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E42C4" w14:textId="77777777" w:rsidR="00B0734D" w:rsidRDefault="007A1B74">
      <w:pPr>
        <w:keepLines/>
        <w:widowControl w:val="0"/>
        <w:tabs>
          <w:tab w:val="right" w:pos="10440"/>
          <w:tab w:val="right" w:pos="13323"/>
        </w:tabs>
        <w:spacing w:after="0"/>
        <w:rPr>
          <w:rFonts w:ascii="Arial" w:eastAsia="MS Mincho" w:hAnsi="Arial"/>
          <w:b/>
          <w:sz w:val="24"/>
          <w:lang w:val="en-US"/>
        </w:rPr>
      </w:pPr>
      <w:bookmarkStart w:id="0" w:name="Title"/>
      <w:bookmarkStart w:id="1" w:name="DocumentFor"/>
      <w:bookmarkStart w:id="2" w:name="OLE_LINK12"/>
      <w:bookmarkEnd w:id="0"/>
      <w:bookmarkEnd w:id="1"/>
      <w:r>
        <w:rPr>
          <w:rFonts w:ascii="Arial" w:eastAsia="MS Mincho" w:hAnsi="Arial"/>
          <w:b/>
          <w:sz w:val="24"/>
          <w:lang w:val="en-US"/>
        </w:rPr>
        <w:t xml:space="preserve">3GPP TSG-RAN WG4 Meeting # 101-e-Bis </w:t>
      </w:r>
      <w:r>
        <w:rPr>
          <w:rFonts w:ascii="Arial" w:eastAsia="MS Mincho" w:hAnsi="Arial"/>
          <w:b/>
          <w:sz w:val="24"/>
          <w:lang w:val="en-US"/>
        </w:rPr>
        <w:tab/>
        <w:t>R4-22</w:t>
      </w:r>
    </w:p>
    <w:p w14:paraId="54A40CE7" w14:textId="77777777" w:rsidR="00B0734D" w:rsidRDefault="007A1B74">
      <w:pPr>
        <w:widowControl w:val="0"/>
        <w:tabs>
          <w:tab w:val="right" w:pos="9781"/>
          <w:tab w:val="right" w:pos="13323"/>
        </w:tabs>
        <w:spacing w:after="0"/>
        <w:outlineLvl w:val="0"/>
        <w:rPr>
          <w:rFonts w:ascii="Arial" w:eastAsia="MS Mincho" w:hAnsi="Arial"/>
          <w:b/>
          <w:sz w:val="24"/>
          <w:lang w:val="en-US"/>
        </w:rPr>
      </w:pPr>
      <w:r>
        <w:rPr>
          <w:rFonts w:ascii="Arial" w:eastAsia="MS Mincho" w:hAnsi="Arial"/>
          <w:b/>
          <w:sz w:val="24"/>
          <w:lang w:val="en-US"/>
        </w:rPr>
        <w:t>Electronic Meeting, January 17-25, 2022</w:t>
      </w:r>
    </w:p>
    <w:bookmarkEnd w:id="2"/>
    <w:p w14:paraId="348FE07F" w14:textId="77777777" w:rsidR="00B0734D" w:rsidRDefault="00B0734D">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2"/>
          <w:lang w:val="pt-BR"/>
        </w:rPr>
      </w:pPr>
    </w:p>
    <w:p w14:paraId="0EA4352B" w14:textId="77777777" w:rsidR="00B0734D" w:rsidRDefault="007A1B74">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5.3</w:t>
      </w:r>
    </w:p>
    <w:p w14:paraId="4C985B9B" w14:textId="77777777" w:rsidR="00B0734D" w:rsidRDefault="007A1B74">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Pr>
          <w:rFonts w:ascii="Arial" w:hAnsi="Arial" w:cs="Arial" w:hint="eastAsia"/>
          <w:color w:val="000000"/>
          <w:sz w:val="22"/>
          <w:lang w:eastAsia="zh-CN"/>
        </w:rPr>
        <w:t>Huawei</w:t>
      </w:r>
      <w:r>
        <w:rPr>
          <w:rFonts w:ascii="Arial" w:hAnsi="Arial" w:cs="Arial"/>
          <w:color w:val="000000"/>
          <w:sz w:val="22"/>
          <w:lang w:eastAsia="zh-CN"/>
        </w:rPr>
        <w:t>, HiSilicon)</w:t>
      </w:r>
    </w:p>
    <w:p w14:paraId="0BFF30DD" w14:textId="77777777" w:rsidR="00B0734D" w:rsidRDefault="007A1B74">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[101-bis-e][103] NR_6 GHz_licensed</w:t>
      </w:r>
    </w:p>
    <w:p w14:paraId="580242CF" w14:textId="77777777" w:rsidR="00B0734D" w:rsidRDefault="007A1B74">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69C9E5B3" w14:textId="77777777" w:rsidR="00B0734D" w:rsidRDefault="007A1B74">
      <w:pPr>
        <w:pStyle w:val="1"/>
        <w:rPr>
          <w:rFonts w:eastAsiaTheme="minorEastAsia"/>
          <w:lang w:eastAsia="zh-CN"/>
        </w:rPr>
      </w:pPr>
      <w:r>
        <w:rPr>
          <w:rFonts w:hint="eastAsia"/>
          <w:lang w:eastAsia="ja-JP"/>
        </w:rPr>
        <w:t>Introduction</w:t>
      </w:r>
    </w:p>
    <w:p w14:paraId="017DF074" w14:textId="77777777" w:rsidR="00B0734D" w:rsidRDefault="007A1B74">
      <w:pPr>
        <w:spacing w:after="0"/>
        <w:rPr>
          <w:lang w:eastAsia="zh-CN"/>
        </w:rPr>
      </w:pPr>
      <w:r>
        <w:rPr>
          <w:lang w:eastAsia="zh-CN"/>
        </w:rPr>
        <w:t>This email thread discuss the band definition for 6GHz licensed band. The contributions are in agenda 5.3, which includes:</w:t>
      </w:r>
    </w:p>
    <w:p w14:paraId="577E3F3F" w14:textId="77777777" w:rsidR="00B0734D" w:rsidRDefault="007A1B74">
      <w:pPr>
        <w:pStyle w:val="aff7"/>
        <w:numPr>
          <w:ilvl w:val="0"/>
          <w:numId w:val="2"/>
        </w:numPr>
        <w:spacing w:after="0"/>
        <w:ind w:firstLineChars="0"/>
        <w:rPr>
          <w:lang w:eastAsia="zh-CN"/>
        </w:rPr>
      </w:pPr>
      <w:r>
        <w:rPr>
          <w:lang w:eastAsia="zh-CN"/>
        </w:rPr>
        <w:t xml:space="preserve">Topic #1: </w:t>
      </w:r>
      <w:r>
        <w:rPr>
          <w:lang w:eastAsia="ja-JP"/>
        </w:rPr>
        <w:t>General aspects</w:t>
      </w:r>
    </w:p>
    <w:p w14:paraId="214D3B11" w14:textId="77777777" w:rsidR="00B0734D" w:rsidRDefault="007A1B74">
      <w:pPr>
        <w:pStyle w:val="aff7"/>
        <w:numPr>
          <w:ilvl w:val="0"/>
          <w:numId w:val="2"/>
        </w:numPr>
        <w:spacing w:after="0"/>
        <w:ind w:firstLineChars="0"/>
        <w:rPr>
          <w:lang w:eastAsia="zh-CN"/>
        </w:rPr>
      </w:pPr>
      <w:r>
        <w:rPr>
          <w:lang w:eastAsia="ja-JP"/>
        </w:rPr>
        <w:t xml:space="preserve">Topic #2: </w:t>
      </w:r>
      <w:r>
        <w:t>System parameters</w:t>
      </w:r>
    </w:p>
    <w:p w14:paraId="2ADFBEB0" w14:textId="77777777" w:rsidR="00B0734D" w:rsidRDefault="007A1B74">
      <w:pPr>
        <w:pStyle w:val="aff7"/>
        <w:numPr>
          <w:ilvl w:val="0"/>
          <w:numId w:val="2"/>
        </w:numPr>
        <w:spacing w:after="0"/>
        <w:ind w:firstLineChars="0"/>
        <w:rPr>
          <w:lang w:eastAsia="zh-CN"/>
        </w:rPr>
      </w:pPr>
      <w:r>
        <w:rPr>
          <w:lang w:eastAsia="zh-CN"/>
        </w:rPr>
        <w:t>Topic #3: UE RF requirements</w:t>
      </w:r>
    </w:p>
    <w:p w14:paraId="64A332AA" w14:textId="77777777" w:rsidR="00B0734D" w:rsidRDefault="007A1B74">
      <w:pPr>
        <w:pStyle w:val="aff7"/>
        <w:numPr>
          <w:ilvl w:val="0"/>
          <w:numId w:val="2"/>
        </w:numPr>
        <w:spacing w:after="0"/>
        <w:ind w:firstLineChars="0"/>
        <w:rPr>
          <w:lang w:eastAsia="zh-CN"/>
        </w:rPr>
      </w:pPr>
      <w:r>
        <w:rPr>
          <w:lang w:eastAsia="zh-CN"/>
        </w:rPr>
        <w:t>Topic #4: BS RF requirements</w:t>
      </w:r>
    </w:p>
    <w:p w14:paraId="63DB7D98" w14:textId="77777777" w:rsidR="00B0734D" w:rsidRDefault="00B0734D">
      <w:pPr>
        <w:spacing w:after="0"/>
        <w:rPr>
          <w:rFonts w:eastAsiaTheme="minorEastAsia"/>
          <w:lang w:eastAsia="zh-CN"/>
        </w:rPr>
      </w:pPr>
    </w:p>
    <w:p w14:paraId="766E2840" w14:textId="77777777" w:rsidR="00B0734D" w:rsidRDefault="007A1B74">
      <w:pPr>
        <w:spacing w:after="0"/>
        <w:rPr>
          <w:rFonts w:eastAsia="MS Mincho"/>
          <w:lang w:eastAsia="zh-CN"/>
        </w:rPr>
      </w:pPr>
      <w:r>
        <w:rPr>
          <w:rFonts w:eastAsia="MS Mincho"/>
          <w:lang w:eastAsia="zh-CN"/>
        </w:rPr>
        <w:t>Due to the limited time for this meeting, moderator suggests not to discuss the contributions related to performance part, contributions for IAB specs (currently it is not included in the WID), and R4-2201454 which is maintenance CR for TR 38.921.</w:t>
      </w:r>
    </w:p>
    <w:p w14:paraId="7B0B1F00" w14:textId="77777777" w:rsidR="00B0734D" w:rsidRDefault="00B0734D">
      <w:pPr>
        <w:pStyle w:val="aff7"/>
        <w:spacing w:after="0"/>
        <w:ind w:left="1440" w:firstLineChars="0" w:firstLine="0"/>
        <w:rPr>
          <w:rFonts w:eastAsiaTheme="minorEastAsia"/>
          <w:lang w:eastAsia="zh-CN"/>
        </w:rPr>
      </w:pPr>
    </w:p>
    <w:p w14:paraId="74B137A9" w14:textId="77777777" w:rsidR="00B0734D" w:rsidRDefault="007A1B74">
      <w:pPr>
        <w:pStyle w:val="1"/>
        <w:rPr>
          <w:lang w:eastAsia="ja-JP"/>
        </w:rPr>
      </w:pPr>
      <w:r>
        <w:rPr>
          <w:lang w:eastAsia="ja-JP"/>
        </w:rPr>
        <w:t>Topic #1: General aspects</w:t>
      </w:r>
      <w:r>
        <w:rPr>
          <w:lang w:eastAsia="zh-CN"/>
        </w:rPr>
        <w:t xml:space="preserve"> </w:t>
      </w:r>
    </w:p>
    <w:p w14:paraId="4DB1478E" w14:textId="77777777" w:rsidR="00B0734D" w:rsidRDefault="007A1B74">
      <w:pPr>
        <w:pStyle w:val="2"/>
      </w:pPr>
      <w:r>
        <w:rPr>
          <w:rFonts w:hint="eastAsia"/>
        </w:rPr>
        <w:t>Companies</w:t>
      </w:r>
      <w:r>
        <w:t>’ contributions summary</w:t>
      </w:r>
    </w:p>
    <w:tbl>
      <w:tblPr>
        <w:tblStyle w:val="afd"/>
        <w:tblW w:w="0" w:type="auto"/>
        <w:tblInd w:w="137" w:type="dxa"/>
        <w:tblLook w:val="04A0" w:firstRow="1" w:lastRow="0" w:firstColumn="1" w:lastColumn="0" w:noHBand="0" w:noVBand="1"/>
      </w:tblPr>
      <w:tblGrid>
        <w:gridCol w:w="1454"/>
        <w:gridCol w:w="1428"/>
        <w:gridCol w:w="6612"/>
      </w:tblGrid>
      <w:tr w:rsidR="00B0734D" w14:paraId="7092441F" w14:textId="77777777">
        <w:trPr>
          <w:trHeight w:val="468"/>
        </w:trPr>
        <w:tc>
          <w:tcPr>
            <w:tcW w:w="1454" w:type="dxa"/>
            <w:vAlign w:val="center"/>
          </w:tcPr>
          <w:p w14:paraId="2512E17D" w14:textId="77777777" w:rsidR="00B0734D" w:rsidRDefault="007A1B74">
            <w:pPr>
              <w:spacing w:before="120" w:after="120"/>
              <w:rPr>
                <w:b/>
                <w:bCs/>
              </w:rPr>
            </w:pPr>
            <w:r>
              <w:rPr>
                <w:b/>
                <w:bCs/>
              </w:rPr>
              <w:t>T-doc number</w:t>
            </w:r>
          </w:p>
        </w:tc>
        <w:tc>
          <w:tcPr>
            <w:tcW w:w="1428" w:type="dxa"/>
            <w:vAlign w:val="center"/>
          </w:tcPr>
          <w:p w14:paraId="60613626" w14:textId="77777777" w:rsidR="00B0734D" w:rsidRDefault="007A1B74">
            <w:pPr>
              <w:spacing w:before="120" w:after="120"/>
              <w:rPr>
                <w:b/>
                <w:bCs/>
              </w:rPr>
            </w:pPr>
            <w:r>
              <w:rPr>
                <w:b/>
                <w:bCs/>
              </w:rPr>
              <w:t>Company</w:t>
            </w:r>
          </w:p>
        </w:tc>
        <w:tc>
          <w:tcPr>
            <w:tcW w:w="6612" w:type="dxa"/>
            <w:vAlign w:val="center"/>
          </w:tcPr>
          <w:p w14:paraId="0C67436C" w14:textId="77777777" w:rsidR="00B0734D" w:rsidRDefault="007A1B74">
            <w:pPr>
              <w:spacing w:before="120" w:after="120"/>
              <w:rPr>
                <w:b/>
                <w:bCs/>
              </w:rPr>
            </w:pPr>
            <w:r>
              <w:rPr>
                <w:b/>
                <w:bCs/>
              </w:rPr>
              <w:t>Proposals / Observations</w:t>
            </w:r>
          </w:p>
        </w:tc>
      </w:tr>
      <w:tr w:rsidR="00B0734D" w14:paraId="06490078" w14:textId="77777777">
        <w:trPr>
          <w:trHeight w:val="468"/>
        </w:trPr>
        <w:tc>
          <w:tcPr>
            <w:tcW w:w="1454" w:type="dxa"/>
            <w:shd w:val="clear" w:color="auto" w:fill="auto"/>
          </w:tcPr>
          <w:p w14:paraId="364C5AD0" w14:textId="77777777" w:rsidR="00B0734D" w:rsidRDefault="007A1B74">
            <w:pPr>
              <w:spacing w:after="0"/>
              <w:jc w:val="center"/>
              <w:rPr>
                <w:rFonts w:ascii="Arial" w:hAnsi="Arial" w:cs="Arial"/>
                <w:bCs/>
                <w:color w:val="0000FF"/>
                <w:sz w:val="16"/>
                <w:szCs w:val="16"/>
              </w:rPr>
            </w:pPr>
            <w:r>
              <w:t>R4-2201330</w:t>
            </w:r>
          </w:p>
        </w:tc>
        <w:tc>
          <w:tcPr>
            <w:tcW w:w="1428" w:type="dxa"/>
          </w:tcPr>
          <w:p w14:paraId="2A44B9A7" w14:textId="77777777" w:rsidR="00B0734D" w:rsidRDefault="007A1B74">
            <w:pPr>
              <w:spacing w:after="120"/>
            </w:pPr>
            <w:r>
              <w:rPr>
                <w:rFonts w:ascii="Arial" w:hAnsi="Arial" w:cs="Arial"/>
                <w:sz w:val="16"/>
                <w:szCs w:val="16"/>
              </w:rPr>
              <w:t>Ericsson</w:t>
            </w:r>
          </w:p>
        </w:tc>
        <w:tc>
          <w:tcPr>
            <w:tcW w:w="6612" w:type="dxa"/>
          </w:tcPr>
          <w:p w14:paraId="2992F836" w14:textId="77777777" w:rsidR="00B0734D" w:rsidRDefault="007A1B74">
            <w:pPr>
              <w:rPr>
                <w:rFonts w:eastAsia="MS Mincho"/>
                <w:b/>
                <w:bCs/>
                <w:lang w:val="en-US" w:eastAsia="ja-JP"/>
              </w:rPr>
            </w:pPr>
            <w:r>
              <w:rPr>
                <w:rFonts w:eastAsia="MS Mincho"/>
                <w:b/>
                <w:bCs/>
                <w:lang w:val="en-US" w:eastAsia="ja-JP"/>
              </w:rPr>
              <w:t xml:space="preserve">Observation: In the scope of the licensed 6Ghz band WI, RAN4 should only specify and introduce a new band covering the </w:t>
            </w:r>
            <w:r>
              <w:rPr>
                <w:b/>
                <w:bCs/>
              </w:rPr>
              <w:t>6 425-7 125 MHz frequency range.</w:t>
            </w:r>
          </w:p>
        </w:tc>
      </w:tr>
      <w:tr w:rsidR="00B0734D" w14:paraId="0482458D" w14:textId="77777777">
        <w:trPr>
          <w:trHeight w:val="468"/>
        </w:trPr>
        <w:tc>
          <w:tcPr>
            <w:tcW w:w="1454" w:type="dxa"/>
          </w:tcPr>
          <w:p w14:paraId="39A3AEB2" w14:textId="77777777" w:rsidR="00B0734D" w:rsidRDefault="007A1B74">
            <w:pPr>
              <w:spacing w:after="0"/>
              <w:jc w:val="center"/>
              <w:rPr>
                <w:rFonts w:ascii="Arial" w:hAnsi="Arial" w:cs="Arial"/>
                <w:b/>
                <w:bCs/>
                <w:color w:val="0000FF"/>
                <w:sz w:val="16"/>
                <w:szCs w:val="16"/>
                <w:u w:val="single"/>
                <w:lang w:val="en-US" w:eastAsia="zh-CN"/>
              </w:rPr>
            </w:pPr>
            <w:r>
              <w:t>R4-2201503</w:t>
            </w:r>
          </w:p>
        </w:tc>
        <w:tc>
          <w:tcPr>
            <w:tcW w:w="1428" w:type="dxa"/>
          </w:tcPr>
          <w:p w14:paraId="5771B7DB" w14:textId="77777777" w:rsidR="00B0734D" w:rsidRDefault="007A1B74">
            <w:pPr>
              <w:spacing w:after="120"/>
            </w:pPr>
            <w:r>
              <w:rPr>
                <w:rFonts w:ascii="Arial" w:hAnsi="Arial" w:cs="Arial"/>
                <w:sz w:val="16"/>
                <w:szCs w:val="16"/>
              </w:rPr>
              <w:t>Huawei, HiSilicon</w:t>
            </w:r>
          </w:p>
        </w:tc>
        <w:tc>
          <w:tcPr>
            <w:tcW w:w="6612" w:type="dxa"/>
          </w:tcPr>
          <w:p w14:paraId="40A73A8E" w14:textId="77777777" w:rsidR="00B0734D" w:rsidRDefault="007A1B74">
            <w:pPr>
              <w:rPr>
                <w:color w:val="000000"/>
                <w:lang w:val="en-US" w:eastAsia="zh-CN"/>
              </w:rPr>
            </w:pPr>
            <w:r>
              <w:rPr>
                <w:b/>
              </w:rPr>
              <w:t>Proposal 1</w:t>
            </w:r>
            <w:r>
              <w:t xml:space="preserve">: It is proposed to include the </w:t>
            </w:r>
            <w:r>
              <w:rPr>
                <w:color w:val="000000"/>
                <w:lang w:val="en-US"/>
              </w:rPr>
              <w:t>6425-7125 MHz</w:t>
            </w:r>
            <w:r>
              <w:t xml:space="preserve"> band into the specification once the RF requirements are completed, without the need to wait the completion of the range 5925-7125 MHz.</w:t>
            </w:r>
          </w:p>
          <w:p w14:paraId="6A7E25F0" w14:textId="77777777" w:rsidR="00B0734D" w:rsidRDefault="007A1B74">
            <w:pPr>
              <w:rPr>
                <w:color w:val="000000"/>
                <w:lang w:val="en-US"/>
              </w:rPr>
            </w:pPr>
            <w:r>
              <w:rPr>
                <w:b/>
              </w:rPr>
              <w:t>Proposal 2</w:t>
            </w:r>
            <w:r>
              <w:t>:</w:t>
            </w:r>
            <w:r>
              <w:rPr>
                <w:color w:val="000000"/>
                <w:lang w:val="en-US"/>
              </w:rPr>
              <w:t xml:space="preserve"> It is proposed to discuss the work split at RAN4#101-e-bis</w:t>
            </w:r>
          </w:p>
        </w:tc>
      </w:tr>
      <w:tr w:rsidR="00B0734D" w14:paraId="5560805D" w14:textId="77777777">
        <w:trPr>
          <w:trHeight w:val="468"/>
        </w:trPr>
        <w:tc>
          <w:tcPr>
            <w:tcW w:w="1454" w:type="dxa"/>
          </w:tcPr>
          <w:p w14:paraId="14B2F224" w14:textId="77777777" w:rsidR="00B0734D" w:rsidRDefault="007A1B74">
            <w:pPr>
              <w:spacing w:after="0"/>
              <w:jc w:val="center"/>
              <w:rPr>
                <w:rFonts w:ascii="Arial" w:hAnsi="Arial" w:cs="Arial"/>
                <w:b/>
                <w:bCs/>
                <w:color w:val="0000FF"/>
                <w:sz w:val="16"/>
                <w:szCs w:val="16"/>
                <w:u w:val="single"/>
              </w:rPr>
            </w:pPr>
            <w:r>
              <w:t>R4-2201987</w:t>
            </w:r>
          </w:p>
        </w:tc>
        <w:tc>
          <w:tcPr>
            <w:tcW w:w="1428" w:type="dxa"/>
          </w:tcPr>
          <w:p w14:paraId="3000003B" w14:textId="77777777" w:rsidR="00B0734D" w:rsidRDefault="007A1B74">
            <w:pPr>
              <w:spacing w:after="120"/>
            </w:pPr>
            <w:r>
              <w:rPr>
                <w:rFonts w:ascii="Arial" w:hAnsi="Arial" w:cs="Arial"/>
                <w:sz w:val="16"/>
                <w:szCs w:val="16"/>
              </w:rPr>
              <w:t>MediaTek (Chengdu) Inc.</w:t>
            </w:r>
          </w:p>
        </w:tc>
        <w:tc>
          <w:tcPr>
            <w:tcW w:w="6612" w:type="dxa"/>
          </w:tcPr>
          <w:p w14:paraId="0B15B745" w14:textId="77777777" w:rsidR="00B0734D" w:rsidRDefault="007A1B74">
            <w:pPr>
              <w:tabs>
                <w:tab w:val="left" w:pos="794"/>
                <w:tab w:val="left" w:pos="1191"/>
                <w:tab w:val="left" w:pos="1588"/>
                <w:tab w:val="left" w:pos="1985"/>
              </w:tabs>
              <w:overflowPunct/>
              <w:autoSpaceDE/>
              <w:autoSpaceDN/>
              <w:adjustRightInd/>
              <w:spacing w:before="120" w:after="0"/>
              <w:jc w:val="both"/>
              <w:textAlignment w:val="auto"/>
              <w:rPr>
                <w:rFonts w:asciiTheme="minorHAnsi" w:hAnsiTheme="minorHAnsi" w:cstheme="minorHAnsi"/>
                <w:lang w:val="en-US"/>
              </w:rPr>
            </w:pPr>
            <w:r>
              <w:rPr>
                <w:rFonts w:asciiTheme="minorHAnsi" w:hAnsiTheme="minorHAnsi" w:cstheme="minorHAnsi"/>
                <w:lang w:eastAsia="zh-TW"/>
              </w:rPr>
              <w:t>It is proposed to send an LS to RCC to request more information in relation to the points raised</w:t>
            </w:r>
          </w:p>
          <w:p w14:paraId="5B2491C1" w14:textId="77777777" w:rsidR="00B0734D" w:rsidRDefault="007A1B74">
            <w:pPr>
              <w:pStyle w:val="aff7"/>
              <w:numPr>
                <w:ilvl w:val="0"/>
                <w:numId w:val="3"/>
              </w:numPr>
              <w:tabs>
                <w:tab w:val="left" w:pos="794"/>
                <w:tab w:val="left" w:pos="1191"/>
                <w:tab w:val="left" w:pos="1588"/>
                <w:tab w:val="left" w:pos="1985"/>
              </w:tabs>
              <w:overflowPunct/>
              <w:autoSpaceDE/>
              <w:autoSpaceDN/>
              <w:adjustRightInd/>
              <w:spacing w:before="120" w:after="0"/>
              <w:ind w:left="357" w:firstLineChars="0" w:hanging="357"/>
              <w:jc w:val="both"/>
              <w:textAlignment w:val="auto"/>
              <w:rPr>
                <w:rFonts w:asciiTheme="minorHAnsi" w:hAnsiTheme="minorHAnsi" w:cstheme="minorHAnsi"/>
                <w:lang w:val="en-US"/>
              </w:rPr>
            </w:pPr>
            <w:r>
              <w:rPr>
                <w:rFonts w:asciiTheme="minorHAnsi" w:hAnsiTheme="minorHAnsi" w:cstheme="minorHAnsi"/>
                <w:lang w:val="en-US"/>
              </w:rPr>
              <w:t xml:space="preserve">With which type of 5G NR system configuration does RCC consider that coexistence with fixed and other services would be facilitated? </w:t>
            </w:r>
          </w:p>
          <w:p w14:paraId="24F88217" w14:textId="77777777" w:rsidR="00B0734D" w:rsidRDefault="007A1B74">
            <w:pPr>
              <w:pStyle w:val="aff7"/>
              <w:numPr>
                <w:ilvl w:val="0"/>
                <w:numId w:val="3"/>
              </w:numPr>
              <w:tabs>
                <w:tab w:val="left" w:pos="794"/>
                <w:tab w:val="left" w:pos="1191"/>
                <w:tab w:val="left" w:pos="1588"/>
                <w:tab w:val="left" w:pos="1985"/>
              </w:tabs>
              <w:overflowPunct/>
              <w:autoSpaceDE/>
              <w:autoSpaceDN/>
              <w:adjustRightInd/>
              <w:spacing w:before="120" w:after="0"/>
              <w:ind w:left="357" w:firstLineChars="0" w:hanging="357"/>
              <w:jc w:val="both"/>
              <w:textAlignment w:val="auto"/>
              <w:rPr>
                <w:rFonts w:asciiTheme="minorHAnsi" w:hAnsiTheme="minorHAnsi" w:cstheme="minorHAnsi"/>
                <w:lang w:val="en-US"/>
              </w:rPr>
            </w:pPr>
            <w:r>
              <w:rPr>
                <w:rFonts w:asciiTheme="minorHAnsi" w:hAnsiTheme="minorHAnsi" w:cstheme="minorHAnsi"/>
                <w:lang w:val="en-US"/>
              </w:rPr>
              <w:t>The recommendation gives freedom for national administrations to restrict the use of frequency blocks, but it is unclear as to what kind of restrictions may be required or applicable.</w:t>
            </w:r>
          </w:p>
          <w:p w14:paraId="6CA37230" w14:textId="77777777" w:rsidR="00B0734D" w:rsidRDefault="007A1B74">
            <w:pPr>
              <w:pStyle w:val="aff7"/>
              <w:numPr>
                <w:ilvl w:val="0"/>
                <w:numId w:val="3"/>
              </w:numPr>
              <w:tabs>
                <w:tab w:val="left" w:pos="794"/>
                <w:tab w:val="left" w:pos="1191"/>
                <w:tab w:val="left" w:pos="1588"/>
                <w:tab w:val="left" w:pos="1985"/>
              </w:tabs>
              <w:overflowPunct/>
              <w:autoSpaceDE/>
              <w:autoSpaceDN/>
              <w:adjustRightInd/>
              <w:spacing w:before="120" w:after="0"/>
              <w:ind w:left="357" w:firstLineChars="0" w:hanging="357"/>
              <w:jc w:val="both"/>
              <w:textAlignment w:val="auto"/>
              <w:rPr>
                <w:rFonts w:eastAsia="等线"/>
                <w:b/>
                <w:lang w:val="en-US" w:eastAsia="zh-CN"/>
              </w:rPr>
            </w:pPr>
            <w:r>
              <w:rPr>
                <w:rFonts w:asciiTheme="minorHAnsi" w:hAnsiTheme="minorHAnsi" w:cstheme="minorHAnsi"/>
                <w:lang w:val="en-US"/>
              </w:rPr>
              <w:t xml:space="preserve">Article 21 of the Radio Regulations seems to allow quite a broad range of Tx power, and RCC has indicated that these requirements are applicable for base stations and user equipment. This suggests that a very high UE power class could be applicable for 6GHz operation. </w:t>
            </w:r>
          </w:p>
        </w:tc>
      </w:tr>
      <w:tr w:rsidR="00B0734D" w14:paraId="3957050A" w14:textId="77777777">
        <w:trPr>
          <w:trHeight w:val="468"/>
        </w:trPr>
        <w:tc>
          <w:tcPr>
            <w:tcW w:w="1454" w:type="dxa"/>
          </w:tcPr>
          <w:p w14:paraId="72296366" w14:textId="77777777" w:rsidR="00B0734D" w:rsidRDefault="007A1B74">
            <w:pPr>
              <w:spacing w:after="0"/>
              <w:jc w:val="center"/>
              <w:rPr>
                <w:rFonts w:ascii="Arial" w:hAnsi="Arial" w:cs="Arial"/>
                <w:b/>
                <w:bCs/>
                <w:color w:val="0000FF"/>
                <w:sz w:val="16"/>
                <w:szCs w:val="16"/>
                <w:u w:val="single"/>
              </w:rPr>
            </w:pPr>
            <w:r>
              <w:lastRenderedPageBreak/>
              <w:t>R4-2200436</w:t>
            </w:r>
          </w:p>
        </w:tc>
        <w:tc>
          <w:tcPr>
            <w:tcW w:w="1428" w:type="dxa"/>
          </w:tcPr>
          <w:p w14:paraId="38D7244F" w14:textId="77777777" w:rsidR="00B0734D" w:rsidRDefault="007A1B74">
            <w:pPr>
              <w:spacing w:after="120"/>
            </w:pPr>
            <w:r>
              <w:rPr>
                <w:rFonts w:ascii="Arial" w:hAnsi="Arial" w:cs="Arial"/>
                <w:sz w:val="16"/>
                <w:szCs w:val="16"/>
              </w:rPr>
              <w:t>Apple</w:t>
            </w:r>
          </w:p>
        </w:tc>
        <w:tc>
          <w:tcPr>
            <w:tcW w:w="6612" w:type="dxa"/>
          </w:tcPr>
          <w:p w14:paraId="3098C60A" w14:textId="77777777" w:rsidR="00B0734D" w:rsidRPr="00264A82" w:rsidRDefault="007A1B74">
            <w:pPr>
              <w:tabs>
                <w:tab w:val="left" w:pos="1595"/>
              </w:tabs>
              <w:ind w:left="1701" w:hanging="1701"/>
              <w:rPr>
                <w:rFonts w:ascii="Calibri" w:eastAsia="Malgun Gothic" w:hAnsi="Calibri"/>
                <w:sz w:val="24"/>
                <w:szCs w:val="24"/>
                <w:lang w:val="en-US" w:eastAsia="ko-KR"/>
              </w:rPr>
            </w:pPr>
            <w:r>
              <w:fldChar w:fldCharType="begin"/>
            </w:r>
            <w:r>
              <w:instrText xml:space="preserve"> TOC \n \t "Proposal,1" </w:instrText>
            </w:r>
            <w:r>
              <w:fldChar w:fldCharType="separate"/>
            </w:r>
            <w:r>
              <w:rPr>
                <w:b/>
                <w:bCs/>
              </w:rPr>
              <w:t>Proposal: We kindly request to discuss further presented co-existence issues for the upper 6GHz licensed band.</w:t>
            </w:r>
          </w:p>
          <w:p w14:paraId="6FF23137" w14:textId="77777777" w:rsidR="00B0734D" w:rsidRDefault="007A1B74">
            <w:pPr>
              <w:overflowPunct/>
              <w:autoSpaceDE/>
              <w:autoSpaceDN/>
              <w:adjustRightInd/>
              <w:spacing w:after="120"/>
              <w:textAlignment w:val="auto"/>
              <w:rPr>
                <w:b/>
                <w:i/>
                <w:lang w:val="en-US"/>
              </w:rPr>
            </w:pPr>
            <w:r>
              <w:rPr>
                <w:b/>
                <w:bCs/>
              </w:rPr>
              <w:fldChar w:fldCharType="end"/>
            </w:r>
          </w:p>
        </w:tc>
      </w:tr>
      <w:tr w:rsidR="00B0734D" w14:paraId="3DF93C8F" w14:textId="77777777">
        <w:trPr>
          <w:trHeight w:val="468"/>
        </w:trPr>
        <w:tc>
          <w:tcPr>
            <w:tcW w:w="1454" w:type="dxa"/>
          </w:tcPr>
          <w:p w14:paraId="5A69266D" w14:textId="77777777" w:rsidR="00B0734D" w:rsidRDefault="007A1B74">
            <w:pPr>
              <w:spacing w:after="0"/>
              <w:jc w:val="center"/>
              <w:rPr>
                <w:rFonts w:ascii="Arial" w:hAnsi="Arial" w:cs="Arial"/>
                <w:b/>
                <w:bCs/>
                <w:color w:val="0000FF"/>
                <w:sz w:val="16"/>
                <w:szCs w:val="16"/>
                <w:u w:val="single"/>
              </w:rPr>
            </w:pPr>
            <w:r>
              <w:t>R4-2201231</w:t>
            </w:r>
          </w:p>
        </w:tc>
        <w:tc>
          <w:tcPr>
            <w:tcW w:w="1428" w:type="dxa"/>
          </w:tcPr>
          <w:p w14:paraId="0EF3FC9E" w14:textId="77777777" w:rsidR="00B0734D" w:rsidRDefault="007A1B74">
            <w:pPr>
              <w:spacing w:after="120"/>
            </w:pPr>
            <w:r>
              <w:rPr>
                <w:rFonts w:ascii="Arial" w:hAnsi="Arial" w:cs="Arial"/>
                <w:sz w:val="16"/>
                <w:szCs w:val="16"/>
              </w:rPr>
              <w:t>CATT</w:t>
            </w:r>
          </w:p>
        </w:tc>
        <w:tc>
          <w:tcPr>
            <w:tcW w:w="6612" w:type="dxa"/>
          </w:tcPr>
          <w:p w14:paraId="412EE4C8" w14:textId="77777777" w:rsidR="00B0734D" w:rsidRDefault="007A1B74">
            <w:pPr>
              <w:rPr>
                <w:b/>
              </w:rPr>
            </w:pPr>
            <w:r>
              <w:rPr>
                <w:rFonts w:hint="eastAsia"/>
                <w:b/>
              </w:rPr>
              <w:t xml:space="preserve">Proposal 1: </w:t>
            </w:r>
            <w:r>
              <w:rPr>
                <w:b/>
              </w:rPr>
              <w:t xml:space="preserve">RF requirements for 6GHz licensed band </w:t>
            </w:r>
            <w:r>
              <w:rPr>
                <w:rFonts w:hint="eastAsia"/>
                <w:b/>
              </w:rPr>
              <w:t>should</w:t>
            </w:r>
            <w:r>
              <w:rPr>
                <w:b/>
              </w:rPr>
              <w:t xml:space="preserve"> be specified based on RCC regulatory requirements but </w:t>
            </w:r>
            <w:r>
              <w:rPr>
                <w:rFonts w:hint="eastAsia"/>
                <w:b/>
              </w:rPr>
              <w:t xml:space="preserve">the use of this band should </w:t>
            </w:r>
            <w:r>
              <w:rPr>
                <w:b/>
              </w:rPr>
              <w:t xml:space="preserve">not </w:t>
            </w:r>
            <w:r>
              <w:rPr>
                <w:rFonts w:hint="eastAsia"/>
                <w:b/>
              </w:rPr>
              <w:t xml:space="preserve">be </w:t>
            </w:r>
            <w:r>
              <w:rPr>
                <w:b/>
              </w:rPr>
              <w:t>limited to RCC countries.</w:t>
            </w:r>
            <w:r>
              <w:rPr>
                <w:rFonts w:hint="eastAsia"/>
                <w:b/>
              </w:rPr>
              <w:t xml:space="preserve"> Such RF requirements can be applied to other countries or regions if they are willing to use.</w:t>
            </w:r>
          </w:p>
          <w:p w14:paraId="3F0BAD04" w14:textId="77777777" w:rsidR="00B0734D" w:rsidRDefault="007A1B74">
            <w:pPr>
              <w:rPr>
                <w:b/>
                <w:lang w:val="en-US"/>
              </w:rPr>
            </w:pPr>
            <w:r>
              <w:rPr>
                <w:rFonts w:hint="eastAsia"/>
                <w:b/>
                <w:lang w:val="en-US"/>
              </w:rPr>
              <w:t>Proposal 2: No RF requirement for co-existence with FS, FSS and SOS within the same band is defined. The co-existence of IMT and other system within the same band can leave up to administrations or using site engineering solutions.</w:t>
            </w:r>
          </w:p>
        </w:tc>
      </w:tr>
      <w:tr w:rsidR="00B0734D" w14:paraId="691BD639" w14:textId="77777777">
        <w:trPr>
          <w:trHeight w:val="468"/>
        </w:trPr>
        <w:tc>
          <w:tcPr>
            <w:tcW w:w="1454" w:type="dxa"/>
          </w:tcPr>
          <w:p w14:paraId="1D950614" w14:textId="77777777" w:rsidR="00B0734D" w:rsidRDefault="007A1B74">
            <w:pPr>
              <w:spacing w:after="0"/>
              <w:jc w:val="center"/>
            </w:pPr>
            <w:r>
              <w:t>R4-2201545</w:t>
            </w:r>
          </w:p>
        </w:tc>
        <w:tc>
          <w:tcPr>
            <w:tcW w:w="1428" w:type="dxa"/>
          </w:tcPr>
          <w:p w14:paraId="7916F5B8" w14:textId="77777777" w:rsidR="00B0734D" w:rsidRDefault="007A1B74">
            <w:pPr>
              <w:spacing w:after="120"/>
              <w:rPr>
                <w:rFonts w:ascii="Arial" w:hAnsi="Arial" w:cs="Arial"/>
                <w:sz w:val="16"/>
                <w:szCs w:val="16"/>
              </w:rPr>
            </w:pPr>
            <w:r>
              <w:rPr>
                <w:rFonts w:ascii="Arial" w:hAnsi="Arial" w:cs="Arial"/>
                <w:sz w:val="16"/>
                <w:szCs w:val="16"/>
              </w:rPr>
              <w:t>Skyworks Solutions Inc.</w:t>
            </w:r>
          </w:p>
        </w:tc>
        <w:tc>
          <w:tcPr>
            <w:tcW w:w="6612" w:type="dxa"/>
          </w:tcPr>
          <w:p w14:paraId="00DD867D" w14:textId="77777777" w:rsidR="00B0734D" w:rsidRDefault="007A1B74">
            <w:pPr>
              <w:spacing w:after="0"/>
              <w:rPr>
                <w:b/>
                <w:lang w:eastAsia="zh-CN"/>
              </w:rPr>
            </w:pPr>
            <w:r>
              <w:rPr>
                <w:b/>
                <w:lang w:eastAsia="zh-CN"/>
              </w:rPr>
              <w:t>Observation 1: The RCC recommendation points at the 6425-7075 MHz range for coexistence, but it seem related to measurements over the ocean measurements while the 7075-7250 MHz range is more general.</w:t>
            </w:r>
          </w:p>
          <w:p w14:paraId="4D7D1997" w14:textId="77777777" w:rsidR="00B0734D" w:rsidRDefault="00B0734D">
            <w:pPr>
              <w:spacing w:after="0"/>
              <w:rPr>
                <w:b/>
                <w:lang w:eastAsia="zh-CN"/>
              </w:rPr>
            </w:pPr>
          </w:p>
          <w:p w14:paraId="534B87D4" w14:textId="77777777" w:rsidR="00B0734D" w:rsidRDefault="007A1B74">
            <w:pPr>
              <w:spacing w:after="0"/>
              <w:rPr>
                <w:b/>
                <w:lang w:eastAsia="zh-CN"/>
              </w:rPr>
            </w:pPr>
            <w:r>
              <w:rPr>
                <w:b/>
                <w:lang w:eastAsia="zh-CN"/>
              </w:rPr>
              <w:t>Observation 2: If coexistence with adjacent services above the 7125 MHz upper bound are discussed up to 7250 MHz it is not the cases for adjacent services below 6425 MHz.</w:t>
            </w:r>
          </w:p>
          <w:p w14:paraId="13A6AA62" w14:textId="77777777" w:rsidR="00B0734D" w:rsidRDefault="00B0734D">
            <w:pPr>
              <w:spacing w:after="0"/>
              <w:rPr>
                <w:b/>
                <w:lang w:eastAsia="zh-CN"/>
              </w:rPr>
            </w:pPr>
          </w:p>
          <w:p w14:paraId="7BE32752" w14:textId="77777777" w:rsidR="00B0734D" w:rsidRDefault="007A1B74">
            <w:pPr>
              <w:spacing w:after="0"/>
              <w:rPr>
                <w:b/>
                <w:lang w:eastAsia="zh-CN"/>
              </w:rPr>
            </w:pPr>
            <w:r>
              <w:rPr>
                <w:b/>
                <w:lang w:eastAsia="zh-CN"/>
              </w:rPr>
              <w:t>Observation 3: Although only RR 5.458 is cited in [3] based on article 5 of [4], there are other services and regulations applicable to the range:</w:t>
            </w:r>
          </w:p>
          <w:p w14:paraId="54687E0F" w14:textId="77777777" w:rsidR="00B0734D" w:rsidRDefault="007A1B74">
            <w:pPr>
              <w:pStyle w:val="aff7"/>
              <w:numPr>
                <w:ilvl w:val="0"/>
                <w:numId w:val="4"/>
              </w:numPr>
              <w:spacing w:after="0"/>
              <w:ind w:firstLineChars="0"/>
              <w:contextualSpacing/>
              <w:textAlignment w:val="auto"/>
              <w:rPr>
                <w:b/>
                <w:lang w:eastAsia="zh-CN"/>
              </w:rPr>
            </w:pPr>
            <w:r>
              <w:rPr>
                <w:b/>
                <w:lang w:eastAsia="zh-CN"/>
              </w:rPr>
              <w:t>Radio astronomy in 6650-6675.2 MHz (RR 5.149)</w:t>
            </w:r>
          </w:p>
          <w:p w14:paraId="47B8D64C" w14:textId="77777777" w:rsidR="00B0734D" w:rsidRDefault="007A1B74">
            <w:pPr>
              <w:pStyle w:val="aff7"/>
              <w:numPr>
                <w:ilvl w:val="0"/>
                <w:numId w:val="4"/>
              </w:numPr>
              <w:spacing w:after="0"/>
              <w:ind w:firstLineChars="0"/>
              <w:contextualSpacing/>
              <w:textAlignment w:val="auto"/>
              <w:rPr>
                <w:b/>
                <w:lang w:eastAsia="zh-CN"/>
              </w:rPr>
            </w:pPr>
            <w:r>
              <w:rPr>
                <w:b/>
                <w:lang w:eastAsia="zh-CN"/>
              </w:rPr>
              <w:t>Standard frequency and time signal-satellite service Earth-to-space transmissions at 6427 MHz (RR 5.440)</w:t>
            </w:r>
          </w:p>
          <w:p w14:paraId="1901FB14" w14:textId="77777777" w:rsidR="00B0734D" w:rsidRDefault="007A1B74">
            <w:pPr>
              <w:pStyle w:val="aff7"/>
              <w:numPr>
                <w:ilvl w:val="0"/>
                <w:numId w:val="4"/>
              </w:numPr>
              <w:spacing w:after="0"/>
              <w:ind w:firstLineChars="0"/>
              <w:contextualSpacing/>
              <w:textAlignment w:val="auto"/>
              <w:rPr>
                <w:b/>
                <w:lang w:eastAsia="zh-CN"/>
              </w:rPr>
            </w:pPr>
            <w:r>
              <w:rPr>
                <w:b/>
                <w:lang w:eastAsia="zh-CN"/>
              </w:rPr>
              <w:t>Use of the bands 6 725-7 025 MHz (Earth-to-space) by fixed satellite service (RR 5.441)</w:t>
            </w:r>
          </w:p>
          <w:p w14:paraId="7C09DD18" w14:textId="77777777" w:rsidR="00B0734D" w:rsidRDefault="007A1B74">
            <w:pPr>
              <w:pStyle w:val="aff7"/>
              <w:numPr>
                <w:ilvl w:val="0"/>
                <w:numId w:val="4"/>
              </w:numPr>
              <w:spacing w:after="0"/>
              <w:ind w:firstLineChars="0"/>
              <w:contextualSpacing/>
              <w:textAlignment w:val="auto"/>
              <w:rPr>
                <w:b/>
                <w:lang w:eastAsia="zh-CN"/>
              </w:rPr>
            </w:pPr>
            <w:r>
              <w:rPr>
                <w:b/>
                <w:lang w:eastAsia="zh-CN"/>
              </w:rPr>
              <w:t xml:space="preserve">There may to be an omission of the fact that 7100-7155 MHz and 7190-7235 MHz are also allocated to the space operation service (Earth-to-space) on a primary basis in the Russian Federation (RR 5.459). </w:t>
            </w:r>
          </w:p>
          <w:p w14:paraId="2173CFB7" w14:textId="77777777" w:rsidR="00B0734D" w:rsidRDefault="007A1B74">
            <w:pPr>
              <w:pStyle w:val="aff7"/>
              <w:numPr>
                <w:ilvl w:val="1"/>
                <w:numId w:val="4"/>
              </w:numPr>
              <w:spacing w:after="0"/>
              <w:ind w:firstLineChars="0"/>
              <w:contextualSpacing/>
              <w:textAlignment w:val="auto"/>
              <w:rPr>
                <w:b/>
                <w:lang w:eastAsia="zh-CN"/>
              </w:rPr>
            </w:pPr>
            <w:r>
              <w:rPr>
                <w:b/>
                <w:lang w:eastAsia="zh-CN"/>
              </w:rPr>
              <w:t>It is important to better understand this, at least for the first range that is in-band for 6425-7125MHz</w:t>
            </w:r>
          </w:p>
          <w:p w14:paraId="72F46BD4" w14:textId="77777777" w:rsidR="00B0734D" w:rsidRDefault="00B0734D">
            <w:pPr>
              <w:spacing w:after="0"/>
              <w:rPr>
                <w:b/>
                <w:lang w:eastAsia="zh-CN"/>
              </w:rPr>
            </w:pPr>
          </w:p>
          <w:p w14:paraId="25D9A7BE" w14:textId="77777777" w:rsidR="00B0734D" w:rsidRDefault="007A1B74">
            <w:pPr>
              <w:spacing w:after="0"/>
              <w:rPr>
                <w:b/>
                <w:lang w:eastAsia="zh-CN"/>
              </w:rPr>
            </w:pPr>
            <w:r>
              <w:rPr>
                <w:b/>
                <w:lang w:eastAsia="zh-CN"/>
              </w:rPr>
              <w:t>Observation 4: To manage coexistence with other services based on [3]:</w:t>
            </w:r>
          </w:p>
          <w:p w14:paraId="2A04E417" w14:textId="77777777" w:rsidR="00B0734D" w:rsidRDefault="007A1B74">
            <w:pPr>
              <w:pStyle w:val="aff7"/>
              <w:numPr>
                <w:ilvl w:val="0"/>
                <w:numId w:val="5"/>
              </w:numPr>
              <w:ind w:firstLineChars="0"/>
              <w:contextualSpacing/>
              <w:textAlignment w:val="auto"/>
              <w:rPr>
                <w:b/>
                <w:lang w:eastAsia="zh-CN"/>
              </w:rPr>
            </w:pPr>
            <w:r>
              <w:rPr>
                <w:b/>
                <w:lang w:eastAsia="zh-CN"/>
              </w:rPr>
              <w:t>Use of reference blocks may be restricted. It is unclear if creation of guard bands is implied by using 10MHz extensions and also how this may be compatible with (“</w:t>
            </w:r>
            <w:r>
              <w:rPr>
                <w:b/>
                <w:i/>
                <w:lang w:eastAsia="zh-CN"/>
              </w:rPr>
              <w:t>Administrations may restrict the use of frequency blocks, including within the 6425-6525 MHz and 7100-7125 MHz frequency bands, in order to ensure compatibility with stations in FS, FSS, SOS, SRS and EESS</w:t>
            </w:r>
            <w:r>
              <w:rPr>
                <w:b/>
                <w:lang w:eastAsia="zh-CN"/>
              </w:rPr>
              <w:t>”).</w:t>
            </w:r>
          </w:p>
          <w:p w14:paraId="18AF0573" w14:textId="77777777" w:rsidR="00B0734D" w:rsidRDefault="007A1B74">
            <w:pPr>
              <w:pStyle w:val="aff7"/>
              <w:numPr>
                <w:ilvl w:val="0"/>
                <w:numId w:val="5"/>
              </w:numPr>
              <w:ind w:firstLineChars="0"/>
              <w:contextualSpacing/>
              <w:textAlignment w:val="auto"/>
              <w:rPr>
                <w:b/>
                <w:lang w:eastAsia="zh-CN"/>
              </w:rPr>
            </w:pPr>
            <w:r>
              <w:rPr>
                <w:b/>
                <w:lang w:eastAsia="zh-CN"/>
              </w:rPr>
              <w:t>It is unclear if the creation of guard bands is implied by using 10MHz extensions and also how this may be compatible with (“</w:t>
            </w:r>
            <w:r>
              <w:rPr>
                <w:b/>
                <w:i/>
                <w:lang w:eastAsia="zh-CN"/>
              </w:rPr>
              <w:t>the necessary bandwidth for 5G-NR/IMT-2020 systems in this frequency band is not less than 100 MHz per operator</w:t>
            </w:r>
            <w:r>
              <w:rPr>
                <w:b/>
                <w:lang w:eastAsia="zh-CN"/>
              </w:rPr>
              <w:t>”) unless non-contiguous CA is implied.</w:t>
            </w:r>
          </w:p>
          <w:p w14:paraId="0D70BE02" w14:textId="77777777" w:rsidR="00B0734D" w:rsidRDefault="007A1B74">
            <w:pPr>
              <w:spacing w:after="0"/>
              <w:rPr>
                <w:b/>
                <w:lang w:eastAsia="zh-CN"/>
              </w:rPr>
            </w:pPr>
            <w:r>
              <w:rPr>
                <w:b/>
                <w:lang w:eastAsia="zh-CN"/>
              </w:rPr>
              <w:t>Observation 5: In general, we observe that it would be useful that the coexistence with other services is better understood, including which mitigation techniques are within the scope of the RAN4 work or local regulations:</w:t>
            </w:r>
          </w:p>
          <w:p w14:paraId="3936132A" w14:textId="77777777" w:rsidR="00B0734D" w:rsidRDefault="007A1B74">
            <w:pPr>
              <w:pStyle w:val="aff7"/>
              <w:numPr>
                <w:ilvl w:val="0"/>
                <w:numId w:val="6"/>
              </w:numPr>
              <w:ind w:firstLineChars="0"/>
              <w:contextualSpacing/>
              <w:textAlignment w:val="auto"/>
              <w:rPr>
                <w:b/>
                <w:lang w:eastAsia="zh-CN"/>
              </w:rPr>
            </w:pPr>
            <w:r>
              <w:rPr>
                <w:b/>
                <w:lang w:eastAsia="zh-CN"/>
              </w:rPr>
              <w:t>Use of guard bands to known incumbent services.</w:t>
            </w:r>
          </w:p>
          <w:p w14:paraId="6A8A1430" w14:textId="77777777" w:rsidR="00B0734D" w:rsidRDefault="007A1B74">
            <w:pPr>
              <w:pStyle w:val="aff7"/>
              <w:numPr>
                <w:ilvl w:val="0"/>
                <w:numId w:val="6"/>
              </w:numPr>
              <w:ind w:firstLineChars="0"/>
              <w:contextualSpacing/>
              <w:textAlignment w:val="auto"/>
              <w:rPr>
                <w:b/>
                <w:lang w:eastAsia="zh-CN"/>
              </w:rPr>
            </w:pPr>
            <w:r>
              <w:rPr>
                <w:b/>
                <w:lang w:eastAsia="zh-CN"/>
              </w:rPr>
              <w:t>Use of NS and A-MPR, if required.</w:t>
            </w:r>
          </w:p>
          <w:p w14:paraId="4E355EC9" w14:textId="77777777" w:rsidR="00B0734D" w:rsidRDefault="007A1B74">
            <w:pPr>
              <w:spacing w:after="0"/>
              <w:rPr>
                <w:b/>
                <w:lang w:eastAsia="zh-CN"/>
              </w:rPr>
            </w:pPr>
            <w:r>
              <w:rPr>
                <w:b/>
                <w:lang w:eastAsia="zh-CN"/>
              </w:rPr>
              <w:lastRenderedPageBreak/>
              <w:t>Observation 6: 43 dBm TRP is applicable to BS with peak EIRP depending on geographical separation or separation angle to satellite services.</w:t>
            </w:r>
          </w:p>
          <w:p w14:paraId="70822DB1" w14:textId="77777777" w:rsidR="00B0734D" w:rsidRDefault="00B0734D">
            <w:pPr>
              <w:spacing w:after="0"/>
              <w:rPr>
                <w:b/>
                <w:lang w:eastAsia="zh-CN"/>
              </w:rPr>
            </w:pPr>
          </w:p>
          <w:p w14:paraId="4D1FD5FD" w14:textId="77777777" w:rsidR="00B0734D" w:rsidRDefault="007A1B74">
            <w:pPr>
              <w:spacing w:after="0"/>
              <w:rPr>
                <w:b/>
                <w:lang w:eastAsia="zh-CN"/>
              </w:rPr>
            </w:pPr>
            <w:r>
              <w:rPr>
                <w:b/>
                <w:lang w:eastAsia="zh-CN"/>
              </w:rPr>
              <w:t>Observation 7: Interfering services require additional study to further understand which ones of the NR UE receiver blocking and selectivity requirements are sufficient, if any.</w:t>
            </w:r>
          </w:p>
          <w:p w14:paraId="596119F5" w14:textId="77777777" w:rsidR="00B0734D" w:rsidRDefault="00B0734D">
            <w:pPr>
              <w:spacing w:after="0"/>
              <w:jc w:val="both"/>
            </w:pPr>
          </w:p>
          <w:p w14:paraId="7D2DBE0B" w14:textId="77777777" w:rsidR="00B0734D" w:rsidRDefault="007A1B74">
            <w:pPr>
              <w:spacing w:after="0"/>
              <w:rPr>
                <w:b/>
                <w:bCs/>
              </w:rPr>
            </w:pPr>
            <w:r>
              <w:rPr>
                <w:rStyle w:val="afe"/>
              </w:rPr>
              <w:t>Observation 8: The general NR spurious emission requirement is adequate.</w:t>
            </w:r>
          </w:p>
          <w:p w14:paraId="5EE0975E" w14:textId="77777777" w:rsidR="00B0734D" w:rsidRDefault="00B0734D">
            <w:pPr>
              <w:spacing w:after="120"/>
              <w:rPr>
                <w:rFonts w:eastAsiaTheme="minorEastAsia"/>
                <w:b/>
                <w:bCs/>
                <w:iCs/>
                <w:lang w:eastAsia="zh-CN"/>
              </w:rPr>
            </w:pPr>
          </w:p>
        </w:tc>
      </w:tr>
      <w:tr w:rsidR="00B0734D" w14:paraId="1711E379" w14:textId="77777777">
        <w:trPr>
          <w:trHeight w:val="468"/>
        </w:trPr>
        <w:tc>
          <w:tcPr>
            <w:tcW w:w="1454" w:type="dxa"/>
          </w:tcPr>
          <w:p w14:paraId="6BF64A2E" w14:textId="77777777" w:rsidR="00B0734D" w:rsidRDefault="007A1B74">
            <w:pPr>
              <w:spacing w:after="0"/>
              <w:jc w:val="center"/>
              <w:rPr>
                <w:rFonts w:ascii="Arial" w:hAnsi="Arial" w:cs="Arial"/>
                <w:b/>
                <w:bCs/>
                <w:color w:val="0000FF"/>
                <w:sz w:val="16"/>
                <w:szCs w:val="16"/>
                <w:u w:val="single"/>
              </w:rPr>
            </w:pPr>
            <w:r>
              <w:lastRenderedPageBreak/>
              <w:t>R4-2201855</w:t>
            </w:r>
          </w:p>
        </w:tc>
        <w:tc>
          <w:tcPr>
            <w:tcW w:w="1428" w:type="dxa"/>
          </w:tcPr>
          <w:p w14:paraId="6288C21E" w14:textId="77777777" w:rsidR="00B0734D" w:rsidRDefault="007A1B74">
            <w:pPr>
              <w:spacing w:after="120"/>
              <w:jc w:val="center"/>
            </w:pPr>
            <w:r>
              <w:t>Qualcomm Incorporated</w:t>
            </w:r>
          </w:p>
        </w:tc>
        <w:tc>
          <w:tcPr>
            <w:tcW w:w="6612" w:type="dxa"/>
          </w:tcPr>
          <w:p w14:paraId="338BD908" w14:textId="77777777" w:rsidR="00B0734D" w:rsidRDefault="007A1B74">
            <w:pPr>
              <w:rPr>
                <w:b/>
                <w:bCs/>
                <w:lang w:val="en-US"/>
              </w:rPr>
            </w:pPr>
            <w:r>
              <w:rPr>
                <w:b/>
                <w:bCs/>
                <w:lang w:val="en-US"/>
              </w:rPr>
              <w:t>Proposal:  Send an LS to RCC to clarify what (if any) additional spurious emission requirements are needed to ensure compatibility with adjacent services in the band.  Further clarify whether emission requirements or other necessary restrictions will be forthcoming from individual administrations.</w:t>
            </w:r>
          </w:p>
        </w:tc>
      </w:tr>
      <w:tr w:rsidR="00B0734D" w14:paraId="3F94CE1E" w14:textId="77777777">
        <w:trPr>
          <w:trHeight w:val="468"/>
        </w:trPr>
        <w:tc>
          <w:tcPr>
            <w:tcW w:w="1454" w:type="dxa"/>
          </w:tcPr>
          <w:p w14:paraId="24504B16" w14:textId="77777777" w:rsidR="00B0734D" w:rsidRDefault="00B0734D">
            <w:pPr>
              <w:spacing w:after="0"/>
              <w:jc w:val="center"/>
            </w:pPr>
          </w:p>
        </w:tc>
        <w:tc>
          <w:tcPr>
            <w:tcW w:w="1428" w:type="dxa"/>
          </w:tcPr>
          <w:p w14:paraId="375D5253" w14:textId="77777777" w:rsidR="00B0734D" w:rsidRDefault="00B0734D">
            <w:pPr>
              <w:spacing w:after="120"/>
              <w:rPr>
                <w:rFonts w:ascii="Arial" w:hAnsi="Arial" w:cs="Arial"/>
                <w:sz w:val="16"/>
                <w:szCs w:val="16"/>
              </w:rPr>
            </w:pPr>
          </w:p>
        </w:tc>
        <w:tc>
          <w:tcPr>
            <w:tcW w:w="6612" w:type="dxa"/>
          </w:tcPr>
          <w:p w14:paraId="122C10FF" w14:textId="77777777" w:rsidR="00B0734D" w:rsidRDefault="00B0734D">
            <w:pPr>
              <w:jc w:val="both"/>
              <w:rPr>
                <w:rFonts w:eastAsia="等线"/>
                <w:b/>
                <w:bCs/>
                <w:lang w:eastAsia="zh-CN"/>
              </w:rPr>
            </w:pPr>
          </w:p>
        </w:tc>
      </w:tr>
    </w:tbl>
    <w:p w14:paraId="4AB439AD" w14:textId="77777777" w:rsidR="00B0734D" w:rsidRDefault="00B0734D"/>
    <w:p w14:paraId="7F158772" w14:textId="77777777" w:rsidR="00B0734D" w:rsidRDefault="007A1B74">
      <w:pPr>
        <w:pStyle w:val="2"/>
      </w:pPr>
      <w:r>
        <w:rPr>
          <w:rFonts w:hint="eastAsia"/>
        </w:rPr>
        <w:t>Open issues</w:t>
      </w:r>
      <w:r>
        <w:t xml:space="preserve"> summary</w:t>
      </w:r>
    </w:p>
    <w:p w14:paraId="77FA2C4D" w14:textId="77777777" w:rsidR="00B0734D" w:rsidRDefault="007A1B7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53828AF8" w14:textId="77777777" w:rsidR="00B0734D" w:rsidRDefault="007A1B74">
      <w:pPr>
        <w:pStyle w:val="3"/>
        <w:spacing w:line="276" w:lineRule="auto"/>
        <w:ind w:left="720"/>
      </w:pPr>
      <w:r>
        <w:t>Sub-topic 1-1 – general aspects</w:t>
      </w:r>
    </w:p>
    <w:p w14:paraId="521A35D1" w14:textId="77777777" w:rsidR="00B0734D" w:rsidRDefault="007A1B74">
      <w:pPr>
        <w:rPr>
          <w:b/>
          <w:u w:val="single"/>
          <w:lang w:eastAsia="ko-KR"/>
        </w:rPr>
      </w:pPr>
      <w:r>
        <w:rPr>
          <w:b/>
          <w:u w:val="single"/>
          <w:lang w:eastAsia="ko-KR"/>
        </w:rPr>
        <w:t>Issue 1-1-1: Scope</w:t>
      </w:r>
    </w:p>
    <w:p w14:paraId="528F7814" w14:textId="77777777" w:rsidR="00B0734D" w:rsidRDefault="007A1B74">
      <w:pPr>
        <w:rPr>
          <w:lang w:eastAsia="zh-CN"/>
        </w:rPr>
      </w:pPr>
      <w:r>
        <w:rPr>
          <w:color w:val="000000"/>
          <w:lang w:val="en-US"/>
        </w:rPr>
        <w:t xml:space="preserve">The WI covers two frequency ranges, and the RAN4 work starts for one of them, i.e. 6425-7125 MHz, which is according to RCC Recommendation 1/21. The range </w:t>
      </w:r>
      <w:r>
        <w:t>5925-7125 MHz is still on hold unless there are regulatory requirements are available for the frequency range.</w:t>
      </w:r>
    </w:p>
    <w:p w14:paraId="64FE7958" w14:textId="77777777" w:rsidR="00B0734D" w:rsidRDefault="007A1B74">
      <w:pPr>
        <w:pStyle w:val="aff7"/>
        <w:numPr>
          <w:ilvl w:val="0"/>
          <w:numId w:val="7"/>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14:paraId="11821C42" w14:textId="77777777" w:rsidR="00B0734D" w:rsidRDefault="007A1B74">
      <w:pPr>
        <w:pStyle w:val="aff7"/>
        <w:numPr>
          <w:ilvl w:val="1"/>
          <w:numId w:val="7"/>
        </w:numPr>
        <w:overflowPunct/>
        <w:autoSpaceDE/>
        <w:autoSpaceDN/>
        <w:adjustRightInd/>
        <w:spacing w:after="120" w:line="276" w:lineRule="auto"/>
        <w:ind w:left="1440" w:firstLineChars="0"/>
        <w:textAlignment w:val="auto"/>
        <w:rPr>
          <w:rFonts w:eastAsia="宋体"/>
          <w:szCs w:val="24"/>
          <w:lang w:eastAsia="zh-CN"/>
        </w:rPr>
      </w:pPr>
      <w:r>
        <w:t>It is proposed to include a new band into the specification once the RF requirements covering the 6 425-7125 MHz frequency range are completed, without the need to wait the completion of the range 5925-7125 MHz.</w:t>
      </w:r>
    </w:p>
    <w:p w14:paraId="4782CA0C" w14:textId="77777777" w:rsidR="00B0734D" w:rsidRDefault="007A1B74">
      <w:pPr>
        <w:pStyle w:val="aff7"/>
        <w:numPr>
          <w:ilvl w:val="0"/>
          <w:numId w:val="7"/>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7F8DFF6E" w14:textId="77777777" w:rsidR="00B0734D" w:rsidRDefault="007A1B74">
      <w:pPr>
        <w:pStyle w:val="aff7"/>
        <w:numPr>
          <w:ilvl w:val="1"/>
          <w:numId w:val="7"/>
        </w:numPr>
        <w:overflowPunct/>
        <w:autoSpaceDE/>
        <w:autoSpaceDN/>
        <w:adjustRightInd/>
        <w:spacing w:after="120"/>
        <w:ind w:left="1440" w:firstLineChars="0"/>
        <w:textAlignment w:val="auto"/>
        <w:rPr>
          <w:lang w:eastAsia="zh-CN"/>
        </w:rPr>
      </w:pPr>
      <w:r>
        <w:rPr>
          <w:rFonts w:eastAsia="宋体"/>
          <w:szCs w:val="24"/>
          <w:lang w:eastAsia="zh-CN"/>
        </w:rPr>
        <w:t>Discuss whether the proposal is agreeable</w:t>
      </w:r>
    </w:p>
    <w:p w14:paraId="058D0D56" w14:textId="77777777" w:rsidR="00B0734D" w:rsidRDefault="00B0734D">
      <w:pPr>
        <w:pStyle w:val="aff7"/>
        <w:overflowPunct/>
        <w:autoSpaceDE/>
        <w:autoSpaceDN/>
        <w:adjustRightInd/>
        <w:spacing w:after="120"/>
        <w:ind w:left="1440" w:firstLineChars="0" w:firstLine="0"/>
        <w:textAlignment w:val="auto"/>
        <w:rPr>
          <w:lang w:eastAsia="zh-CN"/>
        </w:rPr>
      </w:pPr>
    </w:p>
    <w:p w14:paraId="0F453ECA" w14:textId="77777777" w:rsidR="00B0734D" w:rsidRDefault="007A1B74">
      <w:pPr>
        <w:rPr>
          <w:b/>
          <w:u w:val="single"/>
          <w:lang w:eastAsia="ko-KR"/>
        </w:rPr>
      </w:pPr>
      <w:r>
        <w:rPr>
          <w:b/>
          <w:u w:val="single"/>
          <w:lang w:eastAsia="ko-KR"/>
        </w:rPr>
        <w:t xml:space="preserve">Issue 1-1-2: Work split </w:t>
      </w:r>
    </w:p>
    <w:p w14:paraId="6E8674BE" w14:textId="77777777" w:rsidR="00B0734D" w:rsidRDefault="007A1B74">
      <w:pPr>
        <w:rPr>
          <w:color w:val="000000"/>
          <w:lang w:val="en-US"/>
        </w:rPr>
      </w:pPr>
      <w:r>
        <w:rPr>
          <w:bCs/>
          <w:lang w:eastAsia="ko-KR"/>
        </w:rPr>
        <w:t xml:space="preserve">There are quite a few draft CRs submitted in this meeting. </w:t>
      </w:r>
      <w:r>
        <w:rPr>
          <w:color w:val="000000"/>
          <w:lang w:val="en-US"/>
        </w:rPr>
        <w:t xml:space="preserve">As usual it is proposed to take big CR approach for the WI. </w:t>
      </w:r>
    </w:p>
    <w:p w14:paraId="3739810E" w14:textId="77777777" w:rsidR="00B0734D" w:rsidRDefault="007A1B74">
      <w:pPr>
        <w:pStyle w:val="aff7"/>
        <w:numPr>
          <w:ilvl w:val="0"/>
          <w:numId w:val="7"/>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tbl>
      <w:tblPr>
        <w:tblW w:w="0" w:type="auto"/>
        <w:jc w:val="center"/>
        <w:tblCellSpacing w:w="0" w:type="dxa"/>
        <w:tblCellMar>
          <w:left w:w="0" w:type="dxa"/>
          <w:right w:w="0" w:type="dxa"/>
        </w:tblCellMar>
        <w:tblLook w:val="04A0" w:firstRow="1" w:lastRow="0" w:firstColumn="1" w:lastColumn="0" w:noHBand="0" w:noVBand="1"/>
      </w:tblPr>
      <w:tblGrid>
        <w:gridCol w:w="1440"/>
        <w:gridCol w:w="2100"/>
        <w:gridCol w:w="2100"/>
        <w:tblGridChange w:id="3">
          <w:tblGrid>
            <w:gridCol w:w="10"/>
            <w:gridCol w:w="1430"/>
            <w:gridCol w:w="10"/>
            <w:gridCol w:w="2090"/>
            <w:gridCol w:w="10"/>
            <w:gridCol w:w="2090"/>
            <w:gridCol w:w="10"/>
          </w:tblGrid>
        </w:tblGridChange>
      </w:tblGrid>
      <w:tr w:rsidR="00B0734D" w14:paraId="5FEFFE82" w14:textId="77777777">
        <w:trPr>
          <w:cantSplit/>
          <w:tblCellSpacing w:w="0" w:type="dxa"/>
          <w:jc w:val="center"/>
        </w:trPr>
        <w:tc>
          <w:tcPr>
            <w:tcW w:w="1440" w:type="dxa"/>
            <w:tcBorders>
              <w:top w:val="single" w:sz="8" w:space="0" w:color="auto"/>
              <w:left w:val="single" w:sz="8" w:space="0" w:color="auto"/>
              <w:bottom w:val="single" w:sz="8" w:space="0" w:color="auto"/>
              <w:right w:val="single" w:sz="8" w:space="0" w:color="auto"/>
            </w:tcBorders>
            <w:shd w:val="clear" w:color="auto" w:fill="E0E0E0"/>
            <w:tcMar>
              <w:top w:w="0" w:type="dxa"/>
              <w:left w:w="30" w:type="dxa"/>
              <w:bottom w:w="0" w:type="dxa"/>
              <w:right w:w="30" w:type="dxa"/>
            </w:tcMar>
            <w:vAlign w:val="center"/>
          </w:tcPr>
          <w:p w14:paraId="3418BC72" w14:textId="77777777" w:rsidR="00B0734D" w:rsidRDefault="007A1B74">
            <w:pPr>
              <w:pStyle w:val="afa"/>
              <w:rPr>
                <w:rFonts w:ascii="Arial" w:hAnsi="Arial" w:cs="Arial"/>
                <w:sz w:val="16"/>
                <w:szCs w:val="16"/>
                <w:lang w:val="en-US" w:eastAsia="zh-CN"/>
              </w:rPr>
            </w:pPr>
            <w:r>
              <w:rPr>
                <w:rFonts w:ascii="Arial" w:hAnsi="Arial" w:cs="Arial"/>
                <w:sz w:val="16"/>
                <w:szCs w:val="16"/>
              </w:rPr>
              <w:t>TS No.</w:t>
            </w:r>
          </w:p>
        </w:tc>
        <w:tc>
          <w:tcPr>
            <w:tcW w:w="2100" w:type="dxa"/>
            <w:tcBorders>
              <w:top w:val="single" w:sz="8" w:space="0" w:color="auto"/>
              <w:left w:val="nil"/>
              <w:bottom w:val="single" w:sz="8" w:space="0" w:color="auto"/>
              <w:right w:val="single" w:sz="8" w:space="0" w:color="auto"/>
            </w:tcBorders>
            <w:shd w:val="clear" w:color="auto" w:fill="E0E0E0"/>
            <w:tcMar>
              <w:top w:w="0" w:type="dxa"/>
              <w:left w:w="30" w:type="dxa"/>
              <w:bottom w:w="0" w:type="dxa"/>
              <w:right w:w="30" w:type="dxa"/>
            </w:tcMar>
          </w:tcPr>
          <w:p w14:paraId="34022A65" w14:textId="77777777" w:rsidR="00B0734D" w:rsidRDefault="007A1B74">
            <w:pPr>
              <w:pStyle w:val="afa"/>
              <w:rPr>
                <w:rFonts w:ascii="Arial" w:hAnsi="Arial" w:cs="Arial"/>
                <w:sz w:val="16"/>
                <w:szCs w:val="16"/>
              </w:rPr>
            </w:pPr>
            <w:r>
              <w:rPr>
                <w:rFonts w:ascii="Arial" w:hAnsi="Arial" w:cs="Arial"/>
                <w:sz w:val="16"/>
                <w:szCs w:val="16"/>
              </w:rPr>
              <w:t>Remarks</w:t>
            </w:r>
          </w:p>
        </w:tc>
        <w:tc>
          <w:tcPr>
            <w:tcW w:w="2100" w:type="dxa"/>
            <w:tcBorders>
              <w:top w:val="single" w:sz="8" w:space="0" w:color="auto"/>
              <w:left w:val="nil"/>
              <w:bottom w:val="single" w:sz="8" w:space="0" w:color="auto"/>
              <w:right w:val="single" w:sz="8" w:space="0" w:color="auto"/>
            </w:tcBorders>
            <w:shd w:val="clear" w:color="auto" w:fill="E0E0E0"/>
            <w:tcMar>
              <w:top w:w="0" w:type="dxa"/>
              <w:left w:w="30" w:type="dxa"/>
              <w:bottom w:w="0" w:type="dxa"/>
              <w:right w:w="30" w:type="dxa"/>
            </w:tcMar>
            <w:vAlign w:val="center"/>
          </w:tcPr>
          <w:p w14:paraId="52213B62" w14:textId="77777777" w:rsidR="00B0734D" w:rsidRDefault="007A1B74">
            <w:pPr>
              <w:pStyle w:val="afa"/>
              <w:rPr>
                <w:rFonts w:ascii="Arial" w:hAnsi="Arial" w:cs="Arial"/>
                <w:sz w:val="16"/>
                <w:szCs w:val="16"/>
              </w:rPr>
            </w:pPr>
            <w:r>
              <w:rPr>
                <w:rFonts w:ascii="Arial" w:hAnsi="Arial" w:cs="Arial"/>
                <w:sz w:val="16"/>
                <w:szCs w:val="16"/>
              </w:rPr>
              <w:t>Work split</w:t>
            </w:r>
          </w:p>
        </w:tc>
      </w:tr>
      <w:tr w:rsidR="00B0734D" w14:paraId="77B7BED6" w14:textId="77777777">
        <w:trPr>
          <w:cantSplit/>
          <w:tblCellSpacing w:w="0" w:type="dxa"/>
          <w:jc w:val="center"/>
        </w:trPr>
        <w:tc>
          <w:tcPr>
            <w:tcW w:w="1440" w:type="dxa"/>
            <w:tcBorders>
              <w:top w:val="nil"/>
              <w:left w:val="single" w:sz="8" w:space="0" w:color="auto"/>
              <w:bottom w:val="single" w:sz="8" w:space="0" w:color="auto"/>
              <w:right w:val="single" w:sz="8" w:space="0" w:color="auto"/>
            </w:tcBorders>
            <w:tcMar>
              <w:top w:w="0" w:type="dxa"/>
              <w:left w:w="30" w:type="dxa"/>
              <w:bottom w:w="0" w:type="dxa"/>
              <w:right w:w="30" w:type="dxa"/>
            </w:tcMar>
          </w:tcPr>
          <w:p w14:paraId="1503AE40" w14:textId="77777777" w:rsidR="00B0734D" w:rsidRDefault="007A1B74">
            <w:pPr>
              <w:pStyle w:val="afa"/>
              <w:rPr>
                <w:rFonts w:ascii="Arial" w:hAnsi="Arial" w:cs="Arial"/>
                <w:sz w:val="16"/>
                <w:szCs w:val="16"/>
              </w:rPr>
            </w:pPr>
            <w:r>
              <w:rPr>
                <w:rFonts w:ascii="Arial" w:hAnsi="Arial" w:cs="Arial"/>
                <w:sz w:val="16"/>
                <w:szCs w:val="16"/>
              </w:rPr>
              <w:t>38.101-1</w:t>
            </w:r>
          </w:p>
        </w:tc>
        <w:tc>
          <w:tcPr>
            <w:tcW w:w="2100" w:type="dxa"/>
            <w:tcBorders>
              <w:top w:val="nil"/>
              <w:left w:val="nil"/>
              <w:bottom w:val="single" w:sz="8" w:space="0" w:color="auto"/>
              <w:right w:val="single" w:sz="8" w:space="0" w:color="auto"/>
            </w:tcBorders>
            <w:tcMar>
              <w:top w:w="0" w:type="dxa"/>
              <w:left w:w="30" w:type="dxa"/>
              <w:bottom w:w="0" w:type="dxa"/>
              <w:right w:w="30" w:type="dxa"/>
            </w:tcMar>
          </w:tcPr>
          <w:p w14:paraId="49408BBD" w14:textId="77777777" w:rsidR="00B0734D" w:rsidRDefault="007A1B74">
            <w:pPr>
              <w:pStyle w:val="afa"/>
              <w:rPr>
                <w:rFonts w:ascii="Arial" w:hAnsi="Arial" w:cs="Arial"/>
                <w:sz w:val="16"/>
                <w:szCs w:val="16"/>
              </w:rPr>
            </w:pPr>
            <w:r>
              <w:rPr>
                <w:rFonts w:ascii="Arial" w:hAnsi="Arial" w:cs="Arial"/>
                <w:sz w:val="16"/>
                <w:szCs w:val="16"/>
              </w:rPr>
              <w:t>Core UE part</w:t>
            </w:r>
          </w:p>
        </w:tc>
        <w:tc>
          <w:tcPr>
            <w:tcW w:w="2100" w:type="dxa"/>
            <w:tcBorders>
              <w:top w:val="nil"/>
              <w:left w:val="nil"/>
              <w:bottom w:val="single" w:sz="8" w:space="0" w:color="auto"/>
              <w:right w:val="single" w:sz="8" w:space="0" w:color="auto"/>
            </w:tcBorders>
            <w:tcMar>
              <w:top w:w="0" w:type="dxa"/>
              <w:left w:w="30" w:type="dxa"/>
              <w:bottom w:w="0" w:type="dxa"/>
              <w:right w:w="30" w:type="dxa"/>
            </w:tcMar>
          </w:tcPr>
          <w:p w14:paraId="4C3DBE3B" w14:textId="77777777" w:rsidR="00B0734D" w:rsidRDefault="007A1B74">
            <w:pPr>
              <w:rPr>
                <w:rFonts w:ascii="Arial" w:hAnsi="Arial" w:cs="Arial"/>
                <w:sz w:val="16"/>
                <w:szCs w:val="16"/>
              </w:rPr>
            </w:pPr>
            <w:r>
              <w:rPr>
                <w:rFonts w:ascii="Arial" w:hAnsi="Arial" w:cs="Arial"/>
                <w:sz w:val="16"/>
                <w:szCs w:val="16"/>
              </w:rPr>
              <w:t>Huawei</w:t>
            </w:r>
          </w:p>
        </w:tc>
      </w:tr>
      <w:tr w:rsidR="00B0734D" w14:paraId="6F897B01" w14:textId="77777777">
        <w:trPr>
          <w:cantSplit/>
          <w:tblCellSpacing w:w="0" w:type="dxa"/>
          <w:jc w:val="center"/>
        </w:trPr>
        <w:tc>
          <w:tcPr>
            <w:tcW w:w="1440" w:type="dxa"/>
            <w:tcBorders>
              <w:top w:val="nil"/>
              <w:left w:val="single" w:sz="8" w:space="0" w:color="auto"/>
              <w:bottom w:val="single" w:sz="8" w:space="0" w:color="auto"/>
              <w:right w:val="single" w:sz="8" w:space="0" w:color="auto"/>
            </w:tcBorders>
            <w:tcMar>
              <w:top w:w="0" w:type="dxa"/>
              <w:left w:w="30" w:type="dxa"/>
              <w:bottom w:w="0" w:type="dxa"/>
              <w:right w:w="30" w:type="dxa"/>
            </w:tcMar>
          </w:tcPr>
          <w:p w14:paraId="5F211D0A" w14:textId="77777777" w:rsidR="00B0734D" w:rsidRDefault="007A1B74">
            <w:pPr>
              <w:pStyle w:val="afa"/>
              <w:rPr>
                <w:rFonts w:ascii="Arial" w:hAnsi="Arial" w:cs="Arial"/>
                <w:sz w:val="16"/>
                <w:szCs w:val="16"/>
              </w:rPr>
            </w:pPr>
            <w:r>
              <w:rPr>
                <w:rFonts w:ascii="Arial" w:hAnsi="Arial" w:cs="Arial"/>
                <w:sz w:val="16"/>
                <w:szCs w:val="16"/>
              </w:rPr>
              <w:t>38.133</w:t>
            </w:r>
          </w:p>
        </w:tc>
        <w:tc>
          <w:tcPr>
            <w:tcW w:w="2100" w:type="dxa"/>
            <w:tcBorders>
              <w:top w:val="nil"/>
              <w:left w:val="nil"/>
              <w:bottom w:val="single" w:sz="8" w:space="0" w:color="auto"/>
              <w:right w:val="single" w:sz="8" w:space="0" w:color="auto"/>
            </w:tcBorders>
            <w:tcMar>
              <w:top w:w="0" w:type="dxa"/>
              <w:left w:w="30" w:type="dxa"/>
              <w:bottom w:w="0" w:type="dxa"/>
              <w:right w:w="30" w:type="dxa"/>
            </w:tcMar>
          </w:tcPr>
          <w:p w14:paraId="1463E7DF" w14:textId="77777777" w:rsidR="00B0734D" w:rsidRDefault="007A1B74">
            <w:pPr>
              <w:pStyle w:val="afa"/>
              <w:rPr>
                <w:rFonts w:ascii="Arial" w:hAnsi="Arial" w:cs="Arial"/>
                <w:sz w:val="16"/>
                <w:szCs w:val="16"/>
              </w:rPr>
            </w:pPr>
            <w:r>
              <w:rPr>
                <w:rFonts w:ascii="Arial" w:hAnsi="Arial" w:cs="Arial"/>
                <w:sz w:val="16"/>
                <w:szCs w:val="16"/>
              </w:rPr>
              <w:t>Core UE part</w:t>
            </w:r>
          </w:p>
        </w:tc>
        <w:tc>
          <w:tcPr>
            <w:tcW w:w="2100" w:type="dxa"/>
            <w:tcBorders>
              <w:top w:val="nil"/>
              <w:left w:val="nil"/>
              <w:bottom w:val="single" w:sz="8" w:space="0" w:color="auto"/>
              <w:right w:val="single" w:sz="8" w:space="0" w:color="auto"/>
            </w:tcBorders>
            <w:tcMar>
              <w:top w:w="0" w:type="dxa"/>
              <w:left w:w="30" w:type="dxa"/>
              <w:bottom w:w="0" w:type="dxa"/>
              <w:right w:w="30" w:type="dxa"/>
            </w:tcMar>
          </w:tcPr>
          <w:p w14:paraId="57C30451" w14:textId="77777777" w:rsidR="00B0734D" w:rsidRDefault="007A1B74">
            <w:pPr>
              <w:rPr>
                <w:rFonts w:ascii="Arial" w:hAnsi="Arial" w:cs="Arial"/>
                <w:sz w:val="16"/>
                <w:szCs w:val="16"/>
              </w:rPr>
            </w:pPr>
            <w:r>
              <w:rPr>
                <w:rFonts w:ascii="Arial" w:hAnsi="Arial" w:cs="Arial"/>
                <w:sz w:val="16"/>
                <w:szCs w:val="16"/>
              </w:rPr>
              <w:t>Ericsson</w:t>
            </w:r>
          </w:p>
        </w:tc>
      </w:tr>
      <w:tr w:rsidR="00B0734D" w14:paraId="04498130" w14:textId="77777777">
        <w:trPr>
          <w:cantSplit/>
          <w:tblCellSpacing w:w="0" w:type="dxa"/>
          <w:jc w:val="center"/>
        </w:trPr>
        <w:tc>
          <w:tcPr>
            <w:tcW w:w="1440" w:type="dxa"/>
            <w:tcBorders>
              <w:top w:val="nil"/>
              <w:left w:val="single" w:sz="8" w:space="0" w:color="auto"/>
              <w:bottom w:val="single" w:sz="8" w:space="0" w:color="auto"/>
              <w:right w:val="single" w:sz="8" w:space="0" w:color="auto"/>
            </w:tcBorders>
            <w:tcMar>
              <w:top w:w="0" w:type="dxa"/>
              <w:left w:w="30" w:type="dxa"/>
              <w:bottom w:w="0" w:type="dxa"/>
              <w:right w:w="30" w:type="dxa"/>
            </w:tcMar>
          </w:tcPr>
          <w:p w14:paraId="0840BE91" w14:textId="77777777" w:rsidR="00B0734D" w:rsidRDefault="007A1B74">
            <w:pPr>
              <w:pStyle w:val="afa"/>
              <w:rPr>
                <w:rFonts w:ascii="Arial" w:hAnsi="Arial" w:cs="Arial"/>
                <w:sz w:val="16"/>
                <w:szCs w:val="16"/>
              </w:rPr>
            </w:pPr>
            <w:r>
              <w:rPr>
                <w:rFonts w:ascii="Arial" w:hAnsi="Arial" w:cs="Arial"/>
                <w:sz w:val="16"/>
                <w:szCs w:val="16"/>
              </w:rPr>
              <w:t>38.104</w:t>
            </w:r>
          </w:p>
        </w:tc>
        <w:tc>
          <w:tcPr>
            <w:tcW w:w="2100" w:type="dxa"/>
            <w:tcBorders>
              <w:top w:val="nil"/>
              <w:left w:val="nil"/>
              <w:bottom w:val="single" w:sz="8" w:space="0" w:color="auto"/>
              <w:right w:val="single" w:sz="8" w:space="0" w:color="auto"/>
            </w:tcBorders>
            <w:tcMar>
              <w:top w:w="0" w:type="dxa"/>
              <w:left w:w="30" w:type="dxa"/>
              <w:bottom w:w="0" w:type="dxa"/>
              <w:right w:w="30" w:type="dxa"/>
            </w:tcMar>
          </w:tcPr>
          <w:p w14:paraId="36DB750D" w14:textId="77777777" w:rsidR="00B0734D" w:rsidRDefault="007A1B74">
            <w:pPr>
              <w:pStyle w:val="afa"/>
              <w:rPr>
                <w:rFonts w:ascii="Arial" w:hAnsi="Arial" w:cs="Arial"/>
                <w:sz w:val="16"/>
                <w:szCs w:val="16"/>
              </w:rPr>
            </w:pPr>
            <w:r>
              <w:rPr>
                <w:rFonts w:ascii="Arial" w:hAnsi="Arial" w:cs="Arial"/>
                <w:sz w:val="16"/>
                <w:szCs w:val="16"/>
              </w:rPr>
              <w:t>Core BS part</w:t>
            </w:r>
          </w:p>
        </w:tc>
        <w:tc>
          <w:tcPr>
            <w:tcW w:w="2100" w:type="dxa"/>
            <w:tcBorders>
              <w:top w:val="nil"/>
              <w:left w:val="nil"/>
              <w:bottom w:val="single" w:sz="8" w:space="0" w:color="auto"/>
              <w:right w:val="single" w:sz="8" w:space="0" w:color="auto"/>
            </w:tcBorders>
            <w:tcMar>
              <w:top w:w="0" w:type="dxa"/>
              <w:left w:w="30" w:type="dxa"/>
              <w:bottom w:w="0" w:type="dxa"/>
              <w:right w:w="30" w:type="dxa"/>
            </w:tcMar>
          </w:tcPr>
          <w:p w14:paraId="1C264C4A" w14:textId="77777777" w:rsidR="00B0734D" w:rsidRDefault="007A1B74">
            <w:pPr>
              <w:pStyle w:val="afa"/>
              <w:spacing w:after="0" w:afterAutospacing="0"/>
              <w:rPr>
                <w:rFonts w:ascii="Arial" w:hAnsi="Arial" w:cs="Arial"/>
                <w:sz w:val="16"/>
                <w:szCs w:val="16"/>
              </w:rPr>
            </w:pPr>
            <w:r>
              <w:rPr>
                <w:rFonts w:ascii="Arial" w:hAnsi="Arial" w:cs="Arial"/>
                <w:sz w:val="16"/>
                <w:szCs w:val="16"/>
              </w:rPr>
              <w:t>ZTE</w:t>
            </w:r>
          </w:p>
        </w:tc>
      </w:tr>
      <w:tr w:rsidR="00B0734D" w14:paraId="06DD11E9" w14:textId="77777777">
        <w:trPr>
          <w:cantSplit/>
          <w:tblCellSpacing w:w="0" w:type="dxa"/>
          <w:jc w:val="center"/>
        </w:trPr>
        <w:tc>
          <w:tcPr>
            <w:tcW w:w="1440" w:type="dxa"/>
            <w:tcBorders>
              <w:top w:val="nil"/>
              <w:left w:val="single" w:sz="8" w:space="0" w:color="auto"/>
              <w:bottom w:val="single" w:sz="8" w:space="0" w:color="auto"/>
              <w:right w:val="single" w:sz="8" w:space="0" w:color="auto"/>
            </w:tcBorders>
            <w:tcMar>
              <w:top w:w="0" w:type="dxa"/>
              <w:left w:w="30" w:type="dxa"/>
              <w:bottom w:w="0" w:type="dxa"/>
              <w:right w:w="30" w:type="dxa"/>
            </w:tcMar>
          </w:tcPr>
          <w:p w14:paraId="12EDBACC" w14:textId="77777777" w:rsidR="00B0734D" w:rsidRDefault="007A1B74">
            <w:pPr>
              <w:pStyle w:val="afa"/>
              <w:rPr>
                <w:rFonts w:ascii="Arial" w:hAnsi="Arial" w:cs="Arial"/>
                <w:sz w:val="16"/>
                <w:szCs w:val="16"/>
              </w:rPr>
            </w:pPr>
            <w:r>
              <w:rPr>
                <w:rFonts w:ascii="Arial" w:hAnsi="Arial" w:cs="Arial"/>
                <w:sz w:val="16"/>
                <w:szCs w:val="16"/>
              </w:rPr>
              <w:t>36.104</w:t>
            </w:r>
          </w:p>
        </w:tc>
        <w:tc>
          <w:tcPr>
            <w:tcW w:w="2100" w:type="dxa"/>
            <w:tcBorders>
              <w:top w:val="nil"/>
              <w:left w:val="nil"/>
              <w:bottom w:val="single" w:sz="8" w:space="0" w:color="auto"/>
              <w:right w:val="single" w:sz="8" w:space="0" w:color="auto"/>
            </w:tcBorders>
            <w:tcMar>
              <w:top w:w="0" w:type="dxa"/>
              <w:left w:w="30" w:type="dxa"/>
              <w:bottom w:w="0" w:type="dxa"/>
              <w:right w:w="30" w:type="dxa"/>
            </w:tcMar>
          </w:tcPr>
          <w:p w14:paraId="4523EBF7" w14:textId="77777777" w:rsidR="00B0734D" w:rsidRDefault="007A1B74">
            <w:pPr>
              <w:pStyle w:val="afa"/>
              <w:rPr>
                <w:rFonts w:ascii="Arial" w:hAnsi="Arial" w:cs="Arial"/>
                <w:sz w:val="16"/>
                <w:szCs w:val="16"/>
              </w:rPr>
            </w:pPr>
            <w:r>
              <w:rPr>
                <w:rFonts w:ascii="Arial" w:hAnsi="Arial" w:cs="Arial"/>
                <w:sz w:val="16"/>
                <w:szCs w:val="16"/>
              </w:rPr>
              <w:t>Core BS part</w:t>
            </w:r>
          </w:p>
        </w:tc>
        <w:tc>
          <w:tcPr>
            <w:tcW w:w="2100" w:type="dxa"/>
            <w:tcBorders>
              <w:top w:val="nil"/>
              <w:left w:val="nil"/>
              <w:bottom w:val="single" w:sz="8" w:space="0" w:color="auto"/>
              <w:right w:val="single" w:sz="8" w:space="0" w:color="auto"/>
            </w:tcBorders>
            <w:tcMar>
              <w:top w:w="0" w:type="dxa"/>
              <w:left w:w="30" w:type="dxa"/>
              <w:bottom w:w="0" w:type="dxa"/>
              <w:right w:w="30" w:type="dxa"/>
            </w:tcMar>
          </w:tcPr>
          <w:p w14:paraId="0E2043FE" w14:textId="77777777" w:rsidR="00B0734D" w:rsidRDefault="007A1B74">
            <w:pPr>
              <w:pStyle w:val="afa"/>
              <w:spacing w:after="0" w:afterAutospacing="0"/>
              <w:rPr>
                <w:rFonts w:ascii="Arial" w:hAnsi="Arial" w:cs="Arial"/>
                <w:sz w:val="16"/>
                <w:szCs w:val="16"/>
              </w:rPr>
            </w:pPr>
            <w:r>
              <w:rPr>
                <w:rFonts w:ascii="Arial" w:hAnsi="Arial" w:cs="Arial"/>
                <w:sz w:val="16"/>
                <w:szCs w:val="16"/>
              </w:rPr>
              <w:t>ZTE</w:t>
            </w:r>
          </w:p>
        </w:tc>
      </w:tr>
      <w:tr w:rsidR="00B0734D" w14:paraId="5A771FE8" w14:textId="77777777">
        <w:trPr>
          <w:cantSplit/>
          <w:tblCellSpacing w:w="0" w:type="dxa"/>
          <w:jc w:val="center"/>
        </w:trPr>
        <w:tc>
          <w:tcPr>
            <w:tcW w:w="1440" w:type="dxa"/>
            <w:tcBorders>
              <w:top w:val="nil"/>
              <w:left w:val="single" w:sz="8" w:space="0" w:color="auto"/>
              <w:bottom w:val="single" w:sz="8" w:space="0" w:color="auto"/>
              <w:right w:val="single" w:sz="8" w:space="0" w:color="auto"/>
            </w:tcBorders>
            <w:tcMar>
              <w:top w:w="0" w:type="dxa"/>
              <w:left w:w="30" w:type="dxa"/>
              <w:bottom w:w="0" w:type="dxa"/>
              <w:right w:w="30" w:type="dxa"/>
            </w:tcMar>
          </w:tcPr>
          <w:p w14:paraId="6A04D8AE" w14:textId="77777777" w:rsidR="00B0734D" w:rsidRDefault="007A1B74">
            <w:pPr>
              <w:pStyle w:val="afa"/>
              <w:rPr>
                <w:rFonts w:ascii="Arial" w:hAnsi="Arial" w:cs="Arial"/>
                <w:sz w:val="16"/>
                <w:szCs w:val="16"/>
              </w:rPr>
            </w:pPr>
            <w:r>
              <w:rPr>
                <w:rFonts w:ascii="Arial" w:hAnsi="Arial" w:cs="Arial"/>
                <w:sz w:val="16"/>
                <w:szCs w:val="16"/>
              </w:rPr>
              <w:t>37.104</w:t>
            </w:r>
          </w:p>
        </w:tc>
        <w:tc>
          <w:tcPr>
            <w:tcW w:w="2100" w:type="dxa"/>
            <w:tcBorders>
              <w:top w:val="nil"/>
              <w:left w:val="nil"/>
              <w:bottom w:val="single" w:sz="8" w:space="0" w:color="auto"/>
              <w:right w:val="single" w:sz="8" w:space="0" w:color="auto"/>
            </w:tcBorders>
            <w:tcMar>
              <w:top w:w="0" w:type="dxa"/>
              <w:left w:w="30" w:type="dxa"/>
              <w:bottom w:w="0" w:type="dxa"/>
              <w:right w:w="30" w:type="dxa"/>
            </w:tcMar>
          </w:tcPr>
          <w:p w14:paraId="56F97E86" w14:textId="77777777" w:rsidR="00B0734D" w:rsidRDefault="007A1B74">
            <w:pPr>
              <w:pStyle w:val="afa"/>
              <w:rPr>
                <w:rFonts w:ascii="Arial" w:hAnsi="Arial" w:cs="Arial"/>
                <w:sz w:val="16"/>
                <w:szCs w:val="16"/>
              </w:rPr>
            </w:pPr>
            <w:r>
              <w:rPr>
                <w:rFonts w:ascii="Arial" w:hAnsi="Arial" w:cs="Arial"/>
                <w:sz w:val="16"/>
                <w:szCs w:val="16"/>
              </w:rPr>
              <w:t>Core BS part</w:t>
            </w:r>
          </w:p>
        </w:tc>
        <w:tc>
          <w:tcPr>
            <w:tcW w:w="2100" w:type="dxa"/>
            <w:tcBorders>
              <w:top w:val="nil"/>
              <w:left w:val="nil"/>
              <w:bottom w:val="single" w:sz="8" w:space="0" w:color="auto"/>
              <w:right w:val="single" w:sz="8" w:space="0" w:color="auto"/>
            </w:tcBorders>
            <w:tcMar>
              <w:top w:w="0" w:type="dxa"/>
              <w:left w:w="30" w:type="dxa"/>
              <w:bottom w:w="0" w:type="dxa"/>
              <w:right w:w="30" w:type="dxa"/>
            </w:tcMar>
          </w:tcPr>
          <w:p w14:paraId="3C77C96D" w14:textId="77777777" w:rsidR="00B0734D" w:rsidRDefault="007A1B74">
            <w:pPr>
              <w:pStyle w:val="afa"/>
              <w:spacing w:after="0" w:afterAutospacing="0"/>
              <w:rPr>
                <w:rFonts w:ascii="Arial" w:hAnsi="Arial" w:cs="Arial"/>
                <w:sz w:val="16"/>
                <w:szCs w:val="16"/>
              </w:rPr>
            </w:pPr>
            <w:r>
              <w:rPr>
                <w:rFonts w:ascii="Arial" w:hAnsi="Arial" w:cs="Arial"/>
                <w:sz w:val="16"/>
                <w:szCs w:val="16"/>
              </w:rPr>
              <w:t>Nokia</w:t>
            </w:r>
          </w:p>
        </w:tc>
      </w:tr>
      <w:tr w:rsidR="00B0734D" w14:paraId="1F98AB08" w14:textId="77777777">
        <w:trPr>
          <w:cantSplit/>
          <w:tblCellSpacing w:w="0" w:type="dxa"/>
          <w:jc w:val="center"/>
        </w:trPr>
        <w:tc>
          <w:tcPr>
            <w:tcW w:w="1440" w:type="dxa"/>
            <w:tcBorders>
              <w:top w:val="nil"/>
              <w:left w:val="single" w:sz="8" w:space="0" w:color="auto"/>
              <w:bottom w:val="single" w:sz="8" w:space="0" w:color="auto"/>
              <w:right w:val="single" w:sz="8" w:space="0" w:color="auto"/>
            </w:tcBorders>
            <w:tcMar>
              <w:top w:w="0" w:type="dxa"/>
              <w:left w:w="30" w:type="dxa"/>
              <w:bottom w:w="0" w:type="dxa"/>
              <w:right w:w="30" w:type="dxa"/>
            </w:tcMar>
          </w:tcPr>
          <w:p w14:paraId="270FE1CC" w14:textId="77777777" w:rsidR="00B0734D" w:rsidRDefault="007A1B74">
            <w:pPr>
              <w:pStyle w:val="afa"/>
              <w:rPr>
                <w:rFonts w:ascii="Arial" w:hAnsi="Arial" w:cs="Arial"/>
                <w:sz w:val="16"/>
                <w:szCs w:val="16"/>
              </w:rPr>
            </w:pPr>
            <w:r>
              <w:rPr>
                <w:rFonts w:ascii="Arial" w:hAnsi="Arial" w:cs="Arial"/>
                <w:sz w:val="16"/>
                <w:szCs w:val="16"/>
              </w:rPr>
              <w:t>37.105</w:t>
            </w:r>
          </w:p>
        </w:tc>
        <w:tc>
          <w:tcPr>
            <w:tcW w:w="2100" w:type="dxa"/>
            <w:tcBorders>
              <w:top w:val="nil"/>
              <w:left w:val="nil"/>
              <w:bottom w:val="single" w:sz="8" w:space="0" w:color="auto"/>
              <w:right w:val="single" w:sz="8" w:space="0" w:color="auto"/>
            </w:tcBorders>
            <w:tcMar>
              <w:top w:w="0" w:type="dxa"/>
              <w:left w:w="30" w:type="dxa"/>
              <w:bottom w:w="0" w:type="dxa"/>
              <w:right w:w="30" w:type="dxa"/>
            </w:tcMar>
          </w:tcPr>
          <w:p w14:paraId="275612C5" w14:textId="77777777" w:rsidR="00B0734D" w:rsidRDefault="007A1B74">
            <w:pPr>
              <w:pStyle w:val="afa"/>
              <w:rPr>
                <w:rFonts w:ascii="Arial" w:hAnsi="Arial" w:cs="Arial"/>
                <w:sz w:val="16"/>
                <w:szCs w:val="16"/>
              </w:rPr>
            </w:pPr>
            <w:r>
              <w:rPr>
                <w:rFonts w:ascii="Arial" w:hAnsi="Arial" w:cs="Arial"/>
                <w:sz w:val="16"/>
                <w:szCs w:val="16"/>
              </w:rPr>
              <w:t>Core BS part</w:t>
            </w:r>
          </w:p>
        </w:tc>
        <w:tc>
          <w:tcPr>
            <w:tcW w:w="2100" w:type="dxa"/>
            <w:tcBorders>
              <w:top w:val="nil"/>
              <w:left w:val="nil"/>
              <w:bottom w:val="single" w:sz="8" w:space="0" w:color="auto"/>
              <w:right w:val="single" w:sz="8" w:space="0" w:color="auto"/>
            </w:tcBorders>
            <w:tcMar>
              <w:top w:w="0" w:type="dxa"/>
              <w:left w:w="30" w:type="dxa"/>
              <w:bottom w:w="0" w:type="dxa"/>
              <w:right w:w="30" w:type="dxa"/>
            </w:tcMar>
          </w:tcPr>
          <w:p w14:paraId="2C1AEA3B" w14:textId="77777777" w:rsidR="00B0734D" w:rsidRDefault="007A1B74">
            <w:pPr>
              <w:rPr>
                <w:rFonts w:ascii="Arial" w:hAnsi="Arial" w:cs="Arial"/>
                <w:sz w:val="16"/>
                <w:szCs w:val="16"/>
              </w:rPr>
            </w:pPr>
            <w:r>
              <w:rPr>
                <w:rFonts w:ascii="Arial" w:hAnsi="Arial" w:cs="Arial"/>
                <w:sz w:val="16"/>
                <w:szCs w:val="16"/>
              </w:rPr>
              <w:t>CATT</w:t>
            </w:r>
          </w:p>
        </w:tc>
      </w:tr>
      <w:tr w:rsidR="00B0734D" w14:paraId="1EC34A42" w14:textId="77777777">
        <w:trPr>
          <w:cantSplit/>
          <w:tblCellSpacing w:w="0" w:type="dxa"/>
          <w:jc w:val="center"/>
        </w:trPr>
        <w:tc>
          <w:tcPr>
            <w:tcW w:w="1440" w:type="dxa"/>
            <w:tcBorders>
              <w:top w:val="nil"/>
              <w:left w:val="single" w:sz="8" w:space="0" w:color="auto"/>
              <w:bottom w:val="single" w:sz="8" w:space="0" w:color="auto"/>
              <w:right w:val="single" w:sz="8" w:space="0" w:color="auto"/>
            </w:tcBorders>
            <w:tcMar>
              <w:top w:w="0" w:type="dxa"/>
              <w:left w:w="30" w:type="dxa"/>
              <w:bottom w:w="0" w:type="dxa"/>
              <w:right w:w="30" w:type="dxa"/>
            </w:tcMar>
          </w:tcPr>
          <w:p w14:paraId="3EE62454" w14:textId="77777777" w:rsidR="00B0734D" w:rsidRDefault="007A1B74">
            <w:pPr>
              <w:pStyle w:val="afa"/>
              <w:rPr>
                <w:rFonts w:ascii="Arial" w:hAnsi="Arial" w:cs="Arial"/>
                <w:sz w:val="16"/>
                <w:szCs w:val="16"/>
              </w:rPr>
            </w:pPr>
            <w:r>
              <w:rPr>
                <w:rFonts w:ascii="Arial" w:hAnsi="Arial" w:cs="Arial"/>
                <w:sz w:val="16"/>
                <w:szCs w:val="16"/>
              </w:rPr>
              <w:lastRenderedPageBreak/>
              <w:t>37.145-1</w:t>
            </w:r>
          </w:p>
        </w:tc>
        <w:tc>
          <w:tcPr>
            <w:tcW w:w="2100" w:type="dxa"/>
            <w:tcBorders>
              <w:top w:val="nil"/>
              <w:left w:val="nil"/>
              <w:bottom w:val="single" w:sz="8" w:space="0" w:color="auto"/>
              <w:right w:val="single" w:sz="8" w:space="0" w:color="auto"/>
            </w:tcBorders>
            <w:tcMar>
              <w:top w:w="0" w:type="dxa"/>
              <w:left w:w="30" w:type="dxa"/>
              <w:bottom w:w="0" w:type="dxa"/>
              <w:right w:w="30" w:type="dxa"/>
            </w:tcMar>
          </w:tcPr>
          <w:p w14:paraId="1E0C7CDD" w14:textId="77777777" w:rsidR="00B0734D" w:rsidRDefault="007A1B74">
            <w:pPr>
              <w:pStyle w:val="afa"/>
              <w:rPr>
                <w:rFonts w:ascii="Arial" w:hAnsi="Arial" w:cs="Arial"/>
                <w:sz w:val="16"/>
                <w:szCs w:val="16"/>
              </w:rPr>
            </w:pPr>
            <w:r>
              <w:rPr>
                <w:rFonts w:ascii="Arial" w:hAnsi="Arial" w:cs="Arial"/>
                <w:sz w:val="16"/>
                <w:szCs w:val="16"/>
              </w:rPr>
              <w:t>Perf. BS part</w:t>
            </w:r>
          </w:p>
        </w:tc>
        <w:tc>
          <w:tcPr>
            <w:tcW w:w="2100" w:type="dxa"/>
            <w:tcBorders>
              <w:top w:val="nil"/>
              <w:left w:val="nil"/>
              <w:bottom w:val="single" w:sz="8" w:space="0" w:color="auto"/>
              <w:right w:val="single" w:sz="8" w:space="0" w:color="auto"/>
            </w:tcBorders>
            <w:tcMar>
              <w:top w:w="0" w:type="dxa"/>
              <w:left w:w="30" w:type="dxa"/>
              <w:bottom w:w="0" w:type="dxa"/>
              <w:right w:w="30" w:type="dxa"/>
            </w:tcMar>
          </w:tcPr>
          <w:p w14:paraId="601EF5A9" w14:textId="77777777" w:rsidR="00B0734D" w:rsidRDefault="007A1B74">
            <w:pPr>
              <w:rPr>
                <w:rFonts w:ascii="Arial" w:hAnsi="Arial" w:cs="Arial"/>
                <w:sz w:val="16"/>
                <w:szCs w:val="16"/>
              </w:rPr>
            </w:pPr>
            <w:r>
              <w:rPr>
                <w:rFonts w:ascii="Arial" w:hAnsi="Arial" w:cs="Arial"/>
                <w:sz w:val="16"/>
                <w:szCs w:val="16"/>
              </w:rPr>
              <w:t>Huawei</w:t>
            </w:r>
          </w:p>
        </w:tc>
      </w:tr>
      <w:tr w:rsidR="00B0734D" w14:paraId="79C1D5AF" w14:textId="77777777">
        <w:trPr>
          <w:cantSplit/>
          <w:tblCellSpacing w:w="0" w:type="dxa"/>
          <w:jc w:val="center"/>
        </w:trPr>
        <w:tc>
          <w:tcPr>
            <w:tcW w:w="1440" w:type="dxa"/>
            <w:tcBorders>
              <w:top w:val="nil"/>
              <w:left w:val="single" w:sz="8" w:space="0" w:color="auto"/>
              <w:bottom w:val="single" w:sz="8" w:space="0" w:color="auto"/>
              <w:right w:val="single" w:sz="8" w:space="0" w:color="auto"/>
            </w:tcBorders>
            <w:tcMar>
              <w:top w:w="0" w:type="dxa"/>
              <w:left w:w="30" w:type="dxa"/>
              <w:bottom w:w="0" w:type="dxa"/>
              <w:right w:w="30" w:type="dxa"/>
            </w:tcMar>
          </w:tcPr>
          <w:p w14:paraId="4504951A" w14:textId="77777777" w:rsidR="00B0734D" w:rsidRDefault="007A1B74">
            <w:pPr>
              <w:pStyle w:val="afa"/>
              <w:rPr>
                <w:rFonts w:ascii="Arial" w:hAnsi="Arial" w:cs="Arial"/>
                <w:sz w:val="16"/>
                <w:szCs w:val="16"/>
              </w:rPr>
            </w:pPr>
            <w:r>
              <w:rPr>
                <w:rFonts w:ascii="Arial" w:hAnsi="Arial" w:cs="Arial"/>
                <w:sz w:val="16"/>
                <w:szCs w:val="16"/>
              </w:rPr>
              <w:t>37.145-2</w:t>
            </w:r>
          </w:p>
        </w:tc>
        <w:tc>
          <w:tcPr>
            <w:tcW w:w="2100" w:type="dxa"/>
            <w:tcBorders>
              <w:top w:val="nil"/>
              <w:left w:val="nil"/>
              <w:bottom w:val="single" w:sz="8" w:space="0" w:color="auto"/>
              <w:right w:val="single" w:sz="8" w:space="0" w:color="auto"/>
            </w:tcBorders>
            <w:tcMar>
              <w:top w:w="0" w:type="dxa"/>
              <w:left w:w="30" w:type="dxa"/>
              <w:bottom w:w="0" w:type="dxa"/>
              <w:right w:w="30" w:type="dxa"/>
            </w:tcMar>
          </w:tcPr>
          <w:p w14:paraId="5BD8D917" w14:textId="77777777" w:rsidR="00B0734D" w:rsidRDefault="007A1B74">
            <w:pPr>
              <w:pStyle w:val="afa"/>
              <w:rPr>
                <w:rFonts w:ascii="Arial" w:hAnsi="Arial" w:cs="Arial"/>
                <w:sz w:val="16"/>
                <w:szCs w:val="16"/>
              </w:rPr>
            </w:pPr>
            <w:r>
              <w:rPr>
                <w:rFonts w:ascii="Arial" w:hAnsi="Arial" w:cs="Arial"/>
                <w:sz w:val="16"/>
                <w:szCs w:val="16"/>
              </w:rPr>
              <w:t>Perf. BS part</w:t>
            </w:r>
          </w:p>
        </w:tc>
        <w:tc>
          <w:tcPr>
            <w:tcW w:w="2100" w:type="dxa"/>
            <w:tcBorders>
              <w:top w:val="nil"/>
              <w:left w:val="nil"/>
              <w:bottom w:val="single" w:sz="8" w:space="0" w:color="auto"/>
              <w:right w:val="single" w:sz="8" w:space="0" w:color="auto"/>
            </w:tcBorders>
            <w:tcMar>
              <w:top w:w="0" w:type="dxa"/>
              <w:left w:w="30" w:type="dxa"/>
              <w:bottom w:w="0" w:type="dxa"/>
              <w:right w:w="30" w:type="dxa"/>
            </w:tcMar>
          </w:tcPr>
          <w:p w14:paraId="290D2E9C" w14:textId="77777777" w:rsidR="00B0734D" w:rsidRDefault="007A1B74">
            <w:pPr>
              <w:rPr>
                <w:rFonts w:ascii="Arial" w:hAnsi="Arial" w:cs="Arial"/>
                <w:sz w:val="16"/>
                <w:szCs w:val="16"/>
              </w:rPr>
            </w:pPr>
            <w:r>
              <w:rPr>
                <w:rFonts w:ascii="Arial" w:hAnsi="Arial" w:cs="Arial"/>
                <w:sz w:val="16"/>
                <w:szCs w:val="16"/>
              </w:rPr>
              <w:t>Huawei</w:t>
            </w:r>
          </w:p>
        </w:tc>
      </w:tr>
      <w:tr w:rsidR="00B0734D" w14:paraId="6461308B" w14:textId="77777777">
        <w:trPr>
          <w:cantSplit/>
          <w:tblCellSpacing w:w="0" w:type="dxa"/>
          <w:jc w:val="center"/>
        </w:trPr>
        <w:tc>
          <w:tcPr>
            <w:tcW w:w="1440" w:type="dxa"/>
            <w:tcBorders>
              <w:top w:val="nil"/>
              <w:left w:val="single" w:sz="8" w:space="0" w:color="auto"/>
              <w:bottom w:val="single" w:sz="8" w:space="0" w:color="auto"/>
              <w:right w:val="single" w:sz="8" w:space="0" w:color="auto"/>
            </w:tcBorders>
            <w:tcMar>
              <w:top w:w="0" w:type="dxa"/>
              <w:left w:w="30" w:type="dxa"/>
              <w:bottom w:w="0" w:type="dxa"/>
              <w:right w:w="30" w:type="dxa"/>
            </w:tcMar>
          </w:tcPr>
          <w:p w14:paraId="1C2F9190" w14:textId="77777777" w:rsidR="00B0734D" w:rsidRDefault="007A1B74">
            <w:pPr>
              <w:pStyle w:val="afa"/>
              <w:rPr>
                <w:rFonts w:ascii="Arial" w:hAnsi="Arial" w:cs="Arial"/>
                <w:sz w:val="16"/>
                <w:szCs w:val="16"/>
              </w:rPr>
            </w:pPr>
            <w:r>
              <w:rPr>
                <w:rFonts w:ascii="Arial" w:hAnsi="Arial" w:cs="Arial"/>
                <w:sz w:val="16"/>
                <w:szCs w:val="16"/>
              </w:rPr>
              <w:t>38.141-1</w:t>
            </w:r>
          </w:p>
        </w:tc>
        <w:tc>
          <w:tcPr>
            <w:tcW w:w="2100" w:type="dxa"/>
            <w:tcBorders>
              <w:top w:val="nil"/>
              <w:left w:val="nil"/>
              <w:bottom w:val="single" w:sz="8" w:space="0" w:color="auto"/>
              <w:right w:val="single" w:sz="8" w:space="0" w:color="auto"/>
            </w:tcBorders>
            <w:tcMar>
              <w:top w:w="0" w:type="dxa"/>
              <w:left w:w="30" w:type="dxa"/>
              <w:bottom w:w="0" w:type="dxa"/>
              <w:right w:w="30" w:type="dxa"/>
            </w:tcMar>
          </w:tcPr>
          <w:p w14:paraId="67F005DF" w14:textId="77777777" w:rsidR="00B0734D" w:rsidRDefault="007A1B74">
            <w:pPr>
              <w:pStyle w:val="afa"/>
              <w:rPr>
                <w:rFonts w:ascii="Arial" w:hAnsi="Arial" w:cs="Arial"/>
                <w:sz w:val="16"/>
                <w:szCs w:val="16"/>
              </w:rPr>
            </w:pPr>
            <w:r>
              <w:rPr>
                <w:rFonts w:ascii="Arial" w:hAnsi="Arial" w:cs="Arial"/>
                <w:sz w:val="16"/>
                <w:szCs w:val="16"/>
              </w:rPr>
              <w:t>Perf. BS part</w:t>
            </w:r>
          </w:p>
        </w:tc>
        <w:tc>
          <w:tcPr>
            <w:tcW w:w="2100" w:type="dxa"/>
            <w:tcBorders>
              <w:top w:val="nil"/>
              <w:left w:val="nil"/>
              <w:bottom w:val="single" w:sz="8" w:space="0" w:color="auto"/>
              <w:right w:val="single" w:sz="8" w:space="0" w:color="auto"/>
            </w:tcBorders>
            <w:tcMar>
              <w:top w:w="0" w:type="dxa"/>
              <w:left w:w="30" w:type="dxa"/>
              <w:bottom w:w="0" w:type="dxa"/>
              <w:right w:w="30" w:type="dxa"/>
            </w:tcMar>
          </w:tcPr>
          <w:p w14:paraId="7E1E1D91" w14:textId="77777777" w:rsidR="00B0734D" w:rsidRDefault="007A1B74">
            <w:pPr>
              <w:rPr>
                <w:rFonts w:ascii="Arial" w:hAnsi="Arial" w:cs="Arial"/>
                <w:sz w:val="16"/>
                <w:szCs w:val="16"/>
              </w:rPr>
            </w:pPr>
            <w:r>
              <w:rPr>
                <w:rFonts w:ascii="Arial" w:hAnsi="Arial" w:cs="Arial"/>
                <w:sz w:val="16"/>
                <w:szCs w:val="16"/>
              </w:rPr>
              <w:t>CATT</w:t>
            </w:r>
          </w:p>
        </w:tc>
      </w:tr>
      <w:tr w:rsidR="00B0734D" w14:paraId="0FDF8365" w14:textId="77777777">
        <w:trPr>
          <w:cantSplit/>
          <w:tblCellSpacing w:w="0" w:type="dxa"/>
          <w:jc w:val="center"/>
        </w:trPr>
        <w:tc>
          <w:tcPr>
            <w:tcW w:w="1440" w:type="dxa"/>
            <w:tcBorders>
              <w:top w:val="nil"/>
              <w:left w:val="single" w:sz="8" w:space="0" w:color="auto"/>
              <w:bottom w:val="single" w:sz="8" w:space="0" w:color="auto"/>
              <w:right w:val="single" w:sz="8" w:space="0" w:color="auto"/>
            </w:tcBorders>
            <w:tcMar>
              <w:top w:w="0" w:type="dxa"/>
              <w:left w:w="30" w:type="dxa"/>
              <w:bottom w:w="0" w:type="dxa"/>
              <w:right w:w="30" w:type="dxa"/>
            </w:tcMar>
          </w:tcPr>
          <w:p w14:paraId="7F9041D9" w14:textId="77777777" w:rsidR="00B0734D" w:rsidRDefault="007A1B74">
            <w:pPr>
              <w:pStyle w:val="afa"/>
              <w:rPr>
                <w:rFonts w:ascii="Arial" w:hAnsi="Arial" w:cs="Arial"/>
                <w:sz w:val="16"/>
                <w:szCs w:val="16"/>
              </w:rPr>
            </w:pPr>
            <w:r>
              <w:rPr>
                <w:rFonts w:ascii="Arial" w:hAnsi="Arial" w:cs="Arial"/>
                <w:sz w:val="16"/>
                <w:szCs w:val="16"/>
              </w:rPr>
              <w:t>38.141-2</w:t>
            </w:r>
          </w:p>
        </w:tc>
        <w:tc>
          <w:tcPr>
            <w:tcW w:w="2100" w:type="dxa"/>
            <w:tcBorders>
              <w:top w:val="nil"/>
              <w:left w:val="nil"/>
              <w:bottom w:val="single" w:sz="8" w:space="0" w:color="auto"/>
              <w:right w:val="single" w:sz="8" w:space="0" w:color="auto"/>
            </w:tcBorders>
            <w:tcMar>
              <w:top w:w="0" w:type="dxa"/>
              <w:left w:w="30" w:type="dxa"/>
              <w:bottom w:w="0" w:type="dxa"/>
              <w:right w:w="30" w:type="dxa"/>
            </w:tcMar>
          </w:tcPr>
          <w:p w14:paraId="5C3B1D9D" w14:textId="77777777" w:rsidR="00B0734D" w:rsidRDefault="007A1B74">
            <w:pPr>
              <w:pStyle w:val="afa"/>
              <w:rPr>
                <w:rFonts w:ascii="Arial" w:hAnsi="Arial" w:cs="Arial"/>
                <w:sz w:val="16"/>
                <w:szCs w:val="16"/>
              </w:rPr>
            </w:pPr>
            <w:r>
              <w:rPr>
                <w:rFonts w:ascii="Arial" w:hAnsi="Arial" w:cs="Arial"/>
                <w:sz w:val="16"/>
                <w:szCs w:val="16"/>
              </w:rPr>
              <w:t>Perf. BS part</w:t>
            </w:r>
          </w:p>
        </w:tc>
        <w:tc>
          <w:tcPr>
            <w:tcW w:w="2100" w:type="dxa"/>
            <w:tcBorders>
              <w:top w:val="nil"/>
              <w:left w:val="nil"/>
              <w:bottom w:val="single" w:sz="8" w:space="0" w:color="auto"/>
              <w:right w:val="single" w:sz="8" w:space="0" w:color="auto"/>
            </w:tcBorders>
            <w:tcMar>
              <w:top w:w="0" w:type="dxa"/>
              <w:left w:w="30" w:type="dxa"/>
              <w:bottom w:w="0" w:type="dxa"/>
              <w:right w:w="30" w:type="dxa"/>
            </w:tcMar>
          </w:tcPr>
          <w:p w14:paraId="62EBEC92" w14:textId="77777777" w:rsidR="00B0734D" w:rsidRDefault="007A1B74">
            <w:pPr>
              <w:rPr>
                <w:rFonts w:ascii="Arial" w:hAnsi="Arial" w:cs="Arial"/>
                <w:sz w:val="16"/>
                <w:szCs w:val="16"/>
              </w:rPr>
            </w:pPr>
            <w:r>
              <w:rPr>
                <w:rFonts w:ascii="Arial" w:hAnsi="Arial" w:cs="Arial"/>
                <w:sz w:val="16"/>
                <w:szCs w:val="16"/>
              </w:rPr>
              <w:t>Ericsson</w:t>
            </w:r>
          </w:p>
        </w:tc>
      </w:tr>
      <w:tr w:rsidR="00B0734D" w14:paraId="36256203" w14:textId="77777777">
        <w:trPr>
          <w:cantSplit/>
          <w:tblCellSpacing w:w="0" w:type="dxa"/>
          <w:jc w:val="center"/>
        </w:trPr>
        <w:tc>
          <w:tcPr>
            <w:tcW w:w="1440" w:type="dxa"/>
            <w:tcBorders>
              <w:top w:val="nil"/>
              <w:left w:val="single" w:sz="8" w:space="0" w:color="auto"/>
              <w:bottom w:val="single" w:sz="8" w:space="0" w:color="auto"/>
              <w:right w:val="single" w:sz="8" w:space="0" w:color="auto"/>
            </w:tcBorders>
            <w:tcMar>
              <w:top w:w="0" w:type="dxa"/>
              <w:left w:w="30" w:type="dxa"/>
              <w:bottom w:w="0" w:type="dxa"/>
              <w:right w:w="30" w:type="dxa"/>
            </w:tcMar>
          </w:tcPr>
          <w:p w14:paraId="0CC071D1" w14:textId="77777777" w:rsidR="00B0734D" w:rsidRDefault="007A1B74">
            <w:pPr>
              <w:pStyle w:val="afa"/>
              <w:rPr>
                <w:rFonts w:ascii="Arial" w:hAnsi="Arial" w:cs="Arial"/>
                <w:sz w:val="16"/>
                <w:szCs w:val="16"/>
              </w:rPr>
            </w:pPr>
            <w:r>
              <w:rPr>
                <w:rFonts w:ascii="Arial" w:hAnsi="Arial" w:cs="Arial"/>
                <w:sz w:val="16"/>
                <w:szCs w:val="16"/>
              </w:rPr>
              <w:t>36.141</w:t>
            </w:r>
          </w:p>
        </w:tc>
        <w:tc>
          <w:tcPr>
            <w:tcW w:w="2100" w:type="dxa"/>
            <w:tcBorders>
              <w:top w:val="nil"/>
              <w:left w:val="nil"/>
              <w:bottom w:val="single" w:sz="8" w:space="0" w:color="auto"/>
              <w:right w:val="single" w:sz="8" w:space="0" w:color="auto"/>
            </w:tcBorders>
            <w:tcMar>
              <w:top w:w="0" w:type="dxa"/>
              <w:left w:w="30" w:type="dxa"/>
              <w:bottom w:w="0" w:type="dxa"/>
              <w:right w:w="30" w:type="dxa"/>
            </w:tcMar>
          </w:tcPr>
          <w:p w14:paraId="4DDB1446" w14:textId="77777777" w:rsidR="00B0734D" w:rsidRDefault="007A1B74">
            <w:pPr>
              <w:pStyle w:val="afa"/>
              <w:rPr>
                <w:rFonts w:ascii="Arial" w:hAnsi="Arial" w:cs="Arial"/>
                <w:sz w:val="16"/>
                <w:szCs w:val="16"/>
              </w:rPr>
            </w:pPr>
            <w:r>
              <w:rPr>
                <w:rFonts w:ascii="Arial" w:hAnsi="Arial" w:cs="Arial"/>
                <w:sz w:val="16"/>
                <w:szCs w:val="16"/>
              </w:rPr>
              <w:t>Perf. BS part</w:t>
            </w:r>
          </w:p>
        </w:tc>
        <w:tc>
          <w:tcPr>
            <w:tcW w:w="2100" w:type="dxa"/>
            <w:tcBorders>
              <w:top w:val="nil"/>
              <w:left w:val="nil"/>
              <w:bottom w:val="single" w:sz="8" w:space="0" w:color="auto"/>
              <w:right w:val="single" w:sz="8" w:space="0" w:color="auto"/>
            </w:tcBorders>
            <w:tcMar>
              <w:top w:w="0" w:type="dxa"/>
              <w:left w:w="30" w:type="dxa"/>
              <w:bottom w:w="0" w:type="dxa"/>
              <w:right w:w="30" w:type="dxa"/>
            </w:tcMar>
          </w:tcPr>
          <w:p w14:paraId="68A5A7DB" w14:textId="77777777" w:rsidR="00B0734D" w:rsidRDefault="007A1B74">
            <w:pPr>
              <w:rPr>
                <w:rFonts w:ascii="Arial" w:hAnsi="Arial" w:cs="Arial"/>
                <w:sz w:val="16"/>
                <w:szCs w:val="16"/>
              </w:rPr>
            </w:pPr>
            <w:r>
              <w:rPr>
                <w:rFonts w:ascii="Arial" w:hAnsi="Arial" w:cs="Arial"/>
                <w:sz w:val="16"/>
                <w:szCs w:val="16"/>
              </w:rPr>
              <w:t>ZTE</w:t>
            </w:r>
          </w:p>
        </w:tc>
      </w:tr>
      <w:tr w:rsidR="00B0734D" w14:paraId="6DB5482A" w14:textId="77777777" w:rsidTr="00B0734D">
        <w:tblPrEx>
          <w:tblW w:w="0" w:type="auto"/>
          <w:jc w:val="center"/>
          <w:tblCellSpacing w:w="0" w:type="dxa"/>
          <w:tblCellMar>
            <w:left w:w="0" w:type="dxa"/>
            <w:right w:w="0" w:type="dxa"/>
          </w:tblCellMar>
          <w:tblPrExChange w:id="4" w:author="ZTE,Fei Xue" w:date="2022-01-17T14:59:00Z">
            <w:tblPrEx>
              <w:tblW w:w="0" w:type="auto"/>
              <w:jc w:val="center"/>
              <w:tblCellSpacing w:w="0" w:type="dxa"/>
              <w:tblCellMar>
                <w:left w:w="0" w:type="dxa"/>
                <w:right w:w="0" w:type="dxa"/>
              </w:tblCellMar>
            </w:tblPrEx>
          </w:tblPrExChange>
        </w:tblPrEx>
        <w:trPr>
          <w:cantSplit/>
          <w:tblCellSpacing w:w="0" w:type="dxa"/>
          <w:jc w:val="center"/>
          <w:trPrChange w:id="5" w:author="ZTE,Fei Xue" w:date="2022-01-17T14:59:00Z">
            <w:trPr>
              <w:gridAfter w:val="0"/>
              <w:cantSplit/>
              <w:tblCellSpacing w:w="0" w:type="dxa"/>
              <w:jc w:val="center"/>
            </w:trPr>
          </w:trPrChange>
        </w:trPr>
        <w:tc>
          <w:tcPr>
            <w:tcW w:w="1440" w:type="dxa"/>
            <w:tcBorders>
              <w:top w:val="nil"/>
              <w:left w:val="single" w:sz="8" w:space="0" w:color="auto"/>
              <w:bottom w:val="nil"/>
              <w:right w:val="single" w:sz="8" w:space="0" w:color="auto"/>
            </w:tcBorders>
            <w:tcMar>
              <w:top w:w="0" w:type="dxa"/>
              <w:left w:w="30" w:type="dxa"/>
              <w:bottom w:w="0" w:type="dxa"/>
              <w:right w:w="30" w:type="dxa"/>
            </w:tcMar>
            <w:tcPrChange w:id="6" w:author="ZTE,Fei Xue" w:date="2022-01-17T14:59:00Z">
              <w:tcPr>
                <w:tcW w:w="1440" w:type="dxa"/>
                <w:gridSpan w:val="2"/>
                <w:tcBorders>
                  <w:top w:val="nil"/>
                  <w:left w:val="single" w:sz="8" w:space="0" w:color="auto"/>
                  <w:bottom w:val="single" w:sz="8" w:space="0" w:color="auto"/>
                  <w:right w:val="single" w:sz="8" w:space="0" w:color="auto"/>
                </w:tcBorders>
                <w:tcMar>
                  <w:top w:w="0" w:type="dxa"/>
                  <w:left w:w="30" w:type="dxa"/>
                  <w:bottom w:w="0" w:type="dxa"/>
                  <w:right w:w="30" w:type="dxa"/>
                </w:tcMar>
              </w:tcPr>
            </w:tcPrChange>
          </w:tcPr>
          <w:p w14:paraId="532DE4AE" w14:textId="77777777" w:rsidR="00B0734D" w:rsidRDefault="007A1B74">
            <w:pPr>
              <w:pStyle w:val="afa"/>
              <w:rPr>
                <w:rFonts w:ascii="Arial" w:hAnsi="Arial" w:cs="Arial"/>
                <w:sz w:val="16"/>
                <w:szCs w:val="16"/>
              </w:rPr>
            </w:pPr>
            <w:r>
              <w:rPr>
                <w:rFonts w:ascii="Arial" w:hAnsi="Arial" w:cs="Arial"/>
                <w:sz w:val="16"/>
                <w:szCs w:val="16"/>
              </w:rPr>
              <w:t>37.141</w:t>
            </w:r>
          </w:p>
        </w:tc>
        <w:tc>
          <w:tcPr>
            <w:tcW w:w="2100" w:type="dxa"/>
            <w:tcBorders>
              <w:top w:val="nil"/>
              <w:left w:val="nil"/>
              <w:bottom w:val="nil"/>
              <w:right w:val="single" w:sz="8" w:space="0" w:color="auto"/>
            </w:tcBorders>
            <w:tcMar>
              <w:top w:w="0" w:type="dxa"/>
              <w:left w:w="30" w:type="dxa"/>
              <w:bottom w:w="0" w:type="dxa"/>
              <w:right w:w="30" w:type="dxa"/>
            </w:tcMar>
            <w:tcPrChange w:id="7" w:author="ZTE,Fei Xue" w:date="2022-01-17T14:59:00Z">
              <w:tcPr>
                <w:tcW w:w="2100" w:type="dxa"/>
                <w:gridSpan w:val="2"/>
                <w:tcBorders>
                  <w:top w:val="nil"/>
                  <w:left w:val="nil"/>
                  <w:bottom w:val="single" w:sz="8" w:space="0" w:color="auto"/>
                  <w:right w:val="single" w:sz="8" w:space="0" w:color="auto"/>
                </w:tcBorders>
                <w:tcMar>
                  <w:top w:w="0" w:type="dxa"/>
                  <w:left w:w="30" w:type="dxa"/>
                  <w:bottom w:w="0" w:type="dxa"/>
                  <w:right w:w="30" w:type="dxa"/>
                </w:tcMar>
              </w:tcPr>
            </w:tcPrChange>
          </w:tcPr>
          <w:p w14:paraId="22AACE04" w14:textId="77777777" w:rsidR="00B0734D" w:rsidRDefault="007A1B74">
            <w:pPr>
              <w:pStyle w:val="afa"/>
              <w:rPr>
                <w:rFonts w:ascii="Arial" w:hAnsi="Arial" w:cs="Arial"/>
                <w:sz w:val="16"/>
                <w:szCs w:val="16"/>
              </w:rPr>
            </w:pPr>
            <w:r>
              <w:rPr>
                <w:rFonts w:ascii="Arial" w:hAnsi="Arial" w:cs="Arial"/>
                <w:sz w:val="16"/>
                <w:szCs w:val="16"/>
              </w:rPr>
              <w:t>Perf. BS part</w:t>
            </w:r>
          </w:p>
        </w:tc>
        <w:tc>
          <w:tcPr>
            <w:tcW w:w="2100" w:type="dxa"/>
            <w:tcBorders>
              <w:top w:val="nil"/>
              <w:left w:val="nil"/>
              <w:bottom w:val="nil"/>
              <w:right w:val="single" w:sz="8" w:space="0" w:color="auto"/>
            </w:tcBorders>
            <w:tcMar>
              <w:top w:w="0" w:type="dxa"/>
              <w:left w:w="30" w:type="dxa"/>
              <w:bottom w:w="0" w:type="dxa"/>
              <w:right w:w="30" w:type="dxa"/>
            </w:tcMar>
            <w:tcPrChange w:id="8" w:author="ZTE,Fei Xue" w:date="2022-01-17T14:59:00Z">
              <w:tcPr>
                <w:tcW w:w="2100" w:type="dxa"/>
                <w:gridSpan w:val="2"/>
                <w:tcBorders>
                  <w:top w:val="nil"/>
                  <w:left w:val="nil"/>
                  <w:bottom w:val="single" w:sz="8" w:space="0" w:color="auto"/>
                  <w:right w:val="single" w:sz="8" w:space="0" w:color="auto"/>
                </w:tcBorders>
                <w:tcMar>
                  <w:top w:w="0" w:type="dxa"/>
                  <w:left w:w="30" w:type="dxa"/>
                  <w:bottom w:w="0" w:type="dxa"/>
                  <w:right w:w="30" w:type="dxa"/>
                </w:tcMar>
              </w:tcPr>
            </w:tcPrChange>
          </w:tcPr>
          <w:p w14:paraId="0DAE2B06" w14:textId="77777777" w:rsidR="00B0734D" w:rsidRDefault="007A1B74">
            <w:pPr>
              <w:rPr>
                <w:rFonts w:ascii="Arial" w:hAnsi="Arial" w:cs="Arial"/>
                <w:sz w:val="16"/>
                <w:szCs w:val="16"/>
              </w:rPr>
            </w:pPr>
            <w:r>
              <w:rPr>
                <w:rFonts w:ascii="Arial" w:hAnsi="Arial" w:cs="Arial"/>
                <w:sz w:val="16"/>
                <w:szCs w:val="16"/>
              </w:rPr>
              <w:t>Nokia</w:t>
            </w:r>
          </w:p>
        </w:tc>
      </w:tr>
      <w:tr w:rsidR="00B0734D" w14:paraId="0E67B721" w14:textId="77777777" w:rsidTr="00B0734D">
        <w:tblPrEx>
          <w:tblW w:w="0" w:type="auto"/>
          <w:jc w:val="center"/>
          <w:tblCellSpacing w:w="0" w:type="dxa"/>
          <w:tblCellMar>
            <w:left w:w="0" w:type="dxa"/>
            <w:right w:w="0" w:type="dxa"/>
          </w:tblCellMar>
          <w:tblPrExChange w:id="9" w:author="ZTE,Fei Xue" w:date="2022-01-17T14:59:00Z">
            <w:tblPrEx>
              <w:tblW w:w="0" w:type="auto"/>
              <w:jc w:val="center"/>
              <w:tblCellSpacing w:w="0" w:type="dxa"/>
              <w:tblCellMar>
                <w:left w:w="0" w:type="dxa"/>
                <w:right w:w="0" w:type="dxa"/>
              </w:tblCellMar>
            </w:tblPrEx>
          </w:tblPrExChange>
        </w:tblPrEx>
        <w:trPr>
          <w:cantSplit/>
          <w:tblCellSpacing w:w="0" w:type="dxa"/>
          <w:jc w:val="center"/>
          <w:ins w:id="10" w:author="ZTE,Fei Xue" w:date="2022-01-17T14:59:00Z"/>
          <w:trPrChange w:id="11" w:author="ZTE,Fei Xue" w:date="2022-01-17T14:59:00Z">
            <w:trPr>
              <w:gridAfter w:val="0"/>
              <w:cantSplit/>
              <w:tblCellSpacing w:w="0" w:type="dxa"/>
              <w:jc w:val="center"/>
            </w:trPr>
          </w:trPrChange>
        </w:trPr>
        <w:tc>
          <w:tcPr>
            <w:tcW w:w="1440" w:type="dxa"/>
            <w:tcBorders>
              <w:top w:val="nil"/>
              <w:left w:val="single" w:sz="8" w:space="0" w:color="auto"/>
              <w:bottom w:val="nil"/>
              <w:right w:val="single" w:sz="8" w:space="0" w:color="auto"/>
            </w:tcBorders>
            <w:tcMar>
              <w:top w:w="0" w:type="dxa"/>
              <w:left w:w="30" w:type="dxa"/>
              <w:bottom w:w="0" w:type="dxa"/>
              <w:right w:w="30" w:type="dxa"/>
            </w:tcMar>
            <w:tcPrChange w:id="12" w:author="ZTE,Fei Xue" w:date="2022-01-17T14:59:00Z">
              <w:tcPr>
                <w:tcW w:w="1440" w:type="dxa"/>
                <w:gridSpan w:val="2"/>
                <w:tcBorders>
                  <w:top w:val="nil"/>
                  <w:left w:val="single" w:sz="8" w:space="0" w:color="auto"/>
                  <w:bottom w:val="single" w:sz="8" w:space="0" w:color="auto"/>
                  <w:right w:val="single" w:sz="8" w:space="0" w:color="auto"/>
                </w:tcBorders>
                <w:tcMar>
                  <w:top w:w="0" w:type="dxa"/>
                  <w:left w:w="30" w:type="dxa"/>
                  <w:bottom w:w="0" w:type="dxa"/>
                  <w:right w:w="30" w:type="dxa"/>
                </w:tcMar>
              </w:tcPr>
            </w:tcPrChange>
          </w:tcPr>
          <w:p w14:paraId="5E9E5BEE" w14:textId="77777777" w:rsidR="00B0734D" w:rsidRDefault="007A1B74">
            <w:pPr>
              <w:pStyle w:val="afa"/>
              <w:rPr>
                <w:ins w:id="13" w:author="ZTE,Fei Xue" w:date="2022-01-17T14:59:00Z"/>
                <w:rFonts w:ascii="Arial" w:hAnsi="Arial" w:cs="Arial"/>
                <w:sz w:val="16"/>
                <w:szCs w:val="16"/>
              </w:rPr>
            </w:pPr>
            <w:ins w:id="14" w:author="ZTE,Fei Xue" w:date="2022-01-17T14:59:00Z">
              <w:r>
                <w:rPr>
                  <w:rFonts w:ascii="Arial" w:hAnsi="Arial" w:cs="Arial" w:hint="eastAsia"/>
                  <w:sz w:val="16"/>
                  <w:szCs w:val="16"/>
                  <w:lang w:val="en-US" w:eastAsia="zh-CN"/>
                </w:rPr>
                <w:t>38.174</w:t>
              </w:r>
            </w:ins>
          </w:p>
        </w:tc>
        <w:tc>
          <w:tcPr>
            <w:tcW w:w="2100" w:type="dxa"/>
            <w:tcBorders>
              <w:top w:val="nil"/>
              <w:left w:val="nil"/>
              <w:bottom w:val="nil"/>
              <w:right w:val="single" w:sz="8" w:space="0" w:color="auto"/>
            </w:tcBorders>
            <w:tcMar>
              <w:top w:w="0" w:type="dxa"/>
              <w:left w:w="30" w:type="dxa"/>
              <w:bottom w:w="0" w:type="dxa"/>
              <w:right w:w="30" w:type="dxa"/>
            </w:tcMar>
            <w:tcPrChange w:id="15" w:author="ZTE,Fei Xue" w:date="2022-01-17T14:59:00Z">
              <w:tcPr>
                <w:tcW w:w="2100" w:type="dxa"/>
                <w:gridSpan w:val="2"/>
                <w:tcBorders>
                  <w:top w:val="nil"/>
                  <w:left w:val="nil"/>
                  <w:bottom w:val="single" w:sz="8" w:space="0" w:color="auto"/>
                  <w:right w:val="single" w:sz="8" w:space="0" w:color="auto"/>
                </w:tcBorders>
                <w:tcMar>
                  <w:top w:w="0" w:type="dxa"/>
                  <w:left w:w="30" w:type="dxa"/>
                  <w:bottom w:w="0" w:type="dxa"/>
                  <w:right w:w="30" w:type="dxa"/>
                </w:tcMar>
              </w:tcPr>
            </w:tcPrChange>
          </w:tcPr>
          <w:p w14:paraId="7C39B038" w14:textId="77777777" w:rsidR="00B0734D" w:rsidRDefault="007A1B74">
            <w:pPr>
              <w:pStyle w:val="afa"/>
              <w:rPr>
                <w:ins w:id="16" w:author="ZTE,Fei Xue" w:date="2022-01-17T14:59:00Z"/>
                <w:rFonts w:ascii="Arial" w:hAnsi="Arial" w:cs="Arial"/>
                <w:sz w:val="16"/>
                <w:szCs w:val="16"/>
              </w:rPr>
            </w:pPr>
            <w:ins w:id="17" w:author="ZTE,Fei Xue" w:date="2022-01-17T15:00:00Z">
              <w:r>
                <w:rPr>
                  <w:rFonts w:ascii="Arial" w:hAnsi="Arial" w:cs="Arial"/>
                  <w:sz w:val="16"/>
                  <w:szCs w:val="16"/>
                </w:rPr>
                <w:t>Core BS part</w:t>
              </w:r>
            </w:ins>
          </w:p>
        </w:tc>
        <w:tc>
          <w:tcPr>
            <w:tcW w:w="2100" w:type="dxa"/>
            <w:tcBorders>
              <w:top w:val="nil"/>
              <w:left w:val="nil"/>
              <w:bottom w:val="nil"/>
              <w:right w:val="single" w:sz="8" w:space="0" w:color="auto"/>
            </w:tcBorders>
            <w:tcMar>
              <w:top w:w="0" w:type="dxa"/>
              <w:left w:w="30" w:type="dxa"/>
              <w:bottom w:w="0" w:type="dxa"/>
              <w:right w:w="30" w:type="dxa"/>
            </w:tcMar>
            <w:tcPrChange w:id="18" w:author="ZTE,Fei Xue" w:date="2022-01-17T14:59:00Z">
              <w:tcPr>
                <w:tcW w:w="2100" w:type="dxa"/>
                <w:gridSpan w:val="2"/>
                <w:tcBorders>
                  <w:top w:val="nil"/>
                  <w:left w:val="nil"/>
                  <w:bottom w:val="single" w:sz="8" w:space="0" w:color="auto"/>
                  <w:right w:val="single" w:sz="8" w:space="0" w:color="auto"/>
                </w:tcBorders>
                <w:tcMar>
                  <w:top w:w="0" w:type="dxa"/>
                  <w:left w:w="30" w:type="dxa"/>
                  <w:bottom w:w="0" w:type="dxa"/>
                  <w:right w:w="30" w:type="dxa"/>
                </w:tcMar>
              </w:tcPr>
            </w:tcPrChange>
          </w:tcPr>
          <w:p w14:paraId="4C2A50B9" w14:textId="77777777" w:rsidR="00B0734D" w:rsidRDefault="007A1B74">
            <w:pPr>
              <w:rPr>
                <w:ins w:id="19" w:author="ZTE,Fei Xue" w:date="2022-01-17T14:59:00Z"/>
                <w:rFonts w:ascii="Arial" w:hAnsi="Arial" w:cs="Arial"/>
                <w:sz w:val="16"/>
                <w:szCs w:val="16"/>
                <w:lang w:val="en-US" w:eastAsia="zh-CN"/>
              </w:rPr>
            </w:pPr>
            <w:ins w:id="20" w:author="ZTE,Fei Xue" w:date="2022-01-17T15:00:00Z">
              <w:r>
                <w:rPr>
                  <w:rFonts w:ascii="Arial" w:hAnsi="Arial" w:cs="Arial" w:hint="eastAsia"/>
                  <w:sz w:val="16"/>
                  <w:szCs w:val="16"/>
                  <w:lang w:val="en-US" w:eastAsia="zh-CN"/>
                </w:rPr>
                <w:t>ZTE</w:t>
              </w:r>
            </w:ins>
          </w:p>
        </w:tc>
      </w:tr>
      <w:tr w:rsidR="00B0734D" w14:paraId="0D6BB664" w14:textId="77777777" w:rsidTr="00B0734D">
        <w:tblPrEx>
          <w:tblW w:w="0" w:type="auto"/>
          <w:jc w:val="center"/>
          <w:tblCellSpacing w:w="0" w:type="dxa"/>
          <w:tblCellMar>
            <w:left w:w="0" w:type="dxa"/>
            <w:right w:w="0" w:type="dxa"/>
          </w:tblCellMar>
          <w:tblPrExChange w:id="21" w:author="ZTE,Fei Xue" w:date="2022-01-17T14:59:00Z">
            <w:tblPrEx>
              <w:tblW w:w="0" w:type="auto"/>
              <w:jc w:val="center"/>
              <w:tblCellSpacing w:w="0" w:type="dxa"/>
              <w:tblCellMar>
                <w:left w:w="0" w:type="dxa"/>
                <w:right w:w="0" w:type="dxa"/>
              </w:tblCellMar>
            </w:tblPrEx>
          </w:tblPrExChange>
        </w:tblPrEx>
        <w:trPr>
          <w:cantSplit/>
          <w:tblCellSpacing w:w="0" w:type="dxa"/>
          <w:jc w:val="center"/>
          <w:ins w:id="22" w:author="ZTE,Fei Xue" w:date="2022-01-17T14:59:00Z"/>
          <w:trPrChange w:id="23" w:author="ZTE,Fei Xue" w:date="2022-01-17T14:59:00Z">
            <w:trPr>
              <w:gridAfter w:val="0"/>
              <w:cantSplit/>
              <w:tblCellSpacing w:w="0" w:type="dxa"/>
              <w:jc w:val="center"/>
            </w:trPr>
          </w:trPrChange>
        </w:trPr>
        <w:tc>
          <w:tcPr>
            <w:tcW w:w="1440" w:type="dxa"/>
            <w:tcBorders>
              <w:top w:val="nil"/>
              <w:left w:val="single" w:sz="8" w:space="0" w:color="auto"/>
              <w:bottom w:val="nil"/>
              <w:right w:val="single" w:sz="8" w:space="0" w:color="auto"/>
            </w:tcBorders>
            <w:tcMar>
              <w:top w:w="0" w:type="dxa"/>
              <w:left w:w="30" w:type="dxa"/>
              <w:bottom w:w="0" w:type="dxa"/>
              <w:right w:w="30" w:type="dxa"/>
            </w:tcMar>
            <w:tcPrChange w:id="24" w:author="ZTE,Fei Xue" w:date="2022-01-17T14:59:00Z">
              <w:tcPr>
                <w:tcW w:w="1440" w:type="dxa"/>
                <w:gridSpan w:val="2"/>
                <w:tcBorders>
                  <w:top w:val="nil"/>
                  <w:left w:val="single" w:sz="8" w:space="0" w:color="auto"/>
                  <w:bottom w:val="single" w:sz="8" w:space="0" w:color="auto"/>
                  <w:right w:val="single" w:sz="8" w:space="0" w:color="auto"/>
                </w:tcBorders>
                <w:tcMar>
                  <w:top w:w="0" w:type="dxa"/>
                  <w:left w:w="30" w:type="dxa"/>
                  <w:bottom w:w="0" w:type="dxa"/>
                  <w:right w:w="30" w:type="dxa"/>
                </w:tcMar>
              </w:tcPr>
            </w:tcPrChange>
          </w:tcPr>
          <w:p w14:paraId="3BE9325F" w14:textId="77777777" w:rsidR="00B0734D" w:rsidRDefault="007A1B74">
            <w:pPr>
              <w:pStyle w:val="afa"/>
              <w:rPr>
                <w:ins w:id="25" w:author="ZTE,Fei Xue" w:date="2022-01-17T14:59:00Z"/>
                <w:rFonts w:ascii="Arial" w:hAnsi="Arial" w:cs="Arial"/>
                <w:sz w:val="16"/>
                <w:szCs w:val="16"/>
              </w:rPr>
            </w:pPr>
            <w:ins w:id="26" w:author="ZTE,Fei Xue" w:date="2022-01-17T14:59:00Z">
              <w:r>
                <w:rPr>
                  <w:rFonts w:ascii="Arial" w:hAnsi="Arial" w:cs="Arial" w:hint="eastAsia"/>
                  <w:sz w:val="16"/>
                  <w:szCs w:val="16"/>
                  <w:lang w:val="en-US" w:eastAsia="zh-CN"/>
                </w:rPr>
                <w:t>38.176-1</w:t>
              </w:r>
            </w:ins>
          </w:p>
        </w:tc>
        <w:tc>
          <w:tcPr>
            <w:tcW w:w="2100" w:type="dxa"/>
            <w:tcBorders>
              <w:top w:val="nil"/>
              <w:left w:val="nil"/>
              <w:bottom w:val="nil"/>
              <w:right w:val="single" w:sz="8" w:space="0" w:color="auto"/>
            </w:tcBorders>
            <w:tcMar>
              <w:top w:w="0" w:type="dxa"/>
              <w:left w:w="30" w:type="dxa"/>
              <w:bottom w:w="0" w:type="dxa"/>
              <w:right w:w="30" w:type="dxa"/>
            </w:tcMar>
            <w:tcPrChange w:id="27" w:author="ZTE,Fei Xue" w:date="2022-01-17T14:59:00Z">
              <w:tcPr>
                <w:tcW w:w="2100" w:type="dxa"/>
                <w:gridSpan w:val="2"/>
                <w:tcBorders>
                  <w:top w:val="nil"/>
                  <w:left w:val="nil"/>
                  <w:bottom w:val="single" w:sz="8" w:space="0" w:color="auto"/>
                  <w:right w:val="single" w:sz="8" w:space="0" w:color="auto"/>
                </w:tcBorders>
                <w:tcMar>
                  <w:top w:w="0" w:type="dxa"/>
                  <w:left w:w="30" w:type="dxa"/>
                  <w:bottom w:w="0" w:type="dxa"/>
                  <w:right w:w="30" w:type="dxa"/>
                </w:tcMar>
              </w:tcPr>
            </w:tcPrChange>
          </w:tcPr>
          <w:p w14:paraId="7C3E47FD" w14:textId="77777777" w:rsidR="00B0734D" w:rsidRDefault="007A1B74">
            <w:pPr>
              <w:pStyle w:val="afa"/>
              <w:rPr>
                <w:ins w:id="28" w:author="ZTE,Fei Xue" w:date="2022-01-17T14:59:00Z"/>
                <w:rFonts w:ascii="Arial" w:hAnsi="Arial" w:cs="Arial"/>
                <w:sz w:val="16"/>
                <w:szCs w:val="16"/>
              </w:rPr>
            </w:pPr>
            <w:ins w:id="29" w:author="ZTE,Fei Xue" w:date="2022-01-17T15:00:00Z">
              <w:r>
                <w:rPr>
                  <w:rFonts w:ascii="Arial" w:hAnsi="Arial" w:cs="Arial"/>
                  <w:sz w:val="16"/>
                  <w:szCs w:val="16"/>
                </w:rPr>
                <w:t>Perf. BS part</w:t>
              </w:r>
            </w:ins>
          </w:p>
        </w:tc>
        <w:tc>
          <w:tcPr>
            <w:tcW w:w="2100" w:type="dxa"/>
            <w:tcBorders>
              <w:top w:val="nil"/>
              <w:left w:val="nil"/>
              <w:bottom w:val="nil"/>
              <w:right w:val="single" w:sz="8" w:space="0" w:color="auto"/>
            </w:tcBorders>
            <w:tcMar>
              <w:top w:w="0" w:type="dxa"/>
              <w:left w:w="30" w:type="dxa"/>
              <w:bottom w:w="0" w:type="dxa"/>
              <w:right w:w="30" w:type="dxa"/>
            </w:tcMar>
            <w:tcPrChange w:id="30" w:author="ZTE,Fei Xue" w:date="2022-01-17T14:59:00Z">
              <w:tcPr>
                <w:tcW w:w="2100" w:type="dxa"/>
                <w:gridSpan w:val="2"/>
                <w:tcBorders>
                  <w:top w:val="nil"/>
                  <w:left w:val="nil"/>
                  <w:bottom w:val="single" w:sz="8" w:space="0" w:color="auto"/>
                  <w:right w:val="single" w:sz="8" w:space="0" w:color="auto"/>
                </w:tcBorders>
                <w:tcMar>
                  <w:top w:w="0" w:type="dxa"/>
                  <w:left w:w="30" w:type="dxa"/>
                  <w:bottom w:w="0" w:type="dxa"/>
                  <w:right w:w="30" w:type="dxa"/>
                </w:tcMar>
              </w:tcPr>
            </w:tcPrChange>
          </w:tcPr>
          <w:p w14:paraId="7C5CC12C" w14:textId="77777777" w:rsidR="00B0734D" w:rsidRDefault="00B0734D">
            <w:pPr>
              <w:rPr>
                <w:ins w:id="31" w:author="ZTE,Fei Xue" w:date="2022-01-17T14:59:00Z"/>
                <w:rFonts w:ascii="Arial" w:hAnsi="Arial" w:cs="Arial"/>
                <w:sz w:val="16"/>
                <w:szCs w:val="16"/>
              </w:rPr>
            </w:pPr>
          </w:p>
        </w:tc>
      </w:tr>
      <w:tr w:rsidR="00B0734D" w14:paraId="168910BC" w14:textId="77777777">
        <w:trPr>
          <w:cantSplit/>
          <w:tblCellSpacing w:w="0" w:type="dxa"/>
          <w:jc w:val="center"/>
          <w:ins w:id="32" w:author="ZTE,Fei Xue" w:date="2022-01-17T14:59:00Z"/>
        </w:trPr>
        <w:tc>
          <w:tcPr>
            <w:tcW w:w="1440" w:type="dxa"/>
            <w:tcBorders>
              <w:top w:val="nil"/>
              <w:left w:val="single" w:sz="8" w:space="0" w:color="auto"/>
              <w:bottom w:val="single" w:sz="8" w:space="0" w:color="auto"/>
              <w:right w:val="single" w:sz="8" w:space="0" w:color="auto"/>
            </w:tcBorders>
            <w:tcMar>
              <w:top w:w="0" w:type="dxa"/>
              <w:left w:w="30" w:type="dxa"/>
              <w:bottom w:w="0" w:type="dxa"/>
              <w:right w:w="30" w:type="dxa"/>
            </w:tcMar>
          </w:tcPr>
          <w:p w14:paraId="7840C21D" w14:textId="77777777" w:rsidR="00B0734D" w:rsidRDefault="007A1B74">
            <w:pPr>
              <w:pStyle w:val="afa"/>
              <w:rPr>
                <w:ins w:id="33" w:author="ZTE,Fei Xue" w:date="2022-01-17T14:59:00Z"/>
                <w:rFonts w:ascii="Arial" w:hAnsi="Arial" w:cs="Arial"/>
                <w:sz w:val="16"/>
                <w:szCs w:val="16"/>
              </w:rPr>
            </w:pPr>
            <w:ins w:id="34" w:author="ZTE,Fei Xue" w:date="2022-01-17T15:00:00Z">
              <w:r>
                <w:rPr>
                  <w:rFonts w:ascii="Arial" w:hAnsi="Arial" w:cs="Arial" w:hint="eastAsia"/>
                  <w:sz w:val="16"/>
                  <w:szCs w:val="16"/>
                  <w:lang w:val="en-US" w:eastAsia="zh-CN"/>
                </w:rPr>
                <w:t>38.176-1</w:t>
              </w:r>
            </w:ins>
          </w:p>
        </w:tc>
        <w:tc>
          <w:tcPr>
            <w:tcW w:w="2100" w:type="dxa"/>
            <w:tcBorders>
              <w:top w:val="nil"/>
              <w:left w:val="nil"/>
              <w:bottom w:val="single" w:sz="8" w:space="0" w:color="auto"/>
              <w:right w:val="single" w:sz="8" w:space="0" w:color="auto"/>
            </w:tcBorders>
            <w:tcMar>
              <w:top w:w="0" w:type="dxa"/>
              <w:left w:w="30" w:type="dxa"/>
              <w:bottom w:w="0" w:type="dxa"/>
              <w:right w:w="30" w:type="dxa"/>
            </w:tcMar>
          </w:tcPr>
          <w:p w14:paraId="6763BDAE" w14:textId="77777777" w:rsidR="00B0734D" w:rsidRDefault="007A1B74">
            <w:pPr>
              <w:pStyle w:val="afa"/>
              <w:rPr>
                <w:ins w:id="35" w:author="ZTE,Fei Xue" w:date="2022-01-17T14:59:00Z"/>
                <w:rFonts w:ascii="Arial" w:hAnsi="Arial" w:cs="Arial"/>
                <w:sz w:val="16"/>
                <w:szCs w:val="16"/>
              </w:rPr>
            </w:pPr>
            <w:ins w:id="36" w:author="ZTE,Fei Xue" w:date="2022-01-17T15:00:00Z">
              <w:r>
                <w:rPr>
                  <w:rFonts w:ascii="Arial" w:hAnsi="Arial" w:cs="Arial"/>
                  <w:sz w:val="16"/>
                  <w:szCs w:val="16"/>
                </w:rPr>
                <w:t>Perf. BS part</w:t>
              </w:r>
            </w:ins>
          </w:p>
        </w:tc>
        <w:tc>
          <w:tcPr>
            <w:tcW w:w="2100" w:type="dxa"/>
            <w:tcBorders>
              <w:top w:val="nil"/>
              <w:left w:val="nil"/>
              <w:bottom w:val="single" w:sz="8" w:space="0" w:color="auto"/>
              <w:right w:val="single" w:sz="8" w:space="0" w:color="auto"/>
            </w:tcBorders>
            <w:tcMar>
              <w:top w:w="0" w:type="dxa"/>
              <w:left w:w="30" w:type="dxa"/>
              <w:bottom w:w="0" w:type="dxa"/>
              <w:right w:w="30" w:type="dxa"/>
            </w:tcMar>
          </w:tcPr>
          <w:p w14:paraId="7870B2D2" w14:textId="77777777" w:rsidR="00B0734D" w:rsidRDefault="00B0734D">
            <w:pPr>
              <w:rPr>
                <w:ins w:id="37" w:author="ZTE,Fei Xue" w:date="2022-01-17T14:59:00Z"/>
                <w:rFonts w:ascii="Arial" w:hAnsi="Arial" w:cs="Arial"/>
                <w:sz w:val="16"/>
                <w:szCs w:val="16"/>
              </w:rPr>
            </w:pPr>
          </w:p>
        </w:tc>
      </w:tr>
    </w:tbl>
    <w:p w14:paraId="2353CC3F" w14:textId="77777777" w:rsidR="00B0734D" w:rsidRDefault="00B0734D">
      <w:pPr>
        <w:pStyle w:val="aff7"/>
        <w:overflowPunct/>
        <w:autoSpaceDE/>
        <w:autoSpaceDN/>
        <w:adjustRightInd/>
        <w:spacing w:after="120" w:line="276" w:lineRule="auto"/>
        <w:ind w:left="720" w:firstLineChars="0" w:firstLine="0"/>
        <w:textAlignment w:val="auto"/>
        <w:rPr>
          <w:rFonts w:eastAsia="宋体"/>
          <w:szCs w:val="24"/>
          <w:lang w:eastAsia="zh-CN"/>
        </w:rPr>
      </w:pPr>
    </w:p>
    <w:p w14:paraId="60CF5F75" w14:textId="77777777" w:rsidR="00B0734D" w:rsidRDefault="007A1B74">
      <w:pPr>
        <w:pStyle w:val="aff7"/>
        <w:numPr>
          <w:ilvl w:val="0"/>
          <w:numId w:val="7"/>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0E8DEBCA" w14:textId="77777777" w:rsidR="00B0734D" w:rsidRDefault="007A1B74">
      <w:pPr>
        <w:pStyle w:val="aff7"/>
        <w:numPr>
          <w:ilvl w:val="1"/>
          <w:numId w:val="7"/>
        </w:numPr>
        <w:overflowPunct/>
        <w:autoSpaceDE/>
        <w:autoSpaceDN/>
        <w:adjustRightInd/>
        <w:spacing w:after="120"/>
        <w:ind w:left="1440" w:firstLineChars="0"/>
        <w:textAlignment w:val="auto"/>
        <w:rPr>
          <w:lang w:eastAsia="zh-CN"/>
        </w:rPr>
      </w:pPr>
      <w:r>
        <w:rPr>
          <w:rFonts w:eastAsia="宋体"/>
          <w:szCs w:val="24"/>
          <w:lang w:eastAsia="zh-CN"/>
        </w:rPr>
        <w:t>Discuss and approve the work split</w:t>
      </w:r>
    </w:p>
    <w:p w14:paraId="759B6784" w14:textId="77777777" w:rsidR="00B0734D" w:rsidRDefault="00B0734D">
      <w:pPr>
        <w:pStyle w:val="aff7"/>
        <w:overflowPunct/>
        <w:autoSpaceDE/>
        <w:autoSpaceDN/>
        <w:adjustRightInd/>
        <w:spacing w:after="120" w:line="276" w:lineRule="auto"/>
        <w:ind w:left="720" w:firstLineChars="0" w:firstLine="0"/>
        <w:textAlignment w:val="auto"/>
        <w:rPr>
          <w:rFonts w:eastAsia="宋体"/>
          <w:szCs w:val="24"/>
          <w:lang w:eastAsia="zh-CN"/>
        </w:rPr>
      </w:pPr>
    </w:p>
    <w:p w14:paraId="65DF2990" w14:textId="77777777" w:rsidR="00B0734D" w:rsidRDefault="007A1B74">
      <w:pPr>
        <w:pStyle w:val="3"/>
        <w:spacing w:line="276" w:lineRule="auto"/>
        <w:ind w:left="720"/>
      </w:pPr>
      <w:r>
        <w:t xml:space="preserve">Sub-topic 1-2 – Study on </w:t>
      </w:r>
      <w:r>
        <w:rPr>
          <w:lang w:val="en-GB"/>
        </w:rPr>
        <w:t>RCC Recommendation</w:t>
      </w:r>
    </w:p>
    <w:p w14:paraId="3D4A67D5" w14:textId="77777777" w:rsidR="00B0734D" w:rsidRDefault="007A1B74">
      <w:pPr>
        <w:rPr>
          <w:color w:val="000000"/>
          <w:lang w:val="en-US"/>
        </w:rPr>
      </w:pPr>
      <w:r>
        <w:rPr>
          <w:color w:val="000000"/>
          <w:lang w:val="en-US"/>
        </w:rPr>
        <w:t>Regarding the RCC Recommendation 1/21, some contributions have been submitted in this meeting to seek the further clarifications on the harmonized technical conditions. Meanwhile many companies believe the band definition work can be done and also some contributions were provide the study on BS and UE RF requirements according to RCC Recommendation 1/21. Hence it is suggested to have more discussion on the aspect,</w:t>
      </w:r>
    </w:p>
    <w:p w14:paraId="6A7E2D25" w14:textId="77777777" w:rsidR="00B0734D" w:rsidRDefault="007A1B74">
      <w:pPr>
        <w:rPr>
          <w:b/>
          <w:u w:val="single"/>
          <w:lang w:eastAsia="ko-KR"/>
        </w:rPr>
      </w:pPr>
      <w:r>
        <w:rPr>
          <w:b/>
          <w:u w:val="single"/>
          <w:lang w:eastAsia="ko-KR"/>
        </w:rPr>
        <w:t>Issue 1-2-1: Clarification on RCC Recommendation 1/21</w:t>
      </w:r>
    </w:p>
    <w:p w14:paraId="0596CB52" w14:textId="77777777" w:rsidR="00B0734D" w:rsidRDefault="007A1B74">
      <w:pPr>
        <w:pStyle w:val="aff7"/>
        <w:numPr>
          <w:ilvl w:val="0"/>
          <w:numId w:val="7"/>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14:paraId="0502CB54" w14:textId="77777777" w:rsidR="00B0734D" w:rsidRDefault="007A1B74">
      <w:pPr>
        <w:pStyle w:val="aff7"/>
        <w:numPr>
          <w:ilvl w:val="1"/>
          <w:numId w:val="7"/>
        </w:numPr>
        <w:overflowPunct/>
        <w:autoSpaceDE/>
        <w:autoSpaceDN/>
        <w:adjustRightInd/>
        <w:spacing w:after="120" w:line="276" w:lineRule="auto"/>
        <w:ind w:firstLineChars="0"/>
        <w:textAlignment w:val="auto"/>
        <w:rPr>
          <w:iCs/>
          <w:lang w:eastAsia="zh-CN"/>
        </w:rPr>
      </w:pPr>
      <w:r>
        <w:rPr>
          <w:rFonts w:eastAsia="宋体"/>
          <w:b/>
          <w:bCs/>
          <w:szCs w:val="24"/>
          <w:lang w:eastAsia="zh-CN"/>
        </w:rPr>
        <w:t xml:space="preserve">Proposal 1: </w:t>
      </w:r>
      <w:r>
        <w:rPr>
          <w:iCs/>
          <w:lang w:eastAsia="zh-CN"/>
        </w:rPr>
        <w:t>To discuss further presented co-existence issues in R4-2200436</w:t>
      </w:r>
    </w:p>
    <w:p w14:paraId="573F1461" w14:textId="77777777" w:rsidR="00B0734D" w:rsidRDefault="007A1B74">
      <w:pPr>
        <w:pStyle w:val="aff7"/>
        <w:numPr>
          <w:ilvl w:val="1"/>
          <w:numId w:val="7"/>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Proposal 2: </w:t>
      </w:r>
      <w:r>
        <w:rPr>
          <w:iCs/>
          <w:lang w:eastAsia="zh-CN"/>
        </w:rPr>
        <w:t>Send an LS to RCC for more clarification</w:t>
      </w:r>
    </w:p>
    <w:p w14:paraId="29FDB64A" w14:textId="77777777" w:rsidR="00B0734D" w:rsidRDefault="007A1B74">
      <w:pPr>
        <w:pStyle w:val="aff7"/>
        <w:numPr>
          <w:ilvl w:val="1"/>
          <w:numId w:val="7"/>
        </w:numPr>
        <w:overflowPunct/>
        <w:autoSpaceDE/>
        <w:autoSpaceDN/>
        <w:adjustRightInd/>
        <w:spacing w:after="120" w:line="276" w:lineRule="auto"/>
        <w:ind w:firstLineChars="0"/>
        <w:textAlignment w:val="auto"/>
        <w:rPr>
          <w:rFonts w:eastAsia="宋体"/>
          <w:szCs w:val="24"/>
          <w:lang w:eastAsia="zh-CN"/>
        </w:rPr>
      </w:pPr>
      <w:r>
        <w:rPr>
          <w:rFonts w:eastAsia="宋体"/>
          <w:b/>
          <w:bCs/>
          <w:szCs w:val="24"/>
          <w:lang w:eastAsia="zh-CN"/>
        </w:rPr>
        <w:t>Proposal 3:</w:t>
      </w:r>
      <w:r>
        <w:rPr>
          <w:rFonts w:eastAsia="宋体"/>
          <w:szCs w:val="24"/>
          <w:lang w:eastAsia="zh-CN"/>
        </w:rPr>
        <w:t xml:space="preserve"> </w:t>
      </w:r>
      <w:r>
        <w:rPr>
          <w:rFonts w:hint="eastAsia"/>
          <w:iCs/>
          <w:lang w:eastAsia="zh-CN"/>
        </w:rPr>
        <w:t>No RF requirement for co-existence with FS, FSS and SOS within the same band is defined</w:t>
      </w:r>
    </w:p>
    <w:p w14:paraId="054701B0" w14:textId="77777777" w:rsidR="00B0734D" w:rsidRDefault="00B0734D">
      <w:pPr>
        <w:spacing w:after="120" w:line="276" w:lineRule="auto"/>
        <w:rPr>
          <w:szCs w:val="24"/>
          <w:lang w:eastAsia="zh-CN"/>
        </w:rPr>
      </w:pPr>
    </w:p>
    <w:p w14:paraId="10187763" w14:textId="77777777" w:rsidR="00B0734D" w:rsidRDefault="007A1B74">
      <w:pPr>
        <w:pStyle w:val="aff7"/>
        <w:numPr>
          <w:ilvl w:val="0"/>
          <w:numId w:val="7"/>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15A8B828" w14:textId="77777777" w:rsidR="00B0734D" w:rsidRDefault="007A1B74">
      <w:pPr>
        <w:widowControl w:val="0"/>
        <w:numPr>
          <w:ilvl w:val="1"/>
          <w:numId w:val="7"/>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04AD89F0" w14:textId="77777777" w:rsidR="00B0734D" w:rsidRDefault="00B0734D">
      <w:pPr>
        <w:rPr>
          <w:color w:val="000000"/>
        </w:rPr>
      </w:pPr>
    </w:p>
    <w:p w14:paraId="10916088" w14:textId="77777777" w:rsidR="00B0734D" w:rsidRDefault="007A1B74">
      <w:pPr>
        <w:rPr>
          <w:b/>
          <w:u w:val="single"/>
          <w:lang w:eastAsia="ko-KR"/>
        </w:rPr>
      </w:pPr>
      <w:r>
        <w:rPr>
          <w:b/>
          <w:u w:val="single"/>
          <w:lang w:eastAsia="ko-KR"/>
        </w:rPr>
        <w:t>Issue 1-2-2: Whether need to define additional UE RF requirements in 3GPP to ensure compatibility with adjacent services in the band according to RCC Recommendation 1/21?</w:t>
      </w:r>
    </w:p>
    <w:p w14:paraId="3430F88E" w14:textId="77777777" w:rsidR="00B0734D" w:rsidRDefault="007A1B74">
      <w:pPr>
        <w:pStyle w:val="aff7"/>
        <w:numPr>
          <w:ilvl w:val="0"/>
          <w:numId w:val="7"/>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14:paraId="55BC2D6F" w14:textId="77777777" w:rsidR="00B0734D" w:rsidRDefault="007A1B74">
      <w:pPr>
        <w:pStyle w:val="aff7"/>
        <w:numPr>
          <w:ilvl w:val="1"/>
          <w:numId w:val="7"/>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Option 1: </w:t>
      </w:r>
      <w:r>
        <w:rPr>
          <w:iCs/>
          <w:lang w:eastAsia="zh-CN"/>
        </w:rPr>
        <w:t xml:space="preserve">yes </w:t>
      </w:r>
    </w:p>
    <w:p w14:paraId="2F27F0F7" w14:textId="77777777" w:rsidR="00B0734D" w:rsidRDefault="007A1B74">
      <w:pPr>
        <w:pStyle w:val="aff7"/>
        <w:numPr>
          <w:ilvl w:val="1"/>
          <w:numId w:val="7"/>
        </w:numPr>
        <w:overflowPunct/>
        <w:autoSpaceDE/>
        <w:autoSpaceDN/>
        <w:adjustRightInd/>
        <w:spacing w:after="120" w:line="276" w:lineRule="auto"/>
        <w:ind w:firstLineChars="0"/>
        <w:textAlignment w:val="auto"/>
        <w:rPr>
          <w:rFonts w:eastAsia="宋体"/>
          <w:szCs w:val="24"/>
          <w:lang w:eastAsia="zh-CN"/>
        </w:rPr>
      </w:pPr>
      <w:r>
        <w:rPr>
          <w:rFonts w:eastAsia="宋体"/>
          <w:b/>
          <w:bCs/>
          <w:szCs w:val="24"/>
          <w:lang w:eastAsia="zh-CN"/>
        </w:rPr>
        <w:t>Option 2:</w:t>
      </w:r>
      <w:r>
        <w:rPr>
          <w:rFonts w:eastAsia="宋体"/>
          <w:szCs w:val="24"/>
          <w:lang w:eastAsia="zh-CN"/>
        </w:rPr>
        <w:t xml:space="preserve"> </w:t>
      </w:r>
      <w:r>
        <w:rPr>
          <w:iCs/>
          <w:lang w:eastAsia="zh-CN"/>
        </w:rPr>
        <w:t>no</w:t>
      </w:r>
    </w:p>
    <w:p w14:paraId="2A53EDF4" w14:textId="77777777" w:rsidR="00B0734D" w:rsidRDefault="00B0734D">
      <w:pPr>
        <w:spacing w:after="120" w:line="276" w:lineRule="auto"/>
        <w:rPr>
          <w:szCs w:val="24"/>
          <w:lang w:eastAsia="zh-CN"/>
        </w:rPr>
      </w:pPr>
    </w:p>
    <w:p w14:paraId="70DC6249" w14:textId="77777777" w:rsidR="00B0734D" w:rsidRDefault="007A1B74">
      <w:pPr>
        <w:pStyle w:val="aff7"/>
        <w:numPr>
          <w:ilvl w:val="0"/>
          <w:numId w:val="7"/>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51B370A5" w14:textId="77777777" w:rsidR="00B0734D" w:rsidRDefault="007A1B74">
      <w:pPr>
        <w:widowControl w:val="0"/>
        <w:numPr>
          <w:ilvl w:val="1"/>
          <w:numId w:val="7"/>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6BF559F5" w14:textId="77777777" w:rsidR="00B0734D" w:rsidRDefault="00B0734D">
      <w:pPr>
        <w:pStyle w:val="aff7"/>
        <w:overflowPunct/>
        <w:autoSpaceDE/>
        <w:autoSpaceDN/>
        <w:adjustRightInd/>
        <w:spacing w:after="120"/>
        <w:ind w:left="1440" w:firstLineChars="0" w:firstLine="0"/>
        <w:textAlignment w:val="auto"/>
        <w:rPr>
          <w:lang w:eastAsia="zh-CN"/>
        </w:rPr>
      </w:pPr>
    </w:p>
    <w:p w14:paraId="3E88FB0C" w14:textId="77777777" w:rsidR="00B0734D" w:rsidRDefault="00B0734D">
      <w:pPr>
        <w:snapToGrid w:val="0"/>
        <w:spacing w:after="100"/>
        <w:rPr>
          <w:szCs w:val="24"/>
          <w:lang w:eastAsia="zh-CN"/>
        </w:rPr>
      </w:pPr>
    </w:p>
    <w:p w14:paraId="2813DCB1" w14:textId="77777777" w:rsidR="00B0734D" w:rsidRDefault="007A1B74">
      <w:pPr>
        <w:pStyle w:val="2"/>
      </w:pPr>
      <w:r>
        <w:lastRenderedPageBreak/>
        <w:t>Companies</w:t>
      </w:r>
      <w:r>
        <w:rPr>
          <w:rFonts w:hint="eastAsia"/>
        </w:rPr>
        <w:t xml:space="preserve"> views</w:t>
      </w:r>
      <w:r>
        <w:t>’</w:t>
      </w:r>
      <w:r>
        <w:rPr>
          <w:rFonts w:hint="eastAsia"/>
        </w:rPr>
        <w:t xml:space="preserve"> collection for 1st round </w:t>
      </w:r>
    </w:p>
    <w:p w14:paraId="1D064A45" w14:textId="77777777" w:rsidR="00B0734D" w:rsidRDefault="007A1B74">
      <w:pPr>
        <w:pStyle w:val="3"/>
        <w:ind w:left="851" w:hanging="851"/>
      </w:pPr>
      <w:r>
        <w:t xml:space="preserve">Open issues </w:t>
      </w:r>
    </w:p>
    <w:p w14:paraId="155BF5FC" w14:textId="77777777" w:rsidR="00B0734D" w:rsidRDefault="007A1B74">
      <w:pPr>
        <w:spacing w:line="276" w:lineRule="auto"/>
        <w:rPr>
          <w:b/>
          <w:bCs/>
          <w:lang w:eastAsia="zh-CN"/>
        </w:rPr>
      </w:pPr>
      <w:r>
        <w:rPr>
          <w:b/>
          <w:bCs/>
          <w:lang w:eastAsia="zh-CN"/>
        </w:rPr>
        <w:t>Collection of comments:</w:t>
      </w:r>
    </w:p>
    <w:p w14:paraId="03F891E0" w14:textId="77777777" w:rsidR="00B0734D" w:rsidRDefault="007A1B74">
      <w:pPr>
        <w:spacing w:line="276" w:lineRule="auto"/>
        <w:rPr>
          <w:b/>
          <w:bCs/>
          <w:lang w:val="sv-SE" w:eastAsia="zh-CN"/>
        </w:rPr>
      </w:pPr>
      <w:r>
        <w:rPr>
          <w:b/>
          <w:bCs/>
          <w:lang w:eastAsia="zh-CN"/>
        </w:rPr>
        <w:t>To Sub-topic 1-1 – general aspects</w:t>
      </w:r>
    </w:p>
    <w:tbl>
      <w:tblPr>
        <w:tblStyle w:val="13"/>
        <w:tblW w:w="9634" w:type="dxa"/>
        <w:tblLook w:val="04A0" w:firstRow="1" w:lastRow="0" w:firstColumn="1" w:lastColumn="0" w:noHBand="0" w:noVBand="1"/>
      </w:tblPr>
      <w:tblGrid>
        <w:gridCol w:w="1271"/>
        <w:gridCol w:w="8363"/>
      </w:tblGrid>
      <w:tr w:rsidR="00B0734D" w14:paraId="2E9659D3" w14:textId="77777777">
        <w:trPr>
          <w:trHeight w:val="468"/>
        </w:trPr>
        <w:tc>
          <w:tcPr>
            <w:tcW w:w="1271" w:type="dxa"/>
            <w:vAlign w:val="center"/>
          </w:tcPr>
          <w:p w14:paraId="7201033B" w14:textId="77777777" w:rsidR="00B0734D" w:rsidRDefault="007A1B74">
            <w:pPr>
              <w:spacing w:before="120" w:after="120"/>
              <w:rPr>
                <w:b/>
                <w:bCs/>
              </w:rPr>
            </w:pPr>
            <w:r>
              <w:rPr>
                <w:b/>
                <w:bCs/>
              </w:rPr>
              <w:t>Company</w:t>
            </w:r>
          </w:p>
        </w:tc>
        <w:tc>
          <w:tcPr>
            <w:tcW w:w="8363" w:type="dxa"/>
            <w:vAlign w:val="center"/>
          </w:tcPr>
          <w:p w14:paraId="2BE5EBDD" w14:textId="77777777" w:rsidR="00B0734D" w:rsidRDefault="007A1B74">
            <w:pPr>
              <w:spacing w:before="120" w:after="120"/>
              <w:rPr>
                <w:b/>
                <w:bCs/>
              </w:rPr>
            </w:pPr>
            <w:r>
              <w:rPr>
                <w:b/>
                <w:bCs/>
              </w:rPr>
              <w:t xml:space="preserve">Comments </w:t>
            </w:r>
          </w:p>
        </w:tc>
      </w:tr>
      <w:tr w:rsidR="00B0734D" w14:paraId="6CA78656" w14:textId="77777777">
        <w:trPr>
          <w:trHeight w:val="468"/>
        </w:trPr>
        <w:tc>
          <w:tcPr>
            <w:tcW w:w="1271" w:type="dxa"/>
          </w:tcPr>
          <w:p w14:paraId="5900B3A4" w14:textId="77777777" w:rsidR="00B0734D" w:rsidRDefault="007A1B74">
            <w:pPr>
              <w:spacing w:before="60" w:after="60"/>
            </w:pPr>
            <w:r>
              <w:rPr>
                <w:rFonts w:eastAsia="等线"/>
                <w:color w:val="0070C0"/>
                <w:lang w:eastAsia="zh-CN"/>
              </w:rPr>
              <w:t>Company A</w:t>
            </w:r>
          </w:p>
        </w:tc>
        <w:tc>
          <w:tcPr>
            <w:tcW w:w="8363" w:type="dxa"/>
          </w:tcPr>
          <w:p w14:paraId="0AF87911" w14:textId="77777777" w:rsidR="00B0734D" w:rsidRDefault="007A1B74">
            <w:pPr>
              <w:tabs>
                <w:tab w:val="left" w:pos="426"/>
              </w:tabs>
              <w:spacing w:before="60" w:after="60"/>
              <w:ind w:left="1134" w:hanging="1134"/>
              <w:rPr>
                <w:rFonts w:eastAsia="等线"/>
                <w:i/>
                <w:iCs/>
                <w:color w:val="0070C0"/>
                <w:lang w:eastAsia="zh-CN"/>
              </w:rPr>
            </w:pPr>
            <w:r>
              <w:rPr>
                <w:rFonts w:eastAsia="等线"/>
                <w:b/>
                <w:bCs/>
                <w:color w:val="0070C0"/>
                <w:lang w:eastAsia="zh-CN"/>
              </w:rPr>
              <w:t>Issue 1-1-1:</w:t>
            </w:r>
            <w:r>
              <w:rPr>
                <w:rFonts w:eastAsia="等线"/>
                <w:i/>
                <w:iCs/>
                <w:color w:val="0070C0"/>
                <w:lang w:eastAsia="zh-CN"/>
              </w:rPr>
              <w:t xml:space="preserve"> Comment</w:t>
            </w:r>
          </w:p>
          <w:p w14:paraId="79493686" w14:textId="77777777" w:rsidR="00B0734D" w:rsidRDefault="007A1B74">
            <w:pPr>
              <w:tabs>
                <w:tab w:val="left" w:pos="426"/>
              </w:tabs>
              <w:spacing w:before="60" w:after="60"/>
              <w:ind w:left="1134" w:hanging="1134"/>
              <w:rPr>
                <w:rFonts w:eastAsia="等线"/>
                <w:i/>
                <w:iCs/>
                <w:color w:val="0070C0"/>
                <w:lang w:eastAsia="zh-CN"/>
              </w:rPr>
            </w:pPr>
            <w:r>
              <w:rPr>
                <w:rFonts w:eastAsia="等线"/>
                <w:b/>
                <w:bCs/>
                <w:color w:val="0070C0"/>
                <w:lang w:eastAsia="zh-CN"/>
              </w:rPr>
              <w:t>Issue 1-1-2:</w:t>
            </w:r>
            <w:r>
              <w:rPr>
                <w:rFonts w:eastAsia="等线"/>
                <w:i/>
                <w:iCs/>
                <w:color w:val="0070C0"/>
                <w:lang w:eastAsia="zh-CN"/>
              </w:rPr>
              <w:t xml:space="preserve"> Comment</w:t>
            </w:r>
          </w:p>
          <w:p w14:paraId="08BD991C" w14:textId="77777777" w:rsidR="00B0734D" w:rsidRDefault="00B0734D">
            <w:pPr>
              <w:tabs>
                <w:tab w:val="left" w:pos="426"/>
              </w:tabs>
              <w:spacing w:before="60" w:after="60"/>
              <w:ind w:left="1134" w:hanging="1134"/>
              <w:rPr>
                <w:rFonts w:eastAsia="等线"/>
                <w:i/>
                <w:iCs/>
                <w:color w:val="0070C0"/>
                <w:lang w:eastAsia="zh-CN"/>
              </w:rPr>
            </w:pPr>
          </w:p>
        </w:tc>
      </w:tr>
      <w:tr w:rsidR="00B0734D" w14:paraId="30813436" w14:textId="77777777">
        <w:trPr>
          <w:trHeight w:val="468"/>
        </w:trPr>
        <w:tc>
          <w:tcPr>
            <w:tcW w:w="1271" w:type="dxa"/>
          </w:tcPr>
          <w:p w14:paraId="71D96FCD" w14:textId="77777777" w:rsidR="00B0734D" w:rsidRDefault="007A1B74">
            <w:pPr>
              <w:spacing w:before="60" w:after="60"/>
              <w:rPr>
                <w:rFonts w:eastAsia="等线"/>
                <w:color w:val="0070C0"/>
                <w:lang w:eastAsia="zh-CN"/>
              </w:rPr>
            </w:pPr>
            <w:ins w:id="38" w:author="ZTE,Fei Xue" w:date="2022-01-17T15:00:00Z">
              <w:r>
                <w:rPr>
                  <w:rFonts w:eastAsia="等线" w:hint="eastAsia"/>
                  <w:color w:val="0070C0"/>
                  <w:lang w:eastAsia="zh-CN"/>
                </w:rPr>
                <w:t>ZTE</w:t>
              </w:r>
            </w:ins>
          </w:p>
        </w:tc>
        <w:tc>
          <w:tcPr>
            <w:tcW w:w="8363" w:type="dxa"/>
          </w:tcPr>
          <w:p w14:paraId="3DA2EE4E" w14:textId="77777777" w:rsidR="00B0734D" w:rsidRDefault="007A1B74">
            <w:pPr>
              <w:tabs>
                <w:tab w:val="left" w:pos="426"/>
              </w:tabs>
              <w:spacing w:before="60" w:after="60"/>
              <w:rPr>
                <w:ins w:id="39" w:author="ZTE,Fei Xue" w:date="2022-01-17T15:00:00Z"/>
                <w:rFonts w:eastAsia="等线"/>
                <w:i/>
                <w:iCs/>
                <w:color w:val="0070C0"/>
                <w:lang w:eastAsia="zh-CN"/>
              </w:rPr>
            </w:pPr>
            <w:ins w:id="40" w:author="ZTE,Fei Xue" w:date="2022-01-17T15:00:00Z">
              <w:r>
                <w:rPr>
                  <w:rFonts w:eastAsia="等线"/>
                  <w:b/>
                  <w:bCs/>
                  <w:color w:val="0070C0"/>
                  <w:lang w:eastAsia="zh-CN"/>
                </w:rPr>
                <w:t>Issue 1-1-1:</w:t>
              </w:r>
              <w:r>
                <w:rPr>
                  <w:rFonts w:eastAsia="等线"/>
                  <w:i/>
                  <w:iCs/>
                  <w:color w:val="0070C0"/>
                  <w:lang w:eastAsia="zh-CN"/>
                </w:rPr>
                <w:t xml:space="preserve"> </w:t>
              </w:r>
            </w:ins>
          </w:p>
          <w:p w14:paraId="2E9CF04B" w14:textId="77777777" w:rsidR="00B0734D" w:rsidRDefault="007A1B74">
            <w:pPr>
              <w:tabs>
                <w:tab w:val="left" w:pos="426"/>
              </w:tabs>
              <w:spacing w:before="60" w:after="60"/>
              <w:rPr>
                <w:ins w:id="41" w:author="ZTE,Fei Xue" w:date="2022-01-17T15:00:00Z"/>
                <w:rFonts w:eastAsia="等线"/>
                <w:i/>
                <w:iCs/>
                <w:color w:val="0070C0"/>
                <w:lang w:eastAsia="zh-CN"/>
              </w:rPr>
            </w:pPr>
            <w:ins w:id="42" w:author="ZTE,Fei Xue" w:date="2022-01-17T15:00:00Z">
              <w:r>
                <w:rPr>
                  <w:rFonts w:eastAsia="等线" w:hint="eastAsia"/>
                  <w:i/>
                  <w:iCs/>
                  <w:color w:val="0070C0"/>
                  <w:lang w:eastAsia="zh-CN"/>
                </w:rPr>
                <w:t>Agree with proposal</w:t>
              </w:r>
            </w:ins>
          </w:p>
          <w:p w14:paraId="55BB2B70" w14:textId="77777777" w:rsidR="00B0734D" w:rsidRDefault="007A1B74">
            <w:pPr>
              <w:tabs>
                <w:tab w:val="left" w:pos="426"/>
              </w:tabs>
              <w:spacing w:before="60" w:after="60"/>
              <w:rPr>
                <w:ins w:id="43" w:author="ZTE,Fei Xue" w:date="2022-01-17T15:00:00Z"/>
                <w:rFonts w:eastAsia="等线"/>
                <w:i/>
                <w:iCs/>
                <w:color w:val="0070C0"/>
                <w:lang w:eastAsia="zh-CN"/>
              </w:rPr>
            </w:pPr>
            <w:ins w:id="44" w:author="ZTE,Fei Xue" w:date="2022-01-17T15:00:00Z">
              <w:r>
                <w:rPr>
                  <w:rFonts w:eastAsia="等线"/>
                  <w:b/>
                  <w:bCs/>
                  <w:color w:val="0070C0"/>
                  <w:lang w:eastAsia="zh-CN"/>
                </w:rPr>
                <w:t>Issue 1-1-2:</w:t>
              </w:r>
              <w:r>
                <w:rPr>
                  <w:rFonts w:eastAsia="等线"/>
                  <w:i/>
                  <w:iCs/>
                  <w:color w:val="0070C0"/>
                  <w:lang w:eastAsia="zh-CN"/>
                </w:rPr>
                <w:t xml:space="preserve"> </w:t>
              </w:r>
            </w:ins>
          </w:p>
          <w:p w14:paraId="087E3864" w14:textId="77777777" w:rsidR="00B0734D" w:rsidRDefault="007A1B74">
            <w:pPr>
              <w:tabs>
                <w:tab w:val="left" w:pos="426"/>
              </w:tabs>
              <w:spacing w:before="60" w:after="60"/>
              <w:rPr>
                <w:ins w:id="45" w:author="ZTE,Fei Xue" w:date="2022-01-17T15:00:00Z"/>
                <w:rFonts w:eastAsia="等线"/>
                <w:i/>
                <w:iCs/>
                <w:color w:val="0070C0"/>
                <w:lang w:eastAsia="zh-CN"/>
              </w:rPr>
            </w:pPr>
            <w:ins w:id="46" w:author="ZTE,Fei Xue" w:date="2022-01-17T15:00:00Z">
              <w:r>
                <w:rPr>
                  <w:rFonts w:eastAsia="等线" w:hint="eastAsia"/>
                  <w:i/>
                  <w:iCs/>
                  <w:color w:val="0070C0"/>
                  <w:lang w:eastAsia="zh-CN"/>
                </w:rPr>
                <w:t xml:space="preserve">Fine with current work split, please also include the impacts on IAB spec and  repeater spec due to coexistence issues.  </w:t>
              </w:r>
            </w:ins>
          </w:p>
          <w:p w14:paraId="6D45F97D" w14:textId="77777777" w:rsidR="00B0734D" w:rsidRDefault="007A1B74">
            <w:pPr>
              <w:spacing w:before="60" w:after="60"/>
              <w:rPr>
                <w:rFonts w:eastAsia="等线"/>
                <w:color w:val="0070C0"/>
                <w:lang w:eastAsia="zh-CN"/>
              </w:rPr>
            </w:pPr>
            <w:ins w:id="47" w:author="ZTE,Fei Xue" w:date="2022-01-17T15:00:00Z">
              <w:r>
                <w:rPr>
                  <w:rFonts w:eastAsia="等线" w:hint="eastAsia"/>
                  <w:i/>
                  <w:iCs/>
                  <w:color w:val="0070C0"/>
                  <w:lang w:eastAsia="zh-CN"/>
                </w:rPr>
                <w:t>ZTE is also interested in both IAB spec (38.174, 38.176-1, 38.176-2 ) and repeater spec.</w:t>
              </w:r>
            </w:ins>
          </w:p>
        </w:tc>
      </w:tr>
      <w:tr w:rsidR="00B0734D" w14:paraId="30AA4A4B" w14:textId="77777777">
        <w:trPr>
          <w:trHeight w:val="468"/>
        </w:trPr>
        <w:tc>
          <w:tcPr>
            <w:tcW w:w="1271" w:type="dxa"/>
          </w:tcPr>
          <w:p w14:paraId="67BCC292" w14:textId="71E98419" w:rsidR="00B0734D" w:rsidRDefault="005878E9">
            <w:pPr>
              <w:spacing w:before="60" w:after="60"/>
              <w:rPr>
                <w:rFonts w:eastAsia="等线"/>
                <w:color w:val="0070C0"/>
                <w:lang w:eastAsia="zh-CN"/>
              </w:rPr>
            </w:pPr>
            <w:ins w:id="48" w:author="Huawei" w:date="2022-01-18T09:11:00Z">
              <w:r>
                <w:rPr>
                  <w:rFonts w:eastAsia="等线"/>
                  <w:color w:val="0070C0"/>
                  <w:lang w:eastAsia="zh-CN"/>
                </w:rPr>
                <w:t>Huawei</w:t>
              </w:r>
            </w:ins>
          </w:p>
        </w:tc>
        <w:tc>
          <w:tcPr>
            <w:tcW w:w="8363" w:type="dxa"/>
          </w:tcPr>
          <w:p w14:paraId="1060D5A8" w14:textId="4BCD16AA" w:rsidR="005878E9" w:rsidRDefault="005878E9" w:rsidP="005878E9">
            <w:pPr>
              <w:tabs>
                <w:tab w:val="left" w:pos="426"/>
              </w:tabs>
              <w:spacing w:before="60" w:after="60"/>
              <w:ind w:left="1134" w:hanging="1134"/>
              <w:rPr>
                <w:ins w:id="49" w:author="Huawei" w:date="2022-01-18T09:14:00Z"/>
                <w:rFonts w:eastAsia="等线"/>
                <w:i/>
                <w:iCs/>
                <w:color w:val="0070C0"/>
                <w:lang w:eastAsia="zh-CN"/>
              </w:rPr>
            </w:pPr>
            <w:ins w:id="50" w:author="Huawei" w:date="2022-01-18T09:13:00Z">
              <w:r>
                <w:rPr>
                  <w:rFonts w:eastAsia="等线"/>
                  <w:b/>
                  <w:bCs/>
                  <w:color w:val="0070C0"/>
                  <w:lang w:eastAsia="zh-CN"/>
                </w:rPr>
                <w:t>Issue 1-1-1:</w:t>
              </w:r>
            </w:ins>
          </w:p>
          <w:p w14:paraId="15EB4529" w14:textId="4317E312" w:rsidR="005878E9" w:rsidRDefault="005878E9" w:rsidP="005878E9">
            <w:pPr>
              <w:tabs>
                <w:tab w:val="left" w:pos="426"/>
              </w:tabs>
              <w:spacing w:before="60" w:after="60"/>
              <w:ind w:left="1134" w:hanging="1134"/>
              <w:rPr>
                <w:ins w:id="51" w:author="Huawei" w:date="2022-01-18T09:13:00Z"/>
                <w:rFonts w:eastAsia="等线"/>
                <w:i/>
                <w:iCs/>
                <w:color w:val="0070C0"/>
                <w:lang w:eastAsia="zh-CN"/>
              </w:rPr>
            </w:pPr>
            <w:ins w:id="52" w:author="Huawei" w:date="2022-01-18T09:14:00Z">
              <w:r>
                <w:rPr>
                  <w:rFonts w:eastAsia="等线"/>
                  <w:i/>
                  <w:iCs/>
                  <w:color w:val="0070C0"/>
                  <w:lang w:eastAsia="zh-CN"/>
                </w:rPr>
                <w:t>Agree</w:t>
              </w:r>
            </w:ins>
          </w:p>
          <w:p w14:paraId="6DF134EB" w14:textId="50EDDFD9" w:rsidR="005878E9" w:rsidRDefault="005878E9" w:rsidP="005878E9">
            <w:pPr>
              <w:tabs>
                <w:tab w:val="left" w:pos="426"/>
              </w:tabs>
              <w:spacing w:before="60" w:after="60"/>
              <w:ind w:left="1134" w:hanging="1134"/>
              <w:rPr>
                <w:ins w:id="53" w:author="Huawei" w:date="2022-01-18T09:13:00Z"/>
                <w:rFonts w:eastAsia="等线"/>
                <w:i/>
                <w:iCs/>
                <w:color w:val="0070C0"/>
                <w:lang w:eastAsia="zh-CN"/>
              </w:rPr>
            </w:pPr>
            <w:ins w:id="54" w:author="Huawei" w:date="2022-01-18T09:13:00Z">
              <w:r>
                <w:rPr>
                  <w:rFonts w:eastAsia="等线"/>
                  <w:b/>
                  <w:bCs/>
                  <w:color w:val="0070C0"/>
                  <w:lang w:eastAsia="zh-CN"/>
                </w:rPr>
                <w:t>Issue 1-1-2:</w:t>
              </w:r>
            </w:ins>
          </w:p>
          <w:p w14:paraId="4F815BC4" w14:textId="579EE891" w:rsidR="00B0734D" w:rsidRDefault="005878E9">
            <w:pPr>
              <w:spacing w:before="60" w:after="60"/>
              <w:rPr>
                <w:rFonts w:eastAsia="等线"/>
                <w:color w:val="0070C0"/>
                <w:lang w:eastAsia="zh-CN"/>
              </w:rPr>
            </w:pPr>
            <w:ins w:id="55" w:author="Huawei" w:date="2022-01-18T09:19:00Z">
              <w:r>
                <w:rPr>
                  <w:rFonts w:eastAsia="等线"/>
                  <w:color w:val="0070C0"/>
                  <w:lang w:eastAsia="zh-CN"/>
                </w:rPr>
                <w:t xml:space="preserve">Repeater spec are not available </w:t>
              </w:r>
            </w:ins>
            <w:ins w:id="56" w:author="Huawei" w:date="2022-01-18T09:20:00Z">
              <w:r w:rsidR="009F6EB1">
                <w:rPr>
                  <w:rFonts w:eastAsia="等线"/>
                  <w:color w:val="0070C0"/>
                  <w:lang w:eastAsia="zh-CN"/>
                </w:rPr>
                <w:t xml:space="preserve">yet </w:t>
              </w:r>
              <w:r>
                <w:rPr>
                  <w:rFonts w:eastAsia="等线"/>
                  <w:color w:val="0070C0"/>
                  <w:lang w:eastAsia="zh-CN"/>
                </w:rPr>
                <w:t>in our understanding</w:t>
              </w:r>
              <w:r w:rsidR="009F6EB1">
                <w:rPr>
                  <w:rFonts w:eastAsia="等线"/>
                  <w:color w:val="0070C0"/>
                  <w:lang w:eastAsia="zh-CN"/>
                </w:rPr>
                <w:t xml:space="preserve"> and hence can be consider</w:t>
              </w:r>
            </w:ins>
            <w:ins w:id="57" w:author="Huawei" w:date="2022-01-18T12:01:00Z">
              <w:r w:rsidR="00E926A5">
                <w:rPr>
                  <w:rFonts w:eastAsia="等线"/>
                  <w:color w:val="0070C0"/>
                  <w:lang w:eastAsia="zh-CN"/>
                </w:rPr>
                <w:t>ed</w:t>
              </w:r>
            </w:ins>
            <w:ins w:id="58" w:author="Huawei" w:date="2022-01-18T09:20:00Z">
              <w:r w:rsidR="009F6EB1">
                <w:rPr>
                  <w:rFonts w:eastAsia="等线"/>
                  <w:color w:val="0070C0"/>
                  <w:lang w:eastAsia="zh-CN"/>
                </w:rPr>
                <w:t xml:space="preserve"> later.</w:t>
              </w:r>
            </w:ins>
          </w:p>
        </w:tc>
      </w:tr>
      <w:tr w:rsidR="00380ECA" w14:paraId="4D29AB2F" w14:textId="77777777">
        <w:trPr>
          <w:trHeight w:val="468"/>
          <w:ins w:id="59" w:author="Xiaomi" w:date="2022-01-18T14:34:00Z"/>
        </w:trPr>
        <w:tc>
          <w:tcPr>
            <w:tcW w:w="1271" w:type="dxa"/>
          </w:tcPr>
          <w:p w14:paraId="3906F617" w14:textId="6D0FBE29" w:rsidR="00380ECA" w:rsidRPr="00380ECA" w:rsidRDefault="00380ECA">
            <w:pPr>
              <w:spacing w:before="60" w:after="60"/>
              <w:rPr>
                <w:ins w:id="60" w:author="Xiaomi" w:date="2022-01-18T14:34:00Z"/>
                <w:rFonts w:eastAsia="等线"/>
                <w:color w:val="0070C0"/>
                <w:lang w:val="en-GB" w:eastAsia="zh-CN"/>
                <w:rPrChange w:id="61" w:author="Xiaomi" w:date="2022-01-18T14:34:00Z">
                  <w:rPr>
                    <w:ins w:id="62" w:author="Xiaomi" w:date="2022-01-18T14:34:00Z"/>
                    <w:rFonts w:eastAsia="等线"/>
                    <w:color w:val="0070C0"/>
                    <w:lang w:eastAsia="zh-CN"/>
                  </w:rPr>
                </w:rPrChange>
              </w:rPr>
            </w:pPr>
            <w:ins w:id="63" w:author="Xiaomi" w:date="2022-01-18T14:34:00Z">
              <w:r>
                <w:rPr>
                  <w:rFonts w:eastAsia="等线"/>
                  <w:color w:val="0070C0"/>
                  <w:lang w:val="en-GB" w:eastAsia="zh-CN"/>
                </w:rPr>
                <w:t>Xiaomi</w:t>
              </w:r>
            </w:ins>
          </w:p>
        </w:tc>
        <w:tc>
          <w:tcPr>
            <w:tcW w:w="8363" w:type="dxa"/>
          </w:tcPr>
          <w:p w14:paraId="5FE0634D" w14:textId="77777777" w:rsidR="00380ECA" w:rsidRDefault="00380ECA" w:rsidP="005878E9">
            <w:pPr>
              <w:tabs>
                <w:tab w:val="left" w:pos="426"/>
              </w:tabs>
              <w:spacing w:before="60" w:after="60"/>
              <w:ind w:left="1134" w:hanging="1134"/>
              <w:rPr>
                <w:ins w:id="64" w:author="Xiaomi" w:date="2022-01-18T14:35:00Z"/>
                <w:rFonts w:eastAsia="等线"/>
                <w:b/>
                <w:bCs/>
                <w:color w:val="0070C0"/>
                <w:lang w:eastAsia="zh-CN"/>
              </w:rPr>
            </w:pPr>
            <w:ins w:id="65" w:author="Xiaomi" w:date="2022-01-18T14:35:00Z">
              <w:r>
                <w:rPr>
                  <w:rFonts w:eastAsia="等线" w:hint="eastAsia"/>
                  <w:b/>
                  <w:bCs/>
                  <w:color w:val="0070C0"/>
                  <w:lang w:eastAsia="zh-CN"/>
                </w:rPr>
                <w:t>I</w:t>
              </w:r>
              <w:r>
                <w:rPr>
                  <w:rFonts w:eastAsia="等线"/>
                  <w:b/>
                  <w:bCs/>
                  <w:color w:val="0070C0"/>
                  <w:lang w:eastAsia="zh-CN"/>
                </w:rPr>
                <w:t>ssue 1-1-1</w:t>
              </w:r>
            </w:ins>
          </w:p>
          <w:p w14:paraId="5B1B9B82" w14:textId="372419B4" w:rsidR="00380ECA" w:rsidRPr="00380ECA" w:rsidRDefault="00380ECA" w:rsidP="005878E9">
            <w:pPr>
              <w:tabs>
                <w:tab w:val="left" w:pos="426"/>
              </w:tabs>
              <w:spacing w:before="60" w:after="60"/>
              <w:ind w:left="1134" w:hanging="1134"/>
              <w:rPr>
                <w:ins w:id="66" w:author="Xiaomi" w:date="2022-01-18T14:34:00Z"/>
                <w:rFonts w:eastAsia="等线"/>
                <w:bCs/>
                <w:color w:val="0070C0"/>
                <w:lang w:eastAsia="zh-CN"/>
                <w:rPrChange w:id="67" w:author="Xiaomi" w:date="2022-01-18T14:35:00Z">
                  <w:rPr>
                    <w:ins w:id="68" w:author="Xiaomi" w:date="2022-01-18T14:34:00Z"/>
                    <w:rFonts w:eastAsia="等线"/>
                    <w:b/>
                    <w:bCs/>
                    <w:color w:val="0070C0"/>
                    <w:lang w:eastAsia="zh-CN"/>
                  </w:rPr>
                </w:rPrChange>
              </w:rPr>
            </w:pPr>
            <w:ins w:id="69" w:author="Xiaomi" w:date="2022-01-18T14:35:00Z">
              <w:r w:rsidRPr="00380ECA">
                <w:rPr>
                  <w:rFonts w:eastAsia="等线"/>
                  <w:bCs/>
                  <w:color w:val="0070C0"/>
                  <w:lang w:eastAsia="zh-CN"/>
                  <w:rPrChange w:id="70" w:author="Xiaomi" w:date="2022-01-18T14:35:00Z">
                    <w:rPr>
                      <w:rFonts w:eastAsia="等线"/>
                      <w:b/>
                      <w:bCs/>
                      <w:color w:val="0070C0"/>
                      <w:lang w:eastAsia="zh-CN"/>
                    </w:rPr>
                  </w:rPrChange>
                </w:rPr>
                <w:t xml:space="preserve">agree the proposal </w:t>
              </w:r>
            </w:ins>
          </w:p>
        </w:tc>
      </w:tr>
    </w:tbl>
    <w:p w14:paraId="0FF0DBCB" w14:textId="77777777" w:rsidR="00B0734D" w:rsidRDefault="00B0734D">
      <w:pPr>
        <w:spacing w:line="276" w:lineRule="auto"/>
        <w:rPr>
          <w:lang w:eastAsia="zh-CN"/>
        </w:rPr>
      </w:pPr>
    </w:p>
    <w:p w14:paraId="262CA53B" w14:textId="77777777" w:rsidR="00B0734D" w:rsidRDefault="007A1B74">
      <w:pPr>
        <w:spacing w:line="276" w:lineRule="auto"/>
        <w:rPr>
          <w:b/>
          <w:bCs/>
          <w:lang w:val="sv-SE" w:eastAsia="zh-CN"/>
        </w:rPr>
      </w:pPr>
      <w:r>
        <w:rPr>
          <w:b/>
          <w:bCs/>
          <w:lang w:eastAsia="zh-CN"/>
        </w:rPr>
        <w:t>To 1-2 – Study on RCC Recommendation</w:t>
      </w:r>
    </w:p>
    <w:tbl>
      <w:tblPr>
        <w:tblStyle w:val="13"/>
        <w:tblW w:w="9634" w:type="dxa"/>
        <w:tblLook w:val="04A0" w:firstRow="1" w:lastRow="0" w:firstColumn="1" w:lastColumn="0" w:noHBand="0" w:noVBand="1"/>
      </w:tblPr>
      <w:tblGrid>
        <w:gridCol w:w="1271"/>
        <w:gridCol w:w="8363"/>
      </w:tblGrid>
      <w:tr w:rsidR="00B0734D" w14:paraId="365E9262" w14:textId="77777777">
        <w:trPr>
          <w:trHeight w:val="468"/>
        </w:trPr>
        <w:tc>
          <w:tcPr>
            <w:tcW w:w="1271" w:type="dxa"/>
            <w:vAlign w:val="center"/>
          </w:tcPr>
          <w:p w14:paraId="19CBA1E7" w14:textId="77777777" w:rsidR="00B0734D" w:rsidRDefault="007A1B74">
            <w:pPr>
              <w:spacing w:before="120" w:after="120"/>
              <w:rPr>
                <w:b/>
                <w:bCs/>
              </w:rPr>
            </w:pPr>
            <w:r>
              <w:rPr>
                <w:b/>
                <w:bCs/>
              </w:rPr>
              <w:t>Company</w:t>
            </w:r>
          </w:p>
        </w:tc>
        <w:tc>
          <w:tcPr>
            <w:tcW w:w="8363" w:type="dxa"/>
            <w:vAlign w:val="center"/>
          </w:tcPr>
          <w:p w14:paraId="340EC9C0" w14:textId="77777777" w:rsidR="00B0734D" w:rsidRDefault="007A1B74">
            <w:pPr>
              <w:spacing w:before="120" w:after="120"/>
              <w:rPr>
                <w:b/>
                <w:bCs/>
              </w:rPr>
            </w:pPr>
            <w:r>
              <w:rPr>
                <w:b/>
                <w:bCs/>
              </w:rPr>
              <w:t xml:space="preserve">Comments </w:t>
            </w:r>
          </w:p>
        </w:tc>
      </w:tr>
      <w:tr w:rsidR="00B0734D" w14:paraId="306C967B" w14:textId="77777777">
        <w:trPr>
          <w:trHeight w:val="468"/>
        </w:trPr>
        <w:tc>
          <w:tcPr>
            <w:tcW w:w="1271" w:type="dxa"/>
          </w:tcPr>
          <w:p w14:paraId="652285F4" w14:textId="77777777" w:rsidR="00B0734D" w:rsidRDefault="007A1B74">
            <w:pPr>
              <w:spacing w:before="60" w:after="60"/>
            </w:pPr>
            <w:r>
              <w:rPr>
                <w:rFonts w:eastAsia="等线"/>
                <w:color w:val="0070C0"/>
                <w:lang w:eastAsia="zh-CN"/>
              </w:rPr>
              <w:t>Company A</w:t>
            </w:r>
          </w:p>
        </w:tc>
        <w:tc>
          <w:tcPr>
            <w:tcW w:w="8363" w:type="dxa"/>
          </w:tcPr>
          <w:p w14:paraId="7879BF00" w14:textId="77777777" w:rsidR="00B0734D" w:rsidRDefault="007A1B74">
            <w:pPr>
              <w:tabs>
                <w:tab w:val="left" w:pos="426"/>
              </w:tabs>
              <w:spacing w:before="60" w:after="60"/>
              <w:ind w:left="1134" w:hanging="1134"/>
              <w:rPr>
                <w:rFonts w:eastAsia="等线"/>
                <w:i/>
                <w:iCs/>
                <w:color w:val="0070C0"/>
                <w:lang w:eastAsia="zh-CN"/>
              </w:rPr>
            </w:pPr>
            <w:r>
              <w:rPr>
                <w:rFonts w:eastAsia="等线"/>
                <w:b/>
                <w:bCs/>
                <w:color w:val="0070C0"/>
                <w:lang w:eastAsia="zh-CN"/>
              </w:rPr>
              <w:t>Issue 1-2-1:</w:t>
            </w:r>
            <w:r>
              <w:rPr>
                <w:rFonts w:eastAsia="等线"/>
                <w:i/>
                <w:iCs/>
                <w:color w:val="0070C0"/>
                <w:lang w:eastAsia="zh-CN"/>
              </w:rPr>
              <w:t xml:space="preserve"> Comment</w:t>
            </w:r>
          </w:p>
          <w:p w14:paraId="71A14946" w14:textId="77777777" w:rsidR="00B0734D" w:rsidRDefault="007A1B74">
            <w:pPr>
              <w:tabs>
                <w:tab w:val="left" w:pos="426"/>
              </w:tabs>
              <w:spacing w:before="60" w:after="60"/>
              <w:ind w:left="1134" w:hanging="1134"/>
              <w:rPr>
                <w:rFonts w:eastAsia="等线"/>
                <w:i/>
                <w:iCs/>
                <w:color w:val="0070C0"/>
                <w:lang w:eastAsia="zh-CN"/>
              </w:rPr>
            </w:pPr>
            <w:r>
              <w:rPr>
                <w:rFonts w:eastAsia="等线"/>
                <w:b/>
                <w:bCs/>
                <w:color w:val="0070C0"/>
                <w:lang w:eastAsia="zh-CN"/>
              </w:rPr>
              <w:t>Issue 1-2-2:</w:t>
            </w:r>
            <w:r>
              <w:rPr>
                <w:rFonts w:eastAsia="等线"/>
                <w:i/>
                <w:iCs/>
                <w:color w:val="0070C0"/>
                <w:lang w:eastAsia="zh-CN"/>
              </w:rPr>
              <w:t xml:space="preserve"> Comment</w:t>
            </w:r>
          </w:p>
          <w:p w14:paraId="53850062" w14:textId="77777777" w:rsidR="00B0734D" w:rsidRDefault="00B0734D">
            <w:pPr>
              <w:tabs>
                <w:tab w:val="left" w:pos="426"/>
              </w:tabs>
              <w:spacing w:before="60" w:after="60"/>
              <w:ind w:left="1134" w:hanging="1134"/>
              <w:rPr>
                <w:rFonts w:eastAsia="等线"/>
                <w:i/>
                <w:iCs/>
                <w:color w:val="0070C0"/>
                <w:lang w:eastAsia="zh-CN"/>
              </w:rPr>
            </w:pPr>
          </w:p>
        </w:tc>
      </w:tr>
      <w:tr w:rsidR="00B0734D" w14:paraId="65ADB616" w14:textId="77777777">
        <w:trPr>
          <w:trHeight w:val="468"/>
        </w:trPr>
        <w:tc>
          <w:tcPr>
            <w:tcW w:w="1271" w:type="dxa"/>
          </w:tcPr>
          <w:p w14:paraId="50D5AF38" w14:textId="77777777" w:rsidR="00B0734D" w:rsidRDefault="007A1B74">
            <w:pPr>
              <w:spacing w:before="60" w:after="60"/>
              <w:rPr>
                <w:rFonts w:eastAsia="等线"/>
                <w:color w:val="0070C0"/>
                <w:lang w:eastAsia="zh-CN"/>
              </w:rPr>
            </w:pPr>
            <w:ins w:id="71" w:author="ZTE,Fei Xue" w:date="2022-01-17T15:29:00Z">
              <w:r>
                <w:rPr>
                  <w:rFonts w:eastAsia="等线" w:hint="eastAsia"/>
                  <w:color w:val="0070C0"/>
                  <w:lang w:eastAsia="zh-CN"/>
                </w:rPr>
                <w:t>ZTE</w:t>
              </w:r>
            </w:ins>
          </w:p>
        </w:tc>
        <w:tc>
          <w:tcPr>
            <w:tcW w:w="8363" w:type="dxa"/>
          </w:tcPr>
          <w:p w14:paraId="30AFDC93" w14:textId="77777777" w:rsidR="00B0734D" w:rsidRDefault="007A1B74">
            <w:pPr>
              <w:spacing w:before="60" w:after="60"/>
              <w:rPr>
                <w:rFonts w:eastAsia="等线"/>
                <w:color w:val="0070C0"/>
                <w:lang w:eastAsia="zh-CN"/>
              </w:rPr>
            </w:pPr>
            <w:ins w:id="72" w:author="ZTE,Fei Xue" w:date="2022-01-17T15:29:00Z">
              <w:r>
                <w:rPr>
                  <w:rFonts w:eastAsia="等线" w:hint="eastAsia"/>
                  <w:color w:val="0070C0"/>
                  <w:lang w:eastAsia="zh-CN"/>
                </w:rPr>
                <w:t>We need to discuss the</w:t>
              </w:r>
            </w:ins>
            <w:ins w:id="73" w:author="ZTE,Fei Xue" w:date="2022-01-17T15:30:00Z">
              <w:r>
                <w:rPr>
                  <w:rFonts w:eastAsia="等线" w:hint="eastAsia"/>
                  <w:color w:val="0070C0"/>
                  <w:lang w:eastAsia="zh-CN"/>
                </w:rPr>
                <w:t xml:space="preserve"> RF</w:t>
              </w:r>
            </w:ins>
            <w:ins w:id="74" w:author="ZTE,Fei Xue" w:date="2022-01-17T15:29:00Z">
              <w:r>
                <w:rPr>
                  <w:rFonts w:eastAsia="等线" w:hint="eastAsia"/>
                  <w:color w:val="0070C0"/>
                  <w:lang w:eastAsia="zh-CN"/>
                </w:rPr>
                <w:t xml:space="preserve"> requirement based on the LS information from RC</w:t>
              </w:r>
            </w:ins>
            <w:ins w:id="75" w:author="ZTE,Fei Xue" w:date="2022-01-17T15:31:00Z">
              <w:r>
                <w:rPr>
                  <w:rFonts w:eastAsia="等线" w:hint="eastAsia"/>
                  <w:color w:val="0070C0"/>
                  <w:lang w:eastAsia="zh-CN"/>
                </w:rPr>
                <w:t>C</w:t>
              </w:r>
            </w:ins>
            <w:ins w:id="76" w:author="ZTE,Fei Xue" w:date="2022-01-17T15:35:00Z">
              <w:r>
                <w:rPr>
                  <w:rFonts w:eastAsia="等线" w:hint="eastAsia"/>
                  <w:color w:val="0070C0"/>
                  <w:lang w:eastAsia="zh-CN"/>
                </w:rPr>
                <w:t xml:space="preserve">. In addition, based on RCC recommendation, the coexistence with </w:t>
              </w:r>
            </w:ins>
            <w:ins w:id="77" w:author="ZTE,Fei Xue" w:date="2022-01-17T15:36:00Z">
              <w:r>
                <w:rPr>
                  <w:rFonts w:eastAsia="等线" w:hint="eastAsia"/>
                  <w:color w:val="0070C0"/>
                  <w:lang w:eastAsia="zh-CN"/>
                </w:rPr>
                <w:t>fixed service, the fixed-satellite service (Earth-to-space, space-to-Earth) and the space operation service (space-to-Earth) has been mentioned a</w:t>
              </w:r>
            </w:ins>
            <w:ins w:id="78" w:author="ZTE,Fei Xue" w:date="2022-01-17T15:37:00Z">
              <w:r>
                <w:rPr>
                  <w:rFonts w:eastAsia="等线" w:hint="eastAsia"/>
                  <w:color w:val="0070C0"/>
                  <w:lang w:eastAsia="zh-CN"/>
                </w:rPr>
                <w:t>nd considered.</w:t>
              </w:r>
            </w:ins>
          </w:p>
        </w:tc>
      </w:tr>
      <w:tr w:rsidR="00B0734D" w14:paraId="31E7DF28" w14:textId="77777777">
        <w:trPr>
          <w:trHeight w:val="468"/>
        </w:trPr>
        <w:tc>
          <w:tcPr>
            <w:tcW w:w="1271" w:type="dxa"/>
          </w:tcPr>
          <w:p w14:paraId="542F5D28" w14:textId="04315A57" w:rsidR="00B0734D" w:rsidRDefault="009F6EB1">
            <w:pPr>
              <w:spacing w:before="60" w:after="60"/>
              <w:rPr>
                <w:rFonts w:eastAsia="等线"/>
                <w:color w:val="0070C0"/>
                <w:lang w:eastAsia="zh-CN"/>
              </w:rPr>
            </w:pPr>
            <w:ins w:id="79" w:author="Huawei" w:date="2022-01-18T09:20:00Z">
              <w:r>
                <w:rPr>
                  <w:rFonts w:eastAsia="等线" w:hint="eastAsia"/>
                  <w:color w:val="0070C0"/>
                  <w:lang w:eastAsia="zh-CN"/>
                </w:rPr>
                <w:t>H</w:t>
              </w:r>
              <w:r>
                <w:rPr>
                  <w:rFonts w:eastAsia="等线"/>
                  <w:color w:val="0070C0"/>
                  <w:lang w:eastAsia="zh-CN"/>
                </w:rPr>
                <w:t>uawei</w:t>
              </w:r>
            </w:ins>
          </w:p>
        </w:tc>
        <w:tc>
          <w:tcPr>
            <w:tcW w:w="8363" w:type="dxa"/>
          </w:tcPr>
          <w:p w14:paraId="3558AC20" w14:textId="77777777" w:rsidR="00B0734D" w:rsidRDefault="009F6EB1">
            <w:pPr>
              <w:spacing w:before="60" w:after="60"/>
              <w:rPr>
                <w:ins w:id="80" w:author="Huawei" w:date="2022-01-18T09:21:00Z"/>
                <w:rFonts w:eastAsia="等线"/>
                <w:b/>
                <w:bCs/>
                <w:color w:val="0070C0"/>
                <w:lang w:eastAsia="zh-CN"/>
              </w:rPr>
            </w:pPr>
            <w:ins w:id="81" w:author="Huawei" w:date="2022-01-18T09:20:00Z">
              <w:r>
                <w:rPr>
                  <w:rFonts w:eastAsia="等线"/>
                  <w:b/>
                  <w:bCs/>
                  <w:color w:val="0070C0"/>
                  <w:lang w:eastAsia="zh-CN"/>
                </w:rPr>
                <w:t xml:space="preserve">Issue 1-2-1: </w:t>
              </w:r>
            </w:ins>
          </w:p>
          <w:p w14:paraId="3A056AC0" w14:textId="3AD7DD4A" w:rsidR="009F6EB1" w:rsidRDefault="009F6EB1">
            <w:pPr>
              <w:spacing w:before="60" w:after="60"/>
              <w:rPr>
                <w:ins w:id="82" w:author="Huawei" w:date="2022-01-18T09:39:00Z"/>
                <w:iCs/>
                <w:lang w:eastAsia="zh-CN"/>
              </w:rPr>
            </w:pPr>
            <w:ins w:id="83" w:author="Huawei" w:date="2022-01-18T09:21:00Z">
              <w:r w:rsidRPr="009F6EB1">
                <w:rPr>
                  <w:rFonts w:eastAsia="等线"/>
                  <w:color w:val="0070C0"/>
                  <w:lang w:eastAsia="zh-CN"/>
                </w:rPr>
                <w:t>Re</w:t>
              </w:r>
              <w:r>
                <w:rPr>
                  <w:rFonts w:eastAsia="等线"/>
                  <w:color w:val="0070C0"/>
                  <w:lang w:eastAsia="zh-CN"/>
                </w:rPr>
                <w:t>garding co</w:t>
              </w:r>
            </w:ins>
            <w:ins w:id="84" w:author="Huawei" w:date="2022-01-18T09:22:00Z">
              <w:r>
                <w:rPr>
                  <w:rFonts w:eastAsia="等线"/>
                  <w:color w:val="0070C0"/>
                  <w:lang w:eastAsia="zh-CN"/>
                </w:rPr>
                <w:t xml:space="preserve">-existence issues mentioned in </w:t>
              </w:r>
              <w:r w:rsidRPr="0095752A">
                <w:rPr>
                  <w:iCs/>
                  <w:lang w:eastAsia="zh-CN"/>
                </w:rPr>
                <w:t>R4-2200436</w:t>
              </w:r>
              <w:r>
                <w:rPr>
                  <w:iCs/>
                  <w:lang w:eastAsia="zh-CN"/>
                </w:rPr>
                <w:t>,</w:t>
              </w:r>
            </w:ins>
            <w:ins w:id="85" w:author="Huawei" w:date="2022-01-18T09:25:00Z">
              <w:r>
                <w:rPr>
                  <w:iCs/>
                  <w:lang w:eastAsia="zh-CN"/>
                </w:rPr>
                <w:t xml:space="preserve"> protection of passive service in </w:t>
              </w:r>
            </w:ins>
            <w:ins w:id="86" w:author="Huawei" w:date="2022-01-18T09:26:00Z">
              <w:r>
                <w:rPr>
                  <w:iCs/>
                  <w:lang w:eastAsia="zh-CN"/>
                </w:rPr>
                <w:t>7075-7250   MHz, co-existence with other radio sys</w:t>
              </w:r>
            </w:ins>
            <w:ins w:id="87" w:author="Huawei" w:date="2022-01-18T09:27:00Z">
              <w:r>
                <w:rPr>
                  <w:iCs/>
                  <w:lang w:eastAsia="zh-CN"/>
                </w:rPr>
                <w:t>tem</w:t>
              </w:r>
            </w:ins>
            <w:ins w:id="88" w:author="Huawei" w:date="2022-01-18T09:28:00Z">
              <w:r>
                <w:rPr>
                  <w:iCs/>
                  <w:lang w:eastAsia="zh-CN"/>
                </w:rPr>
                <w:t>s</w:t>
              </w:r>
            </w:ins>
            <w:ins w:id="89" w:author="Huawei" w:date="2022-01-18T09:29:00Z">
              <w:r>
                <w:rPr>
                  <w:iCs/>
                  <w:lang w:eastAsia="zh-CN"/>
                </w:rPr>
                <w:t xml:space="preserve"> and cross-border</w:t>
              </w:r>
            </w:ins>
            <w:ins w:id="90" w:author="Huawei" w:date="2022-01-18T09:30:00Z">
              <w:r>
                <w:rPr>
                  <w:iCs/>
                  <w:lang w:eastAsia="zh-CN"/>
                </w:rPr>
                <w:t xml:space="preserve"> co-existence have been </w:t>
              </w:r>
              <w:r w:rsidR="00A554B6">
                <w:rPr>
                  <w:iCs/>
                  <w:lang w:eastAsia="zh-CN"/>
                </w:rPr>
                <w:t xml:space="preserve">considered in the recommendation and the </w:t>
              </w:r>
            </w:ins>
            <w:ins w:id="91" w:author="Huawei" w:date="2022-01-18T09:31:00Z">
              <w:r w:rsidR="00A554B6">
                <w:rPr>
                  <w:iCs/>
                  <w:lang w:eastAsia="zh-CN"/>
                </w:rPr>
                <w:t>harmonized technical conditions also</w:t>
              </w:r>
            </w:ins>
            <w:ins w:id="92" w:author="Huawei" w:date="2022-01-18T09:32:00Z">
              <w:r w:rsidR="00A554B6">
                <w:rPr>
                  <w:iCs/>
                  <w:lang w:eastAsia="zh-CN"/>
                </w:rPr>
                <w:t xml:space="preserve"> present in the Annex of RCC recommendation </w:t>
              </w:r>
            </w:ins>
            <w:ins w:id="93" w:author="Huawei" w:date="2022-01-18T09:33:00Z">
              <w:r w:rsidR="00A554B6">
                <w:rPr>
                  <w:iCs/>
                  <w:lang w:eastAsia="zh-CN"/>
                </w:rPr>
                <w:t>1/21.</w:t>
              </w:r>
            </w:ins>
            <w:ins w:id="94" w:author="Huawei" w:date="2022-01-18T09:36:00Z">
              <w:r w:rsidR="00A554B6">
                <w:rPr>
                  <w:iCs/>
                  <w:lang w:eastAsia="zh-CN"/>
                </w:rPr>
                <w:t xml:space="preserve"> </w:t>
              </w:r>
            </w:ins>
            <w:ins w:id="95" w:author="Huawei" w:date="2022-01-18T09:37:00Z">
              <w:r w:rsidR="00A554B6">
                <w:rPr>
                  <w:iCs/>
                  <w:lang w:eastAsia="zh-CN"/>
                </w:rPr>
                <w:t>For</w:t>
              </w:r>
            </w:ins>
            <w:ins w:id="96" w:author="Huawei" w:date="2022-01-18T09:38:00Z">
              <w:r w:rsidR="003E2C8D">
                <w:rPr>
                  <w:iCs/>
                  <w:lang w:eastAsia="zh-CN"/>
                </w:rPr>
                <w:t xml:space="preserve"> </w:t>
              </w:r>
            </w:ins>
            <w:ins w:id="97" w:author="Huawei" w:date="2022-01-18T09:40:00Z">
              <w:r w:rsidR="003E2C8D">
                <w:rPr>
                  <w:iCs/>
                  <w:lang w:eastAsia="zh-CN"/>
                </w:rPr>
                <w:t xml:space="preserve">co-existence with unlicensed L6G, from the </w:t>
              </w:r>
            </w:ins>
            <w:ins w:id="98" w:author="Huawei" w:date="2022-01-18T09:41:00Z">
              <w:r w:rsidR="003E2C8D">
                <w:rPr>
                  <w:iCs/>
                  <w:lang w:eastAsia="zh-CN"/>
                </w:rPr>
                <w:t xml:space="preserve">ECC decision, it is clearly stated that the usage of unlicensed L6G is </w:t>
              </w:r>
            </w:ins>
            <w:ins w:id="99" w:author="Huawei" w:date="2022-01-18T09:42:00Z">
              <w:r w:rsidR="003E2C8D">
                <w:rPr>
                  <w:iCs/>
                  <w:lang w:eastAsia="zh-CN"/>
                </w:rPr>
                <w:t>based on non-protected basis.</w:t>
              </w:r>
            </w:ins>
          </w:p>
          <w:p w14:paraId="065129FE" w14:textId="77777777" w:rsidR="00A554B6" w:rsidRDefault="00A554B6">
            <w:pPr>
              <w:spacing w:before="60" w:after="60"/>
              <w:rPr>
                <w:ins w:id="100" w:author="Huawei" w:date="2022-01-18T09:42:00Z"/>
                <w:rFonts w:eastAsia="等线"/>
                <w:color w:val="0070C0"/>
                <w:lang w:eastAsia="zh-CN"/>
              </w:rPr>
            </w:pPr>
            <w:ins w:id="101" w:author="Huawei" w:date="2022-01-18T09:39:00Z">
              <w:r>
                <w:rPr>
                  <w:noProof/>
                  <w:lang w:eastAsia="zh-CN"/>
                </w:rPr>
                <w:drawing>
                  <wp:inline distT="0" distB="0" distL="0" distR="0" wp14:anchorId="769D7854" wp14:editId="7DC16374">
                    <wp:extent cx="4920018" cy="48429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65516" cy="508461"/>
                            </a:xfrm>
                            <a:prstGeom prst="rect">
                              <a:avLst/>
                            </a:prstGeom>
                          </pic:spPr>
                        </pic:pic>
                      </a:graphicData>
                    </a:graphic>
                  </wp:inline>
                </w:drawing>
              </w:r>
            </w:ins>
          </w:p>
          <w:p w14:paraId="0008C589" w14:textId="0DE92D19" w:rsidR="00CC1977" w:rsidRPr="00CC1977" w:rsidRDefault="009444EE">
            <w:pPr>
              <w:spacing w:before="60" w:after="60"/>
              <w:rPr>
                <w:ins w:id="102" w:author="Huawei" w:date="2022-01-18T09:55:00Z"/>
                <w:iCs/>
                <w:lang w:eastAsia="zh-CN"/>
              </w:rPr>
            </w:pPr>
            <w:ins w:id="103" w:author="Huawei" w:date="2022-01-18T09:55:00Z">
              <w:r>
                <w:rPr>
                  <w:rFonts w:eastAsia="等线"/>
                  <w:color w:val="0070C0"/>
                  <w:lang w:eastAsia="zh-CN"/>
                </w:rPr>
                <w:lastRenderedPageBreak/>
                <w:t>W</w:t>
              </w:r>
            </w:ins>
            <w:ins w:id="104" w:author="Huawei" w:date="2022-01-18T09:43:00Z">
              <w:r w:rsidR="003E2C8D">
                <w:rPr>
                  <w:rFonts w:eastAsia="等线"/>
                  <w:color w:val="0070C0"/>
                  <w:lang w:eastAsia="zh-CN"/>
                </w:rPr>
                <w:t xml:space="preserve">e think according to </w:t>
              </w:r>
            </w:ins>
            <w:ins w:id="105" w:author="Huawei" w:date="2022-01-18T09:44:00Z">
              <w:r w:rsidR="003E2C8D">
                <w:rPr>
                  <w:iCs/>
                  <w:lang w:eastAsia="zh-CN"/>
                </w:rPr>
                <w:t xml:space="preserve">RCC recommendation 1/21, </w:t>
              </w:r>
            </w:ins>
            <w:ins w:id="106" w:author="Huawei" w:date="2022-01-18T09:52:00Z">
              <w:r>
                <w:rPr>
                  <w:iCs/>
                  <w:lang w:eastAsia="zh-CN"/>
                </w:rPr>
                <w:t xml:space="preserve">if </w:t>
              </w:r>
            </w:ins>
            <w:ins w:id="107" w:author="Huawei" w:date="2022-01-18T09:44:00Z">
              <w:r w:rsidR="003E2C8D">
                <w:rPr>
                  <w:iCs/>
                  <w:lang w:eastAsia="zh-CN"/>
                </w:rPr>
                <w:t>there is no</w:t>
              </w:r>
            </w:ins>
            <w:ins w:id="108" w:author="Huawei" w:date="2022-01-18T09:52:00Z">
              <w:r>
                <w:rPr>
                  <w:iCs/>
                  <w:lang w:eastAsia="zh-CN"/>
                </w:rPr>
                <w:t xml:space="preserve"> specific protection requirements </w:t>
              </w:r>
            </w:ins>
            <w:ins w:id="109" w:author="Huawei" w:date="2022-01-18T09:53:00Z">
              <w:r>
                <w:rPr>
                  <w:iCs/>
                  <w:lang w:eastAsia="zh-CN"/>
                </w:rPr>
                <w:t xml:space="preserve">then no need for 3GPP to define additional </w:t>
              </w:r>
            </w:ins>
            <w:ins w:id="110" w:author="Huawei" w:date="2022-01-18T09:54:00Z">
              <w:r>
                <w:rPr>
                  <w:iCs/>
                  <w:lang w:eastAsia="zh-CN"/>
                </w:rPr>
                <w:t>requirements, i.e. in these cases the co-existence is ensured by deployment measures.</w:t>
              </w:r>
            </w:ins>
          </w:p>
          <w:p w14:paraId="0EC9993E" w14:textId="168D8249" w:rsidR="009444EE" w:rsidRDefault="009444EE" w:rsidP="00481206">
            <w:pPr>
              <w:spacing w:before="60" w:after="60"/>
              <w:rPr>
                <w:ins w:id="111" w:author="Huawei" w:date="2022-01-18T10:04:00Z"/>
                <w:iCs/>
                <w:lang w:eastAsia="zh-CN"/>
              </w:rPr>
            </w:pPr>
            <w:ins w:id="112" w:author="Huawei" w:date="2022-01-18T09:56:00Z">
              <w:r>
                <w:rPr>
                  <w:iCs/>
                  <w:lang w:eastAsia="zh-CN"/>
                </w:rPr>
                <w:t xml:space="preserve">Regarding </w:t>
              </w:r>
            </w:ins>
            <w:ins w:id="113" w:author="Huawei" w:date="2022-01-18T10:14:00Z">
              <w:r w:rsidR="00CC1977">
                <w:rPr>
                  <w:iCs/>
                  <w:lang w:eastAsia="zh-CN"/>
                </w:rPr>
                <w:t xml:space="preserve">some </w:t>
              </w:r>
            </w:ins>
            <w:ins w:id="114" w:author="Huawei" w:date="2022-01-18T09:57:00Z">
              <w:r>
                <w:rPr>
                  <w:iCs/>
                  <w:lang w:eastAsia="zh-CN"/>
                </w:rPr>
                <w:t xml:space="preserve">companies’ question on </w:t>
              </w:r>
            </w:ins>
            <w:ins w:id="115" w:author="Huawei" w:date="2022-01-18T09:58:00Z">
              <w:r>
                <w:rPr>
                  <w:iCs/>
                  <w:lang w:eastAsia="zh-CN"/>
                </w:rPr>
                <w:t>recommendation 2)</w:t>
              </w:r>
            </w:ins>
            <w:ins w:id="116" w:author="Huawei" w:date="2022-01-18T09:59:00Z">
              <w:r>
                <w:rPr>
                  <w:iCs/>
                  <w:lang w:eastAsia="zh-CN"/>
                </w:rPr>
                <w:t xml:space="preserve"> for the restriction</w:t>
              </w:r>
            </w:ins>
            <w:ins w:id="117" w:author="Huawei" w:date="2022-01-18T10:00:00Z">
              <w:r>
                <w:rPr>
                  <w:iCs/>
                  <w:lang w:eastAsia="zh-CN"/>
                </w:rPr>
                <w:t xml:space="preserve"> of frequency blocks</w:t>
              </w:r>
              <w:r w:rsidR="00481206">
                <w:rPr>
                  <w:iCs/>
                  <w:lang w:eastAsia="zh-CN"/>
                </w:rPr>
                <w:t>. It means n</w:t>
              </w:r>
            </w:ins>
            <w:ins w:id="118" w:author="Huawei" w:date="2022-01-18T10:01:00Z">
              <w:r w:rsidR="00481206">
                <w:rPr>
                  <w:iCs/>
                  <w:lang w:eastAsia="zh-CN"/>
                </w:rPr>
                <w:t xml:space="preserve">o operation </w:t>
              </w:r>
            </w:ins>
            <w:ins w:id="119" w:author="Huawei" w:date="2022-01-18T10:02:00Z">
              <w:r w:rsidR="00481206">
                <w:rPr>
                  <w:iCs/>
                  <w:lang w:eastAsia="zh-CN"/>
                </w:rPr>
                <w:t xml:space="preserve">at all </w:t>
              </w:r>
            </w:ins>
            <w:ins w:id="120" w:author="Huawei" w:date="2022-01-18T10:01:00Z">
              <w:r w:rsidR="00481206">
                <w:rPr>
                  <w:iCs/>
                  <w:lang w:eastAsia="zh-CN"/>
                </w:rPr>
                <w:t>in certain blocks</w:t>
              </w:r>
            </w:ins>
            <w:ins w:id="121" w:author="Huawei" w:date="2022-01-18T10:03:00Z">
              <w:r w:rsidR="00481206">
                <w:rPr>
                  <w:iCs/>
                  <w:lang w:eastAsia="zh-CN"/>
                </w:rPr>
                <w:t xml:space="preserve"> to ensure co-existence. </w:t>
              </w:r>
            </w:ins>
          </w:p>
          <w:p w14:paraId="6D812158" w14:textId="77777777" w:rsidR="00481206" w:rsidRDefault="00481206" w:rsidP="00481206">
            <w:pPr>
              <w:spacing w:before="60" w:after="60"/>
              <w:rPr>
                <w:ins w:id="122" w:author="Huawei" w:date="2022-01-18T12:03:00Z"/>
                <w:rFonts w:eastAsia="等线"/>
                <w:color w:val="0070C0"/>
                <w:lang w:eastAsia="zh-CN"/>
              </w:rPr>
            </w:pPr>
            <w:ins w:id="123" w:author="Huawei" w:date="2022-01-18T10:08:00Z">
              <w:r>
                <w:rPr>
                  <w:rFonts w:eastAsia="等线"/>
                  <w:color w:val="0070C0"/>
                  <w:lang w:eastAsia="zh-CN"/>
                </w:rPr>
                <w:t xml:space="preserve">Hence we support option 3 no </w:t>
              </w:r>
            </w:ins>
            <w:ins w:id="124" w:author="Huawei" w:date="2022-01-18T10:09:00Z">
              <w:r>
                <w:rPr>
                  <w:rFonts w:eastAsia="等线"/>
                  <w:color w:val="0070C0"/>
                  <w:lang w:eastAsia="zh-CN"/>
                </w:rPr>
                <w:t xml:space="preserve">additional RF requirements are </w:t>
              </w:r>
            </w:ins>
            <w:ins w:id="125" w:author="Huawei" w:date="2022-01-18T10:10:00Z">
              <w:r w:rsidR="00CC1977">
                <w:rPr>
                  <w:rFonts w:eastAsia="等线"/>
                  <w:color w:val="0070C0"/>
                  <w:lang w:eastAsia="zh-CN"/>
                </w:rPr>
                <w:t xml:space="preserve">needed to be </w:t>
              </w:r>
              <w:r>
                <w:rPr>
                  <w:rFonts w:eastAsia="等线"/>
                  <w:color w:val="0070C0"/>
                  <w:lang w:eastAsia="zh-CN"/>
                </w:rPr>
                <w:t>defined in 3GPP.</w:t>
              </w:r>
              <w:r w:rsidR="00CC1977">
                <w:rPr>
                  <w:rFonts w:eastAsia="等线"/>
                  <w:color w:val="0070C0"/>
                  <w:lang w:eastAsia="zh-CN"/>
                </w:rPr>
                <w:t xml:space="preserve"> </w:t>
              </w:r>
            </w:ins>
          </w:p>
          <w:p w14:paraId="5BD5A9ED" w14:textId="18C3E69D" w:rsidR="00E926A5" w:rsidRPr="00E926A5" w:rsidRDefault="00E926A5" w:rsidP="00481206">
            <w:pPr>
              <w:spacing w:before="60" w:after="60"/>
              <w:rPr>
                <w:ins w:id="126" w:author="Huawei" w:date="2022-01-18T10:13:00Z"/>
                <w:rFonts w:eastAsiaTheme="minorEastAsia"/>
                <w:iCs/>
                <w:lang w:eastAsia="zh-CN"/>
              </w:rPr>
            </w:pPr>
            <w:ins w:id="127" w:author="Huawei" w:date="2022-01-18T12:03:00Z">
              <w:r>
                <w:rPr>
                  <w:iCs/>
                  <w:lang w:eastAsia="zh-CN"/>
                </w:rPr>
                <w:t xml:space="preserve">To MTK </w:t>
              </w:r>
              <w:r w:rsidRPr="00481206">
                <w:rPr>
                  <w:iCs/>
                  <w:lang w:eastAsia="zh-CN"/>
                </w:rPr>
                <w:t>R4-2201987</w:t>
              </w:r>
              <w:r>
                <w:rPr>
                  <w:iCs/>
                  <w:lang w:eastAsia="zh-CN"/>
                </w:rPr>
                <w:t xml:space="preserve"> on the type of </w:t>
              </w:r>
              <w:r w:rsidRPr="00481206">
                <w:rPr>
                  <w:iCs/>
                  <w:lang w:eastAsia="zh-CN"/>
                </w:rPr>
                <w:t>5G NR system configuration</w:t>
              </w:r>
              <w:r>
                <w:rPr>
                  <w:iCs/>
                  <w:lang w:eastAsia="zh-CN"/>
                </w:rPr>
                <w:t>, one question for clarification, does it ask which type of Base stations are considered?</w:t>
              </w:r>
            </w:ins>
          </w:p>
          <w:p w14:paraId="4DCBD5E7" w14:textId="77777777" w:rsidR="00CC1977" w:rsidRDefault="00CC1977" w:rsidP="00481206">
            <w:pPr>
              <w:spacing w:before="60" w:after="60"/>
              <w:rPr>
                <w:ins w:id="128" w:author="Huawei" w:date="2022-01-18T10:14:00Z"/>
                <w:rFonts w:eastAsia="等线"/>
                <w:b/>
                <w:bCs/>
                <w:color w:val="0070C0"/>
                <w:lang w:eastAsia="zh-CN"/>
              </w:rPr>
            </w:pPr>
            <w:ins w:id="129" w:author="Huawei" w:date="2022-01-18T10:13:00Z">
              <w:r>
                <w:rPr>
                  <w:rFonts w:eastAsia="等线"/>
                  <w:b/>
                  <w:bCs/>
                  <w:color w:val="0070C0"/>
                  <w:lang w:eastAsia="zh-CN"/>
                </w:rPr>
                <w:t>Issue 1-2-2:</w:t>
              </w:r>
            </w:ins>
          </w:p>
          <w:p w14:paraId="3815A857" w14:textId="4F8DF15F" w:rsidR="00CC1977" w:rsidRPr="00481206" w:rsidRDefault="00CC1977" w:rsidP="00481206">
            <w:pPr>
              <w:spacing w:before="60" w:after="60"/>
              <w:rPr>
                <w:rFonts w:eastAsia="等线"/>
                <w:color w:val="0070C0"/>
                <w:lang w:eastAsia="zh-CN"/>
              </w:rPr>
            </w:pPr>
            <w:ins w:id="130" w:author="Huawei" w:date="2022-01-18T10:14:00Z">
              <w:r w:rsidRPr="00CC1977">
                <w:rPr>
                  <w:rFonts w:eastAsia="等线"/>
                  <w:color w:val="0070C0"/>
                  <w:lang w:eastAsia="zh-CN"/>
                </w:rPr>
                <w:t>Option 2</w:t>
              </w:r>
              <w:r>
                <w:rPr>
                  <w:rFonts w:eastAsia="等线"/>
                  <w:color w:val="0070C0"/>
                  <w:lang w:eastAsia="zh-CN"/>
                </w:rPr>
                <w:t xml:space="preserve">, </w:t>
              </w:r>
            </w:ins>
            <w:ins w:id="131" w:author="Huawei" w:date="2022-01-18T10:16:00Z">
              <w:r>
                <w:rPr>
                  <w:rFonts w:eastAsia="等线"/>
                  <w:color w:val="0070C0"/>
                  <w:lang w:eastAsia="zh-CN"/>
                </w:rPr>
                <w:t>see</w:t>
              </w:r>
            </w:ins>
            <w:ins w:id="132" w:author="Huawei" w:date="2022-01-18T10:15:00Z">
              <w:r>
                <w:rPr>
                  <w:rFonts w:eastAsia="等线"/>
                  <w:color w:val="0070C0"/>
                  <w:lang w:eastAsia="zh-CN"/>
                </w:rPr>
                <w:t xml:space="preserve"> </w:t>
              </w:r>
            </w:ins>
            <w:ins w:id="133" w:author="Huawei" w:date="2022-01-18T10:16:00Z">
              <w:r>
                <w:rPr>
                  <w:rFonts w:eastAsia="等线"/>
                  <w:color w:val="0070C0"/>
                  <w:lang w:eastAsia="zh-CN"/>
                </w:rPr>
                <w:t>comment above</w:t>
              </w:r>
            </w:ins>
          </w:p>
        </w:tc>
      </w:tr>
    </w:tbl>
    <w:p w14:paraId="2768DB4C" w14:textId="77777777" w:rsidR="00B0734D" w:rsidRDefault="00B0734D">
      <w:pPr>
        <w:spacing w:line="276" w:lineRule="auto"/>
        <w:rPr>
          <w:lang w:eastAsia="zh-CN"/>
        </w:rPr>
      </w:pPr>
    </w:p>
    <w:p w14:paraId="7CB1BD4F" w14:textId="77777777" w:rsidR="00B0734D" w:rsidRDefault="00B0734D">
      <w:pPr>
        <w:rPr>
          <w:color w:val="0070C0"/>
          <w:lang w:val="en-US" w:eastAsia="zh-CN"/>
        </w:rPr>
      </w:pPr>
    </w:p>
    <w:p w14:paraId="49B88393" w14:textId="77777777" w:rsidR="00B0734D" w:rsidRDefault="007A1B74">
      <w:pPr>
        <w:pStyle w:val="2"/>
      </w:pPr>
      <w:r>
        <w:t>Summary</w:t>
      </w:r>
      <w:r>
        <w:rPr>
          <w:rFonts w:hint="eastAsia"/>
        </w:rPr>
        <w:t xml:space="preserve"> for 1st round </w:t>
      </w:r>
    </w:p>
    <w:p w14:paraId="469C6C41" w14:textId="77777777" w:rsidR="00B0734D" w:rsidRDefault="007A1B74">
      <w:pPr>
        <w:pStyle w:val="3"/>
        <w:ind w:left="851" w:hanging="851"/>
      </w:pPr>
      <w:r>
        <w:t xml:space="preserve">Open issues </w:t>
      </w:r>
    </w:p>
    <w:p w14:paraId="79F1C8E2" w14:textId="77777777" w:rsidR="00B0734D" w:rsidRDefault="007A1B7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15"/>
        <w:gridCol w:w="8416"/>
      </w:tblGrid>
      <w:tr w:rsidR="00B0734D" w14:paraId="0CAFB026" w14:textId="77777777">
        <w:tc>
          <w:tcPr>
            <w:tcW w:w="1242" w:type="dxa"/>
          </w:tcPr>
          <w:p w14:paraId="4BB48D0C" w14:textId="77777777" w:rsidR="00B0734D" w:rsidRDefault="00B0734D">
            <w:pPr>
              <w:rPr>
                <w:rFonts w:eastAsiaTheme="minorEastAsia"/>
                <w:b/>
                <w:bCs/>
                <w:color w:val="000000" w:themeColor="text1"/>
                <w:lang w:val="en-US" w:eastAsia="zh-CN"/>
              </w:rPr>
            </w:pPr>
          </w:p>
        </w:tc>
        <w:tc>
          <w:tcPr>
            <w:tcW w:w="8615" w:type="dxa"/>
          </w:tcPr>
          <w:p w14:paraId="6893E471" w14:textId="77777777" w:rsidR="00B0734D" w:rsidRDefault="007A1B74">
            <w:pPr>
              <w:spacing w:after="120"/>
              <w:rPr>
                <w:rFonts w:eastAsiaTheme="minorEastAsia"/>
                <w:b/>
                <w:bCs/>
                <w:color w:val="000000" w:themeColor="text1"/>
                <w:lang w:val="en-US" w:eastAsia="zh-CN"/>
              </w:rPr>
            </w:pPr>
            <w:r>
              <w:rPr>
                <w:rFonts w:eastAsiaTheme="minorEastAsia"/>
                <w:b/>
                <w:bCs/>
                <w:color w:val="0070C0"/>
                <w:lang w:val="en-US" w:eastAsia="zh-CN"/>
              </w:rPr>
              <w:t>Status summary</w:t>
            </w:r>
            <w:r>
              <w:rPr>
                <w:rFonts w:eastAsiaTheme="minorEastAsia"/>
                <w:b/>
                <w:bCs/>
                <w:color w:val="000000" w:themeColor="text1"/>
                <w:lang w:val="en-US" w:eastAsia="zh-CN"/>
              </w:rPr>
              <w:t xml:space="preserve"> </w:t>
            </w:r>
          </w:p>
        </w:tc>
      </w:tr>
      <w:tr w:rsidR="00B0734D" w14:paraId="48C8CF0A" w14:textId="77777777">
        <w:tc>
          <w:tcPr>
            <w:tcW w:w="1242" w:type="dxa"/>
          </w:tcPr>
          <w:p w14:paraId="4B056743" w14:textId="77777777" w:rsidR="00B0734D" w:rsidRDefault="00B0734D">
            <w:pPr>
              <w:rPr>
                <w:rFonts w:eastAsiaTheme="minorEastAsia"/>
                <w:color w:val="0070C0"/>
                <w:lang w:val="en-US" w:eastAsia="zh-CN"/>
              </w:rPr>
            </w:pPr>
          </w:p>
          <w:p w14:paraId="29575DCB" w14:textId="77777777" w:rsidR="00B0734D" w:rsidRDefault="00B0734D">
            <w:pPr>
              <w:rPr>
                <w:rFonts w:eastAsiaTheme="minorEastAsia"/>
                <w:color w:val="0070C0"/>
                <w:lang w:val="en-US" w:eastAsia="zh-CN"/>
              </w:rPr>
            </w:pPr>
          </w:p>
        </w:tc>
        <w:tc>
          <w:tcPr>
            <w:tcW w:w="8615" w:type="dxa"/>
          </w:tcPr>
          <w:p w14:paraId="17B5F02B" w14:textId="77777777" w:rsidR="00B0734D" w:rsidRDefault="00B0734D">
            <w:pPr>
              <w:rPr>
                <w:rFonts w:eastAsiaTheme="minorEastAsia"/>
                <w:color w:val="000000" w:themeColor="text1"/>
                <w:lang w:val="en-US" w:eastAsia="zh-CN"/>
              </w:rPr>
            </w:pPr>
          </w:p>
          <w:p w14:paraId="39CB56AC" w14:textId="77777777" w:rsidR="00B0734D" w:rsidRDefault="00B0734D">
            <w:pPr>
              <w:rPr>
                <w:rFonts w:eastAsiaTheme="minorEastAsia"/>
                <w:color w:val="000000" w:themeColor="text1"/>
                <w:lang w:val="en-US" w:eastAsia="zh-CN"/>
              </w:rPr>
            </w:pPr>
          </w:p>
        </w:tc>
      </w:tr>
    </w:tbl>
    <w:p w14:paraId="5ABB8235" w14:textId="77777777" w:rsidR="00B0734D" w:rsidRDefault="00B0734D">
      <w:pPr>
        <w:rPr>
          <w:i/>
          <w:color w:val="0070C0"/>
          <w:lang w:val="en-US" w:eastAsia="zh-CN"/>
        </w:rPr>
      </w:pPr>
    </w:p>
    <w:p w14:paraId="667F0158" w14:textId="77777777" w:rsidR="00B0734D" w:rsidRDefault="007A1B74">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B0734D" w14:paraId="73083AE6" w14:textId="77777777">
        <w:trPr>
          <w:trHeight w:val="744"/>
        </w:trPr>
        <w:tc>
          <w:tcPr>
            <w:tcW w:w="1395" w:type="dxa"/>
          </w:tcPr>
          <w:p w14:paraId="316381DC" w14:textId="77777777" w:rsidR="00B0734D" w:rsidRDefault="00B0734D">
            <w:pPr>
              <w:rPr>
                <w:rFonts w:eastAsiaTheme="minorEastAsia"/>
                <w:b/>
                <w:bCs/>
                <w:color w:val="000000" w:themeColor="text1"/>
                <w:lang w:val="en-US" w:eastAsia="zh-CN"/>
              </w:rPr>
            </w:pPr>
          </w:p>
        </w:tc>
        <w:tc>
          <w:tcPr>
            <w:tcW w:w="4554" w:type="dxa"/>
          </w:tcPr>
          <w:p w14:paraId="5179962F" w14:textId="77777777" w:rsidR="00B0734D" w:rsidRDefault="007A1B74">
            <w:pPr>
              <w:spacing w:after="120"/>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40836AEE" w14:textId="77777777" w:rsidR="00B0734D" w:rsidRDefault="007A1B74">
            <w:pPr>
              <w:spacing w:after="120"/>
              <w:rPr>
                <w:rFonts w:eastAsiaTheme="minorEastAsia"/>
                <w:b/>
                <w:bCs/>
                <w:color w:val="0070C0"/>
                <w:lang w:val="en-US" w:eastAsia="zh-CN"/>
              </w:rPr>
            </w:pPr>
            <w:r>
              <w:rPr>
                <w:rFonts w:eastAsiaTheme="minorEastAsia" w:hint="eastAsia"/>
                <w:b/>
                <w:bCs/>
                <w:color w:val="0070C0"/>
                <w:lang w:val="en-US" w:eastAsia="zh-CN"/>
              </w:rPr>
              <w:t>Assigned Company,</w:t>
            </w:r>
          </w:p>
          <w:p w14:paraId="0CAA0ED8" w14:textId="77777777" w:rsidR="00B0734D" w:rsidRDefault="007A1B74">
            <w:pPr>
              <w:spacing w:after="120"/>
              <w:rPr>
                <w:rFonts w:eastAsiaTheme="minorEastAsia"/>
                <w:b/>
                <w:bCs/>
                <w:color w:val="0070C0"/>
                <w:lang w:val="en-US" w:eastAsia="zh-CN"/>
              </w:rPr>
            </w:pPr>
            <w:r>
              <w:rPr>
                <w:rFonts w:eastAsiaTheme="minorEastAsia" w:hint="eastAsia"/>
                <w:b/>
                <w:bCs/>
                <w:color w:val="0070C0"/>
                <w:lang w:val="en-US" w:eastAsia="zh-CN"/>
              </w:rPr>
              <w:t>WF or LS lead</w:t>
            </w:r>
          </w:p>
        </w:tc>
      </w:tr>
      <w:tr w:rsidR="00B0734D" w14:paraId="748A8B83" w14:textId="77777777">
        <w:trPr>
          <w:trHeight w:val="358"/>
        </w:trPr>
        <w:tc>
          <w:tcPr>
            <w:tcW w:w="1395" w:type="dxa"/>
          </w:tcPr>
          <w:p w14:paraId="1DC87FDE" w14:textId="77777777" w:rsidR="00B0734D" w:rsidRDefault="007A1B74">
            <w:pPr>
              <w:spacing w:after="120"/>
              <w:rPr>
                <w:rFonts w:eastAsiaTheme="minorEastAsia"/>
                <w:color w:val="000000" w:themeColor="text1"/>
                <w:lang w:val="en-US" w:eastAsia="zh-CN"/>
              </w:rPr>
            </w:pPr>
            <w:r>
              <w:rPr>
                <w:rFonts w:eastAsiaTheme="minorEastAsia" w:hint="eastAsia"/>
                <w:color w:val="0070C0"/>
                <w:lang w:val="en-US" w:eastAsia="zh-CN"/>
              </w:rPr>
              <w:t>#1</w:t>
            </w:r>
          </w:p>
        </w:tc>
        <w:tc>
          <w:tcPr>
            <w:tcW w:w="4554" w:type="dxa"/>
          </w:tcPr>
          <w:p w14:paraId="2FDE3A4C" w14:textId="77777777" w:rsidR="00B0734D" w:rsidRDefault="00B0734D">
            <w:pPr>
              <w:rPr>
                <w:rFonts w:eastAsiaTheme="minorEastAsia"/>
                <w:color w:val="000000" w:themeColor="text1"/>
                <w:lang w:val="en-US" w:eastAsia="zh-CN"/>
              </w:rPr>
            </w:pPr>
          </w:p>
        </w:tc>
        <w:tc>
          <w:tcPr>
            <w:tcW w:w="2932" w:type="dxa"/>
          </w:tcPr>
          <w:p w14:paraId="7B6F367E" w14:textId="77777777" w:rsidR="00B0734D" w:rsidRDefault="00B0734D">
            <w:pPr>
              <w:spacing w:after="0"/>
              <w:rPr>
                <w:rFonts w:eastAsiaTheme="minorEastAsia"/>
                <w:color w:val="000000" w:themeColor="text1"/>
                <w:lang w:val="en-US" w:eastAsia="zh-CN"/>
              </w:rPr>
            </w:pPr>
          </w:p>
        </w:tc>
      </w:tr>
    </w:tbl>
    <w:p w14:paraId="021717A8" w14:textId="77777777" w:rsidR="00B0734D" w:rsidRDefault="00B0734D">
      <w:pPr>
        <w:rPr>
          <w:i/>
          <w:color w:val="0070C0"/>
          <w:lang w:val="en-US" w:eastAsia="zh-CN"/>
        </w:rPr>
      </w:pPr>
    </w:p>
    <w:p w14:paraId="4AF32D45" w14:textId="77777777" w:rsidR="00B0734D" w:rsidRDefault="00B0734D">
      <w:pPr>
        <w:rPr>
          <w:color w:val="0070C0"/>
          <w:lang w:val="en-US" w:eastAsia="zh-CN"/>
        </w:rPr>
      </w:pPr>
    </w:p>
    <w:p w14:paraId="6E1C9478" w14:textId="77777777" w:rsidR="00B0734D" w:rsidRDefault="007A1B74">
      <w:pPr>
        <w:pStyle w:val="2"/>
      </w:pPr>
      <w:r>
        <w:rPr>
          <w:rFonts w:hint="eastAsia"/>
        </w:rPr>
        <w:t>Discussion on 2nd round</w:t>
      </w:r>
      <w:r>
        <w:t xml:space="preserve"> (if applicable)</w:t>
      </w:r>
    </w:p>
    <w:p w14:paraId="5978BFB8" w14:textId="77777777" w:rsidR="00B0734D" w:rsidRDefault="00B0734D">
      <w:pPr>
        <w:rPr>
          <w:lang w:val="en-US" w:eastAsia="zh-CN"/>
        </w:rPr>
      </w:pPr>
    </w:p>
    <w:tbl>
      <w:tblPr>
        <w:tblStyle w:val="afd"/>
        <w:tblW w:w="0" w:type="auto"/>
        <w:tblLook w:val="04A0" w:firstRow="1" w:lastRow="0" w:firstColumn="1" w:lastColumn="0" w:noHBand="0" w:noVBand="1"/>
      </w:tblPr>
      <w:tblGrid>
        <w:gridCol w:w="1305"/>
        <w:gridCol w:w="8326"/>
      </w:tblGrid>
      <w:tr w:rsidR="00B0734D" w14:paraId="69C4DE29" w14:textId="77777777">
        <w:tc>
          <w:tcPr>
            <w:tcW w:w="1305" w:type="dxa"/>
          </w:tcPr>
          <w:p w14:paraId="085FE710" w14:textId="77777777" w:rsidR="00B0734D" w:rsidRDefault="007A1B74">
            <w:pPr>
              <w:spacing w:after="120"/>
              <w:rPr>
                <w:rFonts w:eastAsiaTheme="minorEastAsia"/>
                <w:b/>
                <w:bCs/>
                <w:color w:val="0070C0"/>
                <w:lang w:val="en-US" w:eastAsia="zh-CN"/>
              </w:rPr>
            </w:pPr>
            <w:r>
              <w:rPr>
                <w:rFonts w:eastAsiaTheme="minorEastAsia"/>
                <w:b/>
                <w:bCs/>
                <w:color w:val="0070C0"/>
                <w:lang w:val="en-US" w:eastAsia="zh-CN"/>
              </w:rPr>
              <w:t>Issues</w:t>
            </w:r>
          </w:p>
        </w:tc>
        <w:tc>
          <w:tcPr>
            <w:tcW w:w="8326" w:type="dxa"/>
          </w:tcPr>
          <w:p w14:paraId="623015E5" w14:textId="77777777" w:rsidR="00B0734D" w:rsidRDefault="007A1B74">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B0734D" w14:paraId="747DF7C4" w14:textId="77777777">
        <w:tc>
          <w:tcPr>
            <w:tcW w:w="1305" w:type="dxa"/>
          </w:tcPr>
          <w:p w14:paraId="408BC148" w14:textId="77777777" w:rsidR="00B0734D" w:rsidRDefault="00B0734D">
            <w:pPr>
              <w:spacing w:after="120"/>
              <w:rPr>
                <w:rFonts w:eastAsiaTheme="minorEastAsia"/>
                <w:color w:val="000000" w:themeColor="text1"/>
                <w:lang w:val="en-US" w:eastAsia="zh-CN"/>
              </w:rPr>
            </w:pPr>
          </w:p>
        </w:tc>
        <w:tc>
          <w:tcPr>
            <w:tcW w:w="8326" w:type="dxa"/>
          </w:tcPr>
          <w:p w14:paraId="4C82C0B2" w14:textId="77777777" w:rsidR="00B0734D" w:rsidRDefault="007A1B74">
            <w:pPr>
              <w:spacing w:after="120"/>
              <w:rPr>
                <w:rFonts w:eastAsiaTheme="minorEastAsia"/>
                <w:bCs/>
                <w:color w:val="0070C0"/>
                <w:lang w:val="en-US" w:eastAsia="zh-CN"/>
              </w:rPr>
            </w:pPr>
            <w:r>
              <w:rPr>
                <w:rFonts w:eastAsiaTheme="minorEastAsia"/>
                <w:bCs/>
                <w:color w:val="0070C0"/>
                <w:lang w:val="en-US" w:eastAsia="zh-CN"/>
              </w:rPr>
              <w:t>Company A:</w:t>
            </w:r>
          </w:p>
          <w:p w14:paraId="4F2748D3" w14:textId="77777777" w:rsidR="00B0734D" w:rsidRDefault="007A1B74">
            <w:pPr>
              <w:spacing w:after="120"/>
              <w:rPr>
                <w:rFonts w:eastAsiaTheme="minorEastAsia"/>
                <w:bCs/>
                <w:color w:val="0070C0"/>
                <w:lang w:val="en-US" w:eastAsia="zh-CN"/>
              </w:rPr>
            </w:pPr>
            <w:r>
              <w:rPr>
                <w:rFonts w:eastAsiaTheme="minorEastAsia"/>
                <w:bCs/>
                <w:color w:val="0070C0"/>
                <w:lang w:val="en-US" w:eastAsia="zh-CN"/>
              </w:rPr>
              <w:t>Company B:</w:t>
            </w:r>
          </w:p>
          <w:p w14:paraId="3121B087" w14:textId="77777777" w:rsidR="00B0734D" w:rsidRDefault="00B0734D">
            <w:pPr>
              <w:spacing w:after="120"/>
              <w:rPr>
                <w:rFonts w:eastAsiaTheme="minorEastAsia"/>
                <w:bCs/>
                <w:color w:val="0070C0"/>
                <w:lang w:val="en-US" w:eastAsia="zh-CN"/>
              </w:rPr>
            </w:pPr>
          </w:p>
        </w:tc>
      </w:tr>
      <w:tr w:rsidR="00B0734D" w14:paraId="6D91F066" w14:textId="77777777">
        <w:tc>
          <w:tcPr>
            <w:tcW w:w="1305" w:type="dxa"/>
          </w:tcPr>
          <w:p w14:paraId="1F971A68" w14:textId="77777777" w:rsidR="00B0734D" w:rsidRDefault="00B0734D">
            <w:pPr>
              <w:spacing w:after="120"/>
            </w:pPr>
          </w:p>
        </w:tc>
        <w:tc>
          <w:tcPr>
            <w:tcW w:w="8326" w:type="dxa"/>
          </w:tcPr>
          <w:p w14:paraId="02DCD988" w14:textId="77777777" w:rsidR="00B0734D" w:rsidRDefault="00B0734D">
            <w:pPr>
              <w:spacing w:after="120"/>
              <w:rPr>
                <w:rFonts w:eastAsiaTheme="minorEastAsia"/>
                <w:bCs/>
                <w:color w:val="0070C0"/>
                <w:lang w:val="en-US" w:eastAsia="zh-CN"/>
              </w:rPr>
            </w:pPr>
          </w:p>
        </w:tc>
      </w:tr>
      <w:tr w:rsidR="00B0734D" w14:paraId="786716F3" w14:textId="77777777">
        <w:tc>
          <w:tcPr>
            <w:tcW w:w="1305" w:type="dxa"/>
          </w:tcPr>
          <w:p w14:paraId="12C06987" w14:textId="77777777" w:rsidR="00B0734D" w:rsidRDefault="00B0734D">
            <w:pPr>
              <w:spacing w:after="120"/>
              <w:rPr>
                <w:rFonts w:eastAsiaTheme="minorEastAsia"/>
                <w:color w:val="000000" w:themeColor="text1"/>
                <w:lang w:val="en-US" w:eastAsia="zh-CN"/>
              </w:rPr>
            </w:pPr>
          </w:p>
        </w:tc>
        <w:tc>
          <w:tcPr>
            <w:tcW w:w="8326" w:type="dxa"/>
          </w:tcPr>
          <w:p w14:paraId="7A9D1CCE" w14:textId="77777777" w:rsidR="00B0734D" w:rsidRDefault="00B0734D">
            <w:pPr>
              <w:spacing w:after="120"/>
              <w:rPr>
                <w:rFonts w:eastAsiaTheme="minorEastAsia"/>
                <w:color w:val="000000" w:themeColor="text1"/>
                <w:lang w:val="en-US" w:eastAsia="zh-CN"/>
              </w:rPr>
            </w:pPr>
          </w:p>
        </w:tc>
      </w:tr>
    </w:tbl>
    <w:p w14:paraId="25E85BE5" w14:textId="77777777" w:rsidR="00B0734D" w:rsidRDefault="00B0734D">
      <w:pPr>
        <w:rPr>
          <w:color w:val="0070C0"/>
          <w:lang w:val="en-US" w:eastAsia="zh-CN"/>
        </w:rPr>
      </w:pPr>
    </w:p>
    <w:p w14:paraId="5E1A1E28" w14:textId="77777777" w:rsidR="00B0734D" w:rsidRDefault="00B0734D">
      <w:pPr>
        <w:rPr>
          <w:lang w:val="en-US" w:eastAsia="zh-CN"/>
        </w:rPr>
      </w:pPr>
    </w:p>
    <w:p w14:paraId="2B03C6B0" w14:textId="77777777" w:rsidR="00B0734D" w:rsidRDefault="007A1B74">
      <w:pPr>
        <w:pStyle w:val="2"/>
      </w:pPr>
      <w:r>
        <w:rPr>
          <w:rFonts w:hint="eastAsia"/>
        </w:rPr>
        <w:lastRenderedPageBreak/>
        <w:t>Summary on 2nd round</w:t>
      </w:r>
      <w:r>
        <w:t xml:space="preserve"> (if applicable)</w:t>
      </w:r>
    </w:p>
    <w:p w14:paraId="4AEA25D4" w14:textId="77777777" w:rsidR="00B0734D" w:rsidRDefault="007A1B7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0734D" w14:paraId="03185538" w14:textId="77777777">
        <w:tc>
          <w:tcPr>
            <w:tcW w:w="1494" w:type="dxa"/>
          </w:tcPr>
          <w:p w14:paraId="13BA1255" w14:textId="77777777" w:rsidR="00B0734D" w:rsidRDefault="007A1B7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645DF1F6" w14:textId="77777777" w:rsidR="00B0734D" w:rsidRDefault="007A1B74">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0734D" w14:paraId="7B4A2DAA" w14:textId="77777777">
        <w:tc>
          <w:tcPr>
            <w:tcW w:w="1494" w:type="dxa"/>
          </w:tcPr>
          <w:p w14:paraId="5789F991" w14:textId="77777777" w:rsidR="00B0734D" w:rsidRDefault="00B0734D">
            <w:pPr>
              <w:rPr>
                <w:rFonts w:eastAsiaTheme="minorEastAsia"/>
                <w:color w:val="0070C0"/>
                <w:lang w:val="en-US" w:eastAsia="zh-CN"/>
              </w:rPr>
            </w:pPr>
          </w:p>
        </w:tc>
        <w:tc>
          <w:tcPr>
            <w:tcW w:w="8137" w:type="dxa"/>
          </w:tcPr>
          <w:p w14:paraId="633820AB" w14:textId="77777777" w:rsidR="00B0734D" w:rsidRDefault="00B0734D">
            <w:pPr>
              <w:rPr>
                <w:rFonts w:eastAsiaTheme="minorEastAsia"/>
                <w:color w:val="0070C0"/>
                <w:lang w:val="en-US" w:eastAsia="zh-CN"/>
              </w:rPr>
            </w:pPr>
          </w:p>
        </w:tc>
      </w:tr>
    </w:tbl>
    <w:p w14:paraId="67C6C206" w14:textId="77777777" w:rsidR="00B0734D" w:rsidRDefault="00B0734D">
      <w:pPr>
        <w:rPr>
          <w:i/>
          <w:color w:val="0070C0"/>
          <w:lang w:val="en-US"/>
        </w:rPr>
      </w:pPr>
    </w:p>
    <w:p w14:paraId="4F0E5657" w14:textId="77777777" w:rsidR="00B0734D" w:rsidRDefault="007A1B74">
      <w:pPr>
        <w:pStyle w:val="1"/>
        <w:rPr>
          <w:lang w:eastAsia="ja-JP"/>
        </w:rPr>
      </w:pPr>
      <w:r>
        <w:rPr>
          <w:lang w:eastAsia="ja-JP"/>
        </w:rPr>
        <w:t xml:space="preserve">Topic #2: </w:t>
      </w:r>
      <w:r>
        <w:t>System parameters</w:t>
      </w:r>
      <w:r>
        <w:rPr>
          <w:lang w:eastAsia="zh-CN"/>
        </w:rPr>
        <w:t xml:space="preserve"> </w:t>
      </w:r>
    </w:p>
    <w:p w14:paraId="7413329A" w14:textId="77777777" w:rsidR="00B0734D" w:rsidRDefault="007A1B74">
      <w:pPr>
        <w:pStyle w:val="2"/>
      </w:pPr>
      <w:r>
        <w:rPr>
          <w:rFonts w:hint="eastAsia"/>
        </w:rPr>
        <w:t>Companies</w:t>
      </w:r>
      <w:r>
        <w:t>’ contributions summary</w:t>
      </w:r>
    </w:p>
    <w:tbl>
      <w:tblPr>
        <w:tblStyle w:val="afd"/>
        <w:tblW w:w="0" w:type="auto"/>
        <w:tblInd w:w="137" w:type="dxa"/>
        <w:tblLook w:val="04A0" w:firstRow="1" w:lastRow="0" w:firstColumn="1" w:lastColumn="0" w:noHBand="0" w:noVBand="1"/>
      </w:tblPr>
      <w:tblGrid>
        <w:gridCol w:w="1454"/>
        <w:gridCol w:w="1428"/>
        <w:gridCol w:w="6612"/>
      </w:tblGrid>
      <w:tr w:rsidR="00B0734D" w14:paraId="09CE8C50" w14:textId="77777777">
        <w:trPr>
          <w:trHeight w:val="468"/>
        </w:trPr>
        <w:tc>
          <w:tcPr>
            <w:tcW w:w="1454" w:type="dxa"/>
            <w:vAlign w:val="center"/>
          </w:tcPr>
          <w:p w14:paraId="1F892679" w14:textId="77777777" w:rsidR="00B0734D" w:rsidRDefault="007A1B74">
            <w:pPr>
              <w:spacing w:before="120" w:after="120"/>
              <w:rPr>
                <w:b/>
                <w:bCs/>
              </w:rPr>
            </w:pPr>
            <w:r>
              <w:rPr>
                <w:b/>
                <w:bCs/>
              </w:rPr>
              <w:t>T-doc number</w:t>
            </w:r>
          </w:p>
        </w:tc>
        <w:tc>
          <w:tcPr>
            <w:tcW w:w="1428" w:type="dxa"/>
            <w:vAlign w:val="center"/>
          </w:tcPr>
          <w:p w14:paraId="6B95B26B" w14:textId="77777777" w:rsidR="00B0734D" w:rsidRDefault="007A1B74">
            <w:pPr>
              <w:spacing w:before="120" w:after="120"/>
              <w:rPr>
                <w:b/>
                <w:bCs/>
              </w:rPr>
            </w:pPr>
            <w:r>
              <w:rPr>
                <w:b/>
                <w:bCs/>
              </w:rPr>
              <w:t>Company</w:t>
            </w:r>
          </w:p>
        </w:tc>
        <w:tc>
          <w:tcPr>
            <w:tcW w:w="6612" w:type="dxa"/>
            <w:vAlign w:val="center"/>
          </w:tcPr>
          <w:p w14:paraId="68EA9121" w14:textId="77777777" w:rsidR="00B0734D" w:rsidRDefault="007A1B74">
            <w:pPr>
              <w:spacing w:before="120" w:after="120"/>
              <w:rPr>
                <w:b/>
                <w:bCs/>
              </w:rPr>
            </w:pPr>
            <w:r>
              <w:rPr>
                <w:b/>
                <w:bCs/>
              </w:rPr>
              <w:t>Proposals / Observations</w:t>
            </w:r>
          </w:p>
        </w:tc>
      </w:tr>
      <w:tr w:rsidR="00B0734D" w14:paraId="545CFBB7" w14:textId="77777777">
        <w:trPr>
          <w:trHeight w:val="468"/>
        </w:trPr>
        <w:tc>
          <w:tcPr>
            <w:tcW w:w="1454" w:type="dxa"/>
            <w:shd w:val="clear" w:color="auto" w:fill="auto"/>
          </w:tcPr>
          <w:p w14:paraId="53E98D10" w14:textId="77777777" w:rsidR="00B0734D" w:rsidRDefault="007A1B74">
            <w:pPr>
              <w:spacing w:after="0"/>
              <w:jc w:val="center"/>
              <w:rPr>
                <w:rFonts w:ascii="Arial" w:hAnsi="Arial" w:cs="Arial"/>
                <w:bCs/>
                <w:color w:val="0000FF"/>
                <w:sz w:val="16"/>
                <w:szCs w:val="16"/>
              </w:rPr>
            </w:pPr>
            <w:r>
              <w:t>R4-2200149</w:t>
            </w:r>
          </w:p>
        </w:tc>
        <w:tc>
          <w:tcPr>
            <w:tcW w:w="1428" w:type="dxa"/>
          </w:tcPr>
          <w:p w14:paraId="41D57AE6" w14:textId="77777777" w:rsidR="00B0734D" w:rsidRDefault="007A1B74">
            <w:pPr>
              <w:spacing w:after="120"/>
            </w:pPr>
            <w:r>
              <w:rPr>
                <w:rFonts w:ascii="Arial" w:hAnsi="Arial" w:cs="Arial"/>
                <w:sz w:val="16"/>
                <w:szCs w:val="16"/>
              </w:rPr>
              <w:t>CATT</w:t>
            </w:r>
          </w:p>
        </w:tc>
        <w:tc>
          <w:tcPr>
            <w:tcW w:w="6612" w:type="dxa"/>
          </w:tcPr>
          <w:p w14:paraId="35D8AC76" w14:textId="77777777" w:rsidR="00B0734D" w:rsidRDefault="007A1B74">
            <w:pPr>
              <w:rPr>
                <w:rFonts w:eastAsia="MS Mincho"/>
                <w:b/>
                <w:bCs/>
                <w:lang w:val="en-US" w:eastAsia="ja-JP"/>
              </w:rPr>
            </w:pPr>
            <w:r>
              <w:rPr>
                <w:rFonts w:ascii="Arial" w:hAnsi="Arial" w:cs="Arial"/>
                <w:sz w:val="16"/>
                <w:szCs w:val="16"/>
              </w:rPr>
              <w:t>Discussion on system parameters for 6GHz licensed band</w:t>
            </w:r>
          </w:p>
        </w:tc>
      </w:tr>
      <w:tr w:rsidR="00B0734D" w14:paraId="3AE50530" w14:textId="77777777">
        <w:trPr>
          <w:trHeight w:val="468"/>
        </w:trPr>
        <w:tc>
          <w:tcPr>
            <w:tcW w:w="1454" w:type="dxa"/>
          </w:tcPr>
          <w:p w14:paraId="0E3174F3" w14:textId="77777777" w:rsidR="00B0734D" w:rsidRDefault="007A1B74">
            <w:pPr>
              <w:spacing w:after="0"/>
              <w:jc w:val="center"/>
              <w:rPr>
                <w:rFonts w:ascii="Arial" w:hAnsi="Arial" w:cs="Arial"/>
                <w:b/>
                <w:bCs/>
                <w:color w:val="0000FF"/>
                <w:sz w:val="16"/>
                <w:szCs w:val="16"/>
                <w:u w:val="single"/>
                <w:lang w:val="en-US" w:eastAsia="zh-CN"/>
              </w:rPr>
            </w:pPr>
            <w:r>
              <w:t>R4-2201304</w:t>
            </w:r>
          </w:p>
        </w:tc>
        <w:tc>
          <w:tcPr>
            <w:tcW w:w="1428" w:type="dxa"/>
          </w:tcPr>
          <w:p w14:paraId="1A603D1C" w14:textId="77777777" w:rsidR="00B0734D" w:rsidRDefault="007A1B74">
            <w:pPr>
              <w:spacing w:after="120"/>
            </w:pPr>
            <w:r>
              <w:rPr>
                <w:rFonts w:ascii="Arial" w:hAnsi="Arial" w:cs="Arial"/>
                <w:sz w:val="16"/>
                <w:szCs w:val="16"/>
              </w:rPr>
              <w:t>Xiaomi</w:t>
            </w:r>
          </w:p>
        </w:tc>
        <w:tc>
          <w:tcPr>
            <w:tcW w:w="6612" w:type="dxa"/>
          </w:tcPr>
          <w:p w14:paraId="791522CD" w14:textId="77777777" w:rsidR="00B0734D" w:rsidRDefault="007A1B74">
            <w:pPr>
              <w:rPr>
                <w:color w:val="000000"/>
                <w:lang w:val="en-US"/>
              </w:rPr>
            </w:pPr>
            <w:r>
              <w:rPr>
                <w:rFonts w:ascii="Arial" w:hAnsi="Arial" w:cs="Arial"/>
                <w:sz w:val="16"/>
                <w:szCs w:val="16"/>
              </w:rPr>
              <w:t>Discussion on system parameters for 6G license band</w:t>
            </w:r>
          </w:p>
        </w:tc>
      </w:tr>
      <w:tr w:rsidR="00B0734D" w14:paraId="1E36CA8A" w14:textId="77777777">
        <w:trPr>
          <w:trHeight w:val="468"/>
        </w:trPr>
        <w:tc>
          <w:tcPr>
            <w:tcW w:w="1454" w:type="dxa"/>
          </w:tcPr>
          <w:p w14:paraId="7F04DFDF" w14:textId="77777777" w:rsidR="00B0734D" w:rsidRDefault="007A1B74">
            <w:pPr>
              <w:spacing w:after="0"/>
              <w:jc w:val="center"/>
              <w:rPr>
                <w:rFonts w:ascii="Arial" w:hAnsi="Arial" w:cs="Arial"/>
                <w:b/>
                <w:bCs/>
                <w:color w:val="0000FF"/>
                <w:sz w:val="16"/>
                <w:szCs w:val="16"/>
                <w:u w:val="single"/>
              </w:rPr>
            </w:pPr>
            <w:r>
              <w:t>R4-2201447</w:t>
            </w:r>
          </w:p>
        </w:tc>
        <w:tc>
          <w:tcPr>
            <w:tcW w:w="1428" w:type="dxa"/>
          </w:tcPr>
          <w:p w14:paraId="790D5B41" w14:textId="77777777" w:rsidR="00B0734D" w:rsidRDefault="007A1B74">
            <w:pPr>
              <w:spacing w:after="120"/>
            </w:pPr>
            <w:r>
              <w:rPr>
                <w:rFonts w:ascii="Arial" w:hAnsi="Arial" w:cs="Arial"/>
                <w:sz w:val="16"/>
                <w:szCs w:val="16"/>
              </w:rPr>
              <w:t>ZTE Corporation</w:t>
            </w:r>
          </w:p>
        </w:tc>
        <w:tc>
          <w:tcPr>
            <w:tcW w:w="6612" w:type="dxa"/>
          </w:tcPr>
          <w:p w14:paraId="1072C686" w14:textId="77777777" w:rsidR="00B0734D" w:rsidRDefault="007A1B74">
            <w:pPr>
              <w:tabs>
                <w:tab w:val="left" w:pos="794"/>
                <w:tab w:val="left" w:pos="1191"/>
                <w:tab w:val="left" w:pos="1588"/>
                <w:tab w:val="left" w:pos="1985"/>
              </w:tabs>
              <w:overflowPunct/>
              <w:autoSpaceDE/>
              <w:autoSpaceDN/>
              <w:adjustRightInd/>
              <w:spacing w:before="120" w:after="0"/>
              <w:jc w:val="both"/>
              <w:textAlignment w:val="auto"/>
              <w:rPr>
                <w:rFonts w:eastAsia="等线"/>
                <w:b/>
                <w:lang w:val="en-US" w:eastAsia="zh-CN"/>
              </w:rPr>
            </w:pPr>
            <w:r>
              <w:rPr>
                <w:rFonts w:ascii="Arial" w:hAnsi="Arial" w:cs="Arial"/>
                <w:sz w:val="16"/>
                <w:szCs w:val="16"/>
              </w:rPr>
              <w:t>Discussion on system parameters for 6425-7125MHz</w:t>
            </w:r>
          </w:p>
        </w:tc>
      </w:tr>
      <w:tr w:rsidR="00B0734D" w14:paraId="722DF1B8" w14:textId="77777777">
        <w:trPr>
          <w:trHeight w:val="468"/>
        </w:trPr>
        <w:tc>
          <w:tcPr>
            <w:tcW w:w="1454" w:type="dxa"/>
          </w:tcPr>
          <w:p w14:paraId="3704CB07" w14:textId="77777777" w:rsidR="00B0734D" w:rsidRDefault="007A1B74">
            <w:pPr>
              <w:spacing w:after="0"/>
              <w:jc w:val="center"/>
              <w:rPr>
                <w:rFonts w:ascii="Arial" w:hAnsi="Arial" w:cs="Arial"/>
                <w:b/>
                <w:bCs/>
                <w:color w:val="0000FF"/>
                <w:sz w:val="16"/>
                <w:szCs w:val="16"/>
                <w:u w:val="single"/>
              </w:rPr>
            </w:pPr>
            <w:r>
              <w:t>R4-2201504</w:t>
            </w:r>
          </w:p>
        </w:tc>
        <w:tc>
          <w:tcPr>
            <w:tcW w:w="1428" w:type="dxa"/>
          </w:tcPr>
          <w:p w14:paraId="4DED9C8A" w14:textId="77777777" w:rsidR="00B0734D" w:rsidRDefault="007A1B74">
            <w:pPr>
              <w:spacing w:after="120"/>
            </w:pPr>
            <w:r>
              <w:rPr>
                <w:rFonts w:ascii="Arial" w:hAnsi="Arial" w:cs="Arial"/>
                <w:sz w:val="16"/>
                <w:szCs w:val="16"/>
              </w:rPr>
              <w:t>Huawei, HiSilicon</w:t>
            </w:r>
          </w:p>
        </w:tc>
        <w:tc>
          <w:tcPr>
            <w:tcW w:w="6612" w:type="dxa"/>
          </w:tcPr>
          <w:p w14:paraId="2F9B4189" w14:textId="77777777" w:rsidR="00B0734D" w:rsidRDefault="007A1B74">
            <w:pPr>
              <w:overflowPunct/>
              <w:autoSpaceDE/>
              <w:autoSpaceDN/>
              <w:adjustRightInd/>
              <w:spacing w:after="120"/>
              <w:textAlignment w:val="auto"/>
              <w:rPr>
                <w:b/>
                <w:i/>
                <w:lang w:val="en-US"/>
              </w:rPr>
            </w:pPr>
            <w:r>
              <w:rPr>
                <w:rFonts w:ascii="Arial" w:hAnsi="Arial" w:cs="Arial"/>
                <w:sz w:val="16"/>
                <w:szCs w:val="16"/>
              </w:rPr>
              <w:t>System parameters for 6GHz NR licensed band</w:t>
            </w:r>
          </w:p>
        </w:tc>
      </w:tr>
      <w:tr w:rsidR="00B0734D" w14:paraId="034E1060" w14:textId="77777777">
        <w:trPr>
          <w:trHeight w:val="468"/>
        </w:trPr>
        <w:tc>
          <w:tcPr>
            <w:tcW w:w="1454" w:type="dxa"/>
          </w:tcPr>
          <w:p w14:paraId="679F0E96" w14:textId="77777777" w:rsidR="00B0734D" w:rsidRDefault="007A1B74">
            <w:pPr>
              <w:spacing w:after="0"/>
              <w:jc w:val="center"/>
              <w:rPr>
                <w:rFonts w:ascii="Arial" w:hAnsi="Arial" w:cs="Arial"/>
                <w:b/>
                <w:bCs/>
                <w:color w:val="0000FF"/>
                <w:sz w:val="16"/>
                <w:szCs w:val="16"/>
                <w:u w:val="single"/>
              </w:rPr>
            </w:pPr>
            <w:r>
              <w:t>R4-2201545</w:t>
            </w:r>
          </w:p>
        </w:tc>
        <w:tc>
          <w:tcPr>
            <w:tcW w:w="1428" w:type="dxa"/>
          </w:tcPr>
          <w:p w14:paraId="5BFF7C50" w14:textId="77777777" w:rsidR="00B0734D" w:rsidRDefault="007A1B74">
            <w:pPr>
              <w:spacing w:after="120"/>
            </w:pPr>
            <w:r>
              <w:rPr>
                <w:rFonts w:ascii="Arial" w:hAnsi="Arial" w:cs="Arial"/>
                <w:sz w:val="16"/>
                <w:szCs w:val="16"/>
              </w:rPr>
              <w:t>Skyworks Solutions Inc.</w:t>
            </w:r>
          </w:p>
        </w:tc>
        <w:tc>
          <w:tcPr>
            <w:tcW w:w="6612" w:type="dxa"/>
          </w:tcPr>
          <w:p w14:paraId="7350F182" w14:textId="77777777" w:rsidR="00B0734D" w:rsidRDefault="007A1B74">
            <w:pPr>
              <w:overflowPunct/>
              <w:autoSpaceDE/>
              <w:adjustRightInd/>
              <w:spacing w:after="120"/>
              <w:rPr>
                <w:b/>
                <w:i/>
                <w:lang w:val="en-US"/>
              </w:rPr>
            </w:pPr>
            <w:r>
              <w:rPr>
                <w:rFonts w:ascii="Arial" w:hAnsi="Arial" w:cs="Arial"/>
                <w:sz w:val="16"/>
                <w:szCs w:val="16"/>
              </w:rPr>
              <w:t>6GHz licensed band attributes based on RCC recommendations</w:t>
            </w:r>
          </w:p>
        </w:tc>
      </w:tr>
      <w:tr w:rsidR="00B0734D" w14:paraId="21F33C85" w14:textId="77777777">
        <w:trPr>
          <w:trHeight w:val="468"/>
        </w:trPr>
        <w:tc>
          <w:tcPr>
            <w:tcW w:w="1454" w:type="dxa"/>
          </w:tcPr>
          <w:p w14:paraId="64D6E7FF" w14:textId="77777777" w:rsidR="00B0734D" w:rsidRDefault="007A1B74">
            <w:pPr>
              <w:spacing w:after="0"/>
              <w:jc w:val="center"/>
            </w:pPr>
            <w:r>
              <w:t>R4-2201855</w:t>
            </w:r>
          </w:p>
        </w:tc>
        <w:tc>
          <w:tcPr>
            <w:tcW w:w="1428" w:type="dxa"/>
          </w:tcPr>
          <w:p w14:paraId="238F1987" w14:textId="77777777" w:rsidR="00B0734D" w:rsidRDefault="007A1B74">
            <w:pPr>
              <w:spacing w:after="120"/>
              <w:rPr>
                <w:rFonts w:ascii="Arial" w:hAnsi="Arial" w:cs="Arial"/>
                <w:sz w:val="16"/>
                <w:szCs w:val="16"/>
              </w:rPr>
            </w:pPr>
            <w:r>
              <w:t>Qualcomm Incorporated</w:t>
            </w:r>
          </w:p>
        </w:tc>
        <w:tc>
          <w:tcPr>
            <w:tcW w:w="6612" w:type="dxa"/>
          </w:tcPr>
          <w:p w14:paraId="43D30C23" w14:textId="77777777" w:rsidR="00B0734D" w:rsidRDefault="007A1B74">
            <w:pPr>
              <w:rPr>
                <w:b/>
                <w:bCs/>
                <w:lang w:val="en-US"/>
              </w:rPr>
            </w:pPr>
            <w:r>
              <w:rPr>
                <w:b/>
                <w:bCs/>
                <w:lang w:val="en-US"/>
              </w:rPr>
              <w:t>Proposal:  RAN4 to decide whether the defined 6 GHz licensed band should be specific to 6425 – 7125 MHz with possible NS, or a more general band 5925 – 7125 MHz with specific NS requirements for countries allowing only the subset.</w:t>
            </w:r>
          </w:p>
          <w:p w14:paraId="1285681E" w14:textId="77777777" w:rsidR="00B0734D" w:rsidRDefault="007A1B74">
            <w:pPr>
              <w:rPr>
                <w:b/>
                <w:bCs/>
                <w:lang w:val="en-US"/>
              </w:rPr>
            </w:pPr>
            <w:r>
              <w:rPr>
                <w:b/>
                <w:bCs/>
                <w:lang w:val="en-US"/>
              </w:rPr>
              <w:t>Proposal:  Channel bandwidths for this band as 10, 20, 30, 40, 50, 60, 70, 80, 90, 100 MHz.</w:t>
            </w:r>
          </w:p>
          <w:p w14:paraId="22F812BA" w14:textId="77777777" w:rsidR="00B0734D" w:rsidRDefault="00B0734D">
            <w:pPr>
              <w:spacing w:after="120"/>
              <w:rPr>
                <w:rFonts w:ascii="Arial" w:hAnsi="Arial" w:cs="Arial"/>
                <w:sz w:val="16"/>
                <w:szCs w:val="16"/>
              </w:rPr>
            </w:pPr>
          </w:p>
        </w:tc>
      </w:tr>
      <w:tr w:rsidR="00B0734D" w14:paraId="4FE03079" w14:textId="77777777">
        <w:trPr>
          <w:trHeight w:val="468"/>
        </w:trPr>
        <w:tc>
          <w:tcPr>
            <w:tcW w:w="1454" w:type="dxa"/>
          </w:tcPr>
          <w:p w14:paraId="0B6570B8" w14:textId="77777777" w:rsidR="00B0734D" w:rsidRDefault="007A1B74">
            <w:pPr>
              <w:spacing w:after="0"/>
              <w:jc w:val="center"/>
            </w:pPr>
            <w:r>
              <w:t>R4-2201824</w:t>
            </w:r>
          </w:p>
        </w:tc>
        <w:tc>
          <w:tcPr>
            <w:tcW w:w="1428" w:type="dxa"/>
          </w:tcPr>
          <w:p w14:paraId="4DA1F160" w14:textId="77777777" w:rsidR="00B0734D" w:rsidRDefault="007A1B74">
            <w:pPr>
              <w:spacing w:after="120"/>
              <w:rPr>
                <w:rFonts w:ascii="Arial" w:hAnsi="Arial" w:cs="Arial"/>
                <w:sz w:val="16"/>
                <w:szCs w:val="16"/>
              </w:rPr>
            </w:pPr>
            <w:r>
              <w:rPr>
                <w:rFonts w:ascii="Arial" w:hAnsi="Arial" w:cs="Arial"/>
                <w:sz w:val="16"/>
                <w:szCs w:val="16"/>
              </w:rPr>
              <w:t>ZTE Corporation</w:t>
            </w:r>
          </w:p>
        </w:tc>
        <w:tc>
          <w:tcPr>
            <w:tcW w:w="6612" w:type="dxa"/>
          </w:tcPr>
          <w:p w14:paraId="58B5C1FF" w14:textId="77777777" w:rsidR="00B0734D" w:rsidRDefault="007A1B74">
            <w:pPr>
              <w:spacing w:after="120"/>
              <w:rPr>
                <w:rFonts w:eastAsiaTheme="minorEastAsia"/>
                <w:b/>
                <w:bCs/>
                <w:iCs/>
                <w:lang w:eastAsia="zh-CN"/>
              </w:rPr>
            </w:pPr>
            <w:r>
              <w:rPr>
                <w:rFonts w:ascii="Arial" w:hAnsi="Arial" w:cs="Arial"/>
                <w:sz w:val="16"/>
                <w:szCs w:val="16"/>
              </w:rPr>
              <w:t>draft CR on introduction of 6GHz system parameters for 38.101-1</w:t>
            </w:r>
          </w:p>
        </w:tc>
      </w:tr>
      <w:tr w:rsidR="00B0734D" w14:paraId="6E072C0F" w14:textId="77777777">
        <w:trPr>
          <w:trHeight w:val="468"/>
        </w:trPr>
        <w:tc>
          <w:tcPr>
            <w:tcW w:w="1454" w:type="dxa"/>
          </w:tcPr>
          <w:p w14:paraId="66B06DD1" w14:textId="77777777" w:rsidR="00B0734D" w:rsidRDefault="007A1B74">
            <w:pPr>
              <w:spacing w:after="0"/>
              <w:jc w:val="center"/>
              <w:rPr>
                <w:rFonts w:ascii="Arial" w:hAnsi="Arial" w:cs="Arial"/>
                <w:b/>
                <w:bCs/>
                <w:color w:val="0000FF"/>
                <w:sz w:val="16"/>
                <w:szCs w:val="16"/>
                <w:u w:val="single"/>
              </w:rPr>
            </w:pPr>
            <w:r>
              <w:t>R4-2201825</w:t>
            </w:r>
          </w:p>
        </w:tc>
        <w:tc>
          <w:tcPr>
            <w:tcW w:w="1428" w:type="dxa"/>
          </w:tcPr>
          <w:p w14:paraId="1971DF4B" w14:textId="77777777" w:rsidR="00B0734D" w:rsidRDefault="007A1B74">
            <w:pPr>
              <w:spacing w:after="120"/>
              <w:jc w:val="center"/>
            </w:pPr>
            <w:r>
              <w:rPr>
                <w:rFonts w:ascii="Arial" w:hAnsi="Arial" w:cs="Arial"/>
                <w:sz w:val="16"/>
                <w:szCs w:val="16"/>
              </w:rPr>
              <w:t>ZTE Corporation</w:t>
            </w:r>
          </w:p>
        </w:tc>
        <w:tc>
          <w:tcPr>
            <w:tcW w:w="6612" w:type="dxa"/>
          </w:tcPr>
          <w:p w14:paraId="408FF718" w14:textId="77777777" w:rsidR="00B0734D" w:rsidRDefault="007A1B74">
            <w:pPr>
              <w:rPr>
                <w:b/>
                <w:bCs/>
                <w:lang w:val="en-US"/>
              </w:rPr>
            </w:pPr>
            <w:r>
              <w:rPr>
                <w:rFonts w:ascii="Arial" w:hAnsi="Arial" w:cs="Arial"/>
                <w:sz w:val="16"/>
                <w:szCs w:val="16"/>
              </w:rPr>
              <w:t>draft CR on introduction of 6GHz system parameters for 38.104</w:t>
            </w:r>
          </w:p>
        </w:tc>
      </w:tr>
      <w:tr w:rsidR="00B0734D" w14:paraId="10E109D9" w14:textId="77777777">
        <w:trPr>
          <w:trHeight w:val="468"/>
        </w:trPr>
        <w:tc>
          <w:tcPr>
            <w:tcW w:w="1454" w:type="dxa"/>
          </w:tcPr>
          <w:p w14:paraId="24321B36" w14:textId="77777777" w:rsidR="00B0734D" w:rsidRDefault="007A1B74">
            <w:pPr>
              <w:spacing w:after="0"/>
              <w:jc w:val="center"/>
            </w:pPr>
            <w:ins w:id="134" w:author="ZTE,Fei Xue" w:date="2022-01-17T15:01:00Z">
              <w:r>
                <w:t>R4-2201330</w:t>
              </w:r>
            </w:ins>
          </w:p>
        </w:tc>
        <w:tc>
          <w:tcPr>
            <w:tcW w:w="1428" w:type="dxa"/>
          </w:tcPr>
          <w:p w14:paraId="314A9F7D" w14:textId="77777777" w:rsidR="00B0734D" w:rsidRDefault="007A1B74">
            <w:pPr>
              <w:spacing w:after="120"/>
              <w:rPr>
                <w:rFonts w:ascii="Arial" w:hAnsi="Arial" w:cs="Arial"/>
                <w:sz w:val="16"/>
                <w:szCs w:val="16"/>
              </w:rPr>
            </w:pPr>
            <w:ins w:id="135" w:author="ZTE,Fei Xue" w:date="2022-01-17T15:01:00Z">
              <w:r>
                <w:rPr>
                  <w:rFonts w:ascii="Arial" w:hAnsi="Arial" w:cs="Arial" w:hint="eastAsia"/>
                  <w:sz w:val="16"/>
                  <w:szCs w:val="16"/>
                  <w:lang w:val="en-US" w:eastAsia="zh-CN"/>
                </w:rPr>
                <w:t>Ericsson</w:t>
              </w:r>
            </w:ins>
          </w:p>
        </w:tc>
        <w:tc>
          <w:tcPr>
            <w:tcW w:w="6612" w:type="dxa"/>
          </w:tcPr>
          <w:p w14:paraId="16D55315" w14:textId="77777777" w:rsidR="00B0734D" w:rsidRDefault="007A1B74">
            <w:pPr>
              <w:jc w:val="both"/>
              <w:rPr>
                <w:rFonts w:eastAsia="等线"/>
                <w:b/>
                <w:bCs/>
                <w:lang w:eastAsia="zh-CN"/>
              </w:rPr>
            </w:pPr>
            <w:ins w:id="136" w:author="ZTE,Fei Xue" w:date="2022-01-17T15:01:00Z">
              <w:r>
                <w:t>Based on the above information, we would propose to specify at least the following channel BWs for this new 6GHz licensed band: 60, 70, 80, 90 and 100 MHz. And other channel BWs are not precluded.</w:t>
              </w:r>
            </w:ins>
          </w:p>
        </w:tc>
      </w:tr>
    </w:tbl>
    <w:p w14:paraId="24438CAC" w14:textId="77777777" w:rsidR="00B0734D" w:rsidRDefault="00B0734D"/>
    <w:p w14:paraId="4E7856DC" w14:textId="77777777" w:rsidR="00B0734D" w:rsidRDefault="007A1B74">
      <w:pPr>
        <w:pStyle w:val="2"/>
      </w:pPr>
      <w:r>
        <w:rPr>
          <w:rFonts w:hint="eastAsia"/>
        </w:rPr>
        <w:t>Open issues</w:t>
      </w:r>
      <w:r>
        <w:t xml:space="preserve"> summary</w:t>
      </w:r>
    </w:p>
    <w:p w14:paraId="79A90E7C" w14:textId="77777777" w:rsidR="00B0734D" w:rsidRDefault="007A1B7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659D9FB5" w14:textId="77777777" w:rsidR="00B0734D" w:rsidRDefault="007A1B74">
      <w:pPr>
        <w:pStyle w:val="3"/>
        <w:spacing w:line="276" w:lineRule="auto"/>
        <w:ind w:left="720"/>
      </w:pPr>
      <w:r>
        <w:t>Sub-topic 2-1 – Band definition</w:t>
      </w:r>
    </w:p>
    <w:p w14:paraId="6B04DBE9" w14:textId="77777777" w:rsidR="00B0734D" w:rsidRDefault="007A1B74">
      <w:pPr>
        <w:rPr>
          <w:b/>
          <w:u w:val="single"/>
          <w:lang w:eastAsia="ko-KR"/>
        </w:rPr>
      </w:pPr>
      <w:r>
        <w:rPr>
          <w:b/>
          <w:u w:val="single"/>
          <w:lang w:eastAsia="ko-KR"/>
        </w:rPr>
        <w:t>Issue 2-1-1: Frequency range</w:t>
      </w:r>
    </w:p>
    <w:p w14:paraId="34756ED5" w14:textId="77777777" w:rsidR="00B0734D" w:rsidRDefault="007A1B74">
      <w:pPr>
        <w:rPr>
          <w:bCs/>
          <w:lang w:eastAsia="ko-KR"/>
        </w:rPr>
      </w:pPr>
      <w:r>
        <w:rPr>
          <w:bCs/>
          <w:lang w:eastAsia="ko-KR"/>
        </w:rPr>
        <w:t xml:space="preserve">Most contributions propose to define the new band covering the range according to the RCC </w:t>
      </w:r>
      <w:r>
        <w:t>Recommendation 1/21. At the same time R4-2201855 propose to discuss whether it could be defined as the entire range.</w:t>
      </w:r>
    </w:p>
    <w:p w14:paraId="1829BE84" w14:textId="77777777" w:rsidR="00B0734D" w:rsidRDefault="007A1B74">
      <w:pPr>
        <w:pStyle w:val="aff7"/>
        <w:numPr>
          <w:ilvl w:val="0"/>
          <w:numId w:val="7"/>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lastRenderedPageBreak/>
        <w:t>Proposals:</w:t>
      </w:r>
    </w:p>
    <w:p w14:paraId="147E9F54" w14:textId="77777777" w:rsidR="00B0734D" w:rsidRDefault="007A1B74">
      <w:pPr>
        <w:pStyle w:val="aff7"/>
        <w:numPr>
          <w:ilvl w:val="1"/>
          <w:numId w:val="7"/>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Option 1: </w:t>
      </w:r>
      <w:r>
        <w:rPr>
          <w:iCs/>
          <w:lang w:eastAsia="zh-CN"/>
        </w:rPr>
        <w:t>Define a new band covering the 6425-7125 MHz frequency range</w:t>
      </w:r>
    </w:p>
    <w:p w14:paraId="58B31708" w14:textId="77777777" w:rsidR="00B0734D" w:rsidRDefault="007A1B74">
      <w:pPr>
        <w:pStyle w:val="aff7"/>
        <w:numPr>
          <w:ilvl w:val="1"/>
          <w:numId w:val="7"/>
        </w:numPr>
        <w:overflowPunct/>
        <w:autoSpaceDE/>
        <w:autoSpaceDN/>
        <w:adjustRightInd/>
        <w:spacing w:after="120" w:line="276" w:lineRule="auto"/>
        <w:ind w:firstLineChars="0"/>
        <w:textAlignment w:val="auto"/>
        <w:rPr>
          <w:rFonts w:eastAsia="宋体"/>
          <w:szCs w:val="24"/>
          <w:lang w:eastAsia="zh-CN"/>
        </w:rPr>
      </w:pPr>
      <w:r>
        <w:rPr>
          <w:rFonts w:eastAsia="宋体"/>
          <w:b/>
          <w:bCs/>
          <w:szCs w:val="24"/>
          <w:lang w:eastAsia="zh-CN"/>
        </w:rPr>
        <w:t>Option 2:</w:t>
      </w:r>
      <w:r>
        <w:rPr>
          <w:rFonts w:eastAsia="宋体"/>
          <w:szCs w:val="24"/>
          <w:lang w:eastAsia="zh-CN"/>
        </w:rPr>
        <w:t xml:space="preserve"> </w:t>
      </w:r>
      <w:r>
        <w:rPr>
          <w:iCs/>
          <w:lang w:eastAsia="zh-CN"/>
        </w:rPr>
        <w:t>A more general band 5925 – 7125 MHz with specific NS requirements for countries allowing only the subset</w:t>
      </w:r>
    </w:p>
    <w:p w14:paraId="69876C9D" w14:textId="77777777" w:rsidR="00B0734D" w:rsidRDefault="007A1B74">
      <w:pPr>
        <w:pStyle w:val="aff7"/>
        <w:numPr>
          <w:ilvl w:val="0"/>
          <w:numId w:val="7"/>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0B5EB3A8" w14:textId="77777777" w:rsidR="00B0734D" w:rsidRDefault="007A1B74">
      <w:pPr>
        <w:pStyle w:val="aff7"/>
        <w:numPr>
          <w:ilvl w:val="1"/>
          <w:numId w:val="7"/>
        </w:numPr>
        <w:overflowPunct/>
        <w:autoSpaceDE/>
        <w:autoSpaceDN/>
        <w:adjustRightInd/>
        <w:spacing w:after="120"/>
        <w:ind w:left="1440" w:firstLineChars="0"/>
        <w:textAlignment w:val="auto"/>
        <w:rPr>
          <w:lang w:eastAsia="zh-CN"/>
        </w:rPr>
      </w:pPr>
      <w:r>
        <w:rPr>
          <w:rFonts w:eastAsia="宋体"/>
          <w:szCs w:val="24"/>
          <w:lang w:eastAsia="zh-CN"/>
        </w:rPr>
        <w:t>Option 1 as this follows the WID scope</w:t>
      </w:r>
      <w:r>
        <w:rPr>
          <w:lang w:eastAsia="zh-CN"/>
        </w:rPr>
        <w:t>.</w:t>
      </w:r>
    </w:p>
    <w:p w14:paraId="4B1EE7BB" w14:textId="77777777" w:rsidR="00B0734D" w:rsidRDefault="007A1B74">
      <w:pPr>
        <w:rPr>
          <w:b/>
          <w:u w:val="single"/>
          <w:lang w:eastAsia="ko-KR"/>
        </w:rPr>
      </w:pPr>
      <w:r>
        <w:rPr>
          <w:b/>
          <w:u w:val="single"/>
          <w:lang w:eastAsia="ko-KR"/>
        </w:rPr>
        <w:t>Issue 2-1-2: Band number</w:t>
      </w:r>
    </w:p>
    <w:p w14:paraId="7BACD782" w14:textId="77777777" w:rsidR="00B0734D" w:rsidRDefault="007A1B74">
      <w:pPr>
        <w:rPr>
          <w:color w:val="000000" w:themeColor="text1"/>
          <w:szCs w:val="24"/>
          <w:lang w:eastAsia="zh-CN"/>
        </w:rPr>
      </w:pPr>
      <w:r>
        <w:rPr>
          <w:bCs/>
          <w:lang w:eastAsia="zh-CN"/>
        </w:rPr>
        <w:t xml:space="preserve">The new band should defined as the </w:t>
      </w:r>
      <w:r>
        <w:rPr>
          <w:color w:val="000000" w:themeColor="text1"/>
          <w:szCs w:val="24"/>
          <w:lang w:eastAsia="zh-CN"/>
        </w:rPr>
        <w:t>next available band number, considering,</w:t>
      </w:r>
    </w:p>
    <w:p w14:paraId="30D4899E" w14:textId="77777777" w:rsidR="00B0734D" w:rsidRDefault="007A1B74">
      <w:pPr>
        <w:pStyle w:val="aff7"/>
        <w:numPr>
          <w:ilvl w:val="0"/>
          <w:numId w:val="8"/>
        </w:numPr>
        <w:ind w:firstLine="400"/>
        <w:textAlignment w:val="auto"/>
        <w:rPr>
          <w:lang w:eastAsia="zh-CN"/>
        </w:rPr>
      </w:pPr>
      <w:r>
        <w:t>n100: RMR 900 MHz.</w:t>
      </w:r>
    </w:p>
    <w:p w14:paraId="64B041BF" w14:textId="77777777" w:rsidR="00B0734D" w:rsidRDefault="007A1B74">
      <w:pPr>
        <w:pStyle w:val="aff7"/>
        <w:numPr>
          <w:ilvl w:val="0"/>
          <w:numId w:val="8"/>
        </w:numPr>
        <w:ind w:firstLine="400"/>
        <w:textAlignment w:val="auto"/>
      </w:pPr>
      <w:r>
        <w:t>n101: RMR 1900MHz.</w:t>
      </w:r>
    </w:p>
    <w:p w14:paraId="58D723F0" w14:textId="77777777" w:rsidR="00B0734D" w:rsidRDefault="007A1B74">
      <w:pPr>
        <w:pStyle w:val="aff7"/>
        <w:numPr>
          <w:ilvl w:val="0"/>
          <w:numId w:val="8"/>
        </w:numPr>
        <w:ind w:firstLine="400"/>
        <w:textAlignment w:val="auto"/>
      </w:pPr>
      <w:r>
        <w:t>n102: unlicensed 6GHz band for Europe.</w:t>
      </w:r>
    </w:p>
    <w:p w14:paraId="508A8913" w14:textId="77777777" w:rsidR="00B0734D" w:rsidRDefault="007A1B74">
      <w:pPr>
        <w:pStyle w:val="aff7"/>
        <w:numPr>
          <w:ilvl w:val="0"/>
          <w:numId w:val="8"/>
        </w:numPr>
        <w:ind w:firstLine="400"/>
        <w:textAlignment w:val="auto"/>
      </w:pPr>
      <w:r>
        <w:t>103: Upper 700MHz band?</w:t>
      </w:r>
    </w:p>
    <w:p w14:paraId="6DB98467" w14:textId="77777777" w:rsidR="00B0734D" w:rsidRDefault="007A1B74">
      <w:pPr>
        <w:pStyle w:val="aff7"/>
        <w:numPr>
          <w:ilvl w:val="0"/>
          <w:numId w:val="7"/>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14:paraId="01194FD8" w14:textId="77777777" w:rsidR="00B0734D" w:rsidRDefault="007A1B74">
      <w:pPr>
        <w:pStyle w:val="aff7"/>
        <w:numPr>
          <w:ilvl w:val="1"/>
          <w:numId w:val="7"/>
        </w:numPr>
        <w:overflowPunct/>
        <w:autoSpaceDE/>
        <w:autoSpaceDN/>
        <w:adjustRightInd/>
        <w:spacing w:after="120" w:line="276" w:lineRule="auto"/>
        <w:ind w:left="1440" w:firstLineChars="0"/>
        <w:textAlignment w:val="auto"/>
        <w:rPr>
          <w:rFonts w:eastAsia="宋体"/>
          <w:szCs w:val="24"/>
          <w:lang w:eastAsia="zh-CN"/>
        </w:rPr>
      </w:pPr>
      <w:r>
        <w:rPr>
          <w:rFonts w:eastAsia="宋体"/>
          <w:b/>
          <w:bCs/>
          <w:szCs w:val="24"/>
          <w:lang w:eastAsia="zh-CN"/>
        </w:rPr>
        <w:t>Option 1:</w:t>
      </w:r>
      <w:r>
        <w:rPr>
          <w:rFonts w:eastAsia="宋体"/>
          <w:szCs w:val="24"/>
          <w:lang w:eastAsia="zh-CN"/>
        </w:rPr>
        <w:t xml:space="preserve"> </w:t>
      </w:r>
      <w:r>
        <w:rPr>
          <w:iCs/>
          <w:lang w:eastAsia="zh-CN"/>
        </w:rPr>
        <w:t>Defining a new band as n103</w:t>
      </w:r>
    </w:p>
    <w:p w14:paraId="4318BEA7" w14:textId="77777777" w:rsidR="00B0734D" w:rsidRDefault="007A1B74">
      <w:pPr>
        <w:pStyle w:val="aff7"/>
        <w:numPr>
          <w:ilvl w:val="1"/>
          <w:numId w:val="7"/>
        </w:numPr>
        <w:overflowPunct/>
        <w:autoSpaceDE/>
        <w:autoSpaceDN/>
        <w:adjustRightInd/>
        <w:spacing w:after="120" w:line="276" w:lineRule="auto"/>
        <w:ind w:left="1440" w:firstLineChars="0"/>
        <w:textAlignment w:val="auto"/>
        <w:rPr>
          <w:rFonts w:eastAsia="宋体"/>
          <w:lang w:eastAsia="zh-CN"/>
        </w:rPr>
      </w:pPr>
      <w:r>
        <w:rPr>
          <w:rFonts w:eastAsia="宋体"/>
          <w:b/>
          <w:bCs/>
          <w:lang w:eastAsia="zh-CN"/>
        </w:rPr>
        <w:t>Option 2:</w:t>
      </w:r>
      <w:r>
        <w:rPr>
          <w:rFonts w:eastAsia="宋体"/>
          <w:lang w:eastAsia="zh-CN"/>
        </w:rPr>
        <w:t xml:space="preserve"> </w:t>
      </w:r>
      <w:r>
        <w:rPr>
          <w:lang w:eastAsia="zh-CN"/>
        </w:rPr>
        <w:t>Defining a new band as n104</w:t>
      </w:r>
    </w:p>
    <w:p w14:paraId="2756D474" w14:textId="77777777" w:rsidR="00B0734D" w:rsidRDefault="007A1B74">
      <w:pPr>
        <w:pStyle w:val="aff7"/>
        <w:numPr>
          <w:ilvl w:val="0"/>
          <w:numId w:val="7"/>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49212588" w14:textId="77777777" w:rsidR="00B0734D" w:rsidRDefault="007A1B74">
      <w:pPr>
        <w:pStyle w:val="aff7"/>
        <w:numPr>
          <w:ilvl w:val="1"/>
          <w:numId w:val="7"/>
        </w:numPr>
        <w:overflowPunct/>
        <w:autoSpaceDE/>
        <w:autoSpaceDN/>
        <w:adjustRightInd/>
        <w:spacing w:after="120"/>
        <w:ind w:left="1440" w:firstLineChars="0" w:firstLine="0"/>
        <w:textAlignment w:val="auto"/>
        <w:rPr>
          <w:rFonts w:eastAsia="宋体"/>
          <w:szCs w:val="24"/>
          <w:lang w:eastAsia="zh-CN"/>
        </w:rPr>
      </w:pPr>
      <w:r>
        <w:rPr>
          <w:rFonts w:eastAsia="宋体"/>
          <w:lang w:eastAsia="zh-CN"/>
        </w:rPr>
        <w:t xml:space="preserve">Further check which one is the </w:t>
      </w:r>
      <w:r>
        <w:rPr>
          <w:rFonts w:eastAsia="宋体"/>
          <w:color w:val="000000" w:themeColor="text1"/>
          <w:szCs w:val="24"/>
          <w:lang w:eastAsia="zh-CN"/>
        </w:rPr>
        <w:t>next available band number</w:t>
      </w:r>
    </w:p>
    <w:p w14:paraId="17A99F83" w14:textId="77777777" w:rsidR="00B0734D" w:rsidRDefault="00B0734D">
      <w:pPr>
        <w:pStyle w:val="aff7"/>
        <w:overflowPunct/>
        <w:autoSpaceDE/>
        <w:autoSpaceDN/>
        <w:adjustRightInd/>
        <w:spacing w:after="120"/>
        <w:ind w:left="1440" w:firstLineChars="0" w:firstLine="0"/>
        <w:textAlignment w:val="auto"/>
        <w:rPr>
          <w:rFonts w:eastAsia="宋体"/>
          <w:szCs w:val="24"/>
          <w:lang w:eastAsia="zh-CN"/>
        </w:rPr>
      </w:pPr>
    </w:p>
    <w:p w14:paraId="6159148B" w14:textId="77777777" w:rsidR="00B0734D" w:rsidRDefault="007A1B74">
      <w:pPr>
        <w:pStyle w:val="3"/>
        <w:spacing w:line="276" w:lineRule="auto"/>
        <w:ind w:left="720"/>
      </w:pPr>
      <w:r>
        <w:t>Sub-topic 2-2 – Channel arrangment</w:t>
      </w:r>
    </w:p>
    <w:p w14:paraId="3175FBED" w14:textId="77777777" w:rsidR="00B0734D" w:rsidRDefault="007A1B74">
      <w:pPr>
        <w:rPr>
          <w:b/>
          <w:u w:val="single"/>
          <w:lang w:eastAsia="ko-KR"/>
        </w:rPr>
      </w:pPr>
      <w:r>
        <w:rPr>
          <w:b/>
          <w:u w:val="single"/>
          <w:lang w:eastAsia="ko-KR"/>
        </w:rPr>
        <w:t>Issue 2-2-1: channel bandwidth</w:t>
      </w:r>
    </w:p>
    <w:p w14:paraId="164E8E5D" w14:textId="77777777" w:rsidR="00B0734D" w:rsidRDefault="007A1B74">
      <w:pPr>
        <w:pStyle w:val="aff7"/>
        <w:numPr>
          <w:ilvl w:val="0"/>
          <w:numId w:val="7"/>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14:paraId="5EB84267" w14:textId="77777777" w:rsidR="00B0734D" w:rsidRDefault="007A1B74">
      <w:pPr>
        <w:pStyle w:val="aff7"/>
        <w:numPr>
          <w:ilvl w:val="1"/>
          <w:numId w:val="7"/>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Option 1: </w:t>
      </w:r>
      <w:r>
        <w:rPr>
          <w:iCs/>
          <w:lang w:eastAsia="zh-CN"/>
        </w:rPr>
        <w:t>10, 20, 30, 40, 50, 60, 70, 80, 90, 100 MHz</w:t>
      </w:r>
    </w:p>
    <w:p w14:paraId="5DD8413C" w14:textId="77777777" w:rsidR="00B0734D" w:rsidRDefault="007A1B74">
      <w:pPr>
        <w:pStyle w:val="aff7"/>
        <w:numPr>
          <w:ilvl w:val="1"/>
          <w:numId w:val="7"/>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Option 2:</w:t>
      </w:r>
      <w:r>
        <w:rPr>
          <w:rFonts w:eastAsia="宋体"/>
          <w:szCs w:val="24"/>
          <w:lang w:eastAsia="zh-CN"/>
        </w:rPr>
        <w:t xml:space="preserve">  </w:t>
      </w:r>
      <w:r>
        <w:rPr>
          <w:iCs/>
          <w:lang w:eastAsia="zh-CN"/>
        </w:rPr>
        <w:t>20, 30, 40, 50, 60, 70, 80, 90, 100 MHz</w:t>
      </w:r>
    </w:p>
    <w:p w14:paraId="4C4B7024" w14:textId="77777777" w:rsidR="00B0734D" w:rsidRDefault="007A1B74">
      <w:pPr>
        <w:pStyle w:val="aff7"/>
        <w:numPr>
          <w:ilvl w:val="1"/>
          <w:numId w:val="7"/>
        </w:numPr>
        <w:overflowPunct/>
        <w:autoSpaceDE/>
        <w:autoSpaceDN/>
        <w:adjustRightInd/>
        <w:spacing w:after="120" w:line="276" w:lineRule="auto"/>
        <w:ind w:firstLineChars="0"/>
        <w:textAlignment w:val="auto"/>
        <w:rPr>
          <w:rFonts w:eastAsia="宋体"/>
          <w:szCs w:val="24"/>
          <w:lang w:eastAsia="zh-CN"/>
        </w:rPr>
      </w:pPr>
      <w:r>
        <w:rPr>
          <w:rFonts w:eastAsia="宋体"/>
          <w:b/>
          <w:bCs/>
          <w:szCs w:val="24"/>
          <w:lang w:eastAsia="zh-CN"/>
        </w:rPr>
        <w:t xml:space="preserve">Option 3: </w:t>
      </w:r>
      <w:r>
        <w:t xml:space="preserve">20,25,30,40,50, 60,70,80,90, </w:t>
      </w:r>
      <w:del w:id="137" w:author="ZTE,Fei Xue" w:date="2022-01-17T15:01:00Z">
        <w:r>
          <w:rPr>
            <w:lang w:val="en-US"/>
          </w:rPr>
          <w:delText>FFS</w:delText>
        </w:r>
      </w:del>
      <w:ins w:id="138" w:author="ZTE,Fei Xue" w:date="2022-01-17T15:01:00Z">
        <w:r>
          <w:rPr>
            <w:rFonts w:eastAsia="宋体" w:hint="eastAsia"/>
            <w:lang w:val="en-US" w:eastAsia="zh-CN"/>
          </w:rPr>
          <w:t>100MHz FFS</w:t>
        </w:r>
      </w:ins>
      <w:r>
        <w:t xml:space="preserve"> for 35MHz and 45MHz</w:t>
      </w:r>
    </w:p>
    <w:p w14:paraId="0519EAA6" w14:textId="77777777" w:rsidR="00B0734D" w:rsidRDefault="007A1B74">
      <w:pPr>
        <w:pStyle w:val="aff7"/>
        <w:numPr>
          <w:ilvl w:val="1"/>
          <w:numId w:val="7"/>
        </w:numPr>
        <w:overflowPunct/>
        <w:autoSpaceDE/>
        <w:autoSpaceDN/>
        <w:adjustRightInd/>
        <w:spacing w:after="120" w:line="276" w:lineRule="auto"/>
        <w:ind w:firstLineChars="0"/>
        <w:textAlignment w:val="auto"/>
        <w:rPr>
          <w:rFonts w:eastAsia="宋体"/>
          <w:szCs w:val="24"/>
          <w:lang w:eastAsia="zh-CN"/>
        </w:rPr>
      </w:pPr>
      <w:r>
        <w:rPr>
          <w:rFonts w:eastAsia="宋体"/>
          <w:b/>
          <w:bCs/>
          <w:szCs w:val="24"/>
          <w:lang w:eastAsia="zh-CN"/>
        </w:rPr>
        <w:t>Option 4:</w:t>
      </w:r>
      <w:r>
        <w:rPr>
          <w:rFonts w:eastAsia="宋体"/>
          <w:szCs w:val="24"/>
          <w:lang w:eastAsia="zh-CN"/>
        </w:rPr>
        <w:t xml:space="preserve"> </w:t>
      </w:r>
      <w:r>
        <w:t>60, 70, 80, 90, 100 MHz, other channel BWs are not precluded</w:t>
      </w:r>
    </w:p>
    <w:p w14:paraId="4E4BA66A" w14:textId="77777777" w:rsidR="00B0734D" w:rsidRDefault="007A1B74">
      <w:pPr>
        <w:pStyle w:val="aff7"/>
        <w:numPr>
          <w:ilvl w:val="0"/>
          <w:numId w:val="7"/>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473C0E9E" w14:textId="77777777" w:rsidR="00B0734D" w:rsidRDefault="007A1B74">
      <w:pPr>
        <w:widowControl w:val="0"/>
        <w:numPr>
          <w:ilvl w:val="1"/>
          <w:numId w:val="7"/>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6609A2A1" w14:textId="77777777" w:rsidR="00B0734D" w:rsidRDefault="00B0734D">
      <w:pPr>
        <w:pStyle w:val="aff7"/>
        <w:overflowPunct/>
        <w:autoSpaceDE/>
        <w:autoSpaceDN/>
        <w:adjustRightInd/>
        <w:spacing w:after="120"/>
        <w:ind w:left="1440" w:firstLineChars="0" w:firstLine="0"/>
        <w:textAlignment w:val="auto"/>
        <w:rPr>
          <w:lang w:eastAsia="zh-CN"/>
        </w:rPr>
      </w:pPr>
    </w:p>
    <w:p w14:paraId="1AB0F586" w14:textId="77777777" w:rsidR="00B0734D" w:rsidRDefault="007A1B74">
      <w:pPr>
        <w:rPr>
          <w:b/>
          <w:u w:val="single"/>
          <w:lang w:eastAsia="ko-KR"/>
        </w:rPr>
      </w:pPr>
      <w:r>
        <w:rPr>
          <w:b/>
          <w:u w:val="single"/>
          <w:lang w:eastAsia="ko-KR"/>
        </w:rPr>
        <w:t>Issue 2-2-2: Channel raster</w:t>
      </w:r>
    </w:p>
    <w:p w14:paraId="11C7D2E6" w14:textId="77777777" w:rsidR="00B0734D" w:rsidRDefault="007A1B74">
      <w:pPr>
        <w:pStyle w:val="aff7"/>
        <w:numPr>
          <w:ilvl w:val="0"/>
          <w:numId w:val="7"/>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14:paraId="39F28464" w14:textId="77777777" w:rsidR="00B0734D" w:rsidRDefault="007A1B74">
      <w:pPr>
        <w:pStyle w:val="aff7"/>
        <w:numPr>
          <w:ilvl w:val="1"/>
          <w:numId w:val="7"/>
        </w:numPr>
        <w:overflowPunct/>
        <w:autoSpaceDE/>
        <w:autoSpaceDN/>
        <w:adjustRightInd/>
        <w:spacing w:after="120" w:line="276" w:lineRule="auto"/>
        <w:ind w:left="1440" w:firstLineChars="0"/>
        <w:textAlignment w:val="auto"/>
        <w:rPr>
          <w:rFonts w:eastAsia="宋体"/>
          <w:szCs w:val="24"/>
          <w:lang w:eastAsia="zh-CN"/>
        </w:rPr>
      </w:pPr>
      <w:r>
        <w:rPr>
          <w:rFonts w:eastAsia="宋体"/>
          <w:szCs w:val="24"/>
          <w:lang w:eastAsia="zh-CN"/>
        </w:rPr>
        <w:t xml:space="preserve">To define the </w:t>
      </w:r>
      <w:r>
        <w:t>applicable NR-ARFCN as the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46"/>
        <w:gridCol w:w="2876"/>
        <w:gridCol w:w="2877"/>
      </w:tblGrid>
      <w:tr w:rsidR="00B0734D" w14:paraId="5F0A2960" w14:textId="77777777">
        <w:trPr>
          <w:cantSplit/>
          <w:jc w:val="center"/>
        </w:trPr>
        <w:tc>
          <w:tcPr>
            <w:tcW w:w="1242" w:type="dxa"/>
            <w:tcBorders>
              <w:top w:val="single" w:sz="4" w:space="0" w:color="auto"/>
              <w:left w:val="single" w:sz="4" w:space="0" w:color="auto"/>
              <w:bottom w:val="single" w:sz="4" w:space="0" w:color="auto"/>
              <w:right w:val="single" w:sz="4" w:space="0" w:color="auto"/>
            </w:tcBorders>
          </w:tcPr>
          <w:p w14:paraId="27CDCB11" w14:textId="77777777" w:rsidR="00B0734D" w:rsidRDefault="007A1B74">
            <w:pPr>
              <w:keepNext/>
              <w:keepLines/>
              <w:spacing w:after="0"/>
              <w:jc w:val="center"/>
              <w:rPr>
                <w:rFonts w:ascii="Arial" w:eastAsia="Yu Mincho" w:hAnsi="Arial" w:cs="Arial"/>
                <w:b/>
                <w:sz w:val="18"/>
              </w:rPr>
            </w:pPr>
            <w:r>
              <w:rPr>
                <w:rFonts w:ascii="Arial" w:hAnsi="Arial" w:cs="Arial"/>
                <w:b/>
                <w:sz w:val="18"/>
                <w:lang w:val="en-US"/>
              </w:rPr>
              <w:t xml:space="preserve">NR </w:t>
            </w:r>
            <w:r>
              <w:rPr>
                <w:rFonts w:ascii="Arial" w:hAnsi="Arial" w:cs="Arial"/>
                <w:b/>
                <w:i/>
                <w:sz w:val="18"/>
                <w:lang w:val="en-US"/>
              </w:rPr>
              <w:t>operating band</w:t>
            </w:r>
          </w:p>
        </w:tc>
        <w:tc>
          <w:tcPr>
            <w:tcW w:w="1146" w:type="dxa"/>
            <w:tcBorders>
              <w:top w:val="single" w:sz="4" w:space="0" w:color="auto"/>
              <w:left w:val="single" w:sz="4" w:space="0" w:color="auto"/>
              <w:bottom w:val="single" w:sz="4" w:space="0" w:color="auto"/>
              <w:right w:val="single" w:sz="4" w:space="0" w:color="auto"/>
            </w:tcBorders>
          </w:tcPr>
          <w:p w14:paraId="1CF423BE" w14:textId="77777777" w:rsidR="00B0734D" w:rsidRDefault="007A1B74">
            <w:pPr>
              <w:keepNext/>
              <w:keepLines/>
              <w:spacing w:after="0"/>
              <w:jc w:val="center"/>
              <w:rPr>
                <w:rFonts w:ascii="Arial" w:eastAsia="等线" w:hAnsi="Arial" w:cs="Arial"/>
                <w:b/>
                <w:sz w:val="18"/>
                <w:lang w:val="en-US"/>
              </w:rPr>
            </w:pPr>
            <w:r>
              <w:rPr>
                <w:rFonts w:ascii="Arial" w:hAnsi="Arial" w:cs="Arial"/>
                <w:b/>
                <w:sz w:val="18"/>
                <w:lang w:val="en-US"/>
              </w:rPr>
              <w:t>ΔF</w:t>
            </w:r>
            <w:r>
              <w:rPr>
                <w:rFonts w:ascii="Arial" w:hAnsi="Arial" w:cs="Arial"/>
                <w:b/>
                <w:sz w:val="18"/>
                <w:vertAlign w:val="subscript"/>
                <w:lang w:val="en-US"/>
              </w:rPr>
              <w:t>Raster</w:t>
            </w:r>
          </w:p>
          <w:p w14:paraId="5D0BFE52" w14:textId="77777777" w:rsidR="00B0734D" w:rsidRDefault="007A1B74">
            <w:pPr>
              <w:keepNext/>
              <w:keepLines/>
              <w:spacing w:after="0"/>
              <w:jc w:val="center"/>
              <w:rPr>
                <w:rFonts w:ascii="Arial" w:hAnsi="Arial" w:cs="Arial"/>
                <w:b/>
                <w:sz w:val="18"/>
                <w:lang w:val="en-US"/>
              </w:rPr>
            </w:pPr>
            <w:r>
              <w:rPr>
                <w:rFonts w:ascii="Arial" w:hAnsi="Arial" w:cs="Arial"/>
                <w:b/>
                <w:sz w:val="18"/>
                <w:lang w:val="en-US"/>
              </w:rPr>
              <w:t xml:space="preserve">(kHz) </w:t>
            </w:r>
          </w:p>
        </w:tc>
        <w:tc>
          <w:tcPr>
            <w:tcW w:w="2876" w:type="dxa"/>
            <w:tcBorders>
              <w:top w:val="single" w:sz="4" w:space="0" w:color="auto"/>
              <w:left w:val="single" w:sz="4" w:space="0" w:color="auto"/>
              <w:bottom w:val="single" w:sz="4" w:space="0" w:color="auto"/>
              <w:right w:val="single" w:sz="4" w:space="0" w:color="auto"/>
            </w:tcBorders>
          </w:tcPr>
          <w:p w14:paraId="302888E0" w14:textId="77777777" w:rsidR="00B0734D" w:rsidRDefault="007A1B74">
            <w:pPr>
              <w:keepNext/>
              <w:keepLines/>
              <w:spacing w:after="0"/>
              <w:jc w:val="center"/>
              <w:rPr>
                <w:rFonts w:ascii="Arial" w:eastAsia="Yu Mincho" w:hAnsi="Arial" w:cs="Arial"/>
                <w:b/>
                <w:sz w:val="18"/>
                <w:lang w:val="en-US"/>
              </w:rPr>
            </w:pPr>
            <w:r>
              <w:rPr>
                <w:rFonts w:ascii="Arial" w:eastAsia="Yu Mincho" w:hAnsi="Arial" w:cs="Arial"/>
                <w:b/>
                <w:sz w:val="18"/>
                <w:lang w:val="en-US"/>
              </w:rPr>
              <w:t>Uplink</w:t>
            </w:r>
          </w:p>
          <w:p w14:paraId="1E17C13C" w14:textId="77777777" w:rsidR="00B0734D" w:rsidRDefault="007A1B74">
            <w:pPr>
              <w:keepNext/>
              <w:keepLines/>
              <w:spacing w:after="0"/>
              <w:jc w:val="center"/>
              <w:rPr>
                <w:rFonts w:ascii="Arial" w:eastAsia="Yu Mincho" w:hAnsi="Arial" w:cs="Arial"/>
                <w:b/>
                <w:sz w:val="18"/>
                <w:vertAlign w:val="subscript"/>
                <w:lang w:val="en-US"/>
              </w:rPr>
            </w:pPr>
            <w:r>
              <w:rPr>
                <w:rFonts w:ascii="Arial" w:eastAsia="Yu Mincho" w:hAnsi="Arial" w:cs="Arial"/>
                <w:b/>
                <w:sz w:val="18"/>
                <w:lang w:val="en-US"/>
              </w:rPr>
              <w:t>range of N</w:t>
            </w:r>
            <w:r>
              <w:rPr>
                <w:rFonts w:ascii="Arial" w:eastAsia="Yu Mincho" w:hAnsi="Arial" w:cs="Arial"/>
                <w:b/>
                <w:sz w:val="18"/>
                <w:vertAlign w:val="subscript"/>
                <w:lang w:val="en-US"/>
              </w:rPr>
              <w:t>REF</w:t>
            </w:r>
          </w:p>
          <w:p w14:paraId="105CD5B2" w14:textId="77777777" w:rsidR="00B0734D" w:rsidRDefault="007A1B74">
            <w:pPr>
              <w:keepNext/>
              <w:keepLines/>
              <w:spacing w:after="0"/>
              <w:jc w:val="center"/>
              <w:rPr>
                <w:rFonts w:ascii="Arial" w:eastAsia="Yu Mincho" w:hAnsi="Arial" w:cs="Arial"/>
                <w:b/>
                <w:sz w:val="18"/>
                <w:lang w:val="en-US"/>
              </w:rPr>
            </w:pPr>
            <w:r>
              <w:rPr>
                <w:rFonts w:ascii="Arial" w:eastAsia="Yu Mincho" w:hAnsi="Arial" w:cs="Arial"/>
                <w:b/>
                <w:sz w:val="18"/>
                <w:lang w:val="en-US"/>
              </w:rPr>
              <w:t>(First – &lt;Step size&gt; – Last)</w:t>
            </w:r>
          </w:p>
        </w:tc>
        <w:tc>
          <w:tcPr>
            <w:tcW w:w="2877" w:type="dxa"/>
            <w:tcBorders>
              <w:top w:val="single" w:sz="4" w:space="0" w:color="auto"/>
              <w:left w:val="single" w:sz="4" w:space="0" w:color="auto"/>
              <w:bottom w:val="single" w:sz="4" w:space="0" w:color="auto"/>
              <w:right w:val="single" w:sz="4" w:space="0" w:color="auto"/>
            </w:tcBorders>
          </w:tcPr>
          <w:p w14:paraId="547EB84C" w14:textId="77777777" w:rsidR="00B0734D" w:rsidRDefault="007A1B74">
            <w:pPr>
              <w:keepNext/>
              <w:keepLines/>
              <w:spacing w:after="0"/>
              <w:jc w:val="center"/>
              <w:rPr>
                <w:rFonts w:ascii="Arial" w:eastAsia="Yu Mincho" w:hAnsi="Arial" w:cs="Arial"/>
                <w:b/>
                <w:sz w:val="18"/>
                <w:lang w:val="en-US"/>
              </w:rPr>
            </w:pPr>
            <w:r>
              <w:rPr>
                <w:rFonts w:ascii="Arial" w:eastAsia="Yu Mincho" w:hAnsi="Arial" w:cs="Arial"/>
                <w:b/>
                <w:sz w:val="18"/>
                <w:lang w:val="en-US"/>
              </w:rPr>
              <w:t>Downlink</w:t>
            </w:r>
          </w:p>
          <w:p w14:paraId="1C712303" w14:textId="77777777" w:rsidR="00B0734D" w:rsidRDefault="007A1B74">
            <w:pPr>
              <w:keepNext/>
              <w:keepLines/>
              <w:spacing w:after="0"/>
              <w:jc w:val="center"/>
              <w:rPr>
                <w:rFonts w:ascii="Arial" w:eastAsia="Yu Mincho" w:hAnsi="Arial" w:cs="Arial"/>
                <w:b/>
                <w:sz w:val="18"/>
                <w:vertAlign w:val="subscript"/>
                <w:lang w:val="en-US"/>
              </w:rPr>
            </w:pPr>
            <w:r>
              <w:rPr>
                <w:rFonts w:ascii="Arial" w:eastAsia="Yu Mincho" w:hAnsi="Arial" w:cs="Arial"/>
                <w:b/>
                <w:sz w:val="18"/>
                <w:lang w:val="en-US"/>
              </w:rPr>
              <w:t>range of N</w:t>
            </w:r>
            <w:r>
              <w:rPr>
                <w:rFonts w:ascii="Arial" w:eastAsia="Yu Mincho" w:hAnsi="Arial" w:cs="Arial"/>
                <w:b/>
                <w:sz w:val="18"/>
                <w:vertAlign w:val="subscript"/>
                <w:lang w:val="en-US"/>
              </w:rPr>
              <w:t>REF</w:t>
            </w:r>
          </w:p>
          <w:p w14:paraId="3B58F70B" w14:textId="77777777" w:rsidR="00B0734D" w:rsidRDefault="007A1B74">
            <w:pPr>
              <w:keepNext/>
              <w:keepLines/>
              <w:spacing w:after="0"/>
              <w:jc w:val="center"/>
              <w:rPr>
                <w:rFonts w:ascii="Arial" w:eastAsia="Yu Mincho" w:hAnsi="Arial" w:cs="Arial"/>
                <w:b/>
                <w:sz w:val="18"/>
                <w:lang w:val="en-US"/>
              </w:rPr>
            </w:pPr>
            <w:r>
              <w:rPr>
                <w:rFonts w:ascii="Arial" w:eastAsia="Yu Mincho" w:hAnsi="Arial" w:cs="Arial"/>
                <w:b/>
                <w:sz w:val="18"/>
                <w:lang w:val="en-US"/>
              </w:rPr>
              <w:t>(First – &lt;Step size&gt; – Last)</w:t>
            </w:r>
          </w:p>
        </w:tc>
      </w:tr>
      <w:tr w:rsidR="00B0734D" w14:paraId="4B6AAFEC" w14:textId="77777777">
        <w:trPr>
          <w:cantSplit/>
          <w:jc w:val="center"/>
        </w:trPr>
        <w:tc>
          <w:tcPr>
            <w:tcW w:w="1242" w:type="dxa"/>
            <w:tcBorders>
              <w:top w:val="single" w:sz="4" w:space="0" w:color="auto"/>
              <w:left w:val="single" w:sz="4" w:space="0" w:color="auto"/>
              <w:bottom w:val="nil"/>
              <w:right w:val="single" w:sz="4" w:space="0" w:color="auto"/>
            </w:tcBorders>
            <w:vAlign w:val="center"/>
          </w:tcPr>
          <w:p w14:paraId="23E2338D" w14:textId="77777777" w:rsidR="00B0734D" w:rsidRDefault="007A1B74">
            <w:pPr>
              <w:keepNext/>
              <w:keepLines/>
              <w:spacing w:after="0"/>
              <w:jc w:val="center"/>
              <w:rPr>
                <w:rFonts w:ascii="Arial" w:hAnsi="Arial" w:cs="Arial"/>
                <w:sz w:val="18"/>
                <w:lang w:val="en-US" w:eastAsia="zh-CN"/>
              </w:rPr>
            </w:pPr>
            <w:r>
              <w:rPr>
                <w:rFonts w:ascii="Arial" w:hAnsi="Arial" w:cs="Arial"/>
                <w:sz w:val="18"/>
                <w:lang w:val="en-US"/>
              </w:rPr>
              <w:t>nx</w:t>
            </w:r>
          </w:p>
        </w:tc>
        <w:tc>
          <w:tcPr>
            <w:tcW w:w="1146" w:type="dxa"/>
            <w:tcBorders>
              <w:top w:val="single" w:sz="4" w:space="0" w:color="auto"/>
              <w:left w:val="single" w:sz="4" w:space="0" w:color="auto"/>
              <w:bottom w:val="single" w:sz="4" w:space="0" w:color="auto"/>
              <w:right w:val="single" w:sz="4" w:space="0" w:color="auto"/>
            </w:tcBorders>
          </w:tcPr>
          <w:p w14:paraId="37E05C60" w14:textId="77777777" w:rsidR="00B0734D" w:rsidRDefault="007A1B74">
            <w:pPr>
              <w:keepNext/>
              <w:keepLines/>
              <w:spacing w:after="0"/>
              <w:jc w:val="center"/>
              <w:rPr>
                <w:rFonts w:ascii="Arial" w:eastAsia="Yu Mincho" w:hAnsi="Arial" w:cs="Arial"/>
                <w:sz w:val="18"/>
              </w:rPr>
            </w:pPr>
            <w:r>
              <w:rPr>
                <w:rFonts w:ascii="Arial" w:eastAsia="Yu Mincho" w:hAnsi="Arial" w:cs="Arial"/>
                <w:sz w:val="18"/>
                <w:lang w:val="en-US"/>
              </w:rPr>
              <w:t>15</w:t>
            </w:r>
          </w:p>
        </w:tc>
        <w:tc>
          <w:tcPr>
            <w:tcW w:w="2876" w:type="dxa"/>
            <w:tcBorders>
              <w:top w:val="single" w:sz="4" w:space="0" w:color="auto"/>
              <w:left w:val="single" w:sz="4" w:space="0" w:color="auto"/>
              <w:bottom w:val="single" w:sz="4" w:space="0" w:color="auto"/>
              <w:right w:val="single" w:sz="4" w:space="0" w:color="auto"/>
            </w:tcBorders>
          </w:tcPr>
          <w:p w14:paraId="35449289" w14:textId="77777777" w:rsidR="00B0734D" w:rsidRDefault="007A1B74">
            <w:pPr>
              <w:keepNext/>
              <w:keepLines/>
              <w:spacing w:after="0"/>
              <w:jc w:val="center"/>
              <w:rPr>
                <w:rFonts w:ascii="Arial" w:eastAsia="等线" w:hAnsi="Arial" w:cs="Arial"/>
                <w:sz w:val="18"/>
                <w:lang w:val="en-US"/>
              </w:rPr>
            </w:pPr>
            <w:r>
              <w:rPr>
                <w:rFonts w:ascii="Arial" w:eastAsia="Yu Mincho" w:hAnsi="Arial" w:cs="Arial"/>
                <w:sz w:val="18"/>
                <w:lang w:val="en-US"/>
              </w:rPr>
              <w:t>828334 – &lt;1&gt; –875000</w:t>
            </w:r>
          </w:p>
        </w:tc>
        <w:tc>
          <w:tcPr>
            <w:tcW w:w="2877" w:type="dxa"/>
            <w:tcBorders>
              <w:top w:val="single" w:sz="4" w:space="0" w:color="auto"/>
              <w:left w:val="single" w:sz="4" w:space="0" w:color="auto"/>
              <w:bottom w:val="single" w:sz="4" w:space="0" w:color="auto"/>
              <w:right w:val="single" w:sz="4" w:space="0" w:color="auto"/>
            </w:tcBorders>
          </w:tcPr>
          <w:p w14:paraId="22B66C6F" w14:textId="77777777" w:rsidR="00B0734D" w:rsidRDefault="007A1B74">
            <w:pPr>
              <w:keepNext/>
              <w:keepLines/>
              <w:spacing w:after="0"/>
              <w:jc w:val="center"/>
              <w:rPr>
                <w:rFonts w:ascii="Arial" w:eastAsia="等线" w:hAnsi="Arial" w:cs="Arial"/>
                <w:sz w:val="18"/>
                <w:lang w:val="en-US"/>
              </w:rPr>
            </w:pPr>
            <w:r>
              <w:rPr>
                <w:rFonts w:ascii="Arial" w:eastAsia="Yu Mincho" w:hAnsi="Arial" w:cs="Arial"/>
                <w:sz w:val="18"/>
                <w:lang w:val="en-US"/>
              </w:rPr>
              <w:t>828334 – &lt;1&gt; –875000</w:t>
            </w:r>
          </w:p>
        </w:tc>
      </w:tr>
      <w:tr w:rsidR="00B0734D" w14:paraId="49028C2E" w14:textId="77777777">
        <w:trPr>
          <w:cantSplit/>
          <w:jc w:val="center"/>
        </w:trPr>
        <w:tc>
          <w:tcPr>
            <w:tcW w:w="1242" w:type="dxa"/>
            <w:tcBorders>
              <w:top w:val="nil"/>
              <w:left w:val="single" w:sz="4" w:space="0" w:color="auto"/>
              <w:bottom w:val="single" w:sz="4" w:space="0" w:color="auto"/>
              <w:right w:val="single" w:sz="4" w:space="0" w:color="auto"/>
            </w:tcBorders>
            <w:vAlign w:val="center"/>
          </w:tcPr>
          <w:p w14:paraId="56EBC328" w14:textId="77777777" w:rsidR="00B0734D" w:rsidRDefault="00B0734D">
            <w:pPr>
              <w:keepNext/>
              <w:keepLines/>
              <w:spacing w:after="0"/>
              <w:jc w:val="center"/>
              <w:rPr>
                <w:rFonts w:ascii="Arial" w:hAnsi="Arial" w:cs="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DAAA7E1" w14:textId="77777777" w:rsidR="00B0734D" w:rsidRDefault="007A1B74">
            <w:pPr>
              <w:keepNext/>
              <w:keepLines/>
              <w:spacing w:after="0"/>
              <w:jc w:val="center"/>
              <w:rPr>
                <w:rFonts w:ascii="Arial" w:eastAsia="Yu Mincho" w:hAnsi="Arial" w:cs="Arial"/>
                <w:sz w:val="18"/>
              </w:rPr>
            </w:pPr>
            <w:r>
              <w:rPr>
                <w:rFonts w:ascii="Arial" w:eastAsia="Yu Mincho" w:hAnsi="Arial" w:cs="Arial"/>
                <w:sz w:val="18"/>
                <w:lang w:val="en-US"/>
              </w:rPr>
              <w:t>30</w:t>
            </w:r>
          </w:p>
        </w:tc>
        <w:tc>
          <w:tcPr>
            <w:tcW w:w="2876" w:type="dxa"/>
            <w:tcBorders>
              <w:top w:val="single" w:sz="4" w:space="0" w:color="auto"/>
              <w:left w:val="single" w:sz="4" w:space="0" w:color="auto"/>
              <w:bottom w:val="single" w:sz="4" w:space="0" w:color="auto"/>
              <w:right w:val="single" w:sz="4" w:space="0" w:color="auto"/>
            </w:tcBorders>
          </w:tcPr>
          <w:p w14:paraId="06F72E1F" w14:textId="77777777" w:rsidR="00B0734D" w:rsidRDefault="007A1B74">
            <w:pPr>
              <w:keepNext/>
              <w:keepLines/>
              <w:spacing w:after="0"/>
              <w:jc w:val="center"/>
              <w:rPr>
                <w:rFonts w:ascii="Arial" w:eastAsia="等线" w:hAnsi="Arial" w:cs="Arial"/>
                <w:sz w:val="18"/>
                <w:lang w:val="en-US"/>
              </w:rPr>
            </w:pPr>
            <w:r>
              <w:rPr>
                <w:rFonts w:ascii="Arial" w:eastAsia="Yu Mincho" w:hAnsi="Arial" w:cs="Arial"/>
                <w:sz w:val="18"/>
                <w:lang w:val="en-US"/>
              </w:rPr>
              <w:t>828334 – &lt;2&gt; –875000</w:t>
            </w:r>
          </w:p>
        </w:tc>
        <w:tc>
          <w:tcPr>
            <w:tcW w:w="2877" w:type="dxa"/>
            <w:tcBorders>
              <w:top w:val="single" w:sz="4" w:space="0" w:color="auto"/>
              <w:left w:val="single" w:sz="4" w:space="0" w:color="auto"/>
              <w:bottom w:val="single" w:sz="4" w:space="0" w:color="auto"/>
              <w:right w:val="single" w:sz="4" w:space="0" w:color="auto"/>
            </w:tcBorders>
          </w:tcPr>
          <w:p w14:paraId="53B10465" w14:textId="77777777" w:rsidR="00B0734D" w:rsidRDefault="007A1B74">
            <w:pPr>
              <w:keepNext/>
              <w:keepLines/>
              <w:spacing w:after="0"/>
              <w:jc w:val="center"/>
              <w:rPr>
                <w:rFonts w:ascii="Arial" w:eastAsia="等线" w:hAnsi="Arial" w:cs="Arial"/>
                <w:sz w:val="18"/>
                <w:lang w:val="en-US"/>
              </w:rPr>
            </w:pPr>
            <w:r>
              <w:rPr>
                <w:rFonts w:ascii="Arial" w:eastAsia="Yu Mincho" w:hAnsi="Arial" w:cs="Arial"/>
                <w:sz w:val="18"/>
                <w:lang w:val="en-US"/>
              </w:rPr>
              <w:t>828334 – &lt;2&gt; –875000</w:t>
            </w:r>
          </w:p>
        </w:tc>
      </w:tr>
    </w:tbl>
    <w:p w14:paraId="01C8935C" w14:textId="77777777" w:rsidR="00B0734D" w:rsidRDefault="00B0734D">
      <w:pPr>
        <w:pStyle w:val="aff7"/>
        <w:overflowPunct/>
        <w:autoSpaceDE/>
        <w:autoSpaceDN/>
        <w:adjustRightInd/>
        <w:spacing w:after="120" w:line="276" w:lineRule="auto"/>
        <w:ind w:left="1440" w:firstLineChars="0" w:firstLine="0"/>
        <w:textAlignment w:val="auto"/>
        <w:rPr>
          <w:rFonts w:eastAsia="宋体"/>
          <w:szCs w:val="24"/>
          <w:lang w:eastAsia="zh-CN"/>
        </w:rPr>
      </w:pPr>
    </w:p>
    <w:p w14:paraId="06C9F150" w14:textId="77777777" w:rsidR="00B0734D" w:rsidRDefault="007A1B74">
      <w:pPr>
        <w:pStyle w:val="aff7"/>
        <w:numPr>
          <w:ilvl w:val="0"/>
          <w:numId w:val="7"/>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0C3B4915" w14:textId="77777777" w:rsidR="00B0734D" w:rsidRDefault="007A1B74">
      <w:pPr>
        <w:pStyle w:val="aff7"/>
        <w:numPr>
          <w:ilvl w:val="1"/>
          <w:numId w:val="7"/>
        </w:numPr>
        <w:overflowPunct/>
        <w:autoSpaceDE/>
        <w:autoSpaceDN/>
        <w:adjustRightInd/>
        <w:spacing w:after="120"/>
        <w:ind w:left="1440" w:firstLineChars="0"/>
        <w:textAlignment w:val="auto"/>
        <w:rPr>
          <w:lang w:eastAsia="zh-CN"/>
        </w:rPr>
      </w:pPr>
      <w:r>
        <w:rPr>
          <w:rFonts w:eastAsia="宋体"/>
          <w:szCs w:val="24"/>
          <w:lang w:eastAsia="zh-CN"/>
        </w:rPr>
        <w:lastRenderedPageBreak/>
        <w:t>Discuss whether the proposal is agreeable</w:t>
      </w:r>
    </w:p>
    <w:p w14:paraId="596F6BE1" w14:textId="77777777" w:rsidR="00B0734D" w:rsidRDefault="00B0734D">
      <w:pPr>
        <w:pStyle w:val="aff7"/>
        <w:overflowPunct/>
        <w:autoSpaceDE/>
        <w:autoSpaceDN/>
        <w:adjustRightInd/>
        <w:spacing w:after="120"/>
        <w:ind w:left="1440" w:firstLineChars="0" w:firstLine="0"/>
        <w:textAlignment w:val="auto"/>
        <w:rPr>
          <w:rFonts w:eastAsia="宋体"/>
          <w:szCs w:val="24"/>
          <w:lang w:eastAsia="zh-CN"/>
        </w:rPr>
      </w:pPr>
    </w:p>
    <w:p w14:paraId="228A8FB4" w14:textId="77777777" w:rsidR="00B0734D" w:rsidRDefault="007A1B74">
      <w:pPr>
        <w:rPr>
          <w:b/>
          <w:u w:val="single"/>
          <w:lang w:eastAsia="ko-KR"/>
        </w:rPr>
      </w:pPr>
      <w:r>
        <w:rPr>
          <w:b/>
          <w:u w:val="single"/>
          <w:lang w:eastAsia="ko-KR"/>
        </w:rPr>
        <w:t>Issue 2-2-3: Synchronization raster</w:t>
      </w:r>
    </w:p>
    <w:p w14:paraId="38B7ADBB" w14:textId="77777777" w:rsidR="00B0734D" w:rsidRDefault="007A1B74">
      <w:pPr>
        <w:rPr>
          <w:bCs/>
          <w:lang w:eastAsia="zh-CN"/>
        </w:rPr>
      </w:pPr>
      <w:r>
        <w:rPr>
          <w:bCs/>
          <w:lang w:eastAsia="zh-CN"/>
        </w:rPr>
        <w:t xml:space="preserve">The sync raster </w:t>
      </w:r>
      <w:r>
        <w:t>entries is related to the assumption of minimum channel bandwidth and the choice of step size.</w:t>
      </w:r>
    </w:p>
    <w:p w14:paraId="7990A164" w14:textId="77777777" w:rsidR="00B0734D" w:rsidRDefault="007A1B74">
      <w:pPr>
        <w:pStyle w:val="aff7"/>
        <w:numPr>
          <w:ilvl w:val="0"/>
          <w:numId w:val="7"/>
        </w:numPr>
        <w:overflowPunct/>
        <w:autoSpaceDE/>
        <w:autoSpaceDN/>
        <w:adjustRightInd/>
        <w:spacing w:after="120" w:line="276" w:lineRule="auto"/>
        <w:ind w:firstLineChars="0"/>
        <w:textAlignment w:val="auto"/>
        <w:rPr>
          <w:rFonts w:eastAsia="宋体"/>
          <w:szCs w:val="24"/>
          <w:lang w:eastAsia="zh-CN"/>
        </w:rPr>
      </w:pPr>
      <w:r>
        <w:rPr>
          <w:rFonts w:eastAsia="宋体"/>
          <w:szCs w:val="24"/>
          <w:lang w:eastAsia="zh-CN"/>
        </w:rPr>
        <w:t>Proposals: to define the applicable SS raster entries as,</w:t>
      </w:r>
    </w:p>
    <w:p w14:paraId="3C8C7DF4" w14:textId="77777777" w:rsidR="00B0734D" w:rsidRDefault="007A1B74">
      <w:pPr>
        <w:pStyle w:val="aff7"/>
        <w:numPr>
          <w:ilvl w:val="1"/>
          <w:numId w:val="7"/>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Option 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2407"/>
        <w:gridCol w:w="2407"/>
        <w:gridCol w:w="2407"/>
      </w:tblGrid>
      <w:tr w:rsidR="00B0734D" w14:paraId="3124959A" w14:textId="77777777">
        <w:trPr>
          <w:jc w:val="center"/>
        </w:trPr>
        <w:tc>
          <w:tcPr>
            <w:tcW w:w="2408" w:type="dxa"/>
            <w:tcBorders>
              <w:top w:val="single" w:sz="4" w:space="0" w:color="auto"/>
              <w:left w:val="single" w:sz="4" w:space="0" w:color="auto"/>
              <w:bottom w:val="single" w:sz="4" w:space="0" w:color="auto"/>
              <w:right w:val="single" w:sz="4" w:space="0" w:color="auto"/>
            </w:tcBorders>
          </w:tcPr>
          <w:p w14:paraId="74C8C098" w14:textId="77777777" w:rsidR="00B0734D" w:rsidRDefault="007A1B74">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NR operating band</w:t>
            </w:r>
          </w:p>
        </w:tc>
        <w:tc>
          <w:tcPr>
            <w:tcW w:w="2407" w:type="dxa"/>
            <w:tcBorders>
              <w:top w:val="single" w:sz="4" w:space="0" w:color="auto"/>
              <w:left w:val="single" w:sz="4" w:space="0" w:color="auto"/>
              <w:bottom w:val="single" w:sz="4" w:space="0" w:color="auto"/>
              <w:right w:val="single" w:sz="4" w:space="0" w:color="auto"/>
            </w:tcBorders>
          </w:tcPr>
          <w:p w14:paraId="549187F2" w14:textId="77777777" w:rsidR="00B0734D" w:rsidRDefault="007A1B74">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SS Block SCS</w:t>
            </w:r>
          </w:p>
        </w:tc>
        <w:tc>
          <w:tcPr>
            <w:tcW w:w="2407" w:type="dxa"/>
            <w:tcBorders>
              <w:top w:val="single" w:sz="4" w:space="0" w:color="auto"/>
              <w:left w:val="single" w:sz="4" w:space="0" w:color="auto"/>
              <w:bottom w:val="single" w:sz="4" w:space="0" w:color="auto"/>
              <w:right w:val="single" w:sz="4" w:space="0" w:color="auto"/>
            </w:tcBorders>
          </w:tcPr>
          <w:p w14:paraId="6E192B26" w14:textId="77777777" w:rsidR="00B0734D" w:rsidRDefault="007A1B74">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SS Block pattern</w:t>
            </w:r>
            <w:r>
              <w:rPr>
                <w:rFonts w:ascii="Arial" w:eastAsia="Yu Mincho" w:hAnsi="Arial" w:cs="Arial"/>
                <w:sz w:val="18"/>
                <w:vertAlign w:val="superscript"/>
              </w:rPr>
              <w:t>1</w:t>
            </w:r>
          </w:p>
        </w:tc>
        <w:tc>
          <w:tcPr>
            <w:tcW w:w="2407" w:type="dxa"/>
            <w:tcBorders>
              <w:top w:val="single" w:sz="4" w:space="0" w:color="auto"/>
              <w:left w:val="single" w:sz="4" w:space="0" w:color="auto"/>
              <w:bottom w:val="single" w:sz="4" w:space="0" w:color="auto"/>
              <w:right w:val="single" w:sz="4" w:space="0" w:color="auto"/>
            </w:tcBorders>
          </w:tcPr>
          <w:p w14:paraId="569941A5" w14:textId="77777777" w:rsidR="00B0734D" w:rsidRDefault="007A1B74">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Range of GSCN</w:t>
            </w:r>
          </w:p>
          <w:p w14:paraId="5078460F" w14:textId="77777777" w:rsidR="00B0734D" w:rsidRDefault="007A1B74">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(First – &lt;Step size&gt; – Last)</w:t>
            </w:r>
          </w:p>
        </w:tc>
      </w:tr>
      <w:tr w:rsidR="00B0734D" w14:paraId="721F77A4" w14:textId="77777777">
        <w:trPr>
          <w:jc w:val="center"/>
        </w:trPr>
        <w:tc>
          <w:tcPr>
            <w:tcW w:w="2408" w:type="dxa"/>
            <w:tcBorders>
              <w:top w:val="single" w:sz="4" w:space="0" w:color="auto"/>
              <w:left w:val="single" w:sz="4" w:space="0" w:color="auto"/>
              <w:bottom w:val="single" w:sz="4" w:space="0" w:color="auto"/>
              <w:right w:val="single" w:sz="4" w:space="0" w:color="auto"/>
            </w:tcBorders>
          </w:tcPr>
          <w:p w14:paraId="638BFADA" w14:textId="77777777" w:rsidR="00B0734D" w:rsidRDefault="007A1B74">
            <w:pPr>
              <w:keepNext/>
              <w:keepLines/>
              <w:overflowPunct w:val="0"/>
              <w:autoSpaceDE w:val="0"/>
              <w:autoSpaceDN w:val="0"/>
              <w:adjustRightInd w:val="0"/>
              <w:spacing w:before="80" w:after="0"/>
              <w:jc w:val="center"/>
              <w:rPr>
                <w:rFonts w:ascii="Arial" w:hAnsi="Arial" w:cs="Arial"/>
                <w:sz w:val="18"/>
                <w:lang w:eastAsia="zh-CN"/>
              </w:rPr>
            </w:pPr>
            <w:r>
              <w:rPr>
                <w:rFonts w:ascii="Arial" w:eastAsia="Yu Mincho" w:hAnsi="Arial" w:cs="Arial"/>
                <w:sz w:val="18"/>
              </w:rPr>
              <w:t>nx</w:t>
            </w:r>
          </w:p>
        </w:tc>
        <w:tc>
          <w:tcPr>
            <w:tcW w:w="2407" w:type="dxa"/>
            <w:tcBorders>
              <w:top w:val="single" w:sz="4" w:space="0" w:color="auto"/>
              <w:left w:val="single" w:sz="4" w:space="0" w:color="auto"/>
              <w:bottom w:val="single" w:sz="4" w:space="0" w:color="auto"/>
              <w:right w:val="single" w:sz="4" w:space="0" w:color="auto"/>
            </w:tcBorders>
          </w:tcPr>
          <w:p w14:paraId="0C236918" w14:textId="77777777" w:rsidR="00B0734D" w:rsidRDefault="007A1B74">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30 kHz</w:t>
            </w:r>
          </w:p>
        </w:tc>
        <w:tc>
          <w:tcPr>
            <w:tcW w:w="2407" w:type="dxa"/>
            <w:tcBorders>
              <w:top w:val="single" w:sz="4" w:space="0" w:color="auto"/>
              <w:left w:val="single" w:sz="4" w:space="0" w:color="auto"/>
              <w:bottom w:val="single" w:sz="4" w:space="0" w:color="auto"/>
              <w:right w:val="single" w:sz="4" w:space="0" w:color="auto"/>
            </w:tcBorders>
          </w:tcPr>
          <w:p w14:paraId="458386C6" w14:textId="77777777" w:rsidR="00B0734D" w:rsidRDefault="007A1B74">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Case C</w:t>
            </w:r>
          </w:p>
        </w:tc>
        <w:tc>
          <w:tcPr>
            <w:tcW w:w="2407" w:type="dxa"/>
            <w:tcBorders>
              <w:top w:val="single" w:sz="4" w:space="0" w:color="auto"/>
              <w:left w:val="single" w:sz="4" w:space="0" w:color="auto"/>
              <w:bottom w:val="single" w:sz="4" w:space="0" w:color="auto"/>
              <w:right w:val="single" w:sz="4" w:space="0" w:color="auto"/>
            </w:tcBorders>
          </w:tcPr>
          <w:p w14:paraId="61D63797" w14:textId="77777777" w:rsidR="00B0734D" w:rsidRDefault="007A1B74">
            <w:pPr>
              <w:keepNext/>
              <w:keepLines/>
              <w:overflowPunct w:val="0"/>
              <w:autoSpaceDE w:val="0"/>
              <w:autoSpaceDN w:val="0"/>
              <w:adjustRightInd w:val="0"/>
              <w:spacing w:before="80" w:after="0"/>
              <w:jc w:val="center"/>
              <w:rPr>
                <w:rFonts w:ascii="Arial" w:hAnsi="Arial" w:cs="Arial"/>
                <w:sz w:val="18"/>
                <w:lang w:eastAsia="zh-CN"/>
              </w:rPr>
            </w:pPr>
            <w:r>
              <w:rPr>
                <w:rFonts w:ascii="Arial" w:eastAsia="Yu Mincho" w:hAnsi="Arial" w:cs="Arial"/>
                <w:sz w:val="18"/>
              </w:rPr>
              <w:t>98</w:t>
            </w:r>
            <w:r>
              <w:rPr>
                <w:rFonts w:ascii="Arial" w:hAnsi="Arial" w:cs="Arial"/>
                <w:sz w:val="18"/>
                <w:lang w:eastAsia="zh-CN"/>
              </w:rPr>
              <w:t>81</w:t>
            </w:r>
            <w:r>
              <w:rPr>
                <w:rFonts w:ascii="Arial" w:eastAsia="Yu Mincho" w:hAnsi="Arial" w:cs="Arial"/>
                <w:sz w:val="18"/>
              </w:rPr>
              <w:t xml:space="preserve"> – &lt;1&gt; – 1036</w:t>
            </w:r>
            <w:r>
              <w:rPr>
                <w:rFonts w:ascii="Arial" w:hAnsi="Arial" w:cs="Arial"/>
                <w:sz w:val="18"/>
                <w:lang w:eastAsia="zh-CN"/>
              </w:rPr>
              <w:t>0</w:t>
            </w:r>
          </w:p>
        </w:tc>
      </w:tr>
    </w:tbl>
    <w:p w14:paraId="3C3DBBF9" w14:textId="77777777" w:rsidR="00B0734D" w:rsidRDefault="00B0734D">
      <w:pPr>
        <w:pStyle w:val="aff7"/>
        <w:overflowPunct/>
        <w:autoSpaceDE/>
        <w:autoSpaceDN/>
        <w:adjustRightInd/>
        <w:spacing w:after="120" w:line="276" w:lineRule="auto"/>
        <w:ind w:left="1080" w:firstLineChars="0" w:firstLine="0"/>
        <w:textAlignment w:val="auto"/>
        <w:rPr>
          <w:rFonts w:eastAsia="宋体"/>
          <w:b/>
          <w:bCs/>
          <w:szCs w:val="24"/>
          <w:lang w:eastAsia="zh-CN"/>
        </w:rPr>
      </w:pPr>
    </w:p>
    <w:p w14:paraId="276120CA" w14:textId="77777777" w:rsidR="00B0734D" w:rsidRDefault="007A1B74">
      <w:pPr>
        <w:pStyle w:val="aff7"/>
        <w:numPr>
          <w:ilvl w:val="1"/>
          <w:numId w:val="7"/>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Option 2:</w:t>
      </w:r>
      <w:r>
        <w:rPr>
          <w:rFonts w:eastAsia="宋体"/>
          <w:szCs w:val="24"/>
          <w:lang w:eastAsia="zh-C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2092"/>
        <w:gridCol w:w="1886"/>
        <w:gridCol w:w="2595"/>
      </w:tblGrid>
      <w:tr w:rsidR="00B0734D" w14:paraId="3173501D" w14:textId="77777777">
        <w:trPr>
          <w:cantSplit/>
          <w:jc w:val="center"/>
        </w:trPr>
        <w:tc>
          <w:tcPr>
            <w:tcW w:w="2156" w:type="dxa"/>
            <w:tcBorders>
              <w:top w:val="single" w:sz="4" w:space="0" w:color="auto"/>
              <w:left w:val="single" w:sz="4" w:space="0" w:color="auto"/>
              <w:bottom w:val="single" w:sz="4" w:space="0" w:color="auto"/>
              <w:right w:val="single" w:sz="4" w:space="0" w:color="auto"/>
            </w:tcBorders>
          </w:tcPr>
          <w:p w14:paraId="5433BD59" w14:textId="77777777" w:rsidR="00B0734D" w:rsidRDefault="007A1B74">
            <w:pPr>
              <w:keepNext/>
              <w:keepLines/>
              <w:autoSpaceDN w:val="0"/>
              <w:spacing w:after="0"/>
              <w:jc w:val="center"/>
              <w:rPr>
                <w:rFonts w:ascii="Arial" w:eastAsia="Yu Mincho" w:hAnsi="Arial" w:cs="Arial"/>
                <w:sz w:val="18"/>
              </w:rPr>
            </w:pPr>
            <w:r>
              <w:rPr>
                <w:rFonts w:ascii="Arial" w:eastAsia="Yu Mincho" w:hAnsi="Arial" w:cs="Arial"/>
                <w:sz w:val="18"/>
                <w:lang w:val="en-US"/>
              </w:rPr>
              <w:t xml:space="preserve">NR </w:t>
            </w:r>
            <w:r>
              <w:rPr>
                <w:rFonts w:ascii="Arial" w:eastAsia="Yu Mincho" w:hAnsi="Arial" w:cs="Arial"/>
                <w:i/>
                <w:sz w:val="18"/>
                <w:lang w:val="en-US"/>
              </w:rPr>
              <w:t>operating band</w:t>
            </w:r>
          </w:p>
        </w:tc>
        <w:tc>
          <w:tcPr>
            <w:tcW w:w="2092" w:type="dxa"/>
            <w:tcBorders>
              <w:top w:val="single" w:sz="4" w:space="0" w:color="auto"/>
              <w:left w:val="single" w:sz="4" w:space="0" w:color="auto"/>
              <w:bottom w:val="single" w:sz="4" w:space="0" w:color="auto"/>
              <w:right w:val="single" w:sz="4" w:space="0" w:color="auto"/>
            </w:tcBorders>
          </w:tcPr>
          <w:p w14:paraId="5FF3E29C" w14:textId="77777777" w:rsidR="00B0734D" w:rsidRDefault="007A1B74">
            <w:pPr>
              <w:keepNext/>
              <w:keepLines/>
              <w:autoSpaceDN w:val="0"/>
              <w:spacing w:after="0"/>
              <w:jc w:val="center"/>
              <w:rPr>
                <w:rFonts w:ascii="Arial" w:eastAsia="Yu Mincho" w:hAnsi="Arial" w:cs="Arial"/>
                <w:sz w:val="18"/>
                <w:lang w:val="en-US" w:eastAsia="ja-JP"/>
              </w:rPr>
            </w:pPr>
            <w:r>
              <w:rPr>
                <w:rFonts w:ascii="Arial" w:eastAsia="Yu Mincho" w:hAnsi="Arial" w:cs="Arial"/>
                <w:sz w:val="18"/>
                <w:lang w:val="en-US"/>
              </w:rPr>
              <w:t>SS Block SCS</w:t>
            </w:r>
          </w:p>
        </w:tc>
        <w:tc>
          <w:tcPr>
            <w:tcW w:w="1886" w:type="dxa"/>
            <w:tcBorders>
              <w:top w:val="single" w:sz="4" w:space="0" w:color="auto"/>
              <w:left w:val="single" w:sz="4" w:space="0" w:color="auto"/>
              <w:bottom w:val="single" w:sz="4" w:space="0" w:color="auto"/>
              <w:right w:val="single" w:sz="4" w:space="0" w:color="auto"/>
            </w:tcBorders>
          </w:tcPr>
          <w:p w14:paraId="2A496E5D" w14:textId="77777777" w:rsidR="00B0734D" w:rsidRDefault="007A1B74">
            <w:pPr>
              <w:keepNext/>
              <w:keepLines/>
              <w:autoSpaceDN w:val="0"/>
              <w:spacing w:after="0"/>
              <w:jc w:val="center"/>
              <w:rPr>
                <w:rFonts w:ascii="Arial" w:eastAsia="等线" w:hAnsi="Arial" w:cs="Arial"/>
                <w:sz w:val="18"/>
                <w:lang w:val="en-US" w:eastAsia="zh-CN"/>
              </w:rPr>
            </w:pPr>
            <w:r>
              <w:rPr>
                <w:rFonts w:ascii="Arial" w:hAnsi="Arial" w:cs="Arial"/>
                <w:sz w:val="18"/>
                <w:lang w:val="en-US" w:eastAsia="zh-CN"/>
              </w:rPr>
              <w:t>SS Block pattern</w:t>
            </w:r>
            <w:r>
              <w:rPr>
                <w:rFonts w:ascii="Arial" w:hAnsi="Arial" w:cs="Arial"/>
                <w:sz w:val="18"/>
                <w:lang w:val="en-US" w:eastAsia="zh-CN"/>
              </w:rPr>
              <w:br/>
              <w:t>(NOTE 1)</w:t>
            </w:r>
          </w:p>
        </w:tc>
        <w:tc>
          <w:tcPr>
            <w:tcW w:w="2595" w:type="dxa"/>
            <w:tcBorders>
              <w:top w:val="single" w:sz="4" w:space="0" w:color="auto"/>
              <w:left w:val="single" w:sz="4" w:space="0" w:color="auto"/>
              <w:bottom w:val="single" w:sz="4" w:space="0" w:color="auto"/>
              <w:right w:val="single" w:sz="4" w:space="0" w:color="auto"/>
            </w:tcBorders>
          </w:tcPr>
          <w:p w14:paraId="5E1BAAA5" w14:textId="77777777" w:rsidR="00B0734D" w:rsidRDefault="007A1B74">
            <w:pPr>
              <w:keepNext/>
              <w:keepLines/>
              <w:autoSpaceDN w:val="0"/>
              <w:spacing w:after="0"/>
              <w:jc w:val="center"/>
              <w:rPr>
                <w:rFonts w:ascii="Arial" w:eastAsia="Yu Mincho" w:hAnsi="Arial" w:cs="Arial"/>
                <w:sz w:val="18"/>
                <w:vertAlign w:val="subscript"/>
                <w:lang w:val="en-US"/>
              </w:rPr>
            </w:pPr>
            <w:r>
              <w:rPr>
                <w:rFonts w:ascii="Arial" w:eastAsia="Yu Mincho" w:hAnsi="Arial" w:cs="Arial"/>
                <w:sz w:val="18"/>
                <w:lang w:val="en-US"/>
              </w:rPr>
              <w:t>Range of GSCN</w:t>
            </w:r>
          </w:p>
          <w:p w14:paraId="666E5302" w14:textId="77777777" w:rsidR="00B0734D" w:rsidRDefault="007A1B74">
            <w:pPr>
              <w:keepNext/>
              <w:keepLines/>
              <w:autoSpaceDN w:val="0"/>
              <w:spacing w:after="0"/>
              <w:jc w:val="center"/>
              <w:rPr>
                <w:rFonts w:ascii="Arial" w:eastAsia="Yu Mincho" w:hAnsi="Arial" w:cs="Arial"/>
                <w:sz w:val="18"/>
                <w:lang w:val="en-US"/>
              </w:rPr>
            </w:pPr>
            <w:r>
              <w:rPr>
                <w:rFonts w:ascii="Arial" w:eastAsia="Yu Mincho" w:hAnsi="Arial" w:cs="Arial"/>
                <w:sz w:val="18"/>
                <w:lang w:val="en-US"/>
              </w:rPr>
              <w:t>(First – &lt;Step size&gt; – Last)</w:t>
            </w:r>
          </w:p>
        </w:tc>
      </w:tr>
      <w:tr w:rsidR="00B0734D" w14:paraId="7934230F" w14:textId="77777777">
        <w:trPr>
          <w:cantSplit/>
          <w:jc w:val="center"/>
        </w:trPr>
        <w:tc>
          <w:tcPr>
            <w:tcW w:w="2156" w:type="dxa"/>
            <w:tcBorders>
              <w:top w:val="single" w:sz="4" w:space="0" w:color="auto"/>
              <w:left w:val="single" w:sz="4" w:space="0" w:color="auto"/>
              <w:bottom w:val="single" w:sz="4" w:space="0" w:color="auto"/>
              <w:right w:val="single" w:sz="4" w:space="0" w:color="auto"/>
            </w:tcBorders>
            <w:vAlign w:val="center"/>
          </w:tcPr>
          <w:p w14:paraId="2FD540F4" w14:textId="77777777" w:rsidR="00B0734D" w:rsidRDefault="007A1B74">
            <w:pPr>
              <w:keepNext/>
              <w:keepLines/>
              <w:autoSpaceDN w:val="0"/>
              <w:spacing w:after="0"/>
              <w:jc w:val="center"/>
              <w:rPr>
                <w:rFonts w:ascii="Arial" w:hAnsi="Arial" w:cs="Arial"/>
                <w:sz w:val="18"/>
                <w:lang w:val="en-US" w:eastAsia="zh-CN"/>
              </w:rPr>
            </w:pPr>
            <w:r>
              <w:rPr>
                <w:rFonts w:ascii="Arial" w:hAnsi="Arial" w:cs="Arial"/>
                <w:sz w:val="18"/>
                <w:lang w:val="en-US" w:eastAsia="zh-CN"/>
              </w:rPr>
              <w:t>nx</w:t>
            </w:r>
          </w:p>
        </w:tc>
        <w:tc>
          <w:tcPr>
            <w:tcW w:w="2092" w:type="dxa"/>
            <w:tcBorders>
              <w:top w:val="single" w:sz="4" w:space="0" w:color="auto"/>
              <w:left w:val="single" w:sz="4" w:space="0" w:color="auto"/>
              <w:bottom w:val="single" w:sz="4" w:space="0" w:color="auto"/>
              <w:right w:val="single" w:sz="4" w:space="0" w:color="auto"/>
            </w:tcBorders>
          </w:tcPr>
          <w:p w14:paraId="23299102" w14:textId="77777777" w:rsidR="00B0734D" w:rsidRDefault="007A1B74">
            <w:pPr>
              <w:keepNext/>
              <w:keepLines/>
              <w:autoSpaceDN w:val="0"/>
              <w:spacing w:after="0"/>
              <w:jc w:val="center"/>
              <w:rPr>
                <w:rFonts w:ascii="Arial" w:eastAsia="等线" w:hAnsi="Arial" w:cs="Arial"/>
                <w:sz w:val="18"/>
                <w:lang w:val="en-US" w:eastAsia="ja-JP"/>
              </w:rPr>
            </w:pPr>
            <w:r>
              <w:rPr>
                <w:rFonts w:ascii="Arial" w:hAnsi="Arial" w:cs="Arial"/>
                <w:sz w:val="18"/>
                <w:lang w:val="en-US"/>
              </w:rPr>
              <w:t>30 kHz</w:t>
            </w:r>
          </w:p>
        </w:tc>
        <w:tc>
          <w:tcPr>
            <w:tcW w:w="1886" w:type="dxa"/>
            <w:tcBorders>
              <w:top w:val="single" w:sz="4" w:space="0" w:color="auto"/>
              <w:left w:val="single" w:sz="4" w:space="0" w:color="auto"/>
              <w:bottom w:val="single" w:sz="4" w:space="0" w:color="auto"/>
              <w:right w:val="single" w:sz="4" w:space="0" w:color="auto"/>
            </w:tcBorders>
          </w:tcPr>
          <w:p w14:paraId="0CACAE54" w14:textId="77777777" w:rsidR="00B0734D" w:rsidRDefault="007A1B74">
            <w:pPr>
              <w:keepNext/>
              <w:keepLines/>
              <w:autoSpaceDN w:val="0"/>
              <w:spacing w:after="0"/>
              <w:jc w:val="center"/>
              <w:rPr>
                <w:rFonts w:ascii="Arial" w:hAnsi="Arial" w:cs="Arial"/>
                <w:sz w:val="18"/>
              </w:rPr>
            </w:pPr>
            <w:r>
              <w:rPr>
                <w:rFonts w:ascii="Arial" w:hAnsi="Arial" w:cs="Arial"/>
                <w:sz w:val="18"/>
                <w:lang w:val="en-US" w:eastAsia="zh-CN"/>
              </w:rPr>
              <w:t>Case C</w:t>
            </w:r>
          </w:p>
        </w:tc>
        <w:tc>
          <w:tcPr>
            <w:tcW w:w="2595" w:type="dxa"/>
            <w:tcBorders>
              <w:top w:val="single" w:sz="4" w:space="0" w:color="auto"/>
              <w:left w:val="single" w:sz="4" w:space="0" w:color="auto"/>
              <w:bottom w:val="single" w:sz="4" w:space="0" w:color="auto"/>
              <w:right w:val="single" w:sz="4" w:space="0" w:color="auto"/>
            </w:tcBorders>
          </w:tcPr>
          <w:p w14:paraId="57A8939F" w14:textId="77777777" w:rsidR="00B0734D" w:rsidRDefault="007A1B74">
            <w:pPr>
              <w:keepNext/>
              <w:keepLines/>
              <w:autoSpaceDN w:val="0"/>
              <w:spacing w:after="0"/>
              <w:jc w:val="center"/>
              <w:rPr>
                <w:rFonts w:ascii="Arial" w:hAnsi="Arial" w:cs="Arial"/>
                <w:sz w:val="18"/>
                <w:lang w:val="en-US"/>
              </w:rPr>
            </w:pPr>
            <w:r>
              <w:rPr>
                <w:rFonts w:ascii="Arial" w:hAnsi="Arial" w:cs="Arial"/>
                <w:sz w:val="18"/>
                <w:lang w:val="en-US"/>
              </w:rPr>
              <w:t>9884 – &lt;4&gt; – 10360</w:t>
            </w:r>
          </w:p>
        </w:tc>
      </w:tr>
    </w:tbl>
    <w:p w14:paraId="6031F0A8" w14:textId="77777777" w:rsidR="00B0734D" w:rsidRDefault="00B0734D">
      <w:pPr>
        <w:pStyle w:val="aff7"/>
        <w:overflowPunct/>
        <w:autoSpaceDE/>
        <w:autoSpaceDN/>
        <w:adjustRightInd/>
        <w:spacing w:after="120" w:line="276" w:lineRule="auto"/>
        <w:ind w:left="1080" w:firstLineChars="0" w:firstLine="0"/>
        <w:textAlignment w:val="auto"/>
        <w:rPr>
          <w:rFonts w:eastAsia="宋体"/>
          <w:b/>
          <w:bCs/>
          <w:szCs w:val="24"/>
          <w:lang w:eastAsia="zh-CN"/>
        </w:rPr>
      </w:pPr>
    </w:p>
    <w:p w14:paraId="76EA40C2" w14:textId="77777777" w:rsidR="00B0734D" w:rsidRDefault="007A1B74">
      <w:pPr>
        <w:pStyle w:val="aff7"/>
        <w:numPr>
          <w:ilvl w:val="1"/>
          <w:numId w:val="7"/>
        </w:numPr>
        <w:overflowPunct/>
        <w:autoSpaceDE/>
        <w:autoSpaceDN/>
        <w:adjustRightInd/>
        <w:spacing w:after="120" w:line="276" w:lineRule="auto"/>
        <w:ind w:firstLineChars="0"/>
        <w:textAlignment w:val="auto"/>
        <w:rPr>
          <w:rFonts w:eastAsia="宋体"/>
          <w:szCs w:val="24"/>
          <w:lang w:eastAsia="zh-CN"/>
        </w:rPr>
      </w:pPr>
      <w:r>
        <w:rPr>
          <w:rFonts w:eastAsia="宋体"/>
          <w:b/>
          <w:bCs/>
          <w:szCs w:val="24"/>
          <w:lang w:eastAsia="zh-CN"/>
        </w:rPr>
        <w:t xml:space="preserve">Option 3: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2092"/>
        <w:gridCol w:w="1886"/>
        <w:gridCol w:w="2595"/>
      </w:tblGrid>
      <w:tr w:rsidR="00B0734D" w14:paraId="4F175726" w14:textId="77777777">
        <w:trPr>
          <w:cantSplit/>
          <w:jc w:val="center"/>
        </w:trPr>
        <w:tc>
          <w:tcPr>
            <w:tcW w:w="2156" w:type="dxa"/>
            <w:tcBorders>
              <w:top w:val="single" w:sz="4" w:space="0" w:color="auto"/>
              <w:left w:val="single" w:sz="4" w:space="0" w:color="auto"/>
              <w:bottom w:val="single" w:sz="4" w:space="0" w:color="auto"/>
              <w:right w:val="single" w:sz="4" w:space="0" w:color="auto"/>
            </w:tcBorders>
          </w:tcPr>
          <w:p w14:paraId="13C3499E" w14:textId="77777777" w:rsidR="00B0734D" w:rsidRDefault="007A1B74">
            <w:pPr>
              <w:pStyle w:val="TAH"/>
              <w:rPr>
                <w:rFonts w:eastAsia="Yu Mincho"/>
                <w:b w:val="0"/>
                <w:lang w:val="en-GB"/>
              </w:rPr>
            </w:pPr>
            <w:r>
              <w:rPr>
                <w:rFonts w:hint="eastAsia"/>
                <w:szCs w:val="24"/>
                <w:lang w:eastAsia="zh-CN"/>
              </w:rPr>
              <w:t xml:space="preserve"> </w:t>
            </w:r>
            <w:r>
              <w:rPr>
                <w:szCs w:val="24"/>
                <w:lang w:eastAsia="zh-CN"/>
              </w:rPr>
              <w:t xml:space="preserve"> </w:t>
            </w:r>
            <w:r>
              <w:rPr>
                <w:rFonts w:eastAsia="Yu Mincho"/>
                <w:b w:val="0"/>
              </w:rPr>
              <w:t xml:space="preserve">NR </w:t>
            </w:r>
            <w:r>
              <w:rPr>
                <w:rFonts w:eastAsia="Yu Mincho"/>
                <w:b w:val="0"/>
                <w:i/>
              </w:rPr>
              <w:t>operating band</w:t>
            </w:r>
          </w:p>
        </w:tc>
        <w:tc>
          <w:tcPr>
            <w:tcW w:w="2092" w:type="dxa"/>
            <w:tcBorders>
              <w:top w:val="single" w:sz="4" w:space="0" w:color="auto"/>
              <w:left w:val="single" w:sz="4" w:space="0" w:color="auto"/>
              <w:bottom w:val="single" w:sz="4" w:space="0" w:color="auto"/>
              <w:right w:val="single" w:sz="4" w:space="0" w:color="auto"/>
            </w:tcBorders>
          </w:tcPr>
          <w:p w14:paraId="45EBDEAE" w14:textId="77777777" w:rsidR="00B0734D" w:rsidRDefault="007A1B74">
            <w:pPr>
              <w:pStyle w:val="TAH"/>
              <w:rPr>
                <w:rFonts w:eastAsia="Yu Mincho"/>
                <w:b w:val="0"/>
                <w:lang w:eastAsia="ja-JP"/>
              </w:rPr>
            </w:pPr>
            <w:r>
              <w:rPr>
                <w:rFonts w:eastAsia="Yu Mincho"/>
                <w:b w:val="0"/>
              </w:rPr>
              <w:t>SS Block SCS</w:t>
            </w:r>
          </w:p>
        </w:tc>
        <w:tc>
          <w:tcPr>
            <w:tcW w:w="1886" w:type="dxa"/>
            <w:tcBorders>
              <w:top w:val="single" w:sz="4" w:space="0" w:color="auto"/>
              <w:left w:val="single" w:sz="4" w:space="0" w:color="auto"/>
              <w:bottom w:val="single" w:sz="4" w:space="0" w:color="auto"/>
              <w:right w:val="single" w:sz="4" w:space="0" w:color="auto"/>
            </w:tcBorders>
          </w:tcPr>
          <w:p w14:paraId="04CAA077" w14:textId="77777777" w:rsidR="00B0734D" w:rsidRDefault="007A1B74">
            <w:pPr>
              <w:pStyle w:val="TAH"/>
              <w:rPr>
                <w:rFonts w:eastAsia="Times New Roman"/>
                <w:b w:val="0"/>
                <w:lang w:eastAsia="zh-CN"/>
              </w:rPr>
            </w:pPr>
            <w:r>
              <w:rPr>
                <w:b w:val="0"/>
                <w:lang w:eastAsia="zh-CN"/>
              </w:rPr>
              <w:t>SS Block pattern</w:t>
            </w:r>
            <w:r>
              <w:rPr>
                <w:b w:val="0"/>
                <w:lang w:eastAsia="zh-CN"/>
              </w:rPr>
              <w:br/>
              <w:t>(NOTE 1)</w:t>
            </w:r>
          </w:p>
        </w:tc>
        <w:tc>
          <w:tcPr>
            <w:tcW w:w="2595" w:type="dxa"/>
            <w:tcBorders>
              <w:top w:val="single" w:sz="4" w:space="0" w:color="auto"/>
              <w:left w:val="single" w:sz="4" w:space="0" w:color="auto"/>
              <w:bottom w:val="single" w:sz="4" w:space="0" w:color="auto"/>
              <w:right w:val="single" w:sz="4" w:space="0" w:color="auto"/>
            </w:tcBorders>
          </w:tcPr>
          <w:p w14:paraId="6C7AB43E" w14:textId="77777777" w:rsidR="00B0734D" w:rsidRDefault="007A1B74">
            <w:pPr>
              <w:pStyle w:val="TAH"/>
              <w:rPr>
                <w:rFonts w:eastAsia="Yu Mincho"/>
                <w:b w:val="0"/>
                <w:vertAlign w:val="subscript"/>
              </w:rPr>
            </w:pPr>
            <w:r>
              <w:rPr>
                <w:rFonts w:eastAsia="Yu Mincho"/>
                <w:b w:val="0"/>
              </w:rPr>
              <w:t>Range of GSCN</w:t>
            </w:r>
          </w:p>
          <w:p w14:paraId="3A61A583" w14:textId="77777777" w:rsidR="00B0734D" w:rsidRPr="005878E9" w:rsidRDefault="007A1B74">
            <w:pPr>
              <w:pStyle w:val="TAH"/>
              <w:rPr>
                <w:rFonts w:eastAsia="Yu Mincho"/>
                <w:b w:val="0"/>
                <w:lang w:val="en-US"/>
                <w:rPrChange w:id="139" w:author="Huawei" w:date="2022-01-18T09:11:00Z">
                  <w:rPr>
                    <w:rFonts w:eastAsia="Yu Mincho"/>
                    <w:b w:val="0"/>
                  </w:rPr>
                </w:rPrChange>
              </w:rPr>
            </w:pPr>
            <w:r w:rsidRPr="005878E9">
              <w:rPr>
                <w:rFonts w:eastAsia="Yu Mincho"/>
                <w:b w:val="0"/>
                <w:lang w:val="en-US"/>
                <w:rPrChange w:id="140" w:author="Huawei" w:date="2022-01-18T09:11:00Z">
                  <w:rPr>
                    <w:rFonts w:eastAsia="Yu Mincho"/>
                    <w:b w:val="0"/>
                  </w:rPr>
                </w:rPrChange>
              </w:rPr>
              <w:t>(First – &lt;Step size&gt; – Last)</w:t>
            </w:r>
          </w:p>
        </w:tc>
      </w:tr>
      <w:tr w:rsidR="00B0734D" w14:paraId="18FDE56A" w14:textId="77777777">
        <w:trPr>
          <w:cantSplit/>
          <w:jc w:val="center"/>
        </w:trPr>
        <w:tc>
          <w:tcPr>
            <w:tcW w:w="2156" w:type="dxa"/>
            <w:vMerge w:val="restart"/>
            <w:tcBorders>
              <w:top w:val="single" w:sz="4" w:space="0" w:color="auto"/>
              <w:left w:val="single" w:sz="4" w:space="0" w:color="auto"/>
              <w:bottom w:val="single" w:sz="4" w:space="0" w:color="auto"/>
              <w:right w:val="single" w:sz="4" w:space="0" w:color="auto"/>
            </w:tcBorders>
            <w:vAlign w:val="center"/>
          </w:tcPr>
          <w:p w14:paraId="4D772E5C" w14:textId="77777777" w:rsidR="00B0734D" w:rsidRDefault="007A1B74">
            <w:pPr>
              <w:pStyle w:val="TAC"/>
              <w:rPr>
                <w:rFonts w:eastAsia="Yu Mincho"/>
              </w:rPr>
            </w:pPr>
            <w:r>
              <w:t>[n104]</w:t>
            </w:r>
          </w:p>
        </w:tc>
        <w:tc>
          <w:tcPr>
            <w:tcW w:w="2092" w:type="dxa"/>
            <w:tcBorders>
              <w:top w:val="single" w:sz="4" w:space="0" w:color="auto"/>
              <w:left w:val="single" w:sz="4" w:space="0" w:color="auto"/>
              <w:bottom w:val="single" w:sz="4" w:space="0" w:color="auto"/>
              <w:right w:val="single" w:sz="4" w:space="0" w:color="auto"/>
            </w:tcBorders>
          </w:tcPr>
          <w:p w14:paraId="703A6C4A" w14:textId="77777777" w:rsidR="00B0734D" w:rsidRDefault="007A1B74">
            <w:pPr>
              <w:pStyle w:val="TAC"/>
              <w:rPr>
                <w:lang w:val="en-US" w:eastAsia="ja-JP"/>
              </w:rPr>
            </w:pPr>
            <w:r>
              <w:t>15 kHz</w:t>
            </w:r>
          </w:p>
        </w:tc>
        <w:tc>
          <w:tcPr>
            <w:tcW w:w="1886" w:type="dxa"/>
            <w:tcBorders>
              <w:top w:val="single" w:sz="4" w:space="0" w:color="auto"/>
              <w:left w:val="single" w:sz="4" w:space="0" w:color="auto"/>
              <w:bottom w:val="single" w:sz="4" w:space="0" w:color="auto"/>
              <w:right w:val="single" w:sz="4" w:space="0" w:color="auto"/>
            </w:tcBorders>
          </w:tcPr>
          <w:p w14:paraId="0C59502B" w14:textId="77777777" w:rsidR="00B0734D" w:rsidRDefault="007A1B74">
            <w:pPr>
              <w:pStyle w:val="TAC"/>
              <w:rPr>
                <w:lang w:val="en-GB"/>
              </w:rPr>
            </w:pPr>
            <w:r>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tcPr>
          <w:p w14:paraId="596529B5" w14:textId="77777777" w:rsidR="00B0734D" w:rsidRDefault="007A1B74">
            <w:pPr>
              <w:pStyle w:val="TAC"/>
              <w:rPr>
                <w:rFonts w:eastAsia="Yu Mincho"/>
              </w:rPr>
            </w:pPr>
            <w:r>
              <w:t>16068 – &lt;1&gt; – 17805</w:t>
            </w:r>
          </w:p>
        </w:tc>
      </w:tr>
      <w:tr w:rsidR="00B0734D" w14:paraId="0F84705D" w14:textId="77777777">
        <w:trPr>
          <w:cantSplit/>
          <w:jc w:val="center"/>
        </w:trPr>
        <w:tc>
          <w:tcPr>
            <w:tcW w:w="2156" w:type="dxa"/>
            <w:vMerge/>
            <w:tcBorders>
              <w:top w:val="single" w:sz="4" w:space="0" w:color="auto"/>
              <w:left w:val="single" w:sz="4" w:space="0" w:color="auto"/>
              <w:bottom w:val="single" w:sz="4" w:space="0" w:color="auto"/>
              <w:right w:val="single" w:sz="4" w:space="0" w:color="auto"/>
            </w:tcBorders>
            <w:vAlign w:val="center"/>
          </w:tcPr>
          <w:p w14:paraId="5F56D31F" w14:textId="77777777" w:rsidR="00B0734D" w:rsidRDefault="00B0734D">
            <w:pPr>
              <w:spacing w:after="0"/>
              <w:rPr>
                <w:rFonts w:ascii="Verdana" w:eastAsia="Yu Mincho" w:hAnsi="Verdana"/>
                <w:sz w:val="18"/>
              </w:rPr>
            </w:pPr>
          </w:p>
        </w:tc>
        <w:tc>
          <w:tcPr>
            <w:tcW w:w="2092" w:type="dxa"/>
            <w:tcBorders>
              <w:top w:val="single" w:sz="4" w:space="0" w:color="auto"/>
              <w:left w:val="single" w:sz="4" w:space="0" w:color="auto"/>
              <w:bottom w:val="single" w:sz="4" w:space="0" w:color="auto"/>
              <w:right w:val="single" w:sz="4" w:space="0" w:color="auto"/>
            </w:tcBorders>
          </w:tcPr>
          <w:p w14:paraId="20EE2E45" w14:textId="77777777" w:rsidR="00B0734D" w:rsidRDefault="007A1B74">
            <w:pPr>
              <w:pStyle w:val="TAC"/>
            </w:pPr>
            <w:r>
              <w:t>30 kHz</w:t>
            </w:r>
          </w:p>
        </w:tc>
        <w:tc>
          <w:tcPr>
            <w:tcW w:w="1886" w:type="dxa"/>
            <w:tcBorders>
              <w:top w:val="single" w:sz="4" w:space="0" w:color="auto"/>
              <w:left w:val="single" w:sz="4" w:space="0" w:color="auto"/>
              <w:bottom w:val="single" w:sz="4" w:space="0" w:color="auto"/>
              <w:right w:val="single" w:sz="4" w:space="0" w:color="auto"/>
            </w:tcBorders>
          </w:tcPr>
          <w:p w14:paraId="6C71D705" w14:textId="77777777" w:rsidR="00B0734D" w:rsidRDefault="007A1B74">
            <w:pPr>
              <w:pStyle w:val="TAC"/>
              <w:rPr>
                <w:lang w:val="en-US" w:eastAsia="zh-CN"/>
              </w:rPr>
            </w:pPr>
            <w:r>
              <w:rPr>
                <w:lang w:val="en-US" w:eastAsia="zh-CN"/>
              </w:rPr>
              <w:t>Case C</w:t>
            </w:r>
          </w:p>
        </w:tc>
        <w:tc>
          <w:tcPr>
            <w:tcW w:w="2595" w:type="dxa"/>
            <w:tcBorders>
              <w:top w:val="single" w:sz="4" w:space="0" w:color="auto"/>
              <w:left w:val="single" w:sz="4" w:space="0" w:color="auto"/>
              <w:bottom w:val="single" w:sz="4" w:space="0" w:color="auto"/>
              <w:right w:val="single" w:sz="4" w:space="0" w:color="auto"/>
            </w:tcBorders>
          </w:tcPr>
          <w:p w14:paraId="6652BF5E" w14:textId="77777777" w:rsidR="00B0734D" w:rsidRDefault="007A1B74">
            <w:pPr>
              <w:pStyle w:val="TAC"/>
              <w:rPr>
                <w:lang w:val="en-GB"/>
              </w:rPr>
            </w:pPr>
            <w:r>
              <w:t>16074 – &lt;1&gt; – 17799</w:t>
            </w:r>
          </w:p>
        </w:tc>
      </w:tr>
    </w:tbl>
    <w:p w14:paraId="66D752E2" w14:textId="77777777" w:rsidR="00B0734D" w:rsidRDefault="00B0734D">
      <w:pPr>
        <w:spacing w:after="120" w:line="276" w:lineRule="auto"/>
        <w:rPr>
          <w:szCs w:val="24"/>
          <w:lang w:eastAsia="zh-CN"/>
        </w:rPr>
      </w:pPr>
    </w:p>
    <w:p w14:paraId="6D93A3A8" w14:textId="77777777" w:rsidR="00B0734D" w:rsidRDefault="007A1B74">
      <w:pPr>
        <w:pStyle w:val="aff7"/>
        <w:numPr>
          <w:ilvl w:val="0"/>
          <w:numId w:val="7"/>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53FA5206" w14:textId="77777777" w:rsidR="00B0734D" w:rsidRDefault="007A1B74">
      <w:pPr>
        <w:widowControl w:val="0"/>
        <w:numPr>
          <w:ilvl w:val="1"/>
          <w:numId w:val="7"/>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4529A2E5" w14:textId="77777777" w:rsidR="00B0734D" w:rsidRDefault="00B0734D">
      <w:pPr>
        <w:snapToGrid w:val="0"/>
        <w:spacing w:after="100"/>
        <w:rPr>
          <w:szCs w:val="24"/>
          <w:lang w:eastAsia="zh-CN"/>
        </w:rPr>
      </w:pPr>
    </w:p>
    <w:p w14:paraId="695B088D" w14:textId="77777777" w:rsidR="00B0734D" w:rsidRDefault="00B0734D">
      <w:pPr>
        <w:snapToGrid w:val="0"/>
        <w:spacing w:after="100"/>
        <w:rPr>
          <w:szCs w:val="24"/>
          <w:lang w:eastAsia="zh-CN"/>
        </w:rPr>
      </w:pPr>
    </w:p>
    <w:p w14:paraId="6463EF7F" w14:textId="77777777" w:rsidR="00B0734D" w:rsidRDefault="007A1B74">
      <w:pPr>
        <w:pStyle w:val="2"/>
      </w:pPr>
      <w:r>
        <w:t>Companies</w:t>
      </w:r>
      <w:r>
        <w:rPr>
          <w:rFonts w:hint="eastAsia"/>
        </w:rPr>
        <w:t xml:space="preserve"> views</w:t>
      </w:r>
      <w:r>
        <w:t>’</w:t>
      </w:r>
      <w:r>
        <w:rPr>
          <w:rFonts w:hint="eastAsia"/>
        </w:rPr>
        <w:t xml:space="preserve"> collection for 1st round </w:t>
      </w:r>
    </w:p>
    <w:p w14:paraId="68E7D904" w14:textId="77777777" w:rsidR="00B0734D" w:rsidRDefault="007A1B74">
      <w:pPr>
        <w:pStyle w:val="3"/>
        <w:ind w:left="851" w:hanging="851"/>
      </w:pPr>
      <w:r>
        <w:t xml:space="preserve">Open issues </w:t>
      </w:r>
    </w:p>
    <w:p w14:paraId="217D4E4A" w14:textId="77777777" w:rsidR="00B0734D" w:rsidRDefault="007A1B74">
      <w:pPr>
        <w:spacing w:line="276" w:lineRule="auto"/>
        <w:rPr>
          <w:b/>
          <w:bCs/>
          <w:lang w:eastAsia="zh-CN"/>
        </w:rPr>
      </w:pPr>
      <w:r>
        <w:rPr>
          <w:b/>
          <w:bCs/>
          <w:lang w:eastAsia="zh-CN"/>
        </w:rPr>
        <w:t>Collection of comments:</w:t>
      </w:r>
    </w:p>
    <w:p w14:paraId="5F312C92" w14:textId="77777777" w:rsidR="00B0734D" w:rsidRDefault="007A1B74">
      <w:pPr>
        <w:spacing w:line="276" w:lineRule="auto"/>
        <w:rPr>
          <w:b/>
          <w:bCs/>
          <w:lang w:val="sv-SE" w:eastAsia="zh-CN"/>
        </w:rPr>
      </w:pPr>
      <w:r>
        <w:rPr>
          <w:b/>
          <w:bCs/>
          <w:lang w:eastAsia="zh-CN"/>
        </w:rPr>
        <w:t>To Sub-topic 2-1 – Band definition</w:t>
      </w:r>
    </w:p>
    <w:tbl>
      <w:tblPr>
        <w:tblStyle w:val="13"/>
        <w:tblW w:w="9634" w:type="dxa"/>
        <w:tblLook w:val="04A0" w:firstRow="1" w:lastRow="0" w:firstColumn="1" w:lastColumn="0" w:noHBand="0" w:noVBand="1"/>
      </w:tblPr>
      <w:tblGrid>
        <w:gridCol w:w="1271"/>
        <w:gridCol w:w="8363"/>
      </w:tblGrid>
      <w:tr w:rsidR="00B0734D" w14:paraId="28D5CE73" w14:textId="77777777">
        <w:trPr>
          <w:trHeight w:val="468"/>
        </w:trPr>
        <w:tc>
          <w:tcPr>
            <w:tcW w:w="1271" w:type="dxa"/>
            <w:vAlign w:val="center"/>
          </w:tcPr>
          <w:p w14:paraId="7C87C603" w14:textId="77777777" w:rsidR="00B0734D" w:rsidRDefault="007A1B74">
            <w:pPr>
              <w:spacing w:before="120" w:after="120"/>
              <w:rPr>
                <w:b/>
                <w:bCs/>
              </w:rPr>
            </w:pPr>
            <w:r>
              <w:rPr>
                <w:b/>
                <w:bCs/>
              </w:rPr>
              <w:t>Company</w:t>
            </w:r>
          </w:p>
        </w:tc>
        <w:tc>
          <w:tcPr>
            <w:tcW w:w="8363" w:type="dxa"/>
            <w:vAlign w:val="center"/>
          </w:tcPr>
          <w:p w14:paraId="7FC44D48" w14:textId="77777777" w:rsidR="00B0734D" w:rsidRDefault="007A1B74">
            <w:pPr>
              <w:spacing w:before="120" w:after="120"/>
              <w:rPr>
                <w:b/>
                <w:bCs/>
              </w:rPr>
            </w:pPr>
            <w:r>
              <w:rPr>
                <w:b/>
                <w:bCs/>
              </w:rPr>
              <w:t xml:space="preserve">Comments </w:t>
            </w:r>
          </w:p>
        </w:tc>
      </w:tr>
      <w:tr w:rsidR="00B0734D" w14:paraId="74E750B9" w14:textId="77777777">
        <w:trPr>
          <w:trHeight w:val="468"/>
        </w:trPr>
        <w:tc>
          <w:tcPr>
            <w:tcW w:w="1271" w:type="dxa"/>
          </w:tcPr>
          <w:p w14:paraId="2D5DDF08" w14:textId="77777777" w:rsidR="00B0734D" w:rsidRDefault="007A1B74">
            <w:pPr>
              <w:spacing w:before="60" w:after="60"/>
            </w:pPr>
            <w:r>
              <w:rPr>
                <w:rFonts w:eastAsia="等线"/>
                <w:color w:val="0070C0"/>
                <w:lang w:eastAsia="zh-CN"/>
              </w:rPr>
              <w:t>Company A</w:t>
            </w:r>
          </w:p>
        </w:tc>
        <w:tc>
          <w:tcPr>
            <w:tcW w:w="8363" w:type="dxa"/>
          </w:tcPr>
          <w:p w14:paraId="0541F3CD" w14:textId="77777777" w:rsidR="00B0734D" w:rsidRDefault="007A1B74">
            <w:pPr>
              <w:tabs>
                <w:tab w:val="left" w:pos="426"/>
              </w:tabs>
              <w:spacing w:before="60" w:after="60"/>
              <w:ind w:left="1134" w:hanging="1134"/>
              <w:rPr>
                <w:rFonts w:eastAsia="等线"/>
                <w:i/>
                <w:iCs/>
                <w:color w:val="0070C0"/>
                <w:lang w:eastAsia="zh-CN"/>
              </w:rPr>
            </w:pPr>
            <w:r>
              <w:rPr>
                <w:rFonts w:eastAsia="等线"/>
                <w:b/>
                <w:bCs/>
                <w:color w:val="0070C0"/>
                <w:lang w:eastAsia="zh-CN"/>
              </w:rPr>
              <w:t>Issue 2-1-1:</w:t>
            </w:r>
            <w:r>
              <w:rPr>
                <w:rFonts w:eastAsia="等线"/>
                <w:i/>
                <w:iCs/>
                <w:color w:val="0070C0"/>
                <w:lang w:eastAsia="zh-CN"/>
              </w:rPr>
              <w:t xml:space="preserve"> Comment</w:t>
            </w:r>
          </w:p>
          <w:p w14:paraId="4E32B44C" w14:textId="77777777" w:rsidR="00B0734D" w:rsidRDefault="007A1B74">
            <w:pPr>
              <w:tabs>
                <w:tab w:val="left" w:pos="426"/>
              </w:tabs>
              <w:spacing w:before="60" w:after="60"/>
              <w:ind w:left="1134" w:hanging="1134"/>
              <w:rPr>
                <w:rFonts w:eastAsia="等线"/>
                <w:i/>
                <w:iCs/>
                <w:color w:val="0070C0"/>
                <w:lang w:eastAsia="zh-CN"/>
              </w:rPr>
            </w:pPr>
            <w:r>
              <w:rPr>
                <w:rFonts w:eastAsia="等线"/>
                <w:b/>
                <w:bCs/>
                <w:color w:val="0070C0"/>
                <w:lang w:eastAsia="zh-CN"/>
              </w:rPr>
              <w:t>Issue 2-1-2:</w:t>
            </w:r>
            <w:r>
              <w:rPr>
                <w:rFonts w:eastAsia="等线"/>
                <w:i/>
                <w:iCs/>
                <w:color w:val="0070C0"/>
                <w:lang w:eastAsia="zh-CN"/>
              </w:rPr>
              <w:t xml:space="preserve"> Comment</w:t>
            </w:r>
          </w:p>
          <w:p w14:paraId="0A3BA3A0" w14:textId="158A1C69" w:rsidR="00B0734D" w:rsidDel="00CC1977" w:rsidRDefault="007A1B74">
            <w:pPr>
              <w:tabs>
                <w:tab w:val="left" w:pos="426"/>
              </w:tabs>
              <w:spacing w:before="60" w:after="60"/>
              <w:ind w:left="1134" w:hanging="1134"/>
              <w:rPr>
                <w:del w:id="141" w:author="Huawei" w:date="2022-01-18T10:17:00Z"/>
                <w:rFonts w:eastAsia="等线"/>
                <w:i/>
                <w:iCs/>
                <w:color w:val="0070C0"/>
                <w:lang w:eastAsia="zh-CN"/>
              </w:rPr>
            </w:pPr>
            <w:del w:id="142" w:author="Huawei" w:date="2022-01-18T10:17:00Z">
              <w:r w:rsidDel="00CC1977">
                <w:rPr>
                  <w:rFonts w:eastAsia="等线"/>
                  <w:b/>
                  <w:bCs/>
                  <w:color w:val="0070C0"/>
                  <w:lang w:eastAsia="zh-CN"/>
                </w:rPr>
                <w:delText>Issue 2-2-1:</w:delText>
              </w:r>
              <w:r w:rsidDel="00CC1977">
                <w:rPr>
                  <w:rFonts w:eastAsia="等线"/>
                  <w:i/>
                  <w:iCs/>
                  <w:color w:val="0070C0"/>
                  <w:lang w:eastAsia="zh-CN"/>
                </w:rPr>
                <w:delText xml:space="preserve"> Comment</w:delText>
              </w:r>
            </w:del>
          </w:p>
          <w:p w14:paraId="2D00E6B3" w14:textId="4A2ABE1D" w:rsidR="00B0734D" w:rsidDel="00CC1977" w:rsidRDefault="007A1B74">
            <w:pPr>
              <w:tabs>
                <w:tab w:val="left" w:pos="426"/>
              </w:tabs>
              <w:spacing w:before="60" w:after="60"/>
              <w:ind w:left="1134" w:hanging="1134"/>
              <w:rPr>
                <w:del w:id="143" w:author="Huawei" w:date="2022-01-18T10:17:00Z"/>
                <w:rFonts w:eastAsia="等线"/>
                <w:i/>
                <w:iCs/>
                <w:color w:val="0070C0"/>
                <w:lang w:eastAsia="zh-CN"/>
              </w:rPr>
            </w:pPr>
            <w:del w:id="144" w:author="Huawei" w:date="2022-01-18T10:17:00Z">
              <w:r w:rsidDel="00CC1977">
                <w:rPr>
                  <w:rFonts w:eastAsia="等线"/>
                  <w:b/>
                  <w:bCs/>
                  <w:color w:val="0070C0"/>
                  <w:lang w:eastAsia="zh-CN"/>
                </w:rPr>
                <w:delText>Issue 2-2-3:</w:delText>
              </w:r>
              <w:r w:rsidDel="00CC1977">
                <w:rPr>
                  <w:rFonts w:eastAsia="等线"/>
                  <w:i/>
                  <w:iCs/>
                  <w:color w:val="0070C0"/>
                  <w:lang w:eastAsia="zh-CN"/>
                </w:rPr>
                <w:delText xml:space="preserve"> Comment</w:delText>
              </w:r>
            </w:del>
          </w:p>
          <w:p w14:paraId="169F3600" w14:textId="77777777" w:rsidR="00B0734D" w:rsidRDefault="00B0734D" w:rsidP="00CF67F5">
            <w:pPr>
              <w:tabs>
                <w:tab w:val="left" w:pos="426"/>
              </w:tabs>
              <w:spacing w:before="60" w:after="60"/>
              <w:ind w:left="1134" w:hanging="1134"/>
              <w:rPr>
                <w:rFonts w:eastAsia="等线"/>
                <w:i/>
                <w:iCs/>
                <w:color w:val="0070C0"/>
                <w:lang w:eastAsia="zh-CN"/>
              </w:rPr>
            </w:pPr>
          </w:p>
        </w:tc>
      </w:tr>
      <w:tr w:rsidR="00B0734D" w14:paraId="462F9B9D" w14:textId="77777777">
        <w:trPr>
          <w:trHeight w:val="468"/>
        </w:trPr>
        <w:tc>
          <w:tcPr>
            <w:tcW w:w="1271" w:type="dxa"/>
          </w:tcPr>
          <w:p w14:paraId="6910C849" w14:textId="77777777" w:rsidR="00B0734D" w:rsidRDefault="007A1B74">
            <w:pPr>
              <w:spacing w:before="60" w:after="60"/>
              <w:rPr>
                <w:rFonts w:eastAsia="等线"/>
                <w:color w:val="0070C0"/>
                <w:lang w:eastAsia="zh-CN"/>
              </w:rPr>
            </w:pPr>
            <w:ins w:id="145" w:author="ZTE,Fei Xue" w:date="2022-01-17T15:02:00Z">
              <w:r>
                <w:rPr>
                  <w:rFonts w:eastAsia="等线" w:hint="eastAsia"/>
                  <w:color w:val="0070C0"/>
                  <w:lang w:eastAsia="zh-CN"/>
                </w:rPr>
                <w:t>ZTE</w:t>
              </w:r>
            </w:ins>
          </w:p>
        </w:tc>
        <w:tc>
          <w:tcPr>
            <w:tcW w:w="8363" w:type="dxa"/>
          </w:tcPr>
          <w:p w14:paraId="43E074C2" w14:textId="77777777" w:rsidR="00B0734D" w:rsidRDefault="007A1B74">
            <w:pPr>
              <w:tabs>
                <w:tab w:val="left" w:pos="426"/>
              </w:tabs>
              <w:spacing w:before="60" w:after="60"/>
              <w:rPr>
                <w:ins w:id="146" w:author="ZTE,Fei Xue" w:date="2022-01-17T15:01:00Z"/>
                <w:rFonts w:eastAsia="等线"/>
                <w:i/>
                <w:iCs/>
                <w:color w:val="0070C0"/>
                <w:lang w:eastAsia="zh-CN"/>
              </w:rPr>
              <w:pPrChange w:id="147" w:author="ZTE,Fei Xue" w:date="2022-01-17T15:43:00Z">
                <w:pPr>
                  <w:tabs>
                    <w:tab w:val="left" w:pos="426"/>
                  </w:tabs>
                  <w:spacing w:before="60" w:after="60"/>
                  <w:ind w:left="1134" w:hanging="1134"/>
                </w:pPr>
              </w:pPrChange>
            </w:pPr>
            <w:ins w:id="148" w:author="ZTE,Fei Xue" w:date="2022-01-17T15:01:00Z">
              <w:r>
                <w:rPr>
                  <w:rFonts w:eastAsia="等线"/>
                  <w:b/>
                  <w:bCs/>
                  <w:color w:val="0070C0"/>
                  <w:lang w:eastAsia="zh-CN"/>
                </w:rPr>
                <w:t>Issue 2-1-1:</w:t>
              </w:r>
              <w:r>
                <w:rPr>
                  <w:rFonts w:eastAsia="等线"/>
                  <w:i/>
                  <w:iCs/>
                  <w:color w:val="0070C0"/>
                  <w:lang w:eastAsia="zh-CN"/>
                </w:rPr>
                <w:t xml:space="preserve"> </w:t>
              </w:r>
            </w:ins>
          </w:p>
          <w:p w14:paraId="14EC00F5" w14:textId="77777777" w:rsidR="00B0734D" w:rsidRDefault="007A1B74">
            <w:pPr>
              <w:tabs>
                <w:tab w:val="left" w:pos="426"/>
              </w:tabs>
              <w:spacing w:before="60" w:after="60"/>
              <w:rPr>
                <w:ins w:id="149" w:author="ZTE,Fei Xue" w:date="2022-01-17T15:01:00Z"/>
                <w:rFonts w:eastAsia="等线"/>
                <w:i/>
                <w:iCs/>
                <w:color w:val="0070C0"/>
                <w:lang w:eastAsia="zh-CN"/>
              </w:rPr>
              <w:pPrChange w:id="150" w:author="ZTE,Fei Xue" w:date="2022-01-17T15:43:00Z">
                <w:pPr>
                  <w:tabs>
                    <w:tab w:val="left" w:pos="426"/>
                  </w:tabs>
                  <w:spacing w:before="60" w:after="60"/>
                  <w:ind w:left="1134" w:hanging="1134"/>
                </w:pPr>
              </w:pPrChange>
            </w:pPr>
            <w:ins w:id="151" w:author="ZTE,Fei Xue" w:date="2022-01-17T15:01:00Z">
              <w:r>
                <w:rPr>
                  <w:rFonts w:eastAsia="等线" w:hint="eastAsia"/>
                  <w:i/>
                  <w:iCs/>
                  <w:color w:val="0070C0"/>
                  <w:lang w:eastAsia="zh-CN"/>
                </w:rPr>
                <w:t>Support the option 1</w:t>
              </w:r>
            </w:ins>
          </w:p>
          <w:p w14:paraId="3CED7F9C" w14:textId="77777777" w:rsidR="00B0734D" w:rsidRDefault="007A1B74">
            <w:pPr>
              <w:tabs>
                <w:tab w:val="left" w:pos="426"/>
              </w:tabs>
              <w:spacing w:before="60" w:after="60"/>
              <w:rPr>
                <w:ins w:id="152" w:author="ZTE,Fei Xue" w:date="2022-01-17T15:01:00Z"/>
                <w:rFonts w:eastAsia="等线"/>
                <w:i/>
                <w:iCs/>
                <w:color w:val="0070C0"/>
                <w:lang w:eastAsia="zh-CN"/>
              </w:rPr>
              <w:pPrChange w:id="153" w:author="ZTE,Fei Xue" w:date="2022-01-17T15:43:00Z">
                <w:pPr>
                  <w:tabs>
                    <w:tab w:val="left" w:pos="426"/>
                  </w:tabs>
                  <w:spacing w:before="60" w:after="60"/>
                  <w:ind w:left="1134" w:hanging="1134"/>
                </w:pPr>
              </w:pPrChange>
            </w:pPr>
            <w:ins w:id="154" w:author="ZTE,Fei Xue" w:date="2022-01-17T15:01:00Z">
              <w:r>
                <w:rPr>
                  <w:rFonts w:eastAsia="等线"/>
                  <w:b/>
                  <w:bCs/>
                  <w:color w:val="0070C0"/>
                  <w:lang w:eastAsia="zh-CN"/>
                </w:rPr>
                <w:t>Issue 2-1-2:</w:t>
              </w:r>
              <w:r>
                <w:rPr>
                  <w:rFonts w:eastAsia="等线"/>
                  <w:i/>
                  <w:iCs/>
                  <w:color w:val="0070C0"/>
                  <w:lang w:eastAsia="zh-CN"/>
                </w:rPr>
                <w:t xml:space="preserve"> </w:t>
              </w:r>
            </w:ins>
          </w:p>
          <w:p w14:paraId="7E455DE2" w14:textId="77777777" w:rsidR="00B0734D" w:rsidRDefault="007A1B74">
            <w:pPr>
              <w:tabs>
                <w:tab w:val="left" w:pos="426"/>
              </w:tabs>
              <w:spacing w:before="60" w:after="60"/>
              <w:rPr>
                <w:rFonts w:eastAsia="等线"/>
                <w:color w:val="0070C0"/>
                <w:lang w:eastAsia="zh-CN"/>
              </w:rPr>
            </w:pPr>
            <w:ins w:id="155" w:author="ZTE,Fei Xue" w:date="2022-01-17T15:01:00Z">
              <w:r>
                <w:rPr>
                  <w:rFonts w:eastAsia="等线" w:hint="eastAsia"/>
                  <w:i/>
                  <w:iCs/>
                  <w:color w:val="0070C0"/>
                  <w:lang w:eastAsia="zh-CN"/>
                </w:rPr>
                <w:t>Both option 1 and option 2 is fine for us, if 103 has been reserved for LTE band, then we are fine to go with option 2.</w:t>
              </w:r>
            </w:ins>
          </w:p>
        </w:tc>
      </w:tr>
      <w:tr w:rsidR="00B0734D" w14:paraId="68DFFA61" w14:textId="77777777">
        <w:trPr>
          <w:trHeight w:val="468"/>
        </w:trPr>
        <w:tc>
          <w:tcPr>
            <w:tcW w:w="1271" w:type="dxa"/>
          </w:tcPr>
          <w:p w14:paraId="2B71C142" w14:textId="05CFEB68" w:rsidR="00B0734D" w:rsidRDefault="00CC1977">
            <w:pPr>
              <w:spacing w:before="60" w:after="60"/>
              <w:rPr>
                <w:rFonts w:eastAsia="等线"/>
                <w:color w:val="0070C0"/>
                <w:lang w:eastAsia="zh-CN"/>
              </w:rPr>
            </w:pPr>
            <w:ins w:id="156" w:author="Huawei" w:date="2022-01-18T10:17:00Z">
              <w:r>
                <w:rPr>
                  <w:rFonts w:eastAsia="等线" w:hint="eastAsia"/>
                  <w:color w:val="0070C0"/>
                  <w:lang w:eastAsia="zh-CN"/>
                </w:rPr>
                <w:lastRenderedPageBreak/>
                <w:t>H</w:t>
              </w:r>
              <w:r>
                <w:rPr>
                  <w:rFonts w:eastAsia="等线"/>
                  <w:color w:val="0070C0"/>
                  <w:lang w:eastAsia="zh-CN"/>
                </w:rPr>
                <w:t>uawei</w:t>
              </w:r>
            </w:ins>
          </w:p>
        </w:tc>
        <w:tc>
          <w:tcPr>
            <w:tcW w:w="8363" w:type="dxa"/>
          </w:tcPr>
          <w:p w14:paraId="0957ACD7" w14:textId="77777777" w:rsidR="00CC1977" w:rsidRDefault="00CC1977" w:rsidP="00CC1977">
            <w:pPr>
              <w:tabs>
                <w:tab w:val="left" w:pos="426"/>
              </w:tabs>
              <w:spacing w:before="60" w:after="60"/>
              <w:rPr>
                <w:ins w:id="157" w:author="Huawei" w:date="2022-01-18T10:17:00Z"/>
                <w:rFonts w:eastAsia="等线"/>
                <w:i/>
                <w:iCs/>
                <w:color w:val="0070C0"/>
                <w:lang w:eastAsia="zh-CN"/>
              </w:rPr>
            </w:pPr>
            <w:ins w:id="158" w:author="Huawei" w:date="2022-01-18T10:17:00Z">
              <w:r>
                <w:rPr>
                  <w:rFonts w:eastAsia="等线"/>
                  <w:b/>
                  <w:bCs/>
                  <w:color w:val="0070C0"/>
                  <w:lang w:eastAsia="zh-CN"/>
                </w:rPr>
                <w:t>Issue 2-1-1:</w:t>
              </w:r>
              <w:r>
                <w:rPr>
                  <w:rFonts w:eastAsia="等线"/>
                  <w:i/>
                  <w:iCs/>
                  <w:color w:val="0070C0"/>
                  <w:lang w:eastAsia="zh-CN"/>
                </w:rPr>
                <w:t xml:space="preserve"> </w:t>
              </w:r>
            </w:ins>
          </w:p>
          <w:p w14:paraId="038E5B12" w14:textId="29B6778A" w:rsidR="00CC1977" w:rsidRDefault="00CC1977" w:rsidP="00CC1977">
            <w:pPr>
              <w:tabs>
                <w:tab w:val="left" w:pos="426"/>
              </w:tabs>
              <w:spacing w:before="60" w:after="60"/>
              <w:rPr>
                <w:ins w:id="159" w:author="Huawei" w:date="2022-01-18T10:17:00Z"/>
                <w:rFonts w:eastAsia="等线"/>
                <w:i/>
                <w:iCs/>
                <w:color w:val="0070C0"/>
                <w:lang w:eastAsia="zh-CN"/>
              </w:rPr>
            </w:pPr>
            <w:ins w:id="160" w:author="Huawei" w:date="2022-01-18T10:18:00Z">
              <w:r>
                <w:rPr>
                  <w:rFonts w:eastAsia="等线"/>
                  <w:i/>
                  <w:iCs/>
                  <w:color w:val="0070C0"/>
                  <w:lang w:eastAsia="zh-CN"/>
                </w:rPr>
                <w:t>Option 1 to follow WID scope</w:t>
              </w:r>
            </w:ins>
          </w:p>
          <w:p w14:paraId="07488667" w14:textId="77777777" w:rsidR="00CC1977" w:rsidRDefault="00CC1977" w:rsidP="00CC1977">
            <w:pPr>
              <w:tabs>
                <w:tab w:val="left" w:pos="426"/>
              </w:tabs>
              <w:spacing w:before="60" w:after="60"/>
              <w:rPr>
                <w:ins w:id="161" w:author="Huawei" w:date="2022-01-18T10:17:00Z"/>
                <w:rFonts w:eastAsia="等线"/>
                <w:i/>
                <w:iCs/>
                <w:color w:val="0070C0"/>
                <w:lang w:eastAsia="zh-CN"/>
              </w:rPr>
            </w:pPr>
            <w:ins w:id="162" w:author="Huawei" w:date="2022-01-18T10:17:00Z">
              <w:r>
                <w:rPr>
                  <w:rFonts w:eastAsia="等线"/>
                  <w:b/>
                  <w:bCs/>
                  <w:color w:val="0070C0"/>
                  <w:lang w:eastAsia="zh-CN"/>
                </w:rPr>
                <w:t>Issue 2-1-2:</w:t>
              </w:r>
              <w:r>
                <w:rPr>
                  <w:rFonts w:eastAsia="等线"/>
                  <w:i/>
                  <w:iCs/>
                  <w:color w:val="0070C0"/>
                  <w:lang w:eastAsia="zh-CN"/>
                </w:rPr>
                <w:t xml:space="preserve"> </w:t>
              </w:r>
            </w:ins>
          </w:p>
          <w:p w14:paraId="460FD80B" w14:textId="01D718E9" w:rsidR="00B0734D" w:rsidRDefault="00040E01" w:rsidP="00040E01">
            <w:pPr>
              <w:spacing w:before="60" w:after="60"/>
              <w:rPr>
                <w:rFonts w:eastAsia="等线"/>
                <w:color w:val="0070C0"/>
                <w:lang w:eastAsia="zh-CN"/>
              </w:rPr>
            </w:pPr>
            <w:ins w:id="163" w:author="Huawei" w:date="2022-01-18T10:25:00Z">
              <w:r>
                <w:rPr>
                  <w:rFonts w:eastAsia="等线" w:hint="eastAsia"/>
                  <w:color w:val="0070C0"/>
                  <w:lang w:eastAsia="zh-CN"/>
                </w:rPr>
                <w:t>O</w:t>
              </w:r>
              <w:r>
                <w:rPr>
                  <w:rFonts w:eastAsia="等线"/>
                  <w:color w:val="0070C0"/>
                  <w:lang w:eastAsia="zh-CN"/>
                </w:rPr>
                <w:t xml:space="preserve">ption 2, </w:t>
              </w:r>
            </w:ins>
            <w:ins w:id="164" w:author="Huawei" w:date="2022-01-18T10:26:00Z">
              <w:r>
                <w:rPr>
                  <w:rFonts w:eastAsia="等线"/>
                  <w:color w:val="0070C0"/>
                  <w:lang w:eastAsia="zh-CN"/>
                </w:rPr>
                <w:t xml:space="preserve">it seems </w:t>
              </w:r>
            </w:ins>
            <w:ins w:id="165" w:author="Huawei" w:date="2022-01-18T12:04:00Z">
              <w:r w:rsidR="00E926A5">
                <w:rPr>
                  <w:rFonts w:eastAsia="等线"/>
                  <w:color w:val="0070C0"/>
                  <w:lang w:eastAsia="zh-CN"/>
                </w:rPr>
                <w:t>1</w:t>
              </w:r>
            </w:ins>
            <w:ins w:id="166" w:author="Huawei" w:date="2022-01-18T10:26:00Z">
              <w:r w:rsidR="00E926A5">
                <w:t xml:space="preserve">03 is to be used for </w:t>
              </w:r>
            </w:ins>
            <w:ins w:id="167" w:author="Huawei" w:date="2022-01-18T12:04:00Z">
              <w:r w:rsidR="00E926A5">
                <w:t>u</w:t>
              </w:r>
            </w:ins>
            <w:ins w:id="168" w:author="Huawei" w:date="2022-01-18T10:26:00Z">
              <w:r>
                <w:t>pper 700MHz band</w:t>
              </w:r>
            </w:ins>
          </w:p>
        </w:tc>
      </w:tr>
      <w:tr w:rsidR="00380ECA" w14:paraId="00AB126C" w14:textId="77777777">
        <w:trPr>
          <w:trHeight w:val="468"/>
          <w:ins w:id="169" w:author="Xiaomi" w:date="2022-01-18T14:40:00Z"/>
        </w:trPr>
        <w:tc>
          <w:tcPr>
            <w:tcW w:w="1271" w:type="dxa"/>
          </w:tcPr>
          <w:p w14:paraId="3F3B47BF" w14:textId="27EFA334" w:rsidR="00380ECA" w:rsidRDefault="00380ECA">
            <w:pPr>
              <w:spacing w:before="60" w:after="60"/>
              <w:rPr>
                <w:ins w:id="170" w:author="Xiaomi" w:date="2022-01-18T14:40:00Z"/>
                <w:rFonts w:eastAsia="等线" w:hint="eastAsia"/>
                <w:color w:val="0070C0"/>
                <w:lang w:eastAsia="zh-CN"/>
              </w:rPr>
            </w:pPr>
            <w:ins w:id="171" w:author="Xiaomi" w:date="2022-01-18T14:40:00Z">
              <w:r>
                <w:rPr>
                  <w:rFonts w:eastAsia="等线" w:hint="eastAsia"/>
                  <w:color w:val="0070C0"/>
                  <w:lang w:eastAsia="zh-CN"/>
                </w:rPr>
                <w:t>X</w:t>
              </w:r>
              <w:r>
                <w:rPr>
                  <w:rFonts w:eastAsia="等线"/>
                  <w:color w:val="0070C0"/>
                  <w:lang w:eastAsia="zh-CN"/>
                </w:rPr>
                <w:t>iaomi</w:t>
              </w:r>
            </w:ins>
          </w:p>
        </w:tc>
        <w:tc>
          <w:tcPr>
            <w:tcW w:w="8363" w:type="dxa"/>
          </w:tcPr>
          <w:p w14:paraId="75EBBAEA" w14:textId="77777777" w:rsidR="00380ECA" w:rsidRDefault="00380ECA" w:rsidP="00380ECA">
            <w:pPr>
              <w:tabs>
                <w:tab w:val="left" w:pos="426"/>
              </w:tabs>
              <w:spacing w:before="60" w:after="60"/>
              <w:rPr>
                <w:ins w:id="172" w:author="Xiaomi" w:date="2022-01-18T14:40:00Z"/>
                <w:rFonts w:eastAsia="等线"/>
                <w:i/>
                <w:iCs/>
                <w:color w:val="0070C0"/>
                <w:lang w:eastAsia="zh-CN"/>
              </w:rPr>
            </w:pPr>
            <w:ins w:id="173" w:author="Xiaomi" w:date="2022-01-18T14:40:00Z">
              <w:r>
                <w:rPr>
                  <w:rFonts w:eastAsia="等线"/>
                  <w:b/>
                  <w:bCs/>
                  <w:color w:val="0070C0"/>
                  <w:lang w:eastAsia="zh-CN"/>
                </w:rPr>
                <w:t>Issue 2-1-1:</w:t>
              </w:r>
              <w:r>
                <w:rPr>
                  <w:rFonts w:eastAsia="等线"/>
                  <w:i/>
                  <w:iCs/>
                  <w:color w:val="0070C0"/>
                  <w:lang w:eastAsia="zh-CN"/>
                </w:rPr>
                <w:t xml:space="preserve"> </w:t>
              </w:r>
            </w:ins>
          </w:p>
          <w:p w14:paraId="6F6E9379" w14:textId="77777777" w:rsidR="00380ECA" w:rsidRDefault="00380ECA" w:rsidP="00380ECA">
            <w:pPr>
              <w:tabs>
                <w:tab w:val="left" w:pos="426"/>
              </w:tabs>
              <w:spacing w:before="60" w:after="60"/>
              <w:rPr>
                <w:ins w:id="174" w:author="Xiaomi" w:date="2022-01-18T14:40:00Z"/>
                <w:rFonts w:eastAsia="等线"/>
                <w:i/>
                <w:iCs/>
                <w:color w:val="0070C0"/>
                <w:lang w:eastAsia="zh-CN"/>
              </w:rPr>
            </w:pPr>
            <w:ins w:id="175" w:author="Xiaomi" w:date="2022-01-18T14:40:00Z">
              <w:r>
                <w:rPr>
                  <w:rFonts w:eastAsia="等线" w:hint="eastAsia"/>
                  <w:i/>
                  <w:iCs/>
                  <w:color w:val="0070C0"/>
                  <w:lang w:eastAsia="zh-CN"/>
                </w:rPr>
                <w:t>Support the option 1</w:t>
              </w:r>
            </w:ins>
          </w:p>
          <w:p w14:paraId="001C7B87" w14:textId="77777777" w:rsidR="00380ECA" w:rsidRDefault="00380ECA" w:rsidP="00380ECA">
            <w:pPr>
              <w:tabs>
                <w:tab w:val="left" w:pos="426"/>
              </w:tabs>
              <w:spacing w:before="60" w:after="60"/>
              <w:rPr>
                <w:ins w:id="176" w:author="Xiaomi" w:date="2022-01-18T14:40:00Z"/>
                <w:rFonts w:eastAsia="等线"/>
                <w:i/>
                <w:iCs/>
                <w:color w:val="0070C0"/>
                <w:lang w:eastAsia="zh-CN"/>
              </w:rPr>
            </w:pPr>
            <w:ins w:id="177" w:author="Xiaomi" w:date="2022-01-18T14:40:00Z">
              <w:r>
                <w:rPr>
                  <w:rFonts w:eastAsia="等线"/>
                  <w:b/>
                  <w:bCs/>
                  <w:color w:val="0070C0"/>
                  <w:lang w:eastAsia="zh-CN"/>
                </w:rPr>
                <w:t>Issue 2-1-2:</w:t>
              </w:r>
              <w:r>
                <w:rPr>
                  <w:rFonts w:eastAsia="等线"/>
                  <w:i/>
                  <w:iCs/>
                  <w:color w:val="0070C0"/>
                  <w:lang w:eastAsia="zh-CN"/>
                </w:rPr>
                <w:t xml:space="preserve"> </w:t>
              </w:r>
            </w:ins>
          </w:p>
          <w:p w14:paraId="603C3430" w14:textId="3EABB92F" w:rsidR="00380ECA" w:rsidRPr="00380ECA" w:rsidRDefault="00380ECA" w:rsidP="00CC1977">
            <w:pPr>
              <w:tabs>
                <w:tab w:val="left" w:pos="426"/>
              </w:tabs>
              <w:spacing w:before="60" w:after="60"/>
              <w:rPr>
                <w:ins w:id="178" w:author="Xiaomi" w:date="2022-01-18T14:40:00Z"/>
                <w:rFonts w:eastAsia="等线"/>
                <w:bCs/>
                <w:color w:val="0070C0"/>
                <w:lang w:eastAsia="zh-CN"/>
                <w:rPrChange w:id="179" w:author="Xiaomi" w:date="2022-01-18T14:42:00Z">
                  <w:rPr>
                    <w:ins w:id="180" w:author="Xiaomi" w:date="2022-01-18T14:40:00Z"/>
                    <w:rFonts w:eastAsia="等线"/>
                    <w:b/>
                    <w:bCs/>
                    <w:color w:val="0070C0"/>
                    <w:lang w:eastAsia="zh-CN"/>
                  </w:rPr>
                </w:rPrChange>
              </w:rPr>
            </w:pPr>
            <w:ins w:id="181" w:author="Xiaomi" w:date="2022-01-18T14:41:00Z">
              <w:r w:rsidRPr="00380ECA">
                <w:rPr>
                  <w:rFonts w:eastAsia="等线" w:hint="eastAsia"/>
                  <w:bCs/>
                  <w:color w:val="0070C0"/>
                  <w:lang w:eastAsia="zh-CN"/>
                  <w:rPrChange w:id="182" w:author="Xiaomi" w:date="2022-01-18T14:42:00Z">
                    <w:rPr>
                      <w:rFonts w:eastAsia="等线" w:hint="eastAsia"/>
                      <w:b/>
                      <w:bCs/>
                      <w:color w:val="0070C0"/>
                      <w:lang w:eastAsia="zh-CN"/>
                    </w:rPr>
                  </w:rPrChange>
                </w:rPr>
                <w:t>w</w:t>
              </w:r>
              <w:r w:rsidRPr="00380ECA">
                <w:rPr>
                  <w:rFonts w:eastAsia="等线"/>
                  <w:bCs/>
                  <w:color w:val="0070C0"/>
                  <w:lang w:eastAsia="zh-CN"/>
                  <w:rPrChange w:id="183" w:author="Xiaomi" w:date="2022-01-18T14:42:00Z">
                    <w:rPr>
                      <w:rFonts w:eastAsia="等线"/>
                      <w:b/>
                      <w:bCs/>
                      <w:color w:val="0070C0"/>
                      <w:lang w:eastAsia="zh-CN"/>
                    </w:rPr>
                  </w:rPrChange>
                </w:rPr>
                <w:t xml:space="preserve">e are fine for both options, if n103 was assigned to other band, </w:t>
              </w:r>
            </w:ins>
            <w:ins w:id="184" w:author="Xiaomi" w:date="2022-01-18T14:42:00Z">
              <w:r w:rsidRPr="00380ECA">
                <w:rPr>
                  <w:rFonts w:eastAsia="等线"/>
                  <w:bCs/>
                  <w:color w:val="0070C0"/>
                  <w:lang w:eastAsia="zh-CN"/>
                  <w:rPrChange w:id="185" w:author="Xiaomi" w:date="2022-01-18T14:42:00Z">
                    <w:rPr>
                      <w:rFonts w:eastAsia="等线"/>
                      <w:b/>
                      <w:bCs/>
                      <w:color w:val="0070C0"/>
                      <w:lang w:eastAsia="zh-CN"/>
                    </w:rPr>
                  </w:rPrChange>
                </w:rPr>
                <w:t>n104 is OK</w:t>
              </w:r>
            </w:ins>
          </w:p>
        </w:tc>
      </w:tr>
    </w:tbl>
    <w:p w14:paraId="73955A04" w14:textId="77777777" w:rsidR="00B0734D" w:rsidRDefault="00B0734D">
      <w:pPr>
        <w:spacing w:line="276" w:lineRule="auto"/>
        <w:rPr>
          <w:lang w:eastAsia="zh-CN"/>
        </w:rPr>
      </w:pPr>
    </w:p>
    <w:p w14:paraId="43AB322E" w14:textId="77777777" w:rsidR="00B0734D" w:rsidRDefault="007A1B74">
      <w:pPr>
        <w:spacing w:line="276" w:lineRule="auto"/>
        <w:rPr>
          <w:b/>
          <w:bCs/>
          <w:lang w:val="sv-SE" w:eastAsia="zh-CN"/>
        </w:rPr>
      </w:pPr>
      <w:r>
        <w:rPr>
          <w:b/>
          <w:bCs/>
          <w:lang w:eastAsia="zh-CN"/>
        </w:rPr>
        <w:t>To Sub-topic 2-2 –Channel arrangment</w:t>
      </w:r>
    </w:p>
    <w:tbl>
      <w:tblPr>
        <w:tblStyle w:val="13"/>
        <w:tblW w:w="9634" w:type="dxa"/>
        <w:tblLook w:val="04A0" w:firstRow="1" w:lastRow="0" w:firstColumn="1" w:lastColumn="0" w:noHBand="0" w:noVBand="1"/>
      </w:tblPr>
      <w:tblGrid>
        <w:gridCol w:w="1271"/>
        <w:gridCol w:w="8363"/>
      </w:tblGrid>
      <w:tr w:rsidR="00B0734D" w14:paraId="4404DAD5" w14:textId="77777777">
        <w:trPr>
          <w:trHeight w:val="468"/>
        </w:trPr>
        <w:tc>
          <w:tcPr>
            <w:tcW w:w="1271" w:type="dxa"/>
            <w:vAlign w:val="center"/>
          </w:tcPr>
          <w:p w14:paraId="19B0E9C0" w14:textId="77777777" w:rsidR="00B0734D" w:rsidRDefault="007A1B74">
            <w:pPr>
              <w:spacing w:before="120" w:after="120"/>
              <w:rPr>
                <w:b/>
                <w:bCs/>
              </w:rPr>
            </w:pPr>
            <w:r>
              <w:rPr>
                <w:b/>
                <w:bCs/>
              </w:rPr>
              <w:t>Company</w:t>
            </w:r>
          </w:p>
        </w:tc>
        <w:tc>
          <w:tcPr>
            <w:tcW w:w="8363" w:type="dxa"/>
            <w:vAlign w:val="center"/>
          </w:tcPr>
          <w:p w14:paraId="330438D4" w14:textId="77777777" w:rsidR="00B0734D" w:rsidRDefault="007A1B74">
            <w:pPr>
              <w:spacing w:before="120" w:after="120"/>
              <w:rPr>
                <w:b/>
                <w:bCs/>
              </w:rPr>
            </w:pPr>
            <w:r>
              <w:rPr>
                <w:b/>
                <w:bCs/>
              </w:rPr>
              <w:t xml:space="preserve">Comments </w:t>
            </w:r>
          </w:p>
        </w:tc>
      </w:tr>
      <w:tr w:rsidR="00B0734D" w14:paraId="4C5A39BC" w14:textId="77777777">
        <w:trPr>
          <w:trHeight w:val="468"/>
        </w:trPr>
        <w:tc>
          <w:tcPr>
            <w:tcW w:w="1271" w:type="dxa"/>
          </w:tcPr>
          <w:p w14:paraId="094BF19A" w14:textId="77777777" w:rsidR="00B0734D" w:rsidRDefault="007A1B74">
            <w:pPr>
              <w:spacing w:before="60" w:after="60"/>
            </w:pPr>
            <w:r>
              <w:rPr>
                <w:rFonts w:eastAsia="等线"/>
                <w:color w:val="0070C0"/>
                <w:lang w:eastAsia="zh-CN"/>
              </w:rPr>
              <w:t>Company A</w:t>
            </w:r>
          </w:p>
        </w:tc>
        <w:tc>
          <w:tcPr>
            <w:tcW w:w="8363" w:type="dxa"/>
          </w:tcPr>
          <w:p w14:paraId="41805AB7" w14:textId="77777777" w:rsidR="00B0734D" w:rsidRDefault="007A1B74">
            <w:pPr>
              <w:tabs>
                <w:tab w:val="left" w:pos="426"/>
              </w:tabs>
              <w:spacing w:before="60" w:after="60"/>
              <w:ind w:left="1134" w:hanging="1134"/>
              <w:rPr>
                <w:rFonts w:eastAsia="等线"/>
                <w:i/>
                <w:iCs/>
                <w:color w:val="0070C0"/>
                <w:lang w:eastAsia="zh-CN"/>
              </w:rPr>
            </w:pPr>
            <w:r>
              <w:rPr>
                <w:rFonts w:eastAsia="等线"/>
                <w:b/>
                <w:bCs/>
                <w:color w:val="0070C0"/>
                <w:lang w:eastAsia="zh-CN"/>
              </w:rPr>
              <w:t>Issue 2-2-1:</w:t>
            </w:r>
            <w:r>
              <w:rPr>
                <w:rFonts w:eastAsia="等线"/>
                <w:i/>
                <w:iCs/>
                <w:color w:val="0070C0"/>
                <w:lang w:eastAsia="zh-CN"/>
              </w:rPr>
              <w:t xml:space="preserve"> Comment</w:t>
            </w:r>
          </w:p>
          <w:p w14:paraId="7424FA0A" w14:textId="77777777" w:rsidR="00B0734D" w:rsidRDefault="007A1B74">
            <w:pPr>
              <w:tabs>
                <w:tab w:val="left" w:pos="426"/>
              </w:tabs>
              <w:spacing w:before="60" w:after="60"/>
              <w:ind w:left="1134" w:hanging="1134"/>
              <w:rPr>
                <w:rFonts w:eastAsia="等线"/>
                <w:i/>
                <w:iCs/>
                <w:color w:val="0070C0"/>
                <w:lang w:eastAsia="zh-CN"/>
              </w:rPr>
            </w:pPr>
            <w:r>
              <w:rPr>
                <w:rFonts w:eastAsia="等线"/>
                <w:b/>
                <w:bCs/>
                <w:color w:val="0070C0"/>
                <w:lang w:eastAsia="zh-CN"/>
              </w:rPr>
              <w:t>Issue 2-2-2:</w:t>
            </w:r>
            <w:r>
              <w:rPr>
                <w:rFonts w:eastAsia="等线"/>
                <w:i/>
                <w:iCs/>
                <w:color w:val="0070C0"/>
                <w:lang w:eastAsia="zh-CN"/>
              </w:rPr>
              <w:t xml:space="preserve"> Comment</w:t>
            </w:r>
          </w:p>
          <w:p w14:paraId="4999507C" w14:textId="77777777" w:rsidR="00B0734D" w:rsidRDefault="007A1B74">
            <w:pPr>
              <w:tabs>
                <w:tab w:val="left" w:pos="426"/>
              </w:tabs>
              <w:spacing w:before="60" w:after="60"/>
              <w:ind w:left="1134" w:hanging="1134"/>
              <w:rPr>
                <w:rFonts w:eastAsia="等线"/>
                <w:i/>
                <w:iCs/>
                <w:color w:val="0070C0"/>
                <w:lang w:eastAsia="zh-CN"/>
              </w:rPr>
            </w:pPr>
            <w:r>
              <w:rPr>
                <w:rFonts w:eastAsia="等线"/>
                <w:b/>
                <w:bCs/>
                <w:color w:val="0070C0"/>
                <w:lang w:eastAsia="zh-CN"/>
              </w:rPr>
              <w:t>Issue 2-2-3:</w:t>
            </w:r>
            <w:r>
              <w:rPr>
                <w:rFonts w:eastAsia="等线"/>
                <w:i/>
                <w:iCs/>
                <w:color w:val="0070C0"/>
                <w:lang w:eastAsia="zh-CN"/>
              </w:rPr>
              <w:t xml:space="preserve"> Comment</w:t>
            </w:r>
          </w:p>
          <w:p w14:paraId="19B192D2" w14:textId="77777777" w:rsidR="00B0734D" w:rsidRDefault="00B0734D">
            <w:pPr>
              <w:tabs>
                <w:tab w:val="left" w:pos="426"/>
              </w:tabs>
              <w:spacing w:before="60" w:after="60"/>
              <w:ind w:left="1134" w:hanging="1134"/>
              <w:rPr>
                <w:rFonts w:eastAsia="等线"/>
                <w:i/>
                <w:iCs/>
                <w:color w:val="0070C0"/>
                <w:lang w:eastAsia="zh-CN"/>
              </w:rPr>
            </w:pPr>
          </w:p>
        </w:tc>
      </w:tr>
      <w:tr w:rsidR="00B0734D" w14:paraId="088387FB" w14:textId="77777777">
        <w:trPr>
          <w:trHeight w:val="468"/>
        </w:trPr>
        <w:tc>
          <w:tcPr>
            <w:tcW w:w="1271" w:type="dxa"/>
          </w:tcPr>
          <w:p w14:paraId="3C65CB05" w14:textId="77777777" w:rsidR="00B0734D" w:rsidRDefault="007A1B74">
            <w:pPr>
              <w:spacing w:before="60" w:after="60"/>
              <w:rPr>
                <w:rFonts w:eastAsia="等线"/>
                <w:color w:val="0070C0"/>
                <w:lang w:eastAsia="zh-CN"/>
              </w:rPr>
            </w:pPr>
            <w:ins w:id="186" w:author="ZTE,Fei Xue" w:date="2022-01-17T15:02:00Z">
              <w:r>
                <w:rPr>
                  <w:rFonts w:eastAsia="等线" w:hint="eastAsia"/>
                  <w:color w:val="0070C0"/>
                  <w:lang w:eastAsia="zh-CN"/>
                </w:rPr>
                <w:t>ZTE</w:t>
              </w:r>
            </w:ins>
          </w:p>
        </w:tc>
        <w:tc>
          <w:tcPr>
            <w:tcW w:w="8363" w:type="dxa"/>
          </w:tcPr>
          <w:p w14:paraId="282A63F9" w14:textId="77777777" w:rsidR="00B0734D" w:rsidRDefault="007A1B74">
            <w:pPr>
              <w:tabs>
                <w:tab w:val="left" w:pos="426"/>
              </w:tabs>
              <w:spacing w:before="60" w:after="60"/>
              <w:rPr>
                <w:ins w:id="187" w:author="ZTE,Fei Xue" w:date="2022-01-17T15:02:00Z"/>
                <w:rFonts w:eastAsia="等线"/>
                <w:i/>
                <w:iCs/>
                <w:color w:val="0070C0"/>
                <w:lang w:eastAsia="zh-CN"/>
              </w:rPr>
            </w:pPr>
            <w:ins w:id="188" w:author="ZTE,Fei Xue" w:date="2022-01-17T15:02:00Z">
              <w:r>
                <w:rPr>
                  <w:rFonts w:eastAsia="等线"/>
                  <w:b/>
                  <w:bCs/>
                  <w:color w:val="0070C0"/>
                  <w:lang w:eastAsia="zh-CN"/>
                </w:rPr>
                <w:t>Issue 2-2-1:</w:t>
              </w:r>
              <w:r>
                <w:rPr>
                  <w:rFonts w:eastAsia="等线"/>
                  <w:i/>
                  <w:iCs/>
                  <w:color w:val="0070C0"/>
                  <w:lang w:eastAsia="zh-CN"/>
                </w:rPr>
                <w:t xml:space="preserve"> </w:t>
              </w:r>
            </w:ins>
          </w:p>
          <w:p w14:paraId="7D4A032C" w14:textId="77777777" w:rsidR="00B0734D" w:rsidRDefault="007A1B74">
            <w:pPr>
              <w:tabs>
                <w:tab w:val="left" w:pos="426"/>
              </w:tabs>
              <w:spacing w:before="60" w:after="60"/>
              <w:rPr>
                <w:ins w:id="189" w:author="ZTE,Fei Xue" w:date="2022-01-17T15:02:00Z"/>
                <w:rFonts w:eastAsia="等线"/>
                <w:i/>
                <w:iCs/>
                <w:color w:val="0070C0"/>
                <w:lang w:eastAsia="zh-CN"/>
              </w:rPr>
            </w:pPr>
            <w:ins w:id="190" w:author="ZTE,Fei Xue" w:date="2022-01-17T15:02:00Z">
              <w:r>
                <w:rPr>
                  <w:rFonts w:eastAsia="等线" w:hint="eastAsia"/>
                  <w:i/>
                  <w:iCs/>
                  <w:color w:val="0070C0"/>
                  <w:lang w:eastAsia="zh-CN"/>
                </w:rPr>
                <w:t xml:space="preserve">Based on the outcome of study phase for ITU-R reply, the minimum channel bandwidth could be 20MHz.  </w:t>
              </w:r>
            </w:ins>
          </w:p>
          <w:p w14:paraId="1B68A646" w14:textId="77777777" w:rsidR="00B0734D" w:rsidRDefault="007A1B74">
            <w:pPr>
              <w:tabs>
                <w:tab w:val="left" w:pos="426"/>
              </w:tabs>
              <w:spacing w:before="60" w:after="60"/>
              <w:rPr>
                <w:ins w:id="191" w:author="ZTE,Fei Xue" w:date="2022-01-17T15:02:00Z"/>
                <w:rFonts w:eastAsia="等线"/>
                <w:b/>
                <w:bCs/>
                <w:color w:val="0070C0"/>
                <w:lang w:eastAsia="zh-CN"/>
              </w:rPr>
            </w:pPr>
            <w:ins w:id="192" w:author="ZTE,Fei Xue" w:date="2022-01-17T15:02:00Z">
              <w:r>
                <w:rPr>
                  <w:rFonts w:eastAsia="等线"/>
                  <w:b/>
                  <w:bCs/>
                  <w:color w:val="0070C0"/>
                  <w:lang w:eastAsia="zh-CN"/>
                </w:rPr>
                <w:t>Issue 2-2-</w:t>
              </w:r>
              <w:r>
                <w:rPr>
                  <w:rFonts w:eastAsia="等线" w:hint="eastAsia"/>
                  <w:b/>
                  <w:bCs/>
                  <w:color w:val="0070C0"/>
                  <w:lang w:eastAsia="zh-CN"/>
                </w:rPr>
                <w:t>2</w:t>
              </w:r>
              <w:r>
                <w:rPr>
                  <w:rFonts w:eastAsia="等线"/>
                  <w:b/>
                  <w:bCs/>
                  <w:color w:val="0070C0"/>
                  <w:lang w:eastAsia="zh-CN"/>
                </w:rPr>
                <w:t>:</w:t>
              </w:r>
            </w:ins>
          </w:p>
          <w:p w14:paraId="18BF8580" w14:textId="77777777" w:rsidR="00B0734D" w:rsidRDefault="007A1B74">
            <w:pPr>
              <w:tabs>
                <w:tab w:val="left" w:pos="426"/>
              </w:tabs>
              <w:spacing w:before="60" w:after="60"/>
              <w:rPr>
                <w:ins w:id="193" w:author="ZTE,Fei Xue" w:date="2022-01-17T15:02:00Z"/>
                <w:rFonts w:eastAsia="等线"/>
                <w:i/>
                <w:iCs/>
                <w:color w:val="0070C0"/>
                <w:lang w:eastAsia="zh-CN"/>
              </w:rPr>
            </w:pPr>
            <w:ins w:id="194" w:author="ZTE,Fei Xue" w:date="2022-01-17T15:02:00Z">
              <w:r>
                <w:rPr>
                  <w:rFonts w:eastAsia="等线" w:hint="eastAsia"/>
                  <w:i/>
                  <w:iCs/>
                  <w:color w:val="0070C0"/>
                  <w:lang w:eastAsia="zh-CN"/>
                </w:rPr>
                <w:t>Fine with NR-ARFCN in the table.</w:t>
              </w:r>
            </w:ins>
          </w:p>
          <w:p w14:paraId="06715094" w14:textId="77777777" w:rsidR="00B0734D" w:rsidRDefault="007A1B74">
            <w:pPr>
              <w:tabs>
                <w:tab w:val="left" w:pos="426"/>
              </w:tabs>
              <w:spacing w:before="60" w:after="60"/>
              <w:rPr>
                <w:ins w:id="195" w:author="ZTE,Fei Xue" w:date="2022-01-17T15:02:00Z"/>
                <w:rFonts w:eastAsia="等线"/>
                <w:b/>
                <w:bCs/>
                <w:color w:val="0070C0"/>
                <w:lang w:eastAsia="zh-CN"/>
              </w:rPr>
            </w:pPr>
            <w:ins w:id="196" w:author="ZTE,Fei Xue" w:date="2022-01-17T15:02:00Z">
              <w:r>
                <w:rPr>
                  <w:rFonts w:eastAsia="等线"/>
                  <w:b/>
                  <w:bCs/>
                  <w:color w:val="0070C0"/>
                  <w:lang w:eastAsia="zh-CN"/>
                </w:rPr>
                <w:t>Issue 2-2-</w:t>
              </w:r>
              <w:r>
                <w:rPr>
                  <w:rFonts w:eastAsia="等线" w:hint="eastAsia"/>
                  <w:b/>
                  <w:bCs/>
                  <w:color w:val="0070C0"/>
                  <w:lang w:eastAsia="zh-CN"/>
                </w:rPr>
                <w:t>3</w:t>
              </w:r>
              <w:r>
                <w:rPr>
                  <w:rFonts w:eastAsia="等线"/>
                  <w:b/>
                  <w:bCs/>
                  <w:color w:val="0070C0"/>
                  <w:lang w:eastAsia="zh-CN"/>
                </w:rPr>
                <w:t>:</w:t>
              </w:r>
            </w:ins>
          </w:p>
          <w:p w14:paraId="442CDF69" w14:textId="77777777" w:rsidR="00B0734D" w:rsidRDefault="007A1B74">
            <w:pPr>
              <w:spacing w:before="60" w:after="60"/>
              <w:rPr>
                <w:rFonts w:eastAsia="等线"/>
                <w:color w:val="0070C0"/>
                <w:lang w:eastAsia="zh-CN"/>
              </w:rPr>
            </w:pPr>
            <w:ins w:id="197" w:author="ZTE,Fei Xue" w:date="2022-01-17T15:02:00Z">
              <w:r>
                <w:rPr>
                  <w:rFonts w:eastAsia="等线" w:hint="eastAsia"/>
                  <w:i/>
                  <w:iCs/>
                  <w:color w:val="0070C0"/>
                  <w:lang w:eastAsia="zh-CN"/>
                </w:rPr>
                <w:t xml:space="preserve">We need to agree on the minimum channel bandwidth firstly, then we could derive the sync raster easily. </w:t>
              </w:r>
            </w:ins>
          </w:p>
        </w:tc>
      </w:tr>
      <w:tr w:rsidR="00B0734D" w14:paraId="4B4CFA7E" w14:textId="77777777">
        <w:trPr>
          <w:trHeight w:val="468"/>
        </w:trPr>
        <w:tc>
          <w:tcPr>
            <w:tcW w:w="1271" w:type="dxa"/>
          </w:tcPr>
          <w:p w14:paraId="39044A94" w14:textId="5780EEC6" w:rsidR="00B0734D" w:rsidRDefault="00E87325">
            <w:pPr>
              <w:spacing w:before="60" w:after="60"/>
              <w:rPr>
                <w:rFonts w:eastAsia="等线"/>
                <w:color w:val="0070C0"/>
                <w:lang w:eastAsia="zh-CN"/>
              </w:rPr>
            </w:pPr>
            <w:ins w:id="198" w:author="Huawei" w:date="2022-01-18T10:37:00Z">
              <w:r>
                <w:rPr>
                  <w:rFonts w:eastAsia="等线" w:hint="eastAsia"/>
                  <w:color w:val="0070C0"/>
                  <w:lang w:eastAsia="zh-CN"/>
                </w:rPr>
                <w:t>H</w:t>
              </w:r>
              <w:r>
                <w:rPr>
                  <w:rFonts w:eastAsia="等线"/>
                  <w:color w:val="0070C0"/>
                  <w:lang w:eastAsia="zh-CN"/>
                </w:rPr>
                <w:t>uawei</w:t>
              </w:r>
            </w:ins>
          </w:p>
        </w:tc>
        <w:tc>
          <w:tcPr>
            <w:tcW w:w="8363" w:type="dxa"/>
          </w:tcPr>
          <w:p w14:paraId="3258BF13" w14:textId="39B28697" w:rsidR="00E87325" w:rsidRDefault="00E87325" w:rsidP="00E87325">
            <w:pPr>
              <w:tabs>
                <w:tab w:val="left" w:pos="426"/>
              </w:tabs>
              <w:spacing w:before="60" w:after="60"/>
              <w:ind w:left="1134" w:hanging="1134"/>
              <w:rPr>
                <w:ins w:id="199" w:author="Huawei" w:date="2022-01-18T10:38:00Z"/>
                <w:rFonts w:eastAsia="等线"/>
                <w:i/>
                <w:iCs/>
                <w:color w:val="0070C0"/>
                <w:lang w:eastAsia="zh-CN"/>
              </w:rPr>
            </w:pPr>
            <w:ins w:id="200" w:author="Huawei" w:date="2022-01-18T10:38:00Z">
              <w:r>
                <w:rPr>
                  <w:rFonts w:eastAsia="等线"/>
                  <w:b/>
                  <w:bCs/>
                  <w:color w:val="0070C0"/>
                  <w:lang w:eastAsia="zh-CN"/>
                </w:rPr>
                <w:t>Issue 2-2-1:</w:t>
              </w:r>
              <w:r>
                <w:rPr>
                  <w:rFonts w:eastAsia="等线"/>
                  <w:i/>
                  <w:iCs/>
                  <w:color w:val="0070C0"/>
                  <w:lang w:eastAsia="zh-CN"/>
                </w:rPr>
                <w:t xml:space="preserve"> </w:t>
              </w:r>
            </w:ins>
          </w:p>
          <w:p w14:paraId="10E2307D" w14:textId="380177B8" w:rsidR="00E87325" w:rsidRDefault="00092F4B" w:rsidP="00092F4B">
            <w:pPr>
              <w:spacing w:before="60" w:after="60"/>
              <w:rPr>
                <w:ins w:id="201" w:author="Huawei" w:date="2022-01-18T10:38:00Z"/>
                <w:rFonts w:eastAsia="等线"/>
                <w:i/>
                <w:iCs/>
                <w:color w:val="0070C0"/>
                <w:lang w:eastAsia="zh-CN"/>
              </w:rPr>
            </w:pPr>
            <w:ins w:id="202" w:author="Huawei" w:date="2022-01-18T10:47:00Z">
              <w:r w:rsidRPr="00092F4B">
                <w:rPr>
                  <w:rFonts w:eastAsia="等线"/>
                  <w:i/>
                  <w:iCs/>
                  <w:color w:val="0070C0"/>
                  <w:lang w:eastAsia="zh-CN"/>
                </w:rPr>
                <w:t>Our preference is to consider 20 MHz</w:t>
              </w:r>
              <w:r>
                <w:rPr>
                  <w:rFonts w:eastAsia="等线"/>
                  <w:i/>
                  <w:iCs/>
                  <w:color w:val="0070C0"/>
                  <w:lang w:eastAsia="zh-CN"/>
                </w:rPr>
                <w:t xml:space="preserve"> </w:t>
              </w:r>
            </w:ins>
            <w:ins w:id="203" w:author="Huawei" w:date="2022-01-18T10:48:00Z">
              <w:r>
                <w:rPr>
                  <w:rFonts w:eastAsia="等线"/>
                  <w:i/>
                  <w:iCs/>
                  <w:color w:val="0070C0"/>
                  <w:lang w:eastAsia="zh-CN"/>
                </w:rPr>
                <w:t xml:space="preserve">as minimum channel bandwidth, and </w:t>
              </w:r>
            </w:ins>
            <w:ins w:id="204" w:author="Huawei" w:date="2022-01-18T10:39:00Z">
              <w:r w:rsidR="00E87325">
                <w:rPr>
                  <w:rFonts w:eastAsia="等线"/>
                  <w:i/>
                  <w:iCs/>
                  <w:color w:val="0070C0"/>
                  <w:lang w:eastAsia="zh-CN"/>
                </w:rPr>
                <w:t>We can fur</w:t>
              </w:r>
            </w:ins>
            <w:ins w:id="205" w:author="Huawei" w:date="2022-01-18T10:40:00Z">
              <w:r w:rsidR="00E87325">
                <w:rPr>
                  <w:rFonts w:eastAsia="等线"/>
                  <w:i/>
                  <w:iCs/>
                  <w:color w:val="0070C0"/>
                  <w:lang w:eastAsia="zh-CN"/>
                </w:rPr>
                <w:t>ther discussion on option 2 and 4</w:t>
              </w:r>
            </w:ins>
          </w:p>
          <w:p w14:paraId="11A719CA" w14:textId="77777777" w:rsidR="00E87325" w:rsidRDefault="00E87325" w:rsidP="00E87325">
            <w:pPr>
              <w:tabs>
                <w:tab w:val="left" w:pos="426"/>
              </w:tabs>
              <w:spacing w:before="60" w:after="60"/>
              <w:ind w:left="1134" w:hanging="1134"/>
              <w:rPr>
                <w:ins w:id="206" w:author="Huawei" w:date="2022-01-18T10:40:00Z"/>
                <w:rFonts w:eastAsia="等线"/>
                <w:i/>
                <w:iCs/>
                <w:color w:val="0070C0"/>
                <w:lang w:eastAsia="zh-CN"/>
              </w:rPr>
            </w:pPr>
            <w:ins w:id="207" w:author="Huawei" w:date="2022-01-18T10:38:00Z">
              <w:r>
                <w:rPr>
                  <w:rFonts w:eastAsia="等线"/>
                  <w:b/>
                  <w:bCs/>
                  <w:color w:val="0070C0"/>
                  <w:lang w:eastAsia="zh-CN"/>
                </w:rPr>
                <w:t>Issue 2-2-2:</w:t>
              </w:r>
              <w:r>
                <w:rPr>
                  <w:rFonts w:eastAsia="等线"/>
                  <w:i/>
                  <w:iCs/>
                  <w:color w:val="0070C0"/>
                  <w:lang w:eastAsia="zh-CN"/>
                </w:rPr>
                <w:t xml:space="preserve"> Comment</w:t>
              </w:r>
            </w:ins>
          </w:p>
          <w:p w14:paraId="1897DAC8" w14:textId="55124BB9" w:rsidR="00E87325" w:rsidRDefault="00E87325" w:rsidP="00E87325">
            <w:pPr>
              <w:tabs>
                <w:tab w:val="left" w:pos="426"/>
              </w:tabs>
              <w:spacing w:before="60" w:after="60"/>
              <w:ind w:left="1134" w:hanging="1134"/>
              <w:rPr>
                <w:ins w:id="208" w:author="Huawei" w:date="2022-01-18T10:38:00Z"/>
                <w:rFonts w:eastAsia="等线"/>
                <w:i/>
                <w:iCs/>
                <w:color w:val="0070C0"/>
                <w:lang w:eastAsia="zh-CN"/>
              </w:rPr>
            </w:pPr>
            <w:ins w:id="209" w:author="Huawei" w:date="2022-01-18T10:40:00Z">
              <w:r w:rsidRPr="00E87325">
                <w:rPr>
                  <w:rFonts w:eastAsia="等线"/>
                  <w:i/>
                  <w:iCs/>
                  <w:color w:val="0070C0"/>
                  <w:lang w:eastAsia="zh-CN"/>
                </w:rPr>
                <w:t>a</w:t>
              </w:r>
            </w:ins>
            <w:ins w:id="210" w:author="Huawei" w:date="2022-01-18T10:41:00Z">
              <w:r w:rsidRPr="00E87325">
                <w:rPr>
                  <w:rFonts w:eastAsia="等线"/>
                  <w:i/>
                  <w:iCs/>
                  <w:color w:val="0070C0"/>
                  <w:lang w:eastAsia="zh-CN"/>
                </w:rPr>
                <w:t>gree</w:t>
              </w:r>
            </w:ins>
          </w:p>
          <w:p w14:paraId="529524B6" w14:textId="77777777" w:rsidR="00E87325" w:rsidRDefault="00E87325" w:rsidP="00E87325">
            <w:pPr>
              <w:tabs>
                <w:tab w:val="left" w:pos="426"/>
              </w:tabs>
              <w:spacing w:before="60" w:after="60"/>
              <w:ind w:left="1134" w:hanging="1134"/>
              <w:rPr>
                <w:ins w:id="211" w:author="Huawei" w:date="2022-01-18T10:38:00Z"/>
                <w:rFonts w:eastAsia="等线"/>
                <w:i/>
                <w:iCs/>
                <w:color w:val="0070C0"/>
                <w:lang w:eastAsia="zh-CN"/>
              </w:rPr>
            </w:pPr>
            <w:ins w:id="212" w:author="Huawei" w:date="2022-01-18T10:38:00Z">
              <w:r>
                <w:rPr>
                  <w:rFonts w:eastAsia="等线"/>
                  <w:b/>
                  <w:bCs/>
                  <w:color w:val="0070C0"/>
                  <w:lang w:eastAsia="zh-CN"/>
                </w:rPr>
                <w:t>Issue 2-2-3:</w:t>
              </w:r>
              <w:r>
                <w:rPr>
                  <w:rFonts w:eastAsia="等线"/>
                  <w:i/>
                  <w:iCs/>
                  <w:color w:val="0070C0"/>
                  <w:lang w:eastAsia="zh-CN"/>
                </w:rPr>
                <w:t xml:space="preserve"> Comment</w:t>
              </w:r>
            </w:ins>
          </w:p>
          <w:p w14:paraId="74ADD18D" w14:textId="14A33175" w:rsidR="00B0734D" w:rsidRPr="00E87325" w:rsidRDefault="00092F4B">
            <w:pPr>
              <w:spacing w:before="60" w:after="60"/>
              <w:rPr>
                <w:rFonts w:eastAsia="等线"/>
                <w:color w:val="0070C0"/>
                <w:lang w:eastAsia="zh-CN"/>
              </w:rPr>
            </w:pPr>
            <w:ins w:id="213" w:author="Huawei" w:date="2022-01-18T10:48:00Z">
              <w:r w:rsidRPr="00092F4B">
                <w:rPr>
                  <w:rFonts w:eastAsia="等线"/>
                  <w:i/>
                  <w:iCs/>
                  <w:color w:val="0070C0"/>
                  <w:lang w:eastAsia="zh-CN"/>
                </w:rPr>
                <w:t>Our preference is to consider 20 MHz</w:t>
              </w:r>
              <w:r>
                <w:rPr>
                  <w:rFonts w:eastAsia="等线"/>
                  <w:i/>
                  <w:iCs/>
                  <w:color w:val="0070C0"/>
                  <w:lang w:eastAsia="zh-CN"/>
                </w:rPr>
                <w:t xml:space="preserve"> as minimum channel bandwidth,</w:t>
              </w:r>
            </w:ins>
            <w:ins w:id="214" w:author="Huawei" w:date="2022-01-18T10:49:00Z">
              <w:r>
                <w:rPr>
                  <w:rFonts w:eastAsia="等线"/>
                  <w:i/>
                  <w:iCs/>
                  <w:color w:val="0070C0"/>
                  <w:lang w:eastAsia="zh-CN"/>
                </w:rPr>
                <w:t xml:space="preserve"> so we support option 2.</w:t>
              </w:r>
            </w:ins>
          </w:p>
        </w:tc>
      </w:tr>
      <w:tr w:rsidR="00380ECA" w14:paraId="533A233D" w14:textId="77777777">
        <w:trPr>
          <w:trHeight w:val="468"/>
          <w:ins w:id="215" w:author="Xiaomi" w:date="2022-01-18T14:42:00Z"/>
        </w:trPr>
        <w:tc>
          <w:tcPr>
            <w:tcW w:w="1271" w:type="dxa"/>
          </w:tcPr>
          <w:p w14:paraId="7013F462" w14:textId="5BE0B5DC" w:rsidR="00380ECA" w:rsidRDefault="00380ECA">
            <w:pPr>
              <w:spacing w:before="60" w:after="60"/>
              <w:rPr>
                <w:ins w:id="216" w:author="Xiaomi" w:date="2022-01-18T14:42:00Z"/>
                <w:rFonts w:eastAsia="等线" w:hint="eastAsia"/>
                <w:color w:val="0070C0"/>
                <w:lang w:eastAsia="zh-CN"/>
              </w:rPr>
            </w:pPr>
            <w:ins w:id="217" w:author="Xiaomi" w:date="2022-01-18T14:42:00Z">
              <w:r>
                <w:rPr>
                  <w:rFonts w:eastAsia="等线" w:hint="eastAsia"/>
                  <w:color w:val="0070C0"/>
                  <w:lang w:eastAsia="zh-CN"/>
                </w:rPr>
                <w:t>X</w:t>
              </w:r>
            </w:ins>
            <w:ins w:id="218" w:author="Xiaomi" w:date="2022-01-18T14:47:00Z">
              <w:r w:rsidR="002169C6">
                <w:rPr>
                  <w:rFonts w:eastAsia="等线"/>
                  <w:color w:val="0070C0"/>
                  <w:lang w:eastAsia="zh-CN"/>
                </w:rPr>
                <w:t>i</w:t>
              </w:r>
            </w:ins>
            <w:ins w:id="219" w:author="Xiaomi" w:date="2022-01-18T14:42:00Z">
              <w:r>
                <w:rPr>
                  <w:rFonts w:eastAsia="等线"/>
                  <w:color w:val="0070C0"/>
                  <w:lang w:eastAsia="zh-CN"/>
                </w:rPr>
                <w:t>aomi</w:t>
              </w:r>
            </w:ins>
          </w:p>
        </w:tc>
        <w:tc>
          <w:tcPr>
            <w:tcW w:w="8363" w:type="dxa"/>
          </w:tcPr>
          <w:p w14:paraId="2EF2728D" w14:textId="77777777" w:rsidR="00380ECA" w:rsidRPr="002169C6" w:rsidRDefault="00380ECA" w:rsidP="00380ECA">
            <w:pPr>
              <w:tabs>
                <w:tab w:val="left" w:pos="426"/>
              </w:tabs>
              <w:spacing w:before="60" w:after="60"/>
              <w:ind w:left="1134" w:hanging="1134"/>
              <w:rPr>
                <w:ins w:id="220" w:author="Xiaomi" w:date="2022-01-18T14:43:00Z"/>
                <w:rFonts w:eastAsia="等线"/>
                <w:b/>
                <w:iCs/>
                <w:color w:val="0070C0"/>
                <w:lang w:eastAsia="zh-CN"/>
                <w:rPrChange w:id="221" w:author="Xiaomi" w:date="2022-01-18T14:44:00Z">
                  <w:rPr>
                    <w:ins w:id="222" w:author="Xiaomi" w:date="2022-01-18T14:43:00Z"/>
                    <w:rFonts w:eastAsia="等线"/>
                    <w:i/>
                    <w:iCs/>
                    <w:color w:val="0070C0"/>
                    <w:lang w:eastAsia="zh-CN"/>
                  </w:rPr>
                </w:rPrChange>
              </w:rPr>
            </w:pPr>
            <w:ins w:id="223" w:author="Xiaomi" w:date="2022-01-18T14:43:00Z">
              <w:r w:rsidRPr="002169C6">
                <w:rPr>
                  <w:rFonts w:eastAsia="等线"/>
                  <w:b/>
                  <w:iCs/>
                  <w:color w:val="0070C0"/>
                  <w:lang w:eastAsia="zh-CN"/>
                </w:rPr>
                <w:t>Issue 2-2-1:</w:t>
              </w:r>
              <w:r w:rsidRPr="002169C6">
                <w:rPr>
                  <w:rFonts w:eastAsia="等线"/>
                  <w:b/>
                  <w:iCs/>
                  <w:color w:val="0070C0"/>
                  <w:lang w:eastAsia="zh-CN"/>
                  <w:rPrChange w:id="224" w:author="Xiaomi" w:date="2022-01-18T14:44:00Z">
                    <w:rPr>
                      <w:rFonts w:eastAsia="等线"/>
                      <w:i/>
                      <w:iCs/>
                      <w:color w:val="0070C0"/>
                      <w:lang w:eastAsia="zh-CN"/>
                    </w:rPr>
                  </w:rPrChange>
                </w:rPr>
                <w:t xml:space="preserve"> </w:t>
              </w:r>
            </w:ins>
          </w:p>
          <w:p w14:paraId="72560B4B" w14:textId="77777777" w:rsidR="00380ECA" w:rsidRDefault="002169C6" w:rsidP="002169C6">
            <w:pPr>
              <w:tabs>
                <w:tab w:val="left" w:pos="426"/>
              </w:tabs>
              <w:spacing w:before="60" w:after="60"/>
              <w:ind w:left="1134" w:hanging="1134"/>
              <w:rPr>
                <w:ins w:id="225" w:author="Xiaomi" w:date="2022-01-18T14:46:00Z"/>
                <w:rFonts w:eastAsia="等线"/>
                <w:i/>
                <w:iCs/>
                <w:color w:val="0070C0"/>
                <w:lang w:eastAsia="zh-CN"/>
              </w:rPr>
            </w:pPr>
            <w:ins w:id="226" w:author="Xiaomi" w:date="2022-01-18T14:44:00Z">
              <w:r w:rsidRPr="002169C6">
                <w:rPr>
                  <w:rFonts w:eastAsia="等线" w:hint="eastAsia"/>
                  <w:i/>
                  <w:iCs/>
                  <w:color w:val="0070C0"/>
                  <w:lang w:eastAsia="zh-CN"/>
                  <w:rPrChange w:id="227" w:author="Xiaomi" w:date="2022-01-18T14:44:00Z">
                    <w:rPr>
                      <w:rFonts w:eastAsia="等线" w:hint="eastAsia"/>
                      <w:b/>
                      <w:bCs/>
                      <w:color w:val="0070C0"/>
                      <w:lang w:eastAsia="zh-CN"/>
                    </w:rPr>
                  </w:rPrChange>
                </w:rPr>
                <w:t>p</w:t>
              </w:r>
              <w:r w:rsidRPr="002169C6">
                <w:rPr>
                  <w:rFonts w:eastAsia="等线"/>
                  <w:i/>
                  <w:iCs/>
                  <w:color w:val="0070C0"/>
                  <w:lang w:eastAsia="zh-CN"/>
                  <w:rPrChange w:id="228" w:author="Xiaomi" w:date="2022-01-18T14:44:00Z">
                    <w:rPr>
                      <w:rFonts w:eastAsia="等线"/>
                      <w:b/>
                      <w:bCs/>
                      <w:color w:val="0070C0"/>
                      <w:lang w:eastAsia="zh-CN"/>
                    </w:rPr>
                  </w:rPrChange>
                </w:rPr>
                <w:t>refer Option</w:t>
              </w:r>
            </w:ins>
            <w:ins w:id="229" w:author="Xiaomi" w:date="2022-01-18T14:45:00Z">
              <w:r>
                <w:rPr>
                  <w:rFonts w:eastAsia="等线"/>
                  <w:i/>
                  <w:iCs/>
                  <w:color w:val="0070C0"/>
                  <w:lang w:eastAsia="zh-CN"/>
                </w:rPr>
                <w:t>2 and 1</w:t>
              </w:r>
            </w:ins>
            <w:ins w:id="230" w:author="Xiaomi" w:date="2022-01-18T14:44:00Z">
              <w:r w:rsidRPr="002169C6">
                <w:rPr>
                  <w:rFonts w:eastAsia="等线"/>
                  <w:i/>
                  <w:iCs/>
                  <w:color w:val="0070C0"/>
                  <w:lang w:eastAsia="zh-CN"/>
                  <w:rPrChange w:id="231" w:author="Xiaomi" w:date="2022-01-18T14:44:00Z">
                    <w:rPr>
                      <w:rFonts w:eastAsia="等线"/>
                      <w:b/>
                      <w:bCs/>
                      <w:color w:val="0070C0"/>
                      <w:lang w:eastAsia="zh-CN"/>
                    </w:rPr>
                  </w:rPrChange>
                </w:rPr>
                <w:t xml:space="preserve">, </w:t>
              </w:r>
              <w:r w:rsidRPr="00092F4B">
                <w:rPr>
                  <w:rFonts w:eastAsia="等线"/>
                  <w:i/>
                  <w:iCs/>
                  <w:color w:val="0070C0"/>
                  <w:lang w:eastAsia="zh-CN"/>
                </w:rPr>
                <w:t xml:space="preserve">consider 20 </w:t>
              </w:r>
            </w:ins>
            <w:ins w:id="232" w:author="Xiaomi" w:date="2022-01-18T14:45:00Z">
              <w:r>
                <w:rPr>
                  <w:rFonts w:eastAsia="等线"/>
                  <w:i/>
                  <w:iCs/>
                  <w:color w:val="0070C0"/>
                  <w:lang w:eastAsia="zh-CN"/>
                </w:rPr>
                <w:t xml:space="preserve">or 10 </w:t>
              </w:r>
            </w:ins>
            <w:ins w:id="233" w:author="Xiaomi" w:date="2022-01-18T14:44:00Z">
              <w:r w:rsidRPr="00092F4B">
                <w:rPr>
                  <w:rFonts w:eastAsia="等线"/>
                  <w:i/>
                  <w:iCs/>
                  <w:color w:val="0070C0"/>
                  <w:lang w:eastAsia="zh-CN"/>
                </w:rPr>
                <w:t>MHz</w:t>
              </w:r>
              <w:r>
                <w:rPr>
                  <w:rFonts w:eastAsia="等线"/>
                  <w:i/>
                  <w:iCs/>
                  <w:color w:val="0070C0"/>
                  <w:lang w:eastAsia="zh-CN"/>
                </w:rPr>
                <w:t xml:space="preserve"> as minimum channel bandwidth</w:t>
              </w:r>
            </w:ins>
            <w:ins w:id="234" w:author="Xiaomi" w:date="2022-01-18T14:45:00Z">
              <w:r>
                <w:rPr>
                  <w:rFonts w:eastAsia="等线"/>
                  <w:i/>
                  <w:iCs/>
                  <w:color w:val="0070C0"/>
                  <w:lang w:eastAsia="zh-CN"/>
                </w:rPr>
                <w:t>.</w:t>
              </w:r>
            </w:ins>
          </w:p>
          <w:p w14:paraId="1A9924AD" w14:textId="77777777" w:rsidR="002169C6" w:rsidRDefault="002169C6" w:rsidP="002169C6">
            <w:pPr>
              <w:tabs>
                <w:tab w:val="left" w:pos="426"/>
              </w:tabs>
              <w:spacing w:before="60" w:after="60"/>
              <w:rPr>
                <w:ins w:id="235" w:author="Xiaomi" w:date="2022-01-18T14:46:00Z"/>
                <w:rFonts w:eastAsia="等线"/>
                <w:b/>
                <w:bCs/>
                <w:color w:val="0070C0"/>
                <w:lang w:eastAsia="zh-CN"/>
              </w:rPr>
            </w:pPr>
            <w:ins w:id="236" w:author="Xiaomi" w:date="2022-01-18T14:46:00Z">
              <w:r>
                <w:rPr>
                  <w:rFonts w:eastAsia="等线"/>
                  <w:b/>
                  <w:bCs/>
                  <w:color w:val="0070C0"/>
                  <w:lang w:eastAsia="zh-CN"/>
                </w:rPr>
                <w:t>Issue 2-2-</w:t>
              </w:r>
              <w:r>
                <w:rPr>
                  <w:rFonts w:eastAsia="等线" w:hint="eastAsia"/>
                  <w:b/>
                  <w:bCs/>
                  <w:color w:val="0070C0"/>
                  <w:lang w:eastAsia="zh-CN"/>
                </w:rPr>
                <w:t>2</w:t>
              </w:r>
              <w:r>
                <w:rPr>
                  <w:rFonts w:eastAsia="等线"/>
                  <w:b/>
                  <w:bCs/>
                  <w:color w:val="0070C0"/>
                  <w:lang w:eastAsia="zh-CN"/>
                </w:rPr>
                <w:t>:</w:t>
              </w:r>
            </w:ins>
          </w:p>
          <w:p w14:paraId="01F44BE3" w14:textId="77777777" w:rsidR="002169C6" w:rsidRDefault="002169C6" w:rsidP="002169C6">
            <w:pPr>
              <w:tabs>
                <w:tab w:val="left" w:pos="426"/>
              </w:tabs>
              <w:spacing w:before="60" w:after="60"/>
              <w:ind w:left="1134" w:hanging="1134"/>
              <w:rPr>
                <w:ins w:id="237" w:author="Xiaomi" w:date="2022-01-18T14:47:00Z"/>
                <w:rFonts w:eastAsia="等线"/>
                <w:iCs/>
                <w:color w:val="0070C0"/>
                <w:lang w:eastAsia="zh-CN"/>
              </w:rPr>
            </w:pPr>
            <w:ins w:id="238" w:author="Xiaomi" w:date="2022-01-18T14:46:00Z">
              <w:r w:rsidRPr="002169C6">
                <w:rPr>
                  <w:rFonts w:eastAsia="等线" w:hint="eastAsia"/>
                  <w:iCs/>
                  <w:color w:val="0070C0"/>
                  <w:lang w:eastAsia="zh-CN"/>
                  <w:rPrChange w:id="239" w:author="Xiaomi" w:date="2022-01-18T14:46:00Z">
                    <w:rPr>
                      <w:rFonts w:eastAsia="等线" w:hint="eastAsia"/>
                      <w:b/>
                      <w:iCs/>
                      <w:color w:val="0070C0"/>
                      <w:lang w:eastAsia="zh-CN"/>
                    </w:rPr>
                  </w:rPrChange>
                </w:rPr>
                <w:t>w</w:t>
              </w:r>
              <w:r w:rsidRPr="002169C6">
                <w:rPr>
                  <w:rFonts w:eastAsia="等线"/>
                  <w:iCs/>
                  <w:color w:val="0070C0"/>
                  <w:lang w:eastAsia="zh-CN"/>
                  <w:rPrChange w:id="240" w:author="Xiaomi" w:date="2022-01-18T14:46:00Z">
                    <w:rPr>
                      <w:rFonts w:eastAsia="等线"/>
                      <w:b/>
                      <w:iCs/>
                      <w:color w:val="0070C0"/>
                      <w:lang w:eastAsia="zh-CN"/>
                    </w:rPr>
                  </w:rPrChange>
                </w:rPr>
                <w:t>e are OK with the proposal</w:t>
              </w:r>
            </w:ins>
          </w:p>
          <w:p w14:paraId="5D74A454" w14:textId="77777777" w:rsidR="002169C6" w:rsidRDefault="002169C6" w:rsidP="002169C6">
            <w:pPr>
              <w:tabs>
                <w:tab w:val="left" w:pos="426"/>
              </w:tabs>
              <w:spacing w:before="60" w:after="60"/>
              <w:rPr>
                <w:ins w:id="241" w:author="Xiaomi" w:date="2022-01-18T14:47:00Z"/>
                <w:rFonts w:eastAsia="等线"/>
                <w:b/>
                <w:bCs/>
                <w:color w:val="0070C0"/>
                <w:lang w:eastAsia="zh-CN"/>
              </w:rPr>
            </w:pPr>
            <w:ins w:id="242" w:author="Xiaomi" w:date="2022-01-18T14:47:00Z">
              <w:r>
                <w:rPr>
                  <w:rFonts w:eastAsia="等线"/>
                  <w:b/>
                  <w:bCs/>
                  <w:color w:val="0070C0"/>
                  <w:lang w:eastAsia="zh-CN"/>
                </w:rPr>
                <w:t>Issue 2-2-</w:t>
              </w:r>
              <w:r>
                <w:rPr>
                  <w:rFonts w:eastAsia="等线" w:hint="eastAsia"/>
                  <w:b/>
                  <w:bCs/>
                  <w:color w:val="0070C0"/>
                  <w:lang w:eastAsia="zh-CN"/>
                </w:rPr>
                <w:t>3</w:t>
              </w:r>
              <w:r>
                <w:rPr>
                  <w:rFonts w:eastAsia="等线"/>
                  <w:b/>
                  <w:bCs/>
                  <w:color w:val="0070C0"/>
                  <w:lang w:eastAsia="zh-CN"/>
                </w:rPr>
                <w:t>:</w:t>
              </w:r>
            </w:ins>
          </w:p>
          <w:p w14:paraId="48933A8E" w14:textId="08B727A6" w:rsidR="002169C6" w:rsidRPr="002169C6" w:rsidRDefault="002169C6" w:rsidP="002169C6">
            <w:pPr>
              <w:tabs>
                <w:tab w:val="left" w:pos="426"/>
              </w:tabs>
              <w:spacing w:before="60" w:after="60"/>
              <w:ind w:left="1134" w:hanging="1134"/>
              <w:rPr>
                <w:ins w:id="243" w:author="Xiaomi" w:date="2022-01-18T14:42:00Z"/>
                <w:rFonts w:eastAsia="等线"/>
                <w:iCs/>
                <w:color w:val="0070C0"/>
                <w:lang w:eastAsia="zh-CN"/>
                <w:rPrChange w:id="244" w:author="Xiaomi" w:date="2022-01-18T14:46:00Z">
                  <w:rPr>
                    <w:ins w:id="245" w:author="Xiaomi" w:date="2022-01-18T14:42:00Z"/>
                    <w:rFonts w:eastAsia="等线"/>
                    <w:b/>
                    <w:bCs/>
                    <w:color w:val="0070C0"/>
                    <w:lang w:eastAsia="zh-CN"/>
                  </w:rPr>
                </w:rPrChange>
              </w:rPr>
            </w:pPr>
            <w:ins w:id="246" w:author="Xiaomi" w:date="2022-01-18T14:47:00Z">
              <w:r>
                <w:rPr>
                  <w:rFonts w:eastAsia="等线"/>
                  <w:iCs/>
                  <w:color w:val="0070C0"/>
                  <w:lang w:eastAsia="zh-CN"/>
                </w:rPr>
                <w:t>Depends on issue 2-2-1.</w:t>
              </w:r>
            </w:ins>
          </w:p>
        </w:tc>
      </w:tr>
      <w:tr w:rsidR="002169C6" w14:paraId="7D676FA2" w14:textId="77777777">
        <w:trPr>
          <w:trHeight w:val="468"/>
          <w:ins w:id="247" w:author="Xiaomi" w:date="2022-01-18T14:46:00Z"/>
        </w:trPr>
        <w:tc>
          <w:tcPr>
            <w:tcW w:w="1271" w:type="dxa"/>
          </w:tcPr>
          <w:p w14:paraId="76D55112" w14:textId="77777777" w:rsidR="002169C6" w:rsidRDefault="002169C6">
            <w:pPr>
              <w:spacing w:before="60" w:after="60"/>
              <w:rPr>
                <w:ins w:id="248" w:author="Xiaomi" w:date="2022-01-18T14:46:00Z"/>
                <w:rFonts w:eastAsia="等线" w:hint="eastAsia"/>
                <w:color w:val="0070C0"/>
                <w:lang w:eastAsia="zh-CN"/>
              </w:rPr>
            </w:pPr>
          </w:p>
        </w:tc>
        <w:tc>
          <w:tcPr>
            <w:tcW w:w="8363" w:type="dxa"/>
          </w:tcPr>
          <w:p w14:paraId="70941E9D" w14:textId="209F4EA7" w:rsidR="002169C6" w:rsidRPr="002169C6" w:rsidRDefault="002169C6" w:rsidP="00380ECA">
            <w:pPr>
              <w:tabs>
                <w:tab w:val="left" w:pos="426"/>
              </w:tabs>
              <w:spacing w:before="60" w:after="60"/>
              <w:ind w:left="1134" w:hanging="1134"/>
              <w:rPr>
                <w:ins w:id="249" w:author="Xiaomi" w:date="2022-01-18T14:46:00Z"/>
                <w:rFonts w:eastAsia="等线"/>
                <w:b/>
                <w:iCs/>
                <w:color w:val="0070C0"/>
                <w:lang w:eastAsia="zh-CN"/>
              </w:rPr>
            </w:pPr>
          </w:p>
        </w:tc>
      </w:tr>
    </w:tbl>
    <w:p w14:paraId="63329FBE" w14:textId="77777777" w:rsidR="00B0734D" w:rsidRDefault="00B0734D">
      <w:pPr>
        <w:spacing w:line="276" w:lineRule="auto"/>
        <w:rPr>
          <w:lang w:eastAsia="zh-CN"/>
        </w:rPr>
      </w:pPr>
    </w:p>
    <w:p w14:paraId="28273269" w14:textId="77777777" w:rsidR="00B0734D" w:rsidRDefault="00B0734D">
      <w:pPr>
        <w:rPr>
          <w:color w:val="0070C0"/>
          <w:lang w:val="en-US" w:eastAsia="zh-CN"/>
        </w:rPr>
      </w:pPr>
    </w:p>
    <w:p w14:paraId="02C5BFB0" w14:textId="77777777" w:rsidR="00B0734D" w:rsidRDefault="007A1B74">
      <w:pPr>
        <w:pStyle w:val="2"/>
      </w:pPr>
      <w:r>
        <w:lastRenderedPageBreak/>
        <w:t>Summary</w:t>
      </w:r>
      <w:r>
        <w:rPr>
          <w:rFonts w:hint="eastAsia"/>
        </w:rPr>
        <w:t xml:space="preserve"> for 1st round </w:t>
      </w:r>
    </w:p>
    <w:p w14:paraId="775778BC" w14:textId="77777777" w:rsidR="00B0734D" w:rsidRDefault="007A1B74">
      <w:pPr>
        <w:pStyle w:val="3"/>
        <w:ind w:left="851" w:hanging="851"/>
      </w:pPr>
      <w:r>
        <w:t xml:space="preserve">Open issues </w:t>
      </w:r>
    </w:p>
    <w:p w14:paraId="71BFAE2C" w14:textId="77777777" w:rsidR="00B0734D" w:rsidRDefault="007A1B7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15"/>
        <w:gridCol w:w="8416"/>
      </w:tblGrid>
      <w:tr w:rsidR="00B0734D" w14:paraId="3D8E91FB" w14:textId="77777777">
        <w:tc>
          <w:tcPr>
            <w:tcW w:w="1242" w:type="dxa"/>
          </w:tcPr>
          <w:p w14:paraId="6189B1B6" w14:textId="77777777" w:rsidR="00B0734D" w:rsidRDefault="00B0734D">
            <w:pPr>
              <w:rPr>
                <w:rFonts w:eastAsiaTheme="minorEastAsia"/>
                <w:b/>
                <w:bCs/>
                <w:color w:val="000000" w:themeColor="text1"/>
                <w:lang w:val="en-US" w:eastAsia="zh-CN"/>
              </w:rPr>
            </w:pPr>
          </w:p>
        </w:tc>
        <w:tc>
          <w:tcPr>
            <w:tcW w:w="8615" w:type="dxa"/>
          </w:tcPr>
          <w:p w14:paraId="7A738A53" w14:textId="77777777" w:rsidR="00B0734D" w:rsidRDefault="007A1B74">
            <w:pPr>
              <w:spacing w:after="120"/>
              <w:rPr>
                <w:rFonts w:eastAsiaTheme="minorEastAsia"/>
                <w:b/>
                <w:bCs/>
                <w:color w:val="000000" w:themeColor="text1"/>
                <w:lang w:val="en-US" w:eastAsia="zh-CN"/>
              </w:rPr>
            </w:pPr>
            <w:r>
              <w:rPr>
                <w:rFonts w:eastAsiaTheme="minorEastAsia"/>
                <w:b/>
                <w:bCs/>
                <w:color w:val="0070C0"/>
                <w:lang w:val="en-US" w:eastAsia="zh-CN"/>
              </w:rPr>
              <w:t>Status summary</w:t>
            </w:r>
            <w:r>
              <w:rPr>
                <w:rFonts w:eastAsiaTheme="minorEastAsia"/>
                <w:b/>
                <w:bCs/>
                <w:color w:val="000000" w:themeColor="text1"/>
                <w:lang w:val="en-US" w:eastAsia="zh-CN"/>
              </w:rPr>
              <w:t xml:space="preserve"> </w:t>
            </w:r>
          </w:p>
        </w:tc>
      </w:tr>
      <w:tr w:rsidR="00B0734D" w14:paraId="45F0A775" w14:textId="77777777">
        <w:tc>
          <w:tcPr>
            <w:tcW w:w="1242" w:type="dxa"/>
          </w:tcPr>
          <w:p w14:paraId="21831F87" w14:textId="77777777" w:rsidR="00B0734D" w:rsidRDefault="00B0734D">
            <w:pPr>
              <w:rPr>
                <w:rFonts w:eastAsiaTheme="minorEastAsia"/>
                <w:color w:val="0070C0"/>
                <w:lang w:val="en-US" w:eastAsia="zh-CN"/>
              </w:rPr>
            </w:pPr>
          </w:p>
          <w:p w14:paraId="3E5D539D" w14:textId="77777777" w:rsidR="00B0734D" w:rsidRDefault="00B0734D">
            <w:pPr>
              <w:rPr>
                <w:rFonts w:eastAsiaTheme="minorEastAsia"/>
                <w:color w:val="0070C0"/>
                <w:lang w:val="en-US" w:eastAsia="zh-CN"/>
              </w:rPr>
            </w:pPr>
          </w:p>
        </w:tc>
        <w:tc>
          <w:tcPr>
            <w:tcW w:w="8615" w:type="dxa"/>
          </w:tcPr>
          <w:p w14:paraId="1D5D7226" w14:textId="77777777" w:rsidR="00B0734D" w:rsidRDefault="00B0734D">
            <w:pPr>
              <w:rPr>
                <w:rFonts w:eastAsiaTheme="minorEastAsia"/>
                <w:color w:val="000000" w:themeColor="text1"/>
                <w:lang w:val="en-US" w:eastAsia="zh-CN"/>
              </w:rPr>
            </w:pPr>
          </w:p>
          <w:p w14:paraId="24F0D38E" w14:textId="77777777" w:rsidR="00B0734D" w:rsidRDefault="00B0734D">
            <w:pPr>
              <w:rPr>
                <w:rFonts w:eastAsiaTheme="minorEastAsia"/>
                <w:color w:val="000000" w:themeColor="text1"/>
                <w:lang w:val="en-US" w:eastAsia="zh-CN"/>
              </w:rPr>
            </w:pPr>
          </w:p>
        </w:tc>
      </w:tr>
    </w:tbl>
    <w:p w14:paraId="3C55082C" w14:textId="77777777" w:rsidR="00B0734D" w:rsidRDefault="00B0734D">
      <w:pPr>
        <w:rPr>
          <w:i/>
          <w:color w:val="0070C0"/>
          <w:lang w:val="en-US" w:eastAsia="zh-CN"/>
        </w:rPr>
      </w:pPr>
    </w:p>
    <w:p w14:paraId="25276391" w14:textId="77777777" w:rsidR="00B0734D" w:rsidRDefault="007A1B74">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B0734D" w14:paraId="7B5F7512" w14:textId="77777777">
        <w:trPr>
          <w:trHeight w:val="744"/>
        </w:trPr>
        <w:tc>
          <w:tcPr>
            <w:tcW w:w="1395" w:type="dxa"/>
          </w:tcPr>
          <w:p w14:paraId="73237482" w14:textId="77777777" w:rsidR="00B0734D" w:rsidRDefault="00B0734D">
            <w:pPr>
              <w:rPr>
                <w:rFonts w:eastAsiaTheme="minorEastAsia"/>
                <w:b/>
                <w:bCs/>
                <w:color w:val="000000" w:themeColor="text1"/>
                <w:lang w:val="en-US" w:eastAsia="zh-CN"/>
              </w:rPr>
            </w:pPr>
          </w:p>
        </w:tc>
        <w:tc>
          <w:tcPr>
            <w:tcW w:w="4554" w:type="dxa"/>
          </w:tcPr>
          <w:p w14:paraId="3239A054" w14:textId="77777777" w:rsidR="00B0734D" w:rsidRDefault="007A1B74">
            <w:pPr>
              <w:spacing w:after="120"/>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67C88F27" w14:textId="77777777" w:rsidR="00B0734D" w:rsidRDefault="007A1B74">
            <w:pPr>
              <w:spacing w:after="120"/>
              <w:rPr>
                <w:rFonts w:eastAsiaTheme="minorEastAsia"/>
                <w:b/>
                <w:bCs/>
                <w:color w:val="0070C0"/>
                <w:lang w:val="en-US" w:eastAsia="zh-CN"/>
              </w:rPr>
            </w:pPr>
            <w:r>
              <w:rPr>
                <w:rFonts w:eastAsiaTheme="minorEastAsia" w:hint="eastAsia"/>
                <w:b/>
                <w:bCs/>
                <w:color w:val="0070C0"/>
                <w:lang w:val="en-US" w:eastAsia="zh-CN"/>
              </w:rPr>
              <w:t>Assigned Company,</w:t>
            </w:r>
          </w:p>
          <w:p w14:paraId="1428C6CD" w14:textId="77777777" w:rsidR="00B0734D" w:rsidRDefault="007A1B74">
            <w:pPr>
              <w:spacing w:after="120"/>
              <w:rPr>
                <w:rFonts w:eastAsiaTheme="minorEastAsia"/>
                <w:b/>
                <w:bCs/>
                <w:color w:val="0070C0"/>
                <w:lang w:val="en-US" w:eastAsia="zh-CN"/>
              </w:rPr>
            </w:pPr>
            <w:r>
              <w:rPr>
                <w:rFonts w:eastAsiaTheme="minorEastAsia" w:hint="eastAsia"/>
                <w:b/>
                <w:bCs/>
                <w:color w:val="0070C0"/>
                <w:lang w:val="en-US" w:eastAsia="zh-CN"/>
              </w:rPr>
              <w:t>WF or LS lead</w:t>
            </w:r>
          </w:p>
        </w:tc>
      </w:tr>
      <w:tr w:rsidR="00B0734D" w14:paraId="15AE0EAA" w14:textId="77777777">
        <w:trPr>
          <w:trHeight w:val="358"/>
        </w:trPr>
        <w:tc>
          <w:tcPr>
            <w:tcW w:w="1395" w:type="dxa"/>
          </w:tcPr>
          <w:p w14:paraId="181B2223" w14:textId="77777777" w:rsidR="00B0734D" w:rsidRDefault="007A1B74">
            <w:pPr>
              <w:spacing w:after="120"/>
              <w:rPr>
                <w:rFonts w:eastAsiaTheme="minorEastAsia"/>
                <w:color w:val="000000" w:themeColor="text1"/>
                <w:lang w:val="en-US" w:eastAsia="zh-CN"/>
              </w:rPr>
            </w:pPr>
            <w:r>
              <w:rPr>
                <w:rFonts w:eastAsiaTheme="minorEastAsia" w:hint="eastAsia"/>
                <w:color w:val="0070C0"/>
                <w:lang w:val="en-US" w:eastAsia="zh-CN"/>
              </w:rPr>
              <w:t>#1</w:t>
            </w:r>
          </w:p>
        </w:tc>
        <w:tc>
          <w:tcPr>
            <w:tcW w:w="4554" w:type="dxa"/>
          </w:tcPr>
          <w:p w14:paraId="63F95016" w14:textId="77777777" w:rsidR="00B0734D" w:rsidRDefault="00B0734D">
            <w:pPr>
              <w:rPr>
                <w:rFonts w:eastAsiaTheme="minorEastAsia"/>
                <w:color w:val="000000" w:themeColor="text1"/>
                <w:lang w:val="en-US" w:eastAsia="zh-CN"/>
              </w:rPr>
            </w:pPr>
          </w:p>
        </w:tc>
        <w:tc>
          <w:tcPr>
            <w:tcW w:w="2932" w:type="dxa"/>
          </w:tcPr>
          <w:p w14:paraId="6E823EBF" w14:textId="77777777" w:rsidR="00B0734D" w:rsidRDefault="00B0734D">
            <w:pPr>
              <w:spacing w:after="0"/>
              <w:rPr>
                <w:rFonts w:eastAsiaTheme="minorEastAsia"/>
                <w:color w:val="000000" w:themeColor="text1"/>
                <w:lang w:val="en-US" w:eastAsia="zh-CN"/>
              </w:rPr>
            </w:pPr>
          </w:p>
        </w:tc>
      </w:tr>
    </w:tbl>
    <w:p w14:paraId="51754B2D" w14:textId="77777777" w:rsidR="00B0734D" w:rsidRDefault="00B0734D">
      <w:pPr>
        <w:rPr>
          <w:i/>
          <w:color w:val="0070C0"/>
          <w:lang w:val="en-US" w:eastAsia="zh-CN"/>
        </w:rPr>
      </w:pPr>
    </w:p>
    <w:p w14:paraId="1BD1D8C3" w14:textId="77777777" w:rsidR="00B0734D" w:rsidRDefault="00B0734D">
      <w:pPr>
        <w:rPr>
          <w:color w:val="0070C0"/>
          <w:lang w:val="en-US" w:eastAsia="zh-CN"/>
        </w:rPr>
      </w:pPr>
    </w:p>
    <w:p w14:paraId="5C757B64" w14:textId="77777777" w:rsidR="00B0734D" w:rsidRDefault="007A1B74">
      <w:pPr>
        <w:pStyle w:val="2"/>
      </w:pPr>
      <w:r>
        <w:rPr>
          <w:rFonts w:hint="eastAsia"/>
        </w:rPr>
        <w:t>Discussion on 2nd round</w:t>
      </w:r>
      <w:r>
        <w:t xml:space="preserve"> (if applicable)</w:t>
      </w:r>
    </w:p>
    <w:p w14:paraId="220BA144" w14:textId="77777777" w:rsidR="00B0734D" w:rsidRDefault="00B0734D">
      <w:pPr>
        <w:rPr>
          <w:lang w:val="en-US" w:eastAsia="zh-CN"/>
        </w:rPr>
      </w:pPr>
    </w:p>
    <w:tbl>
      <w:tblPr>
        <w:tblStyle w:val="afd"/>
        <w:tblW w:w="0" w:type="auto"/>
        <w:tblLook w:val="04A0" w:firstRow="1" w:lastRow="0" w:firstColumn="1" w:lastColumn="0" w:noHBand="0" w:noVBand="1"/>
      </w:tblPr>
      <w:tblGrid>
        <w:gridCol w:w="1305"/>
        <w:gridCol w:w="8326"/>
      </w:tblGrid>
      <w:tr w:rsidR="00B0734D" w14:paraId="1BAAE97B" w14:textId="77777777">
        <w:tc>
          <w:tcPr>
            <w:tcW w:w="1305" w:type="dxa"/>
          </w:tcPr>
          <w:p w14:paraId="333683CC" w14:textId="77777777" w:rsidR="00B0734D" w:rsidRDefault="007A1B74">
            <w:pPr>
              <w:spacing w:after="120"/>
              <w:rPr>
                <w:rFonts w:eastAsiaTheme="minorEastAsia"/>
                <w:b/>
                <w:bCs/>
                <w:color w:val="0070C0"/>
                <w:lang w:val="en-US" w:eastAsia="zh-CN"/>
              </w:rPr>
            </w:pPr>
            <w:r>
              <w:rPr>
                <w:rFonts w:eastAsiaTheme="minorEastAsia"/>
                <w:b/>
                <w:bCs/>
                <w:color w:val="0070C0"/>
                <w:lang w:val="en-US" w:eastAsia="zh-CN"/>
              </w:rPr>
              <w:t>Issues</w:t>
            </w:r>
          </w:p>
        </w:tc>
        <w:tc>
          <w:tcPr>
            <w:tcW w:w="8326" w:type="dxa"/>
          </w:tcPr>
          <w:p w14:paraId="4D6AF7A2" w14:textId="77777777" w:rsidR="00B0734D" w:rsidRDefault="007A1B74">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B0734D" w14:paraId="40AD6AA7" w14:textId="77777777">
        <w:tc>
          <w:tcPr>
            <w:tcW w:w="1305" w:type="dxa"/>
          </w:tcPr>
          <w:p w14:paraId="06CBCF2E" w14:textId="77777777" w:rsidR="00B0734D" w:rsidRDefault="00B0734D">
            <w:pPr>
              <w:spacing w:after="120"/>
              <w:rPr>
                <w:rFonts w:eastAsiaTheme="minorEastAsia"/>
                <w:color w:val="000000" w:themeColor="text1"/>
                <w:lang w:val="en-US" w:eastAsia="zh-CN"/>
              </w:rPr>
            </w:pPr>
          </w:p>
        </w:tc>
        <w:tc>
          <w:tcPr>
            <w:tcW w:w="8326" w:type="dxa"/>
          </w:tcPr>
          <w:p w14:paraId="53D7D3BA" w14:textId="77777777" w:rsidR="00B0734D" w:rsidRDefault="007A1B74">
            <w:pPr>
              <w:spacing w:after="120"/>
              <w:rPr>
                <w:rFonts w:eastAsiaTheme="minorEastAsia"/>
                <w:bCs/>
                <w:color w:val="0070C0"/>
                <w:lang w:val="en-US" w:eastAsia="zh-CN"/>
              </w:rPr>
            </w:pPr>
            <w:r>
              <w:rPr>
                <w:rFonts w:eastAsiaTheme="minorEastAsia"/>
                <w:bCs/>
                <w:color w:val="0070C0"/>
                <w:lang w:val="en-US" w:eastAsia="zh-CN"/>
              </w:rPr>
              <w:t>Company A:</w:t>
            </w:r>
          </w:p>
          <w:p w14:paraId="19E2735E" w14:textId="77777777" w:rsidR="00B0734D" w:rsidRDefault="007A1B74">
            <w:pPr>
              <w:spacing w:after="120"/>
              <w:rPr>
                <w:rFonts w:eastAsiaTheme="minorEastAsia"/>
                <w:bCs/>
                <w:color w:val="0070C0"/>
                <w:lang w:val="en-US" w:eastAsia="zh-CN"/>
              </w:rPr>
            </w:pPr>
            <w:r>
              <w:rPr>
                <w:rFonts w:eastAsiaTheme="minorEastAsia"/>
                <w:bCs/>
                <w:color w:val="0070C0"/>
                <w:lang w:val="en-US" w:eastAsia="zh-CN"/>
              </w:rPr>
              <w:t>Company B:</w:t>
            </w:r>
          </w:p>
          <w:p w14:paraId="1F70AD19" w14:textId="77777777" w:rsidR="00B0734D" w:rsidRDefault="00B0734D">
            <w:pPr>
              <w:spacing w:after="120"/>
              <w:rPr>
                <w:rFonts w:eastAsiaTheme="minorEastAsia"/>
                <w:bCs/>
                <w:color w:val="0070C0"/>
                <w:lang w:val="en-US" w:eastAsia="zh-CN"/>
              </w:rPr>
            </w:pPr>
          </w:p>
        </w:tc>
      </w:tr>
      <w:tr w:rsidR="00B0734D" w14:paraId="502A718A" w14:textId="77777777">
        <w:tc>
          <w:tcPr>
            <w:tcW w:w="1305" w:type="dxa"/>
          </w:tcPr>
          <w:p w14:paraId="57E168F3" w14:textId="77777777" w:rsidR="00B0734D" w:rsidRDefault="00B0734D">
            <w:pPr>
              <w:spacing w:after="120"/>
            </w:pPr>
          </w:p>
        </w:tc>
        <w:tc>
          <w:tcPr>
            <w:tcW w:w="8326" w:type="dxa"/>
          </w:tcPr>
          <w:p w14:paraId="7D841BC6" w14:textId="77777777" w:rsidR="00B0734D" w:rsidRDefault="00B0734D">
            <w:pPr>
              <w:spacing w:after="120"/>
              <w:rPr>
                <w:rFonts w:eastAsiaTheme="minorEastAsia"/>
                <w:bCs/>
                <w:color w:val="0070C0"/>
                <w:lang w:val="en-US" w:eastAsia="zh-CN"/>
              </w:rPr>
            </w:pPr>
          </w:p>
        </w:tc>
      </w:tr>
      <w:tr w:rsidR="00B0734D" w14:paraId="74588333" w14:textId="77777777">
        <w:tc>
          <w:tcPr>
            <w:tcW w:w="1305" w:type="dxa"/>
          </w:tcPr>
          <w:p w14:paraId="0752A9A8" w14:textId="77777777" w:rsidR="00B0734D" w:rsidRDefault="00B0734D">
            <w:pPr>
              <w:spacing w:after="120"/>
              <w:rPr>
                <w:rFonts w:eastAsiaTheme="minorEastAsia"/>
                <w:color w:val="000000" w:themeColor="text1"/>
                <w:lang w:val="en-US" w:eastAsia="zh-CN"/>
              </w:rPr>
            </w:pPr>
          </w:p>
        </w:tc>
        <w:tc>
          <w:tcPr>
            <w:tcW w:w="8326" w:type="dxa"/>
          </w:tcPr>
          <w:p w14:paraId="09434270" w14:textId="77777777" w:rsidR="00B0734D" w:rsidRDefault="00B0734D">
            <w:pPr>
              <w:spacing w:after="120"/>
              <w:rPr>
                <w:rFonts w:eastAsiaTheme="minorEastAsia"/>
                <w:color w:val="000000" w:themeColor="text1"/>
                <w:lang w:val="en-US" w:eastAsia="zh-CN"/>
              </w:rPr>
            </w:pPr>
          </w:p>
        </w:tc>
      </w:tr>
    </w:tbl>
    <w:p w14:paraId="02AE246E" w14:textId="77777777" w:rsidR="00B0734D" w:rsidRDefault="00B0734D">
      <w:pPr>
        <w:rPr>
          <w:color w:val="0070C0"/>
          <w:lang w:val="en-US" w:eastAsia="zh-CN"/>
        </w:rPr>
      </w:pPr>
    </w:p>
    <w:p w14:paraId="6DB84ED3" w14:textId="77777777" w:rsidR="00B0734D" w:rsidRDefault="00B0734D">
      <w:pPr>
        <w:rPr>
          <w:lang w:val="en-US" w:eastAsia="zh-CN"/>
        </w:rPr>
      </w:pPr>
    </w:p>
    <w:p w14:paraId="52B4DDB4" w14:textId="77777777" w:rsidR="00B0734D" w:rsidRDefault="007A1B74">
      <w:pPr>
        <w:pStyle w:val="2"/>
      </w:pPr>
      <w:r>
        <w:rPr>
          <w:rFonts w:hint="eastAsia"/>
        </w:rPr>
        <w:t>Summary on 2nd round</w:t>
      </w:r>
      <w:r>
        <w:t xml:space="preserve"> (if applicable)</w:t>
      </w:r>
    </w:p>
    <w:p w14:paraId="7FAA2644" w14:textId="77777777" w:rsidR="00B0734D" w:rsidRDefault="007A1B7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0734D" w14:paraId="7D20DBEB" w14:textId="77777777">
        <w:tc>
          <w:tcPr>
            <w:tcW w:w="1494" w:type="dxa"/>
          </w:tcPr>
          <w:p w14:paraId="3D8B03C7" w14:textId="77777777" w:rsidR="00B0734D" w:rsidRDefault="007A1B7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191CB38D" w14:textId="77777777" w:rsidR="00B0734D" w:rsidRDefault="007A1B74">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0734D" w14:paraId="75E62EA6" w14:textId="77777777">
        <w:tc>
          <w:tcPr>
            <w:tcW w:w="1494" w:type="dxa"/>
          </w:tcPr>
          <w:p w14:paraId="70A1D34F" w14:textId="77777777" w:rsidR="00B0734D" w:rsidRDefault="00B0734D">
            <w:pPr>
              <w:rPr>
                <w:rFonts w:eastAsiaTheme="minorEastAsia"/>
                <w:color w:val="0070C0"/>
                <w:lang w:val="en-US" w:eastAsia="zh-CN"/>
              </w:rPr>
            </w:pPr>
          </w:p>
        </w:tc>
        <w:tc>
          <w:tcPr>
            <w:tcW w:w="8137" w:type="dxa"/>
          </w:tcPr>
          <w:p w14:paraId="0B34712B" w14:textId="77777777" w:rsidR="00B0734D" w:rsidRDefault="00B0734D">
            <w:pPr>
              <w:rPr>
                <w:rFonts w:eastAsiaTheme="minorEastAsia"/>
                <w:color w:val="0070C0"/>
                <w:lang w:val="en-US" w:eastAsia="zh-CN"/>
              </w:rPr>
            </w:pPr>
          </w:p>
        </w:tc>
      </w:tr>
    </w:tbl>
    <w:p w14:paraId="1A9880B5" w14:textId="77777777" w:rsidR="00B0734D" w:rsidRDefault="00B0734D">
      <w:pPr>
        <w:rPr>
          <w:i/>
          <w:color w:val="0070C0"/>
        </w:rPr>
      </w:pPr>
    </w:p>
    <w:p w14:paraId="678E5088" w14:textId="77777777" w:rsidR="00B0734D" w:rsidRDefault="007A1B74">
      <w:pPr>
        <w:pStyle w:val="1"/>
        <w:rPr>
          <w:lang w:eastAsia="ja-JP"/>
        </w:rPr>
      </w:pPr>
      <w:r>
        <w:rPr>
          <w:lang w:eastAsia="ja-JP"/>
        </w:rPr>
        <w:lastRenderedPageBreak/>
        <w:t>Topic #3: UE RF requirements</w:t>
      </w:r>
    </w:p>
    <w:p w14:paraId="59B454C3" w14:textId="77777777" w:rsidR="00B0734D" w:rsidRDefault="007A1B74">
      <w:pPr>
        <w:pStyle w:val="2"/>
      </w:pPr>
      <w:r>
        <w:rPr>
          <w:rFonts w:hint="eastAsia"/>
        </w:rPr>
        <w:t>Companies</w:t>
      </w:r>
      <w:r>
        <w:t>’ contributions summary</w:t>
      </w:r>
    </w:p>
    <w:tbl>
      <w:tblPr>
        <w:tblStyle w:val="afd"/>
        <w:tblW w:w="0" w:type="auto"/>
        <w:tblInd w:w="137" w:type="dxa"/>
        <w:tblLook w:val="04A0" w:firstRow="1" w:lastRow="0" w:firstColumn="1" w:lastColumn="0" w:noHBand="0" w:noVBand="1"/>
      </w:tblPr>
      <w:tblGrid>
        <w:gridCol w:w="1454"/>
        <w:gridCol w:w="1428"/>
        <w:gridCol w:w="6612"/>
      </w:tblGrid>
      <w:tr w:rsidR="00B0734D" w14:paraId="1FF6EE12" w14:textId="77777777">
        <w:trPr>
          <w:trHeight w:val="468"/>
        </w:trPr>
        <w:tc>
          <w:tcPr>
            <w:tcW w:w="1454" w:type="dxa"/>
            <w:vAlign w:val="center"/>
          </w:tcPr>
          <w:p w14:paraId="76249122" w14:textId="77777777" w:rsidR="00B0734D" w:rsidRDefault="007A1B74">
            <w:pPr>
              <w:spacing w:before="120" w:after="120"/>
              <w:rPr>
                <w:b/>
                <w:bCs/>
              </w:rPr>
            </w:pPr>
            <w:r>
              <w:rPr>
                <w:b/>
                <w:bCs/>
              </w:rPr>
              <w:t>T-doc number</w:t>
            </w:r>
          </w:p>
        </w:tc>
        <w:tc>
          <w:tcPr>
            <w:tcW w:w="1428" w:type="dxa"/>
            <w:vAlign w:val="center"/>
          </w:tcPr>
          <w:p w14:paraId="73E0AC73" w14:textId="77777777" w:rsidR="00B0734D" w:rsidRDefault="007A1B74">
            <w:pPr>
              <w:spacing w:before="120" w:after="120"/>
              <w:rPr>
                <w:b/>
                <w:bCs/>
              </w:rPr>
            </w:pPr>
            <w:r>
              <w:rPr>
                <w:b/>
                <w:bCs/>
              </w:rPr>
              <w:t>Company</w:t>
            </w:r>
          </w:p>
        </w:tc>
        <w:tc>
          <w:tcPr>
            <w:tcW w:w="6612" w:type="dxa"/>
            <w:vAlign w:val="center"/>
          </w:tcPr>
          <w:p w14:paraId="0D44B596" w14:textId="77777777" w:rsidR="00B0734D" w:rsidRDefault="007A1B74">
            <w:pPr>
              <w:spacing w:before="120" w:after="120"/>
              <w:rPr>
                <w:b/>
                <w:bCs/>
              </w:rPr>
            </w:pPr>
            <w:r>
              <w:rPr>
                <w:b/>
                <w:bCs/>
              </w:rPr>
              <w:t>Proposals / Observations</w:t>
            </w:r>
          </w:p>
        </w:tc>
      </w:tr>
      <w:tr w:rsidR="00B0734D" w14:paraId="5E8916BD" w14:textId="77777777">
        <w:trPr>
          <w:trHeight w:val="468"/>
        </w:trPr>
        <w:tc>
          <w:tcPr>
            <w:tcW w:w="1454" w:type="dxa"/>
            <w:shd w:val="clear" w:color="auto" w:fill="auto"/>
          </w:tcPr>
          <w:p w14:paraId="5F17F351" w14:textId="77777777" w:rsidR="00B0734D" w:rsidRDefault="007A1B74">
            <w:pPr>
              <w:spacing w:after="0"/>
              <w:jc w:val="center"/>
              <w:rPr>
                <w:rFonts w:ascii="Arial" w:hAnsi="Arial" w:cs="Arial"/>
                <w:bCs/>
                <w:color w:val="0000FF"/>
                <w:sz w:val="16"/>
                <w:szCs w:val="16"/>
              </w:rPr>
            </w:pPr>
            <w:r>
              <w:t>R4-2200150</w:t>
            </w:r>
          </w:p>
        </w:tc>
        <w:tc>
          <w:tcPr>
            <w:tcW w:w="1428" w:type="dxa"/>
          </w:tcPr>
          <w:p w14:paraId="34DE4EE8" w14:textId="77777777" w:rsidR="00B0734D" w:rsidRDefault="007A1B74">
            <w:pPr>
              <w:spacing w:after="120"/>
            </w:pPr>
            <w:r>
              <w:rPr>
                <w:rFonts w:ascii="Arial" w:hAnsi="Arial" w:cs="Arial"/>
                <w:sz w:val="16"/>
                <w:szCs w:val="16"/>
              </w:rPr>
              <w:t>CATT</w:t>
            </w:r>
          </w:p>
        </w:tc>
        <w:tc>
          <w:tcPr>
            <w:tcW w:w="6612" w:type="dxa"/>
          </w:tcPr>
          <w:p w14:paraId="4F85E403" w14:textId="77777777" w:rsidR="00B0734D" w:rsidRDefault="007A1B74">
            <w:pPr>
              <w:rPr>
                <w:rFonts w:eastAsia="MS Mincho"/>
                <w:b/>
                <w:bCs/>
                <w:lang w:val="en-US" w:eastAsia="ja-JP"/>
              </w:rPr>
            </w:pPr>
            <w:r>
              <w:rPr>
                <w:rFonts w:ascii="Arial" w:hAnsi="Arial" w:cs="Arial"/>
                <w:sz w:val="16"/>
                <w:szCs w:val="16"/>
              </w:rPr>
              <w:t>Discussion on UE RF requirements for 6GHz licensed band</w:t>
            </w:r>
          </w:p>
        </w:tc>
      </w:tr>
      <w:tr w:rsidR="00B0734D" w14:paraId="59D588D1" w14:textId="77777777">
        <w:trPr>
          <w:trHeight w:val="468"/>
        </w:trPr>
        <w:tc>
          <w:tcPr>
            <w:tcW w:w="1454" w:type="dxa"/>
          </w:tcPr>
          <w:p w14:paraId="4C3A2DB8" w14:textId="77777777" w:rsidR="00B0734D" w:rsidRDefault="007A1B74">
            <w:pPr>
              <w:spacing w:after="0"/>
              <w:jc w:val="center"/>
              <w:rPr>
                <w:rFonts w:ascii="Arial" w:hAnsi="Arial" w:cs="Arial"/>
                <w:b/>
                <w:bCs/>
                <w:color w:val="0000FF"/>
                <w:sz w:val="16"/>
                <w:szCs w:val="16"/>
                <w:u w:val="single"/>
                <w:lang w:val="en-US" w:eastAsia="zh-CN"/>
              </w:rPr>
            </w:pPr>
            <w:r>
              <w:t>R4-2201305</w:t>
            </w:r>
          </w:p>
        </w:tc>
        <w:tc>
          <w:tcPr>
            <w:tcW w:w="1428" w:type="dxa"/>
          </w:tcPr>
          <w:p w14:paraId="6EF8DC9C" w14:textId="77777777" w:rsidR="00B0734D" w:rsidRDefault="007A1B74">
            <w:pPr>
              <w:spacing w:after="120"/>
            </w:pPr>
            <w:r>
              <w:rPr>
                <w:rFonts w:ascii="Arial" w:hAnsi="Arial" w:cs="Arial"/>
                <w:sz w:val="16"/>
                <w:szCs w:val="16"/>
              </w:rPr>
              <w:t>Xiaomi</w:t>
            </w:r>
          </w:p>
        </w:tc>
        <w:tc>
          <w:tcPr>
            <w:tcW w:w="6612" w:type="dxa"/>
          </w:tcPr>
          <w:p w14:paraId="5C3434AC" w14:textId="77777777" w:rsidR="00B0734D" w:rsidRDefault="007A1B74">
            <w:pPr>
              <w:rPr>
                <w:color w:val="000000"/>
                <w:lang w:val="en-US"/>
              </w:rPr>
            </w:pPr>
            <w:r>
              <w:rPr>
                <w:rFonts w:ascii="Arial" w:hAnsi="Arial" w:cs="Arial"/>
                <w:sz w:val="16"/>
                <w:szCs w:val="16"/>
              </w:rPr>
              <w:t>Discussion on UE RF requirements for 6G license band</w:t>
            </w:r>
          </w:p>
        </w:tc>
      </w:tr>
      <w:tr w:rsidR="00B0734D" w14:paraId="69781578" w14:textId="77777777">
        <w:trPr>
          <w:trHeight w:val="468"/>
        </w:trPr>
        <w:tc>
          <w:tcPr>
            <w:tcW w:w="1454" w:type="dxa"/>
          </w:tcPr>
          <w:p w14:paraId="6FEEAE10" w14:textId="77777777" w:rsidR="00B0734D" w:rsidRDefault="007A1B74">
            <w:pPr>
              <w:spacing w:after="0"/>
              <w:jc w:val="center"/>
              <w:rPr>
                <w:rFonts w:ascii="Arial" w:hAnsi="Arial" w:cs="Arial"/>
                <w:b/>
                <w:bCs/>
                <w:color w:val="0000FF"/>
                <w:sz w:val="16"/>
                <w:szCs w:val="16"/>
                <w:u w:val="single"/>
              </w:rPr>
            </w:pPr>
            <w:r>
              <w:t>R4-2201332</w:t>
            </w:r>
          </w:p>
        </w:tc>
        <w:tc>
          <w:tcPr>
            <w:tcW w:w="1428" w:type="dxa"/>
          </w:tcPr>
          <w:p w14:paraId="32988A7C" w14:textId="77777777" w:rsidR="00B0734D" w:rsidRDefault="007A1B74">
            <w:pPr>
              <w:spacing w:after="120"/>
            </w:pPr>
            <w:r>
              <w:rPr>
                <w:rFonts w:ascii="Arial" w:hAnsi="Arial" w:cs="Arial"/>
                <w:sz w:val="16"/>
                <w:szCs w:val="16"/>
              </w:rPr>
              <w:t>Ericsson</w:t>
            </w:r>
          </w:p>
        </w:tc>
        <w:tc>
          <w:tcPr>
            <w:tcW w:w="6612" w:type="dxa"/>
          </w:tcPr>
          <w:p w14:paraId="21057577" w14:textId="77777777" w:rsidR="00B0734D" w:rsidRDefault="007A1B74">
            <w:pPr>
              <w:tabs>
                <w:tab w:val="left" w:pos="794"/>
                <w:tab w:val="left" w:pos="1191"/>
                <w:tab w:val="left" w:pos="1588"/>
                <w:tab w:val="left" w:pos="1985"/>
              </w:tabs>
              <w:overflowPunct/>
              <w:autoSpaceDE/>
              <w:autoSpaceDN/>
              <w:adjustRightInd/>
              <w:spacing w:before="120" w:after="0"/>
              <w:jc w:val="both"/>
              <w:textAlignment w:val="auto"/>
              <w:rPr>
                <w:rFonts w:eastAsia="等线"/>
                <w:b/>
                <w:lang w:val="en-US" w:eastAsia="zh-CN"/>
              </w:rPr>
            </w:pPr>
            <w:r>
              <w:rPr>
                <w:rFonts w:ascii="Arial" w:hAnsi="Arial" w:cs="Arial"/>
                <w:sz w:val="16"/>
                <w:szCs w:val="16"/>
              </w:rPr>
              <w:t>6GHz licensed band - UE requirements</w:t>
            </w:r>
          </w:p>
        </w:tc>
      </w:tr>
      <w:tr w:rsidR="00B0734D" w14:paraId="21002367" w14:textId="77777777">
        <w:trPr>
          <w:trHeight w:val="468"/>
        </w:trPr>
        <w:tc>
          <w:tcPr>
            <w:tcW w:w="1454" w:type="dxa"/>
          </w:tcPr>
          <w:p w14:paraId="3EDC821F" w14:textId="77777777" w:rsidR="00B0734D" w:rsidRDefault="007A1B74">
            <w:pPr>
              <w:spacing w:after="0"/>
              <w:jc w:val="center"/>
              <w:rPr>
                <w:rFonts w:ascii="Arial" w:hAnsi="Arial" w:cs="Arial"/>
                <w:b/>
                <w:bCs/>
                <w:color w:val="0000FF"/>
                <w:sz w:val="16"/>
                <w:szCs w:val="16"/>
                <w:u w:val="single"/>
              </w:rPr>
            </w:pPr>
            <w:r>
              <w:t>R4-2201448</w:t>
            </w:r>
          </w:p>
        </w:tc>
        <w:tc>
          <w:tcPr>
            <w:tcW w:w="1428" w:type="dxa"/>
          </w:tcPr>
          <w:p w14:paraId="2C78BDD3" w14:textId="77777777" w:rsidR="00B0734D" w:rsidRDefault="007A1B74">
            <w:pPr>
              <w:spacing w:after="120"/>
            </w:pPr>
            <w:r>
              <w:rPr>
                <w:rFonts w:ascii="Arial" w:hAnsi="Arial" w:cs="Arial"/>
                <w:sz w:val="16"/>
                <w:szCs w:val="16"/>
              </w:rPr>
              <w:t>ZTE Corporation</w:t>
            </w:r>
          </w:p>
        </w:tc>
        <w:tc>
          <w:tcPr>
            <w:tcW w:w="6612" w:type="dxa"/>
          </w:tcPr>
          <w:p w14:paraId="2F1703F9" w14:textId="77777777" w:rsidR="00B0734D" w:rsidRDefault="007A1B74">
            <w:pPr>
              <w:overflowPunct/>
              <w:autoSpaceDE/>
              <w:autoSpaceDN/>
              <w:adjustRightInd/>
              <w:spacing w:after="120"/>
              <w:textAlignment w:val="auto"/>
              <w:rPr>
                <w:b/>
                <w:i/>
                <w:lang w:val="en-US"/>
              </w:rPr>
            </w:pPr>
            <w:r>
              <w:rPr>
                <w:rFonts w:ascii="Arial" w:hAnsi="Arial" w:cs="Arial"/>
                <w:sz w:val="16"/>
                <w:szCs w:val="16"/>
              </w:rPr>
              <w:t>Discussion on UE RF requirements for 6425-7125MHz</w:t>
            </w:r>
          </w:p>
        </w:tc>
      </w:tr>
      <w:tr w:rsidR="00B0734D" w14:paraId="469F8584" w14:textId="77777777">
        <w:trPr>
          <w:trHeight w:val="468"/>
        </w:trPr>
        <w:tc>
          <w:tcPr>
            <w:tcW w:w="1454" w:type="dxa"/>
          </w:tcPr>
          <w:p w14:paraId="1D5AE5E2" w14:textId="77777777" w:rsidR="00B0734D" w:rsidRDefault="007A1B74">
            <w:pPr>
              <w:spacing w:after="0"/>
              <w:jc w:val="center"/>
              <w:rPr>
                <w:rFonts w:ascii="Arial" w:hAnsi="Arial" w:cs="Arial"/>
                <w:b/>
                <w:bCs/>
                <w:color w:val="0000FF"/>
                <w:sz w:val="16"/>
                <w:szCs w:val="16"/>
                <w:u w:val="single"/>
              </w:rPr>
            </w:pPr>
            <w:r>
              <w:t>R4-2201505</w:t>
            </w:r>
          </w:p>
        </w:tc>
        <w:tc>
          <w:tcPr>
            <w:tcW w:w="1428" w:type="dxa"/>
          </w:tcPr>
          <w:p w14:paraId="4331E32C" w14:textId="77777777" w:rsidR="00B0734D" w:rsidRDefault="007A1B74">
            <w:pPr>
              <w:spacing w:after="120"/>
            </w:pPr>
            <w:r>
              <w:rPr>
                <w:rFonts w:ascii="Arial" w:hAnsi="Arial" w:cs="Arial"/>
                <w:sz w:val="16"/>
                <w:szCs w:val="16"/>
              </w:rPr>
              <w:t>Huawei, HiSilicon, CMCC, China Unicom, OPPO</w:t>
            </w:r>
          </w:p>
        </w:tc>
        <w:tc>
          <w:tcPr>
            <w:tcW w:w="6612" w:type="dxa"/>
          </w:tcPr>
          <w:p w14:paraId="6BE4E12E" w14:textId="77777777" w:rsidR="00B0734D" w:rsidRDefault="007A1B74">
            <w:pPr>
              <w:overflowPunct/>
              <w:autoSpaceDE/>
              <w:adjustRightInd/>
              <w:spacing w:after="120"/>
              <w:rPr>
                <w:b/>
                <w:i/>
                <w:lang w:val="en-US"/>
              </w:rPr>
            </w:pPr>
            <w:r>
              <w:rPr>
                <w:rFonts w:ascii="Arial" w:hAnsi="Arial" w:cs="Arial"/>
                <w:sz w:val="16"/>
                <w:szCs w:val="16"/>
              </w:rPr>
              <w:t>UE RF requirements</w:t>
            </w:r>
          </w:p>
        </w:tc>
      </w:tr>
      <w:tr w:rsidR="00B0734D" w14:paraId="54F38BA1" w14:textId="77777777">
        <w:trPr>
          <w:trHeight w:val="468"/>
        </w:trPr>
        <w:tc>
          <w:tcPr>
            <w:tcW w:w="1454" w:type="dxa"/>
          </w:tcPr>
          <w:p w14:paraId="70D1F0B1" w14:textId="77777777" w:rsidR="00B0734D" w:rsidRDefault="007A1B74">
            <w:pPr>
              <w:spacing w:after="0"/>
              <w:jc w:val="center"/>
            </w:pPr>
            <w:r>
              <w:t>R4-2201506</w:t>
            </w:r>
          </w:p>
        </w:tc>
        <w:tc>
          <w:tcPr>
            <w:tcW w:w="1428" w:type="dxa"/>
          </w:tcPr>
          <w:p w14:paraId="410BAB0A" w14:textId="77777777" w:rsidR="00B0734D" w:rsidRDefault="007A1B74">
            <w:pPr>
              <w:spacing w:after="120"/>
              <w:rPr>
                <w:rFonts w:ascii="Arial" w:hAnsi="Arial" w:cs="Arial"/>
                <w:sz w:val="16"/>
                <w:szCs w:val="16"/>
              </w:rPr>
            </w:pPr>
            <w:r>
              <w:rPr>
                <w:rFonts w:ascii="Arial" w:hAnsi="Arial" w:cs="Arial"/>
                <w:sz w:val="16"/>
                <w:szCs w:val="16"/>
              </w:rPr>
              <w:t>Huawei, HiSilicon,CMCC, China Telecom, China Unicom, OPPO</w:t>
            </w:r>
          </w:p>
        </w:tc>
        <w:tc>
          <w:tcPr>
            <w:tcW w:w="6612" w:type="dxa"/>
          </w:tcPr>
          <w:p w14:paraId="77AD7878" w14:textId="77777777" w:rsidR="00B0734D" w:rsidRDefault="007A1B74">
            <w:pPr>
              <w:spacing w:after="120"/>
              <w:rPr>
                <w:rFonts w:eastAsiaTheme="minorEastAsia"/>
                <w:b/>
                <w:bCs/>
                <w:iCs/>
                <w:lang w:eastAsia="zh-CN"/>
              </w:rPr>
            </w:pPr>
            <w:r>
              <w:rPr>
                <w:rFonts w:ascii="Arial" w:hAnsi="Arial" w:cs="Arial"/>
                <w:sz w:val="16"/>
                <w:szCs w:val="16"/>
              </w:rPr>
              <w:t>Draft CR for 38.101-1: 6GHz NR licensed band</w:t>
            </w:r>
          </w:p>
        </w:tc>
      </w:tr>
      <w:tr w:rsidR="00B0734D" w14:paraId="2F43F96E" w14:textId="77777777">
        <w:trPr>
          <w:trHeight w:val="468"/>
        </w:trPr>
        <w:tc>
          <w:tcPr>
            <w:tcW w:w="1454" w:type="dxa"/>
          </w:tcPr>
          <w:p w14:paraId="1E407908" w14:textId="77777777" w:rsidR="00B0734D" w:rsidRDefault="007A1B74">
            <w:pPr>
              <w:spacing w:after="0"/>
              <w:jc w:val="center"/>
              <w:rPr>
                <w:rFonts w:ascii="Arial" w:hAnsi="Arial" w:cs="Arial"/>
                <w:b/>
                <w:bCs/>
                <w:color w:val="0000FF"/>
                <w:sz w:val="16"/>
                <w:szCs w:val="16"/>
                <w:u w:val="single"/>
              </w:rPr>
            </w:pPr>
            <w:r>
              <w:t>R4-2201826</w:t>
            </w:r>
          </w:p>
        </w:tc>
        <w:tc>
          <w:tcPr>
            <w:tcW w:w="1428" w:type="dxa"/>
          </w:tcPr>
          <w:p w14:paraId="2A6FDDB5" w14:textId="77777777" w:rsidR="00B0734D" w:rsidRDefault="007A1B74">
            <w:pPr>
              <w:spacing w:after="120"/>
              <w:jc w:val="center"/>
            </w:pPr>
            <w:r>
              <w:rPr>
                <w:rFonts w:ascii="Arial" w:hAnsi="Arial" w:cs="Arial"/>
                <w:sz w:val="16"/>
                <w:szCs w:val="16"/>
              </w:rPr>
              <w:t>ZTE Corporation</w:t>
            </w:r>
          </w:p>
        </w:tc>
        <w:tc>
          <w:tcPr>
            <w:tcW w:w="6612" w:type="dxa"/>
          </w:tcPr>
          <w:p w14:paraId="20992C44" w14:textId="77777777" w:rsidR="00B0734D" w:rsidRDefault="007A1B74">
            <w:pPr>
              <w:rPr>
                <w:b/>
                <w:bCs/>
                <w:lang w:val="en-US"/>
              </w:rPr>
            </w:pPr>
            <w:r>
              <w:rPr>
                <w:rFonts w:ascii="Arial" w:hAnsi="Arial" w:cs="Arial"/>
                <w:sz w:val="16"/>
                <w:szCs w:val="16"/>
              </w:rPr>
              <w:t>draft CR on introduction of 6GHz UE RF requirements for 38.101-1</w:t>
            </w:r>
          </w:p>
        </w:tc>
      </w:tr>
      <w:tr w:rsidR="00B0734D" w14:paraId="2C6C599B" w14:textId="77777777">
        <w:trPr>
          <w:trHeight w:val="468"/>
        </w:trPr>
        <w:tc>
          <w:tcPr>
            <w:tcW w:w="1454" w:type="dxa"/>
          </w:tcPr>
          <w:p w14:paraId="5DC4CACC" w14:textId="77777777" w:rsidR="00B0734D" w:rsidRDefault="007A1B74">
            <w:pPr>
              <w:spacing w:after="0"/>
              <w:jc w:val="center"/>
            </w:pPr>
            <w:r>
              <w:t>R4-2201855</w:t>
            </w:r>
          </w:p>
        </w:tc>
        <w:tc>
          <w:tcPr>
            <w:tcW w:w="1428" w:type="dxa"/>
          </w:tcPr>
          <w:p w14:paraId="61A4EC25" w14:textId="77777777" w:rsidR="00B0734D" w:rsidRDefault="007A1B74">
            <w:pPr>
              <w:spacing w:after="120"/>
              <w:rPr>
                <w:rFonts w:ascii="Arial" w:hAnsi="Arial" w:cs="Arial"/>
                <w:sz w:val="16"/>
                <w:szCs w:val="16"/>
              </w:rPr>
            </w:pPr>
            <w:r>
              <w:rPr>
                <w:rFonts w:ascii="Arial" w:hAnsi="Arial" w:cs="Arial"/>
                <w:sz w:val="16"/>
                <w:szCs w:val="16"/>
              </w:rPr>
              <w:t>Qualcomm Incorporated</w:t>
            </w:r>
          </w:p>
        </w:tc>
        <w:tc>
          <w:tcPr>
            <w:tcW w:w="6612" w:type="dxa"/>
          </w:tcPr>
          <w:p w14:paraId="0F0420D6" w14:textId="77777777" w:rsidR="00B0734D" w:rsidRDefault="007A1B74">
            <w:pPr>
              <w:jc w:val="both"/>
              <w:rPr>
                <w:rFonts w:eastAsia="等线"/>
                <w:b/>
                <w:bCs/>
                <w:lang w:eastAsia="zh-CN"/>
              </w:rPr>
            </w:pPr>
            <w:r>
              <w:rPr>
                <w:rFonts w:ascii="Arial" w:hAnsi="Arial" w:cs="Arial"/>
                <w:sz w:val="16"/>
                <w:szCs w:val="16"/>
              </w:rPr>
              <w:t>6 GHz licensed band</w:t>
            </w:r>
          </w:p>
        </w:tc>
      </w:tr>
    </w:tbl>
    <w:p w14:paraId="53B65B0F" w14:textId="77777777" w:rsidR="00B0734D" w:rsidRDefault="00B0734D"/>
    <w:p w14:paraId="15D040CB" w14:textId="77777777" w:rsidR="00B0734D" w:rsidRDefault="007A1B74">
      <w:pPr>
        <w:pStyle w:val="2"/>
      </w:pPr>
      <w:r>
        <w:rPr>
          <w:rFonts w:hint="eastAsia"/>
        </w:rPr>
        <w:t>Open issues</w:t>
      </w:r>
      <w:r>
        <w:t xml:space="preserve"> summary</w:t>
      </w:r>
    </w:p>
    <w:p w14:paraId="71526643" w14:textId="77777777" w:rsidR="00B0734D" w:rsidRDefault="007A1B7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12A133A" w14:textId="77777777" w:rsidR="00B0734D" w:rsidRDefault="007A1B74">
      <w:pPr>
        <w:pStyle w:val="3"/>
        <w:spacing w:line="276" w:lineRule="auto"/>
        <w:ind w:left="720"/>
      </w:pPr>
      <w:r>
        <w:t>Sub-topic 3-1 – TX requirements</w:t>
      </w:r>
    </w:p>
    <w:p w14:paraId="4630475A" w14:textId="77777777" w:rsidR="00B0734D" w:rsidRDefault="007A1B74">
      <w:pPr>
        <w:rPr>
          <w:b/>
          <w:u w:val="single"/>
          <w:lang w:eastAsia="ko-KR"/>
        </w:rPr>
      </w:pPr>
      <w:r>
        <w:rPr>
          <w:b/>
          <w:u w:val="single"/>
          <w:lang w:eastAsia="ko-KR"/>
        </w:rPr>
        <w:t>Issue 3-1-1: Maximum output power</w:t>
      </w:r>
    </w:p>
    <w:p w14:paraId="452E12C6" w14:textId="77777777" w:rsidR="00B0734D" w:rsidRDefault="007A1B74">
      <w:pPr>
        <w:pStyle w:val="aff7"/>
        <w:numPr>
          <w:ilvl w:val="0"/>
          <w:numId w:val="7"/>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14:paraId="13931B63" w14:textId="77777777" w:rsidR="00B0734D" w:rsidRDefault="007A1B74">
      <w:pPr>
        <w:pStyle w:val="aff7"/>
        <w:numPr>
          <w:ilvl w:val="1"/>
          <w:numId w:val="7"/>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Option 1: </w:t>
      </w:r>
      <w:r>
        <w:rPr>
          <w:iCs/>
          <w:lang w:eastAsia="zh-CN"/>
        </w:rPr>
        <w:t>Specify PC3 and PC2 power classes for this band, with the default power class as PC3. The tolerance is +2/-3 dB</w:t>
      </w:r>
    </w:p>
    <w:p w14:paraId="0D8E5632" w14:textId="77777777" w:rsidR="00B0734D" w:rsidRDefault="007A1B74">
      <w:pPr>
        <w:pStyle w:val="aff7"/>
        <w:numPr>
          <w:ilvl w:val="1"/>
          <w:numId w:val="7"/>
        </w:numPr>
        <w:overflowPunct/>
        <w:autoSpaceDE/>
        <w:autoSpaceDN/>
        <w:adjustRightInd/>
        <w:spacing w:after="120" w:line="276" w:lineRule="auto"/>
        <w:ind w:firstLineChars="0"/>
        <w:textAlignment w:val="auto"/>
        <w:rPr>
          <w:rFonts w:eastAsia="宋体"/>
          <w:szCs w:val="24"/>
          <w:lang w:eastAsia="zh-CN"/>
        </w:rPr>
      </w:pPr>
      <w:r>
        <w:rPr>
          <w:rFonts w:eastAsia="宋体"/>
          <w:b/>
          <w:bCs/>
          <w:szCs w:val="24"/>
          <w:lang w:eastAsia="zh-CN"/>
        </w:rPr>
        <w:t>Option 2:</w:t>
      </w:r>
      <w:r>
        <w:rPr>
          <w:rFonts w:eastAsia="宋体"/>
          <w:szCs w:val="24"/>
          <w:lang w:eastAsia="zh-CN"/>
        </w:rPr>
        <w:t xml:space="preserve"> PC 3 with the </w:t>
      </w:r>
      <w:r>
        <w:rPr>
          <w:iCs/>
          <w:lang w:eastAsia="zh-CN"/>
        </w:rPr>
        <w:t>tolerance +2/-3 dB</w:t>
      </w:r>
    </w:p>
    <w:p w14:paraId="288D7C9B" w14:textId="77777777" w:rsidR="00B0734D" w:rsidRDefault="007A1B74">
      <w:pPr>
        <w:pStyle w:val="aff7"/>
        <w:numPr>
          <w:ilvl w:val="0"/>
          <w:numId w:val="7"/>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56F201E0" w14:textId="77777777" w:rsidR="00B0734D" w:rsidRDefault="007A1B74">
      <w:pPr>
        <w:pStyle w:val="aff7"/>
        <w:numPr>
          <w:ilvl w:val="1"/>
          <w:numId w:val="7"/>
        </w:numPr>
        <w:overflowPunct/>
        <w:autoSpaceDE/>
        <w:autoSpaceDN/>
        <w:adjustRightInd/>
        <w:spacing w:after="120"/>
        <w:ind w:left="1440" w:firstLineChars="0"/>
        <w:textAlignment w:val="auto"/>
        <w:rPr>
          <w:lang w:eastAsia="zh-CN"/>
        </w:rPr>
      </w:pPr>
      <w:r>
        <w:rPr>
          <w:rFonts w:eastAsia="宋体"/>
          <w:szCs w:val="24"/>
          <w:lang w:eastAsia="zh-CN"/>
        </w:rPr>
        <w:t>Discuss whether option 1 is acceptable since it also cover option 2.</w:t>
      </w:r>
    </w:p>
    <w:p w14:paraId="1D3ED7BA" w14:textId="77777777" w:rsidR="00B0734D" w:rsidRDefault="00B0734D">
      <w:pPr>
        <w:spacing w:after="120"/>
        <w:ind w:left="1080"/>
        <w:rPr>
          <w:szCs w:val="24"/>
          <w:lang w:eastAsia="zh-CN"/>
        </w:rPr>
      </w:pPr>
    </w:p>
    <w:p w14:paraId="0EE6BCE3" w14:textId="77777777" w:rsidR="00B0734D" w:rsidRDefault="007A1B74">
      <w:pPr>
        <w:rPr>
          <w:b/>
          <w:u w:val="single"/>
          <w:lang w:eastAsia="ko-KR"/>
        </w:rPr>
      </w:pPr>
      <w:r>
        <w:rPr>
          <w:b/>
          <w:u w:val="single"/>
          <w:lang w:eastAsia="ko-KR"/>
        </w:rPr>
        <w:t>Issue 3-1-2: MPR</w:t>
      </w:r>
    </w:p>
    <w:p w14:paraId="44E8FA6D" w14:textId="77777777" w:rsidR="00B0734D" w:rsidRDefault="007A1B74">
      <w:pPr>
        <w:rPr>
          <w:b/>
          <w:u w:val="single"/>
          <w:lang w:eastAsia="ko-KR"/>
        </w:rPr>
      </w:pPr>
      <w:r>
        <w:t>MPR requirements are defined as band agnostic, and relative channel BW for this new band is less than 4%</w:t>
      </w:r>
    </w:p>
    <w:p w14:paraId="38DBF6A6" w14:textId="77777777" w:rsidR="00B0734D" w:rsidRDefault="007A1B74">
      <w:pPr>
        <w:pStyle w:val="aff7"/>
        <w:numPr>
          <w:ilvl w:val="0"/>
          <w:numId w:val="7"/>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14:paraId="699209FB" w14:textId="77777777" w:rsidR="00B0734D" w:rsidRDefault="007A1B74">
      <w:pPr>
        <w:pStyle w:val="aff7"/>
        <w:numPr>
          <w:ilvl w:val="1"/>
          <w:numId w:val="7"/>
        </w:numPr>
        <w:overflowPunct/>
        <w:autoSpaceDE/>
        <w:autoSpaceDN/>
        <w:adjustRightInd/>
        <w:spacing w:after="120" w:line="276" w:lineRule="auto"/>
        <w:ind w:firstLineChars="0"/>
        <w:textAlignment w:val="auto"/>
        <w:rPr>
          <w:rFonts w:eastAsia="宋体"/>
          <w:b/>
          <w:bCs/>
          <w:szCs w:val="24"/>
          <w:lang w:eastAsia="zh-CN"/>
        </w:rPr>
      </w:pPr>
      <w:r>
        <w:rPr>
          <w:szCs w:val="21"/>
        </w:rPr>
        <w:t xml:space="preserve">Existing FR1 MPR requirement </w:t>
      </w:r>
      <w:r>
        <w:t xml:space="preserve">can apply to </w:t>
      </w:r>
      <w:r>
        <w:rPr>
          <w:szCs w:val="21"/>
        </w:rPr>
        <w:t xml:space="preserve">6425-7125MHz and </w:t>
      </w:r>
      <w:r>
        <w:t>no ∆MPR will be needed</w:t>
      </w:r>
    </w:p>
    <w:p w14:paraId="2295CD8F" w14:textId="77777777" w:rsidR="00B0734D" w:rsidRDefault="007A1B74">
      <w:pPr>
        <w:pStyle w:val="aff7"/>
        <w:numPr>
          <w:ilvl w:val="0"/>
          <w:numId w:val="7"/>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67FBA596" w14:textId="77777777" w:rsidR="00B0734D" w:rsidRDefault="007A1B74">
      <w:pPr>
        <w:pStyle w:val="aff7"/>
        <w:numPr>
          <w:ilvl w:val="1"/>
          <w:numId w:val="7"/>
        </w:numPr>
        <w:overflowPunct/>
        <w:autoSpaceDE/>
        <w:autoSpaceDN/>
        <w:adjustRightInd/>
        <w:spacing w:after="120"/>
        <w:ind w:left="1440" w:firstLineChars="0"/>
        <w:textAlignment w:val="auto"/>
        <w:rPr>
          <w:lang w:eastAsia="zh-CN"/>
        </w:rPr>
      </w:pPr>
      <w:r>
        <w:rPr>
          <w:rFonts w:eastAsia="宋体"/>
          <w:szCs w:val="24"/>
          <w:lang w:eastAsia="zh-CN"/>
        </w:rPr>
        <w:t>Discuss whether the proposal is agreeable</w:t>
      </w:r>
    </w:p>
    <w:p w14:paraId="3C0C6600" w14:textId="77777777" w:rsidR="00B0734D" w:rsidRDefault="007A1B74">
      <w:pPr>
        <w:rPr>
          <w:b/>
          <w:u w:val="single"/>
          <w:lang w:eastAsia="ko-KR"/>
        </w:rPr>
      </w:pPr>
      <w:r>
        <w:rPr>
          <w:b/>
          <w:u w:val="single"/>
          <w:lang w:eastAsia="ko-KR"/>
        </w:rPr>
        <w:lastRenderedPageBreak/>
        <w:t>Issue 3-1-3: Output power dynamics</w:t>
      </w:r>
    </w:p>
    <w:p w14:paraId="42B1E72A" w14:textId="77777777" w:rsidR="00B0734D" w:rsidRDefault="007A1B74">
      <w:pPr>
        <w:pStyle w:val="aff7"/>
        <w:numPr>
          <w:ilvl w:val="0"/>
          <w:numId w:val="7"/>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14:paraId="3DFE15F1" w14:textId="77777777" w:rsidR="00B0734D" w:rsidRDefault="007A1B74">
      <w:pPr>
        <w:pStyle w:val="aff7"/>
        <w:numPr>
          <w:ilvl w:val="1"/>
          <w:numId w:val="7"/>
        </w:numPr>
        <w:overflowPunct/>
        <w:autoSpaceDE/>
        <w:autoSpaceDN/>
        <w:adjustRightInd/>
        <w:spacing w:after="120" w:line="276" w:lineRule="auto"/>
        <w:ind w:firstLineChars="0"/>
        <w:textAlignment w:val="auto"/>
        <w:rPr>
          <w:rFonts w:eastAsia="宋体"/>
          <w:b/>
          <w:bCs/>
          <w:szCs w:val="24"/>
          <w:lang w:eastAsia="zh-CN"/>
        </w:rPr>
      </w:pPr>
      <w:r>
        <w:t>Requirements specified in TS 38.101-1 sub-clause 6.3 apply for the new 6GHz licensed band.</w:t>
      </w:r>
    </w:p>
    <w:p w14:paraId="579C96AA" w14:textId="77777777" w:rsidR="00B0734D" w:rsidRDefault="007A1B74">
      <w:pPr>
        <w:pStyle w:val="aff7"/>
        <w:numPr>
          <w:ilvl w:val="0"/>
          <w:numId w:val="7"/>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2D4CE8FA" w14:textId="77777777" w:rsidR="00B0734D" w:rsidRDefault="007A1B74">
      <w:pPr>
        <w:pStyle w:val="aff7"/>
        <w:numPr>
          <w:ilvl w:val="1"/>
          <w:numId w:val="7"/>
        </w:numPr>
        <w:overflowPunct/>
        <w:autoSpaceDE/>
        <w:autoSpaceDN/>
        <w:adjustRightInd/>
        <w:spacing w:after="120"/>
        <w:ind w:left="1440" w:firstLineChars="0"/>
        <w:textAlignment w:val="auto"/>
        <w:rPr>
          <w:lang w:eastAsia="zh-CN"/>
        </w:rPr>
      </w:pPr>
      <w:r>
        <w:rPr>
          <w:rFonts w:eastAsia="宋体"/>
          <w:szCs w:val="24"/>
          <w:lang w:eastAsia="zh-CN"/>
        </w:rPr>
        <w:t>Discuss whether the proposal is agreeable</w:t>
      </w:r>
    </w:p>
    <w:p w14:paraId="7A9283E7" w14:textId="77777777" w:rsidR="00B0734D" w:rsidRDefault="00B0734D">
      <w:pPr>
        <w:spacing w:after="120"/>
        <w:rPr>
          <w:lang w:eastAsia="zh-CN"/>
        </w:rPr>
      </w:pPr>
    </w:p>
    <w:p w14:paraId="61DB20E3" w14:textId="77777777" w:rsidR="00B0734D" w:rsidRDefault="007A1B74">
      <w:pPr>
        <w:rPr>
          <w:b/>
          <w:u w:val="single"/>
          <w:lang w:eastAsia="ko-KR"/>
        </w:rPr>
      </w:pPr>
      <w:r>
        <w:rPr>
          <w:b/>
          <w:u w:val="single"/>
          <w:lang w:eastAsia="ko-KR"/>
        </w:rPr>
        <w:t>Issue 3-1-4: Transmit signal quality</w:t>
      </w:r>
    </w:p>
    <w:p w14:paraId="2E899AEE" w14:textId="77777777" w:rsidR="00B0734D" w:rsidRDefault="007A1B74">
      <w:pPr>
        <w:pStyle w:val="aff7"/>
        <w:numPr>
          <w:ilvl w:val="0"/>
          <w:numId w:val="7"/>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14:paraId="7009569A" w14:textId="77777777" w:rsidR="00B0734D" w:rsidRDefault="007A1B74">
      <w:pPr>
        <w:pStyle w:val="aff7"/>
        <w:numPr>
          <w:ilvl w:val="1"/>
          <w:numId w:val="7"/>
        </w:numPr>
        <w:overflowPunct/>
        <w:autoSpaceDE/>
        <w:autoSpaceDN/>
        <w:adjustRightInd/>
        <w:spacing w:after="120" w:line="276" w:lineRule="auto"/>
        <w:ind w:firstLineChars="0"/>
        <w:textAlignment w:val="auto"/>
        <w:rPr>
          <w:rFonts w:eastAsia="宋体"/>
          <w:b/>
          <w:bCs/>
          <w:szCs w:val="24"/>
          <w:lang w:eastAsia="zh-CN"/>
        </w:rPr>
      </w:pPr>
      <w:r>
        <w:t>Requirements specified in TS 38.101-1 sub-clause 6.4 apply for the new 6GHz licensed band.</w:t>
      </w:r>
    </w:p>
    <w:p w14:paraId="314C505A" w14:textId="77777777" w:rsidR="00B0734D" w:rsidRDefault="007A1B74">
      <w:pPr>
        <w:pStyle w:val="aff7"/>
        <w:numPr>
          <w:ilvl w:val="0"/>
          <w:numId w:val="7"/>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57B350A7" w14:textId="77777777" w:rsidR="00B0734D" w:rsidRDefault="007A1B74">
      <w:pPr>
        <w:pStyle w:val="aff7"/>
        <w:numPr>
          <w:ilvl w:val="1"/>
          <w:numId w:val="7"/>
        </w:numPr>
        <w:overflowPunct/>
        <w:autoSpaceDE/>
        <w:autoSpaceDN/>
        <w:adjustRightInd/>
        <w:spacing w:after="120"/>
        <w:ind w:left="1440" w:firstLineChars="0"/>
        <w:textAlignment w:val="auto"/>
        <w:rPr>
          <w:lang w:eastAsia="zh-CN"/>
        </w:rPr>
      </w:pPr>
      <w:r>
        <w:rPr>
          <w:rFonts w:eastAsia="宋体"/>
          <w:szCs w:val="24"/>
          <w:lang w:eastAsia="zh-CN"/>
        </w:rPr>
        <w:t>Discuss whether the proposal is agreeable</w:t>
      </w:r>
    </w:p>
    <w:p w14:paraId="152A0D35" w14:textId="77777777" w:rsidR="00B0734D" w:rsidRDefault="00B0734D">
      <w:pPr>
        <w:spacing w:after="120"/>
        <w:rPr>
          <w:lang w:eastAsia="zh-CN"/>
        </w:rPr>
      </w:pPr>
    </w:p>
    <w:p w14:paraId="09496B5F" w14:textId="77777777" w:rsidR="00B0734D" w:rsidRDefault="007A1B74">
      <w:pPr>
        <w:rPr>
          <w:b/>
          <w:u w:val="single"/>
          <w:lang w:eastAsia="ko-KR"/>
        </w:rPr>
      </w:pPr>
      <w:r>
        <w:rPr>
          <w:b/>
          <w:u w:val="single"/>
          <w:lang w:eastAsia="ko-KR"/>
        </w:rPr>
        <w:t>Issue 3-1-5: Occupied bandwidth</w:t>
      </w:r>
    </w:p>
    <w:p w14:paraId="60A8C911" w14:textId="77777777" w:rsidR="00B0734D" w:rsidRDefault="007A1B74">
      <w:pPr>
        <w:pStyle w:val="aff7"/>
        <w:numPr>
          <w:ilvl w:val="0"/>
          <w:numId w:val="7"/>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14:paraId="46367BCC" w14:textId="77777777" w:rsidR="00B0734D" w:rsidRDefault="007A1B74">
      <w:pPr>
        <w:pStyle w:val="aff7"/>
        <w:numPr>
          <w:ilvl w:val="1"/>
          <w:numId w:val="7"/>
        </w:numPr>
        <w:overflowPunct/>
        <w:autoSpaceDE/>
        <w:autoSpaceDN/>
        <w:adjustRightInd/>
        <w:spacing w:after="120" w:line="276" w:lineRule="auto"/>
        <w:ind w:firstLineChars="0"/>
        <w:textAlignment w:val="auto"/>
        <w:rPr>
          <w:rFonts w:eastAsia="宋体"/>
          <w:b/>
          <w:bCs/>
          <w:szCs w:val="24"/>
          <w:lang w:eastAsia="zh-CN"/>
        </w:rPr>
      </w:pPr>
      <w:r>
        <w:t>Requirement specified in TS 38.101-1 sub-clause 6.5.1 shall also apply for the new 6GHz licensed band.</w:t>
      </w:r>
    </w:p>
    <w:p w14:paraId="33382D28" w14:textId="77777777" w:rsidR="00B0734D" w:rsidRDefault="007A1B74">
      <w:pPr>
        <w:pStyle w:val="aff7"/>
        <w:numPr>
          <w:ilvl w:val="0"/>
          <w:numId w:val="7"/>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0D292E87" w14:textId="77777777" w:rsidR="00B0734D" w:rsidRDefault="007A1B74">
      <w:pPr>
        <w:pStyle w:val="aff7"/>
        <w:numPr>
          <w:ilvl w:val="1"/>
          <w:numId w:val="7"/>
        </w:numPr>
        <w:overflowPunct/>
        <w:autoSpaceDE/>
        <w:autoSpaceDN/>
        <w:adjustRightInd/>
        <w:spacing w:after="120"/>
        <w:ind w:left="1440" w:firstLineChars="0"/>
        <w:textAlignment w:val="auto"/>
        <w:rPr>
          <w:lang w:eastAsia="zh-CN"/>
        </w:rPr>
      </w:pPr>
      <w:r>
        <w:rPr>
          <w:rFonts w:eastAsia="宋体"/>
          <w:szCs w:val="24"/>
          <w:lang w:eastAsia="zh-CN"/>
        </w:rPr>
        <w:t>Discuss whether the proposal is agreeable</w:t>
      </w:r>
    </w:p>
    <w:p w14:paraId="7FEAA018" w14:textId="77777777" w:rsidR="00B0734D" w:rsidRDefault="007A1B74">
      <w:pPr>
        <w:rPr>
          <w:b/>
          <w:u w:val="single"/>
          <w:lang w:eastAsia="ko-KR"/>
        </w:rPr>
      </w:pPr>
      <w:r>
        <w:rPr>
          <w:b/>
          <w:u w:val="single"/>
          <w:lang w:eastAsia="ko-KR"/>
        </w:rPr>
        <w:t>Issue 3-1-6: Spectral emission mask</w:t>
      </w:r>
    </w:p>
    <w:p w14:paraId="670CBB9E" w14:textId="77777777" w:rsidR="00B0734D" w:rsidRDefault="007A1B74">
      <w:pPr>
        <w:pStyle w:val="aff7"/>
        <w:numPr>
          <w:ilvl w:val="0"/>
          <w:numId w:val="7"/>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14:paraId="6E8682D3" w14:textId="77777777" w:rsidR="00B0734D" w:rsidRDefault="007A1B74">
      <w:pPr>
        <w:pStyle w:val="aff7"/>
        <w:numPr>
          <w:ilvl w:val="1"/>
          <w:numId w:val="7"/>
        </w:numPr>
        <w:overflowPunct/>
        <w:autoSpaceDE/>
        <w:autoSpaceDN/>
        <w:adjustRightInd/>
        <w:spacing w:after="120" w:line="276" w:lineRule="auto"/>
        <w:ind w:firstLineChars="0"/>
        <w:textAlignment w:val="auto"/>
        <w:rPr>
          <w:rFonts w:eastAsia="宋体"/>
          <w:b/>
          <w:bCs/>
          <w:szCs w:val="24"/>
          <w:lang w:eastAsia="zh-CN"/>
        </w:rPr>
      </w:pPr>
      <w:r>
        <w:t>To adopt the SEM requirement defined in TR 38.921 for 6425-7125MHz.</w:t>
      </w:r>
    </w:p>
    <w:p w14:paraId="3955BE1B" w14:textId="77777777" w:rsidR="00B0734D" w:rsidRDefault="007A1B74">
      <w:pPr>
        <w:pStyle w:val="aff7"/>
        <w:numPr>
          <w:ilvl w:val="0"/>
          <w:numId w:val="7"/>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296AE98D" w14:textId="77777777" w:rsidR="00B0734D" w:rsidRDefault="007A1B74">
      <w:pPr>
        <w:pStyle w:val="aff7"/>
        <w:numPr>
          <w:ilvl w:val="1"/>
          <w:numId w:val="7"/>
        </w:numPr>
        <w:overflowPunct/>
        <w:autoSpaceDE/>
        <w:autoSpaceDN/>
        <w:adjustRightInd/>
        <w:spacing w:after="120"/>
        <w:ind w:left="1440" w:firstLineChars="0"/>
        <w:textAlignment w:val="auto"/>
        <w:rPr>
          <w:lang w:eastAsia="zh-CN"/>
        </w:rPr>
      </w:pPr>
      <w:r>
        <w:rPr>
          <w:rFonts w:eastAsia="宋体"/>
          <w:szCs w:val="24"/>
          <w:lang w:eastAsia="zh-CN"/>
        </w:rPr>
        <w:t>Discuss whether the proposal is agreeable</w:t>
      </w:r>
    </w:p>
    <w:p w14:paraId="058E949A" w14:textId="77777777" w:rsidR="00B0734D" w:rsidRDefault="00B0734D">
      <w:pPr>
        <w:spacing w:after="120"/>
        <w:rPr>
          <w:lang w:eastAsia="zh-CN"/>
        </w:rPr>
      </w:pPr>
    </w:p>
    <w:p w14:paraId="49E78B45" w14:textId="77777777" w:rsidR="00B0734D" w:rsidRDefault="007A1B74">
      <w:pPr>
        <w:rPr>
          <w:b/>
          <w:u w:val="single"/>
          <w:lang w:eastAsia="ko-KR"/>
        </w:rPr>
      </w:pPr>
      <w:r>
        <w:rPr>
          <w:b/>
          <w:u w:val="single"/>
          <w:lang w:eastAsia="ko-KR"/>
        </w:rPr>
        <w:t>Issue 3-1-7: ACLR</w:t>
      </w:r>
    </w:p>
    <w:p w14:paraId="52D6C02A" w14:textId="77777777" w:rsidR="00B0734D" w:rsidRDefault="007A1B74">
      <w:pPr>
        <w:pStyle w:val="aff7"/>
        <w:numPr>
          <w:ilvl w:val="0"/>
          <w:numId w:val="7"/>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14:paraId="1396ECE4" w14:textId="77777777" w:rsidR="00B0734D" w:rsidRDefault="007A1B74">
      <w:pPr>
        <w:pStyle w:val="aff7"/>
        <w:numPr>
          <w:ilvl w:val="1"/>
          <w:numId w:val="7"/>
        </w:numPr>
        <w:overflowPunct/>
        <w:autoSpaceDE/>
        <w:autoSpaceDN/>
        <w:adjustRightInd/>
        <w:spacing w:after="120" w:line="276" w:lineRule="auto"/>
        <w:ind w:firstLineChars="0"/>
        <w:textAlignment w:val="auto"/>
        <w:rPr>
          <w:rFonts w:eastAsia="宋体"/>
          <w:b/>
          <w:bCs/>
          <w:szCs w:val="24"/>
          <w:lang w:eastAsia="zh-CN"/>
        </w:rPr>
      </w:pPr>
      <w:r>
        <w:rPr>
          <w:color w:val="000000"/>
          <w:lang w:val="en-US"/>
        </w:rPr>
        <w:t xml:space="preserve">According to the SI TR clause 7.1.3, it is proposed to adopt </w:t>
      </w:r>
      <w:r>
        <w:t>26 dB ACLR for 6.425 - 7.125 GHz band.</w:t>
      </w:r>
    </w:p>
    <w:p w14:paraId="200AB44E" w14:textId="77777777" w:rsidR="00B0734D" w:rsidRDefault="007A1B74">
      <w:pPr>
        <w:pStyle w:val="aff7"/>
        <w:numPr>
          <w:ilvl w:val="0"/>
          <w:numId w:val="7"/>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55B3E721" w14:textId="77777777" w:rsidR="00B0734D" w:rsidRDefault="007A1B74">
      <w:pPr>
        <w:pStyle w:val="aff7"/>
        <w:numPr>
          <w:ilvl w:val="1"/>
          <w:numId w:val="7"/>
        </w:numPr>
        <w:overflowPunct/>
        <w:autoSpaceDE/>
        <w:autoSpaceDN/>
        <w:adjustRightInd/>
        <w:spacing w:after="120"/>
        <w:ind w:left="1440" w:firstLineChars="0"/>
        <w:textAlignment w:val="auto"/>
        <w:rPr>
          <w:lang w:eastAsia="zh-CN"/>
        </w:rPr>
      </w:pPr>
      <w:r>
        <w:rPr>
          <w:rFonts w:eastAsia="宋体"/>
          <w:szCs w:val="24"/>
          <w:lang w:eastAsia="zh-CN"/>
        </w:rPr>
        <w:t>Discuss whether the proposal is agreeable</w:t>
      </w:r>
    </w:p>
    <w:p w14:paraId="71B6D22C" w14:textId="77777777" w:rsidR="00B0734D" w:rsidRDefault="00B0734D">
      <w:pPr>
        <w:spacing w:after="120"/>
        <w:rPr>
          <w:lang w:eastAsia="zh-CN"/>
        </w:rPr>
      </w:pPr>
    </w:p>
    <w:p w14:paraId="0DA9E57D" w14:textId="77777777" w:rsidR="00B0734D" w:rsidRDefault="007A1B74">
      <w:pPr>
        <w:rPr>
          <w:b/>
          <w:u w:val="single"/>
          <w:lang w:eastAsia="ko-KR"/>
        </w:rPr>
      </w:pPr>
      <w:r>
        <w:rPr>
          <w:b/>
          <w:u w:val="single"/>
          <w:lang w:eastAsia="ko-KR"/>
        </w:rPr>
        <w:t>Issue 3-1-8: Spurious emission-general</w:t>
      </w:r>
    </w:p>
    <w:p w14:paraId="49D5977E" w14:textId="77777777" w:rsidR="00B0734D" w:rsidRDefault="007A1B74">
      <w:pPr>
        <w:pStyle w:val="aff7"/>
        <w:numPr>
          <w:ilvl w:val="0"/>
          <w:numId w:val="7"/>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14:paraId="2221A7A0" w14:textId="77777777" w:rsidR="00B0734D" w:rsidRDefault="007A1B74">
      <w:pPr>
        <w:pStyle w:val="aff7"/>
        <w:numPr>
          <w:ilvl w:val="1"/>
          <w:numId w:val="7"/>
        </w:numPr>
        <w:overflowPunct/>
        <w:autoSpaceDE/>
        <w:autoSpaceDN/>
        <w:adjustRightInd/>
        <w:spacing w:after="120" w:line="276" w:lineRule="auto"/>
        <w:ind w:firstLineChars="0"/>
        <w:textAlignment w:val="auto"/>
        <w:rPr>
          <w:rFonts w:eastAsia="宋体"/>
          <w:b/>
          <w:bCs/>
          <w:szCs w:val="24"/>
          <w:lang w:eastAsia="zh-CN"/>
        </w:rPr>
      </w:pPr>
      <w:r>
        <w:t>Requirements specified in TS 38.101-1 sub-clause 6.5.3.1 apply for the new 6GHz licensed band.</w:t>
      </w:r>
    </w:p>
    <w:p w14:paraId="0028595B" w14:textId="77777777" w:rsidR="00B0734D" w:rsidRDefault="007A1B74">
      <w:pPr>
        <w:pStyle w:val="aff7"/>
        <w:numPr>
          <w:ilvl w:val="0"/>
          <w:numId w:val="7"/>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26F89C53" w14:textId="77777777" w:rsidR="00B0734D" w:rsidRDefault="007A1B74">
      <w:pPr>
        <w:pStyle w:val="aff7"/>
        <w:numPr>
          <w:ilvl w:val="1"/>
          <w:numId w:val="7"/>
        </w:numPr>
        <w:overflowPunct/>
        <w:autoSpaceDE/>
        <w:autoSpaceDN/>
        <w:adjustRightInd/>
        <w:spacing w:after="120"/>
        <w:ind w:left="1440" w:firstLineChars="0"/>
        <w:textAlignment w:val="auto"/>
        <w:rPr>
          <w:lang w:eastAsia="zh-CN"/>
        </w:rPr>
      </w:pPr>
      <w:r>
        <w:rPr>
          <w:rFonts w:eastAsia="宋体"/>
          <w:szCs w:val="24"/>
          <w:lang w:eastAsia="zh-CN"/>
        </w:rPr>
        <w:t>Discuss whether the proposal is agreeable</w:t>
      </w:r>
    </w:p>
    <w:p w14:paraId="2A91F2B3" w14:textId="77777777" w:rsidR="00B0734D" w:rsidRDefault="007A1B74">
      <w:pPr>
        <w:spacing w:after="120"/>
        <w:rPr>
          <w:lang w:eastAsia="zh-CN"/>
        </w:rPr>
      </w:pPr>
      <w:r>
        <w:rPr>
          <w:rFonts w:hint="eastAsia"/>
          <w:lang w:eastAsia="zh-CN"/>
        </w:rPr>
        <w:t>N</w:t>
      </w:r>
      <w:r>
        <w:rPr>
          <w:lang w:eastAsia="zh-CN"/>
        </w:rPr>
        <w:t>ote: the additional spurious emission pending the discussion in Issue 1-2-1.</w:t>
      </w:r>
    </w:p>
    <w:p w14:paraId="3C187706" w14:textId="77777777" w:rsidR="00B0734D" w:rsidRDefault="007A1B74">
      <w:pPr>
        <w:rPr>
          <w:b/>
          <w:u w:val="single"/>
          <w:lang w:eastAsia="ko-KR"/>
        </w:rPr>
      </w:pPr>
      <w:r>
        <w:rPr>
          <w:b/>
          <w:u w:val="single"/>
          <w:lang w:eastAsia="ko-KR"/>
        </w:rPr>
        <w:t>Issue 3-1-9: Transmit intermodulation</w:t>
      </w:r>
    </w:p>
    <w:p w14:paraId="119AEB49" w14:textId="77777777" w:rsidR="00B0734D" w:rsidRDefault="007A1B74">
      <w:pPr>
        <w:pStyle w:val="aff7"/>
        <w:numPr>
          <w:ilvl w:val="0"/>
          <w:numId w:val="7"/>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lastRenderedPageBreak/>
        <w:t>Proposals:</w:t>
      </w:r>
    </w:p>
    <w:p w14:paraId="7F411BA5" w14:textId="77777777" w:rsidR="00B0734D" w:rsidRDefault="007A1B74">
      <w:pPr>
        <w:pStyle w:val="aff7"/>
        <w:numPr>
          <w:ilvl w:val="1"/>
          <w:numId w:val="7"/>
        </w:numPr>
        <w:overflowPunct/>
        <w:autoSpaceDE/>
        <w:autoSpaceDN/>
        <w:adjustRightInd/>
        <w:spacing w:after="120" w:line="276" w:lineRule="auto"/>
        <w:ind w:firstLineChars="0"/>
        <w:textAlignment w:val="auto"/>
        <w:rPr>
          <w:rFonts w:eastAsia="宋体"/>
          <w:b/>
          <w:bCs/>
          <w:szCs w:val="24"/>
          <w:lang w:eastAsia="zh-CN"/>
        </w:rPr>
      </w:pPr>
      <w:r>
        <w:t>Requirements specified in TS 38.101-1 sub-clause 6.5.4 apply for the new 6GHz licensed band.</w:t>
      </w:r>
    </w:p>
    <w:p w14:paraId="7FCE77C2" w14:textId="77777777" w:rsidR="00B0734D" w:rsidRDefault="007A1B74">
      <w:pPr>
        <w:pStyle w:val="aff7"/>
        <w:numPr>
          <w:ilvl w:val="0"/>
          <w:numId w:val="7"/>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2ED54031" w14:textId="77777777" w:rsidR="00B0734D" w:rsidRDefault="007A1B74">
      <w:pPr>
        <w:pStyle w:val="aff7"/>
        <w:numPr>
          <w:ilvl w:val="1"/>
          <w:numId w:val="7"/>
        </w:numPr>
        <w:overflowPunct/>
        <w:autoSpaceDE/>
        <w:autoSpaceDN/>
        <w:adjustRightInd/>
        <w:spacing w:after="120"/>
        <w:ind w:left="1440" w:firstLineChars="0"/>
        <w:textAlignment w:val="auto"/>
        <w:rPr>
          <w:lang w:eastAsia="zh-CN"/>
        </w:rPr>
      </w:pPr>
      <w:r>
        <w:rPr>
          <w:rFonts w:eastAsia="宋体"/>
          <w:szCs w:val="24"/>
          <w:lang w:eastAsia="zh-CN"/>
        </w:rPr>
        <w:t>Discuss whether the proposal is agreeable</w:t>
      </w:r>
    </w:p>
    <w:p w14:paraId="460C753C" w14:textId="77777777" w:rsidR="00B0734D" w:rsidRDefault="00B0734D">
      <w:pPr>
        <w:spacing w:after="120"/>
        <w:rPr>
          <w:lang w:eastAsia="zh-CN"/>
        </w:rPr>
      </w:pPr>
    </w:p>
    <w:p w14:paraId="66FA6C0A" w14:textId="77777777" w:rsidR="00B0734D" w:rsidRDefault="007A1B74">
      <w:pPr>
        <w:rPr>
          <w:b/>
          <w:u w:val="single"/>
          <w:lang w:eastAsia="ko-KR"/>
        </w:rPr>
      </w:pPr>
      <w:r>
        <w:rPr>
          <w:b/>
          <w:u w:val="single"/>
          <w:lang w:eastAsia="ko-KR"/>
        </w:rPr>
        <w:t>Issue 3-1-10: UL MIMO</w:t>
      </w:r>
    </w:p>
    <w:p w14:paraId="300FB565" w14:textId="77777777" w:rsidR="00B0734D" w:rsidRDefault="007A1B74">
      <w:pPr>
        <w:pStyle w:val="aff7"/>
        <w:numPr>
          <w:ilvl w:val="0"/>
          <w:numId w:val="7"/>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 xml:space="preserve">Proposals: </w:t>
      </w:r>
      <w:r>
        <w:t>UL MIMO should be supported for 6425-7125MHz</w:t>
      </w:r>
    </w:p>
    <w:p w14:paraId="65AE9D89" w14:textId="77777777" w:rsidR="00B0734D" w:rsidRDefault="007A1B74">
      <w:pPr>
        <w:pStyle w:val="aff7"/>
        <w:numPr>
          <w:ilvl w:val="1"/>
          <w:numId w:val="7"/>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Option 1: </w:t>
      </w:r>
      <w:r>
        <w:rPr>
          <w:iCs/>
          <w:lang w:eastAsia="zh-CN"/>
        </w:rPr>
        <w:t>yes</w:t>
      </w:r>
    </w:p>
    <w:p w14:paraId="76DE734C" w14:textId="77777777" w:rsidR="00B0734D" w:rsidRDefault="007A1B74">
      <w:pPr>
        <w:pStyle w:val="aff7"/>
        <w:numPr>
          <w:ilvl w:val="1"/>
          <w:numId w:val="7"/>
        </w:numPr>
        <w:overflowPunct/>
        <w:autoSpaceDE/>
        <w:autoSpaceDN/>
        <w:adjustRightInd/>
        <w:spacing w:after="120" w:line="276" w:lineRule="auto"/>
        <w:ind w:firstLineChars="0"/>
        <w:textAlignment w:val="auto"/>
        <w:rPr>
          <w:rFonts w:eastAsia="宋体"/>
          <w:szCs w:val="24"/>
          <w:lang w:eastAsia="zh-CN"/>
        </w:rPr>
      </w:pPr>
      <w:r>
        <w:rPr>
          <w:rFonts w:eastAsia="宋体"/>
          <w:b/>
          <w:bCs/>
          <w:szCs w:val="24"/>
          <w:lang w:eastAsia="zh-CN"/>
        </w:rPr>
        <w:t>Option 2:</w:t>
      </w:r>
      <w:r>
        <w:rPr>
          <w:rFonts w:eastAsia="宋体"/>
          <w:szCs w:val="24"/>
          <w:lang w:eastAsia="zh-CN"/>
        </w:rPr>
        <w:t xml:space="preserve"> no</w:t>
      </w:r>
    </w:p>
    <w:p w14:paraId="4EFA2557" w14:textId="77777777" w:rsidR="00B0734D" w:rsidRDefault="007A1B74">
      <w:pPr>
        <w:pStyle w:val="aff7"/>
        <w:numPr>
          <w:ilvl w:val="0"/>
          <w:numId w:val="7"/>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6D7768D3" w14:textId="77777777" w:rsidR="00B0734D" w:rsidRDefault="007A1B74">
      <w:pPr>
        <w:widowControl w:val="0"/>
        <w:numPr>
          <w:ilvl w:val="1"/>
          <w:numId w:val="7"/>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18FD47E9" w14:textId="77777777" w:rsidR="00B0734D" w:rsidRDefault="00B0734D">
      <w:pPr>
        <w:spacing w:after="120"/>
        <w:rPr>
          <w:lang w:eastAsia="zh-CN"/>
        </w:rPr>
      </w:pPr>
    </w:p>
    <w:p w14:paraId="47BC86CB" w14:textId="77777777" w:rsidR="00B0734D" w:rsidRDefault="00B0734D">
      <w:pPr>
        <w:spacing w:after="120"/>
        <w:rPr>
          <w:lang w:eastAsia="zh-CN"/>
        </w:rPr>
      </w:pPr>
    </w:p>
    <w:p w14:paraId="268BE8B9" w14:textId="77777777" w:rsidR="00B0734D" w:rsidRDefault="007A1B74">
      <w:pPr>
        <w:pStyle w:val="3"/>
        <w:spacing w:line="276" w:lineRule="auto"/>
        <w:ind w:left="720"/>
      </w:pPr>
      <w:r>
        <w:t>Sub-topic 3-2 – RX requirements</w:t>
      </w:r>
    </w:p>
    <w:p w14:paraId="606BC5EA" w14:textId="77777777" w:rsidR="00B0734D" w:rsidRDefault="007A1B74">
      <w:pPr>
        <w:rPr>
          <w:b/>
          <w:u w:val="single"/>
          <w:lang w:eastAsia="ko-KR"/>
        </w:rPr>
      </w:pPr>
      <w:r>
        <w:rPr>
          <w:b/>
          <w:u w:val="single"/>
          <w:lang w:eastAsia="ko-KR"/>
        </w:rPr>
        <w:t>Issue 3-2-1: Reference sensitivity</w:t>
      </w:r>
    </w:p>
    <w:p w14:paraId="21949181" w14:textId="77777777" w:rsidR="00B0734D" w:rsidRDefault="007A1B74">
      <w:pPr>
        <w:rPr>
          <w:b/>
          <w:u w:val="single"/>
          <w:lang w:eastAsia="ko-KR"/>
        </w:rPr>
      </w:pPr>
      <w:r>
        <w:rPr>
          <w:color w:val="000000"/>
          <w:lang w:val="en-US"/>
        </w:rPr>
        <w:t xml:space="preserve">According to the SI TR clause 7.2.1, </w:t>
      </w:r>
      <w:r>
        <w:t>a noise figure in the [9, 13] dB interval was agreed for reporting to ITU WP5D sharing studies. In the meeting companies provide evaluations and proposal for reference sensitivity.</w:t>
      </w:r>
    </w:p>
    <w:p w14:paraId="5B9EC021" w14:textId="77777777" w:rsidR="00B0734D" w:rsidRDefault="007A1B74">
      <w:pPr>
        <w:pStyle w:val="aff7"/>
        <w:numPr>
          <w:ilvl w:val="0"/>
          <w:numId w:val="7"/>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14:paraId="743D89A7" w14:textId="77777777" w:rsidR="00B0734D" w:rsidRDefault="007A1B74">
      <w:pPr>
        <w:pStyle w:val="aff7"/>
        <w:numPr>
          <w:ilvl w:val="1"/>
          <w:numId w:val="7"/>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Option 1: </w:t>
      </w:r>
      <w:r>
        <w:rPr>
          <w:rFonts w:eastAsia="Times New Roman"/>
          <w:color w:val="000000"/>
          <w:lang w:val="en-US"/>
        </w:rPr>
        <w:t>i</w:t>
      </w:r>
      <w:r>
        <w:rPr>
          <w:color w:val="000000"/>
        </w:rPr>
        <w:t>t is proposed</w:t>
      </w:r>
      <w:r>
        <w:rPr>
          <w:color w:val="000000"/>
          <w:lang w:val="en-US"/>
        </w:rPr>
        <w:t xml:space="preserve"> to define the same REFSENS as n78 and n79 for the new band</w:t>
      </w:r>
    </w:p>
    <w:tbl>
      <w:tblPr>
        <w:tblW w:w="8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587"/>
        <w:gridCol w:w="3870"/>
        <w:gridCol w:w="2275"/>
        <w:gridCol w:w="849"/>
      </w:tblGrid>
      <w:tr w:rsidR="00B0734D" w14:paraId="35295E82" w14:textId="77777777">
        <w:trPr>
          <w:jc w:val="center"/>
        </w:trPr>
        <w:tc>
          <w:tcPr>
            <w:tcW w:w="1067" w:type="dxa"/>
            <w:tcBorders>
              <w:top w:val="single" w:sz="4" w:space="0" w:color="auto"/>
              <w:left w:val="single" w:sz="4" w:space="0" w:color="auto"/>
              <w:bottom w:val="nil"/>
              <w:right w:val="single" w:sz="4" w:space="0" w:color="auto"/>
            </w:tcBorders>
            <w:vAlign w:val="center"/>
          </w:tcPr>
          <w:p w14:paraId="77D6B96F" w14:textId="77777777" w:rsidR="00B0734D" w:rsidRDefault="007A1B74">
            <w:pPr>
              <w:spacing w:after="0"/>
              <w:jc w:val="center"/>
              <w:rPr>
                <w:rFonts w:ascii="Arial" w:hAnsi="Arial" w:cs="Arial"/>
                <w:sz w:val="18"/>
                <w:szCs w:val="18"/>
                <w:lang w:eastAsia="zh-TW"/>
              </w:rPr>
            </w:pPr>
            <w:r>
              <w:rPr>
                <w:rFonts w:ascii="Arial" w:hAnsi="Arial" w:cs="Arial"/>
                <w:sz w:val="18"/>
                <w:szCs w:val="18"/>
                <w:lang w:eastAsia="zh-TW"/>
              </w:rPr>
              <w:t>nx</w:t>
            </w:r>
          </w:p>
        </w:tc>
        <w:tc>
          <w:tcPr>
            <w:tcW w:w="587" w:type="dxa"/>
            <w:tcBorders>
              <w:top w:val="single" w:sz="4" w:space="0" w:color="auto"/>
              <w:left w:val="single" w:sz="4" w:space="0" w:color="auto"/>
              <w:bottom w:val="single" w:sz="4" w:space="0" w:color="auto"/>
              <w:right w:val="single" w:sz="4" w:space="0" w:color="auto"/>
            </w:tcBorders>
            <w:vAlign w:val="center"/>
          </w:tcPr>
          <w:p w14:paraId="0394DB94" w14:textId="77777777" w:rsidR="00B0734D" w:rsidRDefault="007A1B74">
            <w:pPr>
              <w:spacing w:after="0"/>
              <w:jc w:val="center"/>
              <w:rPr>
                <w:rFonts w:ascii="Arial" w:hAnsi="Arial" w:cs="Arial"/>
                <w:sz w:val="18"/>
                <w:szCs w:val="18"/>
                <w:lang w:eastAsia="zh-TW"/>
              </w:rPr>
            </w:pPr>
            <w:r>
              <w:rPr>
                <w:rFonts w:ascii="Arial" w:hAnsi="Arial" w:cs="Arial"/>
                <w:sz w:val="18"/>
                <w:szCs w:val="18"/>
                <w:lang w:eastAsia="zh-TW"/>
              </w:rPr>
              <w:t>15</w:t>
            </w:r>
          </w:p>
        </w:tc>
        <w:tc>
          <w:tcPr>
            <w:tcW w:w="3870" w:type="dxa"/>
            <w:tcBorders>
              <w:top w:val="single" w:sz="4" w:space="0" w:color="auto"/>
              <w:left w:val="single" w:sz="4" w:space="0" w:color="auto"/>
              <w:bottom w:val="single" w:sz="4" w:space="0" w:color="auto"/>
              <w:right w:val="single" w:sz="4" w:space="0" w:color="auto"/>
            </w:tcBorders>
            <w:vAlign w:val="center"/>
          </w:tcPr>
          <w:p w14:paraId="00B860CF" w14:textId="77777777" w:rsidR="00B0734D" w:rsidRDefault="007A1B74">
            <w:pPr>
              <w:spacing w:after="0"/>
              <w:jc w:val="center"/>
              <w:rPr>
                <w:rFonts w:ascii="Arial" w:hAnsi="Arial" w:cs="Arial"/>
                <w:sz w:val="18"/>
                <w:szCs w:val="18"/>
                <w:lang w:eastAsia="zh-TW"/>
              </w:rPr>
            </w:pPr>
            <w:r>
              <w:rPr>
                <w:rFonts w:ascii="Arial" w:hAnsi="Arial" w:cs="Arial"/>
                <w:sz w:val="18"/>
                <w:szCs w:val="18"/>
                <w:lang w:eastAsia="zh-TW"/>
              </w:rPr>
              <w:t>20, 30, 40, 50</w:t>
            </w:r>
          </w:p>
        </w:tc>
        <w:tc>
          <w:tcPr>
            <w:tcW w:w="2275" w:type="dxa"/>
            <w:tcBorders>
              <w:top w:val="single" w:sz="4" w:space="0" w:color="auto"/>
              <w:left w:val="single" w:sz="4" w:space="0" w:color="auto"/>
              <w:bottom w:val="single" w:sz="4" w:space="0" w:color="auto"/>
              <w:right w:val="single" w:sz="4" w:space="0" w:color="auto"/>
            </w:tcBorders>
            <w:vAlign w:val="center"/>
          </w:tcPr>
          <w:p w14:paraId="3C66A6D6" w14:textId="77777777" w:rsidR="00B0734D" w:rsidRDefault="007A1B74">
            <w:pPr>
              <w:spacing w:after="0"/>
              <w:jc w:val="center"/>
              <w:rPr>
                <w:rFonts w:ascii="Arial" w:hAnsi="Arial" w:cs="Arial"/>
                <w:sz w:val="18"/>
                <w:szCs w:val="18"/>
                <w:lang w:eastAsia="zh-TW"/>
              </w:rPr>
            </w:pPr>
            <w:r>
              <w:rPr>
                <w:rFonts w:ascii="Arial" w:hAnsi="Arial" w:cs="Arial"/>
                <w:sz w:val="18"/>
                <w:szCs w:val="18"/>
                <w:lang w:eastAsia="zh-TW"/>
              </w:rPr>
              <w:t>[-92.5] + 10log</w:t>
            </w:r>
            <w:r>
              <w:rPr>
                <w:rFonts w:ascii="Arial" w:hAnsi="Arial" w:cs="Arial"/>
                <w:sz w:val="18"/>
                <w:szCs w:val="18"/>
                <w:vertAlign w:val="subscript"/>
                <w:lang w:eastAsia="zh-TW"/>
              </w:rPr>
              <w:t>10</w:t>
            </w:r>
            <w:r>
              <w:rPr>
                <w:rFonts w:ascii="Arial" w:hAnsi="Arial" w:cs="Arial"/>
                <w:sz w:val="18"/>
                <w:szCs w:val="18"/>
                <w:lang w:eastAsia="zh-TW"/>
              </w:rPr>
              <w:t>(N</w:t>
            </w:r>
            <w:r>
              <w:rPr>
                <w:rFonts w:ascii="Arial" w:hAnsi="Arial" w:cs="Arial"/>
                <w:sz w:val="18"/>
                <w:szCs w:val="18"/>
                <w:vertAlign w:val="subscript"/>
                <w:lang w:eastAsia="zh-TW"/>
              </w:rPr>
              <w:t>RB</w:t>
            </w:r>
            <w:r>
              <w:rPr>
                <w:rFonts w:ascii="Arial" w:hAnsi="Arial" w:cs="Arial"/>
                <w:sz w:val="18"/>
                <w:szCs w:val="18"/>
                <w:lang w:eastAsia="zh-TW"/>
              </w:rPr>
              <w:t>/106)</w:t>
            </w:r>
          </w:p>
        </w:tc>
        <w:tc>
          <w:tcPr>
            <w:tcW w:w="849" w:type="dxa"/>
            <w:tcBorders>
              <w:top w:val="single" w:sz="4" w:space="0" w:color="auto"/>
              <w:left w:val="single" w:sz="4" w:space="0" w:color="auto"/>
              <w:bottom w:val="nil"/>
              <w:right w:val="single" w:sz="4" w:space="0" w:color="auto"/>
            </w:tcBorders>
            <w:vAlign w:val="center"/>
          </w:tcPr>
          <w:p w14:paraId="491B3E14" w14:textId="77777777" w:rsidR="00B0734D" w:rsidRDefault="007A1B74">
            <w:pPr>
              <w:spacing w:after="0"/>
              <w:jc w:val="center"/>
              <w:rPr>
                <w:rFonts w:ascii="Arial" w:hAnsi="Arial" w:cs="Arial"/>
                <w:sz w:val="18"/>
                <w:szCs w:val="18"/>
                <w:lang w:eastAsia="zh-CN"/>
              </w:rPr>
            </w:pPr>
            <w:r>
              <w:rPr>
                <w:rFonts w:ascii="Arial" w:hAnsi="Arial" w:cs="Arial"/>
                <w:sz w:val="18"/>
                <w:szCs w:val="18"/>
              </w:rPr>
              <w:t>TDD</w:t>
            </w:r>
          </w:p>
        </w:tc>
      </w:tr>
      <w:tr w:rsidR="00B0734D" w14:paraId="0E8440CD" w14:textId="77777777">
        <w:trPr>
          <w:jc w:val="center"/>
        </w:trPr>
        <w:tc>
          <w:tcPr>
            <w:tcW w:w="1067" w:type="dxa"/>
            <w:tcBorders>
              <w:top w:val="nil"/>
              <w:left w:val="single" w:sz="4" w:space="0" w:color="auto"/>
              <w:bottom w:val="nil"/>
              <w:right w:val="single" w:sz="4" w:space="0" w:color="auto"/>
            </w:tcBorders>
            <w:vAlign w:val="center"/>
          </w:tcPr>
          <w:p w14:paraId="0F1B6185" w14:textId="77777777" w:rsidR="00B0734D" w:rsidRDefault="00B0734D">
            <w:pPr>
              <w:spacing w:after="0"/>
              <w:jc w:val="center"/>
              <w:rPr>
                <w:rFonts w:ascii="Arial" w:hAnsi="Arial" w:cs="Arial"/>
                <w:sz w:val="18"/>
                <w:szCs w:val="18"/>
                <w:lang w:eastAsia="zh-TW"/>
              </w:rPr>
            </w:pPr>
          </w:p>
        </w:tc>
        <w:tc>
          <w:tcPr>
            <w:tcW w:w="587" w:type="dxa"/>
            <w:tcBorders>
              <w:top w:val="single" w:sz="4" w:space="0" w:color="auto"/>
              <w:left w:val="single" w:sz="4" w:space="0" w:color="auto"/>
              <w:bottom w:val="single" w:sz="4" w:space="0" w:color="auto"/>
              <w:right w:val="single" w:sz="4" w:space="0" w:color="auto"/>
            </w:tcBorders>
            <w:vAlign w:val="center"/>
          </w:tcPr>
          <w:p w14:paraId="2878D8F3" w14:textId="77777777" w:rsidR="00B0734D" w:rsidRDefault="007A1B74">
            <w:pPr>
              <w:spacing w:after="0"/>
              <w:jc w:val="center"/>
              <w:rPr>
                <w:rFonts w:ascii="Arial" w:hAnsi="Arial" w:cs="Arial"/>
                <w:sz w:val="18"/>
                <w:szCs w:val="18"/>
                <w:lang w:eastAsia="zh-TW"/>
              </w:rPr>
            </w:pPr>
            <w:r>
              <w:rPr>
                <w:rFonts w:ascii="Arial" w:hAnsi="Arial" w:cs="Arial"/>
                <w:sz w:val="18"/>
                <w:szCs w:val="18"/>
                <w:lang w:eastAsia="zh-TW"/>
              </w:rPr>
              <w:t>30</w:t>
            </w:r>
          </w:p>
        </w:tc>
        <w:tc>
          <w:tcPr>
            <w:tcW w:w="3870" w:type="dxa"/>
            <w:tcBorders>
              <w:top w:val="single" w:sz="4" w:space="0" w:color="auto"/>
              <w:left w:val="single" w:sz="4" w:space="0" w:color="auto"/>
              <w:bottom w:val="single" w:sz="4" w:space="0" w:color="auto"/>
              <w:right w:val="single" w:sz="4" w:space="0" w:color="auto"/>
            </w:tcBorders>
            <w:vAlign w:val="center"/>
          </w:tcPr>
          <w:p w14:paraId="3F27AD81" w14:textId="77777777" w:rsidR="00B0734D" w:rsidRDefault="007A1B74">
            <w:pPr>
              <w:spacing w:after="0"/>
              <w:jc w:val="center"/>
              <w:rPr>
                <w:rFonts w:ascii="Arial" w:hAnsi="Arial" w:cs="Arial"/>
                <w:sz w:val="18"/>
                <w:szCs w:val="18"/>
                <w:lang w:eastAsia="zh-TW"/>
              </w:rPr>
            </w:pPr>
            <w:r>
              <w:rPr>
                <w:rFonts w:ascii="Arial" w:hAnsi="Arial" w:cs="Arial"/>
                <w:sz w:val="18"/>
                <w:szCs w:val="18"/>
                <w:lang w:eastAsia="zh-TW"/>
              </w:rPr>
              <w:t>20, 30, 40, 50, 60, 70, 80, 90, 100</w:t>
            </w:r>
          </w:p>
        </w:tc>
        <w:tc>
          <w:tcPr>
            <w:tcW w:w="2275" w:type="dxa"/>
            <w:tcBorders>
              <w:top w:val="single" w:sz="4" w:space="0" w:color="auto"/>
              <w:left w:val="single" w:sz="4" w:space="0" w:color="auto"/>
              <w:bottom w:val="single" w:sz="4" w:space="0" w:color="auto"/>
              <w:right w:val="single" w:sz="4" w:space="0" w:color="auto"/>
            </w:tcBorders>
            <w:vAlign w:val="center"/>
          </w:tcPr>
          <w:p w14:paraId="703815C9" w14:textId="77777777" w:rsidR="00B0734D" w:rsidRDefault="007A1B74">
            <w:pPr>
              <w:spacing w:after="0"/>
              <w:jc w:val="center"/>
              <w:rPr>
                <w:rFonts w:ascii="Arial" w:hAnsi="Arial" w:cs="Arial"/>
                <w:sz w:val="18"/>
                <w:szCs w:val="18"/>
                <w:lang w:eastAsia="zh-TW"/>
              </w:rPr>
            </w:pPr>
            <w:r>
              <w:rPr>
                <w:rFonts w:ascii="Arial" w:hAnsi="Arial" w:cs="Arial"/>
                <w:sz w:val="18"/>
                <w:szCs w:val="18"/>
                <w:lang w:eastAsia="zh-TW"/>
              </w:rPr>
              <w:t>[-92.8] + 10log</w:t>
            </w:r>
            <w:r>
              <w:rPr>
                <w:rFonts w:ascii="Arial" w:hAnsi="Arial" w:cs="Arial"/>
                <w:sz w:val="18"/>
                <w:szCs w:val="18"/>
                <w:vertAlign w:val="subscript"/>
                <w:lang w:eastAsia="zh-TW"/>
              </w:rPr>
              <w:t>10</w:t>
            </w:r>
            <w:r>
              <w:rPr>
                <w:rFonts w:ascii="Arial" w:hAnsi="Arial" w:cs="Arial"/>
                <w:sz w:val="18"/>
                <w:szCs w:val="18"/>
                <w:lang w:eastAsia="zh-TW"/>
              </w:rPr>
              <w:t>(N</w:t>
            </w:r>
            <w:r>
              <w:rPr>
                <w:rFonts w:ascii="Arial" w:hAnsi="Arial" w:cs="Arial"/>
                <w:sz w:val="18"/>
                <w:szCs w:val="18"/>
                <w:vertAlign w:val="subscript"/>
                <w:lang w:eastAsia="zh-TW"/>
              </w:rPr>
              <w:t>RB</w:t>
            </w:r>
            <w:r>
              <w:rPr>
                <w:rFonts w:ascii="Arial" w:hAnsi="Arial" w:cs="Arial"/>
                <w:sz w:val="18"/>
                <w:szCs w:val="18"/>
                <w:lang w:eastAsia="zh-TW"/>
              </w:rPr>
              <w:t>/51)</w:t>
            </w:r>
          </w:p>
        </w:tc>
        <w:tc>
          <w:tcPr>
            <w:tcW w:w="849" w:type="dxa"/>
            <w:tcBorders>
              <w:top w:val="nil"/>
              <w:left w:val="single" w:sz="4" w:space="0" w:color="auto"/>
              <w:bottom w:val="nil"/>
              <w:right w:val="single" w:sz="4" w:space="0" w:color="auto"/>
            </w:tcBorders>
            <w:vAlign w:val="center"/>
          </w:tcPr>
          <w:p w14:paraId="32A8BDC0" w14:textId="77777777" w:rsidR="00B0734D" w:rsidRDefault="00B0734D">
            <w:pPr>
              <w:spacing w:after="0"/>
              <w:jc w:val="center"/>
              <w:rPr>
                <w:rFonts w:ascii="Arial" w:hAnsi="Arial" w:cs="Arial"/>
                <w:sz w:val="18"/>
                <w:szCs w:val="18"/>
                <w:lang w:eastAsia="zh-TW"/>
              </w:rPr>
            </w:pPr>
          </w:p>
        </w:tc>
      </w:tr>
      <w:tr w:rsidR="00B0734D" w14:paraId="5A2EBB5C" w14:textId="77777777">
        <w:trPr>
          <w:jc w:val="center"/>
        </w:trPr>
        <w:tc>
          <w:tcPr>
            <w:tcW w:w="1067" w:type="dxa"/>
            <w:tcBorders>
              <w:top w:val="nil"/>
              <w:left w:val="single" w:sz="4" w:space="0" w:color="auto"/>
              <w:bottom w:val="single" w:sz="4" w:space="0" w:color="auto"/>
              <w:right w:val="single" w:sz="4" w:space="0" w:color="auto"/>
            </w:tcBorders>
            <w:vAlign w:val="center"/>
          </w:tcPr>
          <w:p w14:paraId="02B6A7FB" w14:textId="77777777" w:rsidR="00B0734D" w:rsidRDefault="00B0734D">
            <w:pPr>
              <w:spacing w:after="0"/>
              <w:jc w:val="center"/>
              <w:rPr>
                <w:rFonts w:ascii="Arial" w:hAnsi="Arial" w:cs="Arial"/>
                <w:sz w:val="18"/>
                <w:szCs w:val="18"/>
                <w:lang w:eastAsia="zh-TW"/>
              </w:rPr>
            </w:pPr>
          </w:p>
        </w:tc>
        <w:tc>
          <w:tcPr>
            <w:tcW w:w="587" w:type="dxa"/>
            <w:tcBorders>
              <w:top w:val="single" w:sz="4" w:space="0" w:color="auto"/>
              <w:left w:val="single" w:sz="4" w:space="0" w:color="auto"/>
              <w:bottom w:val="single" w:sz="4" w:space="0" w:color="auto"/>
              <w:right w:val="single" w:sz="4" w:space="0" w:color="auto"/>
            </w:tcBorders>
            <w:vAlign w:val="center"/>
          </w:tcPr>
          <w:p w14:paraId="345701CE" w14:textId="77777777" w:rsidR="00B0734D" w:rsidRDefault="007A1B74">
            <w:pPr>
              <w:spacing w:after="0"/>
              <w:jc w:val="center"/>
              <w:rPr>
                <w:rFonts w:ascii="Arial" w:hAnsi="Arial" w:cs="Arial"/>
                <w:sz w:val="18"/>
                <w:szCs w:val="18"/>
                <w:lang w:eastAsia="zh-TW"/>
              </w:rPr>
            </w:pPr>
            <w:r>
              <w:rPr>
                <w:rFonts w:ascii="Arial" w:hAnsi="Arial" w:cs="Arial"/>
                <w:sz w:val="18"/>
                <w:szCs w:val="18"/>
                <w:lang w:eastAsia="zh-TW"/>
              </w:rPr>
              <w:t>60</w:t>
            </w:r>
          </w:p>
        </w:tc>
        <w:tc>
          <w:tcPr>
            <w:tcW w:w="3870" w:type="dxa"/>
            <w:tcBorders>
              <w:top w:val="single" w:sz="4" w:space="0" w:color="auto"/>
              <w:left w:val="single" w:sz="4" w:space="0" w:color="auto"/>
              <w:bottom w:val="single" w:sz="4" w:space="0" w:color="auto"/>
              <w:right w:val="single" w:sz="4" w:space="0" w:color="auto"/>
            </w:tcBorders>
            <w:vAlign w:val="center"/>
          </w:tcPr>
          <w:p w14:paraId="08ED0978" w14:textId="77777777" w:rsidR="00B0734D" w:rsidRDefault="007A1B74">
            <w:pPr>
              <w:spacing w:after="0"/>
              <w:jc w:val="center"/>
              <w:rPr>
                <w:rFonts w:ascii="Arial" w:hAnsi="Arial" w:cs="Arial"/>
                <w:sz w:val="18"/>
                <w:szCs w:val="18"/>
                <w:lang w:eastAsia="zh-TW"/>
              </w:rPr>
            </w:pPr>
            <w:r>
              <w:rPr>
                <w:rFonts w:ascii="Arial" w:hAnsi="Arial" w:cs="Arial"/>
                <w:sz w:val="18"/>
                <w:szCs w:val="18"/>
                <w:lang w:eastAsia="zh-TW"/>
              </w:rPr>
              <w:t>20, 30, 40, 50, 60, 70, 80, 90, 100</w:t>
            </w:r>
          </w:p>
        </w:tc>
        <w:tc>
          <w:tcPr>
            <w:tcW w:w="2275" w:type="dxa"/>
            <w:tcBorders>
              <w:top w:val="single" w:sz="4" w:space="0" w:color="auto"/>
              <w:left w:val="single" w:sz="4" w:space="0" w:color="auto"/>
              <w:bottom w:val="single" w:sz="4" w:space="0" w:color="auto"/>
              <w:right w:val="single" w:sz="4" w:space="0" w:color="auto"/>
            </w:tcBorders>
            <w:vAlign w:val="center"/>
          </w:tcPr>
          <w:p w14:paraId="0890EB9B" w14:textId="77777777" w:rsidR="00B0734D" w:rsidRDefault="007A1B74">
            <w:pPr>
              <w:spacing w:after="0"/>
              <w:jc w:val="center"/>
              <w:rPr>
                <w:rFonts w:ascii="Arial" w:hAnsi="Arial" w:cs="Arial"/>
                <w:sz w:val="18"/>
                <w:szCs w:val="18"/>
                <w:lang w:eastAsia="zh-TW"/>
              </w:rPr>
            </w:pPr>
            <w:r>
              <w:rPr>
                <w:rFonts w:ascii="Arial" w:hAnsi="Arial" w:cs="Arial"/>
                <w:sz w:val="18"/>
                <w:szCs w:val="18"/>
                <w:lang w:eastAsia="zh-TW"/>
              </w:rPr>
              <w:t>[-93.1] + 10log</w:t>
            </w:r>
            <w:r>
              <w:rPr>
                <w:rFonts w:ascii="Arial" w:hAnsi="Arial" w:cs="Arial"/>
                <w:sz w:val="18"/>
                <w:szCs w:val="18"/>
                <w:vertAlign w:val="subscript"/>
                <w:lang w:eastAsia="zh-TW"/>
              </w:rPr>
              <w:t>10</w:t>
            </w:r>
            <w:r>
              <w:rPr>
                <w:rFonts w:ascii="Arial" w:hAnsi="Arial" w:cs="Arial"/>
                <w:sz w:val="18"/>
                <w:szCs w:val="18"/>
                <w:lang w:eastAsia="zh-TW"/>
              </w:rPr>
              <w:t>(N</w:t>
            </w:r>
            <w:r>
              <w:rPr>
                <w:rFonts w:ascii="Arial" w:hAnsi="Arial" w:cs="Arial"/>
                <w:sz w:val="18"/>
                <w:szCs w:val="18"/>
                <w:vertAlign w:val="subscript"/>
                <w:lang w:eastAsia="zh-TW"/>
              </w:rPr>
              <w:t>RB</w:t>
            </w:r>
            <w:r>
              <w:rPr>
                <w:rFonts w:ascii="Arial" w:hAnsi="Arial" w:cs="Arial"/>
                <w:sz w:val="18"/>
                <w:szCs w:val="18"/>
                <w:lang w:eastAsia="zh-TW"/>
              </w:rPr>
              <w:t>/24)</w:t>
            </w:r>
          </w:p>
        </w:tc>
        <w:tc>
          <w:tcPr>
            <w:tcW w:w="849" w:type="dxa"/>
            <w:tcBorders>
              <w:top w:val="nil"/>
              <w:left w:val="single" w:sz="4" w:space="0" w:color="auto"/>
              <w:bottom w:val="single" w:sz="4" w:space="0" w:color="auto"/>
              <w:right w:val="single" w:sz="4" w:space="0" w:color="auto"/>
            </w:tcBorders>
            <w:vAlign w:val="center"/>
          </w:tcPr>
          <w:p w14:paraId="3AAB56D3" w14:textId="77777777" w:rsidR="00B0734D" w:rsidRDefault="00B0734D">
            <w:pPr>
              <w:spacing w:after="0"/>
              <w:jc w:val="center"/>
              <w:rPr>
                <w:rFonts w:ascii="Arial" w:hAnsi="Arial" w:cs="Arial"/>
                <w:sz w:val="18"/>
                <w:szCs w:val="18"/>
                <w:lang w:eastAsia="zh-TW"/>
              </w:rPr>
            </w:pPr>
          </w:p>
        </w:tc>
      </w:tr>
    </w:tbl>
    <w:p w14:paraId="4DD6A90A" w14:textId="77777777" w:rsidR="00B0734D" w:rsidRDefault="00B0734D">
      <w:pPr>
        <w:pStyle w:val="aff7"/>
        <w:overflowPunct/>
        <w:autoSpaceDE/>
        <w:autoSpaceDN/>
        <w:adjustRightInd/>
        <w:spacing w:after="120" w:line="276" w:lineRule="auto"/>
        <w:ind w:left="1080" w:firstLineChars="0" w:firstLine="0"/>
        <w:textAlignment w:val="auto"/>
        <w:rPr>
          <w:rFonts w:eastAsia="宋体"/>
          <w:b/>
          <w:bCs/>
          <w:szCs w:val="24"/>
          <w:lang w:eastAsia="zh-CN"/>
        </w:rPr>
      </w:pPr>
    </w:p>
    <w:p w14:paraId="3F1FBEB2" w14:textId="77777777" w:rsidR="00B0734D" w:rsidRDefault="007A1B74">
      <w:pPr>
        <w:pStyle w:val="aff7"/>
        <w:numPr>
          <w:ilvl w:val="1"/>
          <w:numId w:val="7"/>
        </w:numPr>
        <w:overflowPunct/>
        <w:autoSpaceDE/>
        <w:autoSpaceDN/>
        <w:adjustRightInd/>
        <w:spacing w:after="120" w:line="276" w:lineRule="auto"/>
        <w:ind w:firstLineChars="0"/>
        <w:textAlignment w:val="auto"/>
        <w:rPr>
          <w:rFonts w:eastAsia="宋体"/>
          <w:szCs w:val="24"/>
          <w:lang w:eastAsia="zh-CN"/>
        </w:rPr>
      </w:pPr>
      <w:r>
        <w:rPr>
          <w:rFonts w:eastAsia="宋体"/>
          <w:b/>
          <w:bCs/>
          <w:szCs w:val="24"/>
          <w:lang w:eastAsia="zh-CN"/>
        </w:rPr>
        <w:t>Option 2:</w:t>
      </w:r>
      <w:r>
        <w:rPr>
          <w:rFonts w:eastAsia="宋体"/>
          <w:szCs w:val="24"/>
          <w:lang w:eastAsia="zh-CN"/>
        </w:rPr>
        <w:t xml:space="preserve"> Adopt 10.5 dB NF for 6GHz NR band.</w:t>
      </w:r>
    </w:p>
    <w:tbl>
      <w:tblPr>
        <w:tblW w:w="8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587"/>
        <w:gridCol w:w="3870"/>
        <w:gridCol w:w="2275"/>
        <w:gridCol w:w="849"/>
      </w:tblGrid>
      <w:tr w:rsidR="00B0734D" w14:paraId="197AAC8D" w14:textId="77777777">
        <w:trPr>
          <w:jc w:val="center"/>
        </w:trPr>
        <w:tc>
          <w:tcPr>
            <w:tcW w:w="8648" w:type="dxa"/>
            <w:gridSpan w:val="5"/>
            <w:tcBorders>
              <w:top w:val="single" w:sz="4" w:space="0" w:color="auto"/>
              <w:left w:val="single" w:sz="4" w:space="0" w:color="auto"/>
              <w:bottom w:val="single" w:sz="4" w:space="0" w:color="auto"/>
              <w:right w:val="single" w:sz="4" w:space="0" w:color="auto"/>
            </w:tcBorders>
            <w:vAlign w:val="center"/>
          </w:tcPr>
          <w:p w14:paraId="3FE3993E" w14:textId="77777777" w:rsidR="00B0734D" w:rsidRDefault="007A1B74">
            <w:pPr>
              <w:spacing w:after="0"/>
              <w:jc w:val="center"/>
              <w:rPr>
                <w:rFonts w:ascii="Arial" w:eastAsia="MS Mincho" w:hAnsi="Arial" w:cs="Arial"/>
                <w:b/>
                <w:bCs/>
                <w:sz w:val="18"/>
                <w:szCs w:val="18"/>
                <w:lang w:val="en-US" w:eastAsia="zh-TW"/>
              </w:rPr>
            </w:pPr>
            <w:bookmarkStart w:id="250" w:name="_Hlk78840377"/>
            <w:r>
              <w:rPr>
                <w:rFonts w:ascii="Arial" w:eastAsia="MS Mincho" w:hAnsi="Arial" w:cs="Arial"/>
                <w:b/>
                <w:bCs/>
                <w:sz w:val="18"/>
                <w:szCs w:val="18"/>
                <w:lang w:val="en-US" w:eastAsia="zh-TW"/>
              </w:rPr>
              <w:t>Operating band / SCS / Channel bandwidth / REFSENS</w:t>
            </w:r>
          </w:p>
        </w:tc>
      </w:tr>
      <w:tr w:rsidR="00B0734D" w14:paraId="403F730E" w14:textId="77777777">
        <w:trPr>
          <w:jc w:val="center"/>
        </w:trPr>
        <w:tc>
          <w:tcPr>
            <w:tcW w:w="1067" w:type="dxa"/>
            <w:tcBorders>
              <w:top w:val="single" w:sz="4" w:space="0" w:color="auto"/>
              <w:left w:val="single" w:sz="4" w:space="0" w:color="auto"/>
              <w:bottom w:val="single" w:sz="4" w:space="0" w:color="auto"/>
              <w:right w:val="single" w:sz="4" w:space="0" w:color="auto"/>
            </w:tcBorders>
            <w:vAlign w:val="center"/>
          </w:tcPr>
          <w:p w14:paraId="123A6C93" w14:textId="77777777" w:rsidR="00B0734D" w:rsidRDefault="007A1B74">
            <w:pPr>
              <w:spacing w:after="0"/>
              <w:jc w:val="center"/>
              <w:rPr>
                <w:rFonts w:ascii="Arial" w:eastAsia="MS Mincho" w:hAnsi="Arial" w:cs="Arial"/>
                <w:b/>
                <w:bCs/>
                <w:sz w:val="18"/>
                <w:szCs w:val="18"/>
                <w:lang w:val="en-US" w:eastAsia="zh-TW"/>
              </w:rPr>
            </w:pPr>
            <w:r>
              <w:rPr>
                <w:rFonts w:ascii="Arial" w:eastAsia="MS Mincho" w:hAnsi="Arial" w:cs="Arial"/>
                <w:b/>
                <w:bCs/>
                <w:sz w:val="18"/>
                <w:szCs w:val="18"/>
                <w:lang w:val="en-US" w:eastAsia="zh-TW"/>
              </w:rPr>
              <w:t>Operating band</w:t>
            </w:r>
          </w:p>
        </w:tc>
        <w:tc>
          <w:tcPr>
            <w:tcW w:w="587" w:type="dxa"/>
            <w:tcBorders>
              <w:top w:val="single" w:sz="4" w:space="0" w:color="auto"/>
              <w:left w:val="single" w:sz="4" w:space="0" w:color="auto"/>
              <w:bottom w:val="single" w:sz="4" w:space="0" w:color="auto"/>
              <w:right w:val="single" w:sz="4" w:space="0" w:color="auto"/>
            </w:tcBorders>
            <w:vAlign w:val="center"/>
          </w:tcPr>
          <w:p w14:paraId="66640497" w14:textId="77777777" w:rsidR="00B0734D" w:rsidRDefault="007A1B74">
            <w:pPr>
              <w:spacing w:after="0"/>
              <w:jc w:val="center"/>
              <w:rPr>
                <w:rFonts w:ascii="Arial" w:eastAsia="MS Mincho" w:hAnsi="Arial" w:cs="Arial"/>
                <w:b/>
                <w:bCs/>
                <w:sz w:val="18"/>
                <w:szCs w:val="18"/>
                <w:lang w:val="en-US" w:eastAsia="zh-TW"/>
              </w:rPr>
            </w:pPr>
            <w:r>
              <w:rPr>
                <w:rFonts w:ascii="Arial" w:eastAsia="MS Mincho" w:hAnsi="Arial" w:cs="Arial"/>
                <w:b/>
                <w:bCs/>
                <w:sz w:val="18"/>
                <w:szCs w:val="18"/>
                <w:lang w:val="en-US" w:eastAsia="zh-TW"/>
              </w:rPr>
              <w:t>SCS</w:t>
            </w:r>
          </w:p>
          <w:p w14:paraId="2610EFBF" w14:textId="77777777" w:rsidR="00B0734D" w:rsidRDefault="007A1B74">
            <w:pPr>
              <w:spacing w:after="0"/>
              <w:jc w:val="center"/>
              <w:rPr>
                <w:rFonts w:ascii="Arial" w:eastAsia="MS Mincho" w:hAnsi="Arial" w:cs="Arial"/>
                <w:b/>
                <w:bCs/>
                <w:sz w:val="18"/>
                <w:szCs w:val="18"/>
                <w:lang w:val="en-US" w:eastAsia="zh-TW"/>
              </w:rPr>
            </w:pPr>
            <w:r>
              <w:rPr>
                <w:rFonts w:ascii="Arial" w:eastAsia="MS Mincho" w:hAnsi="Arial" w:cs="Arial"/>
                <w:b/>
                <w:bCs/>
                <w:sz w:val="18"/>
                <w:szCs w:val="18"/>
                <w:lang w:val="en-US" w:eastAsia="zh-TW"/>
              </w:rPr>
              <w:t>kHz</w:t>
            </w:r>
          </w:p>
        </w:tc>
        <w:tc>
          <w:tcPr>
            <w:tcW w:w="3870" w:type="dxa"/>
            <w:tcBorders>
              <w:top w:val="single" w:sz="4" w:space="0" w:color="auto"/>
              <w:left w:val="single" w:sz="4" w:space="0" w:color="auto"/>
              <w:bottom w:val="single" w:sz="4" w:space="0" w:color="auto"/>
              <w:right w:val="single" w:sz="4" w:space="0" w:color="auto"/>
            </w:tcBorders>
            <w:vAlign w:val="center"/>
          </w:tcPr>
          <w:p w14:paraId="72CA3286" w14:textId="77777777" w:rsidR="00B0734D" w:rsidRDefault="007A1B74">
            <w:pPr>
              <w:spacing w:after="0"/>
              <w:jc w:val="center"/>
              <w:rPr>
                <w:rFonts w:ascii="Arial" w:eastAsia="MS Mincho" w:hAnsi="Arial" w:cs="Arial"/>
                <w:b/>
                <w:bCs/>
                <w:sz w:val="18"/>
                <w:szCs w:val="18"/>
                <w:lang w:val="en-US" w:eastAsia="zh-TW"/>
              </w:rPr>
            </w:pPr>
            <w:r>
              <w:rPr>
                <w:rFonts w:ascii="Arial" w:eastAsia="MS Mincho" w:hAnsi="Arial" w:cs="Arial"/>
                <w:b/>
                <w:bCs/>
                <w:sz w:val="18"/>
                <w:szCs w:val="18"/>
                <w:lang w:val="en-US" w:eastAsia="zh-TW"/>
              </w:rPr>
              <w:t>Channel bandwidth (MHz)</w:t>
            </w:r>
          </w:p>
        </w:tc>
        <w:tc>
          <w:tcPr>
            <w:tcW w:w="2275" w:type="dxa"/>
            <w:tcBorders>
              <w:top w:val="single" w:sz="4" w:space="0" w:color="auto"/>
              <w:left w:val="single" w:sz="4" w:space="0" w:color="auto"/>
              <w:bottom w:val="single" w:sz="4" w:space="0" w:color="auto"/>
              <w:right w:val="single" w:sz="4" w:space="0" w:color="auto"/>
            </w:tcBorders>
            <w:vAlign w:val="center"/>
          </w:tcPr>
          <w:p w14:paraId="52012B1A" w14:textId="77777777" w:rsidR="00B0734D" w:rsidRDefault="007A1B74">
            <w:pPr>
              <w:spacing w:after="0"/>
              <w:jc w:val="center"/>
              <w:rPr>
                <w:rFonts w:ascii="Arial" w:eastAsia="MS Mincho" w:hAnsi="Arial" w:cs="Arial"/>
                <w:b/>
                <w:bCs/>
                <w:sz w:val="18"/>
                <w:szCs w:val="18"/>
                <w:lang w:val="en-US" w:eastAsia="zh-TW"/>
              </w:rPr>
            </w:pPr>
            <w:r>
              <w:rPr>
                <w:rFonts w:ascii="Arial" w:eastAsia="MS Mincho" w:hAnsi="Arial" w:cs="Arial"/>
                <w:b/>
                <w:bCs/>
                <w:sz w:val="18"/>
                <w:szCs w:val="18"/>
                <w:lang w:val="en-US" w:eastAsia="zh-TW"/>
              </w:rPr>
              <w:t>REFSENS (dBm)</w:t>
            </w:r>
            <w:r>
              <w:rPr>
                <w:rFonts w:ascii="Arial" w:eastAsia="MS Mincho" w:hAnsi="Arial" w:cs="Arial"/>
                <w:b/>
                <w:bCs/>
                <w:sz w:val="18"/>
                <w:szCs w:val="18"/>
                <w:vertAlign w:val="superscript"/>
                <w:lang w:val="en-US" w:eastAsia="zh-TW"/>
              </w:rPr>
              <w:t>8</w:t>
            </w:r>
          </w:p>
        </w:tc>
        <w:tc>
          <w:tcPr>
            <w:tcW w:w="849" w:type="dxa"/>
            <w:tcBorders>
              <w:top w:val="single" w:sz="4" w:space="0" w:color="auto"/>
              <w:left w:val="single" w:sz="4" w:space="0" w:color="auto"/>
              <w:bottom w:val="single" w:sz="4" w:space="0" w:color="auto"/>
              <w:right w:val="single" w:sz="4" w:space="0" w:color="auto"/>
            </w:tcBorders>
            <w:vAlign w:val="center"/>
          </w:tcPr>
          <w:p w14:paraId="11DF57FE" w14:textId="77777777" w:rsidR="00B0734D" w:rsidRDefault="007A1B74">
            <w:pPr>
              <w:spacing w:after="0"/>
              <w:jc w:val="center"/>
              <w:rPr>
                <w:rFonts w:ascii="Arial" w:eastAsia="MS Mincho" w:hAnsi="Arial" w:cs="Arial"/>
                <w:b/>
                <w:bCs/>
                <w:sz w:val="18"/>
                <w:szCs w:val="18"/>
                <w:lang w:val="en-US" w:eastAsia="zh-TW"/>
              </w:rPr>
            </w:pPr>
            <w:r>
              <w:rPr>
                <w:rFonts w:ascii="Arial" w:eastAsia="MS Mincho" w:hAnsi="Arial" w:cs="Arial"/>
                <w:b/>
                <w:sz w:val="18"/>
                <w:lang w:val="en-US"/>
              </w:rPr>
              <w:t>Duplex Mode</w:t>
            </w:r>
          </w:p>
        </w:tc>
      </w:tr>
      <w:tr w:rsidR="00B0734D" w14:paraId="73B6B2DA" w14:textId="77777777">
        <w:trPr>
          <w:jc w:val="center"/>
        </w:trPr>
        <w:tc>
          <w:tcPr>
            <w:tcW w:w="1067" w:type="dxa"/>
            <w:tcBorders>
              <w:top w:val="single" w:sz="4" w:space="0" w:color="auto"/>
              <w:left w:val="single" w:sz="4" w:space="0" w:color="auto"/>
              <w:bottom w:val="nil"/>
              <w:right w:val="single" w:sz="4" w:space="0" w:color="auto"/>
            </w:tcBorders>
            <w:vAlign w:val="center"/>
          </w:tcPr>
          <w:p w14:paraId="5D2DBA60" w14:textId="77777777" w:rsidR="00B0734D" w:rsidRDefault="007A1B74">
            <w:pPr>
              <w:spacing w:after="0"/>
              <w:jc w:val="center"/>
              <w:rPr>
                <w:rFonts w:ascii="Arial" w:eastAsia="MS Mincho" w:hAnsi="Arial" w:cs="Arial"/>
                <w:sz w:val="18"/>
                <w:szCs w:val="18"/>
                <w:lang w:val="en-US" w:eastAsia="zh-TW"/>
              </w:rPr>
            </w:pPr>
            <w:r>
              <w:rPr>
                <w:rFonts w:ascii="Arial" w:eastAsia="MS Mincho" w:hAnsi="Arial" w:cs="Arial"/>
                <w:sz w:val="18"/>
                <w:szCs w:val="18"/>
                <w:lang w:val="en-US"/>
              </w:rPr>
              <w:t>nX</w:t>
            </w:r>
          </w:p>
        </w:tc>
        <w:tc>
          <w:tcPr>
            <w:tcW w:w="587" w:type="dxa"/>
            <w:tcBorders>
              <w:top w:val="single" w:sz="4" w:space="0" w:color="auto"/>
              <w:left w:val="single" w:sz="4" w:space="0" w:color="auto"/>
              <w:bottom w:val="single" w:sz="4" w:space="0" w:color="auto"/>
              <w:right w:val="single" w:sz="4" w:space="0" w:color="auto"/>
            </w:tcBorders>
            <w:vAlign w:val="center"/>
          </w:tcPr>
          <w:p w14:paraId="3E53C9FE" w14:textId="77777777" w:rsidR="00B0734D" w:rsidRDefault="007A1B74">
            <w:pPr>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15</w:t>
            </w:r>
          </w:p>
        </w:tc>
        <w:tc>
          <w:tcPr>
            <w:tcW w:w="3870" w:type="dxa"/>
            <w:tcBorders>
              <w:top w:val="single" w:sz="4" w:space="0" w:color="auto"/>
              <w:left w:val="single" w:sz="4" w:space="0" w:color="auto"/>
              <w:bottom w:val="single" w:sz="4" w:space="0" w:color="auto"/>
              <w:right w:val="single" w:sz="4" w:space="0" w:color="auto"/>
            </w:tcBorders>
            <w:vAlign w:val="center"/>
          </w:tcPr>
          <w:p w14:paraId="2F78FC4D" w14:textId="77777777" w:rsidR="00B0734D" w:rsidRDefault="007A1B74">
            <w:pPr>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20, 30, 40, 50</w:t>
            </w:r>
          </w:p>
        </w:tc>
        <w:tc>
          <w:tcPr>
            <w:tcW w:w="2275" w:type="dxa"/>
            <w:tcBorders>
              <w:top w:val="single" w:sz="4" w:space="0" w:color="auto"/>
              <w:left w:val="single" w:sz="4" w:space="0" w:color="auto"/>
              <w:bottom w:val="single" w:sz="4" w:space="0" w:color="auto"/>
              <w:right w:val="single" w:sz="4" w:space="0" w:color="auto"/>
            </w:tcBorders>
            <w:vAlign w:val="center"/>
          </w:tcPr>
          <w:p w14:paraId="4F73E672" w14:textId="77777777" w:rsidR="00B0734D" w:rsidRDefault="007A1B74">
            <w:pPr>
              <w:spacing w:after="0"/>
              <w:jc w:val="center"/>
              <w:rPr>
                <w:rFonts w:ascii="Arial" w:eastAsia="MS Mincho" w:hAnsi="Arial" w:cs="Arial"/>
                <w:sz w:val="18"/>
                <w:szCs w:val="18"/>
                <w:lang w:eastAsia="zh-TW"/>
              </w:rPr>
            </w:pPr>
            <w:r>
              <w:rPr>
                <w:rFonts w:ascii="Arial" w:eastAsia="MS Mincho" w:hAnsi="Arial" w:cs="Arial"/>
                <w:sz w:val="18"/>
                <w:szCs w:val="18"/>
                <w:lang w:eastAsia="zh-TW"/>
              </w:rPr>
              <w:t>[-92.2] + 10log</w:t>
            </w:r>
            <w:r>
              <w:rPr>
                <w:rFonts w:ascii="Arial" w:eastAsia="MS Mincho" w:hAnsi="Arial" w:cs="Arial"/>
                <w:sz w:val="18"/>
                <w:szCs w:val="18"/>
                <w:vertAlign w:val="subscript"/>
                <w:lang w:eastAsia="zh-TW"/>
              </w:rPr>
              <w:t>10</w:t>
            </w:r>
            <w:r>
              <w:rPr>
                <w:rFonts w:ascii="Arial" w:eastAsia="MS Mincho" w:hAnsi="Arial" w:cs="Arial"/>
                <w:sz w:val="18"/>
                <w:szCs w:val="18"/>
                <w:lang w:eastAsia="zh-TW"/>
              </w:rPr>
              <w:t>(N</w:t>
            </w:r>
            <w:r>
              <w:rPr>
                <w:rFonts w:ascii="Arial" w:eastAsia="MS Mincho" w:hAnsi="Arial" w:cs="Arial"/>
                <w:sz w:val="18"/>
                <w:szCs w:val="18"/>
                <w:vertAlign w:val="subscript"/>
                <w:lang w:eastAsia="zh-TW"/>
              </w:rPr>
              <w:t>RB</w:t>
            </w:r>
            <w:r>
              <w:rPr>
                <w:rFonts w:ascii="Arial" w:eastAsia="MS Mincho" w:hAnsi="Arial" w:cs="Arial"/>
                <w:sz w:val="18"/>
                <w:szCs w:val="18"/>
                <w:lang w:eastAsia="zh-TW"/>
              </w:rPr>
              <w:t>/106)</w:t>
            </w:r>
          </w:p>
        </w:tc>
        <w:tc>
          <w:tcPr>
            <w:tcW w:w="849" w:type="dxa"/>
            <w:tcBorders>
              <w:top w:val="single" w:sz="4" w:space="0" w:color="auto"/>
              <w:left w:val="single" w:sz="4" w:space="0" w:color="auto"/>
              <w:bottom w:val="nil"/>
              <w:right w:val="single" w:sz="4" w:space="0" w:color="auto"/>
            </w:tcBorders>
            <w:vAlign w:val="center"/>
          </w:tcPr>
          <w:p w14:paraId="2C5C8067" w14:textId="77777777" w:rsidR="00B0734D" w:rsidRDefault="007A1B74">
            <w:pPr>
              <w:spacing w:after="0"/>
              <w:jc w:val="center"/>
              <w:rPr>
                <w:rFonts w:ascii="Arial" w:eastAsia="MS Mincho" w:hAnsi="Arial" w:cs="Arial"/>
                <w:sz w:val="18"/>
                <w:szCs w:val="18"/>
                <w:lang w:val="en-US"/>
              </w:rPr>
            </w:pPr>
            <w:r>
              <w:rPr>
                <w:rFonts w:ascii="Arial" w:eastAsia="MS Mincho" w:hAnsi="Arial" w:cs="Arial"/>
                <w:sz w:val="18"/>
                <w:szCs w:val="18"/>
                <w:lang w:val="en-US"/>
              </w:rPr>
              <w:t>TDD</w:t>
            </w:r>
          </w:p>
        </w:tc>
      </w:tr>
      <w:tr w:rsidR="00B0734D" w14:paraId="68E0B8E0" w14:textId="77777777">
        <w:trPr>
          <w:jc w:val="center"/>
        </w:trPr>
        <w:tc>
          <w:tcPr>
            <w:tcW w:w="1067" w:type="dxa"/>
            <w:tcBorders>
              <w:top w:val="nil"/>
              <w:left w:val="single" w:sz="4" w:space="0" w:color="auto"/>
              <w:bottom w:val="nil"/>
              <w:right w:val="single" w:sz="4" w:space="0" w:color="auto"/>
            </w:tcBorders>
            <w:vAlign w:val="center"/>
          </w:tcPr>
          <w:p w14:paraId="42F84151" w14:textId="77777777" w:rsidR="00B0734D" w:rsidRDefault="00B0734D">
            <w:pPr>
              <w:spacing w:after="0"/>
              <w:jc w:val="center"/>
              <w:rPr>
                <w:rFonts w:ascii="Arial" w:eastAsia="MS Mincho" w:hAnsi="Arial" w:cs="Arial"/>
                <w:sz w:val="18"/>
                <w:szCs w:val="18"/>
                <w:lang w:val="en-US" w:eastAsia="zh-TW"/>
              </w:rPr>
            </w:pPr>
          </w:p>
        </w:tc>
        <w:tc>
          <w:tcPr>
            <w:tcW w:w="587" w:type="dxa"/>
            <w:tcBorders>
              <w:top w:val="single" w:sz="4" w:space="0" w:color="auto"/>
              <w:left w:val="single" w:sz="4" w:space="0" w:color="auto"/>
              <w:bottom w:val="single" w:sz="4" w:space="0" w:color="auto"/>
              <w:right w:val="single" w:sz="4" w:space="0" w:color="auto"/>
            </w:tcBorders>
            <w:vAlign w:val="center"/>
          </w:tcPr>
          <w:p w14:paraId="48EE9E76" w14:textId="77777777" w:rsidR="00B0734D" w:rsidRDefault="007A1B74">
            <w:pPr>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30</w:t>
            </w:r>
          </w:p>
        </w:tc>
        <w:tc>
          <w:tcPr>
            <w:tcW w:w="3870" w:type="dxa"/>
            <w:tcBorders>
              <w:top w:val="single" w:sz="4" w:space="0" w:color="auto"/>
              <w:left w:val="single" w:sz="4" w:space="0" w:color="auto"/>
              <w:bottom w:val="single" w:sz="4" w:space="0" w:color="auto"/>
              <w:right w:val="single" w:sz="4" w:space="0" w:color="auto"/>
            </w:tcBorders>
            <w:vAlign w:val="center"/>
          </w:tcPr>
          <w:p w14:paraId="0541ED23" w14:textId="77777777" w:rsidR="00B0734D" w:rsidRDefault="007A1B74">
            <w:pPr>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20, 30, 40, 50, 60, 70, 80, 90, 100</w:t>
            </w:r>
          </w:p>
        </w:tc>
        <w:tc>
          <w:tcPr>
            <w:tcW w:w="2275" w:type="dxa"/>
            <w:tcBorders>
              <w:top w:val="single" w:sz="4" w:space="0" w:color="auto"/>
              <w:left w:val="single" w:sz="4" w:space="0" w:color="auto"/>
              <w:bottom w:val="single" w:sz="4" w:space="0" w:color="auto"/>
              <w:right w:val="single" w:sz="4" w:space="0" w:color="auto"/>
            </w:tcBorders>
            <w:vAlign w:val="center"/>
          </w:tcPr>
          <w:p w14:paraId="4D330A24" w14:textId="77777777" w:rsidR="00B0734D" w:rsidRDefault="007A1B74">
            <w:pPr>
              <w:spacing w:after="0"/>
              <w:jc w:val="center"/>
              <w:rPr>
                <w:rFonts w:ascii="Arial" w:eastAsia="MS Mincho" w:hAnsi="Arial" w:cs="Arial"/>
                <w:sz w:val="18"/>
                <w:szCs w:val="18"/>
                <w:lang w:eastAsia="zh-TW"/>
              </w:rPr>
            </w:pPr>
            <w:r>
              <w:rPr>
                <w:rFonts w:ascii="Arial" w:eastAsia="MS Mincho" w:hAnsi="Arial" w:cs="Arial"/>
                <w:sz w:val="18"/>
                <w:szCs w:val="18"/>
                <w:lang w:eastAsia="zh-TW"/>
              </w:rPr>
              <w:t>[-92.4] + 10log</w:t>
            </w:r>
            <w:r>
              <w:rPr>
                <w:rFonts w:ascii="Arial" w:eastAsia="MS Mincho" w:hAnsi="Arial" w:cs="Arial"/>
                <w:sz w:val="18"/>
                <w:szCs w:val="18"/>
                <w:vertAlign w:val="subscript"/>
                <w:lang w:eastAsia="zh-TW"/>
              </w:rPr>
              <w:t>10</w:t>
            </w:r>
            <w:r>
              <w:rPr>
                <w:rFonts w:ascii="Arial" w:eastAsia="MS Mincho" w:hAnsi="Arial" w:cs="Arial"/>
                <w:sz w:val="18"/>
                <w:szCs w:val="18"/>
                <w:lang w:eastAsia="zh-TW"/>
              </w:rPr>
              <w:t>(N</w:t>
            </w:r>
            <w:r>
              <w:rPr>
                <w:rFonts w:ascii="Arial" w:eastAsia="MS Mincho" w:hAnsi="Arial" w:cs="Arial"/>
                <w:sz w:val="18"/>
                <w:szCs w:val="18"/>
                <w:vertAlign w:val="subscript"/>
                <w:lang w:eastAsia="zh-TW"/>
              </w:rPr>
              <w:t>RB</w:t>
            </w:r>
            <w:r>
              <w:rPr>
                <w:rFonts w:ascii="Arial" w:eastAsia="MS Mincho" w:hAnsi="Arial" w:cs="Arial"/>
                <w:sz w:val="18"/>
                <w:szCs w:val="18"/>
                <w:lang w:eastAsia="zh-TW"/>
              </w:rPr>
              <w:t>/51)</w:t>
            </w:r>
          </w:p>
        </w:tc>
        <w:tc>
          <w:tcPr>
            <w:tcW w:w="849" w:type="dxa"/>
            <w:tcBorders>
              <w:top w:val="nil"/>
              <w:left w:val="single" w:sz="4" w:space="0" w:color="auto"/>
              <w:bottom w:val="nil"/>
              <w:right w:val="single" w:sz="4" w:space="0" w:color="auto"/>
            </w:tcBorders>
            <w:vAlign w:val="center"/>
          </w:tcPr>
          <w:p w14:paraId="3A18EA49" w14:textId="77777777" w:rsidR="00B0734D" w:rsidRDefault="00B0734D">
            <w:pPr>
              <w:spacing w:after="0"/>
              <w:jc w:val="center"/>
              <w:rPr>
                <w:rFonts w:ascii="Arial" w:eastAsia="MS Mincho" w:hAnsi="Arial" w:cs="Arial"/>
                <w:sz w:val="18"/>
                <w:szCs w:val="18"/>
                <w:lang w:val="en-US" w:eastAsia="zh-TW"/>
              </w:rPr>
            </w:pPr>
          </w:p>
        </w:tc>
      </w:tr>
      <w:tr w:rsidR="00B0734D" w14:paraId="0A8A9513" w14:textId="77777777">
        <w:trPr>
          <w:jc w:val="center"/>
        </w:trPr>
        <w:tc>
          <w:tcPr>
            <w:tcW w:w="1067" w:type="dxa"/>
            <w:tcBorders>
              <w:top w:val="nil"/>
              <w:left w:val="single" w:sz="4" w:space="0" w:color="auto"/>
              <w:bottom w:val="single" w:sz="4" w:space="0" w:color="auto"/>
              <w:right w:val="single" w:sz="4" w:space="0" w:color="auto"/>
            </w:tcBorders>
            <w:vAlign w:val="center"/>
          </w:tcPr>
          <w:p w14:paraId="102158B9" w14:textId="77777777" w:rsidR="00B0734D" w:rsidRDefault="00B0734D">
            <w:pPr>
              <w:spacing w:after="0"/>
              <w:jc w:val="center"/>
              <w:rPr>
                <w:rFonts w:ascii="Arial" w:eastAsia="MS Mincho" w:hAnsi="Arial" w:cs="Arial"/>
                <w:sz w:val="18"/>
                <w:szCs w:val="18"/>
                <w:lang w:val="en-US" w:eastAsia="zh-TW"/>
              </w:rPr>
            </w:pPr>
          </w:p>
        </w:tc>
        <w:tc>
          <w:tcPr>
            <w:tcW w:w="587" w:type="dxa"/>
            <w:tcBorders>
              <w:top w:val="single" w:sz="4" w:space="0" w:color="auto"/>
              <w:left w:val="single" w:sz="4" w:space="0" w:color="auto"/>
              <w:bottom w:val="single" w:sz="4" w:space="0" w:color="auto"/>
              <w:right w:val="single" w:sz="4" w:space="0" w:color="auto"/>
            </w:tcBorders>
            <w:vAlign w:val="center"/>
          </w:tcPr>
          <w:p w14:paraId="6A556189" w14:textId="77777777" w:rsidR="00B0734D" w:rsidRDefault="007A1B74">
            <w:pPr>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60</w:t>
            </w:r>
          </w:p>
        </w:tc>
        <w:tc>
          <w:tcPr>
            <w:tcW w:w="3870" w:type="dxa"/>
            <w:tcBorders>
              <w:top w:val="single" w:sz="4" w:space="0" w:color="auto"/>
              <w:left w:val="single" w:sz="4" w:space="0" w:color="auto"/>
              <w:bottom w:val="single" w:sz="4" w:space="0" w:color="auto"/>
              <w:right w:val="single" w:sz="4" w:space="0" w:color="auto"/>
            </w:tcBorders>
            <w:vAlign w:val="center"/>
          </w:tcPr>
          <w:p w14:paraId="688BA4AD" w14:textId="77777777" w:rsidR="00B0734D" w:rsidRDefault="007A1B74">
            <w:pPr>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20, 30, 40, 50, 60, 70, 80, 90, 100</w:t>
            </w:r>
          </w:p>
        </w:tc>
        <w:tc>
          <w:tcPr>
            <w:tcW w:w="2275" w:type="dxa"/>
            <w:tcBorders>
              <w:top w:val="single" w:sz="4" w:space="0" w:color="auto"/>
              <w:left w:val="single" w:sz="4" w:space="0" w:color="auto"/>
              <w:bottom w:val="single" w:sz="4" w:space="0" w:color="auto"/>
              <w:right w:val="single" w:sz="4" w:space="0" w:color="auto"/>
            </w:tcBorders>
            <w:vAlign w:val="center"/>
          </w:tcPr>
          <w:p w14:paraId="50396DDE" w14:textId="77777777" w:rsidR="00B0734D" w:rsidRDefault="007A1B74">
            <w:pPr>
              <w:spacing w:after="0"/>
              <w:jc w:val="center"/>
              <w:rPr>
                <w:rFonts w:ascii="Arial" w:eastAsia="MS Mincho" w:hAnsi="Arial" w:cs="Arial"/>
                <w:sz w:val="18"/>
                <w:szCs w:val="18"/>
                <w:lang w:eastAsia="zh-TW"/>
              </w:rPr>
            </w:pPr>
            <w:r>
              <w:rPr>
                <w:rFonts w:ascii="Arial" w:eastAsia="MS Mincho" w:hAnsi="Arial" w:cs="Arial"/>
                <w:sz w:val="18"/>
                <w:szCs w:val="18"/>
                <w:lang w:eastAsia="zh-TW"/>
              </w:rPr>
              <w:t>[-92.6] + 10log</w:t>
            </w:r>
            <w:r>
              <w:rPr>
                <w:rFonts w:ascii="Arial" w:eastAsia="MS Mincho" w:hAnsi="Arial" w:cs="Arial"/>
                <w:sz w:val="18"/>
                <w:szCs w:val="18"/>
                <w:vertAlign w:val="subscript"/>
                <w:lang w:eastAsia="zh-TW"/>
              </w:rPr>
              <w:t>10</w:t>
            </w:r>
            <w:r>
              <w:rPr>
                <w:rFonts w:ascii="Arial" w:eastAsia="MS Mincho" w:hAnsi="Arial" w:cs="Arial"/>
                <w:sz w:val="18"/>
                <w:szCs w:val="18"/>
                <w:lang w:eastAsia="zh-TW"/>
              </w:rPr>
              <w:t>(N</w:t>
            </w:r>
            <w:r>
              <w:rPr>
                <w:rFonts w:ascii="Arial" w:eastAsia="MS Mincho" w:hAnsi="Arial" w:cs="Arial"/>
                <w:sz w:val="18"/>
                <w:szCs w:val="18"/>
                <w:vertAlign w:val="subscript"/>
                <w:lang w:eastAsia="zh-TW"/>
              </w:rPr>
              <w:t>RB</w:t>
            </w:r>
            <w:r>
              <w:rPr>
                <w:rFonts w:ascii="Arial" w:eastAsia="MS Mincho" w:hAnsi="Arial" w:cs="Arial"/>
                <w:sz w:val="18"/>
                <w:szCs w:val="18"/>
                <w:lang w:eastAsia="zh-TW"/>
              </w:rPr>
              <w:t>/24)</w:t>
            </w:r>
          </w:p>
        </w:tc>
        <w:tc>
          <w:tcPr>
            <w:tcW w:w="849" w:type="dxa"/>
            <w:tcBorders>
              <w:top w:val="nil"/>
              <w:left w:val="single" w:sz="4" w:space="0" w:color="auto"/>
              <w:bottom w:val="single" w:sz="4" w:space="0" w:color="auto"/>
              <w:right w:val="single" w:sz="4" w:space="0" w:color="auto"/>
            </w:tcBorders>
            <w:vAlign w:val="center"/>
          </w:tcPr>
          <w:p w14:paraId="4638C280" w14:textId="77777777" w:rsidR="00B0734D" w:rsidRDefault="00B0734D">
            <w:pPr>
              <w:spacing w:after="0"/>
              <w:jc w:val="center"/>
              <w:rPr>
                <w:rFonts w:ascii="Arial" w:eastAsia="MS Mincho" w:hAnsi="Arial" w:cs="Arial"/>
                <w:sz w:val="18"/>
                <w:szCs w:val="18"/>
                <w:lang w:val="en-US" w:eastAsia="zh-TW"/>
              </w:rPr>
            </w:pPr>
          </w:p>
        </w:tc>
        <w:bookmarkEnd w:id="250"/>
      </w:tr>
    </w:tbl>
    <w:p w14:paraId="0185B4F3" w14:textId="77777777" w:rsidR="00B0734D" w:rsidRDefault="00B0734D">
      <w:pPr>
        <w:pStyle w:val="aff7"/>
        <w:overflowPunct/>
        <w:autoSpaceDE/>
        <w:autoSpaceDN/>
        <w:adjustRightInd/>
        <w:spacing w:after="120" w:line="276" w:lineRule="auto"/>
        <w:ind w:left="1080" w:firstLineChars="0" w:firstLine="0"/>
        <w:textAlignment w:val="auto"/>
        <w:rPr>
          <w:rFonts w:eastAsia="宋体"/>
          <w:szCs w:val="24"/>
          <w:lang w:eastAsia="zh-CN"/>
        </w:rPr>
      </w:pPr>
    </w:p>
    <w:p w14:paraId="017B86DA" w14:textId="77777777" w:rsidR="00B0734D" w:rsidRDefault="007A1B74">
      <w:pPr>
        <w:pStyle w:val="aff7"/>
        <w:overflowPunct/>
        <w:autoSpaceDE/>
        <w:autoSpaceDN/>
        <w:adjustRightInd/>
        <w:spacing w:after="120" w:line="276" w:lineRule="auto"/>
        <w:ind w:left="1080" w:firstLineChars="0" w:firstLine="0"/>
        <w:textAlignment w:val="auto"/>
        <w:rPr>
          <w:rFonts w:eastAsia="宋体"/>
          <w:szCs w:val="24"/>
          <w:lang w:eastAsia="zh-CN"/>
        </w:rPr>
      </w:pPr>
      <w:r>
        <w:rPr>
          <w:rFonts w:eastAsia="宋体"/>
          <w:b/>
          <w:bCs/>
          <w:szCs w:val="24"/>
          <w:lang w:eastAsia="zh-CN"/>
        </w:rPr>
        <w:t>Option 3: FFS</w:t>
      </w:r>
    </w:p>
    <w:p w14:paraId="7AF111FD" w14:textId="77777777" w:rsidR="00B0734D" w:rsidRDefault="007A1B74">
      <w:pPr>
        <w:pStyle w:val="aff7"/>
        <w:numPr>
          <w:ilvl w:val="0"/>
          <w:numId w:val="7"/>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0D4C167A" w14:textId="77777777" w:rsidR="00B0734D" w:rsidRDefault="007A1B74">
      <w:pPr>
        <w:pStyle w:val="aff7"/>
        <w:numPr>
          <w:ilvl w:val="1"/>
          <w:numId w:val="7"/>
        </w:numPr>
        <w:overflowPunct/>
        <w:autoSpaceDE/>
        <w:autoSpaceDN/>
        <w:adjustRightInd/>
        <w:spacing w:after="120"/>
        <w:ind w:left="1440" w:firstLineChars="0"/>
        <w:textAlignment w:val="auto"/>
        <w:rPr>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3B06FF57" w14:textId="77777777" w:rsidR="00B0734D" w:rsidRDefault="00B0734D">
      <w:pPr>
        <w:spacing w:after="120"/>
        <w:ind w:left="1080"/>
        <w:rPr>
          <w:szCs w:val="24"/>
          <w:lang w:eastAsia="zh-CN"/>
        </w:rPr>
      </w:pPr>
    </w:p>
    <w:p w14:paraId="167E8F37" w14:textId="77777777" w:rsidR="00B0734D" w:rsidRDefault="007A1B74">
      <w:pPr>
        <w:rPr>
          <w:b/>
          <w:u w:val="single"/>
          <w:lang w:eastAsia="ko-KR"/>
        </w:rPr>
      </w:pPr>
      <w:r>
        <w:rPr>
          <w:b/>
          <w:u w:val="single"/>
          <w:lang w:eastAsia="ko-KR"/>
        </w:rPr>
        <w:t>Issue 3-2-2: Maximum input level</w:t>
      </w:r>
    </w:p>
    <w:p w14:paraId="1048E5F5" w14:textId="77777777" w:rsidR="00B0734D" w:rsidRDefault="007A1B74">
      <w:pPr>
        <w:pStyle w:val="aff7"/>
        <w:numPr>
          <w:ilvl w:val="0"/>
          <w:numId w:val="7"/>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14:paraId="57AAAB97" w14:textId="77777777" w:rsidR="00B0734D" w:rsidRDefault="007A1B74">
      <w:pPr>
        <w:pStyle w:val="aff7"/>
        <w:numPr>
          <w:ilvl w:val="1"/>
          <w:numId w:val="7"/>
        </w:numPr>
        <w:overflowPunct/>
        <w:autoSpaceDE/>
        <w:autoSpaceDN/>
        <w:adjustRightInd/>
        <w:spacing w:after="120" w:line="276" w:lineRule="auto"/>
        <w:ind w:firstLineChars="0"/>
        <w:textAlignment w:val="auto"/>
        <w:rPr>
          <w:rFonts w:eastAsia="宋体"/>
          <w:b/>
          <w:bCs/>
          <w:szCs w:val="24"/>
          <w:lang w:eastAsia="zh-CN"/>
        </w:rPr>
      </w:pPr>
      <w:r>
        <w:t>Requirements specified in TS 38.101-1 sub-clause 6.3 apply for the new 6GHz licensed band.</w:t>
      </w:r>
    </w:p>
    <w:p w14:paraId="4985938D" w14:textId="77777777" w:rsidR="00B0734D" w:rsidRDefault="007A1B74">
      <w:pPr>
        <w:pStyle w:val="aff7"/>
        <w:numPr>
          <w:ilvl w:val="0"/>
          <w:numId w:val="7"/>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247A5DF1" w14:textId="77777777" w:rsidR="00B0734D" w:rsidRDefault="007A1B74">
      <w:pPr>
        <w:pStyle w:val="aff7"/>
        <w:numPr>
          <w:ilvl w:val="1"/>
          <w:numId w:val="7"/>
        </w:numPr>
        <w:overflowPunct/>
        <w:autoSpaceDE/>
        <w:autoSpaceDN/>
        <w:adjustRightInd/>
        <w:spacing w:after="120"/>
        <w:ind w:left="1440" w:firstLineChars="0"/>
        <w:textAlignment w:val="auto"/>
        <w:rPr>
          <w:lang w:eastAsia="zh-CN"/>
        </w:rPr>
      </w:pPr>
      <w:r>
        <w:rPr>
          <w:rFonts w:eastAsia="宋体"/>
          <w:szCs w:val="24"/>
          <w:lang w:eastAsia="zh-CN"/>
        </w:rPr>
        <w:t>Discuss whether the proposal is agreeable</w:t>
      </w:r>
    </w:p>
    <w:p w14:paraId="0572B89A" w14:textId="77777777" w:rsidR="00B0734D" w:rsidRDefault="007A1B74">
      <w:pPr>
        <w:rPr>
          <w:b/>
          <w:u w:val="single"/>
          <w:lang w:eastAsia="ko-KR"/>
        </w:rPr>
      </w:pPr>
      <w:r>
        <w:rPr>
          <w:b/>
          <w:u w:val="single"/>
          <w:lang w:eastAsia="ko-KR"/>
        </w:rPr>
        <w:lastRenderedPageBreak/>
        <w:t>Issue 3-2-3: ACS</w:t>
      </w:r>
    </w:p>
    <w:p w14:paraId="1D209B74" w14:textId="77777777" w:rsidR="00B0734D" w:rsidRDefault="007A1B74">
      <w:pPr>
        <w:pStyle w:val="aff7"/>
        <w:numPr>
          <w:ilvl w:val="0"/>
          <w:numId w:val="7"/>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14:paraId="06F86AC4" w14:textId="77777777" w:rsidR="00B0734D" w:rsidRDefault="007A1B74">
      <w:pPr>
        <w:pStyle w:val="aff7"/>
        <w:numPr>
          <w:ilvl w:val="1"/>
          <w:numId w:val="7"/>
        </w:numPr>
        <w:overflowPunct/>
        <w:autoSpaceDE/>
        <w:autoSpaceDN/>
        <w:adjustRightInd/>
        <w:spacing w:after="120" w:line="276" w:lineRule="auto"/>
        <w:ind w:firstLineChars="0"/>
        <w:textAlignment w:val="auto"/>
        <w:rPr>
          <w:rFonts w:eastAsia="宋体"/>
          <w:b/>
          <w:bCs/>
          <w:szCs w:val="24"/>
          <w:lang w:eastAsia="zh-CN"/>
        </w:rPr>
      </w:pPr>
      <w:r>
        <w:rPr>
          <w:color w:val="000000"/>
          <w:lang w:val="en-US"/>
        </w:rPr>
        <w:t xml:space="preserve">According to the SI TR clause 7.2.4, it is proposed to adopt </w:t>
      </w:r>
      <w:r>
        <w:t>32 dBc adjacent channel selectivity (ACS) for 6.425 - 7.125 GHz band.</w:t>
      </w:r>
    </w:p>
    <w:p w14:paraId="03248878" w14:textId="77777777" w:rsidR="00B0734D" w:rsidRDefault="007A1B74">
      <w:pPr>
        <w:pStyle w:val="aff7"/>
        <w:numPr>
          <w:ilvl w:val="0"/>
          <w:numId w:val="7"/>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2B941DF7" w14:textId="77777777" w:rsidR="00B0734D" w:rsidRDefault="007A1B74">
      <w:pPr>
        <w:pStyle w:val="aff7"/>
        <w:numPr>
          <w:ilvl w:val="1"/>
          <w:numId w:val="7"/>
        </w:numPr>
        <w:overflowPunct/>
        <w:autoSpaceDE/>
        <w:autoSpaceDN/>
        <w:adjustRightInd/>
        <w:spacing w:after="120"/>
        <w:ind w:left="1440" w:firstLineChars="0"/>
        <w:textAlignment w:val="auto"/>
        <w:rPr>
          <w:lang w:eastAsia="zh-CN"/>
        </w:rPr>
      </w:pPr>
      <w:r>
        <w:rPr>
          <w:rFonts w:eastAsia="宋体"/>
          <w:szCs w:val="24"/>
          <w:lang w:eastAsia="zh-CN"/>
        </w:rPr>
        <w:t>Discuss whether the proposal is agreeable</w:t>
      </w:r>
    </w:p>
    <w:p w14:paraId="6C4E5350" w14:textId="77777777" w:rsidR="00B0734D" w:rsidRDefault="00B0734D">
      <w:pPr>
        <w:spacing w:after="120"/>
        <w:rPr>
          <w:lang w:eastAsia="zh-CN"/>
        </w:rPr>
      </w:pPr>
    </w:p>
    <w:p w14:paraId="13DF18F4" w14:textId="77777777" w:rsidR="00B0734D" w:rsidRDefault="007A1B74">
      <w:pPr>
        <w:rPr>
          <w:b/>
          <w:u w:val="single"/>
          <w:lang w:eastAsia="ko-KR"/>
        </w:rPr>
      </w:pPr>
      <w:r>
        <w:rPr>
          <w:b/>
          <w:u w:val="single"/>
          <w:lang w:eastAsia="ko-KR"/>
        </w:rPr>
        <w:t>Issue 3-2-4: blocking</w:t>
      </w:r>
    </w:p>
    <w:p w14:paraId="70CD09E7" w14:textId="77777777" w:rsidR="00B0734D" w:rsidRDefault="007A1B74">
      <w:pPr>
        <w:pStyle w:val="aff7"/>
        <w:numPr>
          <w:ilvl w:val="0"/>
          <w:numId w:val="7"/>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14:paraId="0501C4C7" w14:textId="77777777" w:rsidR="00B0734D" w:rsidRDefault="007A1B74">
      <w:pPr>
        <w:pStyle w:val="aff7"/>
        <w:numPr>
          <w:ilvl w:val="1"/>
          <w:numId w:val="7"/>
        </w:numPr>
        <w:overflowPunct/>
        <w:autoSpaceDE/>
        <w:autoSpaceDN/>
        <w:adjustRightInd/>
        <w:spacing w:after="120" w:line="276" w:lineRule="auto"/>
        <w:ind w:firstLineChars="0"/>
        <w:textAlignment w:val="auto"/>
      </w:pPr>
      <w:r>
        <w:t>UE blocking is specified conventionally without the need to improve blocking beyond the standard requirements.</w:t>
      </w:r>
    </w:p>
    <w:p w14:paraId="2FE6C276" w14:textId="77777777" w:rsidR="00B0734D" w:rsidRDefault="007A1B74">
      <w:pPr>
        <w:pStyle w:val="aff7"/>
        <w:numPr>
          <w:ilvl w:val="1"/>
          <w:numId w:val="7"/>
        </w:numPr>
        <w:overflowPunct/>
        <w:autoSpaceDE/>
        <w:autoSpaceDN/>
        <w:adjustRightInd/>
        <w:spacing w:after="120" w:line="276" w:lineRule="auto"/>
        <w:ind w:firstLineChars="0"/>
        <w:textAlignment w:val="auto"/>
        <w:rPr>
          <w:rFonts w:eastAsia="宋体"/>
          <w:b/>
          <w:bCs/>
          <w:szCs w:val="24"/>
          <w:lang w:eastAsia="zh-CN"/>
        </w:rPr>
      </w:pPr>
      <w:r>
        <w:t>Requirement specified in TS 38.101-1 sub-clause 7.6 for frequency above than 3300 MHz shall also apply for the new 6GHz licensed band.</w:t>
      </w:r>
    </w:p>
    <w:p w14:paraId="42BEFD3D" w14:textId="77777777" w:rsidR="00B0734D" w:rsidRDefault="007A1B74">
      <w:pPr>
        <w:pStyle w:val="aff7"/>
        <w:numPr>
          <w:ilvl w:val="0"/>
          <w:numId w:val="7"/>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3405D4DE" w14:textId="77777777" w:rsidR="00B0734D" w:rsidRDefault="007A1B74">
      <w:pPr>
        <w:pStyle w:val="aff7"/>
        <w:numPr>
          <w:ilvl w:val="1"/>
          <w:numId w:val="7"/>
        </w:numPr>
        <w:overflowPunct/>
        <w:autoSpaceDE/>
        <w:autoSpaceDN/>
        <w:adjustRightInd/>
        <w:spacing w:after="120"/>
        <w:ind w:left="1440" w:firstLineChars="0"/>
        <w:textAlignment w:val="auto"/>
        <w:rPr>
          <w:lang w:eastAsia="zh-CN"/>
        </w:rPr>
      </w:pPr>
      <w:r>
        <w:rPr>
          <w:rFonts w:eastAsia="宋体"/>
          <w:szCs w:val="24"/>
          <w:lang w:eastAsia="zh-CN"/>
        </w:rPr>
        <w:t>Discuss whether the proposals are agreeable</w:t>
      </w:r>
    </w:p>
    <w:p w14:paraId="5EC41BF8" w14:textId="77777777" w:rsidR="00B0734D" w:rsidRDefault="00B0734D">
      <w:pPr>
        <w:spacing w:after="120"/>
        <w:rPr>
          <w:lang w:eastAsia="zh-CN"/>
        </w:rPr>
      </w:pPr>
    </w:p>
    <w:p w14:paraId="2471D256" w14:textId="77777777" w:rsidR="00B0734D" w:rsidRDefault="007A1B74">
      <w:pPr>
        <w:rPr>
          <w:b/>
          <w:u w:val="single"/>
          <w:lang w:eastAsia="ko-KR"/>
        </w:rPr>
      </w:pPr>
      <w:r>
        <w:rPr>
          <w:b/>
          <w:u w:val="single"/>
          <w:lang w:eastAsia="ko-KR"/>
        </w:rPr>
        <w:t>Issue 3-2-5: Intermodulation</w:t>
      </w:r>
    </w:p>
    <w:p w14:paraId="3D9EED88" w14:textId="77777777" w:rsidR="00B0734D" w:rsidRDefault="007A1B74">
      <w:pPr>
        <w:pStyle w:val="aff7"/>
        <w:numPr>
          <w:ilvl w:val="0"/>
          <w:numId w:val="7"/>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14:paraId="150B4E67" w14:textId="77777777" w:rsidR="00B0734D" w:rsidRDefault="007A1B74">
      <w:pPr>
        <w:pStyle w:val="aff7"/>
        <w:numPr>
          <w:ilvl w:val="1"/>
          <w:numId w:val="7"/>
        </w:numPr>
        <w:overflowPunct/>
        <w:autoSpaceDE/>
        <w:autoSpaceDN/>
        <w:adjustRightInd/>
        <w:spacing w:after="120" w:line="276" w:lineRule="auto"/>
        <w:ind w:firstLineChars="0"/>
        <w:textAlignment w:val="auto"/>
        <w:rPr>
          <w:rFonts w:eastAsia="宋体"/>
          <w:b/>
          <w:bCs/>
          <w:szCs w:val="24"/>
          <w:lang w:eastAsia="zh-CN"/>
        </w:rPr>
      </w:pPr>
      <w:r>
        <w:t>Requirement specified in TS 38.101-1 sub-clause 7.8 shall also apply for the new 6GHz licensed band.</w:t>
      </w:r>
    </w:p>
    <w:p w14:paraId="6DCB90A5" w14:textId="77777777" w:rsidR="00B0734D" w:rsidRDefault="007A1B74">
      <w:pPr>
        <w:pStyle w:val="aff7"/>
        <w:numPr>
          <w:ilvl w:val="0"/>
          <w:numId w:val="7"/>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3578F1DE" w14:textId="77777777" w:rsidR="00B0734D" w:rsidRDefault="007A1B74">
      <w:pPr>
        <w:pStyle w:val="aff7"/>
        <w:numPr>
          <w:ilvl w:val="1"/>
          <w:numId w:val="7"/>
        </w:numPr>
        <w:overflowPunct/>
        <w:autoSpaceDE/>
        <w:autoSpaceDN/>
        <w:adjustRightInd/>
        <w:spacing w:after="120"/>
        <w:ind w:left="1440" w:firstLineChars="0"/>
        <w:textAlignment w:val="auto"/>
        <w:rPr>
          <w:lang w:eastAsia="zh-CN"/>
        </w:rPr>
      </w:pPr>
      <w:r>
        <w:rPr>
          <w:rFonts w:eastAsia="宋体"/>
          <w:szCs w:val="24"/>
          <w:lang w:eastAsia="zh-CN"/>
        </w:rPr>
        <w:t>Discuss whether the proposal is agreeable</w:t>
      </w:r>
    </w:p>
    <w:p w14:paraId="7BE3A916" w14:textId="77777777" w:rsidR="00B0734D" w:rsidRDefault="007A1B74">
      <w:pPr>
        <w:rPr>
          <w:b/>
          <w:u w:val="single"/>
          <w:lang w:eastAsia="ko-KR"/>
        </w:rPr>
      </w:pPr>
      <w:r>
        <w:rPr>
          <w:b/>
          <w:u w:val="single"/>
          <w:lang w:eastAsia="ko-KR"/>
        </w:rPr>
        <w:t>Issue 3-2-6: Spurious emissions</w:t>
      </w:r>
    </w:p>
    <w:p w14:paraId="67DAB038" w14:textId="77777777" w:rsidR="00B0734D" w:rsidRDefault="007A1B74">
      <w:pPr>
        <w:pStyle w:val="aff7"/>
        <w:numPr>
          <w:ilvl w:val="0"/>
          <w:numId w:val="7"/>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14:paraId="4BA73EAB" w14:textId="77777777" w:rsidR="00B0734D" w:rsidRDefault="007A1B74">
      <w:pPr>
        <w:pStyle w:val="aff7"/>
        <w:numPr>
          <w:ilvl w:val="1"/>
          <w:numId w:val="7"/>
        </w:numPr>
        <w:overflowPunct/>
        <w:autoSpaceDE/>
        <w:autoSpaceDN/>
        <w:adjustRightInd/>
        <w:spacing w:after="120" w:line="276" w:lineRule="auto"/>
        <w:ind w:firstLineChars="0"/>
        <w:textAlignment w:val="auto"/>
        <w:rPr>
          <w:rFonts w:eastAsia="宋体"/>
          <w:b/>
          <w:bCs/>
          <w:szCs w:val="24"/>
          <w:lang w:eastAsia="zh-CN"/>
        </w:rPr>
      </w:pPr>
      <w:r>
        <w:t>Requirement specified in TS 38.101-1 sub-clause 7.9 shall also apply for the new 6GHz licensed band.</w:t>
      </w:r>
    </w:p>
    <w:p w14:paraId="6A1BF64B" w14:textId="77777777" w:rsidR="00B0734D" w:rsidRDefault="007A1B74">
      <w:pPr>
        <w:pStyle w:val="aff7"/>
        <w:numPr>
          <w:ilvl w:val="0"/>
          <w:numId w:val="7"/>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4DC482B9" w14:textId="77777777" w:rsidR="00B0734D" w:rsidRDefault="007A1B74">
      <w:pPr>
        <w:pStyle w:val="aff7"/>
        <w:numPr>
          <w:ilvl w:val="1"/>
          <w:numId w:val="7"/>
        </w:numPr>
        <w:overflowPunct/>
        <w:autoSpaceDE/>
        <w:autoSpaceDN/>
        <w:adjustRightInd/>
        <w:spacing w:after="120"/>
        <w:ind w:left="1440" w:firstLineChars="0"/>
        <w:textAlignment w:val="auto"/>
        <w:rPr>
          <w:lang w:eastAsia="zh-CN"/>
        </w:rPr>
      </w:pPr>
      <w:r>
        <w:rPr>
          <w:rFonts w:eastAsia="宋体"/>
          <w:szCs w:val="24"/>
          <w:lang w:eastAsia="zh-CN"/>
        </w:rPr>
        <w:t>Discuss whether the proposal is agreeable</w:t>
      </w:r>
    </w:p>
    <w:p w14:paraId="06D7C721" w14:textId="77777777" w:rsidR="00B0734D" w:rsidRDefault="00B0734D">
      <w:pPr>
        <w:spacing w:after="120"/>
        <w:rPr>
          <w:lang w:eastAsia="zh-CN"/>
        </w:rPr>
      </w:pPr>
    </w:p>
    <w:p w14:paraId="1EFF0140" w14:textId="77777777" w:rsidR="00B0734D" w:rsidRDefault="007A1B74">
      <w:pPr>
        <w:pStyle w:val="2"/>
      </w:pPr>
      <w:r>
        <w:t>Companies</w:t>
      </w:r>
      <w:r>
        <w:rPr>
          <w:rFonts w:hint="eastAsia"/>
        </w:rPr>
        <w:t xml:space="preserve"> views</w:t>
      </w:r>
      <w:r>
        <w:t>’</w:t>
      </w:r>
      <w:r>
        <w:rPr>
          <w:rFonts w:hint="eastAsia"/>
        </w:rPr>
        <w:t xml:space="preserve"> collection for 1st round </w:t>
      </w:r>
    </w:p>
    <w:p w14:paraId="37DFB9EF" w14:textId="77777777" w:rsidR="00B0734D" w:rsidRDefault="007A1B74">
      <w:pPr>
        <w:pStyle w:val="3"/>
        <w:ind w:left="851" w:hanging="851"/>
      </w:pPr>
      <w:r>
        <w:t xml:space="preserve">Open issues </w:t>
      </w:r>
    </w:p>
    <w:p w14:paraId="1CECDCD2" w14:textId="77777777" w:rsidR="00B0734D" w:rsidRDefault="007A1B74">
      <w:pPr>
        <w:spacing w:line="276" w:lineRule="auto"/>
        <w:rPr>
          <w:b/>
          <w:bCs/>
          <w:lang w:eastAsia="zh-CN"/>
        </w:rPr>
      </w:pPr>
      <w:r>
        <w:rPr>
          <w:b/>
          <w:bCs/>
          <w:lang w:eastAsia="zh-CN"/>
        </w:rPr>
        <w:t>Collection of comments:</w:t>
      </w:r>
    </w:p>
    <w:p w14:paraId="45E01358" w14:textId="77777777" w:rsidR="00B0734D" w:rsidRDefault="007A1B74">
      <w:pPr>
        <w:spacing w:line="276" w:lineRule="auto"/>
        <w:rPr>
          <w:b/>
          <w:bCs/>
          <w:lang w:eastAsia="zh-CN"/>
        </w:rPr>
      </w:pPr>
      <w:r>
        <w:rPr>
          <w:b/>
          <w:bCs/>
          <w:lang w:eastAsia="zh-CN"/>
        </w:rPr>
        <w:t>To Sub-topic 3-1 – TX requirements</w:t>
      </w:r>
    </w:p>
    <w:tbl>
      <w:tblPr>
        <w:tblStyle w:val="13"/>
        <w:tblW w:w="9634" w:type="dxa"/>
        <w:tblLook w:val="04A0" w:firstRow="1" w:lastRow="0" w:firstColumn="1" w:lastColumn="0" w:noHBand="0" w:noVBand="1"/>
      </w:tblPr>
      <w:tblGrid>
        <w:gridCol w:w="1271"/>
        <w:gridCol w:w="8363"/>
      </w:tblGrid>
      <w:tr w:rsidR="00B0734D" w14:paraId="4A145677" w14:textId="77777777">
        <w:trPr>
          <w:trHeight w:val="468"/>
        </w:trPr>
        <w:tc>
          <w:tcPr>
            <w:tcW w:w="1271" w:type="dxa"/>
            <w:vAlign w:val="center"/>
          </w:tcPr>
          <w:p w14:paraId="4052F381" w14:textId="77777777" w:rsidR="00B0734D" w:rsidRDefault="007A1B74">
            <w:pPr>
              <w:spacing w:before="120" w:after="120"/>
              <w:rPr>
                <w:b/>
                <w:bCs/>
              </w:rPr>
            </w:pPr>
            <w:r>
              <w:rPr>
                <w:b/>
                <w:bCs/>
              </w:rPr>
              <w:t>Company</w:t>
            </w:r>
          </w:p>
        </w:tc>
        <w:tc>
          <w:tcPr>
            <w:tcW w:w="8363" w:type="dxa"/>
            <w:vAlign w:val="center"/>
          </w:tcPr>
          <w:p w14:paraId="49548237" w14:textId="77777777" w:rsidR="00B0734D" w:rsidRDefault="007A1B74">
            <w:pPr>
              <w:spacing w:before="120" w:after="120"/>
              <w:rPr>
                <w:b/>
                <w:bCs/>
              </w:rPr>
            </w:pPr>
            <w:r>
              <w:rPr>
                <w:b/>
                <w:bCs/>
              </w:rPr>
              <w:t xml:space="preserve">Comments </w:t>
            </w:r>
          </w:p>
        </w:tc>
      </w:tr>
      <w:tr w:rsidR="00B0734D" w14:paraId="2E1737FB" w14:textId="77777777">
        <w:trPr>
          <w:trHeight w:val="468"/>
        </w:trPr>
        <w:tc>
          <w:tcPr>
            <w:tcW w:w="1271" w:type="dxa"/>
          </w:tcPr>
          <w:p w14:paraId="0945EEF2" w14:textId="72EEE910" w:rsidR="00B0734D" w:rsidRDefault="007A1B74">
            <w:pPr>
              <w:spacing w:before="60" w:after="60"/>
            </w:pPr>
            <w:del w:id="251" w:author="Vasenkari, Petri J. (Nokia - FI/Espoo)" w:date="2022-01-17T19:53:00Z">
              <w:r w:rsidDel="00513F48">
                <w:rPr>
                  <w:rFonts w:eastAsia="等线"/>
                  <w:color w:val="0070C0"/>
                  <w:lang w:eastAsia="zh-CN"/>
                </w:rPr>
                <w:delText>Company A</w:delText>
              </w:r>
            </w:del>
            <w:ins w:id="252" w:author="Vasenkari, Petri J. (Nokia - FI/Espoo)" w:date="2022-01-17T19:53:00Z">
              <w:r w:rsidR="00513F48">
                <w:rPr>
                  <w:rFonts w:eastAsia="等线"/>
                  <w:color w:val="0070C0"/>
                  <w:lang w:eastAsia="zh-CN"/>
                </w:rPr>
                <w:t>Nokia</w:t>
              </w:r>
            </w:ins>
          </w:p>
        </w:tc>
        <w:tc>
          <w:tcPr>
            <w:tcW w:w="8363" w:type="dxa"/>
          </w:tcPr>
          <w:p w14:paraId="5AEC79FA" w14:textId="77777777" w:rsidR="00B0734D" w:rsidRDefault="007A1B74">
            <w:pPr>
              <w:tabs>
                <w:tab w:val="left" w:pos="426"/>
              </w:tabs>
              <w:spacing w:before="60" w:after="60"/>
              <w:ind w:left="1134" w:hanging="1134"/>
              <w:rPr>
                <w:rFonts w:eastAsia="等线"/>
                <w:i/>
                <w:iCs/>
                <w:color w:val="0070C0"/>
                <w:lang w:eastAsia="zh-CN"/>
              </w:rPr>
            </w:pPr>
            <w:r>
              <w:rPr>
                <w:rFonts w:eastAsia="等线"/>
                <w:b/>
                <w:bCs/>
                <w:color w:val="0070C0"/>
                <w:lang w:eastAsia="zh-CN"/>
              </w:rPr>
              <w:t>Issue 3-1-1:</w:t>
            </w:r>
            <w:r>
              <w:rPr>
                <w:rFonts w:eastAsia="等线"/>
                <w:i/>
                <w:iCs/>
                <w:color w:val="0070C0"/>
                <w:lang w:eastAsia="zh-CN"/>
              </w:rPr>
              <w:t xml:space="preserve"> Comment</w:t>
            </w:r>
          </w:p>
          <w:p w14:paraId="3D105146" w14:textId="310CBB32" w:rsidR="00B0734D" w:rsidRDefault="007A1B74">
            <w:pPr>
              <w:tabs>
                <w:tab w:val="left" w:pos="426"/>
              </w:tabs>
              <w:spacing w:before="60" w:after="60"/>
              <w:ind w:left="1134" w:hanging="1134"/>
              <w:rPr>
                <w:rFonts w:eastAsia="等线"/>
                <w:i/>
                <w:iCs/>
                <w:color w:val="0070C0"/>
                <w:lang w:eastAsia="zh-CN"/>
              </w:rPr>
            </w:pPr>
            <w:r>
              <w:rPr>
                <w:rFonts w:eastAsia="等线"/>
                <w:b/>
                <w:bCs/>
                <w:color w:val="0070C0"/>
                <w:lang w:eastAsia="zh-CN"/>
              </w:rPr>
              <w:t>Issue 3-1-2:</w:t>
            </w:r>
            <w:r>
              <w:rPr>
                <w:rFonts w:eastAsia="等线"/>
                <w:i/>
                <w:iCs/>
                <w:color w:val="0070C0"/>
                <w:lang w:eastAsia="zh-CN"/>
              </w:rPr>
              <w:t xml:space="preserve"> </w:t>
            </w:r>
            <w:del w:id="253" w:author="Vasenkari, Petri J. (Nokia - FI/Espoo)" w:date="2022-01-17T19:54:00Z">
              <w:r w:rsidDel="00513F48">
                <w:rPr>
                  <w:rFonts w:eastAsia="等线"/>
                  <w:i/>
                  <w:iCs/>
                  <w:color w:val="0070C0"/>
                  <w:lang w:eastAsia="zh-CN"/>
                </w:rPr>
                <w:delText>Comment</w:delText>
              </w:r>
            </w:del>
            <w:ins w:id="254" w:author="Vasenkari, Petri J. (Nokia - FI/Espoo)" w:date="2022-01-17T19:54:00Z">
              <w:r w:rsidR="00513F48">
                <w:rPr>
                  <w:rFonts w:eastAsia="等线"/>
                  <w:i/>
                  <w:iCs/>
                  <w:color w:val="0070C0"/>
                  <w:lang w:eastAsia="zh-CN"/>
                </w:rPr>
                <w:t>Proposal is agreeable</w:t>
              </w:r>
            </w:ins>
          </w:p>
          <w:p w14:paraId="360AC206" w14:textId="6D3D2649" w:rsidR="00B0734D" w:rsidRDefault="007A1B74">
            <w:pPr>
              <w:tabs>
                <w:tab w:val="left" w:pos="426"/>
              </w:tabs>
              <w:spacing w:before="60" w:after="60"/>
              <w:ind w:left="1134" w:hanging="1134"/>
              <w:rPr>
                <w:rFonts w:eastAsia="等线"/>
                <w:i/>
                <w:iCs/>
                <w:color w:val="0070C0"/>
                <w:lang w:eastAsia="zh-CN"/>
              </w:rPr>
            </w:pPr>
            <w:r>
              <w:rPr>
                <w:rFonts w:eastAsia="等线"/>
                <w:b/>
                <w:bCs/>
                <w:color w:val="0070C0"/>
                <w:lang w:eastAsia="zh-CN"/>
              </w:rPr>
              <w:t>Issue 3-1-3:</w:t>
            </w:r>
            <w:r>
              <w:rPr>
                <w:rFonts w:eastAsia="等线"/>
                <w:i/>
                <w:iCs/>
                <w:color w:val="0070C0"/>
                <w:lang w:eastAsia="zh-CN"/>
              </w:rPr>
              <w:t xml:space="preserve"> </w:t>
            </w:r>
            <w:ins w:id="255" w:author="Vasenkari, Petri J. (Nokia - FI/Espoo)" w:date="2022-01-17T19:55:00Z">
              <w:r w:rsidR="00001FFD">
                <w:rPr>
                  <w:rFonts w:eastAsia="等线"/>
                  <w:i/>
                  <w:iCs/>
                  <w:color w:val="0070C0"/>
                  <w:lang w:eastAsia="zh-CN"/>
                </w:rPr>
                <w:t>Proposal is agreeable</w:t>
              </w:r>
            </w:ins>
            <w:del w:id="256" w:author="Vasenkari, Petri J. (Nokia - FI/Espoo)" w:date="2022-01-17T19:55:00Z">
              <w:r w:rsidDel="00001FFD">
                <w:rPr>
                  <w:rFonts w:eastAsia="等线"/>
                  <w:i/>
                  <w:iCs/>
                  <w:color w:val="0070C0"/>
                  <w:lang w:eastAsia="zh-CN"/>
                </w:rPr>
                <w:delText>Comment</w:delText>
              </w:r>
            </w:del>
          </w:p>
          <w:p w14:paraId="55C2209E" w14:textId="19C4C9B7" w:rsidR="00B0734D" w:rsidRDefault="007A1B74">
            <w:pPr>
              <w:tabs>
                <w:tab w:val="left" w:pos="426"/>
              </w:tabs>
              <w:spacing w:before="60" w:after="60"/>
              <w:ind w:left="1134" w:hanging="1134"/>
              <w:rPr>
                <w:rFonts w:eastAsia="等线"/>
                <w:i/>
                <w:iCs/>
                <w:color w:val="0070C0"/>
                <w:lang w:eastAsia="zh-CN"/>
              </w:rPr>
            </w:pPr>
            <w:r>
              <w:rPr>
                <w:rFonts w:eastAsia="等线"/>
                <w:b/>
                <w:bCs/>
                <w:color w:val="0070C0"/>
                <w:lang w:eastAsia="zh-CN"/>
              </w:rPr>
              <w:t>Issue 3-1-4:</w:t>
            </w:r>
            <w:r>
              <w:rPr>
                <w:rFonts w:eastAsia="等线"/>
                <w:i/>
                <w:iCs/>
                <w:color w:val="0070C0"/>
                <w:lang w:eastAsia="zh-CN"/>
              </w:rPr>
              <w:t xml:space="preserve"> </w:t>
            </w:r>
            <w:ins w:id="257" w:author="Vasenkari, Petri J. (Nokia - FI/Espoo)" w:date="2022-01-17T19:55:00Z">
              <w:r w:rsidR="00001FFD">
                <w:rPr>
                  <w:rFonts w:eastAsia="等线"/>
                  <w:i/>
                  <w:iCs/>
                  <w:color w:val="0070C0"/>
                  <w:lang w:eastAsia="zh-CN"/>
                </w:rPr>
                <w:t>Proposal is agreeable</w:t>
              </w:r>
            </w:ins>
            <w:del w:id="258" w:author="Vasenkari, Petri J. (Nokia - FI/Espoo)" w:date="2022-01-17T19:55:00Z">
              <w:r w:rsidDel="00001FFD">
                <w:rPr>
                  <w:rFonts w:eastAsia="等线"/>
                  <w:i/>
                  <w:iCs/>
                  <w:color w:val="0070C0"/>
                  <w:lang w:eastAsia="zh-CN"/>
                </w:rPr>
                <w:delText>Comment</w:delText>
              </w:r>
            </w:del>
          </w:p>
          <w:p w14:paraId="136A2F55" w14:textId="6C534DFD" w:rsidR="00B0734D" w:rsidRDefault="007A1B74">
            <w:pPr>
              <w:tabs>
                <w:tab w:val="left" w:pos="426"/>
              </w:tabs>
              <w:spacing w:before="60" w:after="60"/>
              <w:ind w:left="1134" w:hanging="1134"/>
              <w:rPr>
                <w:rFonts w:eastAsia="等线"/>
                <w:i/>
                <w:iCs/>
                <w:color w:val="0070C0"/>
                <w:lang w:eastAsia="zh-CN"/>
              </w:rPr>
            </w:pPr>
            <w:r>
              <w:rPr>
                <w:rFonts w:eastAsia="等线"/>
                <w:b/>
                <w:bCs/>
                <w:color w:val="0070C0"/>
                <w:lang w:eastAsia="zh-CN"/>
              </w:rPr>
              <w:lastRenderedPageBreak/>
              <w:t>Issue 3-1-5:</w:t>
            </w:r>
            <w:r>
              <w:rPr>
                <w:rFonts w:eastAsia="等线"/>
                <w:i/>
                <w:iCs/>
                <w:color w:val="0070C0"/>
                <w:lang w:eastAsia="zh-CN"/>
              </w:rPr>
              <w:t xml:space="preserve"> </w:t>
            </w:r>
            <w:ins w:id="259" w:author="Vasenkari, Petri J. (Nokia - FI/Espoo)" w:date="2022-01-17T19:55:00Z">
              <w:r w:rsidR="00001FFD">
                <w:rPr>
                  <w:rFonts w:eastAsia="等线"/>
                  <w:i/>
                  <w:iCs/>
                  <w:color w:val="0070C0"/>
                  <w:lang w:eastAsia="zh-CN"/>
                </w:rPr>
                <w:t>Proposal is agreeable</w:t>
              </w:r>
            </w:ins>
            <w:del w:id="260" w:author="Vasenkari, Petri J. (Nokia - FI/Espoo)" w:date="2022-01-17T19:55:00Z">
              <w:r w:rsidDel="00001FFD">
                <w:rPr>
                  <w:rFonts w:eastAsia="等线"/>
                  <w:i/>
                  <w:iCs/>
                  <w:color w:val="0070C0"/>
                  <w:lang w:eastAsia="zh-CN"/>
                </w:rPr>
                <w:delText>Comment</w:delText>
              </w:r>
            </w:del>
          </w:p>
          <w:p w14:paraId="6BA692DD" w14:textId="37B181AB" w:rsidR="00B0734D" w:rsidDel="00001FFD" w:rsidRDefault="007A1B74">
            <w:pPr>
              <w:tabs>
                <w:tab w:val="left" w:pos="426"/>
              </w:tabs>
              <w:spacing w:before="60" w:after="60"/>
              <w:ind w:left="1134" w:hanging="1134"/>
              <w:rPr>
                <w:del w:id="261" w:author="Vasenkari, Petri J. (Nokia - FI/Espoo)" w:date="2022-01-17T19:56:00Z"/>
                <w:rFonts w:eastAsia="等线"/>
                <w:i/>
                <w:iCs/>
                <w:color w:val="0070C0"/>
                <w:lang w:eastAsia="zh-CN"/>
              </w:rPr>
            </w:pPr>
            <w:r>
              <w:rPr>
                <w:rFonts w:eastAsia="等线"/>
                <w:b/>
                <w:bCs/>
                <w:color w:val="0070C0"/>
                <w:lang w:eastAsia="zh-CN"/>
              </w:rPr>
              <w:t>Issue 3-1-6:</w:t>
            </w:r>
            <w:r>
              <w:rPr>
                <w:rFonts w:eastAsia="等线"/>
                <w:i/>
                <w:iCs/>
                <w:color w:val="0070C0"/>
                <w:lang w:eastAsia="zh-CN"/>
              </w:rPr>
              <w:t xml:space="preserve"> </w:t>
            </w:r>
            <w:ins w:id="262" w:author="Vasenkari, Petri J. (Nokia - FI/Espoo)" w:date="2022-01-17T19:56:00Z">
              <w:r w:rsidR="00001FFD">
                <w:rPr>
                  <w:rFonts w:eastAsia="等线"/>
                  <w:i/>
                  <w:iCs/>
                  <w:color w:val="0070C0"/>
                  <w:lang w:eastAsia="zh-CN"/>
                </w:rPr>
                <w:t>Proposal is agreeable</w:t>
              </w:r>
            </w:ins>
            <w:del w:id="263" w:author="Vasenkari, Petri J. (Nokia - FI/Espoo)" w:date="2022-01-17T19:56:00Z">
              <w:r w:rsidDel="00001FFD">
                <w:rPr>
                  <w:rFonts w:eastAsia="等线"/>
                  <w:i/>
                  <w:iCs/>
                  <w:color w:val="0070C0"/>
                  <w:lang w:eastAsia="zh-CN"/>
                </w:rPr>
                <w:delText>Comment</w:delText>
              </w:r>
            </w:del>
          </w:p>
          <w:p w14:paraId="31054C56" w14:textId="77777777" w:rsidR="00001FFD" w:rsidRDefault="00001FFD">
            <w:pPr>
              <w:tabs>
                <w:tab w:val="left" w:pos="426"/>
              </w:tabs>
              <w:spacing w:before="60" w:after="60"/>
              <w:ind w:left="1134" w:hanging="1134"/>
              <w:rPr>
                <w:ins w:id="264" w:author="Vasenkari, Petri J. (Nokia - FI/Espoo)" w:date="2022-01-17T19:56:00Z"/>
                <w:rFonts w:eastAsia="等线"/>
                <w:b/>
                <w:bCs/>
                <w:color w:val="0070C0"/>
                <w:lang w:eastAsia="zh-CN"/>
              </w:rPr>
            </w:pPr>
          </w:p>
          <w:p w14:paraId="705D10F5" w14:textId="5A39DF63" w:rsidR="00B0734D" w:rsidRDefault="007A1B74">
            <w:pPr>
              <w:tabs>
                <w:tab w:val="left" w:pos="426"/>
              </w:tabs>
              <w:spacing w:before="60" w:after="60"/>
              <w:ind w:left="1134" w:hanging="1134"/>
              <w:rPr>
                <w:rFonts w:eastAsia="等线"/>
                <w:i/>
                <w:iCs/>
                <w:color w:val="0070C0"/>
                <w:lang w:eastAsia="zh-CN"/>
              </w:rPr>
            </w:pPr>
            <w:r>
              <w:rPr>
                <w:rFonts w:eastAsia="等线"/>
                <w:b/>
                <w:bCs/>
                <w:color w:val="0070C0"/>
                <w:lang w:eastAsia="zh-CN"/>
              </w:rPr>
              <w:t>Issue 3-1-7:</w:t>
            </w:r>
            <w:r>
              <w:rPr>
                <w:rFonts w:eastAsia="等线"/>
                <w:i/>
                <w:iCs/>
                <w:color w:val="0070C0"/>
                <w:lang w:eastAsia="zh-CN"/>
              </w:rPr>
              <w:t xml:space="preserve"> </w:t>
            </w:r>
            <w:ins w:id="265" w:author="Vasenkari, Petri J. (Nokia - FI/Espoo)" w:date="2022-01-17T19:56:00Z">
              <w:r w:rsidR="00001FFD">
                <w:rPr>
                  <w:rFonts w:eastAsia="等线"/>
                  <w:i/>
                  <w:iCs/>
                  <w:color w:val="0070C0"/>
                  <w:lang w:eastAsia="zh-CN"/>
                </w:rPr>
                <w:t>Proposal is agreeable</w:t>
              </w:r>
            </w:ins>
            <w:del w:id="266" w:author="Vasenkari, Petri J. (Nokia - FI/Espoo)" w:date="2022-01-17T19:56:00Z">
              <w:r w:rsidDel="00001FFD">
                <w:rPr>
                  <w:rFonts w:eastAsia="等线"/>
                  <w:i/>
                  <w:iCs/>
                  <w:color w:val="0070C0"/>
                  <w:lang w:eastAsia="zh-CN"/>
                </w:rPr>
                <w:delText>Comment</w:delText>
              </w:r>
            </w:del>
          </w:p>
          <w:p w14:paraId="3D607DC4" w14:textId="0463C233" w:rsidR="00B0734D" w:rsidRDefault="007A1B74">
            <w:pPr>
              <w:tabs>
                <w:tab w:val="left" w:pos="426"/>
              </w:tabs>
              <w:spacing w:before="60" w:after="60"/>
              <w:ind w:left="1134" w:hanging="1134"/>
              <w:rPr>
                <w:rFonts w:eastAsia="等线"/>
                <w:i/>
                <w:iCs/>
                <w:color w:val="0070C0"/>
                <w:lang w:eastAsia="zh-CN"/>
              </w:rPr>
            </w:pPr>
            <w:r>
              <w:rPr>
                <w:rFonts w:eastAsia="等线"/>
                <w:b/>
                <w:bCs/>
                <w:color w:val="0070C0"/>
                <w:lang w:eastAsia="zh-CN"/>
              </w:rPr>
              <w:t>Issue 3-1-8:</w:t>
            </w:r>
            <w:r>
              <w:rPr>
                <w:rFonts w:eastAsia="等线"/>
                <w:i/>
                <w:iCs/>
                <w:color w:val="0070C0"/>
                <w:lang w:eastAsia="zh-CN"/>
              </w:rPr>
              <w:t xml:space="preserve"> </w:t>
            </w:r>
            <w:ins w:id="267" w:author="Vasenkari, Petri J. (Nokia - FI/Espoo)" w:date="2022-01-17T19:56:00Z">
              <w:r w:rsidR="00001FFD">
                <w:rPr>
                  <w:rFonts w:eastAsia="等线"/>
                  <w:i/>
                  <w:iCs/>
                  <w:color w:val="0070C0"/>
                  <w:lang w:eastAsia="zh-CN"/>
                </w:rPr>
                <w:t>Proposal is agreeable</w:t>
              </w:r>
            </w:ins>
            <w:del w:id="268" w:author="Vasenkari, Petri J. (Nokia - FI/Espoo)" w:date="2022-01-17T19:56:00Z">
              <w:r w:rsidDel="00001FFD">
                <w:rPr>
                  <w:rFonts w:eastAsia="等线"/>
                  <w:i/>
                  <w:iCs/>
                  <w:color w:val="0070C0"/>
                  <w:lang w:eastAsia="zh-CN"/>
                </w:rPr>
                <w:delText>Comment</w:delText>
              </w:r>
            </w:del>
          </w:p>
          <w:p w14:paraId="39C59E4C" w14:textId="4BE34F7C" w:rsidR="00B0734D" w:rsidRDefault="007A1B74">
            <w:pPr>
              <w:tabs>
                <w:tab w:val="left" w:pos="426"/>
              </w:tabs>
              <w:spacing w:before="60" w:after="60"/>
              <w:ind w:left="1134" w:hanging="1134"/>
              <w:rPr>
                <w:rFonts w:eastAsia="等线"/>
                <w:i/>
                <w:iCs/>
                <w:color w:val="0070C0"/>
                <w:lang w:eastAsia="zh-CN"/>
              </w:rPr>
            </w:pPr>
            <w:r>
              <w:rPr>
                <w:rFonts w:eastAsia="等线"/>
                <w:b/>
                <w:bCs/>
                <w:color w:val="0070C0"/>
                <w:lang w:eastAsia="zh-CN"/>
              </w:rPr>
              <w:t>Issue 3-1-9:</w:t>
            </w:r>
            <w:r>
              <w:rPr>
                <w:rFonts w:eastAsia="等线"/>
                <w:i/>
                <w:iCs/>
                <w:color w:val="0070C0"/>
                <w:lang w:eastAsia="zh-CN"/>
              </w:rPr>
              <w:t xml:space="preserve"> </w:t>
            </w:r>
            <w:ins w:id="269" w:author="Vasenkari, Petri J. (Nokia - FI/Espoo)" w:date="2022-01-17T19:56:00Z">
              <w:r w:rsidR="00001FFD">
                <w:rPr>
                  <w:rFonts w:eastAsia="等线"/>
                  <w:i/>
                  <w:iCs/>
                  <w:color w:val="0070C0"/>
                  <w:lang w:eastAsia="zh-CN"/>
                </w:rPr>
                <w:t>Proposal is agreeable</w:t>
              </w:r>
            </w:ins>
            <w:del w:id="270" w:author="Vasenkari, Petri J. (Nokia - FI/Espoo)" w:date="2022-01-17T19:56:00Z">
              <w:r w:rsidDel="00001FFD">
                <w:rPr>
                  <w:rFonts w:eastAsia="等线"/>
                  <w:i/>
                  <w:iCs/>
                  <w:color w:val="0070C0"/>
                  <w:lang w:eastAsia="zh-CN"/>
                </w:rPr>
                <w:delText>Comment</w:delText>
              </w:r>
            </w:del>
          </w:p>
          <w:p w14:paraId="6D569822" w14:textId="419E86B0" w:rsidR="00B0734D" w:rsidRDefault="007A1B74">
            <w:pPr>
              <w:tabs>
                <w:tab w:val="left" w:pos="426"/>
              </w:tabs>
              <w:spacing w:before="60" w:after="60"/>
              <w:ind w:left="1134" w:hanging="1134"/>
              <w:rPr>
                <w:rFonts w:eastAsia="等线"/>
                <w:i/>
                <w:iCs/>
                <w:color w:val="0070C0"/>
                <w:lang w:eastAsia="zh-CN"/>
              </w:rPr>
            </w:pPr>
            <w:r>
              <w:rPr>
                <w:rFonts w:eastAsia="等线"/>
                <w:b/>
                <w:bCs/>
                <w:color w:val="0070C0"/>
                <w:lang w:eastAsia="zh-CN"/>
              </w:rPr>
              <w:t>Issue 3-1-10:</w:t>
            </w:r>
            <w:r>
              <w:rPr>
                <w:rFonts w:eastAsia="等线"/>
                <w:i/>
                <w:iCs/>
                <w:color w:val="0070C0"/>
                <w:lang w:eastAsia="zh-CN"/>
              </w:rPr>
              <w:t xml:space="preserve"> </w:t>
            </w:r>
            <w:del w:id="271" w:author="Vasenkari, Petri J. (Nokia - FI/Espoo)" w:date="2022-01-17T19:57:00Z">
              <w:r w:rsidDel="00001FFD">
                <w:rPr>
                  <w:rFonts w:eastAsia="等线"/>
                  <w:i/>
                  <w:iCs/>
                  <w:color w:val="0070C0"/>
                  <w:lang w:eastAsia="zh-CN"/>
                </w:rPr>
                <w:delText>Comment</w:delText>
              </w:r>
            </w:del>
            <w:ins w:id="272" w:author="Vasenkari, Petri J. (Nokia - FI/Espoo)" w:date="2022-01-17T19:57:00Z">
              <w:r w:rsidR="00001FFD">
                <w:rPr>
                  <w:rFonts w:eastAsia="等线"/>
                  <w:i/>
                  <w:iCs/>
                  <w:color w:val="0070C0"/>
                  <w:lang w:eastAsia="zh-CN"/>
                </w:rPr>
                <w:t>Optio</w:t>
              </w:r>
            </w:ins>
            <w:ins w:id="273" w:author="Vasenkari, Petri J. (Nokia - FI/Espoo)" w:date="2022-01-17T19:58:00Z">
              <w:r w:rsidR="00001FFD">
                <w:rPr>
                  <w:rFonts w:eastAsia="等线"/>
                  <w:i/>
                  <w:iCs/>
                  <w:color w:val="0070C0"/>
                  <w:lang w:eastAsia="zh-CN"/>
                </w:rPr>
                <w:t>n 1</w:t>
              </w:r>
            </w:ins>
          </w:p>
        </w:tc>
      </w:tr>
      <w:tr w:rsidR="00B0734D" w14:paraId="78E04D6F" w14:textId="77777777">
        <w:trPr>
          <w:trHeight w:val="468"/>
        </w:trPr>
        <w:tc>
          <w:tcPr>
            <w:tcW w:w="1271" w:type="dxa"/>
          </w:tcPr>
          <w:p w14:paraId="4BCB53C0" w14:textId="77777777" w:rsidR="00B0734D" w:rsidRDefault="007A1B74">
            <w:pPr>
              <w:spacing w:before="60" w:after="60"/>
              <w:rPr>
                <w:rFonts w:eastAsia="等线"/>
                <w:color w:val="0070C0"/>
                <w:lang w:eastAsia="zh-CN"/>
              </w:rPr>
            </w:pPr>
            <w:ins w:id="274" w:author="ZTE,Fei Xue" w:date="2022-01-17T15:02:00Z">
              <w:r>
                <w:rPr>
                  <w:rFonts w:eastAsia="等线" w:hint="eastAsia"/>
                  <w:color w:val="0070C0"/>
                  <w:lang w:eastAsia="zh-CN"/>
                </w:rPr>
                <w:lastRenderedPageBreak/>
                <w:t>ZTE</w:t>
              </w:r>
            </w:ins>
          </w:p>
        </w:tc>
        <w:tc>
          <w:tcPr>
            <w:tcW w:w="8363" w:type="dxa"/>
          </w:tcPr>
          <w:p w14:paraId="5258D619" w14:textId="77777777" w:rsidR="00B0734D" w:rsidRDefault="007A1B74">
            <w:pPr>
              <w:tabs>
                <w:tab w:val="left" w:pos="426"/>
              </w:tabs>
              <w:spacing w:before="60" w:after="60"/>
              <w:ind w:left="1134" w:hanging="1134"/>
              <w:rPr>
                <w:ins w:id="275" w:author="ZTE,Fei Xue" w:date="2022-01-17T15:02:00Z"/>
                <w:rFonts w:eastAsia="等线"/>
                <w:i/>
                <w:iCs/>
                <w:color w:val="0070C0"/>
                <w:lang w:eastAsia="zh-CN"/>
              </w:rPr>
            </w:pPr>
            <w:ins w:id="276" w:author="ZTE,Fei Xue" w:date="2022-01-17T15:02:00Z">
              <w:r>
                <w:rPr>
                  <w:rFonts w:eastAsia="等线"/>
                  <w:b/>
                  <w:bCs/>
                  <w:color w:val="0070C0"/>
                  <w:lang w:eastAsia="zh-CN"/>
                </w:rPr>
                <w:t>Issue 3-1-1:</w:t>
              </w:r>
              <w:r>
                <w:rPr>
                  <w:rFonts w:eastAsia="等线"/>
                  <w:i/>
                  <w:iCs/>
                  <w:color w:val="0070C0"/>
                  <w:lang w:eastAsia="zh-CN"/>
                </w:rPr>
                <w:t xml:space="preserve"> </w:t>
              </w:r>
            </w:ins>
          </w:p>
          <w:p w14:paraId="351A65C2" w14:textId="77777777" w:rsidR="00B0734D" w:rsidRDefault="007A1B74">
            <w:pPr>
              <w:tabs>
                <w:tab w:val="left" w:pos="426"/>
              </w:tabs>
              <w:spacing w:before="60" w:after="60"/>
              <w:rPr>
                <w:ins w:id="277" w:author="ZTE,Fei Xue" w:date="2022-01-17T15:02:00Z"/>
                <w:rFonts w:eastAsia="等线"/>
                <w:i/>
                <w:iCs/>
                <w:color w:val="0070C0"/>
                <w:lang w:eastAsia="zh-CN"/>
              </w:rPr>
            </w:pPr>
            <w:ins w:id="278" w:author="ZTE,Fei Xue" w:date="2022-01-17T15:02:00Z">
              <w:r>
                <w:rPr>
                  <w:rFonts w:eastAsia="等线" w:hint="eastAsia"/>
                  <w:i/>
                  <w:iCs/>
                  <w:color w:val="0070C0"/>
                  <w:lang w:eastAsia="zh-CN"/>
                </w:rPr>
                <w:t>Our original proposal is for PC3, if the majority of companies are interested in PC2, we are also fine with that.</w:t>
              </w:r>
            </w:ins>
          </w:p>
          <w:p w14:paraId="50BE93CD" w14:textId="77777777" w:rsidR="00B0734D" w:rsidRDefault="007A1B74">
            <w:pPr>
              <w:tabs>
                <w:tab w:val="left" w:pos="426"/>
              </w:tabs>
              <w:spacing w:before="60" w:after="60"/>
              <w:ind w:left="1134" w:hanging="1134"/>
              <w:rPr>
                <w:ins w:id="279" w:author="ZTE,Fei Xue" w:date="2022-01-17T15:02:00Z"/>
                <w:rFonts w:eastAsia="等线"/>
                <w:i/>
                <w:iCs/>
                <w:color w:val="0070C0"/>
                <w:lang w:eastAsia="zh-CN"/>
              </w:rPr>
            </w:pPr>
            <w:ins w:id="280" w:author="ZTE,Fei Xue" w:date="2022-01-17T15:02:00Z">
              <w:r>
                <w:rPr>
                  <w:rFonts w:eastAsia="等线"/>
                  <w:b/>
                  <w:bCs/>
                  <w:color w:val="0070C0"/>
                  <w:lang w:eastAsia="zh-CN"/>
                </w:rPr>
                <w:t>Issue 3-1-2:</w:t>
              </w:r>
              <w:r>
                <w:rPr>
                  <w:rFonts w:eastAsia="等线"/>
                  <w:i/>
                  <w:iCs/>
                  <w:color w:val="0070C0"/>
                  <w:lang w:eastAsia="zh-CN"/>
                </w:rPr>
                <w:t xml:space="preserve"> </w:t>
              </w:r>
            </w:ins>
          </w:p>
          <w:p w14:paraId="3A38EE86" w14:textId="77777777" w:rsidR="00B0734D" w:rsidRDefault="007A1B74">
            <w:pPr>
              <w:tabs>
                <w:tab w:val="left" w:pos="426"/>
              </w:tabs>
              <w:spacing w:before="60" w:after="60"/>
              <w:ind w:left="1134" w:hanging="1134"/>
              <w:rPr>
                <w:ins w:id="281" w:author="ZTE,Fei Xue" w:date="2022-01-17T15:02:00Z"/>
                <w:rFonts w:eastAsia="等线"/>
                <w:i/>
                <w:iCs/>
                <w:color w:val="0070C0"/>
                <w:lang w:eastAsia="zh-CN"/>
              </w:rPr>
            </w:pPr>
            <w:ins w:id="282" w:author="ZTE,Fei Xue" w:date="2022-01-17T15:02:00Z">
              <w:r>
                <w:rPr>
                  <w:rFonts w:eastAsia="等线" w:hint="eastAsia"/>
                  <w:i/>
                  <w:iCs/>
                  <w:color w:val="0070C0"/>
                  <w:lang w:eastAsia="zh-CN"/>
                </w:rPr>
                <w:t>The proposal is fine for us.</w:t>
              </w:r>
            </w:ins>
          </w:p>
          <w:p w14:paraId="3523565C" w14:textId="77777777" w:rsidR="00B0734D" w:rsidRDefault="007A1B74">
            <w:pPr>
              <w:tabs>
                <w:tab w:val="left" w:pos="426"/>
              </w:tabs>
              <w:spacing w:before="60" w:after="60"/>
              <w:ind w:left="1134" w:hanging="1134"/>
              <w:rPr>
                <w:ins w:id="283" w:author="ZTE,Fei Xue" w:date="2022-01-17T15:02:00Z"/>
                <w:rFonts w:eastAsia="等线"/>
                <w:i/>
                <w:iCs/>
                <w:color w:val="0070C0"/>
                <w:lang w:eastAsia="zh-CN"/>
              </w:rPr>
            </w:pPr>
            <w:ins w:id="284" w:author="ZTE,Fei Xue" w:date="2022-01-17T15:02:00Z">
              <w:r>
                <w:rPr>
                  <w:rFonts w:eastAsia="等线"/>
                  <w:b/>
                  <w:bCs/>
                  <w:color w:val="0070C0"/>
                  <w:lang w:eastAsia="zh-CN"/>
                </w:rPr>
                <w:t>Issue 3-1-3:</w:t>
              </w:r>
              <w:r>
                <w:rPr>
                  <w:rFonts w:eastAsia="等线"/>
                  <w:i/>
                  <w:iCs/>
                  <w:color w:val="0070C0"/>
                  <w:lang w:eastAsia="zh-CN"/>
                </w:rPr>
                <w:t xml:space="preserve"> </w:t>
              </w:r>
            </w:ins>
          </w:p>
          <w:p w14:paraId="27B4CC6F" w14:textId="77777777" w:rsidR="00B0734D" w:rsidRDefault="007A1B74">
            <w:pPr>
              <w:tabs>
                <w:tab w:val="left" w:pos="426"/>
              </w:tabs>
              <w:spacing w:before="60" w:after="60"/>
              <w:ind w:left="1134" w:hanging="1134"/>
              <w:rPr>
                <w:ins w:id="285" w:author="ZTE,Fei Xue" w:date="2022-01-17T15:02:00Z"/>
                <w:rFonts w:eastAsia="等线"/>
                <w:i/>
                <w:iCs/>
                <w:color w:val="0070C0"/>
                <w:lang w:eastAsia="zh-CN"/>
              </w:rPr>
            </w:pPr>
            <w:ins w:id="286" w:author="ZTE,Fei Xue" w:date="2022-01-17T15:02:00Z">
              <w:r>
                <w:rPr>
                  <w:rFonts w:eastAsia="等线" w:hint="eastAsia"/>
                  <w:i/>
                  <w:iCs/>
                  <w:color w:val="0070C0"/>
                  <w:lang w:eastAsia="zh-CN"/>
                </w:rPr>
                <w:t>The proposal is fine for us.</w:t>
              </w:r>
            </w:ins>
          </w:p>
          <w:p w14:paraId="5E137CF6" w14:textId="77777777" w:rsidR="00B0734D" w:rsidRDefault="007A1B74">
            <w:pPr>
              <w:tabs>
                <w:tab w:val="left" w:pos="426"/>
              </w:tabs>
              <w:spacing w:before="60" w:after="60"/>
              <w:ind w:left="1134" w:hanging="1134"/>
              <w:rPr>
                <w:ins w:id="287" w:author="ZTE,Fei Xue" w:date="2022-01-17T15:02:00Z"/>
                <w:rFonts w:eastAsia="等线"/>
                <w:i/>
                <w:iCs/>
                <w:color w:val="0070C0"/>
                <w:lang w:eastAsia="zh-CN"/>
              </w:rPr>
            </w:pPr>
            <w:ins w:id="288" w:author="ZTE,Fei Xue" w:date="2022-01-17T15:02:00Z">
              <w:r>
                <w:rPr>
                  <w:rFonts w:eastAsia="等线"/>
                  <w:b/>
                  <w:bCs/>
                  <w:color w:val="0070C0"/>
                  <w:lang w:eastAsia="zh-CN"/>
                </w:rPr>
                <w:t>Issue 3-1-4:</w:t>
              </w:r>
              <w:r>
                <w:rPr>
                  <w:rFonts w:eastAsia="等线"/>
                  <w:i/>
                  <w:iCs/>
                  <w:color w:val="0070C0"/>
                  <w:lang w:eastAsia="zh-CN"/>
                </w:rPr>
                <w:t xml:space="preserve"> </w:t>
              </w:r>
            </w:ins>
          </w:p>
          <w:p w14:paraId="2CADE3E0" w14:textId="77777777" w:rsidR="00B0734D" w:rsidRDefault="007A1B74">
            <w:pPr>
              <w:tabs>
                <w:tab w:val="left" w:pos="426"/>
              </w:tabs>
              <w:spacing w:before="60" w:after="60"/>
              <w:ind w:left="1134" w:hanging="1134"/>
              <w:rPr>
                <w:ins w:id="289" w:author="ZTE,Fei Xue" w:date="2022-01-17T15:02:00Z"/>
                <w:rFonts w:eastAsia="等线"/>
                <w:i/>
                <w:iCs/>
                <w:color w:val="0070C0"/>
                <w:lang w:eastAsia="zh-CN"/>
              </w:rPr>
            </w:pPr>
            <w:ins w:id="290" w:author="ZTE,Fei Xue" w:date="2022-01-17T15:02:00Z">
              <w:r>
                <w:rPr>
                  <w:rFonts w:eastAsia="等线" w:hint="eastAsia"/>
                  <w:i/>
                  <w:iCs/>
                  <w:color w:val="0070C0"/>
                  <w:lang w:eastAsia="zh-CN"/>
                </w:rPr>
                <w:t>The proposal is fine for us.</w:t>
              </w:r>
            </w:ins>
          </w:p>
          <w:p w14:paraId="260BE18B" w14:textId="77777777" w:rsidR="00B0734D" w:rsidRDefault="007A1B74">
            <w:pPr>
              <w:tabs>
                <w:tab w:val="left" w:pos="426"/>
              </w:tabs>
              <w:spacing w:before="60" w:after="60"/>
              <w:ind w:left="1134" w:hanging="1134"/>
              <w:rPr>
                <w:ins w:id="291" w:author="ZTE,Fei Xue" w:date="2022-01-17T15:02:00Z"/>
                <w:rFonts w:eastAsia="等线"/>
                <w:i/>
                <w:iCs/>
                <w:color w:val="0070C0"/>
                <w:lang w:eastAsia="zh-CN"/>
              </w:rPr>
            </w:pPr>
            <w:ins w:id="292" w:author="ZTE,Fei Xue" w:date="2022-01-17T15:02:00Z">
              <w:r>
                <w:rPr>
                  <w:rFonts w:eastAsia="等线"/>
                  <w:b/>
                  <w:bCs/>
                  <w:color w:val="0070C0"/>
                  <w:lang w:eastAsia="zh-CN"/>
                </w:rPr>
                <w:t>Issue 3-1-5:</w:t>
              </w:r>
              <w:r>
                <w:rPr>
                  <w:rFonts w:eastAsia="等线"/>
                  <w:i/>
                  <w:iCs/>
                  <w:color w:val="0070C0"/>
                  <w:lang w:eastAsia="zh-CN"/>
                </w:rPr>
                <w:t xml:space="preserve"> </w:t>
              </w:r>
            </w:ins>
          </w:p>
          <w:p w14:paraId="30D84AD1" w14:textId="77777777" w:rsidR="00B0734D" w:rsidRDefault="007A1B74">
            <w:pPr>
              <w:tabs>
                <w:tab w:val="left" w:pos="426"/>
              </w:tabs>
              <w:spacing w:before="60" w:after="60"/>
              <w:ind w:left="1134" w:hanging="1134"/>
              <w:rPr>
                <w:ins w:id="293" w:author="ZTE,Fei Xue" w:date="2022-01-17T15:02:00Z"/>
                <w:rFonts w:eastAsia="等线"/>
                <w:i/>
                <w:iCs/>
                <w:color w:val="0070C0"/>
                <w:lang w:eastAsia="zh-CN"/>
              </w:rPr>
            </w:pPr>
            <w:ins w:id="294" w:author="ZTE,Fei Xue" w:date="2022-01-17T15:02:00Z">
              <w:r>
                <w:rPr>
                  <w:rFonts w:eastAsia="等线" w:hint="eastAsia"/>
                  <w:i/>
                  <w:iCs/>
                  <w:color w:val="0070C0"/>
                  <w:lang w:eastAsia="zh-CN"/>
                </w:rPr>
                <w:t>The proposal is fine for us.</w:t>
              </w:r>
            </w:ins>
          </w:p>
          <w:p w14:paraId="74BB0C0A" w14:textId="77777777" w:rsidR="00B0734D" w:rsidRDefault="007A1B74">
            <w:pPr>
              <w:tabs>
                <w:tab w:val="left" w:pos="426"/>
              </w:tabs>
              <w:spacing w:before="60" w:after="60"/>
              <w:ind w:left="1134" w:hanging="1134"/>
              <w:rPr>
                <w:ins w:id="295" w:author="ZTE,Fei Xue" w:date="2022-01-17T15:02:00Z"/>
                <w:rFonts w:eastAsia="等线"/>
                <w:i/>
                <w:iCs/>
                <w:color w:val="0070C0"/>
                <w:lang w:eastAsia="zh-CN"/>
              </w:rPr>
            </w:pPr>
            <w:ins w:id="296" w:author="ZTE,Fei Xue" w:date="2022-01-17T15:02:00Z">
              <w:r>
                <w:rPr>
                  <w:rFonts w:eastAsia="等线"/>
                  <w:b/>
                  <w:bCs/>
                  <w:color w:val="0070C0"/>
                  <w:lang w:eastAsia="zh-CN"/>
                </w:rPr>
                <w:t>Issue 3-1-6:</w:t>
              </w:r>
              <w:r>
                <w:rPr>
                  <w:rFonts w:eastAsia="等线"/>
                  <w:i/>
                  <w:iCs/>
                  <w:color w:val="0070C0"/>
                  <w:lang w:eastAsia="zh-CN"/>
                </w:rPr>
                <w:t xml:space="preserve"> </w:t>
              </w:r>
            </w:ins>
          </w:p>
          <w:p w14:paraId="46C9CCD9" w14:textId="77777777" w:rsidR="00B0734D" w:rsidRDefault="007A1B74">
            <w:pPr>
              <w:tabs>
                <w:tab w:val="left" w:pos="426"/>
              </w:tabs>
              <w:spacing w:before="60" w:after="60"/>
              <w:rPr>
                <w:ins w:id="297" w:author="ZTE,Fei Xue" w:date="2022-01-17T15:02:00Z"/>
                <w:rFonts w:eastAsia="等线"/>
                <w:i/>
                <w:iCs/>
                <w:color w:val="0070C0"/>
                <w:lang w:eastAsia="zh-CN"/>
              </w:rPr>
            </w:pPr>
            <w:ins w:id="298" w:author="ZTE,Fei Xue" w:date="2022-01-17T15:02:00Z">
              <w:r>
                <w:rPr>
                  <w:rFonts w:eastAsia="等线" w:hint="eastAsia"/>
                  <w:i/>
                  <w:iCs/>
                  <w:color w:val="0070C0"/>
                  <w:lang w:eastAsia="zh-CN"/>
                </w:rPr>
                <w:t>In general, we are fine with that, however this should also be discussed together with channel bandwidth.</w:t>
              </w:r>
            </w:ins>
          </w:p>
          <w:p w14:paraId="46C48C5B" w14:textId="77777777" w:rsidR="00B0734D" w:rsidRDefault="007A1B74">
            <w:pPr>
              <w:tabs>
                <w:tab w:val="left" w:pos="426"/>
              </w:tabs>
              <w:spacing w:before="60" w:after="60"/>
              <w:ind w:left="1134" w:hanging="1134"/>
              <w:rPr>
                <w:ins w:id="299" w:author="ZTE,Fei Xue" w:date="2022-01-17T15:02:00Z"/>
                <w:rFonts w:eastAsia="等线"/>
                <w:i/>
                <w:iCs/>
                <w:color w:val="0070C0"/>
                <w:lang w:eastAsia="zh-CN"/>
              </w:rPr>
            </w:pPr>
            <w:ins w:id="300" w:author="ZTE,Fei Xue" w:date="2022-01-17T15:02:00Z">
              <w:r>
                <w:rPr>
                  <w:rFonts w:eastAsia="等线"/>
                  <w:b/>
                  <w:bCs/>
                  <w:color w:val="0070C0"/>
                  <w:lang w:eastAsia="zh-CN"/>
                </w:rPr>
                <w:t>Issue 3-1-7:</w:t>
              </w:r>
              <w:r>
                <w:rPr>
                  <w:rFonts w:eastAsia="等线"/>
                  <w:i/>
                  <w:iCs/>
                  <w:color w:val="0070C0"/>
                  <w:lang w:eastAsia="zh-CN"/>
                </w:rPr>
                <w:t xml:space="preserve"> </w:t>
              </w:r>
            </w:ins>
          </w:p>
          <w:p w14:paraId="7D494BA2" w14:textId="77777777" w:rsidR="00B0734D" w:rsidRDefault="007A1B74">
            <w:pPr>
              <w:tabs>
                <w:tab w:val="left" w:pos="426"/>
              </w:tabs>
              <w:spacing w:before="60" w:after="60"/>
              <w:ind w:left="1134" w:hanging="1134"/>
              <w:rPr>
                <w:ins w:id="301" w:author="ZTE,Fei Xue" w:date="2022-01-17T15:02:00Z"/>
                <w:rFonts w:eastAsia="等线"/>
                <w:i/>
                <w:iCs/>
                <w:color w:val="0070C0"/>
                <w:lang w:eastAsia="zh-CN"/>
              </w:rPr>
            </w:pPr>
            <w:ins w:id="302" w:author="ZTE,Fei Xue" w:date="2022-01-17T15:02:00Z">
              <w:r>
                <w:rPr>
                  <w:rFonts w:eastAsia="等线" w:hint="eastAsia"/>
                  <w:i/>
                  <w:iCs/>
                  <w:color w:val="0070C0"/>
                  <w:lang w:eastAsia="zh-CN"/>
                </w:rPr>
                <w:t>The proposal is fine for us.</w:t>
              </w:r>
            </w:ins>
          </w:p>
          <w:p w14:paraId="7FE7781D" w14:textId="77777777" w:rsidR="00B0734D" w:rsidRDefault="007A1B74">
            <w:pPr>
              <w:tabs>
                <w:tab w:val="left" w:pos="426"/>
              </w:tabs>
              <w:spacing w:before="60" w:after="60"/>
              <w:ind w:left="1134" w:hanging="1134"/>
              <w:rPr>
                <w:ins w:id="303" w:author="ZTE,Fei Xue" w:date="2022-01-17T15:02:00Z"/>
                <w:rFonts w:eastAsia="等线"/>
                <w:i/>
                <w:iCs/>
                <w:color w:val="0070C0"/>
                <w:lang w:eastAsia="zh-CN"/>
              </w:rPr>
            </w:pPr>
            <w:ins w:id="304" w:author="ZTE,Fei Xue" w:date="2022-01-17T15:02:00Z">
              <w:r>
                <w:rPr>
                  <w:rFonts w:eastAsia="等线"/>
                  <w:b/>
                  <w:bCs/>
                  <w:color w:val="0070C0"/>
                  <w:lang w:eastAsia="zh-CN"/>
                </w:rPr>
                <w:t>Issue 3-1-8:</w:t>
              </w:r>
              <w:r>
                <w:rPr>
                  <w:rFonts w:eastAsia="等线"/>
                  <w:i/>
                  <w:iCs/>
                  <w:color w:val="0070C0"/>
                  <w:lang w:eastAsia="zh-CN"/>
                </w:rPr>
                <w:t xml:space="preserve"> </w:t>
              </w:r>
            </w:ins>
          </w:p>
          <w:p w14:paraId="6DF7F0E3" w14:textId="77777777" w:rsidR="00B0734D" w:rsidRDefault="007A1B74">
            <w:pPr>
              <w:tabs>
                <w:tab w:val="left" w:pos="426"/>
              </w:tabs>
              <w:spacing w:before="60" w:after="60"/>
              <w:rPr>
                <w:ins w:id="305" w:author="ZTE,Fei Xue" w:date="2022-01-17T15:02:00Z"/>
                <w:rFonts w:eastAsia="等线"/>
                <w:i/>
                <w:iCs/>
                <w:color w:val="0070C0"/>
                <w:lang w:eastAsia="zh-CN"/>
              </w:rPr>
            </w:pPr>
            <w:ins w:id="306" w:author="ZTE,Fei Xue" w:date="2022-01-17T15:02:00Z">
              <w:r>
                <w:rPr>
                  <w:rFonts w:eastAsia="等线" w:hint="eastAsia"/>
                  <w:i/>
                  <w:iCs/>
                  <w:color w:val="0070C0"/>
                  <w:lang w:eastAsia="zh-CN"/>
                </w:rPr>
                <w:t>The proposal is also fine for us.  The spurious emission in TR 38.921 and TS 38.101-1 should be same.</w:t>
              </w:r>
            </w:ins>
          </w:p>
          <w:p w14:paraId="5BE11426" w14:textId="77777777" w:rsidR="00B0734D" w:rsidRDefault="007A1B74">
            <w:pPr>
              <w:tabs>
                <w:tab w:val="left" w:pos="426"/>
              </w:tabs>
              <w:spacing w:before="60" w:after="60"/>
              <w:ind w:left="1134" w:hanging="1134"/>
              <w:rPr>
                <w:ins w:id="307" w:author="ZTE,Fei Xue" w:date="2022-01-17T15:02:00Z"/>
                <w:rFonts w:eastAsia="等线"/>
                <w:i/>
                <w:iCs/>
                <w:color w:val="0070C0"/>
                <w:lang w:eastAsia="zh-CN"/>
              </w:rPr>
            </w:pPr>
            <w:ins w:id="308" w:author="ZTE,Fei Xue" w:date="2022-01-17T15:02:00Z">
              <w:r>
                <w:rPr>
                  <w:rFonts w:eastAsia="等线"/>
                  <w:b/>
                  <w:bCs/>
                  <w:color w:val="0070C0"/>
                  <w:lang w:eastAsia="zh-CN"/>
                </w:rPr>
                <w:t>Issue 3-1-9:</w:t>
              </w:r>
              <w:r>
                <w:rPr>
                  <w:rFonts w:eastAsia="等线"/>
                  <w:i/>
                  <w:iCs/>
                  <w:color w:val="0070C0"/>
                  <w:lang w:eastAsia="zh-CN"/>
                </w:rPr>
                <w:t xml:space="preserve"> </w:t>
              </w:r>
            </w:ins>
          </w:p>
          <w:p w14:paraId="64CECDFE" w14:textId="77777777" w:rsidR="00B0734D" w:rsidRDefault="007A1B74">
            <w:pPr>
              <w:tabs>
                <w:tab w:val="left" w:pos="426"/>
              </w:tabs>
              <w:spacing w:before="60" w:after="60"/>
              <w:ind w:left="1134" w:hanging="1134"/>
              <w:rPr>
                <w:ins w:id="309" w:author="ZTE,Fei Xue" w:date="2022-01-17T15:02:00Z"/>
                <w:rFonts w:eastAsia="等线"/>
                <w:i/>
                <w:iCs/>
                <w:color w:val="0070C0"/>
                <w:lang w:eastAsia="zh-CN"/>
              </w:rPr>
            </w:pPr>
            <w:ins w:id="310" w:author="ZTE,Fei Xue" w:date="2022-01-17T15:02:00Z">
              <w:r>
                <w:rPr>
                  <w:rFonts w:eastAsia="等线" w:hint="eastAsia"/>
                  <w:i/>
                  <w:iCs/>
                  <w:color w:val="0070C0"/>
                  <w:lang w:eastAsia="zh-CN"/>
                </w:rPr>
                <w:t>The proposal is fine for us.</w:t>
              </w:r>
            </w:ins>
          </w:p>
          <w:p w14:paraId="6CC18175" w14:textId="77777777" w:rsidR="00B0734D" w:rsidRDefault="007A1B74">
            <w:pPr>
              <w:spacing w:before="60" w:after="60"/>
              <w:rPr>
                <w:ins w:id="311" w:author="ZTE,Fei Xue" w:date="2022-01-17T15:02:00Z"/>
                <w:rFonts w:eastAsia="等线"/>
                <w:i/>
                <w:iCs/>
                <w:color w:val="0070C0"/>
                <w:lang w:eastAsia="zh-CN"/>
              </w:rPr>
            </w:pPr>
            <w:ins w:id="312" w:author="ZTE,Fei Xue" w:date="2022-01-17T15:02:00Z">
              <w:r>
                <w:rPr>
                  <w:rFonts w:eastAsia="等线"/>
                  <w:b/>
                  <w:bCs/>
                  <w:color w:val="0070C0"/>
                  <w:lang w:eastAsia="zh-CN"/>
                </w:rPr>
                <w:t>Issue 3-1-10:</w:t>
              </w:r>
              <w:r>
                <w:rPr>
                  <w:rFonts w:eastAsia="等线"/>
                  <w:i/>
                  <w:iCs/>
                  <w:color w:val="0070C0"/>
                  <w:lang w:eastAsia="zh-CN"/>
                </w:rPr>
                <w:t xml:space="preserve"> </w:t>
              </w:r>
            </w:ins>
          </w:p>
          <w:p w14:paraId="56904CD4" w14:textId="77777777" w:rsidR="00B0734D" w:rsidRDefault="007A1B74">
            <w:pPr>
              <w:spacing w:before="60" w:after="60"/>
              <w:rPr>
                <w:rFonts w:eastAsia="等线"/>
                <w:color w:val="0070C0"/>
                <w:lang w:eastAsia="zh-CN"/>
              </w:rPr>
            </w:pPr>
            <w:ins w:id="313" w:author="ZTE,Fei Xue" w:date="2022-01-17T15:02:00Z">
              <w:r>
                <w:rPr>
                  <w:rFonts w:eastAsia="等线" w:hint="eastAsia"/>
                  <w:i/>
                  <w:iCs/>
                  <w:color w:val="0070C0"/>
                  <w:lang w:eastAsia="zh-CN"/>
                </w:rPr>
                <w:t>UL MIMO is necessary for this high band to improve the experienced throughput.</w:t>
              </w:r>
            </w:ins>
          </w:p>
        </w:tc>
      </w:tr>
      <w:tr w:rsidR="00B0734D" w14:paraId="58FDEBE7" w14:textId="77777777">
        <w:trPr>
          <w:trHeight w:val="468"/>
        </w:trPr>
        <w:tc>
          <w:tcPr>
            <w:tcW w:w="1271" w:type="dxa"/>
          </w:tcPr>
          <w:p w14:paraId="50079528" w14:textId="77777777" w:rsidR="00B0734D" w:rsidRDefault="00B0734D">
            <w:pPr>
              <w:spacing w:before="60" w:after="60"/>
              <w:rPr>
                <w:rFonts w:eastAsia="等线"/>
                <w:color w:val="0070C0"/>
                <w:lang w:eastAsia="zh-CN"/>
              </w:rPr>
            </w:pPr>
          </w:p>
        </w:tc>
        <w:tc>
          <w:tcPr>
            <w:tcW w:w="8363" w:type="dxa"/>
          </w:tcPr>
          <w:p w14:paraId="4DF206DB" w14:textId="77777777" w:rsidR="00B0734D" w:rsidRDefault="00B0734D">
            <w:pPr>
              <w:spacing w:before="60" w:after="60"/>
              <w:rPr>
                <w:rFonts w:eastAsia="等线"/>
                <w:color w:val="0070C0"/>
                <w:lang w:eastAsia="zh-CN"/>
              </w:rPr>
            </w:pPr>
          </w:p>
        </w:tc>
      </w:tr>
      <w:tr w:rsidR="00092F4B" w14:paraId="45E822BC" w14:textId="77777777">
        <w:trPr>
          <w:trHeight w:val="468"/>
          <w:ins w:id="314" w:author="Huawei" w:date="2022-01-18T10:50:00Z"/>
        </w:trPr>
        <w:tc>
          <w:tcPr>
            <w:tcW w:w="1271" w:type="dxa"/>
          </w:tcPr>
          <w:p w14:paraId="5CA4028B" w14:textId="3D71D2DA" w:rsidR="00092F4B" w:rsidRDefault="00092F4B" w:rsidP="00092F4B">
            <w:pPr>
              <w:spacing w:before="60" w:after="60"/>
              <w:rPr>
                <w:ins w:id="315" w:author="Huawei" w:date="2022-01-18T10:50:00Z"/>
                <w:rFonts w:eastAsia="等线"/>
                <w:color w:val="0070C0"/>
                <w:lang w:eastAsia="zh-CN"/>
              </w:rPr>
            </w:pPr>
            <w:ins w:id="316" w:author="Huawei" w:date="2022-01-18T10:50:00Z">
              <w:r>
                <w:rPr>
                  <w:rFonts w:eastAsia="等线"/>
                  <w:color w:val="0070C0"/>
                  <w:lang w:eastAsia="zh-CN"/>
                </w:rPr>
                <w:t>Huawei</w:t>
              </w:r>
            </w:ins>
          </w:p>
        </w:tc>
        <w:tc>
          <w:tcPr>
            <w:tcW w:w="8363" w:type="dxa"/>
          </w:tcPr>
          <w:p w14:paraId="6BA49ED9" w14:textId="77777777" w:rsidR="00092F4B" w:rsidRDefault="00092F4B" w:rsidP="00092F4B">
            <w:pPr>
              <w:tabs>
                <w:tab w:val="left" w:pos="426"/>
              </w:tabs>
              <w:spacing w:before="60" w:after="60"/>
              <w:ind w:left="1134" w:hanging="1134"/>
              <w:rPr>
                <w:ins w:id="317" w:author="Huawei" w:date="2022-01-18T10:52:00Z"/>
                <w:rFonts w:eastAsia="等线"/>
                <w:i/>
                <w:iCs/>
                <w:color w:val="0070C0"/>
                <w:lang w:eastAsia="zh-CN"/>
              </w:rPr>
            </w:pPr>
            <w:ins w:id="318" w:author="Huawei" w:date="2022-01-18T10:50:00Z">
              <w:r>
                <w:rPr>
                  <w:rFonts w:eastAsia="等线"/>
                  <w:b/>
                  <w:bCs/>
                  <w:color w:val="0070C0"/>
                  <w:lang w:eastAsia="zh-CN"/>
                </w:rPr>
                <w:t>Issue 3-1-1:</w:t>
              </w:r>
              <w:r>
                <w:rPr>
                  <w:rFonts w:eastAsia="等线"/>
                  <w:i/>
                  <w:iCs/>
                  <w:color w:val="0070C0"/>
                  <w:lang w:eastAsia="zh-CN"/>
                </w:rPr>
                <w:t xml:space="preserve"> </w:t>
              </w:r>
            </w:ins>
          </w:p>
          <w:p w14:paraId="1E0E3CA3" w14:textId="256EDF7F" w:rsidR="00092F4B" w:rsidRDefault="00092F4B" w:rsidP="00092F4B">
            <w:pPr>
              <w:tabs>
                <w:tab w:val="left" w:pos="426"/>
              </w:tabs>
              <w:spacing w:before="60" w:after="60"/>
              <w:ind w:left="1134" w:hanging="1134"/>
              <w:rPr>
                <w:ins w:id="319" w:author="Huawei" w:date="2022-01-18T10:50:00Z"/>
                <w:rFonts w:eastAsia="等线"/>
                <w:i/>
                <w:iCs/>
                <w:color w:val="0070C0"/>
                <w:lang w:eastAsia="zh-CN"/>
              </w:rPr>
            </w:pPr>
            <w:ins w:id="320" w:author="Huawei" w:date="2022-01-18T10:51:00Z">
              <w:r>
                <w:rPr>
                  <w:rFonts w:eastAsia="等线"/>
                  <w:i/>
                  <w:iCs/>
                  <w:color w:val="0070C0"/>
                  <w:lang w:eastAsia="zh-CN"/>
                </w:rPr>
                <w:t>Option 1 which is the same as C band.</w:t>
              </w:r>
            </w:ins>
          </w:p>
          <w:p w14:paraId="2980DDEF" w14:textId="77777777" w:rsidR="00092F4B" w:rsidRDefault="00092F4B" w:rsidP="00092F4B">
            <w:pPr>
              <w:tabs>
                <w:tab w:val="left" w:pos="426"/>
              </w:tabs>
              <w:spacing w:before="60" w:after="60"/>
              <w:ind w:left="1134" w:hanging="1134"/>
              <w:rPr>
                <w:ins w:id="321" w:author="Huawei" w:date="2022-01-18T10:52:00Z"/>
                <w:rFonts w:eastAsia="等线"/>
                <w:i/>
                <w:iCs/>
                <w:color w:val="0070C0"/>
                <w:lang w:eastAsia="zh-CN"/>
              </w:rPr>
            </w:pPr>
            <w:ins w:id="322" w:author="Huawei" w:date="2022-01-18T10:50:00Z">
              <w:r>
                <w:rPr>
                  <w:rFonts w:eastAsia="等线"/>
                  <w:b/>
                  <w:bCs/>
                  <w:color w:val="0070C0"/>
                  <w:lang w:eastAsia="zh-CN"/>
                </w:rPr>
                <w:t>Issue 3-1-2:</w:t>
              </w:r>
              <w:r>
                <w:rPr>
                  <w:rFonts w:eastAsia="等线"/>
                  <w:i/>
                  <w:iCs/>
                  <w:color w:val="0070C0"/>
                  <w:lang w:eastAsia="zh-CN"/>
                </w:rPr>
                <w:t xml:space="preserve"> </w:t>
              </w:r>
            </w:ins>
          </w:p>
          <w:p w14:paraId="23390592" w14:textId="4FCEE8A6" w:rsidR="00092F4B" w:rsidRDefault="00092F4B" w:rsidP="00092F4B">
            <w:pPr>
              <w:tabs>
                <w:tab w:val="left" w:pos="426"/>
              </w:tabs>
              <w:spacing w:before="60" w:after="60"/>
              <w:ind w:left="1134" w:hanging="1134"/>
              <w:rPr>
                <w:ins w:id="323" w:author="Huawei" w:date="2022-01-18T10:50:00Z"/>
                <w:rFonts w:eastAsia="等线"/>
                <w:i/>
                <w:iCs/>
                <w:color w:val="0070C0"/>
                <w:lang w:eastAsia="zh-CN"/>
              </w:rPr>
            </w:pPr>
            <w:ins w:id="324" w:author="Huawei" w:date="2022-01-18T10:52:00Z">
              <w:r>
                <w:rPr>
                  <w:rFonts w:eastAsia="等线"/>
                  <w:i/>
                  <w:iCs/>
                  <w:color w:val="0070C0"/>
                  <w:lang w:eastAsia="zh-CN"/>
                </w:rPr>
                <w:t>The p</w:t>
              </w:r>
            </w:ins>
            <w:ins w:id="325" w:author="Huawei" w:date="2022-01-18T10:50:00Z">
              <w:r>
                <w:rPr>
                  <w:rFonts w:eastAsia="等线"/>
                  <w:i/>
                  <w:iCs/>
                  <w:color w:val="0070C0"/>
                  <w:lang w:eastAsia="zh-CN"/>
                </w:rPr>
                <w:t>roposal is agreeable</w:t>
              </w:r>
            </w:ins>
          </w:p>
          <w:p w14:paraId="381E349A" w14:textId="77777777" w:rsidR="00092F4B" w:rsidRDefault="00092F4B" w:rsidP="00092F4B">
            <w:pPr>
              <w:tabs>
                <w:tab w:val="left" w:pos="426"/>
              </w:tabs>
              <w:spacing w:before="60" w:after="60"/>
              <w:ind w:left="1134" w:hanging="1134"/>
              <w:rPr>
                <w:ins w:id="326" w:author="Huawei" w:date="2022-01-18T10:52:00Z"/>
                <w:rFonts w:eastAsia="等线"/>
                <w:i/>
                <w:iCs/>
                <w:color w:val="0070C0"/>
                <w:lang w:eastAsia="zh-CN"/>
              </w:rPr>
            </w:pPr>
            <w:ins w:id="327" w:author="Huawei" w:date="2022-01-18T10:50:00Z">
              <w:r>
                <w:rPr>
                  <w:rFonts w:eastAsia="等线"/>
                  <w:b/>
                  <w:bCs/>
                  <w:color w:val="0070C0"/>
                  <w:lang w:eastAsia="zh-CN"/>
                </w:rPr>
                <w:t>Issue 3-1-3:</w:t>
              </w:r>
              <w:r>
                <w:rPr>
                  <w:rFonts w:eastAsia="等线"/>
                  <w:i/>
                  <w:iCs/>
                  <w:color w:val="0070C0"/>
                  <w:lang w:eastAsia="zh-CN"/>
                </w:rPr>
                <w:t xml:space="preserve"> </w:t>
              </w:r>
            </w:ins>
          </w:p>
          <w:p w14:paraId="5D976909" w14:textId="79D4C7E4" w:rsidR="00092F4B" w:rsidRDefault="00092F4B" w:rsidP="00092F4B">
            <w:pPr>
              <w:tabs>
                <w:tab w:val="left" w:pos="426"/>
              </w:tabs>
              <w:spacing w:before="60" w:after="60"/>
              <w:ind w:left="1134" w:hanging="1134"/>
              <w:rPr>
                <w:ins w:id="328" w:author="Huawei" w:date="2022-01-18T10:50:00Z"/>
                <w:rFonts w:eastAsia="等线"/>
                <w:i/>
                <w:iCs/>
                <w:color w:val="0070C0"/>
                <w:lang w:eastAsia="zh-CN"/>
              </w:rPr>
            </w:pPr>
            <w:ins w:id="329" w:author="Huawei" w:date="2022-01-18T10:52:00Z">
              <w:r>
                <w:rPr>
                  <w:rFonts w:eastAsia="等线"/>
                  <w:i/>
                  <w:iCs/>
                  <w:color w:val="0070C0"/>
                  <w:lang w:eastAsia="zh-CN"/>
                </w:rPr>
                <w:t>The p</w:t>
              </w:r>
            </w:ins>
            <w:ins w:id="330" w:author="Huawei" w:date="2022-01-18T10:50:00Z">
              <w:r>
                <w:rPr>
                  <w:rFonts w:eastAsia="等线"/>
                  <w:i/>
                  <w:iCs/>
                  <w:color w:val="0070C0"/>
                  <w:lang w:eastAsia="zh-CN"/>
                </w:rPr>
                <w:t>roposal is agreeable</w:t>
              </w:r>
            </w:ins>
          </w:p>
          <w:p w14:paraId="73056EC2" w14:textId="77777777" w:rsidR="00092F4B" w:rsidRDefault="00092F4B" w:rsidP="00092F4B">
            <w:pPr>
              <w:tabs>
                <w:tab w:val="left" w:pos="426"/>
              </w:tabs>
              <w:spacing w:before="60" w:after="60"/>
              <w:ind w:left="1134" w:hanging="1134"/>
              <w:rPr>
                <w:ins w:id="331" w:author="Huawei" w:date="2022-01-18T10:52:00Z"/>
                <w:rFonts w:eastAsia="等线"/>
                <w:i/>
                <w:iCs/>
                <w:color w:val="0070C0"/>
                <w:lang w:eastAsia="zh-CN"/>
              </w:rPr>
            </w:pPr>
            <w:ins w:id="332" w:author="Huawei" w:date="2022-01-18T10:50:00Z">
              <w:r>
                <w:rPr>
                  <w:rFonts w:eastAsia="等线"/>
                  <w:b/>
                  <w:bCs/>
                  <w:color w:val="0070C0"/>
                  <w:lang w:eastAsia="zh-CN"/>
                </w:rPr>
                <w:t>Issue 3-1-4:</w:t>
              </w:r>
              <w:r>
                <w:rPr>
                  <w:rFonts w:eastAsia="等线"/>
                  <w:i/>
                  <w:iCs/>
                  <w:color w:val="0070C0"/>
                  <w:lang w:eastAsia="zh-CN"/>
                </w:rPr>
                <w:t xml:space="preserve"> </w:t>
              </w:r>
            </w:ins>
          </w:p>
          <w:p w14:paraId="14A5648D" w14:textId="3F56BF6D" w:rsidR="00092F4B" w:rsidRDefault="00092F4B" w:rsidP="00092F4B">
            <w:pPr>
              <w:tabs>
                <w:tab w:val="left" w:pos="426"/>
              </w:tabs>
              <w:spacing w:before="60" w:after="60"/>
              <w:ind w:left="1134" w:hanging="1134"/>
              <w:rPr>
                <w:ins w:id="333" w:author="Huawei" w:date="2022-01-18T10:50:00Z"/>
                <w:rFonts w:eastAsia="等线"/>
                <w:i/>
                <w:iCs/>
                <w:color w:val="0070C0"/>
                <w:lang w:eastAsia="zh-CN"/>
              </w:rPr>
            </w:pPr>
            <w:ins w:id="334" w:author="Huawei" w:date="2022-01-18T10:52:00Z">
              <w:r>
                <w:rPr>
                  <w:rFonts w:eastAsia="等线"/>
                  <w:i/>
                  <w:iCs/>
                  <w:color w:val="0070C0"/>
                  <w:lang w:eastAsia="zh-CN"/>
                </w:rPr>
                <w:t xml:space="preserve">The </w:t>
              </w:r>
            </w:ins>
            <w:ins w:id="335" w:author="Huawei" w:date="2022-01-18T10:50:00Z">
              <w:r>
                <w:rPr>
                  <w:rFonts w:eastAsia="等线"/>
                  <w:i/>
                  <w:iCs/>
                  <w:color w:val="0070C0"/>
                  <w:lang w:eastAsia="zh-CN"/>
                </w:rPr>
                <w:t>Proposal is agreeable</w:t>
              </w:r>
            </w:ins>
          </w:p>
          <w:p w14:paraId="7DFA9D39" w14:textId="77777777" w:rsidR="00092F4B" w:rsidRDefault="00092F4B" w:rsidP="00092F4B">
            <w:pPr>
              <w:tabs>
                <w:tab w:val="left" w:pos="426"/>
              </w:tabs>
              <w:spacing w:before="60" w:after="60"/>
              <w:ind w:left="1134" w:hanging="1134"/>
              <w:rPr>
                <w:ins w:id="336" w:author="Huawei" w:date="2022-01-18T10:53:00Z"/>
                <w:rFonts w:eastAsia="等线"/>
                <w:i/>
                <w:iCs/>
                <w:color w:val="0070C0"/>
                <w:lang w:eastAsia="zh-CN"/>
              </w:rPr>
            </w:pPr>
            <w:ins w:id="337" w:author="Huawei" w:date="2022-01-18T10:50:00Z">
              <w:r>
                <w:rPr>
                  <w:rFonts w:eastAsia="等线"/>
                  <w:b/>
                  <w:bCs/>
                  <w:color w:val="0070C0"/>
                  <w:lang w:eastAsia="zh-CN"/>
                </w:rPr>
                <w:t>Issue 3-1-5:</w:t>
              </w:r>
              <w:r>
                <w:rPr>
                  <w:rFonts w:eastAsia="等线"/>
                  <w:i/>
                  <w:iCs/>
                  <w:color w:val="0070C0"/>
                  <w:lang w:eastAsia="zh-CN"/>
                </w:rPr>
                <w:t xml:space="preserve"> </w:t>
              </w:r>
            </w:ins>
          </w:p>
          <w:p w14:paraId="280F2661" w14:textId="744C8B55" w:rsidR="00092F4B" w:rsidRDefault="00092F4B" w:rsidP="00092F4B">
            <w:pPr>
              <w:tabs>
                <w:tab w:val="left" w:pos="426"/>
              </w:tabs>
              <w:spacing w:before="60" w:after="60"/>
              <w:ind w:left="1134" w:hanging="1134"/>
              <w:rPr>
                <w:ins w:id="338" w:author="Huawei" w:date="2022-01-18T10:50:00Z"/>
                <w:rFonts w:eastAsia="等线"/>
                <w:i/>
                <w:iCs/>
                <w:color w:val="0070C0"/>
                <w:lang w:eastAsia="zh-CN"/>
              </w:rPr>
            </w:pPr>
            <w:ins w:id="339" w:author="Huawei" w:date="2022-01-18T10:53:00Z">
              <w:r>
                <w:rPr>
                  <w:rFonts w:eastAsia="等线"/>
                  <w:i/>
                  <w:iCs/>
                  <w:color w:val="0070C0"/>
                  <w:lang w:eastAsia="zh-CN"/>
                </w:rPr>
                <w:t>The p</w:t>
              </w:r>
            </w:ins>
            <w:ins w:id="340" w:author="Huawei" w:date="2022-01-18T10:50:00Z">
              <w:r>
                <w:rPr>
                  <w:rFonts w:eastAsia="等线"/>
                  <w:i/>
                  <w:iCs/>
                  <w:color w:val="0070C0"/>
                  <w:lang w:eastAsia="zh-CN"/>
                </w:rPr>
                <w:t>roposal is agreeable</w:t>
              </w:r>
            </w:ins>
          </w:p>
          <w:p w14:paraId="378A200F" w14:textId="77777777" w:rsidR="00092F4B" w:rsidRDefault="00092F4B" w:rsidP="00092F4B">
            <w:pPr>
              <w:tabs>
                <w:tab w:val="left" w:pos="426"/>
              </w:tabs>
              <w:spacing w:before="60" w:after="60"/>
              <w:ind w:left="1134" w:hanging="1134"/>
              <w:rPr>
                <w:ins w:id="341" w:author="Huawei" w:date="2022-01-18T10:53:00Z"/>
                <w:rFonts w:eastAsia="等线"/>
                <w:i/>
                <w:iCs/>
                <w:color w:val="0070C0"/>
                <w:lang w:eastAsia="zh-CN"/>
              </w:rPr>
            </w:pPr>
            <w:ins w:id="342" w:author="Huawei" w:date="2022-01-18T10:50:00Z">
              <w:r>
                <w:rPr>
                  <w:rFonts w:eastAsia="等线"/>
                  <w:b/>
                  <w:bCs/>
                  <w:color w:val="0070C0"/>
                  <w:lang w:eastAsia="zh-CN"/>
                </w:rPr>
                <w:t>Issue 3-1-6:</w:t>
              </w:r>
              <w:r>
                <w:rPr>
                  <w:rFonts w:eastAsia="等线"/>
                  <w:i/>
                  <w:iCs/>
                  <w:color w:val="0070C0"/>
                  <w:lang w:eastAsia="zh-CN"/>
                </w:rPr>
                <w:t xml:space="preserve"> </w:t>
              </w:r>
            </w:ins>
          </w:p>
          <w:p w14:paraId="684010B5" w14:textId="4A8294EA" w:rsidR="00092F4B" w:rsidRDefault="00092F4B" w:rsidP="00092F4B">
            <w:pPr>
              <w:tabs>
                <w:tab w:val="left" w:pos="426"/>
              </w:tabs>
              <w:spacing w:before="60" w:after="60"/>
              <w:ind w:left="1134" w:hanging="1134"/>
              <w:rPr>
                <w:ins w:id="343" w:author="Huawei" w:date="2022-01-18T10:50:00Z"/>
                <w:rFonts w:eastAsia="等线"/>
                <w:b/>
                <w:bCs/>
                <w:color w:val="0070C0"/>
                <w:lang w:eastAsia="zh-CN"/>
              </w:rPr>
            </w:pPr>
            <w:ins w:id="344" w:author="Huawei" w:date="2022-01-18T10:53:00Z">
              <w:r>
                <w:rPr>
                  <w:rFonts w:eastAsia="等线"/>
                  <w:i/>
                  <w:iCs/>
                  <w:color w:val="0070C0"/>
                  <w:lang w:eastAsia="zh-CN"/>
                </w:rPr>
                <w:t>The p</w:t>
              </w:r>
            </w:ins>
            <w:ins w:id="345" w:author="Huawei" w:date="2022-01-18T10:50:00Z">
              <w:r>
                <w:rPr>
                  <w:rFonts w:eastAsia="等线"/>
                  <w:i/>
                  <w:iCs/>
                  <w:color w:val="0070C0"/>
                  <w:lang w:eastAsia="zh-CN"/>
                </w:rPr>
                <w:t>roposal is agreeable</w:t>
              </w:r>
            </w:ins>
          </w:p>
          <w:p w14:paraId="0E97A40F" w14:textId="77777777" w:rsidR="00092F4B" w:rsidRDefault="00092F4B" w:rsidP="00092F4B">
            <w:pPr>
              <w:tabs>
                <w:tab w:val="left" w:pos="426"/>
              </w:tabs>
              <w:spacing w:before="60" w:after="60"/>
              <w:ind w:left="1134" w:hanging="1134"/>
              <w:rPr>
                <w:ins w:id="346" w:author="Huawei" w:date="2022-01-18T10:53:00Z"/>
                <w:rFonts w:eastAsia="等线"/>
                <w:i/>
                <w:iCs/>
                <w:color w:val="0070C0"/>
                <w:lang w:eastAsia="zh-CN"/>
              </w:rPr>
            </w:pPr>
            <w:ins w:id="347" w:author="Huawei" w:date="2022-01-18T10:50:00Z">
              <w:r>
                <w:rPr>
                  <w:rFonts w:eastAsia="等线"/>
                  <w:b/>
                  <w:bCs/>
                  <w:color w:val="0070C0"/>
                  <w:lang w:eastAsia="zh-CN"/>
                </w:rPr>
                <w:lastRenderedPageBreak/>
                <w:t>Issue 3-1-7:</w:t>
              </w:r>
              <w:r>
                <w:rPr>
                  <w:rFonts w:eastAsia="等线"/>
                  <w:i/>
                  <w:iCs/>
                  <w:color w:val="0070C0"/>
                  <w:lang w:eastAsia="zh-CN"/>
                </w:rPr>
                <w:t xml:space="preserve"> </w:t>
              </w:r>
            </w:ins>
          </w:p>
          <w:p w14:paraId="7CCDD5CE" w14:textId="1E4E9279" w:rsidR="00092F4B" w:rsidRDefault="00092F4B" w:rsidP="00092F4B">
            <w:pPr>
              <w:tabs>
                <w:tab w:val="left" w:pos="426"/>
              </w:tabs>
              <w:spacing w:before="60" w:after="60"/>
              <w:ind w:left="1134" w:hanging="1134"/>
              <w:rPr>
                <w:ins w:id="348" w:author="Huawei" w:date="2022-01-18T10:50:00Z"/>
                <w:rFonts w:eastAsia="等线"/>
                <w:i/>
                <w:iCs/>
                <w:color w:val="0070C0"/>
                <w:lang w:eastAsia="zh-CN"/>
              </w:rPr>
            </w:pPr>
            <w:ins w:id="349" w:author="Huawei" w:date="2022-01-18T10:53:00Z">
              <w:r>
                <w:rPr>
                  <w:rFonts w:eastAsia="等线"/>
                  <w:i/>
                  <w:iCs/>
                  <w:color w:val="0070C0"/>
                  <w:lang w:eastAsia="zh-CN"/>
                </w:rPr>
                <w:t>The p</w:t>
              </w:r>
            </w:ins>
            <w:ins w:id="350" w:author="Huawei" w:date="2022-01-18T10:50:00Z">
              <w:r>
                <w:rPr>
                  <w:rFonts w:eastAsia="等线"/>
                  <w:i/>
                  <w:iCs/>
                  <w:color w:val="0070C0"/>
                  <w:lang w:eastAsia="zh-CN"/>
                </w:rPr>
                <w:t>roposal is agreeable</w:t>
              </w:r>
            </w:ins>
          </w:p>
          <w:p w14:paraId="4755EAE6" w14:textId="77777777" w:rsidR="00092F4B" w:rsidRDefault="00092F4B" w:rsidP="00092F4B">
            <w:pPr>
              <w:tabs>
                <w:tab w:val="left" w:pos="426"/>
              </w:tabs>
              <w:spacing w:before="60" w:after="60"/>
              <w:ind w:left="1134" w:hanging="1134"/>
              <w:rPr>
                <w:ins w:id="351" w:author="Huawei" w:date="2022-01-18T10:54:00Z"/>
                <w:rFonts w:eastAsia="等线"/>
                <w:b/>
                <w:bCs/>
                <w:color w:val="0070C0"/>
                <w:lang w:eastAsia="zh-CN"/>
              </w:rPr>
            </w:pPr>
            <w:ins w:id="352" w:author="Huawei" w:date="2022-01-18T10:50:00Z">
              <w:r>
                <w:rPr>
                  <w:rFonts w:eastAsia="等线"/>
                  <w:b/>
                  <w:bCs/>
                  <w:color w:val="0070C0"/>
                  <w:lang w:eastAsia="zh-CN"/>
                </w:rPr>
                <w:t>Issue 3-1-8:</w:t>
              </w:r>
            </w:ins>
          </w:p>
          <w:p w14:paraId="7F9028CF" w14:textId="5BAD3AD3" w:rsidR="00092F4B" w:rsidRDefault="00092F4B" w:rsidP="00092F4B">
            <w:pPr>
              <w:tabs>
                <w:tab w:val="left" w:pos="426"/>
              </w:tabs>
              <w:spacing w:before="60" w:after="60"/>
              <w:ind w:left="1134" w:hanging="1134"/>
              <w:rPr>
                <w:ins w:id="353" w:author="Huawei" w:date="2022-01-18T10:50:00Z"/>
                <w:rFonts w:eastAsia="等线"/>
                <w:i/>
                <w:iCs/>
                <w:color w:val="0070C0"/>
                <w:lang w:eastAsia="zh-CN"/>
              </w:rPr>
            </w:pPr>
            <w:ins w:id="354" w:author="Huawei" w:date="2022-01-18T10:54:00Z">
              <w:r w:rsidRPr="00092F4B">
                <w:rPr>
                  <w:rFonts w:eastAsia="等线"/>
                  <w:i/>
                  <w:iCs/>
                  <w:color w:val="0070C0"/>
                  <w:lang w:eastAsia="zh-CN"/>
                </w:rPr>
                <w:t xml:space="preserve">The </w:t>
              </w:r>
              <w:r>
                <w:rPr>
                  <w:rFonts w:eastAsia="等线"/>
                  <w:i/>
                  <w:iCs/>
                  <w:color w:val="0070C0"/>
                  <w:lang w:eastAsia="zh-CN"/>
                </w:rPr>
                <w:t>p</w:t>
              </w:r>
            </w:ins>
            <w:ins w:id="355" w:author="Huawei" w:date="2022-01-18T10:50:00Z">
              <w:r>
                <w:rPr>
                  <w:rFonts w:eastAsia="等线"/>
                  <w:i/>
                  <w:iCs/>
                  <w:color w:val="0070C0"/>
                  <w:lang w:eastAsia="zh-CN"/>
                </w:rPr>
                <w:t>roposal is agreeable</w:t>
              </w:r>
            </w:ins>
          </w:p>
          <w:p w14:paraId="1FB69672" w14:textId="77777777" w:rsidR="00092F4B" w:rsidRDefault="00092F4B" w:rsidP="00092F4B">
            <w:pPr>
              <w:tabs>
                <w:tab w:val="left" w:pos="426"/>
              </w:tabs>
              <w:spacing w:before="60" w:after="60"/>
              <w:ind w:left="1134" w:hanging="1134"/>
              <w:rPr>
                <w:ins w:id="356" w:author="Huawei" w:date="2022-01-18T10:55:00Z"/>
                <w:rFonts w:eastAsia="等线"/>
                <w:i/>
                <w:iCs/>
                <w:color w:val="0070C0"/>
                <w:lang w:eastAsia="zh-CN"/>
              </w:rPr>
            </w:pPr>
            <w:ins w:id="357" w:author="Huawei" w:date="2022-01-18T10:50:00Z">
              <w:r>
                <w:rPr>
                  <w:rFonts w:eastAsia="等线"/>
                  <w:b/>
                  <w:bCs/>
                  <w:color w:val="0070C0"/>
                  <w:lang w:eastAsia="zh-CN"/>
                </w:rPr>
                <w:t>Issue 3-1-9:</w:t>
              </w:r>
              <w:r>
                <w:rPr>
                  <w:rFonts w:eastAsia="等线"/>
                  <w:i/>
                  <w:iCs/>
                  <w:color w:val="0070C0"/>
                  <w:lang w:eastAsia="zh-CN"/>
                </w:rPr>
                <w:t xml:space="preserve"> </w:t>
              </w:r>
            </w:ins>
          </w:p>
          <w:p w14:paraId="587A7978" w14:textId="778EF7A9" w:rsidR="00092F4B" w:rsidRDefault="00092F4B" w:rsidP="00092F4B">
            <w:pPr>
              <w:tabs>
                <w:tab w:val="left" w:pos="426"/>
              </w:tabs>
              <w:spacing w:before="60" w:after="60"/>
              <w:ind w:left="1134" w:hanging="1134"/>
              <w:rPr>
                <w:ins w:id="358" w:author="Huawei" w:date="2022-01-18T10:50:00Z"/>
                <w:rFonts w:eastAsia="等线"/>
                <w:i/>
                <w:iCs/>
                <w:color w:val="0070C0"/>
                <w:lang w:eastAsia="zh-CN"/>
              </w:rPr>
            </w:pPr>
            <w:ins w:id="359" w:author="Huawei" w:date="2022-01-18T10:55:00Z">
              <w:r>
                <w:rPr>
                  <w:rFonts w:eastAsia="等线"/>
                  <w:i/>
                  <w:iCs/>
                  <w:color w:val="0070C0"/>
                  <w:lang w:eastAsia="zh-CN"/>
                </w:rPr>
                <w:t>The p</w:t>
              </w:r>
            </w:ins>
            <w:ins w:id="360" w:author="Huawei" w:date="2022-01-18T10:50:00Z">
              <w:r>
                <w:rPr>
                  <w:rFonts w:eastAsia="等线"/>
                  <w:i/>
                  <w:iCs/>
                  <w:color w:val="0070C0"/>
                  <w:lang w:eastAsia="zh-CN"/>
                </w:rPr>
                <w:t>roposal is agreeable</w:t>
              </w:r>
            </w:ins>
          </w:p>
          <w:p w14:paraId="467CE2E2" w14:textId="77777777" w:rsidR="00092F4B" w:rsidRDefault="00092F4B" w:rsidP="00092F4B">
            <w:pPr>
              <w:spacing w:before="60" w:after="60"/>
              <w:rPr>
                <w:ins w:id="361" w:author="Huawei" w:date="2022-01-18T10:57:00Z"/>
                <w:rFonts w:eastAsia="等线"/>
                <w:i/>
                <w:iCs/>
                <w:color w:val="0070C0"/>
                <w:lang w:eastAsia="zh-CN"/>
              </w:rPr>
            </w:pPr>
            <w:ins w:id="362" w:author="Huawei" w:date="2022-01-18T10:50:00Z">
              <w:r>
                <w:rPr>
                  <w:rFonts w:eastAsia="等线"/>
                  <w:b/>
                  <w:bCs/>
                  <w:color w:val="0070C0"/>
                  <w:lang w:eastAsia="zh-CN"/>
                </w:rPr>
                <w:t>Issue 3-1-10:</w:t>
              </w:r>
              <w:r>
                <w:rPr>
                  <w:rFonts w:eastAsia="等线"/>
                  <w:i/>
                  <w:iCs/>
                  <w:color w:val="0070C0"/>
                  <w:lang w:eastAsia="zh-CN"/>
                </w:rPr>
                <w:t xml:space="preserve"> </w:t>
              </w:r>
            </w:ins>
          </w:p>
          <w:p w14:paraId="1B0264F7" w14:textId="7421A980" w:rsidR="00AD74A6" w:rsidRDefault="00AD74A6" w:rsidP="00092F4B">
            <w:pPr>
              <w:spacing w:before="60" w:after="60"/>
              <w:rPr>
                <w:ins w:id="363" w:author="Huawei" w:date="2022-01-18T10:50:00Z"/>
                <w:rFonts w:eastAsia="等线"/>
                <w:color w:val="0070C0"/>
                <w:lang w:eastAsia="zh-CN"/>
              </w:rPr>
            </w:pPr>
            <w:ins w:id="364" w:author="Huawei" w:date="2022-01-18T10:57:00Z">
              <w:r>
                <w:rPr>
                  <w:rFonts w:eastAsia="等线"/>
                  <w:i/>
                  <w:iCs/>
                  <w:color w:val="0070C0"/>
                  <w:lang w:eastAsia="zh-CN"/>
                </w:rPr>
                <w:t>Ok to Option 1</w:t>
              </w:r>
            </w:ins>
          </w:p>
        </w:tc>
      </w:tr>
      <w:tr w:rsidR="002169C6" w14:paraId="1470ECF2" w14:textId="77777777">
        <w:trPr>
          <w:trHeight w:val="468"/>
          <w:ins w:id="365" w:author="Xiaomi" w:date="2022-01-18T14:48:00Z"/>
        </w:trPr>
        <w:tc>
          <w:tcPr>
            <w:tcW w:w="1271" w:type="dxa"/>
          </w:tcPr>
          <w:p w14:paraId="2A870EA5" w14:textId="2A91ACF4" w:rsidR="002169C6" w:rsidRDefault="002169C6" w:rsidP="00092F4B">
            <w:pPr>
              <w:spacing w:before="60" w:after="60"/>
              <w:rPr>
                <w:ins w:id="366" w:author="Xiaomi" w:date="2022-01-18T14:48:00Z"/>
                <w:rFonts w:eastAsia="等线"/>
                <w:color w:val="0070C0"/>
                <w:lang w:eastAsia="zh-CN"/>
              </w:rPr>
            </w:pPr>
            <w:ins w:id="367" w:author="Xiaomi" w:date="2022-01-18T14:48:00Z">
              <w:r>
                <w:rPr>
                  <w:rFonts w:eastAsia="等线" w:hint="eastAsia"/>
                  <w:color w:val="0070C0"/>
                  <w:lang w:eastAsia="zh-CN"/>
                </w:rPr>
                <w:lastRenderedPageBreak/>
                <w:t>X</w:t>
              </w:r>
              <w:r>
                <w:rPr>
                  <w:rFonts w:eastAsia="等线"/>
                  <w:color w:val="0070C0"/>
                  <w:lang w:eastAsia="zh-CN"/>
                </w:rPr>
                <w:t>iaomi</w:t>
              </w:r>
            </w:ins>
          </w:p>
        </w:tc>
        <w:tc>
          <w:tcPr>
            <w:tcW w:w="8363" w:type="dxa"/>
          </w:tcPr>
          <w:p w14:paraId="4B3EC9F1" w14:textId="1EA07AA6" w:rsidR="002169C6" w:rsidRDefault="002169C6" w:rsidP="002169C6">
            <w:pPr>
              <w:tabs>
                <w:tab w:val="left" w:pos="426"/>
              </w:tabs>
              <w:spacing w:before="60" w:after="60"/>
              <w:ind w:left="1134" w:hanging="1134"/>
              <w:rPr>
                <w:ins w:id="368" w:author="Xiaomi" w:date="2022-01-18T14:49:00Z"/>
                <w:rFonts w:eastAsia="等线"/>
                <w:i/>
                <w:iCs/>
                <w:color w:val="0070C0"/>
                <w:lang w:eastAsia="zh-CN"/>
              </w:rPr>
            </w:pPr>
            <w:ins w:id="369" w:author="Xiaomi" w:date="2022-01-18T14:48:00Z">
              <w:r>
                <w:rPr>
                  <w:rFonts w:eastAsia="等线"/>
                  <w:b/>
                  <w:bCs/>
                  <w:color w:val="0070C0"/>
                  <w:lang w:eastAsia="zh-CN"/>
                </w:rPr>
                <w:t>Issue 3-1-1:</w:t>
              </w:r>
              <w:r>
                <w:rPr>
                  <w:rFonts w:eastAsia="等线"/>
                  <w:i/>
                  <w:iCs/>
                  <w:color w:val="0070C0"/>
                  <w:lang w:eastAsia="zh-CN"/>
                </w:rPr>
                <w:t xml:space="preserve"> </w:t>
              </w:r>
            </w:ins>
          </w:p>
          <w:p w14:paraId="0D8DE9D4" w14:textId="650DEFBA" w:rsidR="002169C6" w:rsidRDefault="002169C6" w:rsidP="002169C6">
            <w:pPr>
              <w:tabs>
                <w:tab w:val="left" w:pos="426"/>
              </w:tabs>
              <w:spacing w:before="60" w:after="60"/>
              <w:ind w:left="1134" w:hanging="1134"/>
              <w:rPr>
                <w:ins w:id="370" w:author="Xiaomi" w:date="2022-01-18T14:48:00Z"/>
                <w:rFonts w:eastAsia="等线"/>
                <w:i/>
                <w:iCs/>
                <w:color w:val="0070C0"/>
                <w:lang w:eastAsia="zh-CN"/>
              </w:rPr>
            </w:pPr>
            <w:ins w:id="371" w:author="Xiaomi" w:date="2022-01-18T14:52:00Z">
              <w:r>
                <w:rPr>
                  <w:rFonts w:eastAsia="等线" w:hint="eastAsia"/>
                  <w:i/>
                  <w:iCs/>
                  <w:color w:val="0070C0"/>
                  <w:lang w:eastAsia="zh-CN"/>
                </w:rPr>
                <w:t>P</w:t>
              </w:r>
            </w:ins>
            <w:ins w:id="372" w:author="Xiaomi" w:date="2022-01-18T14:50:00Z">
              <w:r>
                <w:rPr>
                  <w:rFonts w:eastAsia="等线"/>
                  <w:i/>
                  <w:iCs/>
                  <w:color w:val="0070C0"/>
                  <w:lang w:eastAsia="zh-CN"/>
                </w:rPr>
                <w:t>refer Option 2, PC2 can be requested by the Operator.</w:t>
              </w:r>
            </w:ins>
          </w:p>
          <w:p w14:paraId="42D60E13" w14:textId="002456A1" w:rsidR="002169C6" w:rsidRDefault="002169C6" w:rsidP="002169C6">
            <w:pPr>
              <w:tabs>
                <w:tab w:val="left" w:pos="426"/>
              </w:tabs>
              <w:spacing w:before="60" w:after="60"/>
              <w:ind w:left="1134" w:hanging="1134"/>
              <w:rPr>
                <w:ins w:id="373" w:author="Xiaomi" w:date="2022-01-18T14:51:00Z"/>
                <w:rFonts w:eastAsia="等线"/>
                <w:i/>
                <w:iCs/>
                <w:color w:val="0070C0"/>
                <w:lang w:eastAsia="zh-CN"/>
              </w:rPr>
            </w:pPr>
            <w:ins w:id="374" w:author="Xiaomi" w:date="2022-01-18T14:48:00Z">
              <w:r>
                <w:rPr>
                  <w:rFonts w:eastAsia="等线"/>
                  <w:b/>
                  <w:bCs/>
                  <w:color w:val="0070C0"/>
                  <w:lang w:eastAsia="zh-CN"/>
                </w:rPr>
                <w:t>Issue 3-1-2:</w:t>
              </w:r>
              <w:r>
                <w:rPr>
                  <w:rFonts w:eastAsia="等线"/>
                  <w:i/>
                  <w:iCs/>
                  <w:color w:val="0070C0"/>
                  <w:lang w:eastAsia="zh-CN"/>
                </w:rPr>
                <w:t xml:space="preserve"> </w:t>
              </w:r>
            </w:ins>
          </w:p>
          <w:p w14:paraId="0D1C1929" w14:textId="09B11756" w:rsidR="002169C6" w:rsidRDefault="002169C6" w:rsidP="002169C6">
            <w:pPr>
              <w:tabs>
                <w:tab w:val="left" w:pos="426"/>
              </w:tabs>
              <w:spacing w:before="60" w:after="60"/>
              <w:ind w:left="1134" w:hanging="1134"/>
              <w:rPr>
                <w:ins w:id="375" w:author="Xiaomi" w:date="2022-01-18T14:48:00Z"/>
                <w:rFonts w:eastAsia="等线"/>
                <w:i/>
                <w:iCs/>
                <w:color w:val="0070C0"/>
                <w:lang w:eastAsia="zh-CN"/>
              </w:rPr>
            </w:pPr>
            <w:ins w:id="376" w:author="Xiaomi" w:date="2022-01-18T14:51:00Z">
              <w:r>
                <w:rPr>
                  <w:rFonts w:eastAsia="等线"/>
                  <w:i/>
                  <w:iCs/>
                  <w:color w:val="0070C0"/>
                  <w:lang w:eastAsia="zh-CN"/>
                </w:rPr>
                <w:t>we are OK with the proposal</w:t>
              </w:r>
            </w:ins>
          </w:p>
          <w:p w14:paraId="28E6BB7B" w14:textId="7A2D983B" w:rsidR="002169C6" w:rsidRDefault="002169C6" w:rsidP="002169C6">
            <w:pPr>
              <w:tabs>
                <w:tab w:val="left" w:pos="426"/>
              </w:tabs>
              <w:spacing w:before="60" w:after="60"/>
              <w:ind w:left="1134" w:hanging="1134"/>
              <w:rPr>
                <w:ins w:id="377" w:author="Xiaomi" w:date="2022-01-18T14:51:00Z"/>
                <w:rFonts w:eastAsia="等线"/>
                <w:b/>
                <w:bCs/>
                <w:color w:val="0070C0"/>
                <w:lang w:eastAsia="zh-CN"/>
              </w:rPr>
            </w:pPr>
            <w:ins w:id="378" w:author="Xiaomi" w:date="2022-01-18T14:48:00Z">
              <w:r>
                <w:rPr>
                  <w:rFonts w:eastAsia="等线"/>
                  <w:b/>
                  <w:bCs/>
                  <w:color w:val="0070C0"/>
                  <w:lang w:eastAsia="zh-CN"/>
                </w:rPr>
                <w:t>Issue 3-1-3:</w:t>
              </w:r>
            </w:ins>
          </w:p>
          <w:p w14:paraId="42360466" w14:textId="645B4D42" w:rsidR="002169C6" w:rsidRPr="002169C6" w:rsidRDefault="002169C6" w:rsidP="002169C6">
            <w:pPr>
              <w:tabs>
                <w:tab w:val="left" w:pos="426"/>
              </w:tabs>
              <w:spacing w:before="60" w:after="60"/>
              <w:ind w:left="1134" w:hanging="1134"/>
              <w:rPr>
                <w:ins w:id="379" w:author="Xiaomi" w:date="2022-01-18T14:48:00Z"/>
                <w:rFonts w:eastAsia="等线" w:hint="eastAsia"/>
                <w:i/>
                <w:iCs/>
                <w:color w:val="0070C0"/>
                <w:lang w:eastAsia="zh-CN"/>
              </w:rPr>
            </w:pPr>
            <w:ins w:id="380" w:author="Xiaomi" w:date="2022-01-18T14:51:00Z">
              <w:r>
                <w:rPr>
                  <w:rFonts w:eastAsia="等线"/>
                  <w:i/>
                  <w:iCs/>
                  <w:color w:val="0070C0"/>
                  <w:lang w:eastAsia="zh-CN"/>
                </w:rPr>
                <w:t>we are OK with the proposal</w:t>
              </w:r>
            </w:ins>
          </w:p>
          <w:p w14:paraId="36B32996" w14:textId="1DAFC6B4" w:rsidR="002169C6" w:rsidRDefault="002169C6" w:rsidP="002169C6">
            <w:pPr>
              <w:tabs>
                <w:tab w:val="left" w:pos="426"/>
              </w:tabs>
              <w:spacing w:before="60" w:after="60"/>
              <w:ind w:left="1134" w:hanging="1134"/>
              <w:rPr>
                <w:ins w:id="381" w:author="Xiaomi" w:date="2022-01-18T14:51:00Z"/>
                <w:rFonts w:eastAsia="等线"/>
                <w:i/>
                <w:iCs/>
                <w:color w:val="0070C0"/>
                <w:lang w:eastAsia="zh-CN"/>
              </w:rPr>
            </w:pPr>
            <w:ins w:id="382" w:author="Xiaomi" w:date="2022-01-18T14:48:00Z">
              <w:r>
                <w:rPr>
                  <w:rFonts w:eastAsia="等线"/>
                  <w:b/>
                  <w:bCs/>
                  <w:color w:val="0070C0"/>
                  <w:lang w:eastAsia="zh-CN"/>
                </w:rPr>
                <w:t>Issue 3-1-4:</w:t>
              </w:r>
              <w:r>
                <w:rPr>
                  <w:rFonts w:eastAsia="等线"/>
                  <w:i/>
                  <w:iCs/>
                  <w:color w:val="0070C0"/>
                  <w:lang w:eastAsia="zh-CN"/>
                </w:rPr>
                <w:t xml:space="preserve"> </w:t>
              </w:r>
            </w:ins>
          </w:p>
          <w:p w14:paraId="7B66A62D" w14:textId="672BE06C" w:rsidR="002169C6" w:rsidRPr="002169C6" w:rsidRDefault="002169C6" w:rsidP="002169C6">
            <w:pPr>
              <w:tabs>
                <w:tab w:val="left" w:pos="426"/>
              </w:tabs>
              <w:spacing w:before="60" w:after="60"/>
              <w:ind w:left="1134" w:hanging="1134"/>
              <w:rPr>
                <w:ins w:id="383" w:author="Xiaomi" w:date="2022-01-18T14:48:00Z"/>
                <w:rFonts w:eastAsia="等线" w:hint="eastAsia"/>
                <w:i/>
                <w:iCs/>
                <w:color w:val="0070C0"/>
                <w:lang w:eastAsia="zh-CN"/>
              </w:rPr>
            </w:pPr>
            <w:ins w:id="384" w:author="Xiaomi" w:date="2022-01-18T14:51:00Z">
              <w:r>
                <w:rPr>
                  <w:rFonts w:eastAsia="等线"/>
                  <w:i/>
                  <w:iCs/>
                  <w:color w:val="0070C0"/>
                  <w:lang w:eastAsia="zh-CN"/>
                </w:rPr>
                <w:t>we are OK with the proposal</w:t>
              </w:r>
            </w:ins>
          </w:p>
          <w:p w14:paraId="124F3969" w14:textId="194D828D" w:rsidR="002169C6" w:rsidRDefault="002169C6" w:rsidP="002169C6">
            <w:pPr>
              <w:tabs>
                <w:tab w:val="left" w:pos="426"/>
              </w:tabs>
              <w:spacing w:before="60" w:after="60"/>
              <w:ind w:left="1134" w:hanging="1134"/>
              <w:rPr>
                <w:ins w:id="385" w:author="Xiaomi" w:date="2022-01-18T14:51:00Z"/>
                <w:rFonts w:eastAsia="等线"/>
                <w:b/>
                <w:bCs/>
                <w:color w:val="0070C0"/>
                <w:lang w:eastAsia="zh-CN"/>
              </w:rPr>
            </w:pPr>
            <w:ins w:id="386" w:author="Xiaomi" w:date="2022-01-18T14:48:00Z">
              <w:r>
                <w:rPr>
                  <w:rFonts w:eastAsia="等线"/>
                  <w:b/>
                  <w:bCs/>
                  <w:color w:val="0070C0"/>
                  <w:lang w:eastAsia="zh-CN"/>
                </w:rPr>
                <w:t>Issue 3-1-5:</w:t>
              </w:r>
            </w:ins>
          </w:p>
          <w:p w14:paraId="4D96239A" w14:textId="2F4BC5AB" w:rsidR="002169C6" w:rsidRPr="002169C6" w:rsidRDefault="002169C6" w:rsidP="002169C6">
            <w:pPr>
              <w:tabs>
                <w:tab w:val="left" w:pos="426"/>
              </w:tabs>
              <w:spacing w:before="60" w:after="60"/>
              <w:ind w:left="1134" w:hanging="1134"/>
              <w:rPr>
                <w:ins w:id="387" w:author="Xiaomi" w:date="2022-01-18T14:48:00Z"/>
                <w:rFonts w:eastAsia="等线" w:hint="eastAsia"/>
                <w:i/>
                <w:iCs/>
                <w:color w:val="0070C0"/>
                <w:lang w:eastAsia="zh-CN"/>
              </w:rPr>
            </w:pPr>
            <w:ins w:id="388" w:author="Xiaomi" w:date="2022-01-18T14:51:00Z">
              <w:r>
                <w:rPr>
                  <w:rFonts w:eastAsia="等线"/>
                  <w:i/>
                  <w:iCs/>
                  <w:color w:val="0070C0"/>
                  <w:lang w:eastAsia="zh-CN"/>
                </w:rPr>
                <w:t>we are OK with the proposal</w:t>
              </w:r>
            </w:ins>
          </w:p>
          <w:p w14:paraId="045A236D" w14:textId="08EB0BCA" w:rsidR="002169C6" w:rsidRDefault="002169C6" w:rsidP="002169C6">
            <w:pPr>
              <w:tabs>
                <w:tab w:val="left" w:pos="426"/>
              </w:tabs>
              <w:spacing w:before="60" w:after="60"/>
              <w:ind w:left="1134" w:hanging="1134"/>
              <w:rPr>
                <w:ins w:id="389" w:author="Xiaomi" w:date="2022-01-18T14:52:00Z"/>
                <w:rFonts w:eastAsia="等线"/>
                <w:b/>
                <w:bCs/>
                <w:color w:val="0070C0"/>
                <w:lang w:eastAsia="zh-CN"/>
              </w:rPr>
            </w:pPr>
            <w:ins w:id="390" w:author="Xiaomi" w:date="2022-01-18T14:48:00Z">
              <w:r>
                <w:rPr>
                  <w:rFonts w:eastAsia="等线"/>
                  <w:b/>
                  <w:bCs/>
                  <w:color w:val="0070C0"/>
                  <w:lang w:eastAsia="zh-CN"/>
                </w:rPr>
                <w:t>Issue 3-1-6:</w:t>
              </w:r>
            </w:ins>
          </w:p>
          <w:p w14:paraId="3C2FEF9E" w14:textId="2C4A7C98" w:rsidR="002169C6" w:rsidRPr="002169C6" w:rsidRDefault="002169C6" w:rsidP="002169C6">
            <w:pPr>
              <w:tabs>
                <w:tab w:val="left" w:pos="426"/>
              </w:tabs>
              <w:spacing w:before="60" w:after="60"/>
              <w:ind w:left="1134" w:hanging="1134"/>
              <w:rPr>
                <w:ins w:id="391" w:author="Xiaomi" w:date="2022-01-18T14:48:00Z"/>
                <w:rFonts w:eastAsia="等线" w:hint="eastAsia"/>
                <w:i/>
                <w:iCs/>
                <w:color w:val="0070C0"/>
                <w:lang w:eastAsia="zh-CN"/>
                <w:rPrChange w:id="392" w:author="Xiaomi" w:date="2022-01-18T14:52:00Z">
                  <w:rPr>
                    <w:ins w:id="393" w:author="Xiaomi" w:date="2022-01-18T14:48:00Z"/>
                    <w:rFonts w:eastAsia="等线"/>
                    <w:b/>
                    <w:bCs/>
                    <w:color w:val="0070C0"/>
                    <w:lang w:eastAsia="zh-CN"/>
                  </w:rPr>
                </w:rPrChange>
              </w:rPr>
            </w:pPr>
            <w:ins w:id="394" w:author="Xiaomi" w:date="2022-01-18T14:52:00Z">
              <w:r>
                <w:rPr>
                  <w:rFonts w:eastAsia="等线"/>
                  <w:i/>
                  <w:iCs/>
                  <w:color w:val="0070C0"/>
                  <w:lang w:eastAsia="zh-CN"/>
                </w:rPr>
                <w:t>we are OK with the proposal</w:t>
              </w:r>
            </w:ins>
          </w:p>
          <w:p w14:paraId="110DBB82" w14:textId="409AA2B8" w:rsidR="002169C6" w:rsidRDefault="002169C6" w:rsidP="002169C6">
            <w:pPr>
              <w:tabs>
                <w:tab w:val="left" w:pos="426"/>
              </w:tabs>
              <w:spacing w:before="60" w:after="60"/>
              <w:ind w:left="1134" w:hanging="1134"/>
              <w:rPr>
                <w:ins w:id="395" w:author="Xiaomi" w:date="2022-01-18T14:52:00Z"/>
                <w:rFonts w:eastAsia="等线"/>
                <w:i/>
                <w:iCs/>
                <w:color w:val="0070C0"/>
                <w:lang w:eastAsia="zh-CN"/>
              </w:rPr>
            </w:pPr>
            <w:ins w:id="396" w:author="Xiaomi" w:date="2022-01-18T14:48:00Z">
              <w:r>
                <w:rPr>
                  <w:rFonts w:eastAsia="等线"/>
                  <w:b/>
                  <w:bCs/>
                  <w:color w:val="0070C0"/>
                  <w:lang w:eastAsia="zh-CN"/>
                </w:rPr>
                <w:t>Issue 3-1-7:</w:t>
              </w:r>
              <w:r>
                <w:rPr>
                  <w:rFonts w:eastAsia="等线"/>
                  <w:i/>
                  <w:iCs/>
                  <w:color w:val="0070C0"/>
                  <w:lang w:eastAsia="zh-CN"/>
                </w:rPr>
                <w:t xml:space="preserve"> </w:t>
              </w:r>
            </w:ins>
          </w:p>
          <w:p w14:paraId="07613BF9" w14:textId="18E88806" w:rsidR="002169C6" w:rsidRPr="002169C6" w:rsidRDefault="002169C6" w:rsidP="002169C6">
            <w:pPr>
              <w:tabs>
                <w:tab w:val="left" w:pos="426"/>
              </w:tabs>
              <w:spacing w:before="60" w:after="60"/>
              <w:ind w:left="1134" w:hanging="1134"/>
              <w:rPr>
                <w:ins w:id="397" w:author="Xiaomi" w:date="2022-01-18T14:48:00Z"/>
                <w:rFonts w:eastAsia="等线" w:hint="eastAsia"/>
                <w:i/>
                <w:iCs/>
                <w:color w:val="0070C0"/>
                <w:lang w:eastAsia="zh-CN"/>
              </w:rPr>
            </w:pPr>
            <w:ins w:id="398" w:author="Xiaomi" w:date="2022-01-18T14:52:00Z">
              <w:r>
                <w:rPr>
                  <w:rFonts w:eastAsia="等线"/>
                  <w:i/>
                  <w:iCs/>
                  <w:color w:val="0070C0"/>
                  <w:lang w:eastAsia="zh-CN"/>
                </w:rPr>
                <w:t>we are OK with the proposal</w:t>
              </w:r>
            </w:ins>
          </w:p>
          <w:p w14:paraId="56DF1276" w14:textId="2BB71ECE" w:rsidR="002169C6" w:rsidRDefault="002169C6" w:rsidP="002169C6">
            <w:pPr>
              <w:tabs>
                <w:tab w:val="left" w:pos="426"/>
              </w:tabs>
              <w:spacing w:before="60" w:after="60"/>
              <w:ind w:left="1134" w:hanging="1134"/>
              <w:rPr>
                <w:ins w:id="399" w:author="Xiaomi" w:date="2022-01-18T14:52:00Z"/>
                <w:rFonts w:eastAsia="等线"/>
                <w:i/>
                <w:iCs/>
                <w:color w:val="0070C0"/>
                <w:lang w:eastAsia="zh-CN"/>
              </w:rPr>
            </w:pPr>
            <w:ins w:id="400" w:author="Xiaomi" w:date="2022-01-18T14:48:00Z">
              <w:r>
                <w:rPr>
                  <w:rFonts w:eastAsia="等线"/>
                  <w:b/>
                  <w:bCs/>
                  <w:color w:val="0070C0"/>
                  <w:lang w:eastAsia="zh-CN"/>
                </w:rPr>
                <w:t>Issue 3-1-8:</w:t>
              </w:r>
              <w:r>
                <w:rPr>
                  <w:rFonts w:eastAsia="等线"/>
                  <w:i/>
                  <w:iCs/>
                  <w:color w:val="0070C0"/>
                  <w:lang w:eastAsia="zh-CN"/>
                </w:rPr>
                <w:t xml:space="preserve"> </w:t>
              </w:r>
            </w:ins>
          </w:p>
          <w:p w14:paraId="2B2594E6" w14:textId="08109A8F" w:rsidR="002169C6" w:rsidRPr="002169C6" w:rsidRDefault="002169C6" w:rsidP="002169C6">
            <w:pPr>
              <w:tabs>
                <w:tab w:val="left" w:pos="426"/>
              </w:tabs>
              <w:spacing w:before="60" w:after="60"/>
              <w:ind w:left="1134" w:hanging="1134"/>
              <w:rPr>
                <w:ins w:id="401" w:author="Xiaomi" w:date="2022-01-18T14:48:00Z"/>
                <w:rFonts w:eastAsia="等线" w:hint="eastAsia"/>
                <w:i/>
                <w:iCs/>
                <w:color w:val="0070C0"/>
                <w:lang w:eastAsia="zh-CN"/>
              </w:rPr>
            </w:pPr>
            <w:ins w:id="402" w:author="Xiaomi" w:date="2022-01-18T14:52:00Z">
              <w:r>
                <w:rPr>
                  <w:rFonts w:eastAsia="等线"/>
                  <w:i/>
                  <w:iCs/>
                  <w:color w:val="0070C0"/>
                  <w:lang w:eastAsia="zh-CN"/>
                </w:rPr>
                <w:t>we are OK with the proposal</w:t>
              </w:r>
            </w:ins>
          </w:p>
          <w:p w14:paraId="46D42776" w14:textId="00061B39" w:rsidR="002169C6" w:rsidRDefault="002169C6" w:rsidP="002169C6">
            <w:pPr>
              <w:tabs>
                <w:tab w:val="left" w:pos="426"/>
              </w:tabs>
              <w:spacing w:before="60" w:after="60"/>
              <w:ind w:left="1134" w:hanging="1134"/>
              <w:rPr>
                <w:ins w:id="403" w:author="Xiaomi" w:date="2022-01-18T14:52:00Z"/>
                <w:rFonts w:eastAsia="等线"/>
                <w:b/>
                <w:bCs/>
                <w:color w:val="0070C0"/>
                <w:lang w:eastAsia="zh-CN"/>
              </w:rPr>
            </w:pPr>
            <w:ins w:id="404" w:author="Xiaomi" w:date="2022-01-18T14:48:00Z">
              <w:r>
                <w:rPr>
                  <w:rFonts w:eastAsia="等线"/>
                  <w:b/>
                  <w:bCs/>
                  <w:color w:val="0070C0"/>
                  <w:lang w:eastAsia="zh-CN"/>
                </w:rPr>
                <w:t>Issue 3-1-9:</w:t>
              </w:r>
            </w:ins>
          </w:p>
          <w:p w14:paraId="054F00D3" w14:textId="269E647A" w:rsidR="002169C6" w:rsidRPr="002169C6" w:rsidRDefault="002169C6" w:rsidP="002169C6">
            <w:pPr>
              <w:tabs>
                <w:tab w:val="left" w:pos="426"/>
              </w:tabs>
              <w:spacing w:before="60" w:after="60"/>
              <w:ind w:left="1134" w:hanging="1134"/>
              <w:rPr>
                <w:ins w:id="405" w:author="Xiaomi" w:date="2022-01-18T14:48:00Z"/>
                <w:rFonts w:eastAsia="等线" w:hint="eastAsia"/>
                <w:i/>
                <w:iCs/>
                <w:color w:val="0070C0"/>
                <w:lang w:eastAsia="zh-CN"/>
              </w:rPr>
            </w:pPr>
            <w:ins w:id="406" w:author="Xiaomi" w:date="2022-01-18T14:52:00Z">
              <w:r>
                <w:rPr>
                  <w:rFonts w:eastAsia="等线"/>
                  <w:i/>
                  <w:iCs/>
                  <w:color w:val="0070C0"/>
                  <w:lang w:eastAsia="zh-CN"/>
                </w:rPr>
                <w:t>we are OK with the proposal</w:t>
              </w:r>
            </w:ins>
          </w:p>
          <w:p w14:paraId="6DC50C6F" w14:textId="77777777" w:rsidR="002169C6" w:rsidRDefault="002169C6" w:rsidP="002169C6">
            <w:pPr>
              <w:tabs>
                <w:tab w:val="left" w:pos="426"/>
              </w:tabs>
              <w:spacing w:before="60" w:after="60"/>
              <w:ind w:left="1134" w:hanging="1134"/>
              <w:rPr>
                <w:ins w:id="407" w:author="Xiaomi" w:date="2022-01-18T14:52:00Z"/>
                <w:rFonts w:eastAsia="等线"/>
                <w:b/>
                <w:bCs/>
                <w:color w:val="0070C0"/>
                <w:lang w:eastAsia="zh-CN"/>
              </w:rPr>
            </w:pPr>
            <w:ins w:id="408" w:author="Xiaomi" w:date="2022-01-18T14:48:00Z">
              <w:r>
                <w:rPr>
                  <w:rFonts w:eastAsia="等线"/>
                  <w:b/>
                  <w:bCs/>
                  <w:color w:val="0070C0"/>
                  <w:lang w:eastAsia="zh-CN"/>
                </w:rPr>
                <w:t>Issue 3-1-10:</w:t>
              </w:r>
            </w:ins>
          </w:p>
          <w:p w14:paraId="1A4998A0" w14:textId="173EFE02" w:rsidR="002169C6" w:rsidRDefault="002169C6" w:rsidP="002169C6">
            <w:pPr>
              <w:tabs>
                <w:tab w:val="left" w:pos="426"/>
              </w:tabs>
              <w:spacing w:before="60" w:after="60"/>
              <w:ind w:left="1134" w:hanging="1134"/>
              <w:rPr>
                <w:ins w:id="409" w:author="Xiaomi" w:date="2022-01-18T14:48:00Z"/>
                <w:rFonts w:eastAsia="等线"/>
                <w:b/>
                <w:bCs/>
                <w:color w:val="0070C0"/>
                <w:lang w:eastAsia="zh-CN"/>
              </w:rPr>
            </w:pPr>
            <w:ins w:id="410" w:author="Xiaomi" w:date="2022-01-18T14:48:00Z">
              <w:r>
                <w:rPr>
                  <w:rFonts w:eastAsia="等线"/>
                  <w:i/>
                  <w:iCs/>
                  <w:color w:val="0070C0"/>
                  <w:lang w:eastAsia="zh-CN"/>
                </w:rPr>
                <w:t xml:space="preserve"> Option 1</w:t>
              </w:r>
            </w:ins>
            <w:ins w:id="411" w:author="Xiaomi" w:date="2022-01-18T14:52:00Z">
              <w:r>
                <w:rPr>
                  <w:rFonts w:eastAsia="等线"/>
                  <w:i/>
                  <w:iCs/>
                  <w:color w:val="0070C0"/>
                  <w:lang w:eastAsia="zh-CN"/>
                </w:rPr>
                <w:t xml:space="preserve"> </w:t>
              </w:r>
              <w:r>
                <w:rPr>
                  <w:rFonts w:eastAsia="等线" w:hint="eastAsia"/>
                  <w:i/>
                  <w:iCs/>
                  <w:color w:val="0070C0"/>
                  <w:lang w:eastAsia="zh-CN"/>
                </w:rPr>
                <w:t>is</w:t>
              </w:r>
              <w:r>
                <w:rPr>
                  <w:rFonts w:eastAsia="等线"/>
                  <w:i/>
                  <w:iCs/>
                  <w:color w:val="0070C0"/>
                  <w:lang w:eastAsia="zh-CN"/>
                </w:rPr>
                <w:t xml:space="preserve"> </w:t>
              </w:r>
              <w:r>
                <w:rPr>
                  <w:rFonts w:eastAsia="等线" w:hint="eastAsia"/>
                  <w:i/>
                  <w:iCs/>
                  <w:color w:val="0070C0"/>
                  <w:lang w:eastAsia="zh-CN"/>
                </w:rPr>
                <w:t>OK</w:t>
              </w:r>
            </w:ins>
          </w:p>
        </w:tc>
      </w:tr>
    </w:tbl>
    <w:p w14:paraId="204FEFC9" w14:textId="77777777" w:rsidR="00B0734D" w:rsidRDefault="00B0734D">
      <w:pPr>
        <w:spacing w:line="276" w:lineRule="auto"/>
        <w:rPr>
          <w:lang w:eastAsia="zh-CN"/>
        </w:rPr>
      </w:pPr>
    </w:p>
    <w:p w14:paraId="35AEB6F4" w14:textId="77777777" w:rsidR="00B0734D" w:rsidRDefault="007A1B74">
      <w:pPr>
        <w:spacing w:line="276" w:lineRule="auto"/>
        <w:rPr>
          <w:b/>
          <w:bCs/>
          <w:lang w:eastAsia="zh-CN"/>
        </w:rPr>
      </w:pPr>
      <w:r>
        <w:rPr>
          <w:b/>
          <w:bCs/>
          <w:lang w:eastAsia="zh-CN"/>
        </w:rPr>
        <w:t>To Sub-topic 3-2 – RX requirements</w:t>
      </w:r>
    </w:p>
    <w:tbl>
      <w:tblPr>
        <w:tblStyle w:val="13"/>
        <w:tblW w:w="9634" w:type="dxa"/>
        <w:tblLook w:val="04A0" w:firstRow="1" w:lastRow="0" w:firstColumn="1" w:lastColumn="0" w:noHBand="0" w:noVBand="1"/>
      </w:tblPr>
      <w:tblGrid>
        <w:gridCol w:w="1271"/>
        <w:gridCol w:w="8363"/>
      </w:tblGrid>
      <w:tr w:rsidR="00B0734D" w14:paraId="3003AE54" w14:textId="77777777">
        <w:trPr>
          <w:trHeight w:val="468"/>
        </w:trPr>
        <w:tc>
          <w:tcPr>
            <w:tcW w:w="1271" w:type="dxa"/>
            <w:vAlign w:val="center"/>
          </w:tcPr>
          <w:p w14:paraId="0AAD8CAE" w14:textId="77777777" w:rsidR="00B0734D" w:rsidRDefault="007A1B74">
            <w:pPr>
              <w:spacing w:before="120" w:after="120"/>
              <w:rPr>
                <w:b/>
                <w:bCs/>
              </w:rPr>
            </w:pPr>
            <w:r>
              <w:rPr>
                <w:b/>
                <w:bCs/>
              </w:rPr>
              <w:t>Company</w:t>
            </w:r>
          </w:p>
        </w:tc>
        <w:tc>
          <w:tcPr>
            <w:tcW w:w="8363" w:type="dxa"/>
            <w:vAlign w:val="center"/>
          </w:tcPr>
          <w:p w14:paraId="3EFAA11D" w14:textId="77777777" w:rsidR="00B0734D" w:rsidRDefault="007A1B74">
            <w:pPr>
              <w:spacing w:before="120" w:after="120"/>
              <w:rPr>
                <w:b/>
                <w:bCs/>
              </w:rPr>
            </w:pPr>
            <w:r>
              <w:rPr>
                <w:b/>
                <w:bCs/>
              </w:rPr>
              <w:t xml:space="preserve">Comments </w:t>
            </w:r>
          </w:p>
        </w:tc>
      </w:tr>
      <w:tr w:rsidR="00B0734D" w14:paraId="5BF34DB5" w14:textId="77777777">
        <w:trPr>
          <w:trHeight w:val="468"/>
        </w:trPr>
        <w:tc>
          <w:tcPr>
            <w:tcW w:w="1271" w:type="dxa"/>
          </w:tcPr>
          <w:p w14:paraId="1843895C" w14:textId="31A60B25" w:rsidR="00B0734D" w:rsidRDefault="007A1B74">
            <w:pPr>
              <w:spacing w:before="60" w:after="60"/>
            </w:pPr>
            <w:del w:id="412" w:author="Vasenkari, Petri J. (Nokia - FI/Espoo)" w:date="2022-01-17T19:58:00Z">
              <w:r w:rsidDel="00001FFD">
                <w:rPr>
                  <w:rFonts w:eastAsia="等线"/>
                  <w:color w:val="0070C0"/>
                  <w:lang w:eastAsia="zh-CN"/>
                </w:rPr>
                <w:delText>Company A</w:delText>
              </w:r>
            </w:del>
            <w:ins w:id="413" w:author="Vasenkari, Petri J. (Nokia - FI/Espoo)" w:date="2022-01-17T19:58:00Z">
              <w:r w:rsidR="00001FFD">
                <w:rPr>
                  <w:rFonts w:eastAsia="等线"/>
                  <w:color w:val="0070C0"/>
                  <w:lang w:eastAsia="zh-CN"/>
                </w:rPr>
                <w:t>Nokia</w:t>
              </w:r>
            </w:ins>
          </w:p>
        </w:tc>
        <w:tc>
          <w:tcPr>
            <w:tcW w:w="8363" w:type="dxa"/>
          </w:tcPr>
          <w:p w14:paraId="71F954C7" w14:textId="2FB5FE38" w:rsidR="00B0734D" w:rsidRDefault="007A1B74">
            <w:pPr>
              <w:tabs>
                <w:tab w:val="left" w:pos="426"/>
              </w:tabs>
              <w:spacing w:before="60" w:after="60"/>
              <w:ind w:left="1134" w:hanging="1134"/>
              <w:rPr>
                <w:rFonts w:eastAsia="等线"/>
                <w:i/>
                <w:iCs/>
                <w:color w:val="0070C0"/>
                <w:lang w:eastAsia="zh-CN"/>
              </w:rPr>
            </w:pPr>
            <w:r>
              <w:rPr>
                <w:rFonts w:eastAsia="等线"/>
                <w:b/>
                <w:bCs/>
                <w:color w:val="0070C0"/>
                <w:lang w:eastAsia="zh-CN"/>
              </w:rPr>
              <w:t>Issue 3-2-1:</w:t>
            </w:r>
            <w:r>
              <w:rPr>
                <w:rFonts w:eastAsia="等线"/>
                <w:i/>
                <w:iCs/>
                <w:color w:val="0070C0"/>
                <w:lang w:eastAsia="zh-CN"/>
              </w:rPr>
              <w:t xml:space="preserve"> </w:t>
            </w:r>
            <w:ins w:id="414" w:author="Vasenkari, Petri J. (Nokia - FI/Espoo)" w:date="2022-01-17T19:59:00Z">
              <w:r w:rsidR="00001FFD">
                <w:rPr>
                  <w:rFonts w:eastAsia="等线"/>
                  <w:i/>
                  <w:iCs/>
                  <w:color w:val="0070C0"/>
                  <w:lang w:eastAsia="zh-CN"/>
                </w:rPr>
                <w:t>Option 1</w:t>
              </w:r>
            </w:ins>
            <w:del w:id="415" w:author="Vasenkari, Petri J. (Nokia - FI/Espoo)" w:date="2022-01-17T19:59:00Z">
              <w:r w:rsidDel="00001FFD">
                <w:rPr>
                  <w:rFonts w:eastAsia="等线"/>
                  <w:i/>
                  <w:iCs/>
                  <w:color w:val="0070C0"/>
                  <w:lang w:eastAsia="zh-CN"/>
                </w:rPr>
                <w:delText>Co</w:delText>
              </w:r>
            </w:del>
            <w:del w:id="416" w:author="Vasenkari, Petri J. (Nokia - FI/Espoo)" w:date="2022-01-17T19:58:00Z">
              <w:r w:rsidDel="00001FFD">
                <w:rPr>
                  <w:rFonts w:eastAsia="等线"/>
                  <w:i/>
                  <w:iCs/>
                  <w:color w:val="0070C0"/>
                  <w:lang w:eastAsia="zh-CN"/>
                </w:rPr>
                <w:delText>mment</w:delText>
              </w:r>
            </w:del>
          </w:p>
          <w:p w14:paraId="053645A4" w14:textId="1C82DD5A" w:rsidR="00B0734D" w:rsidRDefault="007A1B74">
            <w:pPr>
              <w:tabs>
                <w:tab w:val="left" w:pos="426"/>
              </w:tabs>
              <w:spacing w:before="60" w:after="60"/>
              <w:ind w:left="1134" w:hanging="1134"/>
              <w:rPr>
                <w:rFonts w:eastAsia="等线"/>
                <w:i/>
                <w:iCs/>
                <w:color w:val="0070C0"/>
                <w:lang w:eastAsia="zh-CN"/>
              </w:rPr>
            </w:pPr>
            <w:r>
              <w:rPr>
                <w:rFonts w:eastAsia="等线"/>
                <w:b/>
                <w:bCs/>
                <w:color w:val="0070C0"/>
                <w:lang w:eastAsia="zh-CN"/>
              </w:rPr>
              <w:t>Issue 3-2-2:</w:t>
            </w:r>
            <w:r>
              <w:rPr>
                <w:rFonts w:eastAsia="等线"/>
                <w:i/>
                <w:iCs/>
                <w:color w:val="0070C0"/>
                <w:lang w:eastAsia="zh-CN"/>
              </w:rPr>
              <w:t xml:space="preserve"> </w:t>
            </w:r>
            <w:ins w:id="417" w:author="Vasenkari, Petri J. (Nokia - FI/Espoo)" w:date="2022-01-17T19:59:00Z">
              <w:r w:rsidR="00001FFD">
                <w:rPr>
                  <w:rFonts w:eastAsia="等线"/>
                  <w:i/>
                  <w:iCs/>
                  <w:color w:val="0070C0"/>
                  <w:lang w:eastAsia="zh-CN"/>
                </w:rPr>
                <w:t>Proposal is agreeable</w:t>
              </w:r>
            </w:ins>
            <w:del w:id="418" w:author="Vasenkari, Petri J. (Nokia - FI/Espoo)" w:date="2022-01-17T19:59:00Z">
              <w:r w:rsidDel="00001FFD">
                <w:rPr>
                  <w:rFonts w:eastAsia="等线"/>
                  <w:i/>
                  <w:iCs/>
                  <w:color w:val="0070C0"/>
                  <w:lang w:eastAsia="zh-CN"/>
                </w:rPr>
                <w:delText>Comment</w:delText>
              </w:r>
            </w:del>
          </w:p>
          <w:p w14:paraId="0E1A550F" w14:textId="39F87AA6" w:rsidR="00B0734D" w:rsidRDefault="007A1B74">
            <w:pPr>
              <w:tabs>
                <w:tab w:val="left" w:pos="426"/>
              </w:tabs>
              <w:spacing w:before="60" w:after="60"/>
              <w:ind w:left="1134" w:hanging="1134"/>
              <w:rPr>
                <w:rFonts w:eastAsia="等线"/>
                <w:i/>
                <w:iCs/>
                <w:color w:val="0070C0"/>
                <w:lang w:eastAsia="zh-CN"/>
              </w:rPr>
            </w:pPr>
            <w:r>
              <w:rPr>
                <w:rFonts w:eastAsia="等线"/>
                <w:b/>
                <w:bCs/>
                <w:color w:val="0070C0"/>
                <w:lang w:eastAsia="zh-CN"/>
              </w:rPr>
              <w:t>Issue 3-2-3:</w:t>
            </w:r>
            <w:r>
              <w:rPr>
                <w:rFonts w:eastAsia="等线"/>
                <w:i/>
                <w:iCs/>
                <w:color w:val="0070C0"/>
                <w:lang w:eastAsia="zh-CN"/>
              </w:rPr>
              <w:t xml:space="preserve"> </w:t>
            </w:r>
            <w:ins w:id="419" w:author="Vasenkari, Petri J. (Nokia - FI/Espoo)" w:date="2022-01-17T19:59:00Z">
              <w:r w:rsidR="00001FFD">
                <w:rPr>
                  <w:rFonts w:eastAsia="等线"/>
                  <w:i/>
                  <w:iCs/>
                  <w:color w:val="0070C0"/>
                  <w:lang w:eastAsia="zh-CN"/>
                </w:rPr>
                <w:t>Proposal is agreeable</w:t>
              </w:r>
            </w:ins>
            <w:del w:id="420" w:author="Vasenkari, Petri J. (Nokia - FI/Espoo)" w:date="2022-01-17T19:59:00Z">
              <w:r w:rsidDel="00001FFD">
                <w:rPr>
                  <w:rFonts w:eastAsia="等线"/>
                  <w:i/>
                  <w:iCs/>
                  <w:color w:val="0070C0"/>
                  <w:lang w:eastAsia="zh-CN"/>
                </w:rPr>
                <w:delText>Comment</w:delText>
              </w:r>
            </w:del>
          </w:p>
          <w:p w14:paraId="233DE7EF" w14:textId="6E7761E5" w:rsidR="00B0734D" w:rsidRDefault="007A1B74">
            <w:pPr>
              <w:tabs>
                <w:tab w:val="left" w:pos="426"/>
              </w:tabs>
              <w:spacing w:before="60" w:after="60"/>
              <w:ind w:left="1134" w:hanging="1134"/>
              <w:rPr>
                <w:rFonts w:eastAsia="等线"/>
                <w:i/>
                <w:iCs/>
                <w:color w:val="0070C0"/>
                <w:lang w:eastAsia="zh-CN"/>
              </w:rPr>
            </w:pPr>
            <w:r>
              <w:rPr>
                <w:rFonts w:eastAsia="等线"/>
                <w:b/>
                <w:bCs/>
                <w:color w:val="0070C0"/>
                <w:lang w:eastAsia="zh-CN"/>
              </w:rPr>
              <w:t>Issue 3-2-4:</w:t>
            </w:r>
            <w:r>
              <w:rPr>
                <w:rFonts w:eastAsia="等线"/>
                <w:i/>
                <w:iCs/>
                <w:color w:val="0070C0"/>
                <w:lang w:eastAsia="zh-CN"/>
              </w:rPr>
              <w:t xml:space="preserve"> </w:t>
            </w:r>
            <w:ins w:id="421" w:author="Vasenkari, Petri J. (Nokia - FI/Espoo)" w:date="2022-01-17T20:00:00Z">
              <w:r w:rsidR="00001FFD">
                <w:rPr>
                  <w:rFonts w:eastAsia="等线"/>
                  <w:i/>
                  <w:iCs/>
                  <w:color w:val="0070C0"/>
                  <w:lang w:eastAsia="zh-CN"/>
                </w:rPr>
                <w:t>Proposals are agreeable</w:t>
              </w:r>
            </w:ins>
            <w:del w:id="422" w:author="Vasenkari, Petri J. (Nokia - FI/Espoo)" w:date="2022-01-17T20:00:00Z">
              <w:r w:rsidDel="00001FFD">
                <w:rPr>
                  <w:rFonts w:eastAsia="等线"/>
                  <w:i/>
                  <w:iCs/>
                  <w:color w:val="0070C0"/>
                  <w:lang w:eastAsia="zh-CN"/>
                </w:rPr>
                <w:delText>Comment</w:delText>
              </w:r>
            </w:del>
          </w:p>
          <w:p w14:paraId="18F77A3E" w14:textId="3DE1537E" w:rsidR="00B0734D" w:rsidRDefault="007A1B74">
            <w:pPr>
              <w:tabs>
                <w:tab w:val="left" w:pos="426"/>
              </w:tabs>
              <w:spacing w:before="60" w:after="60"/>
              <w:ind w:left="1134" w:hanging="1134"/>
              <w:rPr>
                <w:rFonts w:eastAsia="等线"/>
                <w:i/>
                <w:iCs/>
                <w:color w:val="0070C0"/>
                <w:lang w:eastAsia="zh-CN"/>
              </w:rPr>
            </w:pPr>
            <w:r>
              <w:rPr>
                <w:rFonts w:eastAsia="等线"/>
                <w:b/>
                <w:bCs/>
                <w:color w:val="0070C0"/>
                <w:lang w:eastAsia="zh-CN"/>
              </w:rPr>
              <w:t>Issue 3-2-5:</w:t>
            </w:r>
            <w:r>
              <w:rPr>
                <w:rFonts w:eastAsia="等线"/>
                <w:i/>
                <w:iCs/>
                <w:color w:val="0070C0"/>
                <w:lang w:eastAsia="zh-CN"/>
              </w:rPr>
              <w:t xml:space="preserve"> </w:t>
            </w:r>
            <w:ins w:id="423" w:author="Vasenkari, Petri J. (Nokia - FI/Espoo)" w:date="2022-01-17T20:00:00Z">
              <w:r w:rsidR="00001FFD">
                <w:rPr>
                  <w:rFonts w:eastAsia="等线"/>
                  <w:i/>
                  <w:iCs/>
                  <w:color w:val="0070C0"/>
                  <w:lang w:eastAsia="zh-CN"/>
                </w:rPr>
                <w:t>Proposal is agreeable</w:t>
              </w:r>
            </w:ins>
            <w:del w:id="424" w:author="Vasenkari, Petri J. (Nokia - FI/Espoo)" w:date="2022-01-17T20:00:00Z">
              <w:r w:rsidDel="00001FFD">
                <w:rPr>
                  <w:rFonts w:eastAsia="等线"/>
                  <w:i/>
                  <w:iCs/>
                  <w:color w:val="0070C0"/>
                  <w:lang w:eastAsia="zh-CN"/>
                </w:rPr>
                <w:delText>Comment</w:delText>
              </w:r>
            </w:del>
          </w:p>
          <w:p w14:paraId="69195BC3" w14:textId="06D84725" w:rsidR="00B0734D" w:rsidRDefault="007A1B74">
            <w:pPr>
              <w:tabs>
                <w:tab w:val="left" w:pos="426"/>
              </w:tabs>
              <w:spacing w:before="60" w:after="60"/>
              <w:ind w:left="1134" w:hanging="1134"/>
              <w:rPr>
                <w:rFonts w:eastAsia="等线"/>
                <w:i/>
                <w:iCs/>
                <w:color w:val="0070C0"/>
                <w:lang w:eastAsia="zh-CN"/>
              </w:rPr>
            </w:pPr>
            <w:r>
              <w:rPr>
                <w:rFonts w:eastAsia="等线"/>
                <w:b/>
                <w:bCs/>
                <w:color w:val="0070C0"/>
                <w:lang w:eastAsia="zh-CN"/>
              </w:rPr>
              <w:t>Issue 3-2-6:</w:t>
            </w:r>
            <w:r>
              <w:rPr>
                <w:rFonts w:eastAsia="等线"/>
                <w:i/>
                <w:iCs/>
                <w:color w:val="0070C0"/>
                <w:lang w:eastAsia="zh-CN"/>
              </w:rPr>
              <w:t xml:space="preserve"> </w:t>
            </w:r>
            <w:ins w:id="425" w:author="Vasenkari, Petri J. (Nokia - FI/Espoo)" w:date="2022-01-17T20:00:00Z">
              <w:r w:rsidR="00001FFD">
                <w:rPr>
                  <w:rFonts w:eastAsia="等线"/>
                  <w:i/>
                  <w:iCs/>
                  <w:color w:val="0070C0"/>
                  <w:lang w:eastAsia="zh-CN"/>
                </w:rPr>
                <w:t>Proposal is agreeable</w:t>
              </w:r>
            </w:ins>
            <w:del w:id="426" w:author="Vasenkari, Petri J. (Nokia - FI/Espoo)" w:date="2022-01-17T20:00:00Z">
              <w:r w:rsidDel="00001FFD">
                <w:rPr>
                  <w:rFonts w:eastAsia="等线"/>
                  <w:i/>
                  <w:iCs/>
                  <w:color w:val="0070C0"/>
                  <w:lang w:eastAsia="zh-CN"/>
                </w:rPr>
                <w:delText>Comment</w:delText>
              </w:r>
            </w:del>
          </w:p>
          <w:p w14:paraId="0CE22D5F" w14:textId="77777777" w:rsidR="00B0734D" w:rsidRDefault="00B0734D">
            <w:pPr>
              <w:tabs>
                <w:tab w:val="left" w:pos="426"/>
              </w:tabs>
              <w:spacing w:before="60" w:after="60"/>
              <w:ind w:left="1134" w:hanging="1134"/>
              <w:rPr>
                <w:rFonts w:eastAsia="等线"/>
                <w:i/>
                <w:iCs/>
                <w:color w:val="0070C0"/>
                <w:lang w:eastAsia="zh-CN"/>
              </w:rPr>
            </w:pPr>
          </w:p>
        </w:tc>
      </w:tr>
      <w:tr w:rsidR="00B0734D" w14:paraId="51B85911" w14:textId="77777777">
        <w:trPr>
          <w:trHeight w:val="468"/>
        </w:trPr>
        <w:tc>
          <w:tcPr>
            <w:tcW w:w="1271" w:type="dxa"/>
          </w:tcPr>
          <w:p w14:paraId="1FF8FB70" w14:textId="77777777" w:rsidR="00B0734D" w:rsidRDefault="007A1B74">
            <w:pPr>
              <w:spacing w:before="60" w:after="60"/>
              <w:rPr>
                <w:rFonts w:eastAsia="等线"/>
                <w:color w:val="0070C0"/>
                <w:lang w:eastAsia="zh-CN"/>
              </w:rPr>
            </w:pPr>
            <w:ins w:id="427" w:author="ZTE,Fei Xue" w:date="2022-01-17T15:03:00Z">
              <w:r>
                <w:rPr>
                  <w:rFonts w:eastAsia="等线" w:hint="eastAsia"/>
                  <w:color w:val="0070C0"/>
                  <w:lang w:eastAsia="zh-CN"/>
                </w:rPr>
                <w:t>ZTE</w:t>
              </w:r>
            </w:ins>
          </w:p>
        </w:tc>
        <w:tc>
          <w:tcPr>
            <w:tcW w:w="8363" w:type="dxa"/>
          </w:tcPr>
          <w:p w14:paraId="2DD2B3A2" w14:textId="77777777" w:rsidR="00B0734D" w:rsidRDefault="007A1B74">
            <w:pPr>
              <w:tabs>
                <w:tab w:val="left" w:pos="426"/>
              </w:tabs>
              <w:spacing w:before="60" w:after="60"/>
              <w:ind w:left="1134" w:hanging="1134"/>
              <w:rPr>
                <w:ins w:id="428" w:author="ZTE,Fei Xue" w:date="2022-01-17T15:03:00Z"/>
                <w:rFonts w:eastAsia="等线"/>
                <w:i/>
                <w:iCs/>
                <w:color w:val="0070C0"/>
                <w:lang w:eastAsia="zh-CN"/>
              </w:rPr>
            </w:pPr>
            <w:ins w:id="429" w:author="ZTE,Fei Xue" w:date="2022-01-17T15:03:00Z">
              <w:r>
                <w:rPr>
                  <w:rFonts w:eastAsia="等线"/>
                  <w:b/>
                  <w:bCs/>
                  <w:color w:val="0070C0"/>
                  <w:lang w:eastAsia="zh-CN"/>
                </w:rPr>
                <w:t>Issue 3-2-1:</w:t>
              </w:r>
              <w:r>
                <w:rPr>
                  <w:rFonts w:eastAsia="等线"/>
                  <w:i/>
                  <w:iCs/>
                  <w:color w:val="0070C0"/>
                  <w:lang w:eastAsia="zh-CN"/>
                </w:rPr>
                <w:t xml:space="preserve"> </w:t>
              </w:r>
            </w:ins>
          </w:p>
          <w:p w14:paraId="07420D52" w14:textId="77777777" w:rsidR="00B0734D" w:rsidRDefault="007A1B74">
            <w:pPr>
              <w:tabs>
                <w:tab w:val="left" w:pos="426"/>
              </w:tabs>
              <w:spacing w:before="60" w:after="60"/>
              <w:ind w:left="1134" w:hanging="1134"/>
              <w:rPr>
                <w:ins w:id="430" w:author="ZTE,Fei Xue" w:date="2022-01-17T15:03:00Z"/>
                <w:rFonts w:eastAsia="等线"/>
                <w:i/>
                <w:iCs/>
                <w:color w:val="0070C0"/>
                <w:lang w:eastAsia="zh-CN"/>
              </w:rPr>
            </w:pPr>
            <w:ins w:id="431" w:author="ZTE,Fei Xue" w:date="2022-01-17T15:03:00Z">
              <w:r>
                <w:rPr>
                  <w:rFonts w:eastAsia="等线" w:hint="eastAsia"/>
                  <w:i/>
                  <w:iCs/>
                  <w:color w:val="0070C0"/>
                  <w:lang w:eastAsia="zh-CN"/>
                </w:rPr>
                <w:t>Option 1 as baseline, whether this could be further retuning which could be further discussed.</w:t>
              </w:r>
            </w:ins>
          </w:p>
          <w:p w14:paraId="0C05B080" w14:textId="77777777" w:rsidR="00B0734D" w:rsidRDefault="007A1B74">
            <w:pPr>
              <w:tabs>
                <w:tab w:val="left" w:pos="426"/>
              </w:tabs>
              <w:spacing w:before="60" w:after="60"/>
              <w:ind w:left="1134" w:hanging="1134"/>
              <w:rPr>
                <w:ins w:id="432" w:author="ZTE,Fei Xue" w:date="2022-01-17T15:03:00Z"/>
                <w:rFonts w:eastAsia="等线"/>
                <w:i/>
                <w:iCs/>
                <w:color w:val="0070C0"/>
                <w:lang w:eastAsia="zh-CN"/>
              </w:rPr>
            </w:pPr>
            <w:ins w:id="433" w:author="ZTE,Fei Xue" w:date="2022-01-17T15:03:00Z">
              <w:r>
                <w:rPr>
                  <w:rFonts w:eastAsia="等线"/>
                  <w:b/>
                  <w:bCs/>
                  <w:color w:val="0070C0"/>
                  <w:lang w:eastAsia="zh-CN"/>
                </w:rPr>
                <w:t>Issue 3-2-2:</w:t>
              </w:r>
              <w:r>
                <w:rPr>
                  <w:rFonts w:eastAsia="等线"/>
                  <w:i/>
                  <w:iCs/>
                  <w:color w:val="0070C0"/>
                  <w:lang w:eastAsia="zh-CN"/>
                </w:rPr>
                <w:t xml:space="preserve"> </w:t>
              </w:r>
            </w:ins>
          </w:p>
          <w:p w14:paraId="5150CA55" w14:textId="77777777" w:rsidR="00B0734D" w:rsidRDefault="007A1B74">
            <w:pPr>
              <w:tabs>
                <w:tab w:val="left" w:pos="426"/>
              </w:tabs>
              <w:spacing w:before="60" w:after="60"/>
              <w:ind w:left="1134" w:hanging="1134"/>
              <w:rPr>
                <w:ins w:id="434" w:author="ZTE,Fei Xue" w:date="2022-01-17T15:03:00Z"/>
                <w:rFonts w:eastAsia="等线"/>
                <w:i/>
                <w:iCs/>
                <w:color w:val="0070C0"/>
                <w:lang w:eastAsia="zh-CN"/>
              </w:rPr>
            </w:pPr>
            <w:ins w:id="435" w:author="ZTE,Fei Xue" w:date="2022-01-17T15:03:00Z">
              <w:r>
                <w:rPr>
                  <w:rFonts w:eastAsia="等线" w:hint="eastAsia"/>
                  <w:i/>
                  <w:iCs/>
                  <w:color w:val="0070C0"/>
                  <w:lang w:eastAsia="zh-CN"/>
                </w:rPr>
                <w:lastRenderedPageBreak/>
                <w:t>Proposal is fine for us.</w:t>
              </w:r>
            </w:ins>
          </w:p>
          <w:p w14:paraId="236F02AF" w14:textId="77777777" w:rsidR="00B0734D" w:rsidRDefault="007A1B74">
            <w:pPr>
              <w:tabs>
                <w:tab w:val="left" w:pos="426"/>
              </w:tabs>
              <w:spacing w:before="60" w:after="60"/>
              <w:ind w:left="1134" w:hanging="1134"/>
              <w:rPr>
                <w:ins w:id="436" w:author="ZTE,Fei Xue" w:date="2022-01-17T15:03:00Z"/>
                <w:rFonts w:eastAsia="等线"/>
                <w:i/>
                <w:iCs/>
                <w:color w:val="0070C0"/>
                <w:lang w:eastAsia="zh-CN"/>
              </w:rPr>
            </w:pPr>
            <w:ins w:id="437" w:author="ZTE,Fei Xue" w:date="2022-01-17T15:03:00Z">
              <w:r>
                <w:rPr>
                  <w:rFonts w:eastAsia="等线"/>
                  <w:b/>
                  <w:bCs/>
                  <w:color w:val="0070C0"/>
                  <w:lang w:eastAsia="zh-CN"/>
                </w:rPr>
                <w:t>Issue 3-2-3:</w:t>
              </w:r>
              <w:r>
                <w:rPr>
                  <w:rFonts w:eastAsia="等线"/>
                  <w:i/>
                  <w:iCs/>
                  <w:color w:val="0070C0"/>
                  <w:lang w:eastAsia="zh-CN"/>
                </w:rPr>
                <w:t xml:space="preserve"> </w:t>
              </w:r>
            </w:ins>
          </w:p>
          <w:p w14:paraId="74C6CB50" w14:textId="77777777" w:rsidR="00B0734D" w:rsidRDefault="007A1B74">
            <w:pPr>
              <w:tabs>
                <w:tab w:val="left" w:pos="426"/>
              </w:tabs>
              <w:spacing w:before="60" w:after="60"/>
              <w:ind w:left="1134" w:hanging="1134"/>
              <w:rPr>
                <w:ins w:id="438" w:author="ZTE,Fei Xue" w:date="2022-01-17T15:03:00Z"/>
                <w:rFonts w:eastAsia="等线"/>
                <w:i/>
                <w:iCs/>
                <w:color w:val="0070C0"/>
                <w:lang w:eastAsia="zh-CN"/>
              </w:rPr>
            </w:pPr>
            <w:ins w:id="439" w:author="ZTE,Fei Xue" w:date="2022-01-17T15:03:00Z">
              <w:r>
                <w:rPr>
                  <w:rFonts w:eastAsia="等线" w:hint="eastAsia"/>
                  <w:i/>
                  <w:iCs/>
                  <w:color w:val="0070C0"/>
                  <w:lang w:eastAsia="zh-CN"/>
                </w:rPr>
                <w:t>The proposal is fine for us to follow the SI agreement.</w:t>
              </w:r>
            </w:ins>
          </w:p>
          <w:p w14:paraId="0972B0CE" w14:textId="77777777" w:rsidR="00B0734D" w:rsidRDefault="007A1B74">
            <w:pPr>
              <w:tabs>
                <w:tab w:val="left" w:pos="426"/>
              </w:tabs>
              <w:spacing w:before="60" w:after="60"/>
              <w:ind w:left="1134" w:hanging="1134"/>
              <w:rPr>
                <w:ins w:id="440" w:author="ZTE,Fei Xue" w:date="2022-01-17T15:03:00Z"/>
                <w:rFonts w:eastAsia="等线"/>
                <w:i/>
                <w:iCs/>
                <w:color w:val="0070C0"/>
                <w:lang w:eastAsia="zh-CN"/>
              </w:rPr>
            </w:pPr>
            <w:ins w:id="441" w:author="ZTE,Fei Xue" w:date="2022-01-17T15:03:00Z">
              <w:r>
                <w:rPr>
                  <w:rFonts w:eastAsia="等线"/>
                  <w:b/>
                  <w:bCs/>
                  <w:color w:val="0070C0"/>
                  <w:lang w:eastAsia="zh-CN"/>
                </w:rPr>
                <w:t>Issue 3-2-4:</w:t>
              </w:r>
              <w:r>
                <w:rPr>
                  <w:rFonts w:eastAsia="等线"/>
                  <w:i/>
                  <w:iCs/>
                  <w:color w:val="0070C0"/>
                  <w:lang w:eastAsia="zh-CN"/>
                </w:rPr>
                <w:t xml:space="preserve"> </w:t>
              </w:r>
            </w:ins>
          </w:p>
          <w:p w14:paraId="0FF58251" w14:textId="77777777" w:rsidR="00B0734D" w:rsidRDefault="007A1B74">
            <w:pPr>
              <w:tabs>
                <w:tab w:val="left" w:pos="426"/>
              </w:tabs>
              <w:spacing w:before="60" w:after="60"/>
              <w:ind w:left="1134" w:hanging="1134"/>
              <w:rPr>
                <w:ins w:id="442" w:author="ZTE,Fei Xue" w:date="2022-01-17T15:03:00Z"/>
                <w:rFonts w:eastAsia="等线"/>
                <w:i/>
                <w:iCs/>
                <w:color w:val="0070C0"/>
                <w:lang w:eastAsia="zh-CN"/>
              </w:rPr>
            </w:pPr>
            <w:ins w:id="443" w:author="ZTE,Fei Xue" w:date="2022-01-17T15:03:00Z">
              <w:r>
                <w:rPr>
                  <w:rFonts w:eastAsia="等线" w:hint="eastAsia"/>
                  <w:i/>
                  <w:iCs/>
                  <w:color w:val="0070C0"/>
                  <w:lang w:eastAsia="zh-CN"/>
                </w:rPr>
                <w:t>The proposal is fine for us.</w:t>
              </w:r>
            </w:ins>
          </w:p>
          <w:p w14:paraId="589508BC" w14:textId="77777777" w:rsidR="00B0734D" w:rsidRDefault="007A1B74">
            <w:pPr>
              <w:tabs>
                <w:tab w:val="left" w:pos="426"/>
              </w:tabs>
              <w:spacing w:before="60" w:after="60"/>
              <w:ind w:left="1134" w:hanging="1134"/>
              <w:rPr>
                <w:ins w:id="444" w:author="ZTE,Fei Xue" w:date="2022-01-17T15:03:00Z"/>
                <w:rFonts w:eastAsia="等线"/>
                <w:i/>
                <w:iCs/>
                <w:color w:val="0070C0"/>
                <w:lang w:eastAsia="zh-CN"/>
              </w:rPr>
            </w:pPr>
            <w:ins w:id="445" w:author="ZTE,Fei Xue" w:date="2022-01-17T15:03:00Z">
              <w:r>
                <w:rPr>
                  <w:rFonts w:eastAsia="等线"/>
                  <w:b/>
                  <w:bCs/>
                  <w:color w:val="0070C0"/>
                  <w:lang w:eastAsia="zh-CN"/>
                </w:rPr>
                <w:t>Issue 3-2-5:</w:t>
              </w:r>
              <w:r>
                <w:rPr>
                  <w:rFonts w:eastAsia="等线"/>
                  <w:i/>
                  <w:iCs/>
                  <w:color w:val="0070C0"/>
                  <w:lang w:eastAsia="zh-CN"/>
                </w:rPr>
                <w:t xml:space="preserve"> </w:t>
              </w:r>
            </w:ins>
          </w:p>
          <w:p w14:paraId="687CEDAF" w14:textId="77777777" w:rsidR="00B0734D" w:rsidRDefault="007A1B74">
            <w:pPr>
              <w:tabs>
                <w:tab w:val="left" w:pos="426"/>
              </w:tabs>
              <w:spacing w:before="60" w:after="60"/>
              <w:ind w:left="1134" w:hanging="1134"/>
              <w:rPr>
                <w:ins w:id="446" w:author="ZTE,Fei Xue" w:date="2022-01-17T15:03:00Z"/>
                <w:rFonts w:eastAsia="等线"/>
                <w:i/>
                <w:iCs/>
                <w:color w:val="0070C0"/>
                <w:lang w:eastAsia="zh-CN"/>
              </w:rPr>
            </w:pPr>
            <w:ins w:id="447" w:author="ZTE,Fei Xue" w:date="2022-01-17T15:03:00Z">
              <w:r>
                <w:rPr>
                  <w:rFonts w:eastAsia="等线" w:hint="eastAsia"/>
                  <w:i/>
                  <w:iCs/>
                  <w:color w:val="0070C0"/>
                  <w:lang w:eastAsia="zh-CN"/>
                </w:rPr>
                <w:t>The proposal is fine for us.</w:t>
              </w:r>
            </w:ins>
          </w:p>
          <w:p w14:paraId="1BB7472A" w14:textId="77777777" w:rsidR="00B0734D" w:rsidRDefault="007A1B74">
            <w:pPr>
              <w:tabs>
                <w:tab w:val="left" w:pos="426"/>
              </w:tabs>
              <w:spacing w:before="60" w:after="60"/>
              <w:ind w:left="1134" w:hanging="1134"/>
              <w:rPr>
                <w:ins w:id="448" w:author="ZTE,Fei Xue" w:date="2022-01-17T15:03:00Z"/>
                <w:rFonts w:eastAsia="等线"/>
                <w:i/>
                <w:iCs/>
                <w:color w:val="0070C0"/>
                <w:lang w:eastAsia="zh-CN"/>
              </w:rPr>
            </w:pPr>
            <w:ins w:id="449" w:author="ZTE,Fei Xue" w:date="2022-01-17T15:03:00Z">
              <w:r>
                <w:rPr>
                  <w:rFonts w:eastAsia="等线"/>
                  <w:b/>
                  <w:bCs/>
                  <w:color w:val="0070C0"/>
                  <w:lang w:eastAsia="zh-CN"/>
                </w:rPr>
                <w:t>Issue 3-2-6:</w:t>
              </w:r>
              <w:r>
                <w:rPr>
                  <w:rFonts w:eastAsia="等线"/>
                  <w:i/>
                  <w:iCs/>
                  <w:color w:val="0070C0"/>
                  <w:lang w:eastAsia="zh-CN"/>
                </w:rPr>
                <w:t xml:space="preserve"> </w:t>
              </w:r>
            </w:ins>
          </w:p>
          <w:p w14:paraId="6131E202" w14:textId="77777777" w:rsidR="00B0734D" w:rsidRDefault="007A1B74">
            <w:pPr>
              <w:tabs>
                <w:tab w:val="left" w:pos="426"/>
              </w:tabs>
              <w:spacing w:before="60" w:after="60"/>
              <w:ind w:left="1134" w:hanging="1134"/>
              <w:rPr>
                <w:rFonts w:eastAsia="等线"/>
                <w:color w:val="0070C0"/>
                <w:lang w:eastAsia="zh-CN"/>
              </w:rPr>
            </w:pPr>
            <w:ins w:id="450" w:author="ZTE,Fei Xue" w:date="2022-01-17T15:03:00Z">
              <w:r>
                <w:rPr>
                  <w:rFonts w:eastAsia="等线" w:hint="eastAsia"/>
                  <w:i/>
                  <w:iCs/>
                  <w:color w:val="0070C0"/>
                  <w:lang w:eastAsia="zh-CN"/>
                </w:rPr>
                <w:t>The proposal is fine for us.</w:t>
              </w:r>
            </w:ins>
          </w:p>
        </w:tc>
      </w:tr>
      <w:tr w:rsidR="00AD74A6" w14:paraId="1B3538BD" w14:textId="77777777">
        <w:trPr>
          <w:trHeight w:val="468"/>
        </w:trPr>
        <w:tc>
          <w:tcPr>
            <w:tcW w:w="1271" w:type="dxa"/>
          </w:tcPr>
          <w:p w14:paraId="283DC20F" w14:textId="1FCE694E" w:rsidR="00AD74A6" w:rsidRDefault="00AD74A6" w:rsidP="00AD74A6">
            <w:pPr>
              <w:spacing w:before="60" w:after="60"/>
              <w:rPr>
                <w:rFonts w:eastAsia="等线"/>
                <w:color w:val="0070C0"/>
                <w:lang w:eastAsia="zh-CN"/>
              </w:rPr>
            </w:pPr>
            <w:ins w:id="451" w:author="Huawei" w:date="2022-01-18T10:57:00Z">
              <w:r>
                <w:rPr>
                  <w:rFonts w:eastAsia="等线"/>
                  <w:color w:val="0070C0"/>
                  <w:lang w:eastAsia="zh-CN"/>
                </w:rPr>
                <w:lastRenderedPageBreak/>
                <w:t>Huawei</w:t>
              </w:r>
            </w:ins>
          </w:p>
        </w:tc>
        <w:tc>
          <w:tcPr>
            <w:tcW w:w="8363" w:type="dxa"/>
          </w:tcPr>
          <w:p w14:paraId="77336F1C" w14:textId="77777777" w:rsidR="00AD74A6" w:rsidRDefault="00AD74A6" w:rsidP="00AD74A6">
            <w:pPr>
              <w:tabs>
                <w:tab w:val="left" w:pos="426"/>
              </w:tabs>
              <w:spacing w:before="60" w:after="60"/>
              <w:ind w:left="1134" w:hanging="1134"/>
              <w:rPr>
                <w:ins w:id="452" w:author="Huawei" w:date="2022-01-18T10:58:00Z"/>
                <w:rFonts w:eastAsia="等线"/>
                <w:i/>
                <w:iCs/>
                <w:color w:val="0070C0"/>
                <w:lang w:eastAsia="zh-CN"/>
              </w:rPr>
            </w:pPr>
            <w:ins w:id="453" w:author="Huawei" w:date="2022-01-18T10:57:00Z">
              <w:r>
                <w:rPr>
                  <w:rFonts w:eastAsia="等线"/>
                  <w:b/>
                  <w:bCs/>
                  <w:color w:val="0070C0"/>
                  <w:lang w:eastAsia="zh-CN"/>
                </w:rPr>
                <w:t>Issue 3-2-1:</w:t>
              </w:r>
              <w:r>
                <w:rPr>
                  <w:rFonts w:eastAsia="等线"/>
                  <w:i/>
                  <w:iCs/>
                  <w:color w:val="0070C0"/>
                  <w:lang w:eastAsia="zh-CN"/>
                </w:rPr>
                <w:t xml:space="preserve"> </w:t>
              </w:r>
            </w:ins>
          </w:p>
          <w:p w14:paraId="5D4E9F07" w14:textId="0B3A7305" w:rsidR="00AD74A6" w:rsidRDefault="00AD74A6" w:rsidP="00AD74A6">
            <w:pPr>
              <w:tabs>
                <w:tab w:val="left" w:pos="426"/>
              </w:tabs>
              <w:spacing w:before="60" w:after="60"/>
              <w:ind w:left="1134" w:hanging="1134"/>
              <w:rPr>
                <w:ins w:id="454" w:author="Huawei" w:date="2022-01-18T10:57:00Z"/>
                <w:rFonts w:eastAsia="等线"/>
                <w:i/>
                <w:iCs/>
                <w:color w:val="0070C0"/>
                <w:lang w:eastAsia="zh-CN"/>
              </w:rPr>
            </w:pPr>
            <w:ins w:id="455" w:author="Huawei" w:date="2022-01-18T10:57:00Z">
              <w:r>
                <w:rPr>
                  <w:rFonts w:eastAsia="等线"/>
                  <w:i/>
                  <w:iCs/>
                  <w:color w:val="0070C0"/>
                  <w:lang w:eastAsia="zh-CN"/>
                </w:rPr>
                <w:t>Option 1</w:t>
              </w:r>
            </w:ins>
          </w:p>
          <w:p w14:paraId="5C5B4561" w14:textId="77777777" w:rsidR="00AD74A6" w:rsidRDefault="00AD74A6" w:rsidP="00AD74A6">
            <w:pPr>
              <w:tabs>
                <w:tab w:val="left" w:pos="426"/>
              </w:tabs>
              <w:spacing w:before="60" w:after="60"/>
              <w:ind w:left="1134" w:hanging="1134"/>
              <w:rPr>
                <w:ins w:id="456" w:author="Huawei" w:date="2022-01-18T10:58:00Z"/>
                <w:rFonts w:eastAsia="等线"/>
                <w:i/>
                <w:iCs/>
                <w:color w:val="0070C0"/>
                <w:lang w:eastAsia="zh-CN"/>
              </w:rPr>
            </w:pPr>
            <w:ins w:id="457" w:author="Huawei" w:date="2022-01-18T10:57:00Z">
              <w:r>
                <w:rPr>
                  <w:rFonts w:eastAsia="等线"/>
                  <w:b/>
                  <w:bCs/>
                  <w:color w:val="0070C0"/>
                  <w:lang w:eastAsia="zh-CN"/>
                </w:rPr>
                <w:t>Issue 3-2-2:</w:t>
              </w:r>
              <w:r>
                <w:rPr>
                  <w:rFonts w:eastAsia="等线"/>
                  <w:i/>
                  <w:iCs/>
                  <w:color w:val="0070C0"/>
                  <w:lang w:eastAsia="zh-CN"/>
                </w:rPr>
                <w:t xml:space="preserve"> </w:t>
              </w:r>
            </w:ins>
          </w:p>
          <w:p w14:paraId="2C37A856" w14:textId="3B6BD0F2" w:rsidR="00AD74A6" w:rsidRDefault="00AD74A6" w:rsidP="00AD74A6">
            <w:pPr>
              <w:tabs>
                <w:tab w:val="left" w:pos="426"/>
              </w:tabs>
              <w:spacing w:before="60" w:after="60"/>
              <w:ind w:left="1134" w:hanging="1134"/>
              <w:rPr>
                <w:ins w:id="458" w:author="Huawei" w:date="2022-01-18T10:57:00Z"/>
                <w:rFonts w:eastAsia="等线"/>
                <w:i/>
                <w:iCs/>
                <w:color w:val="0070C0"/>
                <w:lang w:eastAsia="zh-CN"/>
              </w:rPr>
            </w:pPr>
            <w:ins w:id="459" w:author="Huawei" w:date="2022-01-18T10:59:00Z">
              <w:r>
                <w:rPr>
                  <w:rFonts w:eastAsia="等线"/>
                  <w:i/>
                  <w:iCs/>
                  <w:color w:val="0070C0"/>
                  <w:lang w:eastAsia="zh-CN"/>
                </w:rPr>
                <w:t>The p</w:t>
              </w:r>
            </w:ins>
            <w:ins w:id="460" w:author="Huawei" w:date="2022-01-18T10:57:00Z">
              <w:r>
                <w:rPr>
                  <w:rFonts w:eastAsia="等线"/>
                  <w:i/>
                  <w:iCs/>
                  <w:color w:val="0070C0"/>
                  <w:lang w:eastAsia="zh-CN"/>
                </w:rPr>
                <w:t>roposal is agreeable</w:t>
              </w:r>
            </w:ins>
          </w:p>
          <w:p w14:paraId="323BA0DE" w14:textId="77777777" w:rsidR="00AD74A6" w:rsidRDefault="00AD74A6" w:rsidP="00AD74A6">
            <w:pPr>
              <w:tabs>
                <w:tab w:val="left" w:pos="426"/>
              </w:tabs>
              <w:spacing w:before="60" w:after="60"/>
              <w:ind w:left="1134" w:hanging="1134"/>
              <w:rPr>
                <w:ins w:id="461" w:author="Huawei" w:date="2022-01-18T10:59:00Z"/>
                <w:rFonts w:eastAsia="等线"/>
                <w:i/>
                <w:iCs/>
                <w:color w:val="0070C0"/>
                <w:lang w:eastAsia="zh-CN"/>
              </w:rPr>
            </w:pPr>
            <w:ins w:id="462" w:author="Huawei" w:date="2022-01-18T10:57:00Z">
              <w:r>
                <w:rPr>
                  <w:rFonts w:eastAsia="等线"/>
                  <w:b/>
                  <w:bCs/>
                  <w:color w:val="0070C0"/>
                  <w:lang w:eastAsia="zh-CN"/>
                </w:rPr>
                <w:t>Issue 3-2-3:</w:t>
              </w:r>
              <w:r>
                <w:rPr>
                  <w:rFonts w:eastAsia="等线"/>
                  <w:i/>
                  <w:iCs/>
                  <w:color w:val="0070C0"/>
                  <w:lang w:eastAsia="zh-CN"/>
                </w:rPr>
                <w:t xml:space="preserve"> </w:t>
              </w:r>
            </w:ins>
          </w:p>
          <w:p w14:paraId="6E41A815" w14:textId="546E1962" w:rsidR="00AD74A6" w:rsidRDefault="00AD74A6" w:rsidP="00AD74A6">
            <w:pPr>
              <w:tabs>
                <w:tab w:val="left" w:pos="426"/>
              </w:tabs>
              <w:spacing w:before="60" w:after="60"/>
              <w:ind w:left="1134" w:hanging="1134"/>
              <w:rPr>
                <w:ins w:id="463" w:author="Huawei" w:date="2022-01-18T10:57:00Z"/>
                <w:rFonts w:eastAsia="等线"/>
                <w:i/>
                <w:iCs/>
                <w:color w:val="0070C0"/>
                <w:lang w:eastAsia="zh-CN"/>
              </w:rPr>
            </w:pPr>
            <w:ins w:id="464" w:author="Huawei" w:date="2022-01-18T10:59:00Z">
              <w:r>
                <w:rPr>
                  <w:rFonts w:eastAsia="等线"/>
                  <w:i/>
                  <w:iCs/>
                  <w:color w:val="0070C0"/>
                  <w:lang w:eastAsia="zh-CN"/>
                </w:rPr>
                <w:t>The p</w:t>
              </w:r>
            </w:ins>
            <w:ins w:id="465" w:author="Huawei" w:date="2022-01-18T10:57:00Z">
              <w:r>
                <w:rPr>
                  <w:rFonts w:eastAsia="等线"/>
                  <w:i/>
                  <w:iCs/>
                  <w:color w:val="0070C0"/>
                  <w:lang w:eastAsia="zh-CN"/>
                </w:rPr>
                <w:t>roposal is agreeable</w:t>
              </w:r>
            </w:ins>
          </w:p>
          <w:p w14:paraId="1ED0A1BD" w14:textId="77777777" w:rsidR="00AD74A6" w:rsidRDefault="00AD74A6" w:rsidP="00AD74A6">
            <w:pPr>
              <w:tabs>
                <w:tab w:val="left" w:pos="426"/>
              </w:tabs>
              <w:spacing w:before="60" w:after="60"/>
              <w:ind w:left="1134" w:hanging="1134"/>
              <w:rPr>
                <w:ins w:id="466" w:author="Huawei" w:date="2022-01-18T10:59:00Z"/>
                <w:rFonts w:eastAsia="等线"/>
                <w:i/>
                <w:iCs/>
                <w:color w:val="0070C0"/>
                <w:lang w:eastAsia="zh-CN"/>
              </w:rPr>
            </w:pPr>
            <w:ins w:id="467" w:author="Huawei" w:date="2022-01-18T10:57:00Z">
              <w:r>
                <w:rPr>
                  <w:rFonts w:eastAsia="等线"/>
                  <w:b/>
                  <w:bCs/>
                  <w:color w:val="0070C0"/>
                  <w:lang w:eastAsia="zh-CN"/>
                </w:rPr>
                <w:t>Issue 3-2-4:</w:t>
              </w:r>
              <w:r>
                <w:rPr>
                  <w:rFonts w:eastAsia="等线"/>
                  <w:i/>
                  <w:iCs/>
                  <w:color w:val="0070C0"/>
                  <w:lang w:eastAsia="zh-CN"/>
                </w:rPr>
                <w:t xml:space="preserve"> </w:t>
              </w:r>
            </w:ins>
          </w:p>
          <w:p w14:paraId="67DA1A59" w14:textId="034FF938" w:rsidR="00AD74A6" w:rsidRDefault="00AD74A6" w:rsidP="00AD74A6">
            <w:pPr>
              <w:tabs>
                <w:tab w:val="left" w:pos="426"/>
              </w:tabs>
              <w:spacing w:before="60" w:after="60"/>
              <w:ind w:left="1134" w:hanging="1134"/>
              <w:rPr>
                <w:ins w:id="468" w:author="Huawei" w:date="2022-01-18T10:57:00Z"/>
                <w:rFonts w:eastAsia="等线"/>
                <w:i/>
                <w:iCs/>
                <w:color w:val="0070C0"/>
                <w:lang w:eastAsia="zh-CN"/>
              </w:rPr>
            </w:pPr>
            <w:ins w:id="469" w:author="Huawei" w:date="2022-01-18T10:59:00Z">
              <w:r>
                <w:rPr>
                  <w:rFonts w:eastAsia="等线"/>
                  <w:i/>
                  <w:iCs/>
                  <w:color w:val="0070C0"/>
                  <w:lang w:eastAsia="zh-CN"/>
                </w:rPr>
                <w:t>The p</w:t>
              </w:r>
            </w:ins>
            <w:ins w:id="470" w:author="Huawei" w:date="2022-01-18T10:57:00Z">
              <w:r>
                <w:rPr>
                  <w:rFonts w:eastAsia="等线"/>
                  <w:i/>
                  <w:iCs/>
                  <w:color w:val="0070C0"/>
                  <w:lang w:eastAsia="zh-CN"/>
                </w:rPr>
                <w:t>roposals are agreeable</w:t>
              </w:r>
            </w:ins>
          </w:p>
          <w:p w14:paraId="2E189523" w14:textId="77777777" w:rsidR="00AD74A6" w:rsidRDefault="00AD74A6" w:rsidP="00AD74A6">
            <w:pPr>
              <w:tabs>
                <w:tab w:val="left" w:pos="426"/>
              </w:tabs>
              <w:spacing w:before="60" w:after="60"/>
              <w:ind w:left="1134" w:hanging="1134"/>
              <w:rPr>
                <w:ins w:id="471" w:author="Huawei" w:date="2022-01-18T10:59:00Z"/>
                <w:rFonts w:eastAsia="等线"/>
                <w:i/>
                <w:iCs/>
                <w:color w:val="0070C0"/>
                <w:lang w:eastAsia="zh-CN"/>
              </w:rPr>
            </w:pPr>
            <w:ins w:id="472" w:author="Huawei" w:date="2022-01-18T10:57:00Z">
              <w:r>
                <w:rPr>
                  <w:rFonts w:eastAsia="等线"/>
                  <w:b/>
                  <w:bCs/>
                  <w:color w:val="0070C0"/>
                  <w:lang w:eastAsia="zh-CN"/>
                </w:rPr>
                <w:t>Issue 3-2-5:</w:t>
              </w:r>
              <w:r>
                <w:rPr>
                  <w:rFonts w:eastAsia="等线"/>
                  <w:i/>
                  <w:iCs/>
                  <w:color w:val="0070C0"/>
                  <w:lang w:eastAsia="zh-CN"/>
                </w:rPr>
                <w:t xml:space="preserve"> </w:t>
              </w:r>
            </w:ins>
          </w:p>
          <w:p w14:paraId="3531B7C0" w14:textId="7B50674D" w:rsidR="00AD74A6" w:rsidRDefault="00AD74A6" w:rsidP="00AD74A6">
            <w:pPr>
              <w:tabs>
                <w:tab w:val="left" w:pos="426"/>
              </w:tabs>
              <w:spacing w:before="60" w:after="60"/>
              <w:ind w:left="1134" w:hanging="1134"/>
              <w:rPr>
                <w:ins w:id="473" w:author="Huawei" w:date="2022-01-18T10:57:00Z"/>
                <w:rFonts w:eastAsia="等线"/>
                <w:i/>
                <w:iCs/>
                <w:color w:val="0070C0"/>
                <w:lang w:eastAsia="zh-CN"/>
              </w:rPr>
            </w:pPr>
            <w:ins w:id="474" w:author="Huawei" w:date="2022-01-18T10:59:00Z">
              <w:r>
                <w:rPr>
                  <w:rFonts w:eastAsia="等线"/>
                  <w:i/>
                  <w:iCs/>
                  <w:color w:val="0070C0"/>
                  <w:lang w:eastAsia="zh-CN"/>
                </w:rPr>
                <w:t>The p</w:t>
              </w:r>
            </w:ins>
            <w:ins w:id="475" w:author="Huawei" w:date="2022-01-18T10:57:00Z">
              <w:r>
                <w:rPr>
                  <w:rFonts w:eastAsia="等线"/>
                  <w:i/>
                  <w:iCs/>
                  <w:color w:val="0070C0"/>
                  <w:lang w:eastAsia="zh-CN"/>
                </w:rPr>
                <w:t>roposal is agreeable</w:t>
              </w:r>
            </w:ins>
          </w:p>
          <w:p w14:paraId="5697FC71" w14:textId="77777777" w:rsidR="00AD74A6" w:rsidRDefault="00AD74A6" w:rsidP="00AD74A6">
            <w:pPr>
              <w:tabs>
                <w:tab w:val="left" w:pos="426"/>
              </w:tabs>
              <w:spacing w:before="60" w:after="60"/>
              <w:ind w:left="1134" w:hanging="1134"/>
              <w:rPr>
                <w:ins w:id="476" w:author="Huawei" w:date="2022-01-18T10:59:00Z"/>
                <w:rFonts w:eastAsia="等线"/>
                <w:i/>
                <w:iCs/>
                <w:color w:val="0070C0"/>
                <w:lang w:eastAsia="zh-CN"/>
              </w:rPr>
            </w:pPr>
            <w:ins w:id="477" w:author="Huawei" w:date="2022-01-18T10:57:00Z">
              <w:r>
                <w:rPr>
                  <w:rFonts w:eastAsia="等线"/>
                  <w:b/>
                  <w:bCs/>
                  <w:color w:val="0070C0"/>
                  <w:lang w:eastAsia="zh-CN"/>
                </w:rPr>
                <w:t>Issue 3-2-6:</w:t>
              </w:r>
              <w:r>
                <w:rPr>
                  <w:rFonts w:eastAsia="等线"/>
                  <w:i/>
                  <w:iCs/>
                  <w:color w:val="0070C0"/>
                  <w:lang w:eastAsia="zh-CN"/>
                </w:rPr>
                <w:t xml:space="preserve"> </w:t>
              </w:r>
            </w:ins>
          </w:p>
          <w:p w14:paraId="4F631E69" w14:textId="392D4DB5" w:rsidR="00AD74A6" w:rsidRDefault="00AD74A6" w:rsidP="00AD74A6">
            <w:pPr>
              <w:tabs>
                <w:tab w:val="left" w:pos="426"/>
              </w:tabs>
              <w:spacing w:before="60" w:after="60"/>
              <w:ind w:left="1134" w:hanging="1134"/>
              <w:rPr>
                <w:ins w:id="478" w:author="Huawei" w:date="2022-01-18T10:57:00Z"/>
                <w:rFonts w:eastAsia="等线"/>
                <w:i/>
                <w:iCs/>
                <w:color w:val="0070C0"/>
                <w:lang w:eastAsia="zh-CN"/>
              </w:rPr>
            </w:pPr>
            <w:ins w:id="479" w:author="Huawei" w:date="2022-01-18T10:59:00Z">
              <w:r>
                <w:rPr>
                  <w:rFonts w:eastAsia="等线"/>
                  <w:i/>
                  <w:iCs/>
                  <w:color w:val="0070C0"/>
                  <w:lang w:eastAsia="zh-CN"/>
                </w:rPr>
                <w:t>The p</w:t>
              </w:r>
            </w:ins>
            <w:ins w:id="480" w:author="Huawei" w:date="2022-01-18T10:57:00Z">
              <w:r>
                <w:rPr>
                  <w:rFonts w:eastAsia="等线"/>
                  <w:i/>
                  <w:iCs/>
                  <w:color w:val="0070C0"/>
                  <w:lang w:eastAsia="zh-CN"/>
                </w:rPr>
                <w:t>roposal is agreeable</w:t>
              </w:r>
            </w:ins>
          </w:p>
          <w:p w14:paraId="644A8DF7" w14:textId="77777777" w:rsidR="00AD74A6" w:rsidRDefault="00AD74A6" w:rsidP="00AD74A6">
            <w:pPr>
              <w:spacing w:before="60" w:after="60"/>
              <w:rPr>
                <w:rFonts w:eastAsia="等线"/>
                <w:color w:val="0070C0"/>
                <w:lang w:eastAsia="zh-CN"/>
              </w:rPr>
            </w:pPr>
          </w:p>
        </w:tc>
      </w:tr>
      <w:tr w:rsidR="002169C6" w14:paraId="397A2261" w14:textId="77777777">
        <w:trPr>
          <w:trHeight w:val="468"/>
          <w:ins w:id="481" w:author="Xiaomi" w:date="2022-01-18T14:52:00Z"/>
        </w:trPr>
        <w:tc>
          <w:tcPr>
            <w:tcW w:w="1271" w:type="dxa"/>
          </w:tcPr>
          <w:p w14:paraId="75941B46" w14:textId="35437C33" w:rsidR="002169C6" w:rsidRDefault="002169C6" w:rsidP="00AD74A6">
            <w:pPr>
              <w:spacing w:before="60" w:after="60"/>
              <w:rPr>
                <w:ins w:id="482" w:author="Xiaomi" w:date="2022-01-18T14:52:00Z"/>
                <w:rFonts w:eastAsia="等线"/>
                <w:color w:val="0070C0"/>
                <w:lang w:eastAsia="zh-CN"/>
              </w:rPr>
            </w:pPr>
            <w:ins w:id="483" w:author="Xiaomi" w:date="2022-01-18T14:52:00Z">
              <w:r>
                <w:rPr>
                  <w:rFonts w:eastAsia="等线" w:hint="eastAsia"/>
                  <w:color w:val="0070C0"/>
                  <w:lang w:eastAsia="zh-CN"/>
                </w:rPr>
                <w:t>Xiaomi</w:t>
              </w:r>
            </w:ins>
          </w:p>
        </w:tc>
        <w:tc>
          <w:tcPr>
            <w:tcW w:w="8363" w:type="dxa"/>
          </w:tcPr>
          <w:p w14:paraId="790093CE" w14:textId="456E8B10" w:rsidR="002169C6" w:rsidRDefault="002169C6" w:rsidP="002169C6">
            <w:pPr>
              <w:tabs>
                <w:tab w:val="left" w:pos="426"/>
              </w:tabs>
              <w:spacing w:before="60" w:after="60"/>
              <w:ind w:left="1134" w:hanging="1134"/>
              <w:rPr>
                <w:ins w:id="484" w:author="Xiaomi" w:date="2022-01-18T14:53:00Z"/>
                <w:rFonts w:eastAsia="等线"/>
                <w:i/>
                <w:iCs/>
                <w:color w:val="0070C0"/>
                <w:lang w:eastAsia="zh-CN"/>
              </w:rPr>
            </w:pPr>
            <w:ins w:id="485" w:author="Xiaomi" w:date="2022-01-18T14:53:00Z">
              <w:r>
                <w:rPr>
                  <w:rFonts w:eastAsia="等线"/>
                  <w:b/>
                  <w:bCs/>
                  <w:color w:val="0070C0"/>
                  <w:lang w:eastAsia="zh-CN"/>
                </w:rPr>
                <w:t>Issue 3-2-1:</w:t>
              </w:r>
              <w:r>
                <w:rPr>
                  <w:rFonts w:eastAsia="等线"/>
                  <w:i/>
                  <w:iCs/>
                  <w:color w:val="0070C0"/>
                  <w:lang w:eastAsia="zh-CN"/>
                </w:rPr>
                <w:t xml:space="preserve"> </w:t>
              </w:r>
              <w:r w:rsidR="006A2C87">
                <w:rPr>
                  <w:rFonts w:eastAsia="等线"/>
                  <w:i/>
                  <w:iCs/>
                  <w:color w:val="0070C0"/>
                  <w:lang w:eastAsia="zh-CN"/>
                </w:rPr>
                <w:t xml:space="preserve">Option </w:t>
              </w:r>
            </w:ins>
            <w:ins w:id="486" w:author="Xiaomi" w:date="2022-01-18T14:56:00Z">
              <w:r w:rsidR="006A2C87">
                <w:rPr>
                  <w:rFonts w:eastAsia="等线"/>
                  <w:i/>
                  <w:iCs/>
                  <w:color w:val="0070C0"/>
                  <w:lang w:eastAsia="zh-CN"/>
                </w:rPr>
                <w:t>2</w:t>
              </w:r>
            </w:ins>
            <w:ins w:id="487" w:author="Xiaomi" w:date="2022-01-18T14:57:00Z">
              <w:r w:rsidR="006A2C87">
                <w:rPr>
                  <w:rFonts w:eastAsia="等线"/>
                  <w:i/>
                  <w:iCs/>
                  <w:color w:val="0070C0"/>
                  <w:lang w:eastAsia="zh-CN"/>
                </w:rPr>
                <w:t xml:space="preserve">, </w:t>
              </w:r>
            </w:ins>
            <w:ins w:id="488" w:author="Xiaomi" w:date="2022-01-18T14:58:00Z">
              <w:r w:rsidR="006A2C87">
                <w:rPr>
                  <w:rFonts w:eastAsia="等线"/>
                  <w:i/>
                  <w:iCs/>
                  <w:color w:val="0070C0"/>
                  <w:lang w:eastAsia="zh-CN"/>
                </w:rPr>
                <w:t xml:space="preserve">the value need modify according to the discussion of  </w:t>
              </w:r>
              <w:r w:rsidR="006A2C87" w:rsidRPr="006A2C87">
                <w:rPr>
                  <w:rFonts w:eastAsia="等线"/>
                  <w:i/>
                  <w:iCs/>
                  <w:color w:val="0070C0"/>
                  <w:lang w:eastAsia="zh-CN"/>
                  <w:rPrChange w:id="489" w:author="Xiaomi" w:date="2022-01-18T14:58:00Z">
                    <w:rPr>
                      <w:b/>
                      <w:u w:val="single"/>
                      <w:lang w:eastAsia="ko-KR"/>
                    </w:rPr>
                  </w:rPrChange>
                </w:rPr>
                <w:t>i</w:t>
              </w:r>
              <w:r w:rsidR="006A2C87" w:rsidRPr="006A2C87">
                <w:rPr>
                  <w:rFonts w:eastAsia="等线"/>
                  <w:i/>
                  <w:iCs/>
                  <w:color w:val="0070C0"/>
                  <w:lang w:eastAsia="zh-CN"/>
                  <w:rPrChange w:id="490" w:author="Xiaomi" w:date="2022-01-18T14:58:00Z">
                    <w:rPr>
                      <w:b/>
                      <w:u w:val="single"/>
                      <w:lang w:eastAsia="ko-KR"/>
                    </w:rPr>
                  </w:rPrChange>
                </w:rPr>
                <w:t>ssue 2-2-1: channel bandwidth</w:t>
              </w:r>
            </w:ins>
          </w:p>
          <w:p w14:paraId="26333987" w14:textId="77777777" w:rsidR="002169C6" w:rsidRDefault="002169C6" w:rsidP="002169C6">
            <w:pPr>
              <w:tabs>
                <w:tab w:val="left" w:pos="426"/>
              </w:tabs>
              <w:spacing w:before="60" w:after="60"/>
              <w:ind w:left="1134" w:hanging="1134"/>
              <w:rPr>
                <w:ins w:id="491" w:author="Xiaomi" w:date="2022-01-18T14:53:00Z"/>
                <w:rFonts w:eastAsia="等线"/>
                <w:i/>
                <w:iCs/>
                <w:color w:val="0070C0"/>
                <w:lang w:eastAsia="zh-CN"/>
              </w:rPr>
            </w:pPr>
            <w:ins w:id="492" w:author="Xiaomi" w:date="2022-01-18T14:53:00Z">
              <w:r>
                <w:rPr>
                  <w:rFonts w:eastAsia="等线"/>
                  <w:b/>
                  <w:bCs/>
                  <w:color w:val="0070C0"/>
                  <w:lang w:eastAsia="zh-CN"/>
                </w:rPr>
                <w:t>Issue 3-2-2:</w:t>
              </w:r>
              <w:r>
                <w:rPr>
                  <w:rFonts w:eastAsia="等线"/>
                  <w:i/>
                  <w:iCs/>
                  <w:color w:val="0070C0"/>
                  <w:lang w:eastAsia="zh-CN"/>
                </w:rPr>
                <w:t xml:space="preserve"> Proposal is agreeable</w:t>
              </w:r>
            </w:ins>
          </w:p>
          <w:p w14:paraId="1632B4E8" w14:textId="77777777" w:rsidR="002169C6" w:rsidRDefault="002169C6" w:rsidP="002169C6">
            <w:pPr>
              <w:tabs>
                <w:tab w:val="left" w:pos="426"/>
              </w:tabs>
              <w:spacing w:before="60" w:after="60"/>
              <w:ind w:left="1134" w:hanging="1134"/>
              <w:rPr>
                <w:ins w:id="493" w:author="Xiaomi" w:date="2022-01-18T14:53:00Z"/>
                <w:rFonts w:eastAsia="等线"/>
                <w:i/>
                <w:iCs/>
                <w:color w:val="0070C0"/>
                <w:lang w:eastAsia="zh-CN"/>
              </w:rPr>
            </w:pPr>
            <w:ins w:id="494" w:author="Xiaomi" w:date="2022-01-18T14:53:00Z">
              <w:r>
                <w:rPr>
                  <w:rFonts w:eastAsia="等线"/>
                  <w:b/>
                  <w:bCs/>
                  <w:color w:val="0070C0"/>
                  <w:lang w:eastAsia="zh-CN"/>
                </w:rPr>
                <w:t>Issue 3-2-3:</w:t>
              </w:r>
              <w:r>
                <w:rPr>
                  <w:rFonts w:eastAsia="等线"/>
                  <w:i/>
                  <w:iCs/>
                  <w:color w:val="0070C0"/>
                  <w:lang w:eastAsia="zh-CN"/>
                </w:rPr>
                <w:t xml:space="preserve"> Proposal is agreeable</w:t>
              </w:r>
            </w:ins>
          </w:p>
          <w:p w14:paraId="3252D8FC" w14:textId="77777777" w:rsidR="002169C6" w:rsidRDefault="002169C6" w:rsidP="002169C6">
            <w:pPr>
              <w:tabs>
                <w:tab w:val="left" w:pos="426"/>
              </w:tabs>
              <w:spacing w:before="60" w:after="60"/>
              <w:ind w:left="1134" w:hanging="1134"/>
              <w:rPr>
                <w:ins w:id="495" w:author="Xiaomi" w:date="2022-01-18T14:53:00Z"/>
                <w:rFonts w:eastAsia="等线"/>
                <w:i/>
                <w:iCs/>
                <w:color w:val="0070C0"/>
                <w:lang w:eastAsia="zh-CN"/>
              </w:rPr>
            </w:pPr>
            <w:ins w:id="496" w:author="Xiaomi" w:date="2022-01-18T14:53:00Z">
              <w:r>
                <w:rPr>
                  <w:rFonts w:eastAsia="等线"/>
                  <w:b/>
                  <w:bCs/>
                  <w:color w:val="0070C0"/>
                  <w:lang w:eastAsia="zh-CN"/>
                </w:rPr>
                <w:t>Issue 3-2-4:</w:t>
              </w:r>
              <w:r>
                <w:rPr>
                  <w:rFonts w:eastAsia="等线"/>
                  <w:i/>
                  <w:iCs/>
                  <w:color w:val="0070C0"/>
                  <w:lang w:eastAsia="zh-CN"/>
                </w:rPr>
                <w:t xml:space="preserve"> Proposals ar</w:t>
              </w:r>
              <w:bookmarkStart w:id="497" w:name="_GoBack"/>
              <w:bookmarkEnd w:id="497"/>
              <w:r>
                <w:rPr>
                  <w:rFonts w:eastAsia="等线"/>
                  <w:i/>
                  <w:iCs/>
                  <w:color w:val="0070C0"/>
                  <w:lang w:eastAsia="zh-CN"/>
                </w:rPr>
                <w:t>e agreeable</w:t>
              </w:r>
            </w:ins>
          </w:p>
          <w:p w14:paraId="2F5B17EF" w14:textId="77777777" w:rsidR="002169C6" w:rsidRDefault="002169C6" w:rsidP="002169C6">
            <w:pPr>
              <w:tabs>
                <w:tab w:val="left" w:pos="426"/>
              </w:tabs>
              <w:spacing w:before="60" w:after="60"/>
              <w:ind w:left="1134" w:hanging="1134"/>
              <w:rPr>
                <w:ins w:id="498" w:author="Xiaomi" w:date="2022-01-18T14:53:00Z"/>
                <w:rFonts w:eastAsia="等线"/>
                <w:i/>
                <w:iCs/>
                <w:color w:val="0070C0"/>
                <w:lang w:eastAsia="zh-CN"/>
              </w:rPr>
            </w:pPr>
            <w:ins w:id="499" w:author="Xiaomi" w:date="2022-01-18T14:53:00Z">
              <w:r>
                <w:rPr>
                  <w:rFonts w:eastAsia="等线"/>
                  <w:b/>
                  <w:bCs/>
                  <w:color w:val="0070C0"/>
                  <w:lang w:eastAsia="zh-CN"/>
                </w:rPr>
                <w:t>Issue 3-2-5:</w:t>
              </w:r>
              <w:r>
                <w:rPr>
                  <w:rFonts w:eastAsia="等线"/>
                  <w:i/>
                  <w:iCs/>
                  <w:color w:val="0070C0"/>
                  <w:lang w:eastAsia="zh-CN"/>
                </w:rPr>
                <w:t xml:space="preserve"> Proposal is agreeable</w:t>
              </w:r>
            </w:ins>
          </w:p>
          <w:p w14:paraId="4DE7321B" w14:textId="2065A56E" w:rsidR="002169C6" w:rsidRPr="002169C6" w:rsidRDefault="002169C6" w:rsidP="002169C6">
            <w:pPr>
              <w:tabs>
                <w:tab w:val="left" w:pos="426"/>
              </w:tabs>
              <w:spacing w:before="60" w:after="60"/>
              <w:ind w:left="1134" w:hanging="1134"/>
              <w:rPr>
                <w:ins w:id="500" w:author="Xiaomi" w:date="2022-01-18T14:52:00Z"/>
                <w:rFonts w:eastAsia="等线" w:hint="eastAsia"/>
                <w:i/>
                <w:iCs/>
                <w:color w:val="0070C0"/>
                <w:lang w:eastAsia="zh-CN"/>
                <w:rPrChange w:id="501" w:author="Xiaomi" w:date="2022-01-18T14:53:00Z">
                  <w:rPr>
                    <w:ins w:id="502" w:author="Xiaomi" w:date="2022-01-18T14:52:00Z"/>
                    <w:rFonts w:eastAsia="等线"/>
                    <w:b/>
                    <w:bCs/>
                    <w:color w:val="0070C0"/>
                    <w:lang w:eastAsia="zh-CN"/>
                  </w:rPr>
                </w:rPrChange>
              </w:rPr>
            </w:pPr>
            <w:ins w:id="503" w:author="Xiaomi" w:date="2022-01-18T14:53:00Z">
              <w:r>
                <w:rPr>
                  <w:rFonts w:eastAsia="等线"/>
                  <w:b/>
                  <w:bCs/>
                  <w:color w:val="0070C0"/>
                  <w:lang w:eastAsia="zh-CN"/>
                </w:rPr>
                <w:t>Issue 3-2-6:</w:t>
              </w:r>
              <w:r>
                <w:rPr>
                  <w:rFonts w:eastAsia="等线"/>
                  <w:i/>
                  <w:iCs/>
                  <w:color w:val="0070C0"/>
                  <w:lang w:eastAsia="zh-CN"/>
                </w:rPr>
                <w:t xml:space="preserve"> Proposal is agreeable</w:t>
              </w:r>
            </w:ins>
          </w:p>
        </w:tc>
      </w:tr>
    </w:tbl>
    <w:p w14:paraId="63CE75BD" w14:textId="77777777" w:rsidR="00B0734D" w:rsidRDefault="00B0734D">
      <w:pPr>
        <w:spacing w:line="276" w:lineRule="auto"/>
        <w:rPr>
          <w:lang w:eastAsia="zh-CN"/>
        </w:rPr>
      </w:pPr>
    </w:p>
    <w:p w14:paraId="0287ADA7" w14:textId="77777777" w:rsidR="00B0734D" w:rsidRDefault="00B0734D">
      <w:pPr>
        <w:rPr>
          <w:color w:val="0070C0"/>
          <w:lang w:val="en-US" w:eastAsia="zh-CN"/>
        </w:rPr>
      </w:pPr>
    </w:p>
    <w:p w14:paraId="2A1D98EA" w14:textId="77777777" w:rsidR="00B0734D" w:rsidRDefault="007A1B74">
      <w:pPr>
        <w:pStyle w:val="2"/>
      </w:pPr>
      <w:r>
        <w:t>Summary</w:t>
      </w:r>
      <w:r>
        <w:rPr>
          <w:rFonts w:hint="eastAsia"/>
        </w:rPr>
        <w:t xml:space="preserve"> for 1st round </w:t>
      </w:r>
    </w:p>
    <w:p w14:paraId="4C801A28" w14:textId="77777777" w:rsidR="00B0734D" w:rsidRDefault="007A1B74">
      <w:pPr>
        <w:pStyle w:val="3"/>
        <w:ind w:left="851" w:hanging="851"/>
      </w:pPr>
      <w:r>
        <w:t xml:space="preserve">Open issues </w:t>
      </w:r>
    </w:p>
    <w:p w14:paraId="69785682" w14:textId="77777777" w:rsidR="00B0734D" w:rsidRDefault="007A1B7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15"/>
        <w:gridCol w:w="8416"/>
      </w:tblGrid>
      <w:tr w:rsidR="00B0734D" w14:paraId="3638A84E" w14:textId="77777777">
        <w:tc>
          <w:tcPr>
            <w:tcW w:w="1242" w:type="dxa"/>
          </w:tcPr>
          <w:p w14:paraId="489B9B3C" w14:textId="77777777" w:rsidR="00B0734D" w:rsidRDefault="00B0734D">
            <w:pPr>
              <w:rPr>
                <w:rFonts w:eastAsiaTheme="minorEastAsia"/>
                <w:b/>
                <w:bCs/>
                <w:color w:val="000000" w:themeColor="text1"/>
                <w:lang w:val="en-US" w:eastAsia="zh-CN"/>
              </w:rPr>
            </w:pPr>
          </w:p>
        </w:tc>
        <w:tc>
          <w:tcPr>
            <w:tcW w:w="8615" w:type="dxa"/>
          </w:tcPr>
          <w:p w14:paraId="149F16C1" w14:textId="77777777" w:rsidR="00B0734D" w:rsidRDefault="007A1B74">
            <w:pPr>
              <w:spacing w:after="120"/>
              <w:rPr>
                <w:rFonts w:eastAsiaTheme="minorEastAsia"/>
                <w:b/>
                <w:bCs/>
                <w:color w:val="000000" w:themeColor="text1"/>
                <w:lang w:val="en-US" w:eastAsia="zh-CN"/>
              </w:rPr>
            </w:pPr>
            <w:r>
              <w:rPr>
                <w:rFonts w:eastAsiaTheme="minorEastAsia"/>
                <w:b/>
                <w:bCs/>
                <w:color w:val="0070C0"/>
                <w:lang w:val="en-US" w:eastAsia="zh-CN"/>
              </w:rPr>
              <w:t>Status summary</w:t>
            </w:r>
            <w:r>
              <w:rPr>
                <w:rFonts w:eastAsiaTheme="minorEastAsia"/>
                <w:b/>
                <w:bCs/>
                <w:color w:val="000000" w:themeColor="text1"/>
                <w:lang w:val="en-US" w:eastAsia="zh-CN"/>
              </w:rPr>
              <w:t xml:space="preserve"> </w:t>
            </w:r>
          </w:p>
        </w:tc>
      </w:tr>
      <w:tr w:rsidR="00B0734D" w14:paraId="08421D92" w14:textId="77777777">
        <w:tc>
          <w:tcPr>
            <w:tcW w:w="1242" w:type="dxa"/>
          </w:tcPr>
          <w:p w14:paraId="369D8909" w14:textId="77777777" w:rsidR="00B0734D" w:rsidRDefault="00B0734D">
            <w:pPr>
              <w:rPr>
                <w:rFonts w:eastAsiaTheme="minorEastAsia"/>
                <w:color w:val="0070C0"/>
                <w:lang w:val="en-US" w:eastAsia="zh-CN"/>
              </w:rPr>
            </w:pPr>
          </w:p>
          <w:p w14:paraId="549EE9CC" w14:textId="77777777" w:rsidR="00B0734D" w:rsidRDefault="00B0734D">
            <w:pPr>
              <w:rPr>
                <w:rFonts w:eastAsiaTheme="minorEastAsia"/>
                <w:color w:val="0070C0"/>
                <w:lang w:val="en-US" w:eastAsia="zh-CN"/>
              </w:rPr>
            </w:pPr>
          </w:p>
        </w:tc>
        <w:tc>
          <w:tcPr>
            <w:tcW w:w="8615" w:type="dxa"/>
          </w:tcPr>
          <w:p w14:paraId="6F7C148B" w14:textId="77777777" w:rsidR="00B0734D" w:rsidRDefault="00B0734D">
            <w:pPr>
              <w:rPr>
                <w:rFonts w:eastAsiaTheme="minorEastAsia"/>
                <w:color w:val="000000" w:themeColor="text1"/>
                <w:lang w:val="en-US" w:eastAsia="zh-CN"/>
              </w:rPr>
            </w:pPr>
          </w:p>
          <w:p w14:paraId="062D05BF" w14:textId="77777777" w:rsidR="00B0734D" w:rsidRDefault="00B0734D">
            <w:pPr>
              <w:rPr>
                <w:rFonts w:eastAsiaTheme="minorEastAsia"/>
                <w:color w:val="000000" w:themeColor="text1"/>
                <w:lang w:val="en-US" w:eastAsia="zh-CN"/>
              </w:rPr>
            </w:pPr>
          </w:p>
        </w:tc>
      </w:tr>
    </w:tbl>
    <w:p w14:paraId="6B7531D1" w14:textId="77777777" w:rsidR="00B0734D" w:rsidRDefault="00B0734D">
      <w:pPr>
        <w:rPr>
          <w:i/>
          <w:color w:val="0070C0"/>
          <w:lang w:val="en-US" w:eastAsia="zh-CN"/>
        </w:rPr>
      </w:pPr>
    </w:p>
    <w:p w14:paraId="0A051F95" w14:textId="77777777" w:rsidR="00B0734D" w:rsidRDefault="007A1B74">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B0734D" w14:paraId="2B27F752" w14:textId="77777777">
        <w:trPr>
          <w:trHeight w:val="744"/>
        </w:trPr>
        <w:tc>
          <w:tcPr>
            <w:tcW w:w="1395" w:type="dxa"/>
          </w:tcPr>
          <w:p w14:paraId="019945F7" w14:textId="77777777" w:rsidR="00B0734D" w:rsidRDefault="00B0734D">
            <w:pPr>
              <w:rPr>
                <w:rFonts w:eastAsiaTheme="minorEastAsia"/>
                <w:b/>
                <w:bCs/>
                <w:color w:val="000000" w:themeColor="text1"/>
                <w:lang w:val="en-US" w:eastAsia="zh-CN"/>
              </w:rPr>
            </w:pPr>
          </w:p>
        </w:tc>
        <w:tc>
          <w:tcPr>
            <w:tcW w:w="4554" w:type="dxa"/>
          </w:tcPr>
          <w:p w14:paraId="701DB5FF" w14:textId="77777777" w:rsidR="00B0734D" w:rsidRDefault="007A1B74">
            <w:pPr>
              <w:spacing w:after="120"/>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3EDBEA5A" w14:textId="77777777" w:rsidR="00B0734D" w:rsidRDefault="007A1B74">
            <w:pPr>
              <w:spacing w:after="120"/>
              <w:rPr>
                <w:rFonts w:eastAsiaTheme="minorEastAsia"/>
                <w:b/>
                <w:bCs/>
                <w:color w:val="0070C0"/>
                <w:lang w:val="en-US" w:eastAsia="zh-CN"/>
              </w:rPr>
            </w:pPr>
            <w:r>
              <w:rPr>
                <w:rFonts w:eastAsiaTheme="minorEastAsia" w:hint="eastAsia"/>
                <w:b/>
                <w:bCs/>
                <w:color w:val="0070C0"/>
                <w:lang w:val="en-US" w:eastAsia="zh-CN"/>
              </w:rPr>
              <w:t>Assigned Company,</w:t>
            </w:r>
          </w:p>
          <w:p w14:paraId="15BA67AC" w14:textId="77777777" w:rsidR="00B0734D" w:rsidRDefault="007A1B74">
            <w:pPr>
              <w:spacing w:after="120"/>
              <w:rPr>
                <w:rFonts w:eastAsiaTheme="minorEastAsia"/>
                <w:b/>
                <w:bCs/>
                <w:color w:val="0070C0"/>
                <w:lang w:val="en-US" w:eastAsia="zh-CN"/>
              </w:rPr>
            </w:pPr>
            <w:r>
              <w:rPr>
                <w:rFonts w:eastAsiaTheme="minorEastAsia" w:hint="eastAsia"/>
                <w:b/>
                <w:bCs/>
                <w:color w:val="0070C0"/>
                <w:lang w:val="en-US" w:eastAsia="zh-CN"/>
              </w:rPr>
              <w:t>WF or LS lead</w:t>
            </w:r>
          </w:p>
        </w:tc>
      </w:tr>
      <w:tr w:rsidR="00B0734D" w14:paraId="6AB352EF" w14:textId="77777777">
        <w:trPr>
          <w:trHeight w:val="358"/>
        </w:trPr>
        <w:tc>
          <w:tcPr>
            <w:tcW w:w="1395" w:type="dxa"/>
          </w:tcPr>
          <w:p w14:paraId="3747C35B" w14:textId="77777777" w:rsidR="00B0734D" w:rsidRDefault="007A1B74">
            <w:pPr>
              <w:spacing w:after="120"/>
              <w:rPr>
                <w:rFonts w:eastAsiaTheme="minorEastAsia"/>
                <w:color w:val="000000" w:themeColor="text1"/>
                <w:lang w:val="en-US" w:eastAsia="zh-CN"/>
              </w:rPr>
            </w:pPr>
            <w:r>
              <w:rPr>
                <w:rFonts w:eastAsiaTheme="minorEastAsia" w:hint="eastAsia"/>
                <w:color w:val="0070C0"/>
                <w:lang w:val="en-US" w:eastAsia="zh-CN"/>
              </w:rPr>
              <w:t>#1</w:t>
            </w:r>
          </w:p>
        </w:tc>
        <w:tc>
          <w:tcPr>
            <w:tcW w:w="4554" w:type="dxa"/>
          </w:tcPr>
          <w:p w14:paraId="571E473C" w14:textId="77777777" w:rsidR="00B0734D" w:rsidRDefault="00B0734D">
            <w:pPr>
              <w:rPr>
                <w:rFonts w:eastAsiaTheme="minorEastAsia"/>
                <w:color w:val="000000" w:themeColor="text1"/>
                <w:lang w:val="en-US" w:eastAsia="zh-CN"/>
              </w:rPr>
            </w:pPr>
          </w:p>
        </w:tc>
        <w:tc>
          <w:tcPr>
            <w:tcW w:w="2932" w:type="dxa"/>
          </w:tcPr>
          <w:p w14:paraId="3F9FA615" w14:textId="77777777" w:rsidR="00B0734D" w:rsidRDefault="00B0734D">
            <w:pPr>
              <w:spacing w:after="0"/>
              <w:rPr>
                <w:rFonts w:eastAsiaTheme="minorEastAsia"/>
                <w:color w:val="000000" w:themeColor="text1"/>
                <w:lang w:val="en-US" w:eastAsia="zh-CN"/>
              </w:rPr>
            </w:pPr>
          </w:p>
        </w:tc>
      </w:tr>
    </w:tbl>
    <w:p w14:paraId="7C819CD2" w14:textId="77777777" w:rsidR="00B0734D" w:rsidRDefault="00B0734D">
      <w:pPr>
        <w:rPr>
          <w:i/>
          <w:color w:val="0070C0"/>
          <w:lang w:val="en-US" w:eastAsia="zh-CN"/>
        </w:rPr>
      </w:pPr>
    </w:p>
    <w:p w14:paraId="136A2A1D" w14:textId="77777777" w:rsidR="00B0734D" w:rsidRDefault="00B0734D">
      <w:pPr>
        <w:rPr>
          <w:color w:val="0070C0"/>
          <w:lang w:val="en-US" w:eastAsia="zh-CN"/>
        </w:rPr>
      </w:pPr>
    </w:p>
    <w:p w14:paraId="6ADE5DE5" w14:textId="77777777" w:rsidR="00B0734D" w:rsidRDefault="007A1B74">
      <w:pPr>
        <w:pStyle w:val="2"/>
      </w:pPr>
      <w:r>
        <w:rPr>
          <w:rFonts w:hint="eastAsia"/>
        </w:rPr>
        <w:t>Discussion on 2nd round</w:t>
      </w:r>
      <w:r>
        <w:t xml:space="preserve"> (if applicable)</w:t>
      </w:r>
    </w:p>
    <w:p w14:paraId="6FC4FF58" w14:textId="77777777" w:rsidR="00B0734D" w:rsidRDefault="00B0734D">
      <w:pPr>
        <w:rPr>
          <w:lang w:val="en-US" w:eastAsia="zh-CN"/>
        </w:rPr>
      </w:pPr>
    </w:p>
    <w:tbl>
      <w:tblPr>
        <w:tblStyle w:val="afd"/>
        <w:tblW w:w="0" w:type="auto"/>
        <w:tblLook w:val="04A0" w:firstRow="1" w:lastRow="0" w:firstColumn="1" w:lastColumn="0" w:noHBand="0" w:noVBand="1"/>
      </w:tblPr>
      <w:tblGrid>
        <w:gridCol w:w="1305"/>
        <w:gridCol w:w="8326"/>
      </w:tblGrid>
      <w:tr w:rsidR="00B0734D" w14:paraId="34D7421A" w14:textId="77777777">
        <w:tc>
          <w:tcPr>
            <w:tcW w:w="1305" w:type="dxa"/>
          </w:tcPr>
          <w:p w14:paraId="7384B532" w14:textId="77777777" w:rsidR="00B0734D" w:rsidRDefault="007A1B74">
            <w:pPr>
              <w:spacing w:after="120"/>
              <w:rPr>
                <w:rFonts w:eastAsiaTheme="minorEastAsia"/>
                <w:b/>
                <w:bCs/>
                <w:color w:val="0070C0"/>
                <w:lang w:val="en-US" w:eastAsia="zh-CN"/>
              </w:rPr>
            </w:pPr>
            <w:r>
              <w:rPr>
                <w:rFonts w:eastAsiaTheme="minorEastAsia"/>
                <w:b/>
                <w:bCs/>
                <w:color w:val="0070C0"/>
                <w:lang w:val="en-US" w:eastAsia="zh-CN"/>
              </w:rPr>
              <w:t>Issues</w:t>
            </w:r>
          </w:p>
        </w:tc>
        <w:tc>
          <w:tcPr>
            <w:tcW w:w="8326" w:type="dxa"/>
          </w:tcPr>
          <w:p w14:paraId="45284476" w14:textId="77777777" w:rsidR="00B0734D" w:rsidRDefault="007A1B74">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B0734D" w14:paraId="6DFCE5E8" w14:textId="77777777">
        <w:tc>
          <w:tcPr>
            <w:tcW w:w="1305" w:type="dxa"/>
          </w:tcPr>
          <w:p w14:paraId="410FB41D" w14:textId="77777777" w:rsidR="00B0734D" w:rsidRDefault="00B0734D">
            <w:pPr>
              <w:spacing w:after="120"/>
              <w:rPr>
                <w:rFonts w:eastAsiaTheme="minorEastAsia"/>
                <w:color w:val="000000" w:themeColor="text1"/>
                <w:lang w:val="en-US" w:eastAsia="zh-CN"/>
              </w:rPr>
            </w:pPr>
          </w:p>
        </w:tc>
        <w:tc>
          <w:tcPr>
            <w:tcW w:w="8326" w:type="dxa"/>
          </w:tcPr>
          <w:p w14:paraId="127DA01E" w14:textId="77777777" w:rsidR="00B0734D" w:rsidRDefault="007A1B74">
            <w:pPr>
              <w:spacing w:after="120"/>
              <w:rPr>
                <w:rFonts w:eastAsiaTheme="minorEastAsia"/>
                <w:bCs/>
                <w:color w:val="0070C0"/>
                <w:lang w:val="en-US" w:eastAsia="zh-CN"/>
              </w:rPr>
            </w:pPr>
            <w:r>
              <w:rPr>
                <w:rFonts w:eastAsiaTheme="minorEastAsia"/>
                <w:bCs/>
                <w:color w:val="0070C0"/>
                <w:lang w:val="en-US" w:eastAsia="zh-CN"/>
              </w:rPr>
              <w:t>Company A:</w:t>
            </w:r>
          </w:p>
          <w:p w14:paraId="787461BB" w14:textId="77777777" w:rsidR="00B0734D" w:rsidRDefault="007A1B74">
            <w:pPr>
              <w:spacing w:after="120"/>
              <w:rPr>
                <w:rFonts w:eastAsiaTheme="minorEastAsia"/>
                <w:bCs/>
                <w:color w:val="0070C0"/>
                <w:lang w:val="en-US" w:eastAsia="zh-CN"/>
              </w:rPr>
            </w:pPr>
            <w:r>
              <w:rPr>
                <w:rFonts w:eastAsiaTheme="minorEastAsia"/>
                <w:bCs/>
                <w:color w:val="0070C0"/>
                <w:lang w:val="en-US" w:eastAsia="zh-CN"/>
              </w:rPr>
              <w:t>Company B:</w:t>
            </w:r>
          </w:p>
          <w:p w14:paraId="23D64409" w14:textId="77777777" w:rsidR="00B0734D" w:rsidRDefault="00B0734D">
            <w:pPr>
              <w:spacing w:after="120"/>
              <w:rPr>
                <w:rFonts w:eastAsiaTheme="minorEastAsia"/>
                <w:bCs/>
                <w:color w:val="0070C0"/>
                <w:lang w:val="en-US" w:eastAsia="zh-CN"/>
              </w:rPr>
            </w:pPr>
          </w:p>
        </w:tc>
      </w:tr>
      <w:tr w:rsidR="00B0734D" w14:paraId="28005BA5" w14:textId="77777777">
        <w:tc>
          <w:tcPr>
            <w:tcW w:w="1305" w:type="dxa"/>
          </w:tcPr>
          <w:p w14:paraId="1A0CF0EA" w14:textId="77777777" w:rsidR="00B0734D" w:rsidRDefault="00B0734D">
            <w:pPr>
              <w:spacing w:after="120"/>
            </w:pPr>
          </w:p>
        </w:tc>
        <w:tc>
          <w:tcPr>
            <w:tcW w:w="8326" w:type="dxa"/>
          </w:tcPr>
          <w:p w14:paraId="7D830FC1" w14:textId="77777777" w:rsidR="00B0734D" w:rsidRDefault="00B0734D">
            <w:pPr>
              <w:spacing w:after="120"/>
              <w:rPr>
                <w:rFonts w:eastAsiaTheme="minorEastAsia"/>
                <w:bCs/>
                <w:color w:val="0070C0"/>
                <w:lang w:val="en-US" w:eastAsia="zh-CN"/>
              </w:rPr>
            </w:pPr>
          </w:p>
        </w:tc>
      </w:tr>
      <w:tr w:rsidR="00B0734D" w14:paraId="7F5ADA06" w14:textId="77777777">
        <w:tc>
          <w:tcPr>
            <w:tcW w:w="1305" w:type="dxa"/>
          </w:tcPr>
          <w:p w14:paraId="30C89E96" w14:textId="77777777" w:rsidR="00B0734D" w:rsidRDefault="00B0734D">
            <w:pPr>
              <w:spacing w:after="120"/>
              <w:rPr>
                <w:rFonts w:eastAsiaTheme="minorEastAsia"/>
                <w:color w:val="000000" w:themeColor="text1"/>
                <w:lang w:val="en-US" w:eastAsia="zh-CN"/>
              </w:rPr>
            </w:pPr>
          </w:p>
        </w:tc>
        <w:tc>
          <w:tcPr>
            <w:tcW w:w="8326" w:type="dxa"/>
          </w:tcPr>
          <w:p w14:paraId="1B78AB93" w14:textId="77777777" w:rsidR="00B0734D" w:rsidRDefault="00B0734D">
            <w:pPr>
              <w:spacing w:after="120"/>
              <w:rPr>
                <w:rFonts w:eastAsiaTheme="minorEastAsia"/>
                <w:color w:val="000000" w:themeColor="text1"/>
                <w:lang w:val="en-US" w:eastAsia="zh-CN"/>
              </w:rPr>
            </w:pPr>
          </w:p>
        </w:tc>
      </w:tr>
    </w:tbl>
    <w:p w14:paraId="5B6B1E26" w14:textId="77777777" w:rsidR="00B0734D" w:rsidRDefault="00B0734D">
      <w:pPr>
        <w:rPr>
          <w:color w:val="0070C0"/>
          <w:lang w:val="en-US" w:eastAsia="zh-CN"/>
        </w:rPr>
      </w:pPr>
    </w:p>
    <w:p w14:paraId="37708F51" w14:textId="77777777" w:rsidR="00B0734D" w:rsidRDefault="00B0734D">
      <w:pPr>
        <w:rPr>
          <w:lang w:val="en-US" w:eastAsia="zh-CN"/>
        </w:rPr>
      </w:pPr>
    </w:p>
    <w:p w14:paraId="7436E566" w14:textId="77777777" w:rsidR="00B0734D" w:rsidRDefault="007A1B74">
      <w:pPr>
        <w:pStyle w:val="2"/>
      </w:pPr>
      <w:r>
        <w:rPr>
          <w:rFonts w:hint="eastAsia"/>
        </w:rPr>
        <w:t>Summary on 2nd round</w:t>
      </w:r>
      <w:r>
        <w:t xml:space="preserve"> (if applicable)</w:t>
      </w:r>
    </w:p>
    <w:p w14:paraId="790B6520" w14:textId="77777777" w:rsidR="00B0734D" w:rsidRDefault="007A1B7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0734D" w14:paraId="53891F78" w14:textId="77777777">
        <w:tc>
          <w:tcPr>
            <w:tcW w:w="1494" w:type="dxa"/>
          </w:tcPr>
          <w:p w14:paraId="45336C31" w14:textId="77777777" w:rsidR="00B0734D" w:rsidRDefault="007A1B7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60CA7F79" w14:textId="77777777" w:rsidR="00B0734D" w:rsidRDefault="007A1B74">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0734D" w14:paraId="27BD0769" w14:textId="77777777">
        <w:tc>
          <w:tcPr>
            <w:tcW w:w="1494" w:type="dxa"/>
          </w:tcPr>
          <w:p w14:paraId="4E89289E" w14:textId="77777777" w:rsidR="00B0734D" w:rsidRDefault="00B0734D">
            <w:pPr>
              <w:rPr>
                <w:rFonts w:eastAsiaTheme="minorEastAsia"/>
                <w:color w:val="0070C0"/>
                <w:lang w:val="en-US" w:eastAsia="zh-CN"/>
              </w:rPr>
            </w:pPr>
          </w:p>
        </w:tc>
        <w:tc>
          <w:tcPr>
            <w:tcW w:w="8137" w:type="dxa"/>
          </w:tcPr>
          <w:p w14:paraId="7EE8100F" w14:textId="77777777" w:rsidR="00B0734D" w:rsidRDefault="00B0734D">
            <w:pPr>
              <w:rPr>
                <w:rFonts w:eastAsiaTheme="minorEastAsia"/>
                <w:color w:val="0070C0"/>
                <w:lang w:val="en-US" w:eastAsia="zh-CN"/>
              </w:rPr>
            </w:pPr>
          </w:p>
        </w:tc>
      </w:tr>
    </w:tbl>
    <w:p w14:paraId="19D219A5" w14:textId="77777777" w:rsidR="00B0734D" w:rsidRDefault="00B0734D">
      <w:pPr>
        <w:widowControl w:val="0"/>
        <w:tabs>
          <w:tab w:val="left" w:pos="709"/>
          <w:tab w:val="left" w:pos="1701"/>
        </w:tabs>
        <w:overflowPunct w:val="0"/>
        <w:autoSpaceDE w:val="0"/>
        <w:autoSpaceDN w:val="0"/>
        <w:adjustRightInd w:val="0"/>
        <w:snapToGrid w:val="0"/>
        <w:spacing w:after="100"/>
        <w:textAlignment w:val="baseline"/>
        <w:rPr>
          <w:szCs w:val="24"/>
          <w:lang w:eastAsia="zh-CN"/>
        </w:rPr>
      </w:pPr>
    </w:p>
    <w:p w14:paraId="2C2E81E5" w14:textId="77777777" w:rsidR="00B0734D" w:rsidRDefault="007A1B74">
      <w:pPr>
        <w:pStyle w:val="1"/>
        <w:rPr>
          <w:lang w:eastAsia="ja-JP"/>
        </w:rPr>
      </w:pPr>
      <w:r>
        <w:rPr>
          <w:lang w:eastAsia="ja-JP"/>
        </w:rPr>
        <w:t>Topic #4: BS RF requirements</w:t>
      </w:r>
      <w:r>
        <w:rPr>
          <w:lang w:eastAsia="zh-CN"/>
        </w:rPr>
        <w:t xml:space="preserve"> </w:t>
      </w:r>
    </w:p>
    <w:p w14:paraId="0F39F574" w14:textId="77777777" w:rsidR="00B0734D" w:rsidRDefault="007A1B74">
      <w:pPr>
        <w:pStyle w:val="2"/>
      </w:pPr>
      <w:r>
        <w:rPr>
          <w:rFonts w:hint="eastAsia"/>
        </w:rPr>
        <w:t>Companies</w:t>
      </w:r>
      <w:r>
        <w:t>’ contributions summary</w:t>
      </w:r>
    </w:p>
    <w:tbl>
      <w:tblPr>
        <w:tblStyle w:val="afd"/>
        <w:tblW w:w="0" w:type="auto"/>
        <w:tblInd w:w="137" w:type="dxa"/>
        <w:tblLook w:val="04A0" w:firstRow="1" w:lastRow="0" w:firstColumn="1" w:lastColumn="0" w:noHBand="0" w:noVBand="1"/>
      </w:tblPr>
      <w:tblGrid>
        <w:gridCol w:w="1454"/>
        <w:gridCol w:w="1428"/>
        <w:gridCol w:w="6612"/>
      </w:tblGrid>
      <w:tr w:rsidR="00B0734D" w14:paraId="411F71B8" w14:textId="77777777">
        <w:trPr>
          <w:trHeight w:val="468"/>
        </w:trPr>
        <w:tc>
          <w:tcPr>
            <w:tcW w:w="1454" w:type="dxa"/>
            <w:vAlign w:val="center"/>
          </w:tcPr>
          <w:p w14:paraId="3D8A0CA7" w14:textId="77777777" w:rsidR="00B0734D" w:rsidRDefault="007A1B74">
            <w:pPr>
              <w:spacing w:before="120" w:after="120"/>
              <w:rPr>
                <w:b/>
                <w:bCs/>
              </w:rPr>
            </w:pPr>
            <w:r>
              <w:rPr>
                <w:b/>
                <w:bCs/>
              </w:rPr>
              <w:t>T-doc number</w:t>
            </w:r>
          </w:p>
        </w:tc>
        <w:tc>
          <w:tcPr>
            <w:tcW w:w="1428" w:type="dxa"/>
            <w:vAlign w:val="center"/>
          </w:tcPr>
          <w:p w14:paraId="74142E45" w14:textId="77777777" w:rsidR="00B0734D" w:rsidRDefault="007A1B74">
            <w:pPr>
              <w:spacing w:before="120" w:after="120"/>
              <w:rPr>
                <w:b/>
                <w:bCs/>
              </w:rPr>
            </w:pPr>
            <w:r>
              <w:rPr>
                <w:b/>
                <w:bCs/>
              </w:rPr>
              <w:t>Company</w:t>
            </w:r>
          </w:p>
        </w:tc>
        <w:tc>
          <w:tcPr>
            <w:tcW w:w="6612" w:type="dxa"/>
            <w:vAlign w:val="center"/>
          </w:tcPr>
          <w:p w14:paraId="453FF178" w14:textId="77777777" w:rsidR="00B0734D" w:rsidRDefault="007A1B74">
            <w:pPr>
              <w:spacing w:before="120" w:after="120"/>
              <w:rPr>
                <w:b/>
                <w:bCs/>
              </w:rPr>
            </w:pPr>
            <w:r>
              <w:rPr>
                <w:b/>
                <w:bCs/>
              </w:rPr>
              <w:t>Proposals / Observations</w:t>
            </w:r>
          </w:p>
        </w:tc>
      </w:tr>
      <w:tr w:rsidR="00B0734D" w14:paraId="211CD378" w14:textId="77777777">
        <w:trPr>
          <w:trHeight w:val="468"/>
        </w:trPr>
        <w:tc>
          <w:tcPr>
            <w:tcW w:w="1454" w:type="dxa"/>
            <w:vAlign w:val="center"/>
          </w:tcPr>
          <w:p w14:paraId="6E5A739C" w14:textId="77777777" w:rsidR="00B0734D" w:rsidRDefault="007A1B74">
            <w:pPr>
              <w:spacing w:after="0"/>
              <w:jc w:val="center"/>
            </w:pPr>
            <w:r>
              <w:t>R4-2201331</w:t>
            </w:r>
          </w:p>
        </w:tc>
        <w:tc>
          <w:tcPr>
            <w:tcW w:w="1428" w:type="dxa"/>
            <w:vAlign w:val="center"/>
          </w:tcPr>
          <w:p w14:paraId="1F122AB9" w14:textId="77777777" w:rsidR="00B0734D" w:rsidRDefault="007A1B74">
            <w:pPr>
              <w:spacing w:before="120" w:after="120"/>
              <w:rPr>
                <w:rFonts w:ascii="Arial" w:hAnsi="Arial" w:cs="Arial"/>
                <w:sz w:val="16"/>
                <w:szCs w:val="16"/>
              </w:rPr>
            </w:pPr>
            <w:r>
              <w:rPr>
                <w:rFonts w:ascii="Arial" w:hAnsi="Arial" w:cs="Arial"/>
                <w:sz w:val="16"/>
                <w:szCs w:val="16"/>
              </w:rPr>
              <w:t>Ericsson</w:t>
            </w:r>
          </w:p>
        </w:tc>
        <w:tc>
          <w:tcPr>
            <w:tcW w:w="6612" w:type="dxa"/>
            <w:vAlign w:val="center"/>
          </w:tcPr>
          <w:p w14:paraId="16FDC936" w14:textId="77777777" w:rsidR="00B0734D" w:rsidRDefault="007A1B74">
            <w:pPr>
              <w:spacing w:before="120" w:after="120"/>
              <w:rPr>
                <w:rFonts w:ascii="Arial" w:hAnsi="Arial" w:cs="Arial"/>
                <w:sz w:val="16"/>
                <w:szCs w:val="16"/>
              </w:rPr>
            </w:pPr>
            <w:r>
              <w:rPr>
                <w:rFonts w:ascii="Arial" w:hAnsi="Arial" w:cs="Arial"/>
                <w:sz w:val="16"/>
                <w:szCs w:val="16"/>
              </w:rPr>
              <w:t>6GHz licensed band - BS requirements</w:t>
            </w:r>
          </w:p>
        </w:tc>
      </w:tr>
      <w:tr w:rsidR="00B0734D" w14:paraId="39D9B5E6" w14:textId="77777777">
        <w:trPr>
          <w:trHeight w:val="468"/>
        </w:trPr>
        <w:tc>
          <w:tcPr>
            <w:tcW w:w="1454" w:type="dxa"/>
            <w:shd w:val="clear" w:color="auto" w:fill="auto"/>
          </w:tcPr>
          <w:p w14:paraId="69E95492" w14:textId="77777777" w:rsidR="00B0734D" w:rsidRDefault="007A1B74">
            <w:pPr>
              <w:spacing w:after="0"/>
              <w:jc w:val="center"/>
            </w:pPr>
            <w:r>
              <w:t>R4-2200153</w:t>
            </w:r>
          </w:p>
        </w:tc>
        <w:tc>
          <w:tcPr>
            <w:tcW w:w="1428" w:type="dxa"/>
          </w:tcPr>
          <w:p w14:paraId="375E44CC" w14:textId="77777777" w:rsidR="00B0734D" w:rsidRDefault="007A1B74">
            <w:pPr>
              <w:spacing w:after="120"/>
              <w:rPr>
                <w:rFonts w:ascii="Arial" w:hAnsi="Arial" w:cs="Arial"/>
                <w:sz w:val="16"/>
                <w:szCs w:val="16"/>
              </w:rPr>
            </w:pPr>
            <w:r>
              <w:rPr>
                <w:rFonts w:ascii="Arial" w:hAnsi="Arial" w:cs="Arial"/>
                <w:sz w:val="16"/>
                <w:szCs w:val="16"/>
              </w:rPr>
              <w:t>CATT</w:t>
            </w:r>
          </w:p>
        </w:tc>
        <w:tc>
          <w:tcPr>
            <w:tcW w:w="6612" w:type="dxa"/>
          </w:tcPr>
          <w:p w14:paraId="36822532" w14:textId="77777777" w:rsidR="00B0734D" w:rsidRDefault="007A1B74">
            <w:pPr>
              <w:rPr>
                <w:rFonts w:ascii="Arial" w:hAnsi="Arial" w:cs="Arial"/>
                <w:sz w:val="16"/>
                <w:szCs w:val="16"/>
              </w:rPr>
            </w:pPr>
            <w:r>
              <w:rPr>
                <w:rFonts w:ascii="Arial" w:hAnsi="Arial" w:cs="Arial"/>
                <w:sz w:val="16"/>
                <w:szCs w:val="16"/>
              </w:rPr>
              <w:t>Analysis on BS requirements for operation in 6GHz band</w:t>
            </w:r>
          </w:p>
        </w:tc>
      </w:tr>
      <w:tr w:rsidR="00B0734D" w14:paraId="1970082A" w14:textId="77777777">
        <w:trPr>
          <w:trHeight w:val="468"/>
        </w:trPr>
        <w:tc>
          <w:tcPr>
            <w:tcW w:w="1454" w:type="dxa"/>
          </w:tcPr>
          <w:p w14:paraId="7023FE03" w14:textId="77777777" w:rsidR="00B0734D" w:rsidRDefault="007A1B74">
            <w:pPr>
              <w:spacing w:after="0"/>
              <w:jc w:val="center"/>
              <w:rPr>
                <w:rFonts w:ascii="Arial" w:hAnsi="Arial" w:cs="Arial"/>
                <w:b/>
                <w:bCs/>
                <w:color w:val="0000FF"/>
                <w:sz w:val="16"/>
                <w:szCs w:val="16"/>
                <w:u w:val="single"/>
                <w:lang w:val="en-US" w:eastAsia="zh-CN"/>
              </w:rPr>
            </w:pPr>
            <w:r>
              <w:t>R4-2200154</w:t>
            </w:r>
          </w:p>
        </w:tc>
        <w:tc>
          <w:tcPr>
            <w:tcW w:w="1428" w:type="dxa"/>
          </w:tcPr>
          <w:p w14:paraId="2FD4A18B" w14:textId="77777777" w:rsidR="00B0734D" w:rsidRDefault="007A1B74">
            <w:pPr>
              <w:spacing w:after="120"/>
            </w:pPr>
            <w:r>
              <w:rPr>
                <w:rFonts w:ascii="Arial" w:hAnsi="Arial" w:cs="Arial"/>
                <w:sz w:val="16"/>
                <w:szCs w:val="16"/>
              </w:rPr>
              <w:t>CATT</w:t>
            </w:r>
          </w:p>
        </w:tc>
        <w:tc>
          <w:tcPr>
            <w:tcW w:w="6612" w:type="dxa"/>
          </w:tcPr>
          <w:p w14:paraId="0B460D11" w14:textId="77777777" w:rsidR="00B0734D" w:rsidRDefault="007A1B74">
            <w:pPr>
              <w:rPr>
                <w:color w:val="000000"/>
                <w:lang w:val="en-US"/>
              </w:rPr>
            </w:pPr>
            <w:r>
              <w:rPr>
                <w:rFonts w:ascii="Arial" w:hAnsi="Arial" w:cs="Arial"/>
                <w:sz w:val="16"/>
                <w:szCs w:val="16"/>
              </w:rPr>
              <w:t>draft CR on introduction of 6GHz licensed band for 38.104</w:t>
            </w:r>
          </w:p>
        </w:tc>
      </w:tr>
      <w:tr w:rsidR="00B0734D" w14:paraId="5E37A57E" w14:textId="77777777">
        <w:trPr>
          <w:trHeight w:val="468"/>
        </w:trPr>
        <w:tc>
          <w:tcPr>
            <w:tcW w:w="1454" w:type="dxa"/>
          </w:tcPr>
          <w:p w14:paraId="79F5F591" w14:textId="77777777" w:rsidR="00B0734D" w:rsidRDefault="007A1B74">
            <w:pPr>
              <w:spacing w:after="0"/>
              <w:jc w:val="center"/>
              <w:rPr>
                <w:rFonts w:ascii="Arial" w:hAnsi="Arial" w:cs="Arial"/>
                <w:b/>
                <w:bCs/>
                <w:color w:val="0000FF"/>
                <w:sz w:val="16"/>
                <w:szCs w:val="16"/>
                <w:u w:val="single"/>
              </w:rPr>
            </w:pPr>
            <w:r>
              <w:t>R4-2200155</w:t>
            </w:r>
          </w:p>
        </w:tc>
        <w:tc>
          <w:tcPr>
            <w:tcW w:w="1428" w:type="dxa"/>
          </w:tcPr>
          <w:p w14:paraId="6BDAB25C" w14:textId="77777777" w:rsidR="00B0734D" w:rsidRDefault="007A1B74">
            <w:pPr>
              <w:spacing w:after="120"/>
            </w:pPr>
            <w:r>
              <w:rPr>
                <w:rFonts w:ascii="Arial" w:hAnsi="Arial" w:cs="Arial"/>
                <w:sz w:val="16"/>
                <w:szCs w:val="16"/>
              </w:rPr>
              <w:t>CATT</w:t>
            </w:r>
          </w:p>
        </w:tc>
        <w:tc>
          <w:tcPr>
            <w:tcW w:w="6612" w:type="dxa"/>
          </w:tcPr>
          <w:p w14:paraId="3FF968D6" w14:textId="77777777" w:rsidR="00B0734D" w:rsidRDefault="007A1B74">
            <w:pPr>
              <w:tabs>
                <w:tab w:val="left" w:pos="794"/>
                <w:tab w:val="left" w:pos="1191"/>
                <w:tab w:val="left" w:pos="1588"/>
                <w:tab w:val="left" w:pos="1985"/>
              </w:tabs>
              <w:overflowPunct/>
              <w:autoSpaceDE/>
              <w:autoSpaceDN/>
              <w:adjustRightInd/>
              <w:spacing w:before="120" w:after="0"/>
              <w:jc w:val="both"/>
              <w:textAlignment w:val="auto"/>
              <w:rPr>
                <w:rFonts w:eastAsia="等线"/>
                <w:b/>
                <w:lang w:val="en-US" w:eastAsia="zh-CN"/>
              </w:rPr>
            </w:pPr>
            <w:r>
              <w:rPr>
                <w:rFonts w:ascii="Arial" w:hAnsi="Arial" w:cs="Arial"/>
                <w:sz w:val="16"/>
                <w:szCs w:val="16"/>
              </w:rPr>
              <w:t>draft CR on introduction of 6GHz licensed band for 38.141-1</w:t>
            </w:r>
          </w:p>
        </w:tc>
      </w:tr>
      <w:tr w:rsidR="00B0734D" w14:paraId="4C10B4F9" w14:textId="77777777">
        <w:trPr>
          <w:trHeight w:val="468"/>
        </w:trPr>
        <w:tc>
          <w:tcPr>
            <w:tcW w:w="1454" w:type="dxa"/>
          </w:tcPr>
          <w:p w14:paraId="17D4C51E" w14:textId="77777777" w:rsidR="00B0734D" w:rsidRDefault="007A1B74">
            <w:pPr>
              <w:spacing w:after="0"/>
              <w:jc w:val="center"/>
              <w:rPr>
                <w:rFonts w:ascii="Arial" w:hAnsi="Arial" w:cs="Arial"/>
                <w:b/>
                <w:bCs/>
                <w:color w:val="0000FF"/>
                <w:sz w:val="16"/>
                <w:szCs w:val="16"/>
                <w:u w:val="single"/>
              </w:rPr>
            </w:pPr>
            <w:r>
              <w:t>R4-2200156</w:t>
            </w:r>
          </w:p>
        </w:tc>
        <w:tc>
          <w:tcPr>
            <w:tcW w:w="1428" w:type="dxa"/>
          </w:tcPr>
          <w:p w14:paraId="589ACA6B" w14:textId="77777777" w:rsidR="00B0734D" w:rsidRDefault="007A1B74">
            <w:pPr>
              <w:spacing w:after="120"/>
            </w:pPr>
            <w:r>
              <w:rPr>
                <w:rFonts w:ascii="Arial" w:hAnsi="Arial" w:cs="Arial"/>
                <w:sz w:val="16"/>
                <w:szCs w:val="16"/>
              </w:rPr>
              <w:t>CATT</w:t>
            </w:r>
          </w:p>
        </w:tc>
        <w:tc>
          <w:tcPr>
            <w:tcW w:w="6612" w:type="dxa"/>
          </w:tcPr>
          <w:p w14:paraId="45543F64" w14:textId="77777777" w:rsidR="00B0734D" w:rsidRDefault="007A1B74">
            <w:pPr>
              <w:overflowPunct/>
              <w:autoSpaceDE/>
              <w:autoSpaceDN/>
              <w:adjustRightInd/>
              <w:spacing w:after="120"/>
              <w:textAlignment w:val="auto"/>
              <w:rPr>
                <w:b/>
                <w:i/>
                <w:lang w:val="en-US"/>
              </w:rPr>
            </w:pPr>
            <w:r>
              <w:rPr>
                <w:rFonts w:ascii="Arial" w:hAnsi="Arial" w:cs="Arial"/>
                <w:sz w:val="16"/>
                <w:szCs w:val="16"/>
              </w:rPr>
              <w:t>draft CR on introduction of 6GHz licensed band for 38.141-2</w:t>
            </w:r>
          </w:p>
        </w:tc>
      </w:tr>
      <w:tr w:rsidR="00B0734D" w14:paraId="442CAB24" w14:textId="77777777">
        <w:trPr>
          <w:trHeight w:val="468"/>
        </w:trPr>
        <w:tc>
          <w:tcPr>
            <w:tcW w:w="1454" w:type="dxa"/>
          </w:tcPr>
          <w:p w14:paraId="37FB7F89" w14:textId="77777777" w:rsidR="00B0734D" w:rsidRDefault="007A1B74">
            <w:pPr>
              <w:spacing w:after="0"/>
              <w:jc w:val="center"/>
              <w:rPr>
                <w:rFonts w:ascii="Arial" w:hAnsi="Arial" w:cs="Arial"/>
                <w:b/>
                <w:bCs/>
                <w:color w:val="0000FF"/>
                <w:sz w:val="16"/>
                <w:szCs w:val="16"/>
                <w:u w:val="single"/>
              </w:rPr>
            </w:pPr>
            <w:r>
              <w:t>R4-2200157</w:t>
            </w:r>
          </w:p>
        </w:tc>
        <w:tc>
          <w:tcPr>
            <w:tcW w:w="1428" w:type="dxa"/>
          </w:tcPr>
          <w:p w14:paraId="465884C2" w14:textId="77777777" w:rsidR="00B0734D" w:rsidRDefault="007A1B74">
            <w:pPr>
              <w:spacing w:after="120"/>
            </w:pPr>
            <w:r>
              <w:rPr>
                <w:rFonts w:ascii="Arial" w:hAnsi="Arial" w:cs="Arial"/>
                <w:sz w:val="16"/>
                <w:szCs w:val="16"/>
              </w:rPr>
              <w:t>CATT</w:t>
            </w:r>
          </w:p>
        </w:tc>
        <w:tc>
          <w:tcPr>
            <w:tcW w:w="6612" w:type="dxa"/>
          </w:tcPr>
          <w:p w14:paraId="4CE9E616" w14:textId="77777777" w:rsidR="00B0734D" w:rsidRDefault="007A1B74">
            <w:pPr>
              <w:overflowPunct/>
              <w:autoSpaceDE/>
              <w:adjustRightInd/>
              <w:spacing w:after="120"/>
              <w:rPr>
                <w:b/>
                <w:i/>
                <w:lang w:val="en-US"/>
              </w:rPr>
            </w:pPr>
            <w:r>
              <w:rPr>
                <w:rFonts w:ascii="Arial" w:hAnsi="Arial" w:cs="Arial"/>
                <w:sz w:val="16"/>
                <w:szCs w:val="16"/>
              </w:rPr>
              <w:t>draft CR on introduction of 6GHz licensed band for 37.104</w:t>
            </w:r>
          </w:p>
        </w:tc>
      </w:tr>
      <w:tr w:rsidR="00B0734D" w14:paraId="216C4741" w14:textId="77777777">
        <w:trPr>
          <w:trHeight w:val="468"/>
        </w:trPr>
        <w:tc>
          <w:tcPr>
            <w:tcW w:w="1454" w:type="dxa"/>
          </w:tcPr>
          <w:p w14:paraId="00AE530F" w14:textId="77777777" w:rsidR="00B0734D" w:rsidRDefault="007A1B74">
            <w:pPr>
              <w:spacing w:after="0"/>
              <w:jc w:val="center"/>
            </w:pPr>
            <w:r>
              <w:t>R4-2200158</w:t>
            </w:r>
          </w:p>
        </w:tc>
        <w:tc>
          <w:tcPr>
            <w:tcW w:w="1428" w:type="dxa"/>
          </w:tcPr>
          <w:p w14:paraId="3AB504CC" w14:textId="77777777" w:rsidR="00B0734D" w:rsidRDefault="007A1B74">
            <w:pPr>
              <w:spacing w:after="120"/>
              <w:rPr>
                <w:rFonts w:ascii="Arial" w:hAnsi="Arial" w:cs="Arial"/>
                <w:sz w:val="16"/>
                <w:szCs w:val="16"/>
              </w:rPr>
            </w:pPr>
            <w:r>
              <w:rPr>
                <w:rFonts w:ascii="Arial" w:hAnsi="Arial" w:cs="Arial"/>
                <w:sz w:val="16"/>
                <w:szCs w:val="16"/>
              </w:rPr>
              <w:t>CATT</w:t>
            </w:r>
          </w:p>
        </w:tc>
        <w:tc>
          <w:tcPr>
            <w:tcW w:w="6612" w:type="dxa"/>
          </w:tcPr>
          <w:p w14:paraId="4D85CF3D" w14:textId="77777777" w:rsidR="00B0734D" w:rsidRDefault="007A1B74">
            <w:pPr>
              <w:spacing w:after="120"/>
              <w:rPr>
                <w:rFonts w:eastAsiaTheme="minorEastAsia"/>
                <w:b/>
                <w:bCs/>
                <w:iCs/>
                <w:lang w:eastAsia="zh-CN"/>
              </w:rPr>
            </w:pPr>
            <w:r>
              <w:rPr>
                <w:rFonts w:ascii="Arial" w:hAnsi="Arial" w:cs="Arial"/>
                <w:sz w:val="16"/>
                <w:szCs w:val="16"/>
              </w:rPr>
              <w:t>draft CR on introduction of 6GHz licensed band for 37.105</w:t>
            </w:r>
          </w:p>
        </w:tc>
      </w:tr>
      <w:tr w:rsidR="00B0734D" w14:paraId="41F92C5D" w14:textId="77777777">
        <w:trPr>
          <w:trHeight w:val="468"/>
        </w:trPr>
        <w:tc>
          <w:tcPr>
            <w:tcW w:w="1454" w:type="dxa"/>
          </w:tcPr>
          <w:p w14:paraId="51F65843" w14:textId="77777777" w:rsidR="00B0734D" w:rsidRDefault="007A1B74">
            <w:pPr>
              <w:spacing w:after="0"/>
              <w:jc w:val="center"/>
              <w:rPr>
                <w:rFonts w:ascii="Arial" w:hAnsi="Arial" w:cs="Arial"/>
                <w:b/>
                <w:bCs/>
                <w:color w:val="0000FF"/>
                <w:sz w:val="16"/>
                <w:szCs w:val="16"/>
                <w:u w:val="single"/>
              </w:rPr>
            </w:pPr>
            <w:r>
              <w:lastRenderedPageBreak/>
              <w:t>R4-2200159</w:t>
            </w:r>
          </w:p>
        </w:tc>
        <w:tc>
          <w:tcPr>
            <w:tcW w:w="1428" w:type="dxa"/>
          </w:tcPr>
          <w:p w14:paraId="72A4DF66" w14:textId="77777777" w:rsidR="00B0734D" w:rsidRDefault="007A1B74">
            <w:pPr>
              <w:spacing w:after="120"/>
            </w:pPr>
            <w:r>
              <w:rPr>
                <w:rFonts w:ascii="Arial" w:hAnsi="Arial" w:cs="Arial"/>
                <w:sz w:val="16"/>
                <w:szCs w:val="16"/>
              </w:rPr>
              <w:t>CATT</w:t>
            </w:r>
          </w:p>
        </w:tc>
        <w:tc>
          <w:tcPr>
            <w:tcW w:w="6612" w:type="dxa"/>
          </w:tcPr>
          <w:p w14:paraId="3A1B3CD3" w14:textId="77777777" w:rsidR="00B0734D" w:rsidRDefault="007A1B74">
            <w:pPr>
              <w:rPr>
                <w:b/>
                <w:bCs/>
                <w:lang w:val="en-US"/>
              </w:rPr>
            </w:pPr>
            <w:r>
              <w:rPr>
                <w:rFonts w:ascii="Arial" w:hAnsi="Arial" w:cs="Arial"/>
                <w:sz w:val="16"/>
                <w:szCs w:val="16"/>
              </w:rPr>
              <w:t>draft CR on introduction of 6GHz licensed band for 37.141</w:t>
            </w:r>
          </w:p>
        </w:tc>
      </w:tr>
      <w:tr w:rsidR="00B0734D" w14:paraId="0FD506C0" w14:textId="77777777">
        <w:trPr>
          <w:trHeight w:val="468"/>
        </w:trPr>
        <w:tc>
          <w:tcPr>
            <w:tcW w:w="1454" w:type="dxa"/>
          </w:tcPr>
          <w:p w14:paraId="0F27D117" w14:textId="77777777" w:rsidR="00B0734D" w:rsidRDefault="007A1B74">
            <w:pPr>
              <w:spacing w:after="0"/>
              <w:jc w:val="center"/>
            </w:pPr>
            <w:r>
              <w:t>R4-2200160</w:t>
            </w:r>
          </w:p>
        </w:tc>
        <w:tc>
          <w:tcPr>
            <w:tcW w:w="1428" w:type="dxa"/>
          </w:tcPr>
          <w:p w14:paraId="058D2904" w14:textId="77777777" w:rsidR="00B0734D" w:rsidRDefault="007A1B74">
            <w:pPr>
              <w:spacing w:after="120"/>
              <w:rPr>
                <w:rFonts w:ascii="Arial" w:hAnsi="Arial" w:cs="Arial"/>
                <w:sz w:val="16"/>
                <w:szCs w:val="16"/>
              </w:rPr>
            </w:pPr>
            <w:r>
              <w:rPr>
                <w:rFonts w:ascii="Arial" w:hAnsi="Arial" w:cs="Arial"/>
                <w:sz w:val="16"/>
                <w:szCs w:val="16"/>
              </w:rPr>
              <w:t>CATT</w:t>
            </w:r>
          </w:p>
        </w:tc>
        <w:tc>
          <w:tcPr>
            <w:tcW w:w="6612" w:type="dxa"/>
          </w:tcPr>
          <w:p w14:paraId="136B20C6" w14:textId="77777777" w:rsidR="00B0734D" w:rsidRDefault="007A1B74">
            <w:pPr>
              <w:jc w:val="both"/>
              <w:rPr>
                <w:rFonts w:eastAsia="等线"/>
                <w:b/>
                <w:bCs/>
                <w:lang w:eastAsia="zh-CN"/>
              </w:rPr>
            </w:pPr>
            <w:r>
              <w:rPr>
                <w:rFonts w:ascii="Arial" w:hAnsi="Arial" w:cs="Arial"/>
                <w:sz w:val="16"/>
                <w:szCs w:val="16"/>
              </w:rPr>
              <w:t>draft CR on introduction of 6GHz licensed band for 37.145-1</w:t>
            </w:r>
          </w:p>
        </w:tc>
      </w:tr>
      <w:tr w:rsidR="00B0734D" w14:paraId="2A90FCA3" w14:textId="77777777">
        <w:trPr>
          <w:trHeight w:val="468"/>
        </w:trPr>
        <w:tc>
          <w:tcPr>
            <w:tcW w:w="1454" w:type="dxa"/>
          </w:tcPr>
          <w:p w14:paraId="7A70BDC7" w14:textId="77777777" w:rsidR="00B0734D" w:rsidRDefault="007A1B74">
            <w:pPr>
              <w:spacing w:after="0"/>
              <w:jc w:val="center"/>
            </w:pPr>
            <w:r>
              <w:t>R4-2200161</w:t>
            </w:r>
          </w:p>
        </w:tc>
        <w:tc>
          <w:tcPr>
            <w:tcW w:w="1428" w:type="dxa"/>
          </w:tcPr>
          <w:p w14:paraId="522D66D0" w14:textId="77777777" w:rsidR="00B0734D" w:rsidRDefault="007A1B74">
            <w:pPr>
              <w:spacing w:after="120"/>
              <w:rPr>
                <w:rFonts w:ascii="Arial" w:hAnsi="Arial" w:cs="Arial"/>
                <w:sz w:val="16"/>
                <w:szCs w:val="16"/>
              </w:rPr>
            </w:pPr>
            <w:r>
              <w:rPr>
                <w:rFonts w:ascii="Arial" w:hAnsi="Arial" w:cs="Arial"/>
                <w:sz w:val="16"/>
                <w:szCs w:val="16"/>
              </w:rPr>
              <w:t>CATT</w:t>
            </w:r>
          </w:p>
        </w:tc>
        <w:tc>
          <w:tcPr>
            <w:tcW w:w="6612" w:type="dxa"/>
          </w:tcPr>
          <w:p w14:paraId="32CE2C94" w14:textId="77777777" w:rsidR="00B0734D" w:rsidRDefault="007A1B74">
            <w:pPr>
              <w:jc w:val="both"/>
              <w:rPr>
                <w:rFonts w:eastAsia="等线"/>
                <w:b/>
                <w:bCs/>
                <w:lang w:eastAsia="zh-CN"/>
              </w:rPr>
            </w:pPr>
            <w:r>
              <w:rPr>
                <w:rFonts w:ascii="Arial" w:hAnsi="Arial" w:cs="Arial"/>
                <w:sz w:val="16"/>
                <w:szCs w:val="16"/>
              </w:rPr>
              <w:t>draft CR on introduction of 6GHz licensed band for 37.141-2</w:t>
            </w:r>
          </w:p>
        </w:tc>
      </w:tr>
      <w:tr w:rsidR="00B0734D" w14:paraId="199D6000" w14:textId="77777777">
        <w:trPr>
          <w:trHeight w:val="468"/>
        </w:trPr>
        <w:tc>
          <w:tcPr>
            <w:tcW w:w="1454" w:type="dxa"/>
          </w:tcPr>
          <w:p w14:paraId="1738CF03" w14:textId="77777777" w:rsidR="00B0734D" w:rsidRDefault="007A1B74">
            <w:pPr>
              <w:spacing w:after="0"/>
              <w:jc w:val="center"/>
            </w:pPr>
            <w:r>
              <w:t>R4-2200480</w:t>
            </w:r>
          </w:p>
        </w:tc>
        <w:tc>
          <w:tcPr>
            <w:tcW w:w="1428" w:type="dxa"/>
          </w:tcPr>
          <w:p w14:paraId="796A58BD" w14:textId="77777777" w:rsidR="00B0734D" w:rsidRDefault="007A1B74">
            <w:pPr>
              <w:spacing w:after="120"/>
              <w:rPr>
                <w:rFonts w:ascii="Arial" w:hAnsi="Arial" w:cs="Arial"/>
                <w:sz w:val="16"/>
                <w:szCs w:val="16"/>
              </w:rPr>
            </w:pPr>
            <w:r>
              <w:rPr>
                <w:rFonts w:ascii="Arial" w:hAnsi="Arial" w:cs="Arial"/>
                <w:sz w:val="16"/>
                <w:szCs w:val="16"/>
              </w:rPr>
              <w:t>CATT</w:t>
            </w:r>
          </w:p>
        </w:tc>
        <w:tc>
          <w:tcPr>
            <w:tcW w:w="6612" w:type="dxa"/>
          </w:tcPr>
          <w:p w14:paraId="7FDB42C4" w14:textId="77777777" w:rsidR="00B0734D" w:rsidRDefault="007A1B74">
            <w:pPr>
              <w:jc w:val="both"/>
              <w:rPr>
                <w:rFonts w:eastAsia="等线"/>
                <w:b/>
                <w:bCs/>
                <w:lang w:eastAsia="zh-CN"/>
              </w:rPr>
            </w:pPr>
            <w:r>
              <w:rPr>
                <w:rFonts w:ascii="Arial" w:hAnsi="Arial" w:cs="Arial"/>
                <w:sz w:val="16"/>
                <w:szCs w:val="16"/>
              </w:rPr>
              <w:t>draft CR on introduction of 6GHz licensed band for 38.174</w:t>
            </w:r>
          </w:p>
        </w:tc>
      </w:tr>
      <w:tr w:rsidR="00B0734D" w14:paraId="44597D47" w14:textId="77777777">
        <w:trPr>
          <w:trHeight w:val="468"/>
        </w:trPr>
        <w:tc>
          <w:tcPr>
            <w:tcW w:w="1454" w:type="dxa"/>
          </w:tcPr>
          <w:p w14:paraId="4578B126" w14:textId="77777777" w:rsidR="00B0734D" w:rsidRDefault="007A1B74">
            <w:pPr>
              <w:spacing w:after="0"/>
              <w:jc w:val="center"/>
            </w:pPr>
            <w:r>
              <w:t>R4-2200481</w:t>
            </w:r>
          </w:p>
        </w:tc>
        <w:tc>
          <w:tcPr>
            <w:tcW w:w="1428" w:type="dxa"/>
          </w:tcPr>
          <w:p w14:paraId="4230CDC8" w14:textId="77777777" w:rsidR="00B0734D" w:rsidRDefault="007A1B74">
            <w:pPr>
              <w:spacing w:after="120"/>
              <w:rPr>
                <w:rFonts w:ascii="Arial" w:hAnsi="Arial" w:cs="Arial"/>
                <w:sz w:val="16"/>
                <w:szCs w:val="16"/>
              </w:rPr>
            </w:pPr>
            <w:r>
              <w:rPr>
                <w:rFonts w:ascii="Arial" w:hAnsi="Arial" w:cs="Arial"/>
                <w:sz w:val="16"/>
                <w:szCs w:val="16"/>
              </w:rPr>
              <w:t>CATT</w:t>
            </w:r>
          </w:p>
        </w:tc>
        <w:tc>
          <w:tcPr>
            <w:tcW w:w="6612" w:type="dxa"/>
          </w:tcPr>
          <w:p w14:paraId="6553365D" w14:textId="77777777" w:rsidR="00B0734D" w:rsidRDefault="007A1B74">
            <w:pPr>
              <w:jc w:val="both"/>
              <w:rPr>
                <w:rFonts w:eastAsia="等线"/>
                <w:b/>
                <w:bCs/>
                <w:lang w:eastAsia="zh-CN"/>
              </w:rPr>
            </w:pPr>
            <w:r>
              <w:rPr>
                <w:rFonts w:ascii="Arial" w:hAnsi="Arial" w:cs="Arial"/>
                <w:sz w:val="16"/>
                <w:szCs w:val="16"/>
              </w:rPr>
              <w:t>draft CR on introduction of 6GHz licensed band for 38.176-1</w:t>
            </w:r>
          </w:p>
        </w:tc>
      </w:tr>
      <w:tr w:rsidR="00B0734D" w14:paraId="25966A0A" w14:textId="77777777">
        <w:trPr>
          <w:trHeight w:val="468"/>
        </w:trPr>
        <w:tc>
          <w:tcPr>
            <w:tcW w:w="1454" w:type="dxa"/>
          </w:tcPr>
          <w:p w14:paraId="3827F16C" w14:textId="77777777" w:rsidR="00B0734D" w:rsidRDefault="007A1B74">
            <w:pPr>
              <w:spacing w:after="0"/>
              <w:jc w:val="center"/>
            </w:pPr>
            <w:r>
              <w:t>R4-2200482</w:t>
            </w:r>
          </w:p>
        </w:tc>
        <w:tc>
          <w:tcPr>
            <w:tcW w:w="1428" w:type="dxa"/>
          </w:tcPr>
          <w:p w14:paraId="6F6593E6" w14:textId="77777777" w:rsidR="00B0734D" w:rsidRDefault="007A1B74">
            <w:pPr>
              <w:spacing w:after="120"/>
              <w:rPr>
                <w:rFonts w:ascii="Arial" w:hAnsi="Arial" w:cs="Arial"/>
                <w:sz w:val="16"/>
                <w:szCs w:val="16"/>
              </w:rPr>
            </w:pPr>
            <w:r>
              <w:rPr>
                <w:rFonts w:ascii="Arial" w:hAnsi="Arial" w:cs="Arial"/>
                <w:sz w:val="16"/>
                <w:szCs w:val="16"/>
              </w:rPr>
              <w:t>CATT</w:t>
            </w:r>
          </w:p>
        </w:tc>
        <w:tc>
          <w:tcPr>
            <w:tcW w:w="6612" w:type="dxa"/>
          </w:tcPr>
          <w:p w14:paraId="26E7CC54" w14:textId="77777777" w:rsidR="00B0734D" w:rsidRDefault="007A1B74">
            <w:pPr>
              <w:jc w:val="both"/>
              <w:rPr>
                <w:rFonts w:eastAsia="等线"/>
                <w:b/>
                <w:bCs/>
                <w:lang w:eastAsia="zh-CN"/>
              </w:rPr>
            </w:pPr>
            <w:r>
              <w:rPr>
                <w:rFonts w:ascii="Arial" w:hAnsi="Arial" w:cs="Arial"/>
                <w:sz w:val="16"/>
                <w:szCs w:val="16"/>
              </w:rPr>
              <w:t>draft CR on introduction of 6GHz licensed band for 38.176-2</w:t>
            </w:r>
          </w:p>
        </w:tc>
      </w:tr>
      <w:tr w:rsidR="00B0734D" w14:paraId="47D432FE" w14:textId="77777777">
        <w:trPr>
          <w:trHeight w:val="468"/>
        </w:trPr>
        <w:tc>
          <w:tcPr>
            <w:tcW w:w="1454" w:type="dxa"/>
          </w:tcPr>
          <w:p w14:paraId="166ECBF7" w14:textId="77777777" w:rsidR="00B0734D" w:rsidRDefault="007A1B74">
            <w:pPr>
              <w:spacing w:after="0"/>
              <w:jc w:val="center"/>
            </w:pPr>
            <w:r>
              <w:t>R4-2201449</w:t>
            </w:r>
          </w:p>
        </w:tc>
        <w:tc>
          <w:tcPr>
            <w:tcW w:w="1428" w:type="dxa"/>
          </w:tcPr>
          <w:p w14:paraId="33937D67" w14:textId="77777777" w:rsidR="00B0734D" w:rsidRDefault="007A1B74">
            <w:pPr>
              <w:spacing w:after="120"/>
              <w:rPr>
                <w:rFonts w:ascii="Arial" w:hAnsi="Arial" w:cs="Arial"/>
                <w:sz w:val="16"/>
                <w:szCs w:val="16"/>
              </w:rPr>
            </w:pPr>
            <w:r>
              <w:rPr>
                <w:rFonts w:ascii="Arial" w:hAnsi="Arial" w:cs="Arial"/>
                <w:sz w:val="16"/>
                <w:szCs w:val="16"/>
              </w:rPr>
              <w:t>ZTE Corporation</w:t>
            </w:r>
          </w:p>
        </w:tc>
        <w:tc>
          <w:tcPr>
            <w:tcW w:w="6612" w:type="dxa"/>
          </w:tcPr>
          <w:p w14:paraId="3C3E9483" w14:textId="77777777" w:rsidR="00B0734D" w:rsidRDefault="007A1B74">
            <w:pPr>
              <w:jc w:val="both"/>
              <w:rPr>
                <w:rFonts w:eastAsia="等线"/>
                <w:b/>
                <w:bCs/>
                <w:lang w:eastAsia="zh-CN"/>
              </w:rPr>
            </w:pPr>
            <w:r>
              <w:rPr>
                <w:rFonts w:ascii="Arial" w:hAnsi="Arial" w:cs="Arial"/>
                <w:sz w:val="16"/>
                <w:szCs w:val="16"/>
              </w:rPr>
              <w:t>Discussion on BS RF requirements for 6425-7125MHz</w:t>
            </w:r>
          </w:p>
        </w:tc>
      </w:tr>
      <w:tr w:rsidR="00B0734D" w14:paraId="5295B240" w14:textId="77777777">
        <w:trPr>
          <w:trHeight w:val="468"/>
        </w:trPr>
        <w:tc>
          <w:tcPr>
            <w:tcW w:w="1454" w:type="dxa"/>
          </w:tcPr>
          <w:p w14:paraId="32B5061A" w14:textId="77777777" w:rsidR="00B0734D" w:rsidRDefault="007A1B74">
            <w:pPr>
              <w:spacing w:after="0"/>
              <w:jc w:val="center"/>
            </w:pPr>
            <w:r>
              <w:t>R4-2201450</w:t>
            </w:r>
          </w:p>
        </w:tc>
        <w:tc>
          <w:tcPr>
            <w:tcW w:w="1428" w:type="dxa"/>
          </w:tcPr>
          <w:p w14:paraId="65B7E664" w14:textId="77777777" w:rsidR="00B0734D" w:rsidRDefault="007A1B74">
            <w:pPr>
              <w:spacing w:after="120"/>
              <w:rPr>
                <w:rFonts w:ascii="Arial" w:hAnsi="Arial" w:cs="Arial"/>
                <w:sz w:val="16"/>
                <w:szCs w:val="16"/>
              </w:rPr>
            </w:pPr>
            <w:r>
              <w:rPr>
                <w:rFonts w:ascii="Arial" w:hAnsi="Arial" w:cs="Arial"/>
                <w:sz w:val="16"/>
                <w:szCs w:val="16"/>
              </w:rPr>
              <w:t>ZTE Corporation</w:t>
            </w:r>
          </w:p>
        </w:tc>
        <w:tc>
          <w:tcPr>
            <w:tcW w:w="6612" w:type="dxa"/>
          </w:tcPr>
          <w:p w14:paraId="5B0E6717" w14:textId="77777777" w:rsidR="00B0734D" w:rsidRDefault="007A1B74">
            <w:pPr>
              <w:jc w:val="both"/>
              <w:rPr>
                <w:rFonts w:eastAsia="等线"/>
                <w:b/>
                <w:bCs/>
                <w:lang w:eastAsia="zh-CN"/>
              </w:rPr>
            </w:pPr>
            <w:r>
              <w:rPr>
                <w:rFonts w:ascii="Arial" w:hAnsi="Arial" w:cs="Arial"/>
                <w:sz w:val="16"/>
                <w:szCs w:val="16"/>
              </w:rPr>
              <w:t>draft CR to TS38.104 the introduction of 6425-7125MHz</w:t>
            </w:r>
          </w:p>
        </w:tc>
      </w:tr>
      <w:tr w:rsidR="00B0734D" w14:paraId="430C7650" w14:textId="77777777">
        <w:trPr>
          <w:trHeight w:val="468"/>
        </w:trPr>
        <w:tc>
          <w:tcPr>
            <w:tcW w:w="1454" w:type="dxa"/>
          </w:tcPr>
          <w:p w14:paraId="53E4135F" w14:textId="77777777" w:rsidR="00B0734D" w:rsidRDefault="007A1B74">
            <w:pPr>
              <w:spacing w:after="0"/>
              <w:jc w:val="center"/>
            </w:pPr>
            <w:r>
              <w:t>R4-2201451</w:t>
            </w:r>
          </w:p>
        </w:tc>
        <w:tc>
          <w:tcPr>
            <w:tcW w:w="1428" w:type="dxa"/>
          </w:tcPr>
          <w:p w14:paraId="6FC80058" w14:textId="77777777" w:rsidR="00B0734D" w:rsidRDefault="007A1B74">
            <w:pPr>
              <w:spacing w:after="120"/>
              <w:rPr>
                <w:rFonts w:ascii="Arial" w:hAnsi="Arial" w:cs="Arial"/>
                <w:sz w:val="16"/>
                <w:szCs w:val="16"/>
              </w:rPr>
            </w:pPr>
            <w:r>
              <w:rPr>
                <w:rFonts w:ascii="Arial" w:hAnsi="Arial" w:cs="Arial"/>
                <w:sz w:val="16"/>
                <w:szCs w:val="16"/>
              </w:rPr>
              <w:t>ZTE Corporation</w:t>
            </w:r>
          </w:p>
        </w:tc>
        <w:tc>
          <w:tcPr>
            <w:tcW w:w="6612" w:type="dxa"/>
          </w:tcPr>
          <w:p w14:paraId="66C23231" w14:textId="77777777" w:rsidR="00B0734D" w:rsidRDefault="007A1B74">
            <w:pPr>
              <w:jc w:val="both"/>
              <w:rPr>
                <w:rFonts w:eastAsia="等线"/>
                <w:b/>
                <w:bCs/>
                <w:lang w:eastAsia="zh-CN"/>
              </w:rPr>
            </w:pPr>
            <w:r>
              <w:rPr>
                <w:rFonts w:ascii="Arial" w:hAnsi="Arial" w:cs="Arial"/>
                <w:sz w:val="16"/>
                <w:szCs w:val="16"/>
              </w:rPr>
              <w:t>draft CR to TS36.104 the introduction of coexistence requirements of licensed band 6425-7125MHz</w:t>
            </w:r>
          </w:p>
        </w:tc>
      </w:tr>
      <w:tr w:rsidR="00B0734D" w14:paraId="34759AF4" w14:textId="77777777">
        <w:trPr>
          <w:trHeight w:val="468"/>
        </w:trPr>
        <w:tc>
          <w:tcPr>
            <w:tcW w:w="1454" w:type="dxa"/>
          </w:tcPr>
          <w:p w14:paraId="5023C636" w14:textId="77777777" w:rsidR="00B0734D" w:rsidRDefault="007A1B74">
            <w:pPr>
              <w:spacing w:after="0"/>
              <w:jc w:val="center"/>
            </w:pPr>
            <w:r>
              <w:t>R4-2201452</w:t>
            </w:r>
          </w:p>
        </w:tc>
        <w:tc>
          <w:tcPr>
            <w:tcW w:w="1428" w:type="dxa"/>
          </w:tcPr>
          <w:p w14:paraId="0777D5B8" w14:textId="77777777" w:rsidR="00B0734D" w:rsidRDefault="007A1B74">
            <w:pPr>
              <w:spacing w:after="120"/>
              <w:rPr>
                <w:rFonts w:ascii="Arial" w:hAnsi="Arial" w:cs="Arial"/>
                <w:sz w:val="16"/>
                <w:szCs w:val="16"/>
              </w:rPr>
            </w:pPr>
            <w:r>
              <w:rPr>
                <w:rFonts w:ascii="Arial" w:hAnsi="Arial" w:cs="Arial"/>
                <w:sz w:val="16"/>
                <w:szCs w:val="16"/>
              </w:rPr>
              <w:t>ZTE Corporation</w:t>
            </w:r>
          </w:p>
        </w:tc>
        <w:tc>
          <w:tcPr>
            <w:tcW w:w="6612" w:type="dxa"/>
          </w:tcPr>
          <w:p w14:paraId="1B4EADFE" w14:textId="77777777" w:rsidR="00B0734D" w:rsidRDefault="007A1B74">
            <w:pPr>
              <w:jc w:val="both"/>
              <w:rPr>
                <w:rFonts w:eastAsia="等线"/>
                <w:b/>
                <w:bCs/>
                <w:lang w:eastAsia="zh-CN"/>
              </w:rPr>
            </w:pPr>
            <w:r>
              <w:rPr>
                <w:rFonts w:ascii="Arial" w:hAnsi="Arial" w:cs="Arial"/>
                <w:sz w:val="16"/>
                <w:szCs w:val="16"/>
              </w:rPr>
              <w:t>draft CR to TS36.141 the introduction of coexistence requirements of licensed band 6425-7125MHz</w:t>
            </w:r>
          </w:p>
        </w:tc>
      </w:tr>
      <w:tr w:rsidR="00B0734D" w14:paraId="1F565698" w14:textId="77777777">
        <w:trPr>
          <w:trHeight w:val="468"/>
        </w:trPr>
        <w:tc>
          <w:tcPr>
            <w:tcW w:w="1454" w:type="dxa"/>
          </w:tcPr>
          <w:p w14:paraId="1EC64687" w14:textId="77777777" w:rsidR="00B0734D" w:rsidRDefault="007A1B74">
            <w:pPr>
              <w:spacing w:after="0"/>
              <w:jc w:val="center"/>
            </w:pPr>
            <w:r>
              <w:t>R4-2201507</w:t>
            </w:r>
          </w:p>
        </w:tc>
        <w:tc>
          <w:tcPr>
            <w:tcW w:w="1428" w:type="dxa"/>
          </w:tcPr>
          <w:p w14:paraId="378C7240" w14:textId="77777777" w:rsidR="00B0734D" w:rsidRDefault="007A1B74">
            <w:pPr>
              <w:spacing w:after="120"/>
              <w:rPr>
                <w:rFonts w:ascii="Arial" w:hAnsi="Arial" w:cs="Arial"/>
                <w:sz w:val="16"/>
                <w:szCs w:val="16"/>
              </w:rPr>
            </w:pPr>
            <w:r>
              <w:rPr>
                <w:rFonts w:ascii="Arial" w:hAnsi="Arial" w:cs="Arial"/>
                <w:sz w:val="16"/>
                <w:szCs w:val="16"/>
              </w:rPr>
              <w:t>Huawei, HiSilicon, China Unicom, CMCC</w:t>
            </w:r>
          </w:p>
        </w:tc>
        <w:tc>
          <w:tcPr>
            <w:tcW w:w="6612" w:type="dxa"/>
          </w:tcPr>
          <w:p w14:paraId="2207C67C" w14:textId="77777777" w:rsidR="00B0734D" w:rsidRDefault="007A1B74">
            <w:pPr>
              <w:jc w:val="both"/>
              <w:rPr>
                <w:rFonts w:eastAsia="等线"/>
                <w:b/>
                <w:bCs/>
                <w:lang w:eastAsia="zh-CN"/>
              </w:rPr>
            </w:pPr>
            <w:r>
              <w:rPr>
                <w:rFonts w:ascii="Arial" w:hAnsi="Arial" w:cs="Arial"/>
                <w:sz w:val="16"/>
                <w:szCs w:val="16"/>
              </w:rPr>
              <w:t>BS RF requirements</w:t>
            </w:r>
          </w:p>
        </w:tc>
      </w:tr>
      <w:tr w:rsidR="00B0734D" w14:paraId="1E4ECE07" w14:textId="77777777">
        <w:trPr>
          <w:trHeight w:val="468"/>
        </w:trPr>
        <w:tc>
          <w:tcPr>
            <w:tcW w:w="1454" w:type="dxa"/>
          </w:tcPr>
          <w:p w14:paraId="4E44CD00" w14:textId="77777777" w:rsidR="00B0734D" w:rsidRDefault="007A1B74">
            <w:pPr>
              <w:spacing w:after="0"/>
              <w:jc w:val="center"/>
            </w:pPr>
            <w:r>
              <w:t>R4-2201508</w:t>
            </w:r>
          </w:p>
        </w:tc>
        <w:tc>
          <w:tcPr>
            <w:tcW w:w="1428" w:type="dxa"/>
          </w:tcPr>
          <w:p w14:paraId="4079534A" w14:textId="77777777" w:rsidR="00B0734D" w:rsidRDefault="007A1B74">
            <w:pPr>
              <w:spacing w:after="120"/>
              <w:rPr>
                <w:rFonts w:ascii="Arial" w:hAnsi="Arial" w:cs="Arial"/>
                <w:sz w:val="16"/>
                <w:szCs w:val="16"/>
              </w:rPr>
            </w:pPr>
            <w:r>
              <w:rPr>
                <w:rFonts w:ascii="Arial" w:hAnsi="Arial" w:cs="Arial"/>
                <w:sz w:val="16"/>
                <w:szCs w:val="16"/>
              </w:rPr>
              <w:t>Huawei, HiSilicon</w:t>
            </w:r>
          </w:p>
        </w:tc>
        <w:tc>
          <w:tcPr>
            <w:tcW w:w="6612" w:type="dxa"/>
          </w:tcPr>
          <w:p w14:paraId="097D1301" w14:textId="77777777" w:rsidR="00B0734D" w:rsidRDefault="007A1B74">
            <w:pPr>
              <w:jc w:val="both"/>
              <w:rPr>
                <w:rFonts w:eastAsia="等线"/>
                <w:b/>
                <w:bCs/>
                <w:lang w:eastAsia="zh-CN"/>
              </w:rPr>
            </w:pPr>
            <w:r>
              <w:rPr>
                <w:rFonts w:ascii="Arial" w:hAnsi="Arial" w:cs="Arial"/>
                <w:sz w:val="16"/>
                <w:szCs w:val="16"/>
              </w:rPr>
              <w:t>Draft CR for 38.104: 6GHz NR licensed band</w:t>
            </w:r>
          </w:p>
        </w:tc>
      </w:tr>
      <w:tr w:rsidR="00B0734D" w14:paraId="4B2A502B" w14:textId="77777777">
        <w:trPr>
          <w:trHeight w:val="468"/>
        </w:trPr>
        <w:tc>
          <w:tcPr>
            <w:tcW w:w="1454" w:type="dxa"/>
          </w:tcPr>
          <w:p w14:paraId="5042B304" w14:textId="77777777" w:rsidR="00B0734D" w:rsidRDefault="007A1B74">
            <w:pPr>
              <w:spacing w:after="0"/>
              <w:jc w:val="center"/>
            </w:pPr>
            <w:r>
              <w:t>R4-2201827</w:t>
            </w:r>
          </w:p>
        </w:tc>
        <w:tc>
          <w:tcPr>
            <w:tcW w:w="1428" w:type="dxa"/>
          </w:tcPr>
          <w:p w14:paraId="29DA7D71" w14:textId="77777777" w:rsidR="00B0734D" w:rsidRDefault="007A1B74">
            <w:pPr>
              <w:spacing w:after="120"/>
              <w:rPr>
                <w:rFonts w:ascii="Arial" w:hAnsi="Arial" w:cs="Arial"/>
                <w:sz w:val="16"/>
                <w:szCs w:val="16"/>
              </w:rPr>
            </w:pPr>
            <w:r>
              <w:rPr>
                <w:rFonts w:ascii="Arial" w:hAnsi="Arial" w:cs="Arial"/>
                <w:sz w:val="16"/>
                <w:szCs w:val="16"/>
              </w:rPr>
              <w:t>ZTE Corporation</w:t>
            </w:r>
          </w:p>
        </w:tc>
        <w:tc>
          <w:tcPr>
            <w:tcW w:w="6612" w:type="dxa"/>
          </w:tcPr>
          <w:p w14:paraId="3E0B1B7D" w14:textId="77777777" w:rsidR="00B0734D" w:rsidRDefault="007A1B74">
            <w:pPr>
              <w:jc w:val="both"/>
              <w:rPr>
                <w:rFonts w:eastAsia="等线"/>
                <w:b/>
                <w:bCs/>
                <w:lang w:eastAsia="zh-CN"/>
              </w:rPr>
            </w:pPr>
            <w:r>
              <w:rPr>
                <w:rFonts w:ascii="Arial" w:hAnsi="Arial" w:cs="Arial"/>
                <w:sz w:val="16"/>
                <w:szCs w:val="16"/>
              </w:rPr>
              <w:t>draft CR to TS 38.174 introduction of 6GHz coexistence requirement in IAB spec</w:t>
            </w:r>
          </w:p>
        </w:tc>
      </w:tr>
      <w:tr w:rsidR="00B0734D" w14:paraId="43E4700F" w14:textId="77777777">
        <w:trPr>
          <w:trHeight w:val="468"/>
        </w:trPr>
        <w:tc>
          <w:tcPr>
            <w:tcW w:w="1454" w:type="dxa"/>
          </w:tcPr>
          <w:p w14:paraId="31525F95" w14:textId="77777777" w:rsidR="00B0734D" w:rsidRDefault="007A1B74">
            <w:pPr>
              <w:spacing w:after="0"/>
              <w:jc w:val="center"/>
            </w:pPr>
            <w:r>
              <w:t>R4-2201828</w:t>
            </w:r>
          </w:p>
        </w:tc>
        <w:tc>
          <w:tcPr>
            <w:tcW w:w="1428" w:type="dxa"/>
          </w:tcPr>
          <w:p w14:paraId="4029A86D" w14:textId="77777777" w:rsidR="00B0734D" w:rsidRDefault="007A1B74">
            <w:pPr>
              <w:spacing w:after="120"/>
              <w:rPr>
                <w:rFonts w:ascii="Arial" w:hAnsi="Arial" w:cs="Arial"/>
                <w:sz w:val="16"/>
                <w:szCs w:val="16"/>
              </w:rPr>
            </w:pPr>
            <w:r>
              <w:rPr>
                <w:rFonts w:ascii="Arial" w:hAnsi="Arial" w:cs="Arial"/>
                <w:sz w:val="16"/>
                <w:szCs w:val="16"/>
              </w:rPr>
              <w:t>ZTE Corporation</w:t>
            </w:r>
          </w:p>
        </w:tc>
        <w:tc>
          <w:tcPr>
            <w:tcW w:w="6612" w:type="dxa"/>
          </w:tcPr>
          <w:p w14:paraId="192F3A83" w14:textId="77777777" w:rsidR="00B0734D" w:rsidRDefault="007A1B74">
            <w:pPr>
              <w:jc w:val="both"/>
              <w:rPr>
                <w:rFonts w:eastAsia="等线"/>
                <w:b/>
                <w:bCs/>
                <w:lang w:eastAsia="zh-CN"/>
              </w:rPr>
            </w:pPr>
            <w:r>
              <w:rPr>
                <w:rFonts w:ascii="Arial" w:hAnsi="Arial" w:cs="Arial"/>
                <w:sz w:val="16"/>
                <w:szCs w:val="16"/>
              </w:rPr>
              <w:t>draft CR to TS 38.176-1 on introduction of coexistence requirement for 6GHz</w:t>
            </w:r>
          </w:p>
        </w:tc>
      </w:tr>
      <w:tr w:rsidR="00B0734D" w14:paraId="11493EDC" w14:textId="77777777">
        <w:trPr>
          <w:trHeight w:val="468"/>
          <w:ins w:id="504" w:author="ZTE,Fei Xue" w:date="2022-01-17T15:03:00Z"/>
        </w:trPr>
        <w:tc>
          <w:tcPr>
            <w:tcW w:w="1454" w:type="dxa"/>
          </w:tcPr>
          <w:p w14:paraId="2DABB954" w14:textId="77777777" w:rsidR="00B0734D" w:rsidRDefault="007A1B74">
            <w:pPr>
              <w:spacing w:after="0"/>
              <w:jc w:val="center"/>
              <w:rPr>
                <w:ins w:id="505" w:author="ZTE,Fei Xue" w:date="2022-01-17T15:03:00Z"/>
              </w:rPr>
            </w:pPr>
            <w:ins w:id="506" w:author="ZTE,Fei Xue" w:date="2022-01-17T15:03:00Z">
              <w:r>
                <w:t>R4-220182</w:t>
              </w:r>
              <w:r>
                <w:rPr>
                  <w:rFonts w:hint="eastAsia"/>
                  <w:lang w:val="en-US" w:eastAsia="zh-CN"/>
                </w:rPr>
                <w:t>9</w:t>
              </w:r>
            </w:ins>
          </w:p>
        </w:tc>
        <w:tc>
          <w:tcPr>
            <w:tcW w:w="1428" w:type="dxa"/>
          </w:tcPr>
          <w:p w14:paraId="2FF1A91A" w14:textId="77777777" w:rsidR="00B0734D" w:rsidRDefault="007A1B74">
            <w:pPr>
              <w:spacing w:after="120"/>
              <w:rPr>
                <w:ins w:id="507" w:author="ZTE,Fei Xue" w:date="2022-01-17T15:03:00Z"/>
                <w:rFonts w:ascii="Arial" w:hAnsi="Arial" w:cs="Arial"/>
                <w:sz w:val="16"/>
                <w:szCs w:val="16"/>
              </w:rPr>
            </w:pPr>
            <w:ins w:id="508" w:author="ZTE,Fei Xue" w:date="2022-01-17T15:03:00Z">
              <w:r>
                <w:rPr>
                  <w:rFonts w:ascii="Arial" w:hAnsi="Arial" w:cs="Arial"/>
                  <w:sz w:val="16"/>
                  <w:szCs w:val="16"/>
                </w:rPr>
                <w:t>ZTE Corporation</w:t>
              </w:r>
            </w:ins>
          </w:p>
        </w:tc>
        <w:tc>
          <w:tcPr>
            <w:tcW w:w="6612" w:type="dxa"/>
          </w:tcPr>
          <w:p w14:paraId="64F11F43" w14:textId="77777777" w:rsidR="00B0734D" w:rsidRDefault="007A1B74">
            <w:pPr>
              <w:jc w:val="both"/>
              <w:rPr>
                <w:ins w:id="509" w:author="ZTE,Fei Xue" w:date="2022-01-17T15:03:00Z"/>
                <w:rFonts w:ascii="Arial" w:hAnsi="Arial" w:cs="Arial"/>
                <w:sz w:val="16"/>
                <w:szCs w:val="16"/>
              </w:rPr>
            </w:pPr>
            <w:ins w:id="510" w:author="ZTE,Fei Xue" w:date="2022-01-17T15:03:00Z">
              <w:r>
                <w:rPr>
                  <w:rFonts w:ascii="Arial" w:hAnsi="Arial" w:cs="Arial"/>
                  <w:sz w:val="16"/>
                  <w:szCs w:val="16"/>
                </w:rPr>
                <w:t>draft CR to TS 38.176-1 on introduction of coexistence requirement for 6GHz</w:t>
              </w:r>
            </w:ins>
          </w:p>
        </w:tc>
      </w:tr>
      <w:tr w:rsidR="00B0734D" w14:paraId="271AA5DB" w14:textId="77777777">
        <w:trPr>
          <w:trHeight w:val="468"/>
        </w:trPr>
        <w:tc>
          <w:tcPr>
            <w:tcW w:w="1454" w:type="dxa"/>
          </w:tcPr>
          <w:p w14:paraId="41FD3884" w14:textId="77777777" w:rsidR="00B0734D" w:rsidRDefault="007A1B74">
            <w:pPr>
              <w:spacing w:after="0"/>
              <w:jc w:val="center"/>
            </w:pPr>
            <w:r>
              <w:t>R4-2201453</w:t>
            </w:r>
          </w:p>
        </w:tc>
        <w:tc>
          <w:tcPr>
            <w:tcW w:w="1428" w:type="dxa"/>
          </w:tcPr>
          <w:p w14:paraId="2A6DFB71" w14:textId="77777777" w:rsidR="00B0734D" w:rsidRDefault="007A1B74">
            <w:pPr>
              <w:spacing w:after="120"/>
              <w:rPr>
                <w:rFonts w:ascii="Arial" w:hAnsi="Arial" w:cs="Arial"/>
                <w:sz w:val="16"/>
                <w:szCs w:val="16"/>
              </w:rPr>
            </w:pPr>
            <w:r>
              <w:rPr>
                <w:rFonts w:ascii="Arial" w:hAnsi="Arial" w:cs="Arial"/>
                <w:sz w:val="16"/>
                <w:szCs w:val="16"/>
              </w:rPr>
              <w:t>ZTE Corporation</w:t>
            </w:r>
          </w:p>
        </w:tc>
        <w:tc>
          <w:tcPr>
            <w:tcW w:w="6612" w:type="dxa"/>
          </w:tcPr>
          <w:p w14:paraId="5853EF92" w14:textId="77777777" w:rsidR="00B0734D" w:rsidRDefault="007A1B74">
            <w:pPr>
              <w:jc w:val="both"/>
              <w:rPr>
                <w:rFonts w:ascii="Arial" w:hAnsi="Arial" w:cs="Arial"/>
                <w:sz w:val="16"/>
                <w:szCs w:val="16"/>
              </w:rPr>
            </w:pPr>
            <w:r>
              <w:rPr>
                <w:rFonts w:ascii="Arial" w:hAnsi="Arial" w:cs="Arial"/>
                <w:sz w:val="16"/>
                <w:szCs w:val="16"/>
              </w:rPr>
              <w:t>Discussion on MR/LA BS UEM requirements for 6425-7125MHz and 10-10.5GHz</w:t>
            </w:r>
          </w:p>
        </w:tc>
      </w:tr>
      <w:tr w:rsidR="00B0734D" w14:paraId="49C4E078" w14:textId="77777777">
        <w:trPr>
          <w:trHeight w:val="468"/>
        </w:trPr>
        <w:tc>
          <w:tcPr>
            <w:tcW w:w="1454" w:type="dxa"/>
          </w:tcPr>
          <w:p w14:paraId="44599907" w14:textId="77777777" w:rsidR="00B0734D" w:rsidRDefault="007A1B74">
            <w:pPr>
              <w:spacing w:after="0"/>
              <w:jc w:val="center"/>
            </w:pPr>
            <w:r>
              <w:t>R4-2201454</w:t>
            </w:r>
          </w:p>
        </w:tc>
        <w:tc>
          <w:tcPr>
            <w:tcW w:w="1428" w:type="dxa"/>
          </w:tcPr>
          <w:p w14:paraId="3C506C8C" w14:textId="77777777" w:rsidR="00B0734D" w:rsidRDefault="007A1B74">
            <w:pPr>
              <w:spacing w:after="120"/>
              <w:rPr>
                <w:rFonts w:ascii="Arial" w:hAnsi="Arial" w:cs="Arial"/>
                <w:sz w:val="16"/>
                <w:szCs w:val="16"/>
              </w:rPr>
            </w:pPr>
            <w:r>
              <w:rPr>
                <w:rFonts w:ascii="Arial" w:hAnsi="Arial" w:cs="Arial"/>
                <w:sz w:val="16"/>
                <w:szCs w:val="16"/>
              </w:rPr>
              <w:t>ZTE Corporation</w:t>
            </w:r>
          </w:p>
        </w:tc>
        <w:tc>
          <w:tcPr>
            <w:tcW w:w="6612" w:type="dxa"/>
          </w:tcPr>
          <w:p w14:paraId="746109E1" w14:textId="77777777" w:rsidR="00B0734D" w:rsidRDefault="007A1B74">
            <w:pPr>
              <w:jc w:val="both"/>
              <w:rPr>
                <w:rFonts w:ascii="Arial" w:hAnsi="Arial" w:cs="Arial"/>
                <w:sz w:val="16"/>
                <w:szCs w:val="16"/>
              </w:rPr>
            </w:pPr>
            <w:r>
              <w:rPr>
                <w:rFonts w:ascii="Arial" w:hAnsi="Arial" w:cs="Arial"/>
                <w:sz w:val="16"/>
                <w:szCs w:val="16"/>
              </w:rPr>
              <w:t>draft CR to TR38.921 MR and LA BS requirements for 6425-7125MHz and 10-10.5GHz</w:t>
            </w:r>
          </w:p>
        </w:tc>
      </w:tr>
    </w:tbl>
    <w:p w14:paraId="20E42C72" w14:textId="77777777" w:rsidR="00B0734D" w:rsidRDefault="00B0734D"/>
    <w:p w14:paraId="6C89C483" w14:textId="77777777" w:rsidR="00B0734D" w:rsidRDefault="007A1B74">
      <w:pPr>
        <w:pStyle w:val="2"/>
      </w:pPr>
      <w:r>
        <w:rPr>
          <w:rFonts w:hint="eastAsia"/>
        </w:rPr>
        <w:t>Open issues</w:t>
      </w:r>
      <w:r>
        <w:t xml:space="preserve"> summary</w:t>
      </w:r>
    </w:p>
    <w:p w14:paraId="7C44D125" w14:textId="77777777" w:rsidR="00B0734D" w:rsidRDefault="007A1B7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7186682" w14:textId="77777777" w:rsidR="00B0734D" w:rsidRDefault="007A1B74">
      <w:pPr>
        <w:pStyle w:val="3"/>
        <w:spacing w:line="276" w:lineRule="auto"/>
        <w:ind w:left="720"/>
      </w:pPr>
      <w:r>
        <w:t>Sub-topic 4-1 – 38.104 RF requirements</w:t>
      </w:r>
    </w:p>
    <w:p w14:paraId="7E2182FB" w14:textId="77777777" w:rsidR="00B0734D" w:rsidRDefault="007A1B74">
      <w:pPr>
        <w:rPr>
          <w:b/>
          <w:u w:val="single"/>
          <w:lang w:eastAsia="ko-KR"/>
        </w:rPr>
      </w:pPr>
      <w:r>
        <w:rPr>
          <w:b/>
          <w:u w:val="single"/>
          <w:lang w:eastAsia="ko-KR"/>
        </w:rPr>
        <w:t>Issue 4-1-1: BS type</w:t>
      </w:r>
    </w:p>
    <w:p w14:paraId="66AADDD4" w14:textId="77777777" w:rsidR="00B0734D" w:rsidRDefault="007A1B74">
      <w:pPr>
        <w:pStyle w:val="aff7"/>
        <w:numPr>
          <w:ilvl w:val="0"/>
          <w:numId w:val="7"/>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14:paraId="440CF797" w14:textId="77777777" w:rsidR="00B0734D" w:rsidRDefault="007A1B74">
      <w:pPr>
        <w:pStyle w:val="aff7"/>
        <w:numPr>
          <w:ilvl w:val="1"/>
          <w:numId w:val="7"/>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Option 1: </w:t>
      </w:r>
      <w:r>
        <w:rPr>
          <w:iCs/>
          <w:lang w:eastAsia="zh-CN"/>
        </w:rPr>
        <w:t xml:space="preserve">Specify </w:t>
      </w:r>
      <w:r>
        <w:t>BS type 1-H and type 1-O for the 6GHz licensed band</w:t>
      </w:r>
    </w:p>
    <w:p w14:paraId="40833313" w14:textId="77777777" w:rsidR="00B0734D" w:rsidRDefault="007A1B74">
      <w:pPr>
        <w:pStyle w:val="aff7"/>
        <w:numPr>
          <w:ilvl w:val="1"/>
          <w:numId w:val="7"/>
        </w:numPr>
        <w:overflowPunct/>
        <w:autoSpaceDE/>
        <w:autoSpaceDN/>
        <w:adjustRightInd/>
        <w:spacing w:after="120" w:line="276" w:lineRule="auto"/>
        <w:ind w:firstLineChars="0"/>
        <w:textAlignment w:val="auto"/>
        <w:rPr>
          <w:rFonts w:eastAsia="宋体"/>
          <w:szCs w:val="24"/>
          <w:lang w:eastAsia="zh-CN"/>
        </w:rPr>
      </w:pPr>
      <w:r>
        <w:rPr>
          <w:rFonts w:eastAsia="宋体"/>
          <w:b/>
          <w:bCs/>
          <w:szCs w:val="24"/>
          <w:lang w:eastAsia="zh-CN"/>
        </w:rPr>
        <w:t>Option 2:</w:t>
      </w:r>
      <w:r>
        <w:rPr>
          <w:rFonts w:eastAsia="宋体"/>
          <w:szCs w:val="24"/>
          <w:lang w:eastAsia="zh-CN"/>
        </w:rPr>
        <w:t xml:space="preserve"> </w:t>
      </w:r>
      <w:r>
        <w:rPr>
          <w:iCs/>
          <w:lang w:eastAsia="zh-CN"/>
        </w:rPr>
        <w:t xml:space="preserve">Specify </w:t>
      </w:r>
      <w:r>
        <w:t>BS type 1-C, BS type 1-H and type 1-O for the 6GHz licensed band</w:t>
      </w:r>
    </w:p>
    <w:p w14:paraId="044B23DE" w14:textId="77777777" w:rsidR="00B0734D" w:rsidRDefault="007A1B74">
      <w:pPr>
        <w:pStyle w:val="aff7"/>
        <w:numPr>
          <w:ilvl w:val="0"/>
          <w:numId w:val="7"/>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51ABA575" w14:textId="77777777" w:rsidR="00B0734D" w:rsidRDefault="007A1B74">
      <w:pPr>
        <w:pStyle w:val="aff7"/>
        <w:numPr>
          <w:ilvl w:val="1"/>
          <w:numId w:val="7"/>
        </w:numPr>
        <w:overflowPunct/>
        <w:autoSpaceDE/>
        <w:autoSpaceDN/>
        <w:adjustRightInd/>
        <w:spacing w:after="120"/>
        <w:ind w:left="1440" w:firstLineChars="0"/>
        <w:textAlignment w:val="auto"/>
        <w:rPr>
          <w:lang w:eastAsia="zh-CN"/>
        </w:rPr>
      </w:pPr>
      <w:r>
        <w:rPr>
          <w:szCs w:val="24"/>
          <w:lang w:eastAsia="zh-CN"/>
        </w:rPr>
        <w:t>TBA based on 1</w:t>
      </w:r>
      <w:r>
        <w:rPr>
          <w:szCs w:val="24"/>
          <w:vertAlign w:val="superscript"/>
          <w:lang w:eastAsia="zh-CN"/>
        </w:rPr>
        <w:t>st</w:t>
      </w:r>
      <w:r>
        <w:rPr>
          <w:szCs w:val="24"/>
          <w:lang w:eastAsia="zh-CN"/>
        </w:rPr>
        <w:t xml:space="preserve"> round discussion</w:t>
      </w:r>
      <w:r>
        <w:rPr>
          <w:rFonts w:eastAsia="宋体"/>
          <w:szCs w:val="24"/>
          <w:lang w:eastAsia="zh-CN"/>
        </w:rPr>
        <w:t>.</w:t>
      </w:r>
    </w:p>
    <w:p w14:paraId="40F760FB" w14:textId="77777777" w:rsidR="00B0734D" w:rsidRDefault="00B0734D">
      <w:pPr>
        <w:spacing w:after="120"/>
        <w:ind w:left="1080"/>
        <w:rPr>
          <w:szCs w:val="24"/>
          <w:lang w:eastAsia="zh-CN"/>
        </w:rPr>
      </w:pPr>
    </w:p>
    <w:p w14:paraId="6D50511A" w14:textId="77777777" w:rsidR="00B0734D" w:rsidRDefault="007A1B74">
      <w:pPr>
        <w:rPr>
          <w:b/>
          <w:u w:val="single"/>
          <w:lang w:eastAsia="ko-KR"/>
        </w:rPr>
      </w:pPr>
      <w:r>
        <w:rPr>
          <w:b/>
          <w:u w:val="single"/>
          <w:lang w:eastAsia="ko-KR"/>
        </w:rPr>
        <w:t>Issue 4-1-2: Conducted Tx requirements</w:t>
      </w:r>
    </w:p>
    <w:p w14:paraId="3D443D12" w14:textId="77777777" w:rsidR="00B0734D" w:rsidRDefault="007A1B74">
      <w:pPr>
        <w:rPr>
          <w:b/>
          <w:u w:val="single"/>
          <w:lang w:eastAsia="ko-KR"/>
        </w:rPr>
      </w:pPr>
      <w:r>
        <w:t>Several contributions with similar proposals are submitted for the topic.</w:t>
      </w:r>
    </w:p>
    <w:p w14:paraId="7DE7A14B" w14:textId="77777777" w:rsidR="00B0734D" w:rsidRDefault="007A1B74">
      <w:pPr>
        <w:pStyle w:val="aff7"/>
        <w:numPr>
          <w:ilvl w:val="0"/>
          <w:numId w:val="7"/>
        </w:numPr>
        <w:overflowPunct/>
        <w:autoSpaceDE/>
        <w:autoSpaceDN/>
        <w:adjustRightInd/>
        <w:spacing w:after="120" w:line="276" w:lineRule="auto"/>
        <w:ind w:firstLineChars="0"/>
        <w:textAlignment w:val="auto"/>
        <w:rPr>
          <w:rFonts w:eastAsia="宋体"/>
          <w:szCs w:val="24"/>
          <w:lang w:eastAsia="zh-CN"/>
        </w:rPr>
      </w:pPr>
      <w:r>
        <w:rPr>
          <w:rFonts w:eastAsia="宋体"/>
          <w:szCs w:val="24"/>
          <w:lang w:eastAsia="zh-CN"/>
        </w:rPr>
        <w:lastRenderedPageBreak/>
        <w:t>Proposals: WF for conducted Tx requirements is proposed as in below table</w:t>
      </w:r>
    </w:p>
    <w:tbl>
      <w:tblPr>
        <w:tblStyle w:val="28"/>
        <w:tblW w:w="0" w:type="auto"/>
        <w:tblLook w:val="04A0" w:firstRow="1" w:lastRow="0" w:firstColumn="1" w:lastColumn="0" w:noHBand="0" w:noVBand="1"/>
      </w:tblPr>
      <w:tblGrid>
        <w:gridCol w:w="3267"/>
        <w:gridCol w:w="6364"/>
      </w:tblGrid>
      <w:tr w:rsidR="00B0734D" w14:paraId="687C57E4" w14:textId="77777777">
        <w:tc>
          <w:tcPr>
            <w:tcW w:w="33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23BE92" w14:textId="77777777" w:rsidR="00B0734D" w:rsidRDefault="007A1B74">
            <w:pPr>
              <w:overflowPunct w:val="0"/>
              <w:autoSpaceDE w:val="0"/>
              <w:autoSpaceDN w:val="0"/>
              <w:adjustRightInd w:val="0"/>
              <w:jc w:val="center"/>
              <w:rPr>
                <w:b/>
                <w:bCs/>
                <w:lang w:eastAsia="sv-SE"/>
              </w:rPr>
            </w:pPr>
            <w:r>
              <w:rPr>
                <w:b/>
                <w:bCs/>
                <w:lang w:eastAsia="sv-SE"/>
              </w:rPr>
              <w:t>Requirement</w:t>
            </w:r>
          </w:p>
        </w:tc>
        <w:tc>
          <w:tcPr>
            <w:tcW w:w="6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52B87D" w14:textId="77777777" w:rsidR="00B0734D" w:rsidRDefault="007A1B74">
            <w:pPr>
              <w:overflowPunct w:val="0"/>
              <w:autoSpaceDE w:val="0"/>
              <w:autoSpaceDN w:val="0"/>
              <w:adjustRightInd w:val="0"/>
              <w:jc w:val="center"/>
              <w:rPr>
                <w:b/>
                <w:bCs/>
                <w:lang w:eastAsia="sv-SE"/>
              </w:rPr>
            </w:pPr>
            <w:r>
              <w:rPr>
                <w:b/>
                <w:bCs/>
                <w:lang w:eastAsia="sv-SE"/>
              </w:rPr>
              <w:t>WF</w:t>
            </w:r>
          </w:p>
        </w:tc>
      </w:tr>
      <w:tr w:rsidR="00B0734D" w14:paraId="75C0140F" w14:textId="77777777">
        <w:tc>
          <w:tcPr>
            <w:tcW w:w="3325" w:type="dxa"/>
            <w:tcBorders>
              <w:top w:val="single" w:sz="4" w:space="0" w:color="auto"/>
              <w:left w:val="single" w:sz="4" w:space="0" w:color="auto"/>
              <w:bottom w:val="single" w:sz="4" w:space="0" w:color="auto"/>
              <w:right w:val="single" w:sz="4" w:space="0" w:color="auto"/>
            </w:tcBorders>
          </w:tcPr>
          <w:p w14:paraId="0544C6C9" w14:textId="77777777" w:rsidR="00B0734D" w:rsidRDefault="007A1B74">
            <w:pPr>
              <w:overflowPunct w:val="0"/>
              <w:autoSpaceDE w:val="0"/>
              <w:autoSpaceDN w:val="0"/>
              <w:adjustRightInd w:val="0"/>
              <w:rPr>
                <w:lang w:eastAsia="sv-SE"/>
              </w:rPr>
            </w:pPr>
            <w:r>
              <w:rPr>
                <w:lang w:eastAsia="sv-SE"/>
              </w:rPr>
              <w:t>BS output power</w:t>
            </w:r>
          </w:p>
        </w:tc>
        <w:tc>
          <w:tcPr>
            <w:tcW w:w="6530" w:type="dxa"/>
            <w:tcBorders>
              <w:top w:val="single" w:sz="4" w:space="0" w:color="auto"/>
              <w:left w:val="single" w:sz="4" w:space="0" w:color="auto"/>
              <w:bottom w:val="single" w:sz="4" w:space="0" w:color="auto"/>
              <w:right w:val="single" w:sz="4" w:space="0" w:color="auto"/>
            </w:tcBorders>
          </w:tcPr>
          <w:p w14:paraId="3A8AB149" w14:textId="77777777" w:rsidR="00B0734D" w:rsidRDefault="007A1B74">
            <w:pPr>
              <w:overflowPunct w:val="0"/>
              <w:autoSpaceDE w:val="0"/>
              <w:autoSpaceDN w:val="0"/>
              <w:adjustRightInd w:val="0"/>
              <w:rPr>
                <w:lang w:eastAsia="sv-SE"/>
              </w:rPr>
            </w:pPr>
            <w:r>
              <w:rPr>
                <w:lang w:eastAsia="sv-SE"/>
              </w:rPr>
              <w:t>Requirement specified in TS 38.104 sub-clause 6.2.3 shall also apply for the new 6GHz licensed band.</w:t>
            </w:r>
          </w:p>
        </w:tc>
      </w:tr>
      <w:tr w:rsidR="00B0734D" w14:paraId="34E98738" w14:textId="77777777">
        <w:tc>
          <w:tcPr>
            <w:tcW w:w="3325" w:type="dxa"/>
            <w:tcBorders>
              <w:top w:val="single" w:sz="4" w:space="0" w:color="auto"/>
              <w:left w:val="single" w:sz="4" w:space="0" w:color="auto"/>
              <w:bottom w:val="single" w:sz="4" w:space="0" w:color="auto"/>
              <w:right w:val="single" w:sz="4" w:space="0" w:color="auto"/>
            </w:tcBorders>
          </w:tcPr>
          <w:p w14:paraId="64CE7BC8" w14:textId="77777777" w:rsidR="00B0734D" w:rsidRDefault="007A1B74">
            <w:pPr>
              <w:overflowPunct w:val="0"/>
              <w:autoSpaceDE w:val="0"/>
              <w:autoSpaceDN w:val="0"/>
              <w:adjustRightInd w:val="0"/>
              <w:rPr>
                <w:lang w:eastAsia="sv-SE"/>
              </w:rPr>
            </w:pPr>
            <w:r>
              <w:rPr>
                <w:lang w:eastAsia="sv-SE"/>
              </w:rPr>
              <w:t>RE power control dynamic range</w:t>
            </w:r>
          </w:p>
        </w:tc>
        <w:tc>
          <w:tcPr>
            <w:tcW w:w="6530" w:type="dxa"/>
            <w:tcBorders>
              <w:top w:val="single" w:sz="4" w:space="0" w:color="auto"/>
              <w:left w:val="single" w:sz="4" w:space="0" w:color="auto"/>
              <w:bottom w:val="single" w:sz="4" w:space="0" w:color="auto"/>
              <w:right w:val="single" w:sz="4" w:space="0" w:color="auto"/>
            </w:tcBorders>
          </w:tcPr>
          <w:p w14:paraId="606F9D11" w14:textId="77777777" w:rsidR="00B0734D" w:rsidRDefault="007A1B74">
            <w:pPr>
              <w:overflowPunct w:val="0"/>
              <w:autoSpaceDE w:val="0"/>
              <w:autoSpaceDN w:val="0"/>
              <w:adjustRightInd w:val="0"/>
              <w:rPr>
                <w:lang w:eastAsia="sv-SE"/>
              </w:rPr>
            </w:pPr>
            <w:r>
              <w:rPr>
                <w:lang w:eastAsia="sv-SE"/>
              </w:rPr>
              <w:t>Requirement specified in TS 38.104 sub-clause 6.3.2 shall also apply for the new 6GHz licensed band.</w:t>
            </w:r>
          </w:p>
        </w:tc>
      </w:tr>
      <w:tr w:rsidR="00B0734D" w14:paraId="170CB82D" w14:textId="77777777">
        <w:tc>
          <w:tcPr>
            <w:tcW w:w="3325" w:type="dxa"/>
            <w:tcBorders>
              <w:top w:val="single" w:sz="4" w:space="0" w:color="auto"/>
              <w:left w:val="single" w:sz="4" w:space="0" w:color="auto"/>
              <w:bottom w:val="single" w:sz="4" w:space="0" w:color="auto"/>
              <w:right w:val="single" w:sz="4" w:space="0" w:color="auto"/>
            </w:tcBorders>
          </w:tcPr>
          <w:p w14:paraId="7DF53459" w14:textId="77777777" w:rsidR="00B0734D" w:rsidRDefault="007A1B74">
            <w:pPr>
              <w:overflowPunct w:val="0"/>
              <w:autoSpaceDE w:val="0"/>
              <w:autoSpaceDN w:val="0"/>
              <w:adjustRightInd w:val="0"/>
              <w:rPr>
                <w:lang w:eastAsia="sv-SE"/>
              </w:rPr>
            </w:pPr>
            <w:r>
              <w:rPr>
                <w:lang w:eastAsia="sv-SE"/>
              </w:rPr>
              <w:t>Total power dynamic range</w:t>
            </w:r>
          </w:p>
        </w:tc>
        <w:tc>
          <w:tcPr>
            <w:tcW w:w="6530" w:type="dxa"/>
            <w:tcBorders>
              <w:top w:val="single" w:sz="4" w:space="0" w:color="auto"/>
              <w:left w:val="single" w:sz="4" w:space="0" w:color="auto"/>
              <w:bottom w:val="single" w:sz="4" w:space="0" w:color="auto"/>
              <w:right w:val="single" w:sz="4" w:space="0" w:color="auto"/>
            </w:tcBorders>
          </w:tcPr>
          <w:p w14:paraId="42E645B3" w14:textId="77777777" w:rsidR="00B0734D" w:rsidRDefault="007A1B74">
            <w:pPr>
              <w:overflowPunct w:val="0"/>
              <w:autoSpaceDE w:val="0"/>
              <w:autoSpaceDN w:val="0"/>
              <w:adjustRightInd w:val="0"/>
              <w:rPr>
                <w:lang w:eastAsia="sv-SE"/>
              </w:rPr>
            </w:pPr>
            <w:r>
              <w:rPr>
                <w:lang w:eastAsia="sv-SE"/>
              </w:rPr>
              <w:t>Requirement specified in TS 38.104 sub-clause 6.3.3 shall also apply for the new 6GHz licensed band.</w:t>
            </w:r>
          </w:p>
        </w:tc>
      </w:tr>
      <w:tr w:rsidR="00B0734D" w14:paraId="29149187" w14:textId="77777777">
        <w:tc>
          <w:tcPr>
            <w:tcW w:w="3325" w:type="dxa"/>
            <w:tcBorders>
              <w:top w:val="single" w:sz="4" w:space="0" w:color="auto"/>
              <w:left w:val="single" w:sz="4" w:space="0" w:color="auto"/>
              <w:bottom w:val="single" w:sz="4" w:space="0" w:color="auto"/>
              <w:right w:val="single" w:sz="4" w:space="0" w:color="auto"/>
            </w:tcBorders>
          </w:tcPr>
          <w:p w14:paraId="5E024926" w14:textId="77777777" w:rsidR="00B0734D" w:rsidRDefault="007A1B74">
            <w:pPr>
              <w:overflowPunct w:val="0"/>
              <w:autoSpaceDE w:val="0"/>
              <w:autoSpaceDN w:val="0"/>
              <w:adjustRightInd w:val="0"/>
              <w:rPr>
                <w:lang w:eastAsia="sv-SE"/>
              </w:rPr>
            </w:pPr>
            <w:r>
              <w:rPr>
                <w:lang w:eastAsia="sv-SE"/>
              </w:rPr>
              <w:t>Transmit OFF power</w:t>
            </w:r>
          </w:p>
        </w:tc>
        <w:tc>
          <w:tcPr>
            <w:tcW w:w="6530" w:type="dxa"/>
            <w:tcBorders>
              <w:top w:val="single" w:sz="4" w:space="0" w:color="auto"/>
              <w:left w:val="single" w:sz="4" w:space="0" w:color="auto"/>
              <w:bottom w:val="single" w:sz="4" w:space="0" w:color="auto"/>
              <w:right w:val="single" w:sz="4" w:space="0" w:color="auto"/>
            </w:tcBorders>
          </w:tcPr>
          <w:p w14:paraId="18BD167E" w14:textId="77777777" w:rsidR="00B0734D" w:rsidRDefault="007A1B74">
            <w:pPr>
              <w:overflowPunct w:val="0"/>
              <w:autoSpaceDE w:val="0"/>
              <w:autoSpaceDN w:val="0"/>
              <w:adjustRightInd w:val="0"/>
              <w:rPr>
                <w:lang w:eastAsia="sv-SE"/>
              </w:rPr>
            </w:pPr>
            <w:r>
              <w:rPr>
                <w:lang w:eastAsia="sv-SE"/>
              </w:rPr>
              <w:t>Requirement specified in TS 38.104 sub-clause 6.4.1 shall also apply for the new 6GHz licensed band.</w:t>
            </w:r>
          </w:p>
        </w:tc>
      </w:tr>
      <w:tr w:rsidR="00B0734D" w14:paraId="4882E730" w14:textId="77777777">
        <w:tc>
          <w:tcPr>
            <w:tcW w:w="3325" w:type="dxa"/>
            <w:tcBorders>
              <w:top w:val="single" w:sz="4" w:space="0" w:color="auto"/>
              <w:left w:val="single" w:sz="4" w:space="0" w:color="auto"/>
              <w:bottom w:val="single" w:sz="4" w:space="0" w:color="auto"/>
              <w:right w:val="single" w:sz="4" w:space="0" w:color="auto"/>
            </w:tcBorders>
          </w:tcPr>
          <w:p w14:paraId="151FB2E6" w14:textId="77777777" w:rsidR="00B0734D" w:rsidRDefault="007A1B74">
            <w:pPr>
              <w:overflowPunct w:val="0"/>
              <w:autoSpaceDE w:val="0"/>
              <w:autoSpaceDN w:val="0"/>
              <w:adjustRightInd w:val="0"/>
              <w:rPr>
                <w:lang w:eastAsia="sv-SE"/>
              </w:rPr>
            </w:pPr>
            <w:r>
              <w:rPr>
                <w:lang w:eastAsia="sv-SE"/>
              </w:rPr>
              <w:t>Transient period</w:t>
            </w:r>
          </w:p>
        </w:tc>
        <w:tc>
          <w:tcPr>
            <w:tcW w:w="6530" w:type="dxa"/>
            <w:tcBorders>
              <w:top w:val="single" w:sz="4" w:space="0" w:color="auto"/>
              <w:left w:val="single" w:sz="4" w:space="0" w:color="auto"/>
              <w:bottom w:val="single" w:sz="4" w:space="0" w:color="auto"/>
              <w:right w:val="single" w:sz="4" w:space="0" w:color="auto"/>
            </w:tcBorders>
          </w:tcPr>
          <w:p w14:paraId="7C1EE6A3" w14:textId="77777777" w:rsidR="00B0734D" w:rsidRDefault="007A1B74">
            <w:pPr>
              <w:overflowPunct w:val="0"/>
              <w:autoSpaceDE w:val="0"/>
              <w:autoSpaceDN w:val="0"/>
              <w:adjustRightInd w:val="0"/>
              <w:rPr>
                <w:lang w:eastAsia="sv-SE"/>
              </w:rPr>
            </w:pPr>
            <w:r>
              <w:rPr>
                <w:lang w:eastAsia="sv-SE"/>
              </w:rPr>
              <w:t>Requirement specified in TS 38.104 sub-clause 6.4.2 shall also apply for the new 6GHz licensed band.</w:t>
            </w:r>
          </w:p>
        </w:tc>
      </w:tr>
      <w:tr w:rsidR="00B0734D" w14:paraId="46228FD5" w14:textId="77777777">
        <w:tc>
          <w:tcPr>
            <w:tcW w:w="3325" w:type="dxa"/>
            <w:tcBorders>
              <w:top w:val="single" w:sz="4" w:space="0" w:color="auto"/>
              <w:left w:val="single" w:sz="4" w:space="0" w:color="auto"/>
              <w:bottom w:val="single" w:sz="4" w:space="0" w:color="auto"/>
              <w:right w:val="single" w:sz="4" w:space="0" w:color="auto"/>
            </w:tcBorders>
          </w:tcPr>
          <w:p w14:paraId="60EBEC89" w14:textId="77777777" w:rsidR="00B0734D" w:rsidRDefault="007A1B74">
            <w:pPr>
              <w:overflowPunct w:val="0"/>
              <w:autoSpaceDE w:val="0"/>
              <w:autoSpaceDN w:val="0"/>
              <w:adjustRightInd w:val="0"/>
              <w:rPr>
                <w:lang w:eastAsia="sv-SE"/>
              </w:rPr>
            </w:pPr>
            <w:r>
              <w:rPr>
                <w:lang w:eastAsia="sv-SE"/>
              </w:rPr>
              <w:t>Frequency error</w:t>
            </w:r>
          </w:p>
        </w:tc>
        <w:tc>
          <w:tcPr>
            <w:tcW w:w="6530" w:type="dxa"/>
            <w:tcBorders>
              <w:top w:val="single" w:sz="4" w:space="0" w:color="auto"/>
              <w:left w:val="single" w:sz="4" w:space="0" w:color="auto"/>
              <w:bottom w:val="single" w:sz="4" w:space="0" w:color="auto"/>
              <w:right w:val="single" w:sz="4" w:space="0" w:color="auto"/>
            </w:tcBorders>
          </w:tcPr>
          <w:p w14:paraId="55DE2447" w14:textId="77777777" w:rsidR="00B0734D" w:rsidRDefault="007A1B74">
            <w:pPr>
              <w:overflowPunct w:val="0"/>
              <w:autoSpaceDE w:val="0"/>
              <w:autoSpaceDN w:val="0"/>
              <w:adjustRightInd w:val="0"/>
              <w:rPr>
                <w:lang w:eastAsia="sv-SE"/>
              </w:rPr>
            </w:pPr>
            <w:r>
              <w:rPr>
                <w:lang w:eastAsia="sv-SE"/>
              </w:rPr>
              <w:t>Requirement specified in TS 38.104 sub-clause 6.5.1 shall also apply for the new 6GHz licensed band.</w:t>
            </w:r>
          </w:p>
        </w:tc>
      </w:tr>
      <w:tr w:rsidR="00B0734D" w14:paraId="07FF1EE7" w14:textId="77777777">
        <w:tc>
          <w:tcPr>
            <w:tcW w:w="3325" w:type="dxa"/>
            <w:tcBorders>
              <w:top w:val="single" w:sz="4" w:space="0" w:color="auto"/>
              <w:left w:val="single" w:sz="4" w:space="0" w:color="auto"/>
              <w:bottom w:val="single" w:sz="4" w:space="0" w:color="auto"/>
              <w:right w:val="single" w:sz="4" w:space="0" w:color="auto"/>
            </w:tcBorders>
          </w:tcPr>
          <w:p w14:paraId="36F4C8A1" w14:textId="77777777" w:rsidR="00B0734D" w:rsidRDefault="007A1B74">
            <w:pPr>
              <w:overflowPunct w:val="0"/>
              <w:autoSpaceDE w:val="0"/>
              <w:autoSpaceDN w:val="0"/>
              <w:adjustRightInd w:val="0"/>
              <w:rPr>
                <w:lang w:eastAsia="sv-SE"/>
              </w:rPr>
            </w:pPr>
            <w:r>
              <w:rPr>
                <w:lang w:eastAsia="sv-SE"/>
              </w:rPr>
              <w:t>Modulation quality</w:t>
            </w:r>
          </w:p>
        </w:tc>
        <w:tc>
          <w:tcPr>
            <w:tcW w:w="6530" w:type="dxa"/>
            <w:tcBorders>
              <w:top w:val="single" w:sz="4" w:space="0" w:color="auto"/>
              <w:left w:val="single" w:sz="4" w:space="0" w:color="auto"/>
              <w:bottom w:val="single" w:sz="4" w:space="0" w:color="auto"/>
              <w:right w:val="single" w:sz="4" w:space="0" w:color="auto"/>
            </w:tcBorders>
          </w:tcPr>
          <w:p w14:paraId="67C191B1" w14:textId="77777777" w:rsidR="00B0734D" w:rsidRDefault="007A1B74">
            <w:pPr>
              <w:overflowPunct w:val="0"/>
              <w:autoSpaceDE w:val="0"/>
              <w:autoSpaceDN w:val="0"/>
              <w:adjustRightInd w:val="0"/>
              <w:rPr>
                <w:lang w:eastAsia="sv-SE"/>
              </w:rPr>
            </w:pPr>
            <w:r>
              <w:rPr>
                <w:lang w:eastAsia="sv-SE"/>
              </w:rPr>
              <w:t>Requirement specified in TS 38.104 sub-clause 6.5.2 shall also apply for the new 6GHz licensed band.</w:t>
            </w:r>
          </w:p>
        </w:tc>
      </w:tr>
      <w:tr w:rsidR="00B0734D" w14:paraId="52BEDD5C" w14:textId="77777777">
        <w:tc>
          <w:tcPr>
            <w:tcW w:w="3325" w:type="dxa"/>
            <w:tcBorders>
              <w:top w:val="single" w:sz="4" w:space="0" w:color="auto"/>
              <w:left w:val="single" w:sz="4" w:space="0" w:color="auto"/>
              <w:bottom w:val="single" w:sz="4" w:space="0" w:color="auto"/>
              <w:right w:val="single" w:sz="4" w:space="0" w:color="auto"/>
            </w:tcBorders>
          </w:tcPr>
          <w:p w14:paraId="61513119" w14:textId="77777777" w:rsidR="00B0734D" w:rsidRDefault="007A1B74">
            <w:pPr>
              <w:overflowPunct w:val="0"/>
              <w:autoSpaceDE w:val="0"/>
              <w:autoSpaceDN w:val="0"/>
              <w:adjustRightInd w:val="0"/>
              <w:rPr>
                <w:lang w:eastAsia="sv-SE"/>
              </w:rPr>
            </w:pPr>
            <w:r>
              <w:rPr>
                <w:lang w:eastAsia="sv-SE"/>
              </w:rPr>
              <w:t>Time alignment error</w:t>
            </w:r>
          </w:p>
        </w:tc>
        <w:tc>
          <w:tcPr>
            <w:tcW w:w="6530" w:type="dxa"/>
            <w:tcBorders>
              <w:top w:val="single" w:sz="4" w:space="0" w:color="auto"/>
              <w:left w:val="single" w:sz="4" w:space="0" w:color="auto"/>
              <w:bottom w:val="single" w:sz="4" w:space="0" w:color="auto"/>
              <w:right w:val="single" w:sz="4" w:space="0" w:color="auto"/>
            </w:tcBorders>
          </w:tcPr>
          <w:p w14:paraId="02D57A3B" w14:textId="77777777" w:rsidR="00B0734D" w:rsidRDefault="007A1B74">
            <w:pPr>
              <w:overflowPunct w:val="0"/>
              <w:autoSpaceDE w:val="0"/>
              <w:autoSpaceDN w:val="0"/>
              <w:adjustRightInd w:val="0"/>
              <w:rPr>
                <w:lang w:eastAsia="sv-SE"/>
              </w:rPr>
            </w:pPr>
            <w:r>
              <w:rPr>
                <w:lang w:eastAsia="sv-SE"/>
              </w:rPr>
              <w:t>Requirement specified in TS 38.104 sub-clause 6.5.3 shall also apply for the new 6GHz licensed band.</w:t>
            </w:r>
          </w:p>
        </w:tc>
      </w:tr>
      <w:tr w:rsidR="00B0734D" w14:paraId="27C4EDD1" w14:textId="77777777">
        <w:tc>
          <w:tcPr>
            <w:tcW w:w="3325" w:type="dxa"/>
            <w:tcBorders>
              <w:top w:val="single" w:sz="4" w:space="0" w:color="auto"/>
              <w:left w:val="single" w:sz="4" w:space="0" w:color="auto"/>
              <w:bottom w:val="single" w:sz="4" w:space="0" w:color="auto"/>
              <w:right w:val="single" w:sz="4" w:space="0" w:color="auto"/>
            </w:tcBorders>
          </w:tcPr>
          <w:p w14:paraId="7F3EE78A" w14:textId="77777777" w:rsidR="00B0734D" w:rsidRDefault="007A1B74">
            <w:pPr>
              <w:overflowPunct w:val="0"/>
              <w:autoSpaceDE w:val="0"/>
              <w:autoSpaceDN w:val="0"/>
              <w:adjustRightInd w:val="0"/>
              <w:rPr>
                <w:lang w:eastAsia="sv-SE"/>
              </w:rPr>
            </w:pPr>
            <w:r>
              <w:rPr>
                <w:lang w:eastAsia="sv-SE"/>
              </w:rPr>
              <w:t>Occupied bandwidth</w:t>
            </w:r>
          </w:p>
        </w:tc>
        <w:tc>
          <w:tcPr>
            <w:tcW w:w="6530" w:type="dxa"/>
            <w:tcBorders>
              <w:top w:val="single" w:sz="4" w:space="0" w:color="auto"/>
              <w:left w:val="single" w:sz="4" w:space="0" w:color="auto"/>
              <w:bottom w:val="single" w:sz="4" w:space="0" w:color="auto"/>
              <w:right w:val="single" w:sz="4" w:space="0" w:color="auto"/>
            </w:tcBorders>
          </w:tcPr>
          <w:p w14:paraId="2B45972A" w14:textId="77777777" w:rsidR="00B0734D" w:rsidRDefault="007A1B74">
            <w:pPr>
              <w:overflowPunct w:val="0"/>
              <w:autoSpaceDE w:val="0"/>
              <w:autoSpaceDN w:val="0"/>
              <w:adjustRightInd w:val="0"/>
              <w:rPr>
                <w:lang w:eastAsia="sv-SE"/>
              </w:rPr>
            </w:pPr>
            <w:r>
              <w:rPr>
                <w:lang w:eastAsia="sv-SE"/>
              </w:rPr>
              <w:t>Requirement specified in TS 38.104 sub-clause 6.6.2 shall also apply for the new 6GHz licensed band.</w:t>
            </w:r>
          </w:p>
        </w:tc>
      </w:tr>
      <w:tr w:rsidR="00B0734D" w14:paraId="71862C12" w14:textId="77777777">
        <w:tc>
          <w:tcPr>
            <w:tcW w:w="3325" w:type="dxa"/>
            <w:tcBorders>
              <w:top w:val="single" w:sz="4" w:space="0" w:color="auto"/>
              <w:left w:val="single" w:sz="4" w:space="0" w:color="auto"/>
              <w:bottom w:val="single" w:sz="4" w:space="0" w:color="auto"/>
              <w:right w:val="single" w:sz="4" w:space="0" w:color="auto"/>
            </w:tcBorders>
          </w:tcPr>
          <w:p w14:paraId="48E4304F" w14:textId="77777777" w:rsidR="00B0734D" w:rsidRDefault="007A1B74">
            <w:pPr>
              <w:overflowPunct w:val="0"/>
              <w:autoSpaceDE w:val="0"/>
              <w:autoSpaceDN w:val="0"/>
              <w:adjustRightInd w:val="0"/>
              <w:rPr>
                <w:lang w:eastAsia="sv-SE"/>
              </w:rPr>
            </w:pPr>
            <w:r>
              <w:rPr>
                <w:lang w:eastAsia="sv-SE"/>
              </w:rPr>
              <w:t>ACLR</w:t>
            </w:r>
          </w:p>
        </w:tc>
        <w:tc>
          <w:tcPr>
            <w:tcW w:w="6530" w:type="dxa"/>
            <w:tcBorders>
              <w:top w:val="single" w:sz="4" w:space="0" w:color="auto"/>
              <w:left w:val="single" w:sz="4" w:space="0" w:color="auto"/>
              <w:bottom w:val="single" w:sz="4" w:space="0" w:color="auto"/>
              <w:right w:val="single" w:sz="4" w:space="0" w:color="auto"/>
            </w:tcBorders>
          </w:tcPr>
          <w:p w14:paraId="751E282E" w14:textId="77777777" w:rsidR="00B0734D" w:rsidRDefault="007A1B74">
            <w:pPr>
              <w:overflowPunct w:val="0"/>
              <w:autoSpaceDE w:val="0"/>
              <w:autoSpaceDN w:val="0"/>
              <w:adjustRightInd w:val="0"/>
              <w:rPr>
                <w:lang w:eastAsia="sv-SE"/>
              </w:rPr>
            </w:pPr>
            <w:r>
              <w:rPr>
                <w:lang w:eastAsia="sv-SE"/>
              </w:rPr>
              <w:t>Based on the coexistence study, an ACLR value of 38dB shall apply for the band.</w:t>
            </w:r>
          </w:p>
          <w:p w14:paraId="20F8529E" w14:textId="77777777" w:rsidR="00B0734D" w:rsidRDefault="007A1B74">
            <w:pPr>
              <w:overflowPunct w:val="0"/>
              <w:autoSpaceDE w:val="0"/>
              <w:autoSpaceDN w:val="0"/>
              <w:adjustRightInd w:val="0"/>
              <w:rPr>
                <w:lang w:eastAsia="sv-SE"/>
              </w:rPr>
            </w:pPr>
            <w:r>
              <w:rPr>
                <w:lang w:eastAsia="sv-SE"/>
              </w:rPr>
              <w:t>See TR 38.921 sub-clause 6.1.3</w:t>
            </w:r>
          </w:p>
        </w:tc>
      </w:tr>
      <w:tr w:rsidR="00B0734D" w14:paraId="0F4AF54B" w14:textId="77777777">
        <w:tc>
          <w:tcPr>
            <w:tcW w:w="3325" w:type="dxa"/>
            <w:tcBorders>
              <w:top w:val="single" w:sz="4" w:space="0" w:color="auto"/>
              <w:left w:val="single" w:sz="4" w:space="0" w:color="auto"/>
              <w:bottom w:val="single" w:sz="4" w:space="0" w:color="auto"/>
              <w:right w:val="single" w:sz="4" w:space="0" w:color="auto"/>
            </w:tcBorders>
          </w:tcPr>
          <w:p w14:paraId="4355A2FA" w14:textId="77777777" w:rsidR="00B0734D" w:rsidRDefault="007A1B74">
            <w:pPr>
              <w:overflowPunct w:val="0"/>
              <w:autoSpaceDE w:val="0"/>
              <w:autoSpaceDN w:val="0"/>
              <w:adjustRightInd w:val="0"/>
              <w:rPr>
                <w:lang w:eastAsia="sv-SE"/>
              </w:rPr>
            </w:pPr>
            <w:r>
              <w:rPr>
                <w:lang w:eastAsia="sv-SE"/>
              </w:rPr>
              <w:t>OBUE</w:t>
            </w:r>
          </w:p>
        </w:tc>
        <w:tc>
          <w:tcPr>
            <w:tcW w:w="6530" w:type="dxa"/>
            <w:tcBorders>
              <w:top w:val="single" w:sz="4" w:space="0" w:color="auto"/>
              <w:left w:val="single" w:sz="4" w:space="0" w:color="auto"/>
              <w:bottom w:val="single" w:sz="4" w:space="0" w:color="auto"/>
              <w:right w:val="single" w:sz="4" w:space="0" w:color="auto"/>
            </w:tcBorders>
          </w:tcPr>
          <w:p w14:paraId="475A3526" w14:textId="77777777" w:rsidR="00B0734D" w:rsidRDefault="007A1B74">
            <w:pPr>
              <w:overflowPunct w:val="0"/>
              <w:autoSpaceDE w:val="0"/>
              <w:autoSpaceDN w:val="0"/>
              <w:adjustRightInd w:val="0"/>
            </w:pPr>
            <w:r>
              <w:t>For Wide BS, the OBUE mask for 6425-7125MHz in TR 38.921</w:t>
            </w:r>
            <w:r>
              <w:rPr>
                <w:lang w:eastAsia="sv-SE"/>
              </w:rPr>
              <w:t xml:space="preserve"> sub-clause 6.1.2</w:t>
            </w:r>
            <w:r>
              <w:t xml:space="preserve"> shall apply.</w:t>
            </w:r>
          </w:p>
          <w:p w14:paraId="6AB5D4F5" w14:textId="77777777" w:rsidR="00B0734D" w:rsidRDefault="007A1B74">
            <w:pPr>
              <w:overflowPunct w:val="0"/>
              <w:autoSpaceDE w:val="0"/>
              <w:autoSpaceDN w:val="0"/>
              <w:adjustRightInd w:val="0"/>
            </w:pPr>
            <w:r>
              <w:t xml:space="preserve">For Medium range and Local area BS, See Issue 4-1-3 </w:t>
            </w:r>
          </w:p>
          <w:p w14:paraId="5CB7B942" w14:textId="77777777" w:rsidR="00B0734D" w:rsidRDefault="007A1B74">
            <w:pPr>
              <w:overflowPunct w:val="0"/>
              <w:autoSpaceDE w:val="0"/>
              <w:autoSpaceDN w:val="0"/>
              <w:adjustRightInd w:val="0"/>
            </w:pPr>
            <w:r>
              <w:t xml:space="preserve">For </w:t>
            </w:r>
            <w:r>
              <w:rPr>
                <w:bCs/>
                <w:color w:val="000000"/>
              </w:rPr>
              <w:t>Δf</w:t>
            </w:r>
            <w:r>
              <w:rPr>
                <w:vertAlign w:val="subscript"/>
              </w:rPr>
              <w:t xml:space="preserve">OBUE </w:t>
            </w:r>
            <w:r>
              <w:t>requirement, see Issue 4-1-7</w:t>
            </w:r>
          </w:p>
        </w:tc>
      </w:tr>
      <w:tr w:rsidR="00B0734D" w14:paraId="0B709861" w14:textId="77777777">
        <w:tc>
          <w:tcPr>
            <w:tcW w:w="3325" w:type="dxa"/>
            <w:tcBorders>
              <w:top w:val="single" w:sz="4" w:space="0" w:color="auto"/>
              <w:left w:val="single" w:sz="4" w:space="0" w:color="auto"/>
              <w:bottom w:val="single" w:sz="4" w:space="0" w:color="auto"/>
              <w:right w:val="single" w:sz="4" w:space="0" w:color="auto"/>
            </w:tcBorders>
          </w:tcPr>
          <w:p w14:paraId="49B0E954" w14:textId="77777777" w:rsidR="00B0734D" w:rsidRDefault="007A1B74">
            <w:pPr>
              <w:overflowPunct w:val="0"/>
              <w:autoSpaceDE w:val="0"/>
              <w:autoSpaceDN w:val="0"/>
              <w:adjustRightInd w:val="0"/>
              <w:rPr>
                <w:lang w:eastAsia="sv-SE"/>
              </w:rPr>
            </w:pPr>
            <w:r>
              <w:rPr>
                <w:lang w:eastAsia="sv-SE"/>
              </w:rPr>
              <w:t>Transmit spurious</w:t>
            </w:r>
          </w:p>
        </w:tc>
        <w:tc>
          <w:tcPr>
            <w:tcW w:w="6530" w:type="dxa"/>
            <w:tcBorders>
              <w:top w:val="single" w:sz="4" w:space="0" w:color="auto"/>
              <w:left w:val="single" w:sz="4" w:space="0" w:color="auto"/>
              <w:bottom w:val="single" w:sz="4" w:space="0" w:color="auto"/>
              <w:right w:val="single" w:sz="4" w:space="0" w:color="auto"/>
            </w:tcBorders>
          </w:tcPr>
          <w:p w14:paraId="22F4265E" w14:textId="77777777" w:rsidR="00B0734D" w:rsidRDefault="007A1B74">
            <w:pPr>
              <w:overflowPunct w:val="0"/>
              <w:autoSpaceDE w:val="0"/>
              <w:autoSpaceDN w:val="0"/>
              <w:adjustRightInd w:val="0"/>
            </w:pPr>
            <w:r>
              <w:t xml:space="preserve">The requirement in </w:t>
            </w:r>
            <w:r>
              <w:rPr>
                <w:lang w:eastAsia="sv-SE"/>
              </w:rPr>
              <w:t>sub-clause 6.1.4</w:t>
            </w:r>
            <w:r>
              <w:t xml:space="preserve"> of TR 38.921 shall apply for licensed band 6425-7125MHz.</w:t>
            </w:r>
          </w:p>
        </w:tc>
      </w:tr>
      <w:tr w:rsidR="00B0734D" w14:paraId="1FB053D4" w14:textId="77777777">
        <w:tc>
          <w:tcPr>
            <w:tcW w:w="3325" w:type="dxa"/>
            <w:tcBorders>
              <w:top w:val="single" w:sz="4" w:space="0" w:color="auto"/>
              <w:left w:val="single" w:sz="4" w:space="0" w:color="auto"/>
              <w:bottom w:val="single" w:sz="4" w:space="0" w:color="auto"/>
              <w:right w:val="single" w:sz="4" w:space="0" w:color="auto"/>
            </w:tcBorders>
          </w:tcPr>
          <w:p w14:paraId="79926580" w14:textId="77777777" w:rsidR="00B0734D" w:rsidRDefault="007A1B74">
            <w:pPr>
              <w:overflowPunct w:val="0"/>
              <w:autoSpaceDE w:val="0"/>
              <w:autoSpaceDN w:val="0"/>
              <w:adjustRightInd w:val="0"/>
              <w:rPr>
                <w:lang w:eastAsia="sv-SE"/>
              </w:rPr>
            </w:pPr>
            <w:r>
              <w:rPr>
                <w:lang w:eastAsia="sv-SE"/>
              </w:rPr>
              <w:t>Transmitter intermodulation</w:t>
            </w:r>
          </w:p>
        </w:tc>
        <w:tc>
          <w:tcPr>
            <w:tcW w:w="6530" w:type="dxa"/>
            <w:tcBorders>
              <w:top w:val="single" w:sz="4" w:space="0" w:color="auto"/>
              <w:left w:val="single" w:sz="4" w:space="0" w:color="auto"/>
              <w:bottom w:val="single" w:sz="4" w:space="0" w:color="auto"/>
              <w:right w:val="single" w:sz="4" w:space="0" w:color="auto"/>
            </w:tcBorders>
          </w:tcPr>
          <w:p w14:paraId="004CDC69" w14:textId="77777777" w:rsidR="00B0734D" w:rsidRDefault="007A1B74">
            <w:pPr>
              <w:overflowPunct w:val="0"/>
              <w:autoSpaceDE w:val="0"/>
              <w:autoSpaceDN w:val="0"/>
              <w:adjustRightInd w:val="0"/>
              <w:rPr>
                <w:lang w:eastAsia="sv-SE"/>
              </w:rPr>
            </w:pPr>
            <w:r>
              <w:rPr>
                <w:lang w:eastAsia="sv-SE"/>
              </w:rPr>
              <w:t>Requirement specified in TS 38.104 sub-clause 6.7.3 shall also apply for the new 6GHz licensed band.</w:t>
            </w:r>
          </w:p>
        </w:tc>
      </w:tr>
    </w:tbl>
    <w:p w14:paraId="4A8CC1E2" w14:textId="77777777" w:rsidR="00B0734D" w:rsidRDefault="00B0734D">
      <w:pPr>
        <w:pStyle w:val="aff7"/>
        <w:overflowPunct/>
        <w:autoSpaceDE/>
        <w:autoSpaceDN/>
        <w:adjustRightInd/>
        <w:spacing w:after="120" w:line="276" w:lineRule="auto"/>
        <w:ind w:left="720" w:firstLineChars="0" w:firstLine="0"/>
        <w:textAlignment w:val="auto"/>
        <w:rPr>
          <w:rFonts w:eastAsia="宋体"/>
          <w:szCs w:val="24"/>
          <w:lang w:val="en-US" w:eastAsia="zh-CN"/>
        </w:rPr>
      </w:pPr>
    </w:p>
    <w:p w14:paraId="14F6E979" w14:textId="77777777" w:rsidR="00B0734D" w:rsidRDefault="007A1B74">
      <w:pPr>
        <w:pStyle w:val="aff7"/>
        <w:numPr>
          <w:ilvl w:val="0"/>
          <w:numId w:val="7"/>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5F678FC9" w14:textId="77777777" w:rsidR="00B0734D" w:rsidRDefault="007A1B74">
      <w:pPr>
        <w:pStyle w:val="aff7"/>
        <w:numPr>
          <w:ilvl w:val="1"/>
          <w:numId w:val="7"/>
        </w:numPr>
        <w:overflowPunct/>
        <w:autoSpaceDE/>
        <w:autoSpaceDN/>
        <w:adjustRightInd/>
        <w:spacing w:after="120"/>
        <w:ind w:left="1440" w:firstLineChars="0"/>
        <w:textAlignment w:val="auto"/>
        <w:rPr>
          <w:lang w:eastAsia="zh-CN"/>
        </w:rPr>
      </w:pPr>
      <w:r>
        <w:rPr>
          <w:rFonts w:eastAsia="宋体"/>
          <w:szCs w:val="24"/>
          <w:lang w:eastAsia="zh-CN"/>
        </w:rPr>
        <w:t>Discuss whether the proposal is agreeable</w:t>
      </w:r>
    </w:p>
    <w:p w14:paraId="23040124" w14:textId="77777777" w:rsidR="00B0734D" w:rsidRDefault="007A1B74">
      <w:pPr>
        <w:rPr>
          <w:b/>
          <w:u w:val="single"/>
          <w:lang w:eastAsia="ko-KR"/>
        </w:rPr>
      </w:pPr>
      <w:r>
        <w:rPr>
          <w:b/>
          <w:u w:val="single"/>
          <w:lang w:eastAsia="ko-KR"/>
        </w:rPr>
        <w:t>Issue 4-1-3: OBUE for Medium range and Local area BS</w:t>
      </w:r>
    </w:p>
    <w:p w14:paraId="6BAC83DD" w14:textId="77777777" w:rsidR="00B0734D" w:rsidRDefault="007A1B74">
      <w:r>
        <w:t>It seems R4-2200153 and R4-2201453 made the same mask proposal.</w:t>
      </w:r>
    </w:p>
    <w:p w14:paraId="544BA18E" w14:textId="77777777" w:rsidR="00B0734D" w:rsidRDefault="007A1B74">
      <w:pPr>
        <w:pStyle w:val="aff7"/>
        <w:numPr>
          <w:ilvl w:val="0"/>
          <w:numId w:val="7"/>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 xml:space="preserve">Proposals: </w:t>
      </w:r>
    </w:p>
    <w:p w14:paraId="7481B08E" w14:textId="77777777" w:rsidR="00B0734D" w:rsidRDefault="007A1B74">
      <w:pPr>
        <w:pStyle w:val="TH"/>
        <w:numPr>
          <w:ilvl w:val="0"/>
          <w:numId w:val="7"/>
        </w:numPr>
        <w:rPr>
          <w:rFonts w:eastAsia="Times New Roman"/>
          <w:lang w:val="en-US" w:eastAsia="zh-CN"/>
        </w:rPr>
      </w:pPr>
      <w:r>
        <w:rPr>
          <w:rFonts w:ascii="Times New Roman" w:eastAsia="Times New Roman" w:hAnsi="Times New Roman"/>
          <w:lang w:val="en-US"/>
        </w:rPr>
        <w:lastRenderedPageBreak/>
        <w:t xml:space="preserve">Table 1a. MR BS UEM limit values for 6425-7125MHz, </w:t>
      </w:r>
      <w:r w:rsidRPr="00AD74A6">
        <w:rPr>
          <w:rFonts w:cs="v5.0.0"/>
          <w:lang w:val="en-US"/>
        </w:rPr>
        <w:t>31&lt; P</w:t>
      </w:r>
      <w:r w:rsidRPr="00AD74A6">
        <w:rPr>
          <w:rFonts w:cs="v5.0.0"/>
          <w:vertAlign w:val="subscript"/>
          <w:lang w:val="en-US"/>
        </w:rPr>
        <w:t>rated,x</w:t>
      </w:r>
      <w:r w:rsidRPr="00AD74A6">
        <w:rPr>
          <w:rFonts w:cs="v5.0.0"/>
          <w:lang w:val="en-US"/>
        </w:rPr>
        <w:t xml:space="preserve"> </w:t>
      </w:r>
      <w:r>
        <w:rPr>
          <w:rFonts w:cs="v5.0.0"/>
        </w:rPr>
        <w:sym w:font="Symbol" w:char="F0A3"/>
      </w:r>
      <w:r w:rsidRPr="00AD74A6">
        <w:rPr>
          <w:rFonts w:cs="v5.0.0"/>
          <w:lang w:val="en-US"/>
        </w:rPr>
        <w:t xml:space="preserve"> 38 dBm</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976"/>
        <w:gridCol w:w="3455"/>
        <w:gridCol w:w="1430"/>
      </w:tblGrid>
      <w:tr w:rsidR="00B0734D" w14:paraId="3574EB46" w14:textId="77777777">
        <w:trPr>
          <w:cantSplit/>
          <w:jc w:val="center"/>
        </w:trPr>
        <w:tc>
          <w:tcPr>
            <w:tcW w:w="1953" w:type="dxa"/>
            <w:tcBorders>
              <w:top w:val="single" w:sz="4" w:space="0" w:color="auto"/>
              <w:left w:val="single" w:sz="4" w:space="0" w:color="auto"/>
              <w:bottom w:val="single" w:sz="4" w:space="0" w:color="auto"/>
              <w:right w:val="single" w:sz="4" w:space="0" w:color="auto"/>
            </w:tcBorders>
          </w:tcPr>
          <w:p w14:paraId="2E5F2DF9" w14:textId="77777777" w:rsidR="00B0734D" w:rsidRDefault="007A1B74">
            <w:pPr>
              <w:pStyle w:val="TAH"/>
              <w:rPr>
                <w:rFonts w:eastAsia="Times New Roman" w:cs="v5.0.0"/>
                <w:lang w:val="en-GB"/>
              </w:rPr>
            </w:pPr>
            <w:r w:rsidRPr="00AD74A6">
              <w:rPr>
                <w:rFonts w:cs="v5.0.0"/>
                <w:lang w:val="en-US"/>
              </w:rPr>
              <w:t xml:space="preserve">Frequency offset of measurement filter </w:t>
            </w:r>
            <w:r w:rsidRPr="00AD74A6">
              <w:rPr>
                <w:rFonts w:cs="v5.0.0"/>
                <w:lang w:val="en-US"/>
              </w:rPr>
              <w:noBreakHyphen/>
              <w:t xml:space="preserve">3dB point, </w:t>
            </w:r>
            <w:r>
              <w:rPr>
                <w:rFonts w:cs="v5.0.0"/>
              </w:rPr>
              <w:sym w:font="Symbol" w:char="F044"/>
            </w:r>
            <w:r w:rsidRPr="00AD74A6">
              <w:rPr>
                <w:rFonts w:cs="v5.0.0"/>
                <w:lang w:val="en-US"/>
              </w:rPr>
              <w:t>f</w:t>
            </w:r>
          </w:p>
        </w:tc>
        <w:tc>
          <w:tcPr>
            <w:tcW w:w="2976" w:type="dxa"/>
            <w:tcBorders>
              <w:top w:val="single" w:sz="4" w:space="0" w:color="auto"/>
              <w:left w:val="single" w:sz="4" w:space="0" w:color="auto"/>
              <w:bottom w:val="single" w:sz="4" w:space="0" w:color="auto"/>
              <w:right w:val="single" w:sz="4" w:space="0" w:color="auto"/>
            </w:tcBorders>
          </w:tcPr>
          <w:p w14:paraId="14738300" w14:textId="77777777" w:rsidR="00B0734D" w:rsidRPr="00AD74A6" w:rsidRDefault="007A1B74">
            <w:pPr>
              <w:pStyle w:val="TAH"/>
              <w:rPr>
                <w:rFonts w:cs="v5.0.0"/>
                <w:lang w:val="en-US"/>
              </w:rPr>
            </w:pPr>
            <w:r w:rsidRPr="00AD74A6">
              <w:rPr>
                <w:rFonts w:cs="v5.0.0"/>
                <w:lang w:val="en-US"/>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14:paraId="2E754CCD" w14:textId="77777777" w:rsidR="00B0734D" w:rsidRDefault="007A1B74">
            <w:pPr>
              <w:pStyle w:val="TAH"/>
              <w:rPr>
                <w:rFonts w:cs="v5.0.0"/>
              </w:rPr>
            </w:pPr>
            <w:r>
              <w:rPr>
                <w:rFonts w:cs="v5.0.0"/>
                <w:i/>
                <w:lang w:eastAsia="zh-CN"/>
              </w:rPr>
              <w:t>Basic limits</w:t>
            </w:r>
            <w:r>
              <w:rPr>
                <w:rFonts w:cs="v5.0.0"/>
              </w:rPr>
              <w:t xml:space="preserve"> </w:t>
            </w:r>
          </w:p>
        </w:tc>
        <w:tc>
          <w:tcPr>
            <w:tcW w:w="1430" w:type="dxa"/>
            <w:tcBorders>
              <w:top w:val="single" w:sz="4" w:space="0" w:color="auto"/>
              <w:left w:val="single" w:sz="4" w:space="0" w:color="auto"/>
              <w:bottom w:val="single" w:sz="4" w:space="0" w:color="auto"/>
              <w:right w:val="single" w:sz="4" w:space="0" w:color="auto"/>
            </w:tcBorders>
          </w:tcPr>
          <w:p w14:paraId="651017FB" w14:textId="77777777" w:rsidR="00B0734D" w:rsidRDefault="007A1B74">
            <w:pPr>
              <w:pStyle w:val="TAH"/>
              <w:rPr>
                <w:rFonts w:cs="v5.0.0"/>
              </w:rPr>
            </w:pPr>
            <w:r>
              <w:rPr>
                <w:rFonts w:cs="v5.0.0"/>
                <w:i/>
              </w:rPr>
              <w:t>Measurement bandwidth</w:t>
            </w:r>
          </w:p>
        </w:tc>
      </w:tr>
      <w:tr w:rsidR="00B0734D" w14:paraId="3970E008" w14:textId="77777777">
        <w:trPr>
          <w:cantSplit/>
          <w:jc w:val="center"/>
        </w:trPr>
        <w:tc>
          <w:tcPr>
            <w:tcW w:w="1953" w:type="dxa"/>
            <w:tcBorders>
              <w:top w:val="single" w:sz="4" w:space="0" w:color="auto"/>
              <w:left w:val="single" w:sz="4" w:space="0" w:color="auto"/>
              <w:bottom w:val="single" w:sz="4" w:space="0" w:color="auto"/>
              <w:right w:val="single" w:sz="4" w:space="0" w:color="auto"/>
            </w:tcBorders>
          </w:tcPr>
          <w:p w14:paraId="6172B644" w14:textId="77777777" w:rsidR="00B0734D" w:rsidRDefault="007A1B74">
            <w:pPr>
              <w:pStyle w:val="TAC"/>
              <w:rPr>
                <w:rFonts w:cs="v5.0.0"/>
              </w:rPr>
            </w:pPr>
            <w:r>
              <w:rPr>
                <w:rFonts w:cs="v5.0.0"/>
              </w:rPr>
              <w:t xml:space="preserve">0 </w:t>
            </w:r>
            <w:r>
              <w:t xml:space="preserve">MHz </w:t>
            </w:r>
            <w:r>
              <w:rPr>
                <w:rFonts w:cs="v5.0.0"/>
              </w:rPr>
              <w:sym w:font="Symbol" w:char="F0A3"/>
            </w:r>
            <w:r>
              <w:rPr>
                <w:rFonts w:cs="v5.0.0"/>
              </w:rPr>
              <w:t xml:space="preserve"> </w:t>
            </w:r>
            <w:r>
              <w:rPr>
                <w:rFonts w:cs="v5.0.0"/>
              </w:rPr>
              <w:sym w:font="Symbol" w:char="F044"/>
            </w:r>
            <w:r>
              <w:rPr>
                <w:rFonts w:cs="v5.0.0"/>
              </w:rPr>
              <w:t>f &lt; 50 MHz</w:t>
            </w:r>
          </w:p>
        </w:tc>
        <w:tc>
          <w:tcPr>
            <w:tcW w:w="2976" w:type="dxa"/>
            <w:tcBorders>
              <w:top w:val="single" w:sz="4" w:space="0" w:color="auto"/>
              <w:left w:val="single" w:sz="4" w:space="0" w:color="auto"/>
              <w:bottom w:val="single" w:sz="4" w:space="0" w:color="auto"/>
              <w:right w:val="single" w:sz="4" w:space="0" w:color="auto"/>
            </w:tcBorders>
          </w:tcPr>
          <w:p w14:paraId="08C746BE" w14:textId="77777777" w:rsidR="00B0734D" w:rsidRDefault="007A1B74">
            <w:pPr>
              <w:pStyle w:val="TAC"/>
              <w:rPr>
                <w:rFonts w:cs="v5.0.0"/>
              </w:rPr>
            </w:pPr>
            <w:r>
              <w:rPr>
                <w:rFonts w:cs="v5.0.0"/>
              </w:rPr>
              <w:t xml:space="preserve">0.05 MHz </w:t>
            </w:r>
            <w:r>
              <w:rPr>
                <w:rFonts w:cs="v5.0.0"/>
              </w:rPr>
              <w:sym w:font="Symbol" w:char="F0A3"/>
            </w:r>
            <w:r>
              <w:rPr>
                <w:rFonts w:cs="v5.0.0"/>
              </w:rPr>
              <w:t xml:space="preserve"> f_offset &lt; 50.05 MHz</w:t>
            </w:r>
          </w:p>
        </w:tc>
        <w:tc>
          <w:tcPr>
            <w:tcW w:w="3455" w:type="dxa"/>
            <w:tcBorders>
              <w:top w:val="single" w:sz="4" w:space="0" w:color="auto"/>
              <w:left w:val="single" w:sz="4" w:space="0" w:color="auto"/>
              <w:bottom w:val="single" w:sz="4" w:space="0" w:color="auto"/>
              <w:right w:val="single" w:sz="4" w:space="0" w:color="auto"/>
            </w:tcBorders>
            <w:vAlign w:val="center"/>
          </w:tcPr>
          <w:p w14:paraId="5FF19A0C" w14:textId="77777777" w:rsidR="00B0734D" w:rsidRDefault="007A1B74">
            <w:pPr>
              <w:pStyle w:val="TAC"/>
              <w:rPr>
                <w:lang w:eastAsia="zh-CN"/>
              </w:rPr>
            </w:pPr>
            <m:oMathPara>
              <m:oMath>
                <m:r>
                  <m:rPr>
                    <m:sty m:val="p"/>
                  </m:rPr>
                  <w:rPr>
                    <w:rFonts w:ascii="Cambria Math" w:hAnsi="Cambria Math"/>
                    <w:lang w:val="en-US" w:eastAsia="zh-CN"/>
                  </w:rPr>
                  <m:t>Prated,x-53dB-</m:t>
                </m:r>
                <m:f>
                  <m:fPr>
                    <m:ctrlPr>
                      <w:rPr>
                        <w:rFonts w:ascii="Cambria Math" w:hAnsi="Cambria Math"/>
                      </w:rPr>
                    </m:ctrlPr>
                  </m:fPr>
                  <m:num>
                    <m:r>
                      <w:rPr>
                        <w:rFonts w:ascii="Cambria Math" w:hAnsi="Cambria Math"/>
                        <w:lang w:val="en-US" w:eastAsia="zh-CN"/>
                      </w:rPr>
                      <m:t>7</m:t>
                    </m:r>
                  </m:num>
                  <m:den>
                    <m:r>
                      <w:rPr>
                        <w:rFonts w:ascii="Cambria Math" w:hAnsi="Cambria Math"/>
                        <w:lang w:val="en-US" w:eastAsia="zh-CN"/>
                      </w:rPr>
                      <m:t>50</m:t>
                    </m:r>
                  </m:den>
                </m:f>
                <m:d>
                  <m:dPr>
                    <m:ctrlPr>
                      <w:rPr>
                        <w:rFonts w:ascii="Cambria Math" w:hAnsi="Cambria Math"/>
                        <w:i/>
                      </w:rPr>
                    </m:ctrlPr>
                  </m:dPr>
                  <m:e>
                    <m:f>
                      <m:fPr>
                        <m:ctrlPr>
                          <w:rPr>
                            <w:rFonts w:ascii="Cambria Math" w:hAnsi="Cambria Math"/>
                          </w:rPr>
                        </m:ctrlPr>
                      </m:fPr>
                      <m:num>
                        <m:r>
                          <w:rPr>
                            <w:rFonts w:ascii="Cambria Math" w:hAnsi="Cambria Math"/>
                            <w:lang w:val="en-US" w:eastAsia="zh-CN"/>
                          </w:rPr>
                          <m:t>f_offset</m:t>
                        </m:r>
                      </m:num>
                      <m:den>
                        <m:r>
                          <w:rPr>
                            <w:rFonts w:ascii="Cambria Math" w:hAnsi="Cambria Math"/>
                            <w:lang w:val="en-US" w:eastAsia="zh-CN"/>
                          </w:rPr>
                          <m:t>MHz</m:t>
                        </m:r>
                      </m:den>
                    </m:f>
                    <m:r>
                      <w:rPr>
                        <w:rFonts w:ascii="Cambria Math" w:hAnsi="Cambria Math"/>
                        <w:lang w:val="en-US" w:eastAsia="zh-CN"/>
                      </w:rPr>
                      <m:t>-0.05</m:t>
                    </m:r>
                  </m:e>
                </m:d>
              </m:oMath>
            </m:oMathPara>
          </w:p>
        </w:tc>
        <w:tc>
          <w:tcPr>
            <w:tcW w:w="1430" w:type="dxa"/>
            <w:tcBorders>
              <w:top w:val="single" w:sz="4" w:space="0" w:color="auto"/>
              <w:left w:val="single" w:sz="4" w:space="0" w:color="auto"/>
              <w:bottom w:val="single" w:sz="4" w:space="0" w:color="auto"/>
              <w:right w:val="single" w:sz="4" w:space="0" w:color="auto"/>
            </w:tcBorders>
          </w:tcPr>
          <w:p w14:paraId="52AFB2F2" w14:textId="77777777" w:rsidR="00B0734D" w:rsidRDefault="007A1B74">
            <w:pPr>
              <w:pStyle w:val="TAC"/>
              <w:rPr>
                <w:lang w:eastAsia="ja-JP"/>
              </w:rPr>
            </w:pPr>
            <w:r>
              <w:t xml:space="preserve">100 kHz </w:t>
            </w:r>
          </w:p>
        </w:tc>
      </w:tr>
      <w:tr w:rsidR="00B0734D" w14:paraId="15726438" w14:textId="77777777">
        <w:trPr>
          <w:cantSplit/>
          <w:jc w:val="center"/>
        </w:trPr>
        <w:tc>
          <w:tcPr>
            <w:tcW w:w="1953" w:type="dxa"/>
            <w:tcBorders>
              <w:top w:val="single" w:sz="4" w:space="0" w:color="auto"/>
              <w:left w:val="single" w:sz="4" w:space="0" w:color="auto"/>
              <w:bottom w:val="single" w:sz="4" w:space="0" w:color="auto"/>
              <w:right w:val="single" w:sz="4" w:space="0" w:color="auto"/>
            </w:tcBorders>
          </w:tcPr>
          <w:p w14:paraId="3A4F5EE2" w14:textId="77777777" w:rsidR="00B0734D" w:rsidRDefault="007A1B74">
            <w:pPr>
              <w:pStyle w:val="TAC"/>
              <w:rPr>
                <w:rFonts w:cs="v5.0.0"/>
                <w:lang w:val="sv-SE"/>
              </w:rPr>
            </w:pPr>
            <w:r>
              <w:rPr>
                <w:rFonts w:cs="v5.0.0"/>
                <w:lang w:val="sv-SE"/>
              </w:rPr>
              <w:t xml:space="preserve">50 </w:t>
            </w:r>
            <w:r>
              <w:rPr>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14:paraId="11F7E4FD" w14:textId="77777777" w:rsidR="00B0734D" w:rsidRDefault="007A1B74">
            <w:pPr>
              <w:pStyle w:val="TAC"/>
              <w:rPr>
                <w:rFonts w:cs="v5.0.0"/>
                <w:lang w:val="sv-SE"/>
              </w:rPr>
            </w:pPr>
            <w:r>
              <w:rPr>
                <w:rFonts w:cs="v5.0.0"/>
                <w:lang w:val="sv-SE"/>
              </w:rPr>
              <w:t xml:space="preserve">min(100 MHz, </w:t>
            </w:r>
            <w:r>
              <w:sym w:font="Symbol" w:char="F044"/>
            </w:r>
            <w:r>
              <w:rPr>
                <w:lang w:val="sv-SE"/>
              </w:rPr>
              <w:t>f</w:t>
            </w:r>
            <w:r>
              <w:rPr>
                <w:vertAlign w:val="subscript"/>
                <w:lang w:val="sv-SE"/>
              </w:rPr>
              <w:t>max</w:t>
            </w:r>
            <w:r>
              <w:rPr>
                <w:rFonts w:cs="v5.0.0"/>
                <w:lang w:val="sv-SE"/>
              </w:rPr>
              <w:t>)</w:t>
            </w:r>
          </w:p>
        </w:tc>
        <w:tc>
          <w:tcPr>
            <w:tcW w:w="2976" w:type="dxa"/>
            <w:tcBorders>
              <w:top w:val="single" w:sz="4" w:space="0" w:color="auto"/>
              <w:left w:val="single" w:sz="4" w:space="0" w:color="auto"/>
              <w:bottom w:val="single" w:sz="4" w:space="0" w:color="auto"/>
              <w:right w:val="single" w:sz="4" w:space="0" w:color="auto"/>
            </w:tcBorders>
          </w:tcPr>
          <w:p w14:paraId="6E186C10" w14:textId="77777777" w:rsidR="00B0734D" w:rsidRDefault="007A1B74">
            <w:pPr>
              <w:pStyle w:val="TAC"/>
              <w:rPr>
                <w:rFonts w:cs="v5.0.0"/>
                <w:lang w:val="sv-SE"/>
              </w:rPr>
            </w:pPr>
            <w:r>
              <w:rPr>
                <w:rFonts w:cs="v5.0.0"/>
                <w:lang w:val="sv-SE"/>
              </w:rPr>
              <w:t xml:space="preserve">50.05 MHz </w:t>
            </w:r>
            <w:r>
              <w:rPr>
                <w:rFonts w:cs="v5.0.0"/>
              </w:rPr>
              <w:sym w:font="Symbol" w:char="F0A3"/>
            </w:r>
            <w:r>
              <w:rPr>
                <w:rFonts w:cs="v5.0.0"/>
                <w:lang w:val="sv-SE"/>
              </w:rPr>
              <w:t xml:space="preserve"> f_offset &lt;</w:t>
            </w:r>
          </w:p>
          <w:p w14:paraId="39F69DD2" w14:textId="77777777" w:rsidR="00B0734D" w:rsidRDefault="007A1B74">
            <w:pPr>
              <w:pStyle w:val="TAC"/>
              <w:rPr>
                <w:rFonts w:cs="v5.0.0"/>
                <w:lang w:val="sv-SE"/>
              </w:rPr>
            </w:pPr>
            <w:r>
              <w:rPr>
                <w:rFonts w:cs="v5.0.0"/>
                <w:lang w:val="sv-SE"/>
              </w:rPr>
              <w:t>min(100.05 MHz, f_offset</w:t>
            </w:r>
            <w:r>
              <w:rPr>
                <w:rFonts w:cs="v5.0.0"/>
                <w:vertAlign w:val="subscript"/>
                <w:lang w:val="sv-SE"/>
              </w:rPr>
              <w:t>max</w:t>
            </w:r>
            <w:r>
              <w:rPr>
                <w:rFonts w:cs="v5.0.0"/>
                <w:lang w:val="sv-SE"/>
              </w:rPr>
              <w:t>)</w:t>
            </w:r>
          </w:p>
        </w:tc>
        <w:tc>
          <w:tcPr>
            <w:tcW w:w="3455" w:type="dxa"/>
            <w:tcBorders>
              <w:top w:val="single" w:sz="4" w:space="0" w:color="auto"/>
              <w:left w:val="single" w:sz="4" w:space="0" w:color="auto"/>
              <w:bottom w:val="single" w:sz="4" w:space="0" w:color="auto"/>
              <w:right w:val="single" w:sz="4" w:space="0" w:color="auto"/>
            </w:tcBorders>
          </w:tcPr>
          <w:p w14:paraId="45114C71" w14:textId="77777777" w:rsidR="00B0734D" w:rsidRDefault="007A1B74">
            <w:pPr>
              <w:pStyle w:val="TAC"/>
              <w:rPr>
                <w:lang w:val="en-GB"/>
              </w:rPr>
            </w:pPr>
            <w:r>
              <w:rPr>
                <w:rFonts w:cs="Arial"/>
                <w:lang w:eastAsia="zh-CN"/>
              </w:rPr>
              <w:t>P</w:t>
            </w:r>
            <w:r>
              <w:rPr>
                <w:rFonts w:cs="Arial"/>
                <w:vertAlign w:val="subscript"/>
                <w:lang w:eastAsia="zh-CN"/>
              </w:rPr>
              <w:t>rated,x</w:t>
            </w:r>
            <w:r>
              <w:rPr>
                <w:rFonts w:cs="Arial"/>
                <w:lang w:eastAsia="zh-CN"/>
              </w:rPr>
              <w:t xml:space="preserve"> </w:t>
            </w:r>
            <w:r>
              <w:rPr>
                <w:rFonts w:cs="Arial"/>
                <w:vertAlign w:val="subscript"/>
                <w:lang w:eastAsia="zh-CN"/>
              </w:rPr>
              <w:t xml:space="preserve"> </w:t>
            </w:r>
            <w:r>
              <w:rPr>
                <w:rFonts w:cs="Arial"/>
                <w:lang w:eastAsia="zh-CN"/>
              </w:rPr>
              <w:t>- 60dB</w:t>
            </w:r>
          </w:p>
        </w:tc>
        <w:tc>
          <w:tcPr>
            <w:tcW w:w="1430" w:type="dxa"/>
            <w:tcBorders>
              <w:top w:val="single" w:sz="4" w:space="0" w:color="auto"/>
              <w:left w:val="single" w:sz="4" w:space="0" w:color="auto"/>
              <w:bottom w:val="single" w:sz="4" w:space="0" w:color="auto"/>
              <w:right w:val="single" w:sz="4" w:space="0" w:color="auto"/>
            </w:tcBorders>
          </w:tcPr>
          <w:p w14:paraId="43AE6C02" w14:textId="77777777" w:rsidR="00B0734D" w:rsidRDefault="007A1B74">
            <w:pPr>
              <w:pStyle w:val="TAC"/>
            </w:pPr>
            <w:r>
              <w:t xml:space="preserve">100 kHz </w:t>
            </w:r>
          </w:p>
        </w:tc>
      </w:tr>
      <w:tr w:rsidR="00B0734D" w14:paraId="41013100" w14:textId="77777777">
        <w:trPr>
          <w:cantSplit/>
          <w:jc w:val="center"/>
        </w:trPr>
        <w:tc>
          <w:tcPr>
            <w:tcW w:w="1953" w:type="dxa"/>
            <w:tcBorders>
              <w:top w:val="single" w:sz="4" w:space="0" w:color="auto"/>
              <w:left w:val="single" w:sz="4" w:space="0" w:color="auto"/>
              <w:bottom w:val="single" w:sz="4" w:space="0" w:color="auto"/>
              <w:right w:val="single" w:sz="4" w:space="0" w:color="auto"/>
            </w:tcBorders>
          </w:tcPr>
          <w:p w14:paraId="607B6380" w14:textId="77777777" w:rsidR="00B0734D" w:rsidRDefault="007A1B74">
            <w:pPr>
              <w:pStyle w:val="TAC"/>
              <w:rPr>
                <w:rFonts w:cs="v5.0.0"/>
              </w:rPr>
            </w:pPr>
            <w:r>
              <w:rPr>
                <w:rFonts w:cs="v5.0.0"/>
              </w:rPr>
              <w:t xml:space="preserve">100 MHz </w:t>
            </w:r>
            <w:r>
              <w:rPr>
                <w:rFonts w:cs="v5.0.0"/>
              </w:rPr>
              <w:sym w:font="Symbol" w:char="F0A3"/>
            </w:r>
            <w:r>
              <w:rPr>
                <w:rFonts w:cs="v5.0.0"/>
              </w:rPr>
              <w:t xml:space="preserve"> </w:t>
            </w:r>
            <w:r>
              <w:rPr>
                <w:rFonts w:cs="v5.0.0"/>
              </w:rPr>
              <w:sym w:font="Symbol" w:char="F044"/>
            </w:r>
            <w:r>
              <w:rPr>
                <w:rFonts w:cs="v5.0.0"/>
              </w:rPr>
              <w:t xml:space="preserve">f </w:t>
            </w:r>
            <w:r>
              <w:sym w:font="Symbol" w:char="F0A3"/>
            </w:r>
            <w:r>
              <w:t xml:space="preserve"> </w:t>
            </w:r>
            <w:r>
              <w:sym w:font="Symbol" w:char="F044"/>
            </w:r>
            <w:r>
              <w:t>f</w:t>
            </w:r>
            <w:r>
              <w:rPr>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78A51750" w14:textId="77777777" w:rsidR="00B0734D" w:rsidRPr="00AD74A6" w:rsidRDefault="007A1B74">
            <w:pPr>
              <w:pStyle w:val="TAC"/>
              <w:rPr>
                <w:rFonts w:cs="v5.0.0"/>
                <w:lang w:val="en-US"/>
              </w:rPr>
            </w:pPr>
            <w:r w:rsidRPr="00AD74A6">
              <w:rPr>
                <w:rFonts w:cs="v5.0.0"/>
                <w:lang w:val="en-US"/>
              </w:rPr>
              <w:t xml:space="preserve">100.5 MHz </w:t>
            </w:r>
            <w:r>
              <w:rPr>
                <w:rFonts w:cs="v5.0.0"/>
              </w:rPr>
              <w:sym w:font="Symbol" w:char="F0A3"/>
            </w:r>
            <w:r w:rsidRPr="00AD74A6">
              <w:rPr>
                <w:rFonts w:cs="v5.0.0"/>
                <w:lang w:val="en-US"/>
              </w:rPr>
              <w:t xml:space="preserve"> f_offset &lt; f_offset</w:t>
            </w:r>
            <w:r w:rsidRPr="00AD74A6">
              <w:rPr>
                <w:rFonts w:cs="v5.0.0"/>
                <w:vertAlign w:val="subscript"/>
                <w:lang w:val="en-US"/>
              </w:rPr>
              <w:t>max</w:t>
            </w:r>
            <w:r w:rsidRPr="00AD74A6">
              <w:rPr>
                <w:rFonts w:cs="v5.0.0"/>
                <w:lang w:val="en-US"/>
              </w:rPr>
              <w:t xml:space="preserve"> </w:t>
            </w:r>
          </w:p>
        </w:tc>
        <w:tc>
          <w:tcPr>
            <w:tcW w:w="3455" w:type="dxa"/>
            <w:tcBorders>
              <w:top w:val="single" w:sz="4" w:space="0" w:color="auto"/>
              <w:left w:val="single" w:sz="4" w:space="0" w:color="auto"/>
              <w:bottom w:val="single" w:sz="4" w:space="0" w:color="auto"/>
              <w:right w:val="single" w:sz="4" w:space="0" w:color="auto"/>
            </w:tcBorders>
          </w:tcPr>
          <w:p w14:paraId="707C54E4" w14:textId="77777777" w:rsidR="00B0734D" w:rsidRPr="00AD74A6" w:rsidRDefault="007A1B74">
            <w:pPr>
              <w:pStyle w:val="TAC"/>
              <w:rPr>
                <w:lang w:val="en-US"/>
              </w:rPr>
            </w:pPr>
            <w:r w:rsidRPr="00AD74A6">
              <w:rPr>
                <w:rFonts w:cs="Arial"/>
                <w:lang w:val="en-US" w:eastAsia="zh-CN"/>
              </w:rPr>
              <w:t>Min(</w:t>
            </w:r>
            <w:r w:rsidRPr="00AD74A6">
              <w:rPr>
                <w:lang w:val="en-US"/>
              </w:rPr>
              <w:t>P</w:t>
            </w:r>
            <w:r w:rsidRPr="00AD74A6">
              <w:rPr>
                <w:vertAlign w:val="subscript"/>
                <w:lang w:val="en-US"/>
              </w:rPr>
              <w:t>rated,x</w:t>
            </w:r>
            <w:r w:rsidRPr="00AD74A6">
              <w:rPr>
                <w:rFonts w:cs="Arial"/>
                <w:lang w:val="en-US" w:eastAsia="zh-CN"/>
              </w:rPr>
              <w:t xml:space="preserve"> </w:t>
            </w:r>
            <w:r w:rsidRPr="00AD74A6">
              <w:rPr>
                <w:rFonts w:cs="Arial"/>
                <w:vertAlign w:val="subscript"/>
                <w:lang w:val="en-US" w:eastAsia="zh-CN"/>
              </w:rPr>
              <w:t xml:space="preserve"> </w:t>
            </w:r>
            <w:r w:rsidRPr="00AD74A6">
              <w:rPr>
                <w:rFonts w:cs="Arial"/>
                <w:lang w:val="en-US" w:eastAsia="zh-CN"/>
              </w:rPr>
              <w:t>- 60dB, -25dBm)</w:t>
            </w:r>
          </w:p>
        </w:tc>
        <w:tc>
          <w:tcPr>
            <w:tcW w:w="1430" w:type="dxa"/>
            <w:tcBorders>
              <w:top w:val="single" w:sz="4" w:space="0" w:color="auto"/>
              <w:left w:val="single" w:sz="4" w:space="0" w:color="auto"/>
              <w:bottom w:val="single" w:sz="4" w:space="0" w:color="auto"/>
              <w:right w:val="single" w:sz="4" w:space="0" w:color="auto"/>
            </w:tcBorders>
          </w:tcPr>
          <w:p w14:paraId="6CD1A058" w14:textId="77777777" w:rsidR="00B0734D" w:rsidRDefault="007A1B74">
            <w:pPr>
              <w:pStyle w:val="TAC"/>
            </w:pPr>
            <w:r>
              <w:t>100 kHz</w:t>
            </w:r>
          </w:p>
        </w:tc>
      </w:tr>
      <w:tr w:rsidR="00B0734D" w14:paraId="3316CD52" w14:textId="77777777">
        <w:trPr>
          <w:cantSplit/>
          <w:jc w:val="center"/>
        </w:trPr>
        <w:tc>
          <w:tcPr>
            <w:tcW w:w="9814" w:type="dxa"/>
            <w:gridSpan w:val="4"/>
            <w:tcBorders>
              <w:top w:val="single" w:sz="4" w:space="0" w:color="auto"/>
              <w:left w:val="single" w:sz="4" w:space="0" w:color="auto"/>
              <w:bottom w:val="single" w:sz="4" w:space="0" w:color="auto"/>
              <w:right w:val="single" w:sz="4" w:space="0" w:color="auto"/>
            </w:tcBorders>
          </w:tcPr>
          <w:p w14:paraId="65C1AF87" w14:textId="77777777" w:rsidR="00B0734D" w:rsidRPr="00AD74A6" w:rsidRDefault="007A1B74">
            <w:pPr>
              <w:pStyle w:val="TAN"/>
              <w:rPr>
                <w:rFonts w:cs="Arial"/>
                <w:lang w:val="en-US"/>
              </w:rPr>
            </w:pPr>
            <w:r w:rsidRPr="00AD74A6">
              <w:rPr>
                <w:rFonts w:cs="Arial"/>
                <w:lang w:val="en-US"/>
              </w:rPr>
              <w:t>NOTE 1:</w:t>
            </w:r>
            <w:r w:rsidRPr="00AD74A6">
              <w:rPr>
                <w:rFonts w:cs="Arial"/>
                <w:lang w:val="en-US"/>
              </w:rPr>
              <w:tab/>
              <w:t xml:space="preserve">For a BS supporting </w:t>
            </w:r>
            <w:r w:rsidRPr="00AD74A6">
              <w:rPr>
                <w:rFonts w:cs="Arial"/>
                <w:i/>
                <w:lang w:val="en-US"/>
              </w:rPr>
              <w:t>non-contiguous spectrum</w:t>
            </w:r>
            <w:r w:rsidRPr="00AD74A6">
              <w:rPr>
                <w:rFonts w:cs="Arial"/>
                <w:lang w:val="en-US"/>
              </w:rPr>
              <w:t xml:space="preserve"> operation within any </w:t>
            </w:r>
            <w:r w:rsidRPr="00AD74A6">
              <w:rPr>
                <w:rFonts w:cs="Arial"/>
                <w:i/>
                <w:lang w:val="en-US"/>
              </w:rPr>
              <w:t>operating band</w:t>
            </w:r>
            <w:r w:rsidRPr="00AD74A6">
              <w:rPr>
                <w:rFonts w:cs="Arial"/>
                <w:lang w:val="en-US"/>
              </w:rPr>
              <w:t xml:space="preserve"> the emission limits within </w:t>
            </w:r>
            <w:r w:rsidRPr="00AD74A6">
              <w:rPr>
                <w:rFonts w:cs="Arial"/>
                <w:i/>
                <w:lang w:val="en-US"/>
              </w:rPr>
              <w:t>sub-block gaps</w:t>
            </w:r>
            <w:r w:rsidRPr="00AD74A6">
              <w:rPr>
                <w:rFonts w:cs="Arial"/>
                <w:lang w:val="en-US"/>
              </w:rPr>
              <w:t xml:space="preserve"> is calculated as a cumulative sum of contributions from adjacent </w:t>
            </w:r>
            <w:r w:rsidRPr="00AD74A6">
              <w:rPr>
                <w:rFonts w:cs="v5.0.0"/>
                <w:i/>
                <w:lang w:val="en-US"/>
              </w:rPr>
              <w:t>sub-blocks</w:t>
            </w:r>
            <w:r w:rsidRPr="00AD74A6">
              <w:rPr>
                <w:rFonts w:cs="v5.0.0"/>
                <w:lang w:val="en-US"/>
              </w:rPr>
              <w:t xml:space="preserve"> on each side of the </w:t>
            </w:r>
            <w:r w:rsidRPr="00AD74A6">
              <w:rPr>
                <w:rFonts w:cs="v5.0.0"/>
                <w:i/>
                <w:lang w:val="en-US"/>
              </w:rPr>
              <w:t>sub-block gap</w:t>
            </w:r>
            <w:r w:rsidRPr="00AD74A6">
              <w:rPr>
                <w:rFonts w:cs="Arial"/>
                <w:lang w:val="en-US"/>
              </w:rPr>
              <w:t xml:space="preserve">. Exception is </w:t>
            </w:r>
            <w:r>
              <w:rPr>
                <w:rFonts w:ascii="Symbol" w:hAnsi="Symbol" w:cs="Arial"/>
              </w:rPr>
              <w:t></w:t>
            </w:r>
            <w:r w:rsidRPr="00AD74A6">
              <w:rPr>
                <w:rFonts w:cs="Arial"/>
                <w:lang w:val="en-US"/>
              </w:rPr>
              <w:t xml:space="preserve">f </w:t>
            </w:r>
            <w:r w:rsidRPr="00AD74A6">
              <w:rPr>
                <w:rFonts w:cs="Arial" w:hint="eastAsia"/>
                <w:lang w:val="en-US"/>
              </w:rPr>
              <w:t>≥</w:t>
            </w:r>
            <w:r w:rsidRPr="00AD74A6">
              <w:rPr>
                <w:rFonts w:cs="Arial"/>
                <w:lang w:val="en-US"/>
              </w:rPr>
              <w:t xml:space="preserve"> 10</w:t>
            </w:r>
            <w:r>
              <w:rPr>
                <w:rFonts w:cs="Arial"/>
                <w:lang w:val="en-US"/>
              </w:rPr>
              <w:t>0</w:t>
            </w:r>
            <w:r w:rsidRPr="00AD74A6">
              <w:rPr>
                <w:rFonts w:cs="Arial"/>
                <w:lang w:val="en-US"/>
              </w:rPr>
              <w:t xml:space="preserve">MHz from both adjacent </w:t>
            </w:r>
            <w:r w:rsidRPr="00AD74A6">
              <w:rPr>
                <w:rFonts w:cs="Arial"/>
                <w:i/>
                <w:lang w:val="en-US"/>
              </w:rPr>
              <w:t>sub-blocks</w:t>
            </w:r>
            <w:r w:rsidRPr="00AD74A6">
              <w:rPr>
                <w:rFonts w:cs="Arial"/>
                <w:lang w:val="en-US"/>
              </w:rPr>
              <w:t xml:space="preserve"> on each side of the </w:t>
            </w:r>
            <w:r w:rsidRPr="00AD74A6">
              <w:rPr>
                <w:rFonts w:cs="Arial"/>
                <w:i/>
                <w:lang w:val="en-US"/>
              </w:rPr>
              <w:t>sub-block gap</w:t>
            </w:r>
            <w:r w:rsidRPr="00AD74A6">
              <w:rPr>
                <w:rFonts w:cs="Arial"/>
                <w:lang w:val="en-US"/>
              </w:rPr>
              <w:t xml:space="preserve">, where the emission limits within </w:t>
            </w:r>
            <w:r w:rsidRPr="00AD74A6">
              <w:rPr>
                <w:rFonts w:cs="Arial"/>
                <w:i/>
                <w:lang w:val="en-US"/>
              </w:rPr>
              <w:t>sub-block gaps</w:t>
            </w:r>
            <w:r w:rsidRPr="00AD74A6">
              <w:rPr>
                <w:rFonts w:cs="Arial"/>
                <w:lang w:val="en-US"/>
              </w:rPr>
              <w:t xml:space="preserve"> shall be Min(P</w:t>
            </w:r>
            <w:r w:rsidRPr="00AD74A6">
              <w:rPr>
                <w:rFonts w:cs="Arial"/>
                <w:vertAlign w:val="subscript"/>
                <w:lang w:val="en-US"/>
              </w:rPr>
              <w:t>rated,x</w:t>
            </w:r>
            <w:r w:rsidRPr="00AD74A6">
              <w:rPr>
                <w:rFonts w:cs="Arial"/>
                <w:lang w:val="en-US"/>
              </w:rPr>
              <w:t xml:space="preserve"> -60dB, </w:t>
            </w:r>
            <w:r w:rsidRPr="00AD74A6">
              <w:rPr>
                <w:rFonts w:cs="Arial"/>
                <w:lang w:val="en-US"/>
              </w:rPr>
              <w:noBreakHyphen/>
              <w:t>25dBm)/100kHz.</w:t>
            </w:r>
          </w:p>
          <w:p w14:paraId="5277C8C6" w14:textId="77777777" w:rsidR="00B0734D" w:rsidRPr="00AD74A6" w:rsidRDefault="007A1B74">
            <w:pPr>
              <w:pStyle w:val="TAN"/>
              <w:rPr>
                <w:rFonts w:cs="Arial"/>
                <w:lang w:val="en-US"/>
              </w:rPr>
            </w:pPr>
            <w:r w:rsidRPr="00AD74A6">
              <w:rPr>
                <w:rFonts w:cs="Arial"/>
                <w:lang w:val="en-US"/>
              </w:rPr>
              <w:t>NOTE 2:</w:t>
            </w:r>
            <w:r w:rsidRPr="00AD74A6">
              <w:rPr>
                <w:rFonts w:cs="Arial"/>
                <w:lang w:val="en-US"/>
              </w:rPr>
              <w:tab/>
              <w:t xml:space="preserve">For a </w:t>
            </w:r>
            <w:r w:rsidRPr="00AD74A6">
              <w:rPr>
                <w:rFonts w:cs="Arial"/>
                <w:i/>
                <w:lang w:val="en-US"/>
              </w:rPr>
              <w:t>multi-band connector</w:t>
            </w:r>
            <w:r w:rsidRPr="00AD74A6">
              <w:rPr>
                <w:rFonts w:cs="Arial"/>
                <w:lang w:val="en-US"/>
              </w:rPr>
              <w:t xml:space="preserve"> with </w:t>
            </w:r>
            <w:r w:rsidRPr="00AD74A6">
              <w:rPr>
                <w:rFonts w:cs="Arial"/>
                <w:i/>
                <w:lang w:val="en-US"/>
              </w:rPr>
              <w:t>Inter RF Bandwidth gap</w:t>
            </w:r>
            <w:r w:rsidRPr="00AD74A6">
              <w:rPr>
                <w:rFonts w:cs="Arial"/>
                <w:lang w:val="en-US"/>
              </w:rPr>
              <w:t xml:space="preserve"> &lt; </w:t>
            </w:r>
            <w:r w:rsidRPr="00AD74A6">
              <w:rPr>
                <w:lang w:val="en-US"/>
              </w:rPr>
              <w:t>2*</w:t>
            </w:r>
            <w:r>
              <w:t>Δ</w:t>
            </w:r>
            <w:r w:rsidRPr="00AD74A6">
              <w:rPr>
                <w:lang w:val="en-US"/>
              </w:rPr>
              <w:t>f</w:t>
            </w:r>
            <w:r w:rsidRPr="00AD74A6">
              <w:rPr>
                <w:vertAlign w:val="subscript"/>
                <w:lang w:val="en-US"/>
              </w:rPr>
              <w:t>OBUE</w:t>
            </w:r>
            <w:r w:rsidRPr="00AD74A6">
              <w:rPr>
                <w:rFonts w:cs="Arial"/>
                <w:lang w:val="en-US"/>
              </w:rPr>
              <w:t xml:space="preserve"> the emission limits within the </w:t>
            </w:r>
            <w:r w:rsidRPr="00AD74A6">
              <w:rPr>
                <w:rFonts w:cs="Arial"/>
                <w:i/>
                <w:lang w:val="en-US"/>
              </w:rPr>
              <w:t>Inter RF Bandwidth gaps</w:t>
            </w:r>
            <w:r w:rsidRPr="00AD74A6">
              <w:rPr>
                <w:rFonts w:cs="Arial"/>
                <w:lang w:val="en-US"/>
              </w:rPr>
              <w:t xml:space="preserve"> is calculated as a cumulative sum of contributions from adjacent </w:t>
            </w:r>
            <w:r w:rsidRPr="00AD74A6">
              <w:rPr>
                <w:rFonts w:cs="Arial"/>
                <w:i/>
                <w:lang w:val="en-US"/>
              </w:rPr>
              <w:t>sub-blocks</w:t>
            </w:r>
            <w:r w:rsidRPr="00AD74A6">
              <w:rPr>
                <w:rFonts w:cs="Arial"/>
                <w:lang w:val="en-US"/>
              </w:rPr>
              <w:t xml:space="preserve"> or RF Bandwidth on each side of the </w:t>
            </w:r>
            <w:r w:rsidRPr="00AD74A6">
              <w:rPr>
                <w:rFonts w:cs="Arial"/>
                <w:i/>
                <w:lang w:val="en-US"/>
              </w:rPr>
              <w:t>Inter RF Bandwidth gap</w:t>
            </w:r>
            <w:r w:rsidRPr="00AD74A6">
              <w:rPr>
                <w:rFonts w:cs="Arial"/>
                <w:lang w:val="en-US"/>
              </w:rPr>
              <w:t>.</w:t>
            </w:r>
          </w:p>
          <w:p w14:paraId="585E4200" w14:textId="77777777" w:rsidR="00B0734D" w:rsidRPr="00AD74A6" w:rsidRDefault="007A1B74">
            <w:pPr>
              <w:pStyle w:val="TAC"/>
              <w:jc w:val="both"/>
              <w:rPr>
                <w:lang w:val="en-US"/>
              </w:rPr>
            </w:pPr>
            <w:r w:rsidRPr="00AD74A6">
              <w:rPr>
                <w:lang w:val="en-US"/>
              </w:rPr>
              <w:t>NOTE 3</w:t>
            </w:r>
            <w:r w:rsidRPr="00AD74A6">
              <w:rPr>
                <w:lang w:val="en-US" w:eastAsia="zh-CN"/>
              </w:rPr>
              <w:t>:</w:t>
            </w:r>
            <w:r w:rsidRPr="00AD74A6">
              <w:rPr>
                <w:lang w:val="en-US" w:eastAsia="zh-CN"/>
              </w:rPr>
              <w:tab/>
            </w:r>
            <w:r w:rsidRPr="00AD74A6">
              <w:rPr>
                <w:lang w:val="en-US"/>
              </w:rPr>
              <w:t xml:space="preserve">The requirement is not applicable when </w:t>
            </w:r>
            <w:r>
              <w:sym w:font="Symbol" w:char="F044"/>
            </w:r>
            <w:r w:rsidRPr="00AD74A6">
              <w:rPr>
                <w:lang w:val="en-US"/>
              </w:rPr>
              <w:t>f</w:t>
            </w:r>
            <w:r w:rsidRPr="00AD74A6">
              <w:rPr>
                <w:vertAlign w:val="subscript"/>
                <w:lang w:val="en-US"/>
              </w:rPr>
              <w:t>max</w:t>
            </w:r>
            <w:r w:rsidRPr="00AD74A6">
              <w:rPr>
                <w:lang w:val="en-US"/>
              </w:rPr>
              <w:t xml:space="preserve"> &lt; 10</w:t>
            </w:r>
            <w:r>
              <w:rPr>
                <w:lang w:val="en-US" w:eastAsia="zh-CN"/>
              </w:rPr>
              <w:t>0</w:t>
            </w:r>
            <w:r w:rsidRPr="00AD74A6">
              <w:rPr>
                <w:lang w:val="en-US"/>
              </w:rPr>
              <w:t xml:space="preserve"> MHz.</w:t>
            </w:r>
          </w:p>
        </w:tc>
      </w:tr>
    </w:tbl>
    <w:p w14:paraId="0CCF9C08" w14:textId="77777777" w:rsidR="00B0734D" w:rsidRDefault="00B0734D">
      <w:pPr>
        <w:pStyle w:val="aff7"/>
        <w:numPr>
          <w:ilvl w:val="0"/>
          <w:numId w:val="7"/>
        </w:numPr>
        <w:ind w:firstLineChars="0"/>
        <w:rPr>
          <w:kern w:val="2"/>
          <w:sz w:val="21"/>
          <w:szCs w:val="22"/>
        </w:rPr>
      </w:pPr>
    </w:p>
    <w:p w14:paraId="13A19F33" w14:textId="77777777" w:rsidR="00B0734D" w:rsidRPr="00AD74A6" w:rsidRDefault="007A1B74">
      <w:pPr>
        <w:pStyle w:val="TH"/>
        <w:numPr>
          <w:ilvl w:val="0"/>
          <w:numId w:val="7"/>
        </w:numPr>
        <w:rPr>
          <w:rFonts w:cs="v5.0.0"/>
          <w:lang w:val="en-US"/>
        </w:rPr>
      </w:pPr>
      <w:r>
        <w:rPr>
          <w:rFonts w:ascii="Times New Roman" w:eastAsia="Times New Roman" w:hAnsi="Times New Roman"/>
          <w:lang w:val="en-US"/>
        </w:rPr>
        <w:t>Table 1b. MR BS UEM limit values for 6425-7125MHz</w:t>
      </w:r>
      <w:r w:rsidRPr="00AD74A6">
        <w:rPr>
          <w:lang w:val="en-US"/>
        </w:rPr>
        <w:t xml:space="preserve">, </w:t>
      </w:r>
      <w:r w:rsidRPr="00AD74A6">
        <w:rPr>
          <w:rFonts w:cs="v5.0.0"/>
          <w:lang w:val="en-US"/>
        </w:rPr>
        <w:t>P</w:t>
      </w:r>
      <w:r w:rsidRPr="00AD74A6">
        <w:rPr>
          <w:rFonts w:cs="v5.0.0"/>
          <w:vertAlign w:val="subscript"/>
          <w:lang w:val="en-US"/>
        </w:rPr>
        <w:t>rated,x</w:t>
      </w:r>
      <w:r w:rsidRPr="00AD74A6">
        <w:rPr>
          <w:rFonts w:cs="v5.0.0"/>
          <w:lang w:val="en-US"/>
        </w:rPr>
        <w:t xml:space="preserve"> </w:t>
      </w:r>
      <w:r>
        <w:rPr>
          <w:rFonts w:cs="v5.0.0"/>
        </w:rPr>
        <w:sym w:font="Symbol" w:char="F0A3"/>
      </w:r>
      <w:r w:rsidRPr="00AD74A6">
        <w:rPr>
          <w:rFonts w:cs="v5.0.0"/>
          <w:lang w:val="en-US"/>
        </w:rPr>
        <w:t xml:space="preserve"> 31 dBm</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976"/>
        <w:gridCol w:w="3455"/>
        <w:gridCol w:w="1430"/>
      </w:tblGrid>
      <w:tr w:rsidR="00B0734D" w14:paraId="6E5B22BB" w14:textId="77777777">
        <w:trPr>
          <w:cantSplit/>
          <w:jc w:val="center"/>
        </w:trPr>
        <w:tc>
          <w:tcPr>
            <w:tcW w:w="1953" w:type="dxa"/>
            <w:tcBorders>
              <w:top w:val="single" w:sz="4" w:space="0" w:color="auto"/>
              <w:left w:val="single" w:sz="4" w:space="0" w:color="auto"/>
              <w:bottom w:val="single" w:sz="4" w:space="0" w:color="auto"/>
              <w:right w:val="single" w:sz="4" w:space="0" w:color="auto"/>
            </w:tcBorders>
          </w:tcPr>
          <w:p w14:paraId="3A651529" w14:textId="77777777" w:rsidR="00B0734D" w:rsidRPr="00AD74A6" w:rsidRDefault="007A1B74">
            <w:pPr>
              <w:pStyle w:val="TAH"/>
              <w:rPr>
                <w:rFonts w:cs="v5.0.0"/>
                <w:lang w:val="en-US"/>
              </w:rPr>
            </w:pPr>
            <w:r w:rsidRPr="00AD74A6">
              <w:rPr>
                <w:rFonts w:cs="v5.0.0"/>
                <w:lang w:val="en-US"/>
              </w:rPr>
              <w:t xml:space="preserve">Frequency offset of measurement filter </w:t>
            </w:r>
            <w:r w:rsidRPr="00AD74A6">
              <w:rPr>
                <w:rFonts w:cs="v5.0.0"/>
                <w:lang w:val="en-US"/>
              </w:rPr>
              <w:noBreakHyphen/>
              <w:t xml:space="preserve">3dB point, </w:t>
            </w:r>
            <w:r>
              <w:rPr>
                <w:rFonts w:cs="v5.0.0"/>
              </w:rPr>
              <w:sym w:font="Symbol" w:char="F044"/>
            </w:r>
            <w:r w:rsidRPr="00AD74A6">
              <w:rPr>
                <w:rFonts w:cs="v5.0.0"/>
                <w:lang w:val="en-US"/>
              </w:rPr>
              <w:t>f</w:t>
            </w:r>
          </w:p>
        </w:tc>
        <w:tc>
          <w:tcPr>
            <w:tcW w:w="2976" w:type="dxa"/>
            <w:tcBorders>
              <w:top w:val="single" w:sz="4" w:space="0" w:color="auto"/>
              <w:left w:val="single" w:sz="4" w:space="0" w:color="auto"/>
              <w:bottom w:val="single" w:sz="4" w:space="0" w:color="auto"/>
              <w:right w:val="single" w:sz="4" w:space="0" w:color="auto"/>
            </w:tcBorders>
          </w:tcPr>
          <w:p w14:paraId="52E9911F" w14:textId="77777777" w:rsidR="00B0734D" w:rsidRPr="00AD74A6" w:rsidRDefault="007A1B74">
            <w:pPr>
              <w:pStyle w:val="TAH"/>
              <w:rPr>
                <w:rFonts w:cs="v5.0.0"/>
                <w:lang w:val="en-US"/>
              </w:rPr>
            </w:pPr>
            <w:r w:rsidRPr="00AD74A6">
              <w:rPr>
                <w:rFonts w:cs="v5.0.0"/>
                <w:lang w:val="en-US"/>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14:paraId="65713A2F" w14:textId="77777777" w:rsidR="00B0734D" w:rsidRDefault="007A1B74">
            <w:pPr>
              <w:pStyle w:val="TAH"/>
              <w:rPr>
                <w:rFonts w:cs="v5.0.0"/>
              </w:rPr>
            </w:pPr>
            <w:r>
              <w:rPr>
                <w:rFonts w:cs="v5.0.0"/>
                <w:i/>
                <w:lang w:eastAsia="zh-CN"/>
              </w:rPr>
              <w:t>Basic limits</w:t>
            </w:r>
            <w:r>
              <w:rPr>
                <w:rFonts w:cs="v5.0.0"/>
              </w:rPr>
              <w:t xml:space="preserve"> </w:t>
            </w:r>
          </w:p>
        </w:tc>
        <w:tc>
          <w:tcPr>
            <w:tcW w:w="1430" w:type="dxa"/>
            <w:tcBorders>
              <w:top w:val="single" w:sz="4" w:space="0" w:color="auto"/>
              <w:left w:val="single" w:sz="4" w:space="0" w:color="auto"/>
              <w:bottom w:val="single" w:sz="4" w:space="0" w:color="auto"/>
              <w:right w:val="single" w:sz="4" w:space="0" w:color="auto"/>
            </w:tcBorders>
          </w:tcPr>
          <w:p w14:paraId="43D21ACE" w14:textId="77777777" w:rsidR="00B0734D" w:rsidRDefault="007A1B74">
            <w:pPr>
              <w:pStyle w:val="TAH"/>
              <w:rPr>
                <w:rFonts w:cs="v5.0.0"/>
              </w:rPr>
            </w:pPr>
            <w:r>
              <w:rPr>
                <w:rFonts w:cs="v5.0.0"/>
                <w:i/>
              </w:rPr>
              <w:t>Measurement bandwidth</w:t>
            </w:r>
          </w:p>
        </w:tc>
      </w:tr>
      <w:tr w:rsidR="00B0734D" w14:paraId="6F57CF14" w14:textId="77777777">
        <w:trPr>
          <w:cantSplit/>
          <w:jc w:val="center"/>
        </w:trPr>
        <w:tc>
          <w:tcPr>
            <w:tcW w:w="1953" w:type="dxa"/>
            <w:tcBorders>
              <w:top w:val="single" w:sz="4" w:space="0" w:color="auto"/>
              <w:left w:val="single" w:sz="4" w:space="0" w:color="auto"/>
              <w:bottom w:val="single" w:sz="4" w:space="0" w:color="auto"/>
              <w:right w:val="single" w:sz="4" w:space="0" w:color="auto"/>
            </w:tcBorders>
          </w:tcPr>
          <w:p w14:paraId="39504E3B" w14:textId="77777777" w:rsidR="00B0734D" w:rsidRDefault="007A1B74">
            <w:pPr>
              <w:pStyle w:val="TAC"/>
              <w:rPr>
                <w:rFonts w:cs="v5.0.0"/>
              </w:rPr>
            </w:pPr>
            <w:r>
              <w:rPr>
                <w:rFonts w:cs="v5.0.0"/>
              </w:rPr>
              <w:t xml:space="preserve">0 </w:t>
            </w:r>
            <w:r>
              <w:t xml:space="preserve">MHz </w:t>
            </w:r>
            <w:r>
              <w:rPr>
                <w:rFonts w:cs="v5.0.0"/>
              </w:rPr>
              <w:sym w:font="Symbol" w:char="F0A3"/>
            </w:r>
            <w:r>
              <w:rPr>
                <w:rFonts w:cs="v5.0.0"/>
              </w:rPr>
              <w:t xml:space="preserve"> </w:t>
            </w:r>
            <w:r>
              <w:rPr>
                <w:rFonts w:cs="v5.0.0"/>
              </w:rPr>
              <w:sym w:font="Symbol" w:char="F044"/>
            </w:r>
            <w:r>
              <w:rPr>
                <w:rFonts w:cs="v5.0.0"/>
              </w:rPr>
              <w:t>f &lt; 50 MHz</w:t>
            </w:r>
          </w:p>
        </w:tc>
        <w:tc>
          <w:tcPr>
            <w:tcW w:w="2976" w:type="dxa"/>
            <w:tcBorders>
              <w:top w:val="single" w:sz="4" w:space="0" w:color="auto"/>
              <w:left w:val="single" w:sz="4" w:space="0" w:color="auto"/>
              <w:bottom w:val="single" w:sz="4" w:space="0" w:color="auto"/>
              <w:right w:val="single" w:sz="4" w:space="0" w:color="auto"/>
            </w:tcBorders>
          </w:tcPr>
          <w:p w14:paraId="58D5EF4B" w14:textId="77777777" w:rsidR="00B0734D" w:rsidRDefault="007A1B74">
            <w:pPr>
              <w:pStyle w:val="TAC"/>
              <w:rPr>
                <w:rFonts w:cs="v5.0.0"/>
              </w:rPr>
            </w:pPr>
            <w:r>
              <w:rPr>
                <w:rFonts w:cs="v5.0.0"/>
              </w:rPr>
              <w:t xml:space="preserve">0.05 MHz </w:t>
            </w:r>
            <w:r>
              <w:rPr>
                <w:rFonts w:cs="v5.0.0"/>
              </w:rPr>
              <w:sym w:font="Symbol" w:char="F0A3"/>
            </w:r>
            <w:r>
              <w:rPr>
                <w:rFonts w:cs="v5.0.0"/>
              </w:rPr>
              <w:t xml:space="preserve"> f_offset &lt; 50.05 MHz</w:t>
            </w:r>
          </w:p>
        </w:tc>
        <w:tc>
          <w:tcPr>
            <w:tcW w:w="3455" w:type="dxa"/>
            <w:tcBorders>
              <w:top w:val="single" w:sz="4" w:space="0" w:color="auto"/>
              <w:left w:val="single" w:sz="4" w:space="0" w:color="auto"/>
              <w:bottom w:val="single" w:sz="4" w:space="0" w:color="auto"/>
              <w:right w:val="single" w:sz="4" w:space="0" w:color="auto"/>
            </w:tcBorders>
            <w:vAlign w:val="center"/>
          </w:tcPr>
          <w:p w14:paraId="224A037D" w14:textId="77777777" w:rsidR="00B0734D" w:rsidRDefault="007A1B74">
            <w:pPr>
              <w:pStyle w:val="TAC"/>
              <w:rPr>
                <w:lang w:eastAsia="zh-CN"/>
              </w:rPr>
            </w:pPr>
            <m:oMathPara>
              <m:oMath>
                <m:r>
                  <m:rPr>
                    <m:sty m:val="p"/>
                  </m:rPr>
                  <w:rPr>
                    <w:rFonts w:ascii="Cambria Math" w:hAnsi="Cambria Math"/>
                    <w:lang w:val="en-US" w:eastAsia="zh-CN"/>
                  </w:rPr>
                  <m:t>-22dBm-</m:t>
                </m:r>
                <m:f>
                  <m:fPr>
                    <m:ctrlPr>
                      <w:rPr>
                        <w:rFonts w:ascii="Cambria Math" w:hAnsi="Cambria Math"/>
                      </w:rPr>
                    </m:ctrlPr>
                  </m:fPr>
                  <m:num>
                    <m:r>
                      <w:rPr>
                        <w:rFonts w:ascii="Cambria Math" w:hAnsi="Cambria Math"/>
                        <w:lang w:val="en-US" w:eastAsia="zh-CN"/>
                      </w:rPr>
                      <m:t>7</m:t>
                    </m:r>
                  </m:num>
                  <m:den>
                    <m:r>
                      <w:rPr>
                        <w:rFonts w:ascii="Cambria Math" w:hAnsi="Cambria Math"/>
                        <w:lang w:val="en-US" w:eastAsia="zh-CN"/>
                      </w:rPr>
                      <m:t>50</m:t>
                    </m:r>
                  </m:den>
                </m:f>
                <m:d>
                  <m:dPr>
                    <m:ctrlPr>
                      <w:rPr>
                        <w:rFonts w:ascii="Cambria Math" w:hAnsi="Cambria Math"/>
                        <w:i/>
                      </w:rPr>
                    </m:ctrlPr>
                  </m:dPr>
                  <m:e>
                    <m:f>
                      <m:fPr>
                        <m:ctrlPr>
                          <w:rPr>
                            <w:rFonts w:ascii="Cambria Math" w:hAnsi="Cambria Math"/>
                          </w:rPr>
                        </m:ctrlPr>
                      </m:fPr>
                      <m:num>
                        <m:r>
                          <w:rPr>
                            <w:rFonts w:ascii="Cambria Math" w:hAnsi="Cambria Math"/>
                            <w:lang w:val="en-US" w:eastAsia="zh-CN"/>
                          </w:rPr>
                          <m:t>f_offset</m:t>
                        </m:r>
                      </m:num>
                      <m:den>
                        <m:r>
                          <w:rPr>
                            <w:rFonts w:ascii="Cambria Math" w:hAnsi="Cambria Math"/>
                            <w:lang w:val="en-US" w:eastAsia="zh-CN"/>
                          </w:rPr>
                          <m:t>MHz</m:t>
                        </m:r>
                      </m:den>
                    </m:f>
                    <m:r>
                      <w:rPr>
                        <w:rFonts w:ascii="Cambria Math" w:hAnsi="Cambria Math"/>
                        <w:lang w:val="en-US" w:eastAsia="zh-CN"/>
                      </w:rPr>
                      <m:t>-0.05</m:t>
                    </m:r>
                  </m:e>
                </m:d>
              </m:oMath>
            </m:oMathPara>
          </w:p>
        </w:tc>
        <w:tc>
          <w:tcPr>
            <w:tcW w:w="1430" w:type="dxa"/>
            <w:tcBorders>
              <w:top w:val="single" w:sz="4" w:space="0" w:color="auto"/>
              <w:left w:val="single" w:sz="4" w:space="0" w:color="auto"/>
              <w:bottom w:val="single" w:sz="4" w:space="0" w:color="auto"/>
              <w:right w:val="single" w:sz="4" w:space="0" w:color="auto"/>
            </w:tcBorders>
          </w:tcPr>
          <w:p w14:paraId="0C7493D3" w14:textId="77777777" w:rsidR="00B0734D" w:rsidRDefault="007A1B74">
            <w:pPr>
              <w:pStyle w:val="TAC"/>
              <w:rPr>
                <w:lang w:eastAsia="ja-JP"/>
              </w:rPr>
            </w:pPr>
            <w:r>
              <w:t xml:space="preserve">100 kHz </w:t>
            </w:r>
          </w:p>
        </w:tc>
      </w:tr>
      <w:tr w:rsidR="00B0734D" w14:paraId="5DBCD6B1" w14:textId="77777777">
        <w:trPr>
          <w:cantSplit/>
          <w:jc w:val="center"/>
        </w:trPr>
        <w:tc>
          <w:tcPr>
            <w:tcW w:w="1953" w:type="dxa"/>
            <w:tcBorders>
              <w:top w:val="single" w:sz="4" w:space="0" w:color="auto"/>
              <w:left w:val="single" w:sz="4" w:space="0" w:color="auto"/>
              <w:bottom w:val="single" w:sz="4" w:space="0" w:color="auto"/>
              <w:right w:val="single" w:sz="4" w:space="0" w:color="auto"/>
            </w:tcBorders>
          </w:tcPr>
          <w:p w14:paraId="16B032C5" w14:textId="77777777" w:rsidR="00B0734D" w:rsidRDefault="007A1B74">
            <w:pPr>
              <w:pStyle w:val="TAC"/>
              <w:rPr>
                <w:rFonts w:cs="v5.0.0"/>
                <w:lang w:val="sv-SE"/>
              </w:rPr>
            </w:pPr>
            <w:r>
              <w:rPr>
                <w:rFonts w:cs="v5.0.0"/>
                <w:lang w:val="sv-SE"/>
              </w:rPr>
              <w:t xml:space="preserve">50 </w:t>
            </w:r>
            <w:r>
              <w:rPr>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14:paraId="009876D4" w14:textId="77777777" w:rsidR="00B0734D" w:rsidRDefault="007A1B74">
            <w:pPr>
              <w:pStyle w:val="TAC"/>
              <w:rPr>
                <w:rFonts w:cs="v5.0.0"/>
                <w:lang w:val="sv-SE"/>
              </w:rPr>
            </w:pPr>
            <w:r>
              <w:rPr>
                <w:rFonts w:cs="v5.0.0"/>
                <w:lang w:val="sv-SE"/>
              </w:rPr>
              <w:t xml:space="preserve">min(100 MHz, </w:t>
            </w:r>
            <w:r>
              <w:sym w:font="Symbol" w:char="F044"/>
            </w:r>
            <w:r>
              <w:rPr>
                <w:lang w:val="sv-SE"/>
              </w:rPr>
              <w:t>f</w:t>
            </w:r>
            <w:r>
              <w:rPr>
                <w:vertAlign w:val="subscript"/>
                <w:lang w:val="sv-SE"/>
              </w:rPr>
              <w:t>max</w:t>
            </w:r>
            <w:r>
              <w:rPr>
                <w:rFonts w:cs="v5.0.0"/>
                <w:lang w:val="sv-SE"/>
              </w:rPr>
              <w:t>)</w:t>
            </w:r>
          </w:p>
        </w:tc>
        <w:tc>
          <w:tcPr>
            <w:tcW w:w="2976" w:type="dxa"/>
            <w:tcBorders>
              <w:top w:val="single" w:sz="4" w:space="0" w:color="auto"/>
              <w:left w:val="single" w:sz="4" w:space="0" w:color="auto"/>
              <w:bottom w:val="single" w:sz="4" w:space="0" w:color="auto"/>
              <w:right w:val="single" w:sz="4" w:space="0" w:color="auto"/>
            </w:tcBorders>
          </w:tcPr>
          <w:p w14:paraId="74134C86" w14:textId="77777777" w:rsidR="00B0734D" w:rsidRDefault="007A1B74">
            <w:pPr>
              <w:pStyle w:val="TAC"/>
              <w:rPr>
                <w:rFonts w:cs="v5.0.0"/>
                <w:lang w:val="sv-SE"/>
              </w:rPr>
            </w:pPr>
            <w:r>
              <w:rPr>
                <w:rFonts w:cs="v5.0.0"/>
                <w:lang w:val="sv-SE"/>
              </w:rPr>
              <w:t xml:space="preserve">50.05 MHz </w:t>
            </w:r>
            <w:r>
              <w:rPr>
                <w:rFonts w:cs="v5.0.0"/>
              </w:rPr>
              <w:sym w:font="Symbol" w:char="F0A3"/>
            </w:r>
            <w:r>
              <w:rPr>
                <w:rFonts w:cs="v5.0.0"/>
                <w:lang w:val="sv-SE"/>
              </w:rPr>
              <w:t xml:space="preserve"> f_offset &lt;</w:t>
            </w:r>
          </w:p>
          <w:p w14:paraId="236BA2A6" w14:textId="77777777" w:rsidR="00B0734D" w:rsidRDefault="007A1B74">
            <w:pPr>
              <w:pStyle w:val="TAC"/>
              <w:rPr>
                <w:rFonts w:cs="v5.0.0"/>
                <w:lang w:val="sv-SE"/>
              </w:rPr>
            </w:pPr>
            <w:r>
              <w:rPr>
                <w:rFonts w:cs="v5.0.0"/>
                <w:lang w:val="sv-SE"/>
              </w:rPr>
              <w:t>min(100.05 MHz, f_offset</w:t>
            </w:r>
            <w:r>
              <w:rPr>
                <w:rFonts w:cs="v5.0.0"/>
                <w:vertAlign w:val="subscript"/>
                <w:lang w:val="sv-SE"/>
              </w:rPr>
              <w:t>max</w:t>
            </w:r>
            <w:r>
              <w:rPr>
                <w:rFonts w:cs="v5.0.0"/>
                <w:lang w:val="sv-SE"/>
              </w:rPr>
              <w:t>)</w:t>
            </w:r>
          </w:p>
        </w:tc>
        <w:tc>
          <w:tcPr>
            <w:tcW w:w="3455" w:type="dxa"/>
            <w:tcBorders>
              <w:top w:val="single" w:sz="4" w:space="0" w:color="auto"/>
              <w:left w:val="single" w:sz="4" w:space="0" w:color="auto"/>
              <w:bottom w:val="single" w:sz="4" w:space="0" w:color="auto"/>
              <w:right w:val="single" w:sz="4" w:space="0" w:color="auto"/>
            </w:tcBorders>
          </w:tcPr>
          <w:p w14:paraId="734B83F5" w14:textId="77777777" w:rsidR="00B0734D" w:rsidRDefault="007A1B74">
            <w:pPr>
              <w:pStyle w:val="TAC"/>
              <w:rPr>
                <w:lang w:val="en-GB"/>
              </w:rPr>
            </w:pPr>
            <w:r>
              <w:rPr>
                <w:rFonts w:cs="Arial"/>
                <w:lang w:eastAsia="zh-CN"/>
              </w:rPr>
              <w:t>-29 dBm</w:t>
            </w:r>
          </w:p>
        </w:tc>
        <w:tc>
          <w:tcPr>
            <w:tcW w:w="1430" w:type="dxa"/>
            <w:tcBorders>
              <w:top w:val="single" w:sz="4" w:space="0" w:color="auto"/>
              <w:left w:val="single" w:sz="4" w:space="0" w:color="auto"/>
              <w:bottom w:val="single" w:sz="4" w:space="0" w:color="auto"/>
              <w:right w:val="single" w:sz="4" w:space="0" w:color="auto"/>
            </w:tcBorders>
          </w:tcPr>
          <w:p w14:paraId="33123D0C" w14:textId="77777777" w:rsidR="00B0734D" w:rsidRDefault="007A1B74">
            <w:pPr>
              <w:pStyle w:val="TAC"/>
            </w:pPr>
            <w:r>
              <w:t xml:space="preserve">100 kHz </w:t>
            </w:r>
          </w:p>
        </w:tc>
      </w:tr>
      <w:tr w:rsidR="00B0734D" w14:paraId="5CED5DDD" w14:textId="77777777">
        <w:trPr>
          <w:cantSplit/>
          <w:jc w:val="center"/>
        </w:trPr>
        <w:tc>
          <w:tcPr>
            <w:tcW w:w="1953" w:type="dxa"/>
            <w:tcBorders>
              <w:top w:val="single" w:sz="4" w:space="0" w:color="auto"/>
              <w:left w:val="single" w:sz="4" w:space="0" w:color="auto"/>
              <w:bottom w:val="single" w:sz="4" w:space="0" w:color="auto"/>
              <w:right w:val="single" w:sz="4" w:space="0" w:color="auto"/>
            </w:tcBorders>
          </w:tcPr>
          <w:p w14:paraId="30851C45" w14:textId="77777777" w:rsidR="00B0734D" w:rsidRDefault="007A1B74">
            <w:pPr>
              <w:pStyle w:val="TAC"/>
              <w:rPr>
                <w:rFonts w:cs="v5.0.0"/>
              </w:rPr>
            </w:pPr>
            <w:r>
              <w:rPr>
                <w:rFonts w:cs="v5.0.0"/>
              </w:rPr>
              <w:t xml:space="preserve">100 MHz </w:t>
            </w:r>
            <w:r>
              <w:rPr>
                <w:rFonts w:cs="v5.0.0"/>
              </w:rPr>
              <w:sym w:font="Symbol" w:char="F0A3"/>
            </w:r>
            <w:r>
              <w:rPr>
                <w:rFonts w:cs="v5.0.0"/>
              </w:rPr>
              <w:t xml:space="preserve"> </w:t>
            </w:r>
            <w:r>
              <w:rPr>
                <w:rFonts w:cs="v5.0.0"/>
              </w:rPr>
              <w:sym w:font="Symbol" w:char="F044"/>
            </w:r>
            <w:r>
              <w:rPr>
                <w:rFonts w:cs="v5.0.0"/>
              </w:rPr>
              <w:t xml:space="preserve">f </w:t>
            </w:r>
            <w:r>
              <w:sym w:font="Symbol" w:char="F0A3"/>
            </w:r>
            <w:r>
              <w:t xml:space="preserve"> </w:t>
            </w:r>
            <w:r>
              <w:sym w:font="Symbol" w:char="F044"/>
            </w:r>
            <w:r>
              <w:t>f</w:t>
            </w:r>
            <w:r>
              <w:rPr>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7D9A3FFB" w14:textId="77777777" w:rsidR="00B0734D" w:rsidRPr="00AD74A6" w:rsidRDefault="007A1B74">
            <w:pPr>
              <w:pStyle w:val="TAC"/>
              <w:rPr>
                <w:rFonts w:cs="v5.0.0"/>
                <w:lang w:val="en-US"/>
              </w:rPr>
            </w:pPr>
            <w:r w:rsidRPr="00AD74A6">
              <w:rPr>
                <w:rFonts w:cs="v5.0.0"/>
                <w:lang w:val="en-US"/>
              </w:rPr>
              <w:t xml:space="preserve">100.5 MHz </w:t>
            </w:r>
            <w:r>
              <w:rPr>
                <w:rFonts w:cs="v5.0.0"/>
              </w:rPr>
              <w:sym w:font="Symbol" w:char="F0A3"/>
            </w:r>
            <w:r w:rsidRPr="00AD74A6">
              <w:rPr>
                <w:rFonts w:cs="v5.0.0"/>
                <w:lang w:val="en-US"/>
              </w:rPr>
              <w:t xml:space="preserve"> f_offset &lt; f_offset</w:t>
            </w:r>
            <w:r w:rsidRPr="00AD74A6">
              <w:rPr>
                <w:rFonts w:cs="v5.0.0"/>
                <w:vertAlign w:val="subscript"/>
                <w:lang w:val="en-US"/>
              </w:rPr>
              <w:t>max</w:t>
            </w:r>
            <w:r w:rsidRPr="00AD74A6">
              <w:rPr>
                <w:rFonts w:cs="v5.0.0"/>
                <w:lang w:val="en-US"/>
              </w:rPr>
              <w:t xml:space="preserve"> </w:t>
            </w:r>
          </w:p>
        </w:tc>
        <w:tc>
          <w:tcPr>
            <w:tcW w:w="3455" w:type="dxa"/>
            <w:tcBorders>
              <w:top w:val="single" w:sz="4" w:space="0" w:color="auto"/>
              <w:left w:val="single" w:sz="4" w:space="0" w:color="auto"/>
              <w:bottom w:val="single" w:sz="4" w:space="0" w:color="auto"/>
              <w:right w:val="single" w:sz="4" w:space="0" w:color="auto"/>
            </w:tcBorders>
          </w:tcPr>
          <w:p w14:paraId="219573E0" w14:textId="77777777" w:rsidR="00B0734D" w:rsidRDefault="007A1B74">
            <w:pPr>
              <w:pStyle w:val="TAC"/>
            </w:pPr>
            <w:r>
              <w:rPr>
                <w:rFonts w:cs="Arial"/>
                <w:lang w:eastAsia="zh-CN"/>
              </w:rPr>
              <w:t>-29 dBm</w:t>
            </w:r>
          </w:p>
        </w:tc>
        <w:tc>
          <w:tcPr>
            <w:tcW w:w="1430" w:type="dxa"/>
            <w:tcBorders>
              <w:top w:val="single" w:sz="4" w:space="0" w:color="auto"/>
              <w:left w:val="single" w:sz="4" w:space="0" w:color="auto"/>
              <w:bottom w:val="single" w:sz="4" w:space="0" w:color="auto"/>
              <w:right w:val="single" w:sz="4" w:space="0" w:color="auto"/>
            </w:tcBorders>
          </w:tcPr>
          <w:p w14:paraId="7D8B1D3B" w14:textId="77777777" w:rsidR="00B0734D" w:rsidRDefault="007A1B74">
            <w:pPr>
              <w:pStyle w:val="TAC"/>
            </w:pPr>
            <w:r>
              <w:t>100 kHz</w:t>
            </w:r>
          </w:p>
        </w:tc>
      </w:tr>
      <w:tr w:rsidR="00B0734D" w14:paraId="3F3B4886" w14:textId="77777777">
        <w:trPr>
          <w:cantSplit/>
          <w:jc w:val="center"/>
        </w:trPr>
        <w:tc>
          <w:tcPr>
            <w:tcW w:w="9814" w:type="dxa"/>
            <w:gridSpan w:val="4"/>
            <w:tcBorders>
              <w:top w:val="single" w:sz="4" w:space="0" w:color="auto"/>
              <w:left w:val="single" w:sz="4" w:space="0" w:color="auto"/>
              <w:bottom w:val="single" w:sz="4" w:space="0" w:color="auto"/>
              <w:right w:val="single" w:sz="4" w:space="0" w:color="auto"/>
            </w:tcBorders>
          </w:tcPr>
          <w:p w14:paraId="1936C3D3" w14:textId="77777777" w:rsidR="00B0734D" w:rsidRPr="00AD74A6" w:rsidRDefault="007A1B74">
            <w:pPr>
              <w:pStyle w:val="TAN"/>
              <w:rPr>
                <w:rFonts w:cs="Arial"/>
                <w:lang w:val="en-US"/>
              </w:rPr>
            </w:pPr>
            <w:r w:rsidRPr="00AD74A6">
              <w:rPr>
                <w:rFonts w:cs="Arial"/>
                <w:lang w:val="en-US"/>
              </w:rPr>
              <w:t>NOTE 1:</w:t>
            </w:r>
            <w:r w:rsidRPr="00AD74A6">
              <w:rPr>
                <w:rFonts w:cs="Arial"/>
                <w:lang w:val="en-US"/>
              </w:rPr>
              <w:tab/>
              <w:t xml:space="preserve">For a BS supporting </w:t>
            </w:r>
            <w:r w:rsidRPr="00AD74A6">
              <w:rPr>
                <w:rFonts w:cs="Arial"/>
                <w:i/>
                <w:lang w:val="en-US"/>
              </w:rPr>
              <w:t>non-contiguous spectrum</w:t>
            </w:r>
            <w:r w:rsidRPr="00AD74A6">
              <w:rPr>
                <w:rFonts w:cs="Arial"/>
                <w:lang w:val="en-US"/>
              </w:rPr>
              <w:t xml:space="preserve"> operation within any </w:t>
            </w:r>
            <w:r w:rsidRPr="00AD74A6">
              <w:rPr>
                <w:rFonts w:cs="Arial"/>
                <w:i/>
                <w:lang w:val="en-US"/>
              </w:rPr>
              <w:t>operating band</w:t>
            </w:r>
            <w:r w:rsidRPr="00AD74A6">
              <w:rPr>
                <w:rFonts w:cs="Arial"/>
                <w:lang w:val="en-US"/>
              </w:rPr>
              <w:t xml:space="preserve"> the emission limits within </w:t>
            </w:r>
            <w:r w:rsidRPr="00AD74A6">
              <w:rPr>
                <w:rFonts w:cs="Arial"/>
                <w:i/>
                <w:lang w:val="en-US"/>
              </w:rPr>
              <w:t>sub-block gaps</w:t>
            </w:r>
            <w:r w:rsidRPr="00AD74A6">
              <w:rPr>
                <w:rFonts w:cs="Arial"/>
                <w:lang w:val="en-US"/>
              </w:rPr>
              <w:t xml:space="preserve"> is calculated as a cumulative sum of contributions from adjacent </w:t>
            </w:r>
            <w:r w:rsidRPr="00AD74A6">
              <w:rPr>
                <w:rFonts w:cs="v5.0.0"/>
                <w:i/>
                <w:lang w:val="en-US"/>
              </w:rPr>
              <w:t>sub-blocks</w:t>
            </w:r>
            <w:r w:rsidRPr="00AD74A6">
              <w:rPr>
                <w:rFonts w:cs="v5.0.0"/>
                <w:lang w:val="en-US"/>
              </w:rPr>
              <w:t xml:space="preserve"> on each side of the </w:t>
            </w:r>
            <w:r w:rsidRPr="00AD74A6">
              <w:rPr>
                <w:rFonts w:cs="v5.0.0"/>
                <w:i/>
                <w:lang w:val="en-US"/>
              </w:rPr>
              <w:t>sub-block gap</w:t>
            </w:r>
            <w:r w:rsidRPr="00AD74A6">
              <w:rPr>
                <w:rFonts w:cs="Arial"/>
                <w:lang w:val="en-US"/>
              </w:rPr>
              <w:t xml:space="preserve">. Exception is </w:t>
            </w:r>
            <w:r>
              <w:rPr>
                <w:rFonts w:ascii="Symbol" w:hAnsi="Symbol" w:cs="Arial"/>
              </w:rPr>
              <w:t></w:t>
            </w:r>
            <w:r w:rsidRPr="00AD74A6">
              <w:rPr>
                <w:rFonts w:cs="Arial"/>
                <w:lang w:val="en-US"/>
              </w:rPr>
              <w:t xml:space="preserve">f </w:t>
            </w:r>
            <w:r w:rsidRPr="00AD74A6">
              <w:rPr>
                <w:rFonts w:cs="Arial" w:hint="eastAsia"/>
                <w:lang w:val="en-US"/>
              </w:rPr>
              <w:t>≥</w:t>
            </w:r>
            <w:r w:rsidRPr="00AD74A6">
              <w:rPr>
                <w:rFonts w:cs="Arial"/>
                <w:lang w:val="en-US"/>
              </w:rPr>
              <w:t xml:space="preserve"> 10</w:t>
            </w:r>
            <w:r>
              <w:rPr>
                <w:rFonts w:cs="Arial"/>
                <w:lang w:val="en-US"/>
              </w:rPr>
              <w:t>0</w:t>
            </w:r>
            <w:r w:rsidRPr="00AD74A6">
              <w:rPr>
                <w:rFonts w:cs="Arial"/>
                <w:lang w:val="en-US"/>
              </w:rPr>
              <w:t xml:space="preserve">MHz from both adjacent </w:t>
            </w:r>
            <w:r w:rsidRPr="00AD74A6">
              <w:rPr>
                <w:rFonts w:cs="Arial"/>
                <w:i/>
                <w:lang w:val="en-US"/>
              </w:rPr>
              <w:t>sub-blocks</w:t>
            </w:r>
            <w:r w:rsidRPr="00AD74A6">
              <w:rPr>
                <w:rFonts w:cs="Arial"/>
                <w:lang w:val="en-US"/>
              </w:rPr>
              <w:t xml:space="preserve"> on each side of the </w:t>
            </w:r>
            <w:r w:rsidRPr="00AD74A6">
              <w:rPr>
                <w:rFonts w:cs="Arial"/>
                <w:i/>
                <w:lang w:val="en-US"/>
              </w:rPr>
              <w:t>sub-block gap</w:t>
            </w:r>
            <w:r w:rsidRPr="00AD74A6">
              <w:rPr>
                <w:rFonts w:cs="Arial"/>
                <w:lang w:val="en-US"/>
              </w:rPr>
              <w:t xml:space="preserve">, where the emission limits within </w:t>
            </w:r>
            <w:r w:rsidRPr="00AD74A6">
              <w:rPr>
                <w:rFonts w:cs="Arial"/>
                <w:i/>
                <w:lang w:val="en-US"/>
              </w:rPr>
              <w:t>sub-block gaps</w:t>
            </w:r>
            <w:r w:rsidRPr="00AD74A6">
              <w:rPr>
                <w:rFonts w:cs="Arial"/>
                <w:lang w:val="en-US"/>
              </w:rPr>
              <w:t xml:space="preserve"> shall be -29dBm/100kHz.</w:t>
            </w:r>
          </w:p>
          <w:p w14:paraId="650335A4" w14:textId="77777777" w:rsidR="00B0734D" w:rsidRPr="00AD74A6" w:rsidRDefault="007A1B74">
            <w:pPr>
              <w:pStyle w:val="TAN"/>
              <w:rPr>
                <w:rFonts w:cs="Arial"/>
                <w:lang w:val="en-US"/>
              </w:rPr>
            </w:pPr>
            <w:r w:rsidRPr="00AD74A6">
              <w:rPr>
                <w:rFonts w:cs="Arial"/>
                <w:lang w:val="en-US"/>
              </w:rPr>
              <w:t>NOTE 2:</w:t>
            </w:r>
            <w:r w:rsidRPr="00AD74A6">
              <w:rPr>
                <w:rFonts w:cs="Arial"/>
                <w:lang w:val="en-US"/>
              </w:rPr>
              <w:tab/>
              <w:t xml:space="preserve">For a </w:t>
            </w:r>
            <w:r w:rsidRPr="00AD74A6">
              <w:rPr>
                <w:rFonts w:cs="Arial"/>
                <w:i/>
                <w:lang w:val="en-US"/>
              </w:rPr>
              <w:t>multi-band connector</w:t>
            </w:r>
            <w:r w:rsidRPr="00AD74A6">
              <w:rPr>
                <w:rFonts w:cs="Arial"/>
                <w:lang w:val="en-US"/>
              </w:rPr>
              <w:t xml:space="preserve"> with </w:t>
            </w:r>
            <w:r w:rsidRPr="00AD74A6">
              <w:rPr>
                <w:rFonts w:cs="Arial"/>
                <w:i/>
                <w:lang w:val="en-US"/>
              </w:rPr>
              <w:t>Inter RF Bandwidth gap</w:t>
            </w:r>
            <w:r w:rsidRPr="00AD74A6">
              <w:rPr>
                <w:rFonts w:cs="Arial"/>
                <w:lang w:val="en-US"/>
              </w:rPr>
              <w:t xml:space="preserve"> &lt; </w:t>
            </w:r>
            <w:r w:rsidRPr="00AD74A6">
              <w:rPr>
                <w:lang w:val="en-US"/>
              </w:rPr>
              <w:t>2*</w:t>
            </w:r>
            <w:r>
              <w:t>Δ</w:t>
            </w:r>
            <w:r w:rsidRPr="00AD74A6">
              <w:rPr>
                <w:lang w:val="en-US"/>
              </w:rPr>
              <w:t>f</w:t>
            </w:r>
            <w:r w:rsidRPr="00AD74A6">
              <w:rPr>
                <w:vertAlign w:val="subscript"/>
                <w:lang w:val="en-US"/>
              </w:rPr>
              <w:t>OBUE</w:t>
            </w:r>
            <w:r w:rsidRPr="00AD74A6">
              <w:rPr>
                <w:rFonts w:cs="Arial"/>
                <w:lang w:val="en-US"/>
              </w:rPr>
              <w:t xml:space="preserve"> the emission limits within the </w:t>
            </w:r>
            <w:r w:rsidRPr="00AD74A6">
              <w:rPr>
                <w:rFonts w:cs="Arial"/>
                <w:i/>
                <w:lang w:val="en-US"/>
              </w:rPr>
              <w:t>Inter RF Bandwidth gaps</w:t>
            </w:r>
            <w:r w:rsidRPr="00AD74A6">
              <w:rPr>
                <w:rFonts w:cs="Arial"/>
                <w:lang w:val="en-US"/>
              </w:rPr>
              <w:t xml:space="preserve"> is calculated as a cumulative sum of contributions from adjacent </w:t>
            </w:r>
            <w:r w:rsidRPr="00AD74A6">
              <w:rPr>
                <w:rFonts w:cs="Arial"/>
                <w:i/>
                <w:lang w:val="en-US"/>
              </w:rPr>
              <w:t>sub-blocks</w:t>
            </w:r>
            <w:r w:rsidRPr="00AD74A6">
              <w:rPr>
                <w:rFonts w:cs="Arial"/>
                <w:lang w:val="en-US"/>
              </w:rPr>
              <w:t xml:space="preserve"> or RF Bandwidth on each side of the </w:t>
            </w:r>
            <w:r w:rsidRPr="00AD74A6">
              <w:rPr>
                <w:rFonts w:cs="Arial"/>
                <w:i/>
                <w:lang w:val="en-US"/>
              </w:rPr>
              <w:t>Inter RF Bandwidth gap</w:t>
            </w:r>
            <w:r w:rsidRPr="00AD74A6">
              <w:rPr>
                <w:rFonts w:cs="Arial"/>
                <w:lang w:val="en-US"/>
              </w:rPr>
              <w:t>.</w:t>
            </w:r>
          </w:p>
          <w:p w14:paraId="472DB310" w14:textId="77777777" w:rsidR="00B0734D" w:rsidRPr="00AD74A6" w:rsidRDefault="007A1B74">
            <w:pPr>
              <w:pStyle w:val="TAC"/>
              <w:jc w:val="both"/>
              <w:rPr>
                <w:lang w:val="en-US"/>
              </w:rPr>
            </w:pPr>
            <w:r w:rsidRPr="00AD74A6">
              <w:rPr>
                <w:lang w:val="en-US"/>
              </w:rPr>
              <w:t>NOTE 3</w:t>
            </w:r>
            <w:r w:rsidRPr="00AD74A6">
              <w:rPr>
                <w:lang w:val="en-US" w:eastAsia="zh-CN"/>
              </w:rPr>
              <w:t>:</w:t>
            </w:r>
            <w:r w:rsidRPr="00AD74A6">
              <w:rPr>
                <w:lang w:val="en-US" w:eastAsia="zh-CN"/>
              </w:rPr>
              <w:tab/>
            </w:r>
            <w:r w:rsidRPr="00AD74A6">
              <w:rPr>
                <w:lang w:val="en-US"/>
              </w:rPr>
              <w:t xml:space="preserve">The requirement is not applicable when </w:t>
            </w:r>
            <w:r>
              <w:sym w:font="Symbol" w:char="F044"/>
            </w:r>
            <w:r w:rsidRPr="00AD74A6">
              <w:rPr>
                <w:lang w:val="en-US"/>
              </w:rPr>
              <w:t>f</w:t>
            </w:r>
            <w:r w:rsidRPr="00AD74A6">
              <w:rPr>
                <w:vertAlign w:val="subscript"/>
                <w:lang w:val="en-US"/>
              </w:rPr>
              <w:t>max</w:t>
            </w:r>
            <w:r w:rsidRPr="00AD74A6">
              <w:rPr>
                <w:lang w:val="en-US"/>
              </w:rPr>
              <w:t xml:space="preserve"> &lt; 10</w:t>
            </w:r>
            <w:r>
              <w:rPr>
                <w:lang w:val="en-US" w:eastAsia="zh-CN"/>
              </w:rPr>
              <w:t>0</w:t>
            </w:r>
            <w:r w:rsidRPr="00AD74A6">
              <w:rPr>
                <w:lang w:val="en-US"/>
              </w:rPr>
              <w:t xml:space="preserve"> MHz.</w:t>
            </w:r>
          </w:p>
        </w:tc>
      </w:tr>
    </w:tbl>
    <w:p w14:paraId="605A231B" w14:textId="77777777" w:rsidR="00B0734D" w:rsidRDefault="00B0734D">
      <w:pPr>
        <w:pStyle w:val="aff7"/>
        <w:ind w:left="360" w:firstLineChars="0" w:firstLine="0"/>
        <w:rPr>
          <w:kern w:val="2"/>
          <w:sz w:val="21"/>
          <w:szCs w:val="22"/>
        </w:rPr>
      </w:pPr>
    </w:p>
    <w:p w14:paraId="7D01A842" w14:textId="77777777" w:rsidR="00B0734D" w:rsidRPr="00AD74A6" w:rsidRDefault="007A1B74">
      <w:pPr>
        <w:pStyle w:val="TH"/>
        <w:numPr>
          <w:ilvl w:val="0"/>
          <w:numId w:val="7"/>
        </w:numPr>
        <w:rPr>
          <w:lang w:val="en-US"/>
        </w:rPr>
      </w:pPr>
      <w:r>
        <w:rPr>
          <w:lang w:val="en-US"/>
        </w:rPr>
        <w:t>Table 2. LA BS UEM limit values for 6425-7125MHz</w:t>
      </w:r>
      <w:r w:rsidRPr="00AD74A6">
        <w:rPr>
          <w:lang w:val="en-US"/>
        </w:rPr>
        <w:t>,</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976"/>
        <w:gridCol w:w="3455"/>
        <w:gridCol w:w="1430"/>
      </w:tblGrid>
      <w:tr w:rsidR="00B0734D" w14:paraId="3EEEB576" w14:textId="77777777">
        <w:trPr>
          <w:cantSplit/>
          <w:jc w:val="center"/>
        </w:trPr>
        <w:tc>
          <w:tcPr>
            <w:tcW w:w="1953" w:type="dxa"/>
            <w:tcBorders>
              <w:top w:val="single" w:sz="4" w:space="0" w:color="auto"/>
              <w:left w:val="single" w:sz="4" w:space="0" w:color="auto"/>
              <w:bottom w:val="single" w:sz="4" w:space="0" w:color="auto"/>
              <w:right w:val="single" w:sz="4" w:space="0" w:color="auto"/>
            </w:tcBorders>
          </w:tcPr>
          <w:p w14:paraId="43A0E9EE" w14:textId="77777777" w:rsidR="00B0734D" w:rsidRPr="00AD74A6" w:rsidRDefault="007A1B74">
            <w:pPr>
              <w:pStyle w:val="TAH"/>
              <w:rPr>
                <w:rFonts w:cs="v5.0.0"/>
                <w:lang w:val="en-US"/>
              </w:rPr>
            </w:pPr>
            <w:r w:rsidRPr="00AD74A6">
              <w:rPr>
                <w:rFonts w:cs="v5.0.0"/>
                <w:lang w:val="en-US"/>
              </w:rPr>
              <w:t xml:space="preserve">Frequency offset of measurement filter </w:t>
            </w:r>
            <w:r w:rsidRPr="00AD74A6">
              <w:rPr>
                <w:rFonts w:cs="v5.0.0"/>
                <w:lang w:val="en-US"/>
              </w:rPr>
              <w:noBreakHyphen/>
              <w:t xml:space="preserve">3dB point, </w:t>
            </w:r>
            <w:r>
              <w:rPr>
                <w:rFonts w:cs="v5.0.0"/>
              </w:rPr>
              <w:sym w:font="Symbol" w:char="F044"/>
            </w:r>
            <w:r w:rsidRPr="00AD74A6">
              <w:rPr>
                <w:rFonts w:cs="v5.0.0"/>
                <w:lang w:val="en-US"/>
              </w:rPr>
              <w:t>f</w:t>
            </w:r>
          </w:p>
        </w:tc>
        <w:tc>
          <w:tcPr>
            <w:tcW w:w="2976" w:type="dxa"/>
            <w:tcBorders>
              <w:top w:val="single" w:sz="4" w:space="0" w:color="auto"/>
              <w:left w:val="single" w:sz="4" w:space="0" w:color="auto"/>
              <w:bottom w:val="single" w:sz="4" w:space="0" w:color="auto"/>
              <w:right w:val="single" w:sz="4" w:space="0" w:color="auto"/>
            </w:tcBorders>
          </w:tcPr>
          <w:p w14:paraId="0F3B3657" w14:textId="77777777" w:rsidR="00B0734D" w:rsidRPr="00AD74A6" w:rsidRDefault="007A1B74">
            <w:pPr>
              <w:pStyle w:val="TAH"/>
              <w:rPr>
                <w:rFonts w:cs="v5.0.0"/>
                <w:lang w:val="en-US"/>
              </w:rPr>
            </w:pPr>
            <w:r w:rsidRPr="00AD74A6">
              <w:rPr>
                <w:rFonts w:cs="v5.0.0"/>
                <w:lang w:val="en-US"/>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14:paraId="6DA06A24" w14:textId="77777777" w:rsidR="00B0734D" w:rsidRDefault="007A1B74">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Borders>
              <w:top w:val="single" w:sz="4" w:space="0" w:color="auto"/>
              <w:left w:val="single" w:sz="4" w:space="0" w:color="auto"/>
              <w:bottom w:val="single" w:sz="4" w:space="0" w:color="auto"/>
              <w:right w:val="single" w:sz="4" w:space="0" w:color="auto"/>
            </w:tcBorders>
          </w:tcPr>
          <w:p w14:paraId="3E14CC4F" w14:textId="77777777" w:rsidR="00B0734D" w:rsidRDefault="007A1B74">
            <w:pPr>
              <w:pStyle w:val="TAH"/>
              <w:rPr>
                <w:rFonts w:cs="v5.0.0"/>
                <w:lang w:eastAsia="zh-CN"/>
              </w:rPr>
            </w:pPr>
            <w:r>
              <w:rPr>
                <w:rFonts w:cs="v5.0.0"/>
                <w:i/>
              </w:rPr>
              <w:t xml:space="preserve">Measurement bandwidth </w:t>
            </w:r>
          </w:p>
        </w:tc>
      </w:tr>
      <w:tr w:rsidR="00B0734D" w14:paraId="73682993" w14:textId="77777777">
        <w:trPr>
          <w:cantSplit/>
          <w:jc w:val="center"/>
        </w:trPr>
        <w:tc>
          <w:tcPr>
            <w:tcW w:w="1953" w:type="dxa"/>
            <w:tcBorders>
              <w:top w:val="single" w:sz="4" w:space="0" w:color="auto"/>
              <w:left w:val="single" w:sz="4" w:space="0" w:color="auto"/>
              <w:bottom w:val="single" w:sz="4" w:space="0" w:color="auto"/>
              <w:right w:val="single" w:sz="4" w:space="0" w:color="auto"/>
            </w:tcBorders>
          </w:tcPr>
          <w:p w14:paraId="66B443A3" w14:textId="77777777" w:rsidR="00B0734D" w:rsidRDefault="007A1B74">
            <w:pPr>
              <w:pStyle w:val="TAC"/>
              <w:rPr>
                <w:rFonts w:eastAsia="Times New Roman" w:cs="v5.0.0"/>
                <w:lang w:eastAsia="ja-JP"/>
              </w:rPr>
            </w:pPr>
            <w:r>
              <w:rPr>
                <w:rFonts w:cs="v5.0.0"/>
              </w:rPr>
              <w:t xml:space="preserve">0 </w:t>
            </w:r>
            <w:r>
              <w:t xml:space="preserve">MHz </w:t>
            </w:r>
            <w:r>
              <w:rPr>
                <w:rFonts w:cs="v5.0.0"/>
              </w:rPr>
              <w:sym w:font="Symbol" w:char="F0A3"/>
            </w:r>
            <w:r>
              <w:rPr>
                <w:rFonts w:cs="v5.0.0"/>
              </w:rPr>
              <w:t xml:space="preserve"> </w:t>
            </w:r>
            <w:r>
              <w:rPr>
                <w:rFonts w:cs="v5.0.0"/>
              </w:rPr>
              <w:sym w:font="Symbol" w:char="F044"/>
            </w:r>
            <w:r>
              <w:rPr>
                <w:rFonts w:cs="v5.0.0"/>
              </w:rPr>
              <w:t>f &lt; 50 MHz</w:t>
            </w:r>
          </w:p>
        </w:tc>
        <w:tc>
          <w:tcPr>
            <w:tcW w:w="2976" w:type="dxa"/>
            <w:tcBorders>
              <w:top w:val="single" w:sz="4" w:space="0" w:color="auto"/>
              <w:left w:val="single" w:sz="4" w:space="0" w:color="auto"/>
              <w:bottom w:val="single" w:sz="4" w:space="0" w:color="auto"/>
              <w:right w:val="single" w:sz="4" w:space="0" w:color="auto"/>
            </w:tcBorders>
          </w:tcPr>
          <w:p w14:paraId="2C93A0E7" w14:textId="77777777" w:rsidR="00B0734D" w:rsidRDefault="007A1B74">
            <w:pPr>
              <w:pStyle w:val="TAC"/>
              <w:rPr>
                <w:rFonts w:cs="v5.0.0"/>
              </w:rPr>
            </w:pPr>
            <w:r>
              <w:rPr>
                <w:rFonts w:cs="v5.0.0"/>
              </w:rPr>
              <w:t xml:space="preserve">0.05 MHz </w:t>
            </w:r>
            <w:r>
              <w:rPr>
                <w:rFonts w:cs="v5.0.0"/>
              </w:rPr>
              <w:sym w:font="Symbol" w:char="F0A3"/>
            </w:r>
            <w:r>
              <w:rPr>
                <w:rFonts w:cs="v5.0.0"/>
              </w:rPr>
              <w:t xml:space="preserve"> f_offset &lt; 50.05 MHz</w:t>
            </w:r>
          </w:p>
        </w:tc>
        <w:tc>
          <w:tcPr>
            <w:tcW w:w="3455" w:type="dxa"/>
            <w:tcBorders>
              <w:top w:val="single" w:sz="4" w:space="0" w:color="auto"/>
              <w:left w:val="single" w:sz="4" w:space="0" w:color="auto"/>
              <w:bottom w:val="single" w:sz="4" w:space="0" w:color="auto"/>
              <w:right w:val="single" w:sz="4" w:space="0" w:color="auto"/>
            </w:tcBorders>
            <w:vAlign w:val="center"/>
          </w:tcPr>
          <w:p w14:paraId="36908BD8" w14:textId="77777777" w:rsidR="00B0734D" w:rsidRDefault="007A1B74">
            <w:pPr>
              <w:pStyle w:val="TAC"/>
              <w:rPr>
                <w:rFonts w:cs="Arial"/>
              </w:rPr>
            </w:pPr>
            <m:oMathPara>
              <m:oMath>
                <m:r>
                  <m:rPr>
                    <m:sty m:val="p"/>
                  </m:rPr>
                  <w:rPr>
                    <w:rFonts w:ascii="Cambria Math" w:hAnsi="Cambria Math"/>
                    <w:lang w:val="en-US" w:eastAsia="zh-CN"/>
                  </w:rPr>
                  <m:t>-30dBm-</m:t>
                </m:r>
                <m:f>
                  <m:fPr>
                    <m:ctrlPr>
                      <w:rPr>
                        <w:rFonts w:ascii="Cambria Math" w:hAnsi="Cambria Math"/>
                      </w:rPr>
                    </m:ctrlPr>
                  </m:fPr>
                  <m:num>
                    <m:r>
                      <w:rPr>
                        <w:rFonts w:ascii="Cambria Math" w:hAnsi="Cambria Math"/>
                        <w:lang w:val="en-US" w:eastAsia="zh-CN"/>
                      </w:rPr>
                      <m:t>7</m:t>
                    </m:r>
                  </m:num>
                  <m:den>
                    <m:r>
                      <w:rPr>
                        <w:rFonts w:ascii="Cambria Math" w:hAnsi="Cambria Math"/>
                        <w:lang w:val="en-US" w:eastAsia="zh-CN"/>
                      </w:rPr>
                      <m:t>50</m:t>
                    </m:r>
                  </m:den>
                </m:f>
                <m:d>
                  <m:dPr>
                    <m:ctrlPr>
                      <w:rPr>
                        <w:rFonts w:ascii="Cambria Math" w:hAnsi="Cambria Math"/>
                        <w:i/>
                      </w:rPr>
                    </m:ctrlPr>
                  </m:dPr>
                  <m:e>
                    <m:f>
                      <m:fPr>
                        <m:ctrlPr>
                          <w:rPr>
                            <w:rFonts w:ascii="Cambria Math" w:hAnsi="Cambria Math"/>
                          </w:rPr>
                        </m:ctrlPr>
                      </m:fPr>
                      <m:num>
                        <m:r>
                          <w:rPr>
                            <w:rFonts w:ascii="Cambria Math" w:hAnsi="Cambria Math"/>
                            <w:lang w:val="en-US" w:eastAsia="zh-CN"/>
                          </w:rPr>
                          <m:t>f_offset</m:t>
                        </m:r>
                      </m:num>
                      <m:den>
                        <m:r>
                          <w:rPr>
                            <w:rFonts w:ascii="Cambria Math" w:hAnsi="Cambria Math"/>
                            <w:lang w:val="en-US" w:eastAsia="zh-CN"/>
                          </w:rPr>
                          <m:t>MHz</m:t>
                        </m:r>
                      </m:den>
                    </m:f>
                    <m:r>
                      <w:rPr>
                        <w:rFonts w:ascii="Cambria Math" w:hAnsi="Cambria Math"/>
                        <w:lang w:val="en-US" w:eastAsia="zh-CN"/>
                      </w:rPr>
                      <m:t>-0.05</m:t>
                    </m:r>
                  </m:e>
                </m:d>
              </m:oMath>
            </m:oMathPara>
          </w:p>
        </w:tc>
        <w:tc>
          <w:tcPr>
            <w:tcW w:w="1430" w:type="dxa"/>
            <w:tcBorders>
              <w:top w:val="single" w:sz="4" w:space="0" w:color="auto"/>
              <w:left w:val="single" w:sz="4" w:space="0" w:color="auto"/>
              <w:bottom w:val="single" w:sz="4" w:space="0" w:color="auto"/>
              <w:right w:val="single" w:sz="4" w:space="0" w:color="auto"/>
            </w:tcBorders>
          </w:tcPr>
          <w:p w14:paraId="6251B3B6" w14:textId="77777777" w:rsidR="00B0734D" w:rsidRDefault="007A1B74">
            <w:pPr>
              <w:pStyle w:val="TAC"/>
              <w:rPr>
                <w:rFonts w:cs="Arial"/>
              </w:rPr>
            </w:pPr>
            <w:r>
              <w:rPr>
                <w:rFonts w:cs="Arial"/>
              </w:rPr>
              <w:t xml:space="preserve">100 kHz </w:t>
            </w:r>
          </w:p>
        </w:tc>
      </w:tr>
      <w:tr w:rsidR="00B0734D" w14:paraId="40E4854D" w14:textId="77777777">
        <w:trPr>
          <w:cantSplit/>
          <w:jc w:val="center"/>
        </w:trPr>
        <w:tc>
          <w:tcPr>
            <w:tcW w:w="1953" w:type="dxa"/>
            <w:tcBorders>
              <w:top w:val="single" w:sz="4" w:space="0" w:color="auto"/>
              <w:left w:val="single" w:sz="4" w:space="0" w:color="auto"/>
              <w:bottom w:val="single" w:sz="4" w:space="0" w:color="auto"/>
              <w:right w:val="single" w:sz="4" w:space="0" w:color="auto"/>
            </w:tcBorders>
          </w:tcPr>
          <w:p w14:paraId="7E0FF225" w14:textId="77777777" w:rsidR="00B0734D" w:rsidRDefault="007A1B74">
            <w:pPr>
              <w:pStyle w:val="TAC"/>
              <w:rPr>
                <w:rFonts w:cs="v5.0.0"/>
                <w:lang w:val="sv-SE"/>
              </w:rPr>
            </w:pPr>
            <w:r>
              <w:rPr>
                <w:rFonts w:cs="v5.0.0"/>
                <w:lang w:val="sv-SE"/>
              </w:rPr>
              <w:t xml:space="preserve">50 </w:t>
            </w:r>
            <w:r>
              <w:rPr>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14:paraId="44C97E7C" w14:textId="77777777" w:rsidR="00B0734D" w:rsidRDefault="007A1B74">
            <w:pPr>
              <w:pStyle w:val="TAC"/>
              <w:rPr>
                <w:rFonts w:cs="v5.0.0"/>
                <w:lang w:val="sv-SE"/>
              </w:rPr>
            </w:pPr>
            <w:r>
              <w:rPr>
                <w:rFonts w:cs="v5.0.0"/>
                <w:lang w:val="sv-SE"/>
              </w:rPr>
              <w:t xml:space="preserve">min(100 MHz, </w:t>
            </w:r>
            <w:r>
              <w:sym w:font="Symbol" w:char="F044"/>
            </w:r>
            <w:r>
              <w:rPr>
                <w:lang w:val="sv-SE"/>
              </w:rPr>
              <w:t>f</w:t>
            </w:r>
            <w:r>
              <w:rPr>
                <w:vertAlign w:val="subscript"/>
                <w:lang w:val="sv-SE"/>
              </w:rPr>
              <w:t>max</w:t>
            </w:r>
            <w:r>
              <w:rPr>
                <w:rFonts w:cs="v5.0.0"/>
                <w:lang w:val="sv-SE"/>
              </w:rPr>
              <w:t>)</w:t>
            </w:r>
          </w:p>
        </w:tc>
        <w:tc>
          <w:tcPr>
            <w:tcW w:w="2976" w:type="dxa"/>
            <w:tcBorders>
              <w:top w:val="single" w:sz="4" w:space="0" w:color="auto"/>
              <w:left w:val="single" w:sz="4" w:space="0" w:color="auto"/>
              <w:bottom w:val="single" w:sz="4" w:space="0" w:color="auto"/>
              <w:right w:val="single" w:sz="4" w:space="0" w:color="auto"/>
            </w:tcBorders>
          </w:tcPr>
          <w:p w14:paraId="01063D6F" w14:textId="77777777" w:rsidR="00B0734D" w:rsidRDefault="007A1B74">
            <w:pPr>
              <w:pStyle w:val="TAC"/>
              <w:rPr>
                <w:rFonts w:cs="v5.0.0"/>
                <w:lang w:val="sv-SE"/>
              </w:rPr>
            </w:pPr>
            <w:r>
              <w:rPr>
                <w:rFonts w:cs="v5.0.0"/>
                <w:lang w:val="sv-SE"/>
              </w:rPr>
              <w:t xml:space="preserve">50.05 MHz </w:t>
            </w:r>
            <w:r>
              <w:rPr>
                <w:rFonts w:cs="v5.0.0"/>
              </w:rPr>
              <w:sym w:font="Symbol" w:char="F0A3"/>
            </w:r>
            <w:r>
              <w:rPr>
                <w:rFonts w:cs="v5.0.0"/>
                <w:lang w:val="sv-SE"/>
              </w:rPr>
              <w:t xml:space="preserve"> f_offset &lt;</w:t>
            </w:r>
          </w:p>
          <w:p w14:paraId="676F6B64" w14:textId="77777777" w:rsidR="00B0734D" w:rsidRDefault="007A1B74">
            <w:pPr>
              <w:pStyle w:val="TAC"/>
              <w:rPr>
                <w:rFonts w:cs="v5.0.0"/>
                <w:lang w:val="sv-SE"/>
              </w:rPr>
            </w:pPr>
            <w:r>
              <w:rPr>
                <w:rFonts w:cs="v5.0.0"/>
                <w:lang w:val="sv-SE"/>
              </w:rPr>
              <w:t>min(100.05 MHz, f_offset</w:t>
            </w:r>
            <w:r>
              <w:rPr>
                <w:rFonts w:cs="v5.0.0"/>
                <w:vertAlign w:val="subscript"/>
                <w:lang w:val="sv-SE"/>
              </w:rPr>
              <w:t>max</w:t>
            </w:r>
            <w:r>
              <w:rPr>
                <w:rFonts w:cs="v5.0.0"/>
                <w:lang w:val="sv-SE"/>
              </w:rPr>
              <w:t>)</w:t>
            </w:r>
          </w:p>
        </w:tc>
        <w:tc>
          <w:tcPr>
            <w:tcW w:w="3455" w:type="dxa"/>
            <w:tcBorders>
              <w:top w:val="single" w:sz="4" w:space="0" w:color="auto"/>
              <w:left w:val="single" w:sz="4" w:space="0" w:color="auto"/>
              <w:bottom w:val="single" w:sz="4" w:space="0" w:color="auto"/>
              <w:right w:val="single" w:sz="4" w:space="0" w:color="auto"/>
            </w:tcBorders>
          </w:tcPr>
          <w:p w14:paraId="3877D1A4" w14:textId="77777777" w:rsidR="00B0734D" w:rsidRDefault="007A1B74">
            <w:pPr>
              <w:pStyle w:val="TAC"/>
              <w:rPr>
                <w:rFonts w:cs="Arial"/>
                <w:lang w:val="en-GB"/>
              </w:rPr>
            </w:pPr>
            <w:r>
              <w:rPr>
                <w:rFonts w:cs="Arial"/>
              </w:rPr>
              <w:t>-</w:t>
            </w:r>
            <w:r>
              <w:rPr>
                <w:rFonts w:cs="Arial"/>
                <w:lang w:eastAsia="zh-CN"/>
              </w:rPr>
              <w:t>37</w:t>
            </w:r>
            <w:r>
              <w:rPr>
                <w:rFonts w:cs="Arial"/>
              </w:rPr>
              <w:t xml:space="preserve"> dBm</w:t>
            </w:r>
          </w:p>
        </w:tc>
        <w:tc>
          <w:tcPr>
            <w:tcW w:w="1430" w:type="dxa"/>
            <w:tcBorders>
              <w:top w:val="single" w:sz="4" w:space="0" w:color="auto"/>
              <w:left w:val="single" w:sz="4" w:space="0" w:color="auto"/>
              <w:bottom w:val="single" w:sz="4" w:space="0" w:color="auto"/>
              <w:right w:val="single" w:sz="4" w:space="0" w:color="auto"/>
            </w:tcBorders>
          </w:tcPr>
          <w:p w14:paraId="67B25E9C" w14:textId="77777777" w:rsidR="00B0734D" w:rsidRDefault="007A1B74">
            <w:pPr>
              <w:pStyle w:val="TAC"/>
              <w:rPr>
                <w:rFonts w:cs="Arial"/>
              </w:rPr>
            </w:pPr>
            <w:r>
              <w:rPr>
                <w:rFonts w:cs="Arial"/>
              </w:rPr>
              <w:t xml:space="preserve">100 kHz </w:t>
            </w:r>
          </w:p>
        </w:tc>
      </w:tr>
      <w:tr w:rsidR="00B0734D" w14:paraId="5FD8B537" w14:textId="77777777">
        <w:trPr>
          <w:cantSplit/>
          <w:jc w:val="center"/>
        </w:trPr>
        <w:tc>
          <w:tcPr>
            <w:tcW w:w="1953" w:type="dxa"/>
            <w:tcBorders>
              <w:top w:val="single" w:sz="4" w:space="0" w:color="auto"/>
              <w:left w:val="single" w:sz="4" w:space="0" w:color="auto"/>
              <w:bottom w:val="single" w:sz="4" w:space="0" w:color="auto"/>
              <w:right w:val="single" w:sz="4" w:space="0" w:color="auto"/>
            </w:tcBorders>
          </w:tcPr>
          <w:p w14:paraId="19DAB3C4" w14:textId="77777777" w:rsidR="00B0734D" w:rsidRDefault="007A1B74">
            <w:pPr>
              <w:pStyle w:val="TAC"/>
              <w:rPr>
                <w:rFonts w:cs="v5.0.0"/>
              </w:rPr>
            </w:pPr>
            <w:r>
              <w:rPr>
                <w:rFonts w:cs="v5.0.0"/>
              </w:rPr>
              <w:t xml:space="preserve">100 MHz </w:t>
            </w:r>
            <w:r>
              <w:rPr>
                <w:rFonts w:cs="v5.0.0"/>
              </w:rPr>
              <w:sym w:font="Symbol" w:char="F0A3"/>
            </w:r>
            <w:r>
              <w:rPr>
                <w:rFonts w:cs="v5.0.0"/>
              </w:rPr>
              <w:t xml:space="preserve"> </w:t>
            </w:r>
            <w:r>
              <w:rPr>
                <w:rFonts w:cs="v5.0.0"/>
              </w:rPr>
              <w:sym w:font="Symbol" w:char="F044"/>
            </w:r>
            <w:r>
              <w:rPr>
                <w:rFonts w:cs="v5.0.0"/>
              </w:rPr>
              <w:t xml:space="preserve">f </w:t>
            </w:r>
            <w:r>
              <w:sym w:font="Symbol" w:char="F0A3"/>
            </w:r>
            <w:r>
              <w:t xml:space="preserve"> </w:t>
            </w:r>
            <w:r>
              <w:sym w:font="Symbol" w:char="F044"/>
            </w:r>
            <w:r>
              <w:t>f</w:t>
            </w:r>
            <w:r>
              <w:rPr>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762F230B" w14:textId="77777777" w:rsidR="00B0734D" w:rsidRPr="00AD74A6" w:rsidRDefault="007A1B74">
            <w:pPr>
              <w:pStyle w:val="TAC"/>
              <w:rPr>
                <w:rFonts w:cs="v5.0.0"/>
                <w:lang w:val="en-US"/>
              </w:rPr>
            </w:pPr>
            <w:r w:rsidRPr="00AD74A6">
              <w:rPr>
                <w:rFonts w:cs="v5.0.0"/>
                <w:lang w:val="en-US"/>
              </w:rPr>
              <w:t xml:space="preserve">100.5 MHz </w:t>
            </w:r>
            <w:r>
              <w:rPr>
                <w:rFonts w:cs="v5.0.0"/>
              </w:rPr>
              <w:sym w:font="Symbol" w:char="F0A3"/>
            </w:r>
            <w:r w:rsidRPr="00AD74A6">
              <w:rPr>
                <w:rFonts w:cs="v5.0.0"/>
                <w:lang w:val="en-US"/>
              </w:rPr>
              <w:t xml:space="preserve"> f_offset &lt; f_offset</w:t>
            </w:r>
            <w:r w:rsidRPr="00AD74A6">
              <w:rPr>
                <w:rFonts w:cs="v5.0.0"/>
                <w:vertAlign w:val="subscript"/>
                <w:lang w:val="en-US"/>
              </w:rPr>
              <w:t>max</w:t>
            </w:r>
            <w:r w:rsidRPr="00AD74A6">
              <w:rPr>
                <w:rFonts w:cs="v5.0.0"/>
                <w:lang w:val="en-US"/>
              </w:rPr>
              <w:t xml:space="preserve"> </w:t>
            </w:r>
          </w:p>
        </w:tc>
        <w:tc>
          <w:tcPr>
            <w:tcW w:w="3455" w:type="dxa"/>
            <w:tcBorders>
              <w:top w:val="single" w:sz="4" w:space="0" w:color="auto"/>
              <w:left w:val="single" w:sz="4" w:space="0" w:color="auto"/>
              <w:bottom w:val="single" w:sz="4" w:space="0" w:color="auto"/>
              <w:right w:val="single" w:sz="4" w:space="0" w:color="auto"/>
            </w:tcBorders>
          </w:tcPr>
          <w:p w14:paraId="096049B9" w14:textId="77777777" w:rsidR="00B0734D" w:rsidRDefault="007A1B74">
            <w:pPr>
              <w:pStyle w:val="TAC"/>
              <w:rPr>
                <w:rFonts w:cs="Arial"/>
              </w:rPr>
            </w:pPr>
            <w:r>
              <w:rPr>
                <w:rFonts w:cs="Arial"/>
              </w:rPr>
              <w:t>-</w:t>
            </w:r>
            <w:r>
              <w:rPr>
                <w:rFonts w:cs="Arial"/>
                <w:lang w:eastAsia="zh-CN"/>
              </w:rPr>
              <w:t>37</w:t>
            </w:r>
            <w:r>
              <w:rPr>
                <w:rFonts w:cs="Arial"/>
              </w:rPr>
              <w:t xml:space="preserve"> dBm</w:t>
            </w:r>
          </w:p>
        </w:tc>
        <w:tc>
          <w:tcPr>
            <w:tcW w:w="1430" w:type="dxa"/>
            <w:tcBorders>
              <w:top w:val="single" w:sz="4" w:space="0" w:color="auto"/>
              <w:left w:val="single" w:sz="4" w:space="0" w:color="auto"/>
              <w:bottom w:val="single" w:sz="4" w:space="0" w:color="auto"/>
              <w:right w:val="single" w:sz="4" w:space="0" w:color="auto"/>
            </w:tcBorders>
          </w:tcPr>
          <w:p w14:paraId="4DF8E0E6" w14:textId="77777777" w:rsidR="00B0734D" w:rsidRDefault="007A1B74">
            <w:pPr>
              <w:pStyle w:val="TAC"/>
              <w:rPr>
                <w:rFonts w:cs="Arial"/>
              </w:rPr>
            </w:pPr>
            <w:r>
              <w:rPr>
                <w:rFonts w:cs="Arial"/>
              </w:rPr>
              <w:t xml:space="preserve">100 kHz </w:t>
            </w:r>
          </w:p>
        </w:tc>
      </w:tr>
      <w:tr w:rsidR="00B0734D" w14:paraId="38C7ACF9" w14:textId="77777777">
        <w:trPr>
          <w:cantSplit/>
          <w:jc w:val="center"/>
        </w:trPr>
        <w:tc>
          <w:tcPr>
            <w:tcW w:w="9814" w:type="dxa"/>
            <w:gridSpan w:val="4"/>
            <w:tcBorders>
              <w:top w:val="single" w:sz="4" w:space="0" w:color="auto"/>
              <w:left w:val="single" w:sz="4" w:space="0" w:color="auto"/>
              <w:bottom w:val="single" w:sz="4" w:space="0" w:color="auto"/>
              <w:right w:val="single" w:sz="4" w:space="0" w:color="auto"/>
            </w:tcBorders>
          </w:tcPr>
          <w:p w14:paraId="17ACDAC5" w14:textId="77777777" w:rsidR="00B0734D" w:rsidRPr="00AD74A6" w:rsidRDefault="007A1B74">
            <w:pPr>
              <w:pStyle w:val="TAN"/>
              <w:rPr>
                <w:rFonts w:cs="Arial"/>
                <w:lang w:val="en-US"/>
              </w:rPr>
            </w:pPr>
            <w:r w:rsidRPr="00AD74A6">
              <w:rPr>
                <w:rFonts w:cs="Arial"/>
                <w:lang w:val="en-US"/>
              </w:rPr>
              <w:t>NOTE 1:</w:t>
            </w:r>
            <w:r w:rsidRPr="00AD74A6">
              <w:rPr>
                <w:rFonts w:cs="Arial"/>
                <w:lang w:val="en-US"/>
              </w:rPr>
              <w:tab/>
              <w:t xml:space="preserve">For a BS supporting </w:t>
            </w:r>
            <w:r w:rsidRPr="00AD74A6">
              <w:rPr>
                <w:rFonts w:cs="Arial"/>
                <w:i/>
                <w:lang w:val="en-US"/>
              </w:rPr>
              <w:t>non-contiguous spectrum</w:t>
            </w:r>
            <w:r w:rsidRPr="00AD74A6">
              <w:rPr>
                <w:rFonts w:cs="Arial"/>
                <w:lang w:val="en-US"/>
              </w:rPr>
              <w:t xml:space="preserve"> operation within any </w:t>
            </w:r>
            <w:r w:rsidRPr="00AD74A6">
              <w:rPr>
                <w:rFonts w:cs="Arial"/>
                <w:i/>
                <w:lang w:val="en-US"/>
              </w:rPr>
              <w:t>operating band</w:t>
            </w:r>
            <w:r w:rsidRPr="00AD74A6">
              <w:rPr>
                <w:rFonts w:cs="Arial"/>
                <w:lang w:val="en-US"/>
              </w:rPr>
              <w:t xml:space="preserve"> the emission limits within </w:t>
            </w:r>
            <w:r w:rsidRPr="00AD74A6">
              <w:rPr>
                <w:rFonts w:cs="Arial"/>
                <w:i/>
                <w:lang w:val="en-US"/>
              </w:rPr>
              <w:t>sub-block gaps</w:t>
            </w:r>
            <w:r w:rsidRPr="00AD74A6">
              <w:rPr>
                <w:rFonts w:cs="Arial"/>
                <w:lang w:val="en-US"/>
              </w:rPr>
              <w:t xml:space="preserve"> is calculated as a cumulative sum of contributions from adjacent </w:t>
            </w:r>
            <w:r w:rsidRPr="00AD74A6">
              <w:rPr>
                <w:rFonts w:cs="v5.0.0"/>
                <w:i/>
                <w:lang w:val="en-US"/>
              </w:rPr>
              <w:t>sub-blocks</w:t>
            </w:r>
            <w:r w:rsidRPr="00AD74A6">
              <w:rPr>
                <w:rFonts w:cs="v5.0.0"/>
                <w:lang w:val="en-US"/>
              </w:rPr>
              <w:t xml:space="preserve"> on each side of the </w:t>
            </w:r>
            <w:r w:rsidRPr="00AD74A6">
              <w:rPr>
                <w:rFonts w:cs="v5.0.0"/>
                <w:i/>
                <w:lang w:val="en-US"/>
              </w:rPr>
              <w:t>sub-block gap</w:t>
            </w:r>
            <w:r w:rsidRPr="00AD74A6">
              <w:rPr>
                <w:rFonts w:cs="Arial"/>
                <w:lang w:val="en-US"/>
              </w:rPr>
              <w:t xml:space="preserve">. Exception is </w:t>
            </w:r>
            <w:r>
              <w:rPr>
                <w:rFonts w:ascii="Symbol" w:hAnsi="Symbol" w:cs="Arial"/>
              </w:rPr>
              <w:t></w:t>
            </w:r>
            <w:r w:rsidRPr="00AD74A6">
              <w:rPr>
                <w:rFonts w:cs="Arial"/>
                <w:lang w:val="en-US"/>
              </w:rPr>
              <w:t xml:space="preserve">f </w:t>
            </w:r>
            <w:r w:rsidRPr="00AD74A6">
              <w:rPr>
                <w:rFonts w:cs="Arial" w:hint="eastAsia"/>
                <w:lang w:val="en-US"/>
              </w:rPr>
              <w:t>≥</w:t>
            </w:r>
            <w:r w:rsidRPr="00AD74A6">
              <w:rPr>
                <w:rFonts w:cs="Arial"/>
                <w:lang w:val="en-US"/>
              </w:rPr>
              <w:t xml:space="preserve"> 10</w:t>
            </w:r>
            <w:r>
              <w:rPr>
                <w:rFonts w:cs="Arial"/>
                <w:lang w:val="en-US"/>
              </w:rPr>
              <w:t>0</w:t>
            </w:r>
            <w:r w:rsidRPr="00AD74A6">
              <w:rPr>
                <w:rFonts w:cs="Arial"/>
                <w:lang w:val="en-US"/>
              </w:rPr>
              <w:t xml:space="preserve">MHz from both adjacent </w:t>
            </w:r>
            <w:r w:rsidRPr="00AD74A6">
              <w:rPr>
                <w:rFonts w:cs="Arial"/>
                <w:i/>
                <w:lang w:val="en-US"/>
              </w:rPr>
              <w:t>sub-blocks</w:t>
            </w:r>
            <w:r w:rsidRPr="00AD74A6">
              <w:rPr>
                <w:rFonts w:cs="Arial"/>
                <w:lang w:val="en-US"/>
              </w:rPr>
              <w:t xml:space="preserve"> on each side of the </w:t>
            </w:r>
            <w:r w:rsidRPr="00AD74A6">
              <w:rPr>
                <w:rFonts w:cs="Arial"/>
                <w:i/>
                <w:lang w:val="en-US"/>
              </w:rPr>
              <w:t>sub-block gap</w:t>
            </w:r>
            <w:r w:rsidRPr="00AD74A6">
              <w:rPr>
                <w:rFonts w:cs="Arial"/>
                <w:lang w:val="en-US"/>
              </w:rPr>
              <w:t xml:space="preserve">, where the emission limits within </w:t>
            </w:r>
            <w:r w:rsidRPr="00AD74A6">
              <w:rPr>
                <w:rFonts w:cs="Arial"/>
                <w:i/>
                <w:lang w:val="en-US"/>
              </w:rPr>
              <w:t>sub-block gaps</w:t>
            </w:r>
            <w:r w:rsidRPr="00AD74A6">
              <w:rPr>
                <w:rFonts w:cs="Arial"/>
                <w:lang w:val="en-US"/>
              </w:rPr>
              <w:t xml:space="preserve"> shall be -37dBm/100kHz.</w:t>
            </w:r>
          </w:p>
          <w:p w14:paraId="5D517E99" w14:textId="77777777" w:rsidR="00B0734D" w:rsidRPr="00AD74A6" w:rsidRDefault="007A1B74">
            <w:pPr>
              <w:pStyle w:val="TAN"/>
              <w:rPr>
                <w:rFonts w:cs="Arial"/>
                <w:lang w:val="en-US"/>
              </w:rPr>
            </w:pPr>
            <w:r w:rsidRPr="00AD74A6">
              <w:rPr>
                <w:rFonts w:cs="Arial"/>
                <w:lang w:val="en-US"/>
              </w:rPr>
              <w:t>NOTE 2:</w:t>
            </w:r>
            <w:r w:rsidRPr="00AD74A6">
              <w:rPr>
                <w:rFonts w:cs="Arial"/>
                <w:lang w:val="en-US"/>
              </w:rPr>
              <w:tab/>
              <w:t xml:space="preserve">For a </w:t>
            </w:r>
            <w:r w:rsidRPr="00AD74A6">
              <w:rPr>
                <w:rFonts w:cs="Arial"/>
                <w:i/>
                <w:lang w:val="en-US"/>
              </w:rPr>
              <w:t>multi-band connector</w:t>
            </w:r>
            <w:r w:rsidRPr="00AD74A6">
              <w:rPr>
                <w:rFonts w:cs="Arial"/>
                <w:lang w:val="en-US"/>
              </w:rPr>
              <w:t xml:space="preserve"> with </w:t>
            </w:r>
            <w:r w:rsidRPr="00AD74A6">
              <w:rPr>
                <w:rFonts w:cs="Arial"/>
                <w:i/>
                <w:lang w:val="en-US"/>
              </w:rPr>
              <w:t>Inter RF Bandwidth gap</w:t>
            </w:r>
            <w:r w:rsidRPr="00AD74A6">
              <w:rPr>
                <w:rFonts w:cs="Arial"/>
                <w:lang w:val="en-US"/>
              </w:rPr>
              <w:t xml:space="preserve"> &lt; </w:t>
            </w:r>
            <w:r w:rsidRPr="00AD74A6">
              <w:rPr>
                <w:lang w:val="en-US"/>
              </w:rPr>
              <w:t>2*</w:t>
            </w:r>
            <w:r>
              <w:t>Δ</w:t>
            </w:r>
            <w:r w:rsidRPr="00AD74A6">
              <w:rPr>
                <w:lang w:val="en-US"/>
              </w:rPr>
              <w:t>f</w:t>
            </w:r>
            <w:r w:rsidRPr="00AD74A6">
              <w:rPr>
                <w:vertAlign w:val="subscript"/>
                <w:lang w:val="en-US"/>
              </w:rPr>
              <w:t>OBUE</w:t>
            </w:r>
            <w:r w:rsidRPr="00AD74A6">
              <w:rPr>
                <w:rFonts w:cs="Arial"/>
                <w:lang w:val="en-US"/>
              </w:rPr>
              <w:t xml:space="preserve"> the emission limits within the </w:t>
            </w:r>
            <w:r w:rsidRPr="00AD74A6">
              <w:rPr>
                <w:rFonts w:cs="Arial"/>
                <w:i/>
                <w:lang w:val="en-US"/>
              </w:rPr>
              <w:t>Inter RF Bandwidth gaps</w:t>
            </w:r>
            <w:r w:rsidRPr="00AD74A6">
              <w:rPr>
                <w:rFonts w:cs="Arial"/>
                <w:lang w:val="en-US"/>
              </w:rPr>
              <w:t xml:space="preserve"> is calculated as a cumulative sum of contributions from adjacent </w:t>
            </w:r>
            <w:r w:rsidRPr="00AD74A6">
              <w:rPr>
                <w:rFonts w:cs="Arial"/>
                <w:i/>
                <w:lang w:val="en-US"/>
              </w:rPr>
              <w:t>sub-blocks</w:t>
            </w:r>
            <w:r w:rsidRPr="00AD74A6">
              <w:rPr>
                <w:rFonts w:cs="Arial"/>
                <w:lang w:val="en-US"/>
              </w:rPr>
              <w:t xml:space="preserve"> or RF Bandwidth on each side of the </w:t>
            </w:r>
            <w:r w:rsidRPr="00AD74A6">
              <w:rPr>
                <w:rFonts w:cs="Arial"/>
                <w:i/>
                <w:lang w:val="en-US"/>
              </w:rPr>
              <w:t>Inter RF Bandwidth gap</w:t>
            </w:r>
          </w:p>
          <w:p w14:paraId="1A7294EB" w14:textId="77777777" w:rsidR="00B0734D" w:rsidRPr="00AD74A6" w:rsidRDefault="007A1B74">
            <w:pPr>
              <w:pStyle w:val="TAN"/>
              <w:rPr>
                <w:rFonts w:cs="Arial"/>
                <w:lang w:val="en-US"/>
              </w:rPr>
            </w:pPr>
            <w:r w:rsidRPr="00AD74A6">
              <w:rPr>
                <w:lang w:val="en-US"/>
              </w:rPr>
              <w:t>NOTE 3:</w:t>
            </w:r>
            <w:r w:rsidRPr="00AD74A6">
              <w:rPr>
                <w:lang w:val="en-US"/>
              </w:rPr>
              <w:tab/>
              <w:t xml:space="preserve">The requirement is not applicable when </w:t>
            </w:r>
            <w:r>
              <w:sym w:font="Symbol" w:char="F044"/>
            </w:r>
            <w:r w:rsidRPr="00AD74A6">
              <w:rPr>
                <w:lang w:val="en-US"/>
              </w:rPr>
              <w:t>f</w:t>
            </w:r>
            <w:r w:rsidRPr="00AD74A6">
              <w:rPr>
                <w:vertAlign w:val="subscript"/>
                <w:lang w:val="en-US"/>
              </w:rPr>
              <w:t>max</w:t>
            </w:r>
            <w:r w:rsidRPr="00AD74A6">
              <w:rPr>
                <w:lang w:val="en-US"/>
              </w:rPr>
              <w:t xml:space="preserve"> &lt; 10</w:t>
            </w:r>
            <w:r>
              <w:rPr>
                <w:lang w:val="en-US"/>
              </w:rPr>
              <w:t>0</w:t>
            </w:r>
            <w:r w:rsidRPr="00AD74A6">
              <w:rPr>
                <w:lang w:val="en-US"/>
              </w:rPr>
              <w:t xml:space="preserve"> MHz.</w:t>
            </w:r>
          </w:p>
        </w:tc>
      </w:tr>
    </w:tbl>
    <w:p w14:paraId="5F43AFBC" w14:textId="77777777" w:rsidR="00B0734D" w:rsidRDefault="00B0734D">
      <w:pPr>
        <w:pStyle w:val="aff7"/>
        <w:ind w:left="360" w:firstLineChars="0" w:firstLine="0"/>
      </w:pPr>
    </w:p>
    <w:p w14:paraId="42B9B2FC" w14:textId="77777777" w:rsidR="00B0734D" w:rsidRDefault="007A1B74">
      <w:pPr>
        <w:pStyle w:val="aff7"/>
        <w:numPr>
          <w:ilvl w:val="0"/>
          <w:numId w:val="7"/>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691458C4" w14:textId="77777777" w:rsidR="00B0734D" w:rsidRDefault="007A1B74">
      <w:pPr>
        <w:pStyle w:val="aff7"/>
        <w:numPr>
          <w:ilvl w:val="1"/>
          <w:numId w:val="7"/>
        </w:numPr>
        <w:overflowPunct/>
        <w:autoSpaceDE/>
        <w:autoSpaceDN/>
        <w:adjustRightInd/>
        <w:spacing w:after="120"/>
        <w:ind w:left="1440" w:firstLineChars="0"/>
        <w:textAlignment w:val="auto"/>
        <w:rPr>
          <w:lang w:eastAsia="zh-CN"/>
        </w:rPr>
      </w:pPr>
      <w:r>
        <w:rPr>
          <w:rFonts w:eastAsia="宋体"/>
          <w:szCs w:val="24"/>
          <w:lang w:eastAsia="zh-CN"/>
        </w:rPr>
        <w:lastRenderedPageBreak/>
        <w:t>Discuss whether the proposal is agreeable</w:t>
      </w:r>
    </w:p>
    <w:p w14:paraId="4C9E54A2" w14:textId="77777777" w:rsidR="00B0734D" w:rsidRDefault="00B0734D">
      <w:pPr>
        <w:spacing w:after="120"/>
        <w:rPr>
          <w:lang w:eastAsia="zh-CN"/>
        </w:rPr>
      </w:pPr>
    </w:p>
    <w:p w14:paraId="7121A73C" w14:textId="77777777" w:rsidR="00B0734D" w:rsidRDefault="007A1B74">
      <w:pPr>
        <w:rPr>
          <w:b/>
          <w:u w:val="single"/>
          <w:lang w:eastAsia="ko-KR"/>
        </w:rPr>
      </w:pPr>
      <w:r>
        <w:rPr>
          <w:b/>
          <w:u w:val="single"/>
          <w:lang w:eastAsia="ko-KR"/>
        </w:rPr>
        <w:t>Issue 4-1-4: Conducted Rx requirements</w:t>
      </w:r>
    </w:p>
    <w:p w14:paraId="3319A794" w14:textId="77777777" w:rsidR="00B0734D" w:rsidRDefault="007A1B74">
      <w:pPr>
        <w:rPr>
          <w:b/>
          <w:u w:val="single"/>
          <w:lang w:eastAsia="ko-KR"/>
        </w:rPr>
      </w:pPr>
      <w:r>
        <w:t>Several contributions with similar proposals are submitted for the topic.</w:t>
      </w:r>
    </w:p>
    <w:p w14:paraId="7A3E9920" w14:textId="77777777" w:rsidR="00B0734D" w:rsidRDefault="007A1B74">
      <w:pPr>
        <w:pStyle w:val="aff7"/>
        <w:numPr>
          <w:ilvl w:val="0"/>
          <w:numId w:val="7"/>
        </w:numPr>
        <w:overflowPunct/>
        <w:autoSpaceDE/>
        <w:autoSpaceDN/>
        <w:adjustRightInd/>
        <w:spacing w:after="120" w:line="276" w:lineRule="auto"/>
        <w:ind w:firstLineChars="0"/>
        <w:textAlignment w:val="auto"/>
        <w:rPr>
          <w:rFonts w:eastAsia="宋体"/>
          <w:szCs w:val="24"/>
          <w:lang w:eastAsia="zh-CN"/>
        </w:rPr>
      </w:pPr>
      <w:r>
        <w:rPr>
          <w:rFonts w:eastAsia="宋体"/>
          <w:szCs w:val="24"/>
          <w:lang w:eastAsia="zh-CN"/>
        </w:rPr>
        <w:t>Proposals: WF for conducted Rx requirements is proposed as in below table</w:t>
      </w:r>
    </w:p>
    <w:tbl>
      <w:tblPr>
        <w:tblStyle w:val="34"/>
        <w:tblW w:w="0" w:type="auto"/>
        <w:tblLook w:val="04A0" w:firstRow="1" w:lastRow="0" w:firstColumn="1" w:lastColumn="0" w:noHBand="0" w:noVBand="1"/>
      </w:tblPr>
      <w:tblGrid>
        <w:gridCol w:w="3354"/>
        <w:gridCol w:w="6277"/>
      </w:tblGrid>
      <w:tr w:rsidR="00B0734D" w14:paraId="4D5C0B6E" w14:textId="77777777">
        <w:tc>
          <w:tcPr>
            <w:tcW w:w="3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8561F3" w14:textId="77777777" w:rsidR="00B0734D" w:rsidRDefault="007A1B74">
            <w:pPr>
              <w:overflowPunct w:val="0"/>
              <w:autoSpaceDE w:val="0"/>
              <w:autoSpaceDN w:val="0"/>
              <w:adjustRightInd w:val="0"/>
              <w:jc w:val="center"/>
              <w:rPr>
                <w:b/>
                <w:bCs/>
                <w:lang w:eastAsia="sv-SE"/>
              </w:rPr>
            </w:pPr>
            <w:r>
              <w:rPr>
                <w:b/>
                <w:bCs/>
                <w:lang w:eastAsia="sv-SE"/>
              </w:rPr>
              <w:t>Requirement</w:t>
            </w:r>
          </w:p>
        </w:tc>
        <w:tc>
          <w:tcPr>
            <w:tcW w:w="6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0B94E5" w14:textId="77777777" w:rsidR="00B0734D" w:rsidRDefault="007A1B74">
            <w:pPr>
              <w:overflowPunct w:val="0"/>
              <w:autoSpaceDE w:val="0"/>
              <w:autoSpaceDN w:val="0"/>
              <w:adjustRightInd w:val="0"/>
              <w:jc w:val="center"/>
              <w:rPr>
                <w:b/>
                <w:bCs/>
                <w:lang w:eastAsia="sv-SE"/>
              </w:rPr>
            </w:pPr>
            <w:r>
              <w:rPr>
                <w:b/>
                <w:bCs/>
                <w:lang w:eastAsia="sv-SE"/>
              </w:rPr>
              <w:t>WF</w:t>
            </w:r>
          </w:p>
        </w:tc>
      </w:tr>
      <w:tr w:rsidR="00B0734D" w14:paraId="4DD6B763" w14:textId="77777777">
        <w:tc>
          <w:tcPr>
            <w:tcW w:w="3415" w:type="dxa"/>
            <w:tcBorders>
              <w:top w:val="single" w:sz="4" w:space="0" w:color="auto"/>
              <w:left w:val="single" w:sz="4" w:space="0" w:color="auto"/>
              <w:bottom w:val="single" w:sz="4" w:space="0" w:color="auto"/>
              <w:right w:val="single" w:sz="4" w:space="0" w:color="auto"/>
            </w:tcBorders>
          </w:tcPr>
          <w:p w14:paraId="5F2F46B6" w14:textId="77777777" w:rsidR="00B0734D" w:rsidRDefault="007A1B74">
            <w:pPr>
              <w:overflowPunct w:val="0"/>
              <w:autoSpaceDE w:val="0"/>
              <w:autoSpaceDN w:val="0"/>
              <w:adjustRightInd w:val="0"/>
              <w:rPr>
                <w:lang w:eastAsia="sv-SE"/>
              </w:rPr>
            </w:pPr>
            <w:r>
              <w:rPr>
                <w:lang w:eastAsia="sv-SE"/>
              </w:rPr>
              <w:t>Reference sensitivity</w:t>
            </w:r>
          </w:p>
        </w:tc>
        <w:tc>
          <w:tcPr>
            <w:tcW w:w="6440" w:type="dxa"/>
            <w:tcBorders>
              <w:top w:val="single" w:sz="4" w:space="0" w:color="auto"/>
              <w:left w:val="single" w:sz="4" w:space="0" w:color="auto"/>
              <w:bottom w:val="single" w:sz="4" w:space="0" w:color="auto"/>
              <w:right w:val="single" w:sz="4" w:space="0" w:color="auto"/>
            </w:tcBorders>
          </w:tcPr>
          <w:p w14:paraId="33B8A675" w14:textId="77777777" w:rsidR="00B0734D" w:rsidRDefault="007A1B74">
            <w:pPr>
              <w:overflowPunct w:val="0"/>
              <w:autoSpaceDE w:val="0"/>
              <w:autoSpaceDN w:val="0"/>
              <w:adjustRightInd w:val="0"/>
              <w:rPr>
                <w:lang w:eastAsia="sv-SE"/>
              </w:rPr>
            </w:pPr>
            <w:r>
              <w:rPr>
                <w:lang w:eastAsia="sv-SE"/>
              </w:rPr>
              <w:t xml:space="preserve">Reference sensitivity requirements in TS 38.104 sub-clause 7.2.2 shall be updated considering the agreed Noise Figure </w:t>
            </w:r>
            <w:r>
              <w:rPr>
                <w:rFonts w:hint="eastAsia"/>
                <w:lang w:eastAsia="sv-SE"/>
              </w:rPr>
              <w:t>(</w:t>
            </w:r>
            <w:r>
              <w:rPr>
                <w:lang w:eastAsia="sv-SE"/>
              </w:rPr>
              <w:t>6 dB for Wide Area BS, 11 dB for Medium Range BS and 14 dB for Local Area BS).</w:t>
            </w:r>
          </w:p>
        </w:tc>
      </w:tr>
      <w:tr w:rsidR="00B0734D" w14:paraId="43B0E061" w14:textId="77777777">
        <w:tc>
          <w:tcPr>
            <w:tcW w:w="3415" w:type="dxa"/>
            <w:tcBorders>
              <w:top w:val="single" w:sz="4" w:space="0" w:color="auto"/>
              <w:left w:val="single" w:sz="4" w:space="0" w:color="auto"/>
              <w:bottom w:val="single" w:sz="4" w:space="0" w:color="auto"/>
              <w:right w:val="single" w:sz="4" w:space="0" w:color="auto"/>
            </w:tcBorders>
          </w:tcPr>
          <w:p w14:paraId="4146257C" w14:textId="77777777" w:rsidR="00B0734D" w:rsidRDefault="007A1B74">
            <w:pPr>
              <w:overflowPunct w:val="0"/>
              <w:autoSpaceDE w:val="0"/>
              <w:autoSpaceDN w:val="0"/>
              <w:adjustRightInd w:val="0"/>
              <w:rPr>
                <w:lang w:eastAsia="sv-SE"/>
              </w:rPr>
            </w:pPr>
            <w:r>
              <w:rPr>
                <w:lang w:eastAsia="sv-SE"/>
              </w:rPr>
              <w:t>Dynamic range</w:t>
            </w:r>
          </w:p>
        </w:tc>
        <w:tc>
          <w:tcPr>
            <w:tcW w:w="6440" w:type="dxa"/>
            <w:tcBorders>
              <w:top w:val="single" w:sz="4" w:space="0" w:color="auto"/>
              <w:left w:val="single" w:sz="4" w:space="0" w:color="auto"/>
              <w:bottom w:val="single" w:sz="4" w:space="0" w:color="auto"/>
              <w:right w:val="single" w:sz="4" w:space="0" w:color="auto"/>
            </w:tcBorders>
          </w:tcPr>
          <w:p w14:paraId="3B18DBB1" w14:textId="77777777" w:rsidR="00B0734D" w:rsidRDefault="007A1B74">
            <w:pPr>
              <w:overflowPunct w:val="0"/>
              <w:autoSpaceDE w:val="0"/>
              <w:autoSpaceDN w:val="0"/>
              <w:adjustRightInd w:val="0"/>
              <w:rPr>
                <w:lang w:eastAsia="sv-SE"/>
              </w:rPr>
            </w:pPr>
            <w:r>
              <w:rPr>
                <w:lang w:eastAsia="sv-SE"/>
              </w:rPr>
              <w:t>Dynamic range requirements in TS 38.104 sub-clause 7.3.2 shall be updated considering this agreed Noise Figure.</w:t>
            </w:r>
          </w:p>
        </w:tc>
      </w:tr>
      <w:tr w:rsidR="00B0734D" w14:paraId="24684F5C" w14:textId="77777777">
        <w:tc>
          <w:tcPr>
            <w:tcW w:w="3415" w:type="dxa"/>
            <w:tcBorders>
              <w:top w:val="single" w:sz="4" w:space="0" w:color="auto"/>
              <w:left w:val="single" w:sz="4" w:space="0" w:color="auto"/>
              <w:bottom w:val="single" w:sz="4" w:space="0" w:color="auto"/>
              <w:right w:val="single" w:sz="4" w:space="0" w:color="auto"/>
            </w:tcBorders>
          </w:tcPr>
          <w:p w14:paraId="739CC339" w14:textId="77777777" w:rsidR="00B0734D" w:rsidRDefault="007A1B74">
            <w:pPr>
              <w:overflowPunct w:val="0"/>
              <w:autoSpaceDE w:val="0"/>
              <w:autoSpaceDN w:val="0"/>
              <w:adjustRightInd w:val="0"/>
              <w:rPr>
                <w:lang w:eastAsia="sv-SE"/>
              </w:rPr>
            </w:pPr>
            <w:r>
              <w:rPr>
                <w:lang w:eastAsia="sv-SE"/>
              </w:rPr>
              <w:t>ACS</w:t>
            </w:r>
          </w:p>
        </w:tc>
        <w:tc>
          <w:tcPr>
            <w:tcW w:w="6440" w:type="dxa"/>
            <w:tcBorders>
              <w:top w:val="single" w:sz="4" w:space="0" w:color="auto"/>
              <w:left w:val="single" w:sz="4" w:space="0" w:color="auto"/>
              <w:bottom w:val="single" w:sz="4" w:space="0" w:color="auto"/>
              <w:right w:val="single" w:sz="4" w:space="0" w:color="auto"/>
            </w:tcBorders>
          </w:tcPr>
          <w:p w14:paraId="5FFA67AD" w14:textId="77777777" w:rsidR="00B0734D" w:rsidRDefault="007A1B74">
            <w:pPr>
              <w:overflowPunct w:val="0"/>
              <w:autoSpaceDE w:val="0"/>
              <w:autoSpaceDN w:val="0"/>
              <w:adjustRightInd w:val="0"/>
              <w:rPr>
                <w:lang w:eastAsia="sv-SE"/>
              </w:rPr>
            </w:pPr>
            <w:r>
              <w:rPr>
                <w:lang w:eastAsia="sv-SE"/>
              </w:rPr>
              <w:t>Based on TR 38.921 sub-clause 6.2.4, an ACS value of 42dB shall be specified.</w:t>
            </w:r>
          </w:p>
        </w:tc>
      </w:tr>
      <w:tr w:rsidR="00B0734D" w14:paraId="4123C455" w14:textId="77777777">
        <w:tc>
          <w:tcPr>
            <w:tcW w:w="3415" w:type="dxa"/>
            <w:tcBorders>
              <w:top w:val="single" w:sz="4" w:space="0" w:color="auto"/>
              <w:left w:val="single" w:sz="4" w:space="0" w:color="auto"/>
              <w:bottom w:val="single" w:sz="4" w:space="0" w:color="auto"/>
              <w:right w:val="single" w:sz="4" w:space="0" w:color="auto"/>
            </w:tcBorders>
          </w:tcPr>
          <w:p w14:paraId="50B94B65" w14:textId="77777777" w:rsidR="00B0734D" w:rsidRDefault="007A1B74">
            <w:pPr>
              <w:overflowPunct w:val="0"/>
              <w:autoSpaceDE w:val="0"/>
              <w:autoSpaceDN w:val="0"/>
              <w:adjustRightInd w:val="0"/>
              <w:rPr>
                <w:lang w:eastAsia="sv-SE"/>
              </w:rPr>
            </w:pPr>
            <w:r>
              <w:rPr>
                <w:lang w:eastAsia="sv-SE"/>
              </w:rPr>
              <w:t>In-band blocking</w:t>
            </w:r>
          </w:p>
        </w:tc>
        <w:tc>
          <w:tcPr>
            <w:tcW w:w="6440" w:type="dxa"/>
            <w:tcBorders>
              <w:top w:val="single" w:sz="4" w:space="0" w:color="auto"/>
              <w:left w:val="single" w:sz="4" w:space="0" w:color="auto"/>
              <w:bottom w:val="single" w:sz="4" w:space="0" w:color="auto"/>
              <w:right w:val="single" w:sz="4" w:space="0" w:color="auto"/>
            </w:tcBorders>
          </w:tcPr>
          <w:p w14:paraId="6F8E4CC3" w14:textId="77777777" w:rsidR="00B0734D" w:rsidRDefault="007A1B74">
            <w:pPr>
              <w:overflowPunct w:val="0"/>
              <w:autoSpaceDE w:val="0"/>
              <w:autoSpaceDN w:val="0"/>
              <w:adjustRightInd w:val="0"/>
              <w:rPr>
                <w:lang w:eastAsia="sv-SE"/>
              </w:rPr>
            </w:pPr>
            <w:r>
              <w:rPr>
                <w:lang w:eastAsia="sv-SE"/>
              </w:rPr>
              <w:t>The in-band blocking has been agreed in TR 38.921 sub-clause 6.2.3 shall be specified</w:t>
            </w:r>
          </w:p>
        </w:tc>
      </w:tr>
      <w:tr w:rsidR="00B0734D" w14:paraId="22110E65" w14:textId="77777777">
        <w:tc>
          <w:tcPr>
            <w:tcW w:w="3415" w:type="dxa"/>
            <w:tcBorders>
              <w:top w:val="single" w:sz="4" w:space="0" w:color="auto"/>
              <w:left w:val="single" w:sz="4" w:space="0" w:color="auto"/>
              <w:bottom w:val="single" w:sz="4" w:space="0" w:color="auto"/>
              <w:right w:val="single" w:sz="4" w:space="0" w:color="auto"/>
            </w:tcBorders>
          </w:tcPr>
          <w:p w14:paraId="142FD583" w14:textId="77777777" w:rsidR="00B0734D" w:rsidRDefault="007A1B74">
            <w:pPr>
              <w:overflowPunct w:val="0"/>
              <w:autoSpaceDE w:val="0"/>
              <w:autoSpaceDN w:val="0"/>
              <w:adjustRightInd w:val="0"/>
              <w:rPr>
                <w:lang w:eastAsia="sv-SE"/>
              </w:rPr>
            </w:pPr>
            <w:r>
              <w:rPr>
                <w:lang w:eastAsia="sv-SE"/>
              </w:rPr>
              <w:t>Out-of-band blocking</w:t>
            </w:r>
          </w:p>
        </w:tc>
        <w:tc>
          <w:tcPr>
            <w:tcW w:w="6440" w:type="dxa"/>
            <w:tcBorders>
              <w:top w:val="single" w:sz="4" w:space="0" w:color="auto"/>
              <w:left w:val="single" w:sz="4" w:space="0" w:color="auto"/>
              <w:bottom w:val="single" w:sz="4" w:space="0" w:color="auto"/>
              <w:right w:val="single" w:sz="4" w:space="0" w:color="auto"/>
            </w:tcBorders>
          </w:tcPr>
          <w:p w14:paraId="0A1EB3E5" w14:textId="77777777" w:rsidR="00B0734D" w:rsidRDefault="007A1B74">
            <w:pPr>
              <w:overflowPunct w:val="0"/>
              <w:autoSpaceDE w:val="0"/>
              <w:autoSpaceDN w:val="0"/>
              <w:adjustRightInd w:val="0"/>
            </w:pPr>
            <w:r>
              <w:rPr>
                <w:lang w:eastAsia="sv-SE"/>
              </w:rPr>
              <w:t>Requirement specified in TS 38.104 sub-clause 7.5.2 shall also apply for the new 6GHz licensed band</w:t>
            </w:r>
            <w:r>
              <w:t xml:space="preserve">. </w:t>
            </w:r>
          </w:p>
          <w:p w14:paraId="56E81F99" w14:textId="77777777" w:rsidR="00B0734D" w:rsidRDefault="007A1B74">
            <w:pPr>
              <w:overflowPunct w:val="0"/>
              <w:autoSpaceDE w:val="0"/>
              <w:autoSpaceDN w:val="0"/>
              <w:adjustRightInd w:val="0"/>
              <w:rPr>
                <w:lang w:eastAsia="sv-SE"/>
              </w:rPr>
            </w:pPr>
            <w:r>
              <w:t>For Δf</w:t>
            </w:r>
            <w:r>
              <w:rPr>
                <w:vertAlign w:val="subscript"/>
              </w:rPr>
              <w:t xml:space="preserve">OOB </w:t>
            </w:r>
            <w:r>
              <w:t>requirement, see Issue 4-1-8A new NOTE proposed in R4-2201508 is to be discussed</w:t>
            </w:r>
          </w:p>
        </w:tc>
      </w:tr>
      <w:tr w:rsidR="00B0734D" w14:paraId="26776A75" w14:textId="77777777">
        <w:tc>
          <w:tcPr>
            <w:tcW w:w="3415" w:type="dxa"/>
            <w:tcBorders>
              <w:top w:val="single" w:sz="4" w:space="0" w:color="auto"/>
              <w:left w:val="single" w:sz="4" w:space="0" w:color="auto"/>
              <w:bottom w:val="single" w:sz="4" w:space="0" w:color="auto"/>
              <w:right w:val="single" w:sz="4" w:space="0" w:color="auto"/>
            </w:tcBorders>
          </w:tcPr>
          <w:p w14:paraId="0361FC0E" w14:textId="77777777" w:rsidR="00B0734D" w:rsidRDefault="007A1B74">
            <w:pPr>
              <w:overflowPunct w:val="0"/>
              <w:autoSpaceDE w:val="0"/>
              <w:autoSpaceDN w:val="0"/>
              <w:adjustRightInd w:val="0"/>
              <w:rPr>
                <w:lang w:eastAsia="sv-SE"/>
              </w:rPr>
            </w:pPr>
            <w:r>
              <w:rPr>
                <w:lang w:eastAsia="sv-SE"/>
              </w:rPr>
              <w:t>Receiver spurious</w:t>
            </w:r>
          </w:p>
        </w:tc>
        <w:tc>
          <w:tcPr>
            <w:tcW w:w="6440" w:type="dxa"/>
            <w:tcBorders>
              <w:top w:val="single" w:sz="4" w:space="0" w:color="auto"/>
              <w:left w:val="single" w:sz="4" w:space="0" w:color="auto"/>
              <w:bottom w:val="single" w:sz="4" w:space="0" w:color="auto"/>
              <w:right w:val="single" w:sz="4" w:space="0" w:color="auto"/>
            </w:tcBorders>
          </w:tcPr>
          <w:p w14:paraId="610F63E0" w14:textId="77777777" w:rsidR="00B0734D" w:rsidRDefault="007A1B74">
            <w:pPr>
              <w:overflowPunct w:val="0"/>
              <w:autoSpaceDE w:val="0"/>
              <w:autoSpaceDN w:val="0"/>
              <w:adjustRightInd w:val="0"/>
              <w:rPr>
                <w:lang w:eastAsia="sv-SE"/>
              </w:rPr>
            </w:pPr>
            <w:r>
              <w:rPr>
                <w:lang w:eastAsia="sv-SE"/>
              </w:rPr>
              <w:t xml:space="preserve">Requirement specified in TS 38.104 sub-clause 7.6.4 shall also apply for the new 6GHz licensed band. </w:t>
            </w:r>
          </w:p>
        </w:tc>
      </w:tr>
      <w:tr w:rsidR="00B0734D" w14:paraId="4D5C94FA" w14:textId="77777777">
        <w:tc>
          <w:tcPr>
            <w:tcW w:w="3415" w:type="dxa"/>
            <w:tcBorders>
              <w:top w:val="single" w:sz="4" w:space="0" w:color="auto"/>
              <w:left w:val="single" w:sz="4" w:space="0" w:color="auto"/>
              <w:bottom w:val="single" w:sz="4" w:space="0" w:color="auto"/>
              <w:right w:val="single" w:sz="4" w:space="0" w:color="auto"/>
            </w:tcBorders>
          </w:tcPr>
          <w:p w14:paraId="4E3BDB6D" w14:textId="77777777" w:rsidR="00B0734D" w:rsidRDefault="007A1B74">
            <w:pPr>
              <w:overflowPunct w:val="0"/>
              <w:autoSpaceDE w:val="0"/>
              <w:autoSpaceDN w:val="0"/>
              <w:adjustRightInd w:val="0"/>
              <w:rPr>
                <w:lang w:eastAsia="sv-SE"/>
              </w:rPr>
            </w:pPr>
            <w:r>
              <w:rPr>
                <w:lang w:eastAsia="sv-SE"/>
              </w:rPr>
              <w:t>Receiver intermodulation</w:t>
            </w:r>
          </w:p>
        </w:tc>
        <w:tc>
          <w:tcPr>
            <w:tcW w:w="6440" w:type="dxa"/>
            <w:tcBorders>
              <w:top w:val="single" w:sz="4" w:space="0" w:color="auto"/>
              <w:left w:val="single" w:sz="4" w:space="0" w:color="auto"/>
              <w:bottom w:val="single" w:sz="4" w:space="0" w:color="auto"/>
              <w:right w:val="single" w:sz="4" w:space="0" w:color="auto"/>
            </w:tcBorders>
          </w:tcPr>
          <w:p w14:paraId="695DC507" w14:textId="77777777" w:rsidR="00B0734D" w:rsidRDefault="007A1B74">
            <w:pPr>
              <w:overflowPunct w:val="0"/>
              <w:autoSpaceDE w:val="0"/>
              <w:autoSpaceDN w:val="0"/>
              <w:adjustRightInd w:val="0"/>
              <w:rPr>
                <w:lang w:eastAsia="sv-SE"/>
              </w:rPr>
            </w:pPr>
            <w:r>
              <w:rPr>
                <w:lang w:eastAsia="sv-SE"/>
              </w:rPr>
              <w:t>Requirement specified in TS 38.104 sub-clause 7.7.2 shall also apply for the new 6GHz licensed band.</w:t>
            </w:r>
          </w:p>
        </w:tc>
      </w:tr>
      <w:tr w:rsidR="00B0734D" w14:paraId="2AC5E09C" w14:textId="77777777">
        <w:tc>
          <w:tcPr>
            <w:tcW w:w="3415" w:type="dxa"/>
            <w:tcBorders>
              <w:top w:val="single" w:sz="4" w:space="0" w:color="auto"/>
              <w:left w:val="single" w:sz="4" w:space="0" w:color="auto"/>
              <w:bottom w:val="single" w:sz="4" w:space="0" w:color="auto"/>
              <w:right w:val="single" w:sz="4" w:space="0" w:color="auto"/>
            </w:tcBorders>
          </w:tcPr>
          <w:p w14:paraId="73CC2930" w14:textId="77777777" w:rsidR="00B0734D" w:rsidRDefault="007A1B74">
            <w:pPr>
              <w:overflowPunct w:val="0"/>
              <w:autoSpaceDE w:val="0"/>
              <w:autoSpaceDN w:val="0"/>
              <w:adjustRightInd w:val="0"/>
              <w:rPr>
                <w:lang w:eastAsia="sv-SE"/>
              </w:rPr>
            </w:pPr>
            <w:r>
              <w:rPr>
                <w:lang w:eastAsia="sv-SE"/>
              </w:rPr>
              <w:t>In-channel selectivity</w:t>
            </w:r>
          </w:p>
        </w:tc>
        <w:tc>
          <w:tcPr>
            <w:tcW w:w="6440" w:type="dxa"/>
            <w:tcBorders>
              <w:top w:val="single" w:sz="4" w:space="0" w:color="auto"/>
              <w:left w:val="single" w:sz="4" w:space="0" w:color="auto"/>
              <w:bottom w:val="single" w:sz="4" w:space="0" w:color="auto"/>
              <w:right w:val="single" w:sz="4" w:space="0" w:color="auto"/>
            </w:tcBorders>
          </w:tcPr>
          <w:p w14:paraId="7A5505A1" w14:textId="77777777" w:rsidR="00B0734D" w:rsidRDefault="007A1B74">
            <w:pPr>
              <w:overflowPunct w:val="0"/>
              <w:autoSpaceDE w:val="0"/>
              <w:autoSpaceDN w:val="0"/>
              <w:adjustRightInd w:val="0"/>
              <w:rPr>
                <w:lang w:eastAsia="sv-SE"/>
              </w:rPr>
            </w:pPr>
            <w:r>
              <w:rPr>
                <w:lang w:eastAsia="sv-SE"/>
              </w:rPr>
              <w:t>Requirement specified in TS 38.104 sub-clause 7.8.2 shall also apply for the new 6GHz licensed band.</w:t>
            </w:r>
          </w:p>
        </w:tc>
      </w:tr>
    </w:tbl>
    <w:p w14:paraId="0446828A" w14:textId="77777777" w:rsidR="00B0734D" w:rsidRDefault="00B0734D">
      <w:pPr>
        <w:pStyle w:val="aff7"/>
        <w:overflowPunct/>
        <w:autoSpaceDE/>
        <w:autoSpaceDN/>
        <w:adjustRightInd/>
        <w:spacing w:after="120" w:line="276" w:lineRule="auto"/>
        <w:ind w:left="360" w:firstLineChars="0" w:firstLine="0"/>
        <w:textAlignment w:val="auto"/>
        <w:rPr>
          <w:rFonts w:eastAsia="宋体"/>
          <w:szCs w:val="24"/>
          <w:lang w:val="en-US" w:eastAsia="zh-CN"/>
        </w:rPr>
      </w:pPr>
    </w:p>
    <w:p w14:paraId="200A8EA6" w14:textId="77777777" w:rsidR="00B0734D" w:rsidRDefault="007A1B74">
      <w:pPr>
        <w:pStyle w:val="aff7"/>
        <w:numPr>
          <w:ilvl w:val="0"/>
          <w:numId w:val="7"/>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500F37B7" w14:textId="77777777" w:rsidR="00B0734D" w:rsidRDefault="007A1B74">
      <w:pPr>
        <w:pStyle w:val="aff7"/>
        <w:numPr>
          <w:ilvl w:val="1"/>
          <w:numId w:val="7"/>
        </w:numPr>
        <w:overflowPunct/>
        <w:autoSpaceDE/>
        <w:autoSpaceDN/>
        <w:adjustRightInd/>
        <w:spacing w:after="120"/>
        <w:ind w:left="1440" w:firstLineChars="0"/>
        <w:textAlignment w:val="auto"/>
        <w:rPr>
          <w:lang w:eastAsia="zh-CN"/>
        </w:rPr>
      </w:pPr>
      <w:r>
        <w:rPr>
          <w:rFonts w:eastAsia="宋体"/>
          <w:szCs w:val="24"/>
          <w:lang w:eastAsia="zh-CN"/>
        </w:rPr>
        <w:t>Discuss whether the proposal is agreeable</w:t>
      </w:r>
    </w:p>
    <w:p w14:paraId="72D95745" w14:textId="77777777" w:rsidR="00B0734D" w:rsidRDefault="00B0734D">
      <w:pPr>
        <w:spacing w:after="120"/>
        <w:rPr>
          <w:lang w:eastAsia="zh-CN"/>
        </w:rPr>
      </w:pPr>
    </w:p>
    <w:p w14:paraId="16F5F292" w14:textId="77777777" w:rsidR="00B0734D" w:rsidRDefault="007A1B74">
      <w:pPr>
        <w:rPr>
          <w:b/>
          <w:u w:val="single"/>
          <w:lang w:eastAsia="ko-KR"/>
        </w:rPr>
      </w:pPr>
      <w:r>
        <w:rPr>
          <w:b/>
          <w:u w:val="single"/>
          <w:lang w:eastAsia="ko-KR"/>
        </w:rPr>
        <w:t>Issue 4-1-5: OTA Tx requirements</w:t>
      </w:r>
    </w:p>
    <w:p w14:paraId="7467924B" w14:textId="77777777" w:rsidR="00B0734D" w:rsidRDefault="007A1B74">
      <w:pPr>
        <w:pStyle w:val="aff7"/>
        <w:numPr>
          <w:ilvl w:val="0"/>
          <w:numId w:val="7"/>
        </w:numPr>
        <w:overflowPunct/>
        <w:autoSpaceDE/>
        <w:autoSpaceDN/>
        <w:adjustRightInd/>
        <w:spacing w:after="120" w:line="276" w:lineRule="auto"/>
        <w:ind w:firstLineChars="0"/>
        <w:textAlignment w:val="auto"/>
        <w:rPr>
          <w:rFonts w:eastAsia="宋体"/>
          <w:szCs w:val="24"/>
          <w:lang w:eastAsia="zh-CN"/>
        </w:rPr>
      </w:pPr>
      <w:r>
        <w:rPr>
          <w:rFonts w:eastAsia="宋体"/>
          <w:szCs w:val="24"/>
          <w:lang w:eastAsia="zh-CN"/>
        </w:rPr>
        <w:t>Proposals: WF for OTA Tx requirements is proposed as in below table</w:t>
      </w:r>
    </w:p>
    <w:tbl>
      <w:tblPr>
        <w:tblStyle w:val="afd"/>
        <w:tblW w:w="0" w:type="auto"/>
        <w:tblLook w:val="04A0" w:firstRow="1" w:lastRow="0" w:firstColumn="1" w:lastColumn="0" w:noHBand="0" w:noVBand="1"/>
      </w:tblPr>
      <w:tblGrid>
        <w:gridCol w:w="3267"/>
        <w:gridCol w:w="6364"/>
      </w:tblGrid>
      <w:tr w:rsidR="00B0734D" w14:paraId="548E4973" w14:textId="77777777">
        <w:tc>
          <w:tcPr>
            <w:tcW w:w="33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643D7C" w14:textId="77777777" w:rsidR="00B0734D" w:rsidRDefault="007A1B74">
            <w:pPr>
              <w:jc w:val="center"/>
              <w:rPr>
                <w:b/>
                <w:bCs/>
                <w:lang w:eastAsia="sv-SE"/>
              </w:rPr>
            </w:pPr>
            <w:r>
              <w:rPr>
                <w:b/>
                <w:bCs/>
                <w:lang w:eastAsia="sv-SE"/>
              </w:rPr>
              <w:t>Requirement</w:t>
            </w:r>
          </w:p>
        </w:tc>
        <w:tc>
          <w:tcPr>
            <w:tcW w:w="6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9789CC" w14:textId="77777777" w:rsidR="00B0734D" w:rsidRDefault="007A1B74">
            <w:pPr>
              <w:jc w:val="center"/>
              <w:rPr>
                <w:b/>
                <w:bCs/>
                <w:lang w:eastAsia="sv-SE"/>
              </w:rPr>
            </w:pPr>
            <w:r>
              <w:rPr>
                <w:b/>
                <w:bCs/>
                <w:lang w:eastAsia="sv-SE"/>
              </w:rPr>
              <w:t>Suggested limits</w:t>
            </w:r>
          </w:p>
        </w:tc>
      </w:tr>
      <w:tr w:rsidR="00B0734D" w14:paraId="05F57AA8" w14:textId="77777777">
        <w:tc>
          <w:tcPr>
            <w:tcW w:w="3325" w:type="dxa"/>
            <w:tcBorders>
              <w:top w:val="single" w:sz="4" w:space="0" w:color="auto"/>
              <w:left w:val="single" w:sz="4" w:space="0" w:color="auto"/>
              <w:bottom w:val="single" w:sz="4" w:space="0" w:color="auto"/>
              <w:right w:val="single" w:sz="4" w:space="0" w:color="auto"/>
            </w:tcBorders>
          </w:tcPr>
          <w:p w14:paraId="71A4A1A8" w14:textId="77777777" w:rsidR="00B0734D" w:rsidRDefault="007A1B74">
            <w:pPr>
              <w:rPr>
                <w:lang w:eastAsia="sv-SE"/>
              </w:rPr>
            </w:pPr>
            <w:r>
              <w:rPr>
                <w:lang w:eastAsia="sv-SE"/>
              </w:rPr>
              <w:t>Radiated transmit power</w:t>
            </w:r>
          </w:p>
        </w:tc>
        <w:tc>
          <w:tcPr>
            <w:tcW w:w="6530" w:type="dxa"/>
            <w:tcBorders>
              <w:top w:val="single" w:sz="4" w:space="0" w:color="auto"/>
              <w:left w:val="single" w:sz="4" w:space="0" w:color="auto"/>
              <w:bottom w:val="single" w:sz="4" w:space="0" w:color="auto"/>
              <w:right w:val="single" w:sz="4" w:space="0" w:color="auto"/>
            </w:tcBorders>
          </w:tcPr>
          <w:p w14:paraId="53DAA4EA" w14:textId="77777777" w:rsidR="00B0734D" w:rsidRDefault="007A1B74">
            <w:pPr>
              <w:rPr>
                <w:lang w:eastAsia="sv-SE"/>
              </w:rPr>
            </w:pPr>
            <w:r>
              <w:rPr>
                <w:lang w:eastAsia="sv-SE"/>
              </w:rPr>
              <w:t>Requirement specified in TS 38.104 sub-clause 9.2.2 shall also apply for the new 6GHz licensed band.</w:t>
            </w:r>
          </w:p>
        </w:tc>
      </w:tr>
      <w:tr w:rsidR="00B0734D" w14:paraId="3F3BB27C" w14:textId="77777777">
        <w:tc>
          <w:tcPr>
            <w:tcW w:w="3325" w:type="dxa"/>
            <w:tcBorders>
              <w:top w:val="single" w:sz="4" w:space="0" w:color="auto"/>
              <w:left w:val="single" w:sz="4" w:space="0" w:color="auto"/>
              <w:bottom w:val="single" w:sz="4" w:space="0" w:color="auto"/>
              <w:right w:val="single" w:sz="4" w:space="0" w:color="auto"/>
            </w:tcBorders>
          </w:tcPr>
          <w:p w14:paraId="356F23BF" w14:textId="77777777" w:rsidR="00B0734D" w:rsidRDefault="007A1B74">
            <w:pPr>
              <w:rPr>
                <w:lang w:eastAsia="sv-SE"/>
              </w:rPr>
            </w:pPr>
            <w:r>
              <w:rPr>
                <w:lang w:eastAsia="sv-SE"/>
              </w:rPr>
              <w:t>OTA BS output power</w:t>
            </w:r>
          </w:p>
        </w:tc>
        <w:tc>
          <w:tcPr>
            <w:tcW w:w="6530" w:type="dxa"/>
            <w:tcBorders>
              <w:top w:val="single" w:sz="4" w:space="0" w:color="auto"/>
              <w:left w:val="single" w:sz="4" w:space="0" w:color="auto"/>
              <w:bottom w:val="single" w:sz="4" w:space="0" w:color="auto"/>
              <w:right w:val="single" w:sz="4" w:space="0" w:color="auto"/>
            </w:tcBorders>
          </w:tcPr>
          <w:p w14:paraId="03BB3061" w14:textId="77777777" w:rsidR="00B0734D" w:rsidRDefault="007A1B74">
            <w:pPr>
              <w:rPr>
                <w:lang w:eastAsia="sv-SE"/>
              </w:rPr>
            </w:pPr>
            <w:r>
              <w:rPr>
                <w:lang w:eastAsia="sv-SE"/>
              </w:rPr>
              <w:t>Requirement specified in TS 38.104 sub-clause 9.3.2 shall also apply for the new 6GHz licensed band.</w:t>
            </w:r>
          </w:p>
        </w:tc>
      </w:tr>
      <w:tr w:rsidR="00B0734D" w14:paraId="1E0FB2F1" w14:textId="77777777">
        <w:tc>
          <w:tcPr>
            <w:tcW w:w="3325" w:type="dxa"/>
            <w:tcBorders>
              <w:top w:val="single" w:sz="4" w:space="0" w:color="auto"/>
              <w:left w:val="single" w:sz="4" w:space="0" w:color="auto"/>
              <w:bottom w:val="single" w:sz="4" w:space="0" w:color="auto"/>
              <w:right w:val="single" w:sz="4" w:space="0" w:color="auto"/>
            </w:tcBorders>
          </w:tcPr>
          <w:p w14:paraId="703B1031" w14:textId="77777777" w:rsidR="00B0734D" w:rsidRDefault="007A1B74">
            <w:pPr>
              <w:rPr>
                <w:lang w:eastAsia="sv-SE"/>
              </w:rPr>
            </w:pPr>
            <w:r>
              <w:rPr>
                <w:lang w:eastAsia="sv-SE"/>
              </w:rPr>
              <w:t>OTA RE power control dynamic range</w:t>
            </w:r>
          </w:p>
        </w:tc>
        <w:tc>
          <w:tcPr>
            <w:tcW w:w="6530" w:type="dxa"/>
            <w:tcBorders>
              <w:top w:val="single" w:sz="4" w:space="0" w:color="auto"/>
              <w:left w:val="single" w:sz="4" w:space="0" w:color="auto"/>
              <w:bottom w:val="single" w:sz="4" w:space="0" w:color="auto"/>
              <w:right w:val="single" w:sz="4" w:space="0" w:color="auto"/>
            </w:tcBorders>
          </w:tcPr>
          <w:p w14:paraId="24E91D24" w14:textId="77777777" w:rsidR="00B0734D" w:rsidRDefault="007A1B74">
            <w:pPr>
              <w:rPr>
                <w:lang w:eastAsia="sv-SE"/>
              </w:rPr>
            </w:pPr>
            <w:r>
              <w:rPr>
                <w:lang w:eastAsia="sv-SE"/>
              </w:rPr>
              <w:t>Requirement specified in TS 38.104 sub-clause 9.4.2.2 shall also apply for the new 6GHz licensed band.</w:t>
            </w:r>
          </w:p>
        </w:tc>
      </w:tr>
      <w:tr w:rsidR="00B0734D" w14:paraId="6FE5026A" w14:textId="77777777">
        <w:tc>
          <w:tcPr>
            <w:tcW w:w="3325" w:type="dxa"/>
            <w:tcBorders>
              <w:top w:val="single" w:sz="4" w:space="0" w:color="auto"/>
              <w:left w:val="single" w:sz="4" w:space="0" w:color="auto"/>
              <w:bottom w:val="single" w:sz="4" w:space="0" w:color="auto"/>
              <w:right w:val="single" w:sz="4" w:space="0" w:color="auto"/>
            </w:tcBorders>
          </w:tcPr>
          <w:p w14:paraId="5B507841" w14:textId="77777777" w:rsidR="00B0734D" w:rsidRDefault="007A1B74">
            <w:pPr>
              <w:rPr>
                <w:lang w:eastAsia="sv-SE"/>
              </w:rPr>
            </w:pPr>
            <w:r>
              <w:rPr>
                <w:lang w:eastAsia="sv-SE"/>
              </w:rPr>
              <w:lastRenderedPageBreak/>
              <w:t>OTA total power dynamic range</w:t>
            </w:r>
          </w:p>
        </w:tc>
        <w:tc>
          <w:tcPr>
            <w:tcW w:w="6530" w:type="dxa"/>
            <w:tcBorders>
              <w:top w:val="single" w:sz="4" w:space="0" w:color="auto"/>
              <w:left w:val="single" w:sz="4" w:space="0" w:color="auto"/>
              <w:bottom w:val="single" w:sz="4" w:space="0" w:color="auto"/>
              <w:right w:val="single" w:sz="4" w:space="0" w:color="auto"/>
            </w:tcBorders>
          </w:tcPr>
          <w:p w14:paraId="39223200" w14:textId="77777777" w:rsidR="00B0734D" w:rsidRDefault="007A1B74">
            <w:pPr>
              <w:rPr>
                <w:lang w:eastAsia="sv-SE"/>
              </w:rPr>
            </w:pPr>
            <w:r>
              <w:rPr>
                <w:lang w:eastAsia="sv-SE"/>
              </w:rPr>
              <w:t>Requirement specified in TS 38.104 sub-clause 9.4.3.2 shall also apply for the new 6GHz licensed band.</w:t>
            </w:r>
          </w:p>
        </w:tc>
      </w:tr>
      <w:tr w:rsidR="00B0734D" w14:paraId="703432D1" w14:textId="77777777">
        <w:tc>
          <w:tcPr>
            <w:tcW w:w="3325" w:type="dxa"/>
            <w:tcBorders>
              <w:top w:val="single" w:sz="4" w:space="0" w:color="auto"/>
              <w:left w:val="single" w:sz="4" w:space="0" w:color="auto"/>
              <w:bottom w:val="single" w:sz="4" w:space="0" w:color="auto"/>
              <w:right w:val="single" w:sz="4" w:space="0" w:color="auto"/>
            </w:tcBorders>
          </w:tcPr>
          <w:p w14:paraId="3F9A833C" w14:textId="77777777" w:rsidR="00B0734D" w:rsidRDefault="007A1B74">
            <w:pPr>
              <w:rPr>
                <w:lang w:eastAsia="sv-SE"/>
              </w:rPr>
            </w:pPr>
            <w:r>
              <w:rPr>
                <w:lang w:eastAsia="sv-SE"/>
              </w:rPr>
              <w:t>OTA transmit OFF power</w:t>
            </w:r>
          </w:p>
        </w:tc>
        <w:tc>
          <w:tcPr>
            <w:tcW w:w="6530" w:type="dxa"/>
            <w:tcBorders>
              <w:top w:val="single" w:sz="4" w:space="0" w:color="auto"/>
              <w:left w:val="single" w:sz="4" w:space="0" w:color="auto"/>
              <w:bottom w:val="single" w:sz="4" w:space="0" w:color="auto"/>
              <w:right w:val="single" w:sz="4" w:space="0" w:color="auto"/>
            </w:tcBorders>
          </w:tcPr>
          <w:p w14:paraId="25A96FD6" w14:textId="77777777" w:rsidR="00B0734D" w:rsidRDefault="007A1B74">
            <w:pPr>
              <w:rPr>
                <w:lang w:eastAsia="sv-SE"/>
              </w:rPr>
            </w:pPr>
            <w:r>
              <w:rPr>
                <w:lang w:eastAsia="sv-SE"/>
              </w:rPr>
              <w:t>Requirement specified in TS 38.104 sub-clause 9.5.2.2 shall also apply for the new 6GHz licensed band.</w:t>
            </w:r>
          </w:p>
        </w:tc>
      </w:tr>
      <w:tr w:rsidR="00B0734D" w14:paraId="631B8C8B" w14:textId="77777777">
        <w:tc>
          <w:tcPr>
            <w:tcW w:w="3325" w:type="dxa"/>
            <w:tcBorders>
              <w:top w:val="single" w:sz="4" w:space="0" w:color="auto"/>
              <w:left w:val="single" w:sz="4" w:space="0" w:color="auto"/>
              <w:bottom w:val="single" w:sz="4" w:space="0" w:color="auto"/>
              <w:right w:val="single" w:sz="4" w:space="0" w:color="auto"/>
            </w:tcBorders>
          </w:tcPr>
          <w:p w14:paraId="1D8E601B" w14:textId="77777777" w:rsidR="00B0734D" w:rsidRDefault="007A1B74">
            <w:pPr>
              <w:rPr>
                <w:lang w:eastAsia="sv-SE"/>
              </w:rPr>
            </w:pPr>
            <w:r>
              <w:rPr>
                <w:lang w:eastAsia="sv-SE"/>
              </w:rPr>
              <w:t>OTA transient period</w:t>
            </w:r>
          </w:p>
        </w:tc>
        <w:tc>
          <w:tcPr>
            <w:tcW w:w="6530" w:type="dxa"/>
            <w:tcBorders>
              <w:top w:val="single" w:sz="4" w:space="0" w:color="auto"/>
              <w:left w:val="single" w:sz="4" w:space="0" w:color="auto"/>
              <w:bottom w:val="single" w:sz="4" w:space="0" w:color="auto"/>
              <w:right w:val="single" w:sz="4" w:space="0" w:color="auto"/>
            </w:tcBorders>
          </w:tcPr>
          <w:p w14:paraId="7A09C01A" w14:textId="77777777" w:rsidR="00B0734D" w:rsidRDefault="007A1B74">
            <w:pPr>
              <w:rPr>
                <w:lang w:eastAsia="sv-SE"/>
              </w:rPr>
            </w:pPr>
            <w:r>
              <w:rPr>
                <w:lang w:eastAsia="sv-SE"/>
              </w:rPr>
              <w:t>Requirement specified in TS 38.104 sub-clause 9.5.3.2 shall also apply for the new 6GHz licensed band.</w:t>
            </w:r>
          </w:p>
        </w:tc>
      </w:tr>
      <w:tr w:rsidR="00B0734D" w14:paraId="5E1633EA" w14:textId="77777777">
        <w:tc>
          <w:tcPr>
            <w:tcW w:w="3325" w:type="dxa"/>
            <w:tcBorders>
              <w:top w:val="single" w:sz="4" w:space="0" w:color="auto"/>
              <w:left w:val="single" w:sz="4" w:space="0" w:color="auto"/>
              <w:bottom w:val="single" w:sz="4" w:space="0" w:color="auto"/>
              <w:right w:val="single" w:sz="4" w:space="0" w:color="auto"/>
            </w:tcBorders>
          </w:tcPr>
          <w:p w14:paraId="32EBAE4D" w14:textId="77777777" w:rsidR="00B0734D" w:rsidRDefault="007A1B74">
            <w:pPr>
              <w:rPr>
                <w:lang w:eastAsia="sv-SE"/>
              </w:rPr>
            </w:pPr>
            <w:r>
              <w:rPr>
                <w:lang w:eastAsia="sv-SE"/>
              </w:rPr>
              <w:t>OTA frequency error</w:t>
            </w:r>
          </w:p>
        </w:tc>
        <w:tc>
          <w:tcPr>
            <w:tcW w:w="6530" w:type="dxa"/>
            <w:tcBorders>
              <w:top w:val="single" w:sz="4" w:space="0" w:color="auto"/>
              <w:left w:val="single" w:sz="4" w:space="0" w:color="auto"/>
              <w:bottom w:val="single" w:sz="4" w:space="0" w:color="auto"/>
              <w:right w:val="single" w:sz="4" w:space="0" w:color="auto"/>
            </w:tcBorders>
          </w:tcPr>
          <w:p w14:paraId="168A98D7" w14:textId="77777777" w:rsidR="00B0734D" w:rsidRDefault="007A1B74">
            <w:pPr>
              <w:rPr>
                <w:lang w:eastAsia="sv-SE"/>
              </w:rPr>
            </w:pPr>
            <w:r>
              <w:rPr>
                <w:lang w:eastAsia="sv-SE"/>
              </w:rPr>
              <w:t>Requirement specified in TS 38.104 sub-clause 9.6.1.2 shall also apply for the new 6GHz licensed band.</w:t>
            </w:r>
          </w:p>
        </w:tc>
      </w:tr>
      <w:tr w:rsidR="00B0734D" w14:paraId="1733A1B7" w14:textId="77777777">
        <w:tc>
          <w:tcPr>
            <w:tcW w:w="3325" w:type="dxa"/>
            <w:tcBorders>
              <w:top w:val="single" w:sz="4" w:space="0" w:color="auto"/>
              <w:left w:val="single" w:sz="4" w:space="0" w:color="auto"/>
              <w:bottom w:val="single" w:sz="4" w:space="0" w:color="auto"/>
              <w:right w:val="single" w:sz="4" w:space="0" w:color="auto"/>
            </w:tcBorders>
          </w:tcPr>
          <w:p w14:paraId="14D2809C" w14:textId="77777777" w:rsidR="00B0734D" w:rsidRDefault="007A1B74">
            <w:pPr>
              <w:rPr>
                <w:lang w:eastAsia="sv-SE"/>
              </w:rPr>
            </w:pPr>
            <w:r>
              <w:rPr>
                <w:lang w:eastAsia="sv-SE"/>
              </w:rPr>
              <w:t>OTA modulation quality</w:t>
            </w:r>
          </w:p>
        </w:tc>
        <w:tc>
          <w:tcPr>
            <w:tcW w:w="6530" w:type="dxa"/>
            <w:tcBorders>
              <w:top w:val="single" w:sz="4" w:space="0" w:color="auto"/>
              <w:left w:val="single" w:sz="4" w:space="0" w:color="auto"/>
              <w:bottom w:val="single" w:sz="4" w:space="0" w:color="auto"/>
              <w:right w:val="single" w:sz="4" w:space="0" w:color="auto"/>
            </w:tcBorders>
          </w:tcPr>
          <w:p w14:paraId="6A9CAA06" w14:textId="77777777" w:rsidR="00B0734D" w:rsidRDefault="007A1B74">
            <w:pPr>
              <w:rPr>
                <w:lang w:eastAsia="sv-SE"/>
              </w:rPr>
            </w:pPr>
            <w:r>
              <w:rPr>
                <w:lang w:eastAsia="sv-SE"/>
              </w:rPr>
              <w:t>Requirement specified in TS 38.104 sub-clause 9.6.2.2 shall also apply for the new 6GHz licensed band.</w:t>
            </w:r>
          </w:p>
        </w:tc>
      </w:tr>
      <w:tr w:rsidR="00B0734D" w14:paraId="60FA3377" w14:textId="77777777">
        <w:tc>
          <w:tcPr>
            <w:tcW w:w="3325" w:type="dxa"/>
            <w:tcBorders>
              <w:top w:val="single" w:sz="4" w:space="0" w:color="auto"/>
              <w:left w:val="single" w:sz="4" w:space="0" w:color="auto"/>
              <w:bottom w:val="single" w:sz="4" w:space="0" w:color="auto"/>
              <w:right w:val="single" w:sz="4" w:space="0" w:color="auto"/>
            </w:tcBorders>
          </w:tcPr>
          <w:p w14:paraId="32CFB4C9" w14:textId="77777777" w:rsidR="00B0734D" w:rsidRDefault="007A1B74">
            <w:pPr>
              <w:rPr>
                <w:lang w:eastAsia="sv-SE"/>
              </w:rPr>
            </w:pPr>
            <w:r>
              <w:rPr>
                <w:lang w:eastAsia="sv-SE"/>
              </w:rPr>
              <w:t>OTA time alignment error</w:t>
            </w:r>
          </w:p>
        </w:tc>
        <w:tc>
          <w:tcPr>
            <w:tcW w:w="6530" w:type="dxa"/>
            <w:tcBorders>
              <w:top w:val="single" w:sz="4" w:space="0" w:color="auto"/>
              <w:left w:val="single" w:sz="4" w:space="0" w:color="auto"/>
              <w:bottom w:val="single" w:sz="4" w:space="0" w:color="auto"/>
              <w:right w:val="single" w:sz="4" w:space="0" w:color="auto"/>
            </w:tcBorders>
          </w:tcPr>
          <w:p w14:paraId="65574B8C" w14:textId="77777777" w:rsidR="00B0734D" w:rsidRDefault="007A1B74">
            <w:pPr>
              <w:rPr>
                <w:lang w:eastAsia="sv-SE"/>
              </w:rPr>
            </w:pPr>
            <w:r>
              <w:rPr>
                <w:lang w:eastAsia="sv-SE"/>
              </w:rPr>
              <w:t>Requirement specified in TS 38.104 sub-clause 9.6.3.2 shall also apply for the new 6GHz licensed band.</w:t>
            </w:r>
          </w:p>
        </w:tc>
      </w:tr>
      <w:tr w:rsidR="00B0734D" w14:paraId="31614C25" w14:textId="77777777">
        <w:tc>
          <w:tcPr>
            <w:tcW w:w="3325" w:type="dxa"/>
            <w:tcBorders>
              <w:top w:val="single" w:sz="4" w:space="0" w:color="auto"/>
              <w:left w:val="single" w:sz="4" w:space="0" w:color="auto"/>
              <w:bottom w:val="single" w:sz="4" w:space="0" w:color="auto"/>
              <w:right w:val="single" w:sz="4" w:space="0" w:color="auto"/>
            </w:tcBorders>
          </w:tcPr>
          <w:p w14:paraId="799554DD" w14:textId="77777777" w:rsidR="00B0734D" w:rsidRDefault="007A1B74">
            <w:pPr>
              <w:rPr>
                <w:lang w:eastAsia="sv-SE"/>
              </w:rPr>
            </w:pPr>
            <w:r>
              <w:rPr>
                <w:lang w:eastAsia="sv-SE"/>
              </w:rPr>
              <w:t>OTA occupied bandwidth</w:t>
            </w:r>
          </w:p>
        </w:tc>
        <w:tc>
          <w:tcPr>
            <w:tcW w:w="6530" w:type="dxa"/>
            <w:tcBorders>
              <w:top w:val="single" w:sz="4" w:space="0" w:color="auto"/>
              <w:left w:val="single" w:sz="4" w:space="0" w:color="auto"/>
              <w:bottom w:val="single" w:sz="4" w:space="0" w:color="auto"/>
              <w:right w:val="single" w:sz="4" w:space="0" w:color="auto"/>
            </w:tcBorders>
          </w:tcPr>
          <w:p w14:paraId="70E58D0E" w14:textId="77777777" w:rsidR="00B0734D" w:rsidRDefault="007A1B74">
            <w:pPr>
              <w:rPr>
                <w:lang w:eastAsia="sv-SE"/>
              </w:rPr>
            </w:pPr>
            <w:r>
              <w:rPr>
                <w:lang w:eastAsia="sv-SE"/>
              </w:rPr>
              <w:t>Requirement specified in TS 38.104 sub-clause 9.7.2.2 shall also apply for the new 6GHz licensed band.</w:t>
            </w:r>
          </w:p>
        </w:tc>
      </w:tr>
      <w:tr w:rsidR="00B0734D" w14:paraId="00306050" w14:textId="77777777">
        <w:tc>
          <w:tcPr>
            <w:tcW w:w="3325" w:type="dxa"/>
            <w:tcBorders>
              <w:top w:val="single" w:sz="4" w:space="0" w:color="auto"/>
              <w:left w:val="single" w:sz="4" w:space="0" w:color="auto"/>
              <w:bottom w:val="single" w:sz="4" w:space="0" w:color="auto"/>
              <w:right w:val="single" w:sz="4" w:space="0" w:color="auto"/>
            </w:tcBorders>
          </w:tcPr>
          <w:p w14:paraId="7CB2FD3B" w14:textId="77777777" w:rsidR="00B0734D" w:rsidRDefault="007A1B74">
            <w:pPr>
              <w:rPr>
                <w:lang w:eastAsia="sv-SE"/>
              </w:rPr>
            </w:pPr>
            <w:r>
              <w:rPr>
                <w:lang w:eastAsia="sv-SE"/>
              </w:rPr>
              <w:t>OTA ACLR</w:t>
            </w:r>
          </w:p>
        </w:tc>
        <w:tc>
          <w:tcPr>
            <w:tcW w:w="6530" w:type="dxa"/>
            <w:tcBorders>
              <w:top w:val="single" w:sz="4" w:space="0" w:color="auto"/>
              <w:left w:val="single" w:sz="4" w:space="0" w:color="auto"/>
              <w:bottom w:val="single" w:sz="4" w:space="0" w:color="auto"/>
              <w:right w:val="single" w:sz="4" w:space="0" w:color="auto"/>
            </w:tcBorders>
          </w:tcPr>
          <w:p w14:paraId="79A9BFCF" w14:textId="77777777" w:rsidR="00B0734D" w:rsidRDefault="007A1B74">
            <w:pPr>
              <w:rPr>
                <w:rFonts w:eastAsiaTheme="minorEastAsia"/>
                <w:lang w:eastAsia="zh-CN"/>
              </w:rPr>
            </w:pPr>
            <w:r>
              <w:rPr>
                <w:lang w:eastAsia="sv-SE"/>
              </w:rPr>
              <w:t xml:space="preserve">The requirements are referring to conducted requirement. </w:t>
            </w:r>
            <w:r>
              <w:rPr>
                <w:rFonts w:eastAsiaTheme="minorEastAsia" w:hint="eastAsia"/>
                <w:lang w:eastAsia="zh-CN"/>
              </w:rPr>
              <w:t xml:space="preserve"> </w:t>
            </w:r>
            <w:r>
              <w:rPr>
                <w:rFonts w:eastAsiaTheme="minorEastAsia"/>
                <w:lang w:eastAsia="zh-CN"/>
              </w:rPr>
              <w:t>No change is needed.</w:t>
            </w:r>
          </w:p>
        </w:tc>
      </w:tr>
      <w:tr w:rsidR="00B0734D" w14:paraId="13A95FFE" w14:textId="77777777">
        <w:tc>
          <w:tcPr>
            <w:tcW w:w="3325" w:type="dxa"/>
            <w:tcBorders>
              <w:top w:val="single" w:sz="4" w:space="0" w:color="auto"/>
              <w:left w:val="single" w:sz="4" w:space="0" w:color="auto"/>
              <w:bottom w:val="single" w:sz="4" w:space="0" w:color="auto"/>
              <w:right w:val="single" w:sz="4" w:space="0" w:color="auto"/>
            </w:tcBorders>
          </w:tcPr>
          <w:p w14:paraId="5AEB9721" w14:textId="77777777" w:rsidR="00B0734D" w:rsidRDefault="007A1B74">
            <w:pPr>
              <w:rPr>
                <w:lang w:eastAsia="sv-SE"/>
              </w:rPr>
            </w:pPr>
            <w:r>
              <w:rPr>
                <w:lang w:eastAsia="sv-SE"/>
              </w:rPr>
              <w:t>OTA OBUE</w:t>
            </w:r>
          </w:p>
        </w:tc>
        <w:tc>
          <w:tcPr>
            <w:tcW w:w="6530" w:type="dxa"/>
            <w:tcBorders>
              <w:top w:val="single" w:sz="4" w:space="0" w:color="auto"/>
              <w:left w:val="single" w:sz="4" w:space="0" w:color="auto"/>
              <w:bottom w:val="single" w:sz="4" w:space="0" w:color="auto"/>
              <w:right w:val="single" w:sz="4" w:space="0" w:color="auto"/>
            </w:tcBorders>
          </w:tcPr>
          <w:p w14:paraId="1B11C46E" w14:textId="77777777" w:rsidR="00B0734D" w:rsidRDefault="007A1B74">
            <w:pPr>
              <w:rPr>
                <w:lang w:eastAsia="sv-SE"/>
              </w:rPr>
            </w:pPr>
            <w:r>
              <w:rPr>
                <w:lang w:eastAsia="sv-SE"/>
              </w:rPr>
              <w:t xml:space="preserve">The requirements are referring to conducted requirement. </w:t>
            </w:r>
            <w:r>
              <w:rPr>
                <w:rFonts w:eastAsiaTheme="minorEastAsia" w:hint="eastAsia"/>
                <w:lang w:eastAsia="zh-CN"/>
              </w:rPr>
              <w:t xml:space="preserve"> </w:t>
            </w:r>
            <w:r>
              <w:rPr>
                <w:rFonts w:eastAsiaTheme="minorEastAsia"/>
                <w:lang w:eastAsia="zh-CN"/>
              </w:rPr>
              <w:t>No change is needed.</w:t>
            </w:r>
          </w:p>
        </w:tc>
      </w:tr>
      <w:tr w:rsidR="00B0734D" w14:paraId="2BC54376" w14:textId="77777777">
        <w:tc>
          <w:tcPr>
            <w:tcW w:w="3325" w:type="dxa"/>
            <w:tcBorders>
              <w:top w:val="single" w:sz="4" w:space="0" w:color="auto"/>
              <w:left w:val="single" w:sz="4" w:space="0" w:color="auto"/>
              <w:bottom w:val="single" w:sz="4" w:space="0" w:color="auto"/>
              <w:right w:val="single" w:sz="4" w:space="0" w:color="auto"/>
            </w:tcBorders>
          </w:tcPr>
          <w:p w14:paraId="63D4574E" w14:textId="77777777" w:rsidR="00B0734D" w:rsidRDefault="007A1B74">
            <w:pPr>
              <w:rPr>
                <w:lang w:eastAsia="sv-SE"/>
              </w:rPr>
            </w:pPr>
            <w:r>
              <w:rPr>
                <w:lang w:eastAsia="sv-SE"/>
              </w:rPr>
              <w:t>OTA transmit spurious</w:t>
            </w:r>
          </w:p>
        </w:tc>
        <w:tc>
          <w:tcPr>
            <w:tcW w:w="6530" w:type="dxa"/>
            <w:tcBorders>
              <w:top w:val="single" w:sz="4" w:space="0" w:color="auto"/>
              <w:left w:val="single" w:sz="4" w:space="0" w:color="auto"/>
              <w:bottom w:val="single" w:sz="4" w:space="0" w:color="auto"/>
              <w:right w:val="single" w:sz="4" w:space="0" w:color="auto"/>
            </w:tcBorders>
          </w:tcPr>
          <w:p w14:paraId="642648D7" w14:textId="77777777" w:rsidR="00B0734D" w:rsidRDefault="007A1B74">
            <w:pPr>
              <w:rPr>
                <w:lang w:eastAsia="sv-SE"/>
              </w:rPr>
            </w:pPr>
            <w:r>
              <w:rPr>
                <w:lang w:eastAsia="sv-SE"/>
              </w:rPr>
              <w:t xml:space="preserve">The requirements are referring to conducted requirement. </w:t>
            </w:r>
            <w:r>
              <w:rPr>
                <w:rFonts w:eastAsiaTheme="minorEastAsia" w:hint="eastAsia"/>
                <w:lang w:eastAsia="zh-CN"/>
              </w:rPr>
              <w:t xml:space="preserve"> </w:t>
            </w:r>
            <w:r>
              <w:rPr>
                <w:rFonts w:eastAsiaTheme="minorEastAsia"/>
                <w:lang w:eastAsia="zh-CN"/>
              </w:rPr>
              <w:t>No change is needed.</w:t>
            </w:r>
          </w:p>
        </w:tc>
      </w:tr>
      <w:tr w:rsidR="00B0734D" w14:paraId="039E3715" w14:textId="77777777">
        <w:tc>
          <w:tcPr>
            <w:tcW w:w="3325" w:type="dxa"/>
            <w:tcBorders>
              <w:top w:val="single" w:sz="4" w:space="0" w:color="auto"/>
              <w:left w:val="single" w:sz="4" w:space="0" w:color="auto"/>
              <w:bottom w:val="single" w:sz="4" w:space="0" w:color="auto"/>
              <w:right w:val="single" w:sz="4" w:space="0" w:color="auto"/>
            </w:tcBorders>
          </w:tcPr>
          <w:p w14:paraId="49B9DA29" w14:textId="77777777" w:rsidR="00B0734D" w:rsidRDefault="007A1B74">
            <w:pPr>
              <w:rPr>
                <w:lang w:eastAsia="sv-SE"/>
              </w:rPr>
            </w:pPr>
            <w:r>
              <w:rPr>
                <w:lang w:eastAsia="sv-SE"/>
              </w:rPr>
              <w:t>OTA transmitter intermodulation</w:t>
            </w:r>
          </w:p>
        </w:tc>
        <w:tc>
          <w:tcPr>
            <w:tcW w:w="6530" w:type="dxa"/>
            <w:tcBorders>
              <w:top w:val="single" w:sz="4" w:space="0" w:color="auto"/>
              <w:left w:val="single" w:sz="4" w:space="0" w:color="auto"/>
              <w:bottom w:val="single" w:sz="4" w:space="0" w:color="auto"/>
              <w:right w:val="single" w:sz="4" w:space="0" w:color="auto"/>
            </w:tcBorders>
          </w:tcPr>
          <w:p w14:paraId="79F33DFE" w14:textId="77777777" w:rsidR="00B0734D" w:rsidRDefault="007A1B74">
            <w:pPr>
              <w:keepNext/>
              <w:rPr>
                <w:lang w:eastAsia="sv-SE"/>
              </w:rPr>
            </w:pPr>
            <w:r>
              <w:rPr>
                <w:lang w:eastAsia="sv-SE"/>
              </w:rPr>
              <w:t>Requirement specified in TS 38.104 sub-clause 9.8.2 shall also apply for the new 6GHz licensed band.</w:t>
            </w:r>
          </w:p>
        </w:tc>
      </w:tr>
    </w:tbl>
    <w:p w14:paraId="67B3D334" w14:textId="77777777" w:rsidR="00B0734D" w:rsidRDefault="00B0734D">
      <w:pPr>
        <w:pStyle w:val="aff7"/>
        <w:overflowPunct/>
        <w:autoSpaceDE/>
        <w:autoSpaceDN/>
        <w:adjustRightInd/>
        <w:spacing w:after="120" w:line="276" w:lineRule="auto"/>
        <w:ind w:left="360" w:firstLineChars="0" w:firstLine="0"/>
        <w:textAlignment w:val="auto"/>
        <w:rPr>
          <w:rFonts w:eastAsia="宋体"/>
          <w:szCs w:val="24"/>
          <w:lang w:val="en-US" w:eastAsia="zh-CN"/>
        </w:rPr>
      </w:pPr>
    </w:p>
    <w:p w14:paraId="78BA6307" w14:textId="77777777" w:rsidR="00B0734D" w:rsidRDefault="007A1B74">
      <w:pPr>
        <w:pStyle w:val="aff7"/>
        <w:numPr>
          <w:ilvl w:val="0"/>
          <w:numId w:val="7"/>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21760E63" w14:textId="77777777" w:rsidR="00B0734D" w:rsidRDefault="007A1B74">
      <w:pPr>
        <w:pStyle w:val="aff7"/>
        <w:numPr>
          <w:ilvl w:val="1"/>
          <w:numId w:val="7"/>
        </w:numPr>
        <w:overflowPunct/>
        <w:autoSpaceDE/>
        <w:autoSpaceDN/>
        <w:adjustRightInd/>
        <w:spacing w:after="120"/>
        <w:ind w:left="1440" w:firstLineChars="0"/>
        <w:textAlignment w:val="auto"/>
        <w:rPr>
          <w:lang w:eastAsia="zh-CN"/>
        </w:rPr>
      </w:pPr>
      <w:r>
        <w:rPr>
          <w:rFonts w:eastAsia="宋体"/>
          <w:szCs w:val="24"/>
          <w:lang w:eastAsia="zh-CN"/>
        </w:rPr>
        <w:t>Discuss whether the proposal is agreeable</w:t>
      </w:r>
    </w:p>
    <w:p w14:paraId="4912B5C5" w14:textId="77777777" w:rsidR="00B0734D" w:rsidRDefault="00B0734D">
      <w:pPr>
        <w:spacing w:after="120"/>
        <w:rPr>
          <w:lang w:eastAsia="zh-CN"/>
        </w:rPr>
      </w:pPr>
    </w:p>
    <w:p w14:paraId="6DD41D2E" w14:textId="77777777" w:rsidR="00B0734D" w:rsidRDefault="007A1B74">
      <w:pPr>
        <w:rPr>
          <w:b/>
          <w:u w:val="single"/>
          <w:lang w:eastAsia="ko-KR"/>
        </w:rPr>
      </w:pPr>
      <w:r>
        <w:rPr>
          <w:b/>
          <w:u w:val="single"/>
          <w:lang w:eastAsia="ko-KR"/>
        </w:rPr>
        <w:t>Issue 4-1-6: OTA Rx requirements</w:t>
      </w:r>
    </w:p>
    <w:p w14:paraId="7D706D03" w14:textId="77777777" w:rsidR="00B0734D" w:rsidRDefault="007A1B74">
      <w:pPr>
        <w:pStyle w:val="aff7"/>
        <w:numPr>
          <w:ilvl w:val="0"/>
          <w:numId w:val="7"/>
        </w:numPr>
        <w:overflowPunct/>
        <w:autoSpaceDE/>
        <w:autoSpaceDN/>
        <w:adjustRightInd/>
        <w:spacing w:after="120" w:line="276" w:lineRule="auto"/>
        <w:ind w:firstLineChars="0"/>
        <w:textAlignment w:val="auto"/>
        <w:rPr>
          <w:rFonts w:eastAsia="宋体"/>
          <w:szCs w:val="24"/>
          <w:lang w:eastAsia="zh-CN"/>
        </w:rPr>
      </w:pPr>
      <w:r>
        <w:rPr>
          <w:rFonts w:eastAsia="宋体"/>
          <w:szCs w:val="24"/>
          <w:lang w:eastAsia="zh-CN"/>
        </w:rPr>
        <w:t>Proposals: WF for OTA Rx requirements is proposed as in below table</w:t>
      </w:r>
    </w:p>
    <w:tbl>
      <w:tblPr>
        <w:tblStyle w:val="afd"/>
        <w:tblW w:w="0" w:type="auto"/>
        <w:tblLook w:val="04A0" w:firstRow="1" w:lastRow="0" w:firstColumn="1" w:lastColumn="0" w:noHBand="0" w:noVBand="1"/>
      </w:tblPr>
      <w:tblGrid>
        <w:gridCol w:w="3354"/>
        <w:gridCol w:w="6277"/>
      </w:tblGrid>
      <w:tr w:rsidR="00B0734D" w14:paraId="75D1B87F" w14:textId="77777777">
        <w:tc>
          <w:tcPr>
            <w:tcW w:w="3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12FD4E" w14:textId="77777777" w:rsidR="00B0734D" w:rsidRDefault="007A1B74">
            <w:pPr>
              <w:jc w:val="center"/>
              <w:rPr>
                <w:b/>
                <w:bCs/>
                <w:lang w:eastAsia="sv-SE"/>
              </w:rPr>
            </w:pPr>
            <w:r>
              <w:rPr>
                <w:b/>
                <w:bCs/>
                <w:lang w:eastAsia="sv-SE"/>
              </w:rPr>
              <w:t>Requirement</w:t>
            </w:r>
          </w:p>
        </w:tc>
        <w:tc>
          <w:tcPr>
            <w:tcW w:w="6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8C84DC" w14:textId="77777777" w:rsidR="00B0734D" w:rsidRDefault="007A1B74">
            <w:pPr>
              <w:jc w:val="center"/>
              <w:rPr>
                <w:b/>
                <w:bCs/>
                <w:lang w:eastAsia="sv-SE"/>
              </w:rPr>
            </w:pPr>
            <w:r>
              <w:rPr>
                <w:b/>
                <w:bCs/>
                <w:lang w:eastAsia="sv-SE"/>
              </w:rPr>
              <w:t>Suggested limits</w:t>
            </w:r>
          </w:p>
        </w:tc>
      </w:tr>
      <w:tr w:rsidR="00B0734D" w14:paraId="61BEDC63" w14:textId="77777777">
        <w:tc>
          <w:tcPr>
            <w:tcW w:w="3415" w:type="dxa"/>
            <w:tcBorders>
              <w:top w:val="single" w:sz="4" w:space="0" w:color="auto"/>
              <w:left w:val="single" w:sz="4" w:space="0" w:color="auto"/>
              <w:bottom w:val="single" w:sz="4" w:space="0" w:color="auto"/>
              <w:right w:val="single" w:sz="4" w:space="0" w:color="auto"/>
            </w:tcBorders>
          </w:tcPr>
          <w:p w14:paraId="099FD268" w14:textId="77777777" w:rsidR="00B0734D" w:rsidRDefault="007A1B74">
            <w:pPr>
              <w:rPr>
                <w:lang w:eastAsia="sv-SE"/>
              </w:rPr>
            </w:pPr>
            <w:r>
              <w:rPr>
                <w:lang w:eastAsia="sv-SE"/>
              </w:rPr>
              <w:t>OTA sensitivity</w:t>
            </w:r>
          </w:p>
        </w:tc>
        <w:tc>
          <w:tcPr>
            <w:tcW w:w="6440" w:type="dxa"/>
            <w:tcBorders>
              <w:top w:val="single" w:sz="4" w:space="0" w:color="auto"/>
              <w:left w:val="single" w:sz="4" w:space="0" w:color="auto"/>
              <w:bottom w:val="single" w:sz="4" w:space="0" w:color="auto"/>
              <w:right w:val="single" w:sz="4" w:space="0" w:color="auto"/>
            </w:tcBorders>
          </w:tcPr>
          <w:p w14:paraId="53579368" w14:textId="77777777" w:rsidR="00B0734D" w:rsidRDefault="007A1B74">
            <w:pPr>
              <w:rPr>
                <w:lang w:eastAsia="sv-SE"/>
              </w:rPr>
            </w:pPr>
            <w:r>
              <w:rPr>
                <w:lang w:eastAsia="sv-SE"/>
              </w:rPr>
              <w:t>Requirement specified in TS 38.104 clause 10.2.1 shall also apply for the new 6GHz licensed band.</w:t>
            </w:r>
          </w:p>
        </w:tc>
      </w:tr>
      <w:tr w:rsidR="00B0734D" w14:paraId="2D94C478" w14:textId="77777777">
        <w:tc>
          <w:tcPr>
            <w:tcW w:w="3415" w:type="dxa"/>
            <w:tcBorders>
              <w:top w:val="single" w:sz="4" w:space="0" w:color="auto"/>
              <w:left w:val="single" w:sz="4" w:space="0" w:color="auto"/>
              <w:bottom w:val="single" w:sz="4" w:space="0" w:color="auto"/>
              <w:right w:val="single" w:sz="4" w:space="0" w:color="auto"/>
            </w:tcBorders>
          </w:tcPr>
          <w:p w14:paraId="7219B979" w14:textId="77777777" w:rsidR="00B0734D" w:rsidRDefault="007A1B74">
            <w:pPr>
              <w:rPr>
                <w:lang w:eastAsia="sv-SE"/>
              </w:rPr>
            </w:pPr>
            <w:r>
              <w:rPr>
                <w:lang w:eastAsia="sv-SE"/>
              </w:rPr>
              <w:t>OTA reference sensitivity</w:t>
            </w:r>
          </w:p>
        </w:tc>
        <w:tc>
          <w:tcPr>
            <w:tcW w:w="6440" w:type="dxa"/>
            <w:tcBorders>
              <w:top w:val="single" w:sz="4" w:space="0" w:color="auto"/>
              <w:left w:val="single" w:sz="4" w:space="0" w:color="auto"/>
              <w:bottom w:val="single" w:sz="4" w:space="0" w:color="auto"/>
              <w:right w:val="single" w:sz="4" w:space="0" w:color="auto"/>
            </w:tcBorders>
          </w:tcPr>
          <w:p w14:paraId="5FED4C4B" w14:textId="77777777" w:rsidR="00B0734D" w:rsidRDefault="007A1B74">
            <w:pPr>
              <w:rPr>
                <w:lang w:eastAsia="sv-SE"/>
              </w:rPr>
            </w:pPr>
            <w:r>
              <w:rPr>
                <w:lang w:eastAsia="sv-SE"/>
              </w:rPr>
              <w:t xml:space="preserve">The requirements are referring to conducted requirement. </w:t>
            </w:r>
            <w:r>
              <w:rPr>
                <w:rFonts w:eastAsiaTheme="minorEastAsia" w:hint="eastAsia"/>
                <w:lang w:eastAsia="zh-CN"/>
              </w:rPr>
              <w:t xml:space="preserve"> </w:t>
            </w:r>
            <w:r>
              <w:rPr>
                <w:rFonts w:eastAsiaTheme="minorEastAsia"/>
                <w:lang w:eastAsia="zh-CN"/>
              </w:rPr>
              <w:t>No change is needed.</w:t>
            </w:r>
          </w:p>
        </w:tc>
      </w:tr>
      <w:tr w:rsidR="00B0734D" w14:paraId="06489A13" w14:textId="77777777">
        <w:tc>
          <w:tcPr>
            <w:tcW w:w="3415" w:type="dxa"/>
            <w:tcBorders>
              <w:top w:val="single" w:sz="4" w:space="0" w:color="auto"/>
              <w:left w:val="single" w:sz="4" w:space="0" w:color="auto"/>
              <w:bottom w:val="single" w:sz="4" w:space="0" w:color="auto"/>
              <w:right w:val="single" w:sz="4" w:space="0" w:color="auto"/>
            </w:tcBorders>
          </w:tcPr>
          <w:p w14:paraId="3F4206A9" w14:textId="77777777" w:rsidR="00B0734D" w:rsidRDefault="007A1B74">
            <w:pPr>
              <w:rPr>
                <w:lang w:eastAsia="sv-SE"/>
              </w:rPr>
            </w:pPr>
            <w:r>
              <w:rPr>
                <w:lang w:eastAsia="sv-SE"/>
              </w:rPr>
              <w:t>OTA dynamic range</w:t>
            </w:r>
          </w:p>
        </w:tc>
        <w:tc>
          <w:tcPr>
            <w:tcW w:w="6440" w:type="dxa"/>
            <w:tcBorders>
              <w:top w:val="single" w:sz="4" w:space="0" w:color="auto"/>
              <w:left w:val="single" w:sz="4" w:space="0" w:color="auto"/>
              <w:bottom w:val="single" w:sz="4" w:space="0" w:color="auto"/>
              <w:right w:val="single" w:sz="4" w:space="0" w:color="auto"/>
            </w:tcBorders>
          </w:tcPr>
          <w:p w14:paraId="63065DC8" w14:textId="77777777" w:rsidR="00B0734D" w:rsidRDefault="007A1B74">
            <w:pPr>
              <w:rPr>
                <w:lang w:eastAsia="sv-SE"/>
              </w:rPr>
            </w:pPr>
            <w:r>
              <w:rPr>
                <w:lang w:eastAsia="sv-SE"/>
              </w:rPr>
              <w:t xml:space="preserve">The requirements are referring to conducted requirement. </w:t>
            </w:r>
            <w:r>
              <w:rPr>
                <w:rFonts w:eastAsiaTheme="minorEastAsia" w:hint="eastAsia"/>
                <w:lang w:eastAsia="zh-CN"/>
              </w:rPr>
              <w:t xml:space="preserve"> </w:t>
            </w:r>
            <w:r>
              <w:rPr>
                <w:rFonts w:eastAsiaTheme="minorEastAsia"/>
                <w:lang w:eastAsia="zh-CN"/>
              </w:rPr>
              <w:t>No change is needed.</w:t>
            </w:r>
          </w:p>
        </w:tc>
      </w:tr>
      <w:tr w:rsidR="00B0734D" w14:paraId="0E16893B" w14:textId="77777777">
        <w:tc>
          <w:tcPr>
            <w:tcW w:w="3415" w:type="dxa"/>
            <w:tcBorders>
              <w:top w:val="single" w:sz="4" w:space="0" w:color="auto"/>
              <w:left w:val="single" w:sz="4" w:space="0" w:color="auto"/>
              <w:bottom w:val="single" w:sz="4" w:space="0" w:color="auto"/>
              <w:right w:val="single" w:sz="4" w:space="0" w:color="auto"/>
            </w:tcBorders>
          </w:tcPr>
          <w:p w14:paraId="2A4B8B44" w14:textId="77777777" w:rsidR="00B0734D" w:rsidRDefault="007A1B74">
            <w:pPr>
              <w:rPr>
                <w:lang w:eastAsia="sv-SE"/>
              </w:rPr>
            </w:pPr>
            <w:r>
              <w:rPr>
                <w:lang w:eastAsia="sv-SE"/>
              </w:rPr>
              <w:t>OTA ACS</w:t>
            </w:r>
          </w:p>
        </w:tc>
        <w:tc>
          <w:tcPr>
            <w:tcW w:w="6440" w:type="dxa"/>
            <w:tcBorders>
              <w:top w:val="single" w:sz="4" w:space="0" w:color="auto"/>
              <w:left w:val="single" w:sz="4" w:space="0" w:color="auto"/>
              <w:bottom w:val="single" w:sz="4" w:space="0" w:color="auto"/>
              <w:right w:val="single" w:sz="4" w:space="0" w:color="auto"/>
            </w:tcBorders>
          </w:tcPr>
          <w:p w14:paraId="2F2A8AAB" w14:textId="77777777" w:rsidR="00B0734D" w:rsidRDefault="007A1B74">
            <w:pPr>
              <w:rPr>
                <w:lang w:eastAsia="sv-SE"/>
              </w:rPr>
            </w:pPr>
            <w:r>
              <w:rPr>
                <w:lang w:eastAsia="sv-SE"/>
              </w:rPr>
              <w:t xml:space="preserve">The requirements are referring to conducted requirement. </w:t>
            </w:r>
            <w:r>
              <w:rPr>
                <w:rFonts w:eastAsiaTheme="minorEastAsia" w:hint="eastAsia"/>
                <w:lang w:eastAsia="zh-CN"/>
              </w:rPr>
              <w:t xml:space="preserve"> </w:t>
            </w:r>
            <w:r>
              <w:rPr>
                <w:rFonts w:eastAsiaTheme="minorEastAsia"/>
                <w:lang w:eastAsia="zh-CN"/>
              </w:rPr>
              <w:t>No change is needed.</w:t>
            </w:r>
          </w:p>
        </w:tc>
      </w:tr>
      <w:tr w:rsidR="00B0734D" w14:paraId="21B224B7" w14:textId="77777777">
        <w:tc>
          <w:tcPr>
            <w:tcW w:w="3415" w:type="dxa"/>
            <w:tcBorders>
              <w:top w:val="single" w:sz="4" w:space="0" w:color="auto"/>
              <w:left w:val="single" w:sz="4" w:space="0" w:color="auto"/>
              <w:bottom w:val="single" w:sz="4" w:space="0" w:color="auto"/>
              <w:right w:val="single" w:sz="4" w:space="0" w:color="auto"/>
            </w:tcBorders>
          </w:tcPr>
          <w:p w14:paraId="119B5E60" w14:textId="77777777" w:rsidR="00B0734D" w:rsidRDefault="007A1B74">
            <w:pPr>
              <w:rPr>
                <w:lang w:eastAsia="sv-SE"/>
              </w:rPr>
            </w:pPr>
            <w:r>
              <w:rPr>
                <w:lang w:eastAsia="sv-SE"/>
              </w:rPr>
              <w:t>OTA in-band blocking</w:t>
            </w:r>
          </w:p>
        </w:tc>
        <w:tc>
          <w:tcPr>
            <w:tcW w:w="6440" w:type="dxa"/>
            <w:tcBorders>
              <w:top w:val="single" w:sz="4" w:space="0" w:color="auto"/>
              <w:left w:val="single" w:sz="4" w:space="0" w:color="auto"/>
              <w:bottom w:val="single" w:sz="4" w:space="0" w:color="auto"/>
              <w:right w:val="single" w:sz="4" w:space="0" w:color="auto"/>
            </w:tcBorders>
          </w:tcPr>
          <w:p w14:paraId="1080365C" w14:textId="77777777" w:rsidR="00B0734D" w:rsidRDefault="007A1B74">
            <w:pPr>
              <w:rPr>
                <w:lang w:eastAsia="sv-SE"/>
              </w:rPr>
            </w:pPr>
            <w:r>
              <w:rPr>
                <w:lang w:eastAsia="sv-SE"/>
              </w:rPr>
              <w:t xml:space="preserve">The requirements are referring to conducted requirement. </w:t>
            </w:r>
            <w:r>
              <w:rPr>
                <w:rFonts w:eastAsiaTheme="minorEastAsia" w:hint="eastAsia"/>
                <w:lang w:eastAsia="zh-CN"/>
              </w:rPr>
              <w:t xml:space="preserve"> </w:t>
            </w:r>
            <w:r>
              <w:rPr>
                <w:rFonts w:eastAsiaTheme="minorEastAsia"/>
                <w:lang w:eastAsia="zh-CN"/>
              </w:rPr>
              <w:t>No change is needed.</w:t>
            </w:r>
          </w:p>
        </w:tc>
      </w:tr>
      <w:tr w:rsidR="00B0734D" w14:paraId="474A7CA8" w14:textId="77777777">
        <w:tc>
          <w:tcPr>
            <w:tcW w:w="3415" w:type="dxa"/>
            <w:tcBorders>
              <w:top w:val="single" w:sz="4" w:space="0" w:color="auto"/>
              <w:left w:val="single" w:sz="4" w:space="0" w:color="auto"/>
              <w:bottom w:val="single" w:sz="4" w:space="0" w:color="auto"/>
              <w:right w:val="single" w:sz="4" w:space="0" w:color="auto"/>
            </w:tcBorders>
          </w:tcPr>
          <w:p w14:paraId="4A374A49" w14:textId="77777777" w:rsidR="00B0734D" w:rsidRDefault="007A1B74">
            <w:pPr>
              <w:rPr>
                <w:lang w:eastAsia="sv-SE"/>
              </w:rPr>
            </w:pPr>
            <w:r>
              <w:rPr>
                <w:lang w:eastAsia="sv-SE"/>
              </w:rPr>
              <w:lastRenderedPageBreak/>
              <w:t>OTA out of band blocking</w:t>
            </w:r>
          </w:p>
        </w:tc>
        <w:tc>
          <w:tcPr>
            <w:tcW w:w="6440" w:type="dxa"/>
            <w:tcBorders>
              <w:top w:val="single" w:sz="4" w:space="0" w:color="auto"/>
              <w:left w:val="single" w:sz="4" w:space="0" w:color="auto"/>
              <w:bottom w:val="single" w:sz="4" w:space="0" w:color="auto"/>
              <w:right w:val="single" w:sz="4" w:space="0" w:color="auto"/>
            </w:tcBorders>
          </w:tcPr>
          <w:p w14:paraId="4629A923" w14:textId="77777777" w:rsidR="00B0734D" w:rsidRDefault="007A1B74">
            <w:pPr>
              <w:rPr>
                <w:lang w:eastAsia="sv-SE"/>
              </w:rPr>
            </w:pPr>
            <w:r>
              <w:rPr>
                <w:lang w:eastAsia="sv-SE"/>
              </w:rPr>
              <w:t>Requirement specified in TS 38.104 sub-clause 10.6.2 shall also apply for the new 6GHz licensed band.</w:t>
            </w:r>
          </w:p>
        </w:tc>
      </w:tr>
      <w:tr w:rsidR="00B0734D" w14:paraId="692EDCF0" w14:textId="77777777">
        <w:tc>
          <w:tcPr>
            <w:tcW w:w="3415" w:type="dxa"/>
            <w:tcBorders>
              <w:top w:val="single" w:sz="4" w:space="0" w:color="auto"/>
              <w:left w:val="single" w:sz="4" w:space="0" w:color="auto"/>
              <w:bottom w:val="single" w:sz="4" w:space="0" w:color="auto"/>
              <w:right w:val="single" w:sz="4" w:space="0" w:color="auto"/>
            </w:tcBorders>
          </w:tcPr>
          <w:p w14:paraId="0F9D03D0" w14:textId="77777777" w:rsidR="00B0734D" w:rsidRDefault="007A1B74">
            <w:pPr>
              <w:rPr>
                <w:lang w:eastAsia="sv-SE"/>
              </w:rPr>
            </w:pPr>
            <w:r>
              <w:rPr>
                <w:lang w:eastAsia="sv-SE"/>
              </w:rPr>
              <w:t>OTA receiver spurious</w:t>
            </w:r>
          </w:p>
        </w:tc>
        <w:tc>
          <w:tcPr>
            <w:tcW w:w="6440" w:type="dxa"/>
            <w:tcBorders>
              <w:top w:val="single" w:sz="4" w:space="0" w:color="auto"/>
              <w:left w:val="single" w:sz="4" w:space="0" w:color="auto"/>
              <w:bottom w:val="single" w:sz="4" w:space="0" w:color="auto"/>
              <w:right w:val="single" w:sz="4" w:space="0" w:color="auto"/>
            </w:tcBorders>
          </w:tcPr>
          <w:p w14:paraId="15A800AE" w14:textId="77777777" w:rsidR="00B0734D" w:rsidRDefault="007A1B74">
            <w:pPr>
              <w:rPr>
                <w:lang w:eastAsia="sv-SE"/>
              </w:rPr>
            </w:pPr>
            <w:r>
              <w:rPr>
                <w:lang w:eastAsia="sv-SE"/>
              </w:rPr>
              <w:t>Requirement specified in TS 38.104 sub-clause 10.7.2 shall also apply for the new 6GHz licensed band.</w:t>
            </w:r>
          </w:p>
        </w:tc>
      </w:tr>
      <w:tr w:rsidR="00B0734D" w14:paraId="45E9A942" w14:textId="77777777">
        <w:tc>
          <w:tcPr>
            <w:tcW w:w="3415" w:type="dxa"/>
            <w:tcBorders>
              <w:top w:val="single" w:sz="4" w:space="0" w:color="auto"/>
              <w:left w:val="single" w:sz="4" w:space="0" w:color="auto"/>
              <w:bottom w:val="single" w:sz="4" w:space="0" w:color="auto"/>
              <w:right w:val="single" w:sz="4" w:space="0" w:color="auto"/>
            </w:tcBorders>
          </w:tcPr>
          <w:p w14:paraId="45DED933" w14:textId="77777777" w:rsidR="00B0734D" w:rsidRDefault="007A1B74">
            <w:pPr>
              <w:rPr>
                <w:lang w:eastAsia="sv-SE"/>
              </w:rPr>
            </w:pPr>
            <w:r>
              <w:rPr>
                <w:lang w:eastAsia="sv-SE"/>
              </w:rPr>
              <w:t>OTA receiver intermodulation</w:t>
            </w:r>
          </w:p>
        </w:tc>
        <w:tc>
          <w:tcPr>
            <w:tcW w:w="6440" w:type="dxa"/>
            <w:tcBorders>
              <w:top w:val="single" w:sz="4" w:space="0" w:color="auto"/>
              <w:left w:val="single" w:sz="4" w:space="0" w:color="auto"/>
              <w:bottom w:val="single" w:sz="4" w:space="0" w:color="auto"/>
              <w:right w:val="single" w:sz="4" w:space="0" w:color="auto"/>
            </w:tcBorders>
          </w:tcPr>
          <w:p w14:paraId="113F5697" w14:textId="77777777" w:rsidR="00B0734D" w:rsidRDefault="007A1B74">
            <w:pPr>
              <w:rPr>
                <w:lang w:eastAsia="sv-SE"/>
              </w:rPr>
            </w:pPr>
            <w:r>
              <w:rPr>
                <w:lang w:eastAsia="sv-SE"/>
              </w:rPr>
              <w:t>Requirement specified in TS 38.104 sub-clause 10.8.2 shall also apply for the new 6GHz licensed band.</w:t>
            </w:r>
          </w:p>
        </w:tc>
      </w:tr>
      <w:tr w:rsidR="00B0734D" w14:paraId="37565D4F" w14:textId="77777777">
        <w:tc>
          <w:tcPr>
            <w:tcW w:w="3415" w:type="dxa"/>
            <w:tcBorders>
              <w:top w:val="single" w:sz="4" w:space="0" w:color="auto"/>
              <w:left w:val="single" w:sz="4" w:space="0" w:color="auto"/>
              <w:bottom w:val="single" w:sz="4" w:space="0" w:color="auto"/>
              <w:right w:val="single" w:sz="4" w:space="0" w:color="auto"/>
            </w:tcBorders>
          </w:tcPr>
          <w:p w14:paraId="300F30FA" w14:textId="77777777" w:rsidR="00B0734D" w:rsidRDefault="007A1B74">
            <w:pPr>
              <w:rPr>
                <w:lang w:eastAsia="sv-SE"/>
              </w:rPr>
            </w:pPr>
            <w:r>
              <w:rPr>
                <w:lang w:eastAsia="sv-SE"/>
              </w:rPr>
              <w:t>OTA in-channel selectivity</w:t>
            </w:r>
          </w:p>
        </w:tc>
        <w:tc>
          <w:tcPr>
            <w:tcW w:w="6440" w:type="dxa"/>
            <w:tcBorders>
              <w:top w:val="single" w:sz="4" w:space="0" w:color="auto"/>
              <w:left w:val="single" w:sz="4" w:space="0" w:color="auto"/>
              <w:bottom w:val="single" w:sz="4" w:space="0" w:color="auto"/>
              <w:right w:val="single" w:sz="4" w:space="0" w:color="auto"/>
            </w:tcBorders>
          </w:tcPr>
          <w:p w14:paraId="51D6C527" w14:textId="77777777" w:rsidR="00B0734D" w:rsidRDefault="007A1B74">
            <w:pPr>
              <w:rPr>
                <w:lang w:eastAsia="sv-SE"/>
              </w:rPr>
            </w:pPr>
            <w:r>
              <w:rPr>
                <w:lang w:eastAsia="sv-SE"/>
              </w:rPr>
              <w:t>This requirement is not depending on the considered frequency range.</w:t>
            </w:r>
          </w:p>
        </w:tc>
      </w:tr>
    </w:tbl>
    <w:p w14:paraId="07466802" w14:textId="77777777" w:rsidR="00B0734D" w:rsidRDefault="00B0734D">
      <w:pPr>
        <w:pStyle w:val="aff7"/>
        <w:overflowPunct/>
        <w:autoSpaceDE/>
        <w:autoSpaceDN/>
        <w:adjustRightInd/>
        <w:spacing w:after="120" w:line="276" w:lineRule="auto"/>
        <w:ind w:left="360" w:firstLineChars="0" w:firstLine="0"/>
        <w:textAlignment w:val="auto"/>
        <w:rPr>
          <w:rFonts w:eastAsia="宋体"/>
          <w:szCs w:val="24"/>
          <w:lang w:val="en-US" w:eastAsia="zh-CN"/>
        </w:rPr>
      </w:pPr>
    </w:p>
    <w:p w14:paraId="3310D311" w14:textId="77777777" w:rsidR="00B0734D" w:rsidRDefault="007A1B74">
      <w:pPr>
        <w:pStyle w:val="aff7"/>
        <w:numPr>
          <w:ilvl w:val="0"/>
          <w:numId w:val="7"/>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277E11D0" w14:textId="77777777" w:rsidR="00B0734D" w:rsidRDefault="007A1B74">
      <w:pPr>
        <w:pStyle w:val="aff7"/>
        <w:numPr>
          <w:ilvl w:val="1"/>
          <w:numId w:val="7"/>
        </w:numPr>
        <w:overflowPunct/>
        <w:autoSpaceDE/>
        <w:autoSpaceDN/>
        <w:adjustRightInd/>
        <w:spacing w:after="120"/>
        <w:ind w:left="1440" w:firstLineChars="0"/>
        <w:textAlignment w:val="auto"/>
        <w:rPr>
          <w:lang w:eastAsia="zh-CN"/>
        </w:rPr>
      </w:pPr>
      <w:r>
        <w:rPr>
          <w:rFonts w:eastAsia="宋体"/>
          <w:szCs w:val="24"/>
          <w:lang w:eastAsia="zh-CN"/>
        </w:rPr>
        <w:t>Discuss whether the proposal is agreeable</w:t>
      </w:r>
    </w:p>
    <w:p w14:paraId="2A7E1BDA" w14:textId="77777777" w:rsidR="00B0734D" w:rsidRDefault="00B0734D">
      <w:pPr>
        <w:spacing w:after="120"/>
        <w:rPr>
          <w:szCs w:val="24"/>
          <w:lang w:eastAsia="zh-CN"/>
        </w:rPr>
      </w:pPr>
    </w:p>
    <w:p w14:paraId="42FF3204" w14:textId="77777777" w:rsidR="00B0734D" w:rsidRDefault="007A1B74">
      <w:pPr>
        <w:rPr>
          <w:b/>
          <w:u w:val="single"/>
          <w:lang w:eastAsia="ko-KR"/>
        </w:rPr>
      </w:pPr>
      <w:r>
        <w:rPr>
          <w:b/>
          <w:u w:val="single"/>
          <w:lang w:eastAsia="ko-KR"/>
        </w:rPr>
        <w:t xml:space="preserve">Issue 4-1-7: </w:t>
      </w:r>
      <w:r>
        <w:t>Δf</w:t>
      </w:r>
      <w:r>
        <w:rPr>
          <w:vertAlign w:val="subscript"/>
        </w:rPr>
        <w:t>OBUE</w:t>
      </w:r>
    </w:p>
    <w:p w14:paraId="532EA9A8" w14:textId="77777777" w:rsidR="00B0734D" w:rsidRDefault="007A1B74">
      <w:pPr>
        <w:pStyle w:val="aff7"/>
        <w:numPr>
          <w:ilvl w:val="0"/>
          <w:numId w:val="7"/>
        </w:numPr>
        <w:overflowPunct/>
        <w:autoSpaceDE/>
        <w:autoSpaceDN/>
        <w:adjustRightInd/>
        <w:spacing w:after="120" w:line="276" w:lineRule="auto"/>
        <w:ind w:firstLineChars="0"/>
        <w:textAlignment w:val="auto"/>
        <w:rPr>
          <w:rFonts w:eastAsia="宋体"/>
          <w:szCs w:val="24"/>
          <w:lang w:val="en-US" w:eastAsia="zh-CN"/>
        </w:rPr>
      </w:pPr>
      <w:r>
        <w:rPr>
          <w:rFonts w:eastAsia="宋体"/>
          <w:szCs w:val="24"/>
          <w:lang w:eastAsia="zh-CN"/>
        </w:rPr>
        <w:t xml:space="preserve">Proposals: </w:t>
      </w:r>
    </w:p>
    <w:p w14:paraId="402F6294" w14:textId="77777777" w:rsidR="00B0734D" w:rsidRDefault="007A1B74">
      <w:pPr>
        <w:pStyle w:val="aff7"/>
        <w:numPr>
          <w:ilvl w:val="1"/>
          <w:numId w:val="7"/>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Option 1: </w:t>
      </w:r>
      <w:r>
        <w:t>defineΔf</w:t>
      </w:r>
      <w:r>
        <w:rPr>
          <w:vertAlign w:val="subscript"/>
        </w:rPr>
        <w:t>OBUE</w:t>
      </w:r>
      <w:r>
        <w:t xml:space="preserve"> = 100 MHz for the 6GHz licensed band</w:t>
      </w:r>
    </w:p>
    <w:p w14:paraId="74E5ABB8" w14:textId="77777777" w:rsidR="00B0734D" w:rsidRDefault="007A1B74">
      <w:pPr>
        <w:pStyle w:val="aff7"/>
        <w:numPr>
          <w:ilvl w:val="1"/>
          <w:numId w:val="7"/>
        </w:numPr>
        <w:overflowPunct/>
        <w:autoSpaceDE/>
        <w:autoSpaceDN/>
        <w:adjustRightInd/>
        <w:spacing w:after="120" w:line="276" w:lineRule="auto"/>
        <w:ind w:firstLineChars="0"/>
        <w:textAlignment w:val="auto"/>
        <w:rPr>
          <w:rFonts w:eastAsia="宋体"/>
          <w:szCs w:val="24"/>
          <w:lang w:eastAsia="zh-CN"/>
        </w:rPr>
      </w:pPr>
      <w:r>
        <w:rPr>
          <w:rFonts w:eastAsia="宋体"/>
          <w:b/>
          <w:bCs/>
          <w:szCs w:val="24"/>
          <w:lang w:eastAsia="zh-CN"/>
        </w:rPr>
        <w:t>Option 2:</w:t>
      </w:r>
      <w:r>
        <w:rPr>
          <w:rFonts w:eastAsia="宋体"/>
          <w:szCs w:val="24"/>
          <w:lang w:eastAsia="zh-CN"/>
        </w:rPr>
        <w:t xml:space="preserve"> </w:t>
      </w:r>
      <w:r>
        <w:t>defineΔf</w:t>
      </w:r>
      <w:r>
        <w:rPr>
          <w:vertAlign w:val="subscript"/>
        </w:rPr>
        <w:t>OBUE</w:t>
      </w:r>
      <w:r>
        <w:t xml:space="preserve"> = 100 MHz </w:t>
      </w:r>
      <w:r>
        <w:rPr>
          <w:iCs/>
          <w:lang w:eastAsia="zh-CN"/>
        </w:rPr>
        <w:t xml:space="preserve">for </w:t>
      </w:r>
      <w:r>
        <w:t>BS type 1-H and type 1-O, and  Δf</w:t>
      </w:r>
      <w:r>
        <w:rPr>
          <w:vertAlign w:val="subscript"/>
        </w:rPr>
        <w:t>OBUE</w:t>
      </w:r>
      <w:r>
        <w:t xml:space="preserve"> = 40 MHz </w:t>
      </w:r>
      <w:r>
        <w:rPr>
          <w:iCs/>
          <w:lang w:eastAsia="zh-CN"/>
        </w:rPr>
        <w:t>for</w:t>
      </w:r>
      <w:r>
        <w:t xml:space="preserve"> BS type 1-C</w:t>
      </w:r>
    </w:p>
    <w:p w14:paraId="29F99786" w14:textId="77777777" w:rsidR="00B0734D" w:rsidRDefault="007A1B74">
      <w:pPr>
        <w:pStyle w:val="aff7"/>
        <w:numPr>
          <w:ilvl w:val="0"/>
          <w:numId w:val="7"/>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6736B5E3" w14:textId="77777777" w:rsidR="00B0734D" w:rsidRDefault="007A1B74">
      <w:pPr>
        <w:widowControl w:val="0"/>
        <w:numPr>
          <w:ilvl w:val="1"/>
          <w:numId w:val="7"/>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38ECA6DF" w14:textId="77777777" w:rsidR="00B0734D" w:rsidRDefault="00B0734D">
      <w:pPr>
        <w:spacing w:after="120"/>
        <w:rPr>
          <w:szCs w:val="24"/>
          <w:lang w:eastAsia="zh-CN"/>
        </w:rPr>
      </w:pPr>
    </w:p>
    <w:p w14:paraId="69CA97F2" w14:textId="77777777" w:rsidR="00B0734D" w:rsidRDefault="007A1B74">
      <w:pPr>
        <w:rPr>
          <w:b/>
          <w:u w:val="single"/>
          <w:lang w:eastAsia="ko-KR"/>
        </w:rPr>
      </w:pPr>
      <w:r>
        <w:rPr>
          <w:b/>
          <w:u w:val="single"/>
          <w:lang w:eastAsia="ko-KR"/>
        </w:rPr>
        <w:t xml:space="preserve">Issue 4-1-8: </w:t>
      </w:r>
      <w:r>
        <w:t>Δf</w:t>
      </w:r>
      <w:r>
        <w:rPr>
          <w:vertAlign w:val="subscript"/>
        </w:rPr>
        <w:t>OOB</w:t>
      </w:r>
    </w:p>
    <w:p w14:paraId="1C33FE13" w14:textId="77777777" w:rsidR="00B0734D" w:rsidRDefault="007A1B74">
      <w:pPr>
        <w:pStyle w:val="aff7"/>
        <w:numPr>
          <w:ilvl w:val="0"/>
          <w:numId w:val="7"/>
        </w:numPr>
        <w:overflowPunct/>
        <w:autoSpaceDE/>
        <w:autoSpaceDN/>
        <w:adjustRightInd/>
        <w:spacing w:after="120" w:line="276" w:lineRule="auto"/>
        <w:ind w:firstLineChars="0"/>
        <w:textAlignment w:val="auto"/>
        <w:rPr>
          <w:rFonts w:eastAsia="宋体"/>
          <w:szCs w:val="24"/>
          <w:lang w:val="en-US" w:eastAsia="zh-CN"/>
        </w:rPr>
      </w:pPr>
      <w:r>
        <w:rPr>
          <w:rFonts w:eastAsia="宋体"/>
          <w:szCs w:val="24"/>
          <w:lang w:eastAsia="zh-CN"/>
        </w:rPr>
        <w:t xml:space="preserve">Proposals: </w:t>
      </w:r>
    </w:p>
    <w:p w14:paraId="11A6EC9B" w14:textId="77777777" w:rsidR="00B0734D" w:rsidRDefault="007A1B74">
      <w:pPr>
        <w:pStyle w:val="aff7"/>
        <w:numPr>
          <w:ilvl w:val="1"/>
          <w:numId w:val="7"/>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Option 1: </w:t>
      </w:r>
      <w:r>
        <w:t>define Δf</w:t>
      </w:r>
      <w:r>
        <w:rPr>
          <w:vertAlign w:val="subscript"/>
        </w:rPr>
        <w:t>OOB</w:t>
      </w:r>
      <w:r>
        <w:t xml:space="preserve"> = 100 MHz for the 6GHz licensed band</w:t>
      </w:r>
    </w:p>
    <w:p w14:paraId="4BCFB7A5" w14:textId="77777777" w:rsidR="00B0734D" w:rsidRDefault="007A1B74">
      <w:pPr>
        <w:pStyle w:val="aff7"/>
        <w:numPr>
          <w:ilvl w:val="1"/>
          <w:numId w:val="7"/>
        </w:numPr>
        <w:overflowPunct/>
        <w:autoSpaceDE/>
        <w:autoSpaceDN/>
        <w:adjustRightInd/>
        <w:spacing w:after="120" w:line="276" w:lineRule="auto"/>
        <w:ind w:firstLineChars="0"/>
        <w:textAlignment w:val="auto"/>
        <w:rPr>
          <w:rFonts w:eastAsia="宋体"/>
          <w:szCs w:val="24"/>
          <w:lang w:eastAsia="zh-CN"/>
        </w:rPr>
      </w:pPr>
      <w:r>
        <w:rPr>
          <w:rFonts w:eastAsia="宋体"/>
          <w:b/>
          <w:bCs/>
          <w:szCs w:val="24"/>
          <w:lang w:eastAsia="zh-CN"/>
        </w:rPr>
        <w:t>Option 2:</w:t>
      </w:r>
      <w:r>
        <w:rPr>
          <w:rFonts w:eastAsia="宋体"/>
          <w:szCs w:val="24"/>
          <w:lang w:eastAsia="zh-CN"/>
        </w:rPr>
        <w:t xml:space="preserve"> </w:t>
      </w:r>
      <w:r>
        <w:t>define Δf</w:t>
      </w:r>
      <w:r>
        <w:rPr>
          <w:vertAlign w:val="subscript"/>
        </w:rPr>
        <w:t>OOB</w:t>
      </w:r>
      <w:r>
        <w:t xml:space="preserve"> = 100 MHz </w:t>
      </w:r>
      <w:r>
        <w:rPr>
          <w:iCs/>
          <w:lang w:eastAsia="zh-CN"/>
        </w:rPr>
        <w:t xml:space="preserve">for </w:t>
      </w:r>
      <w:r>
        <w:t>BS type 1-H and type 1-O, and  Δf</w:t>
      </w:r>
      <w:r>
        <w:rPr>
          <w:vertAlign w:val="subscript"/>
        </w:rPr>
        <w:t>OOB</w:t>
      </w:r>
      <w:r>
        <w:t xml:space="preserve"> = 60 MHz </w:t>
      </w:r>
      <w:r>
        <w:rPr>
          <w:iCs/>
          <w:lang w:eastAsia="zh-CN"/>
        </w:rPr>
        <w:t>for</w:t>
      </w:r>
      <w:r>
        <w:t xml:space="preserve"> BS type 1-C</w:t>
      </w:r>
    </w:p>
    <w:p w14:paraId="7AC51DC3" w14:textId="77777777" w:rsidR="00B0734D" w:rsidRDefault="007A1B74">
      <w:pPr>
        <w:pStyle w:val="aff7"/>
        <w:numPr>
          <w:ilvl w:val="0"/>
          <w:numId w:val="7"/>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7713C676" w14:textId="77777777" w:rsidR="00B0734D" w:rsidRDefault="007A1B74">
      <w:pPr>
        <w:widowControl w:val="0"/>
        <w:numPr>
          <w:ilvl w:val="1"/>
          <w:numId w:val="7"/>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4CB18A30" w14:textId="77777777" w:rsidR="00B0734D" w:rsidRDefault="00B0734D">
      <w:pPr>
        <w:spacing w:after="120"/>
        <w:rPr>
          <w:szCs w:val="24"/>
          <w:lang w:eastAsia="zh-CN"/>
        </w:rPr>
      </w:pPr>
    </w:p>
    <w:p w14:paraId="520F2DE0" w14:textId="77777777" w:rsidR="00B0734D" w:rsidRDefault="00B0734D">
      <w:pPr>
        <w:spacing w:after="120"/>
        <w:rPr>
          <w:szCs w:val="24"/>
          <w:lang w:eastAsia="zh-CN"/>
        </w:rPr>
      </w:pPr>
    </w:p>
    <w:p w14:paraId="2B5FCD6F" w14:textId="77777777" w:rsidR="00B0734D" w:rsidRDefault="007A1B74">
      <w:pPr>
        <w:pStyle w:val="3"/>
        <w:spacing w:line="276" w:lineRule="auto"/>
        <w:ind w:left="720"/>
      </w:pPr>
      <w:r>
        <w:t>Sub-topic 4-2 – other core RF requirements</w:t>
      </w:r>
    </w:p>
    <w:p w14:paraId="1558D3C0" w14:textId="77777777" w:rsidR="00B0734D" w:rsidRDefault="007A1B74">
      <w:pPr>
        <w:rPr>
          <w:b/>
          <w:u w:val="single"/>
          <w:lang w:eastAsia="ko-KR"/>
        </w:rPr>
      </w:pPr>
      <w:r>
        <w:rPr>
          <w:b/>
          <w:u w:val="single"/>
          <w:lang w:eastAsia="ko-KR"/>
        </w:rPr>
        <w:t>Issue 4-2-1: TS 37.104</w:t>
      </w:r>
    </w:p>
    <w:p w14:paraId="0BC0179D" w14:textId="77777777" w:rsidR="00B0734D" w:rsidRDefault="007A1B74">
      <w:pPr>
        <w:pStyle w:val="aff7"/>
        <w:numPr>
          <w:ilvl w:val="0"/>
          <w:numId w:val="7"/>
        </w:numPr>
        <w:overflowPunct/>
        <w:autoSpaceDE/>
        <w:autoSpaceDN/>
        <w:adjustRightInd/>
        <w:spacing w:after="120" w:line="276" w:lineRule="auto"/>
        <w:ind w:firstLineChars="0"/>
        <w:textAlignment w:val="auto"/>
        <w:rPr>
          <w:rFonts w:eastAsia="宋体"/>
          <w:szCs w:val="24"/>
          <w:lang w:eastAsia="zh-CN"/>
        </w:rPr>
      </w:pPr>
      <w:r>
        <w:rPr>
          <w:rFonts w:eastAsia="宋体"/>
          <w:szCs w:val="24"/>
          <w:lang w:eastAsia="zh-CN"/>
        </w:rPr>
        <w:t>Proposals: draft CR in R4-2200157</w:t>
      </w:r>
    </w:p>
    <w:p w14:paraId="6356919D" w14:textId="77777777" w:rsidR="00B0734D" w:rsidRDefault="007A1B74">
      <w:pPr>
        <w:pStyle w:val="aff7"/>
        <w:numPr>
          <w:ilvl w:val="0"/>
          <w:numId w:val="7"/>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0B1D1AFD" w14:textId="77777777" w:rsidR="00B0734D" w:rsidRDefault="007A1B74">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Comments collection on the draft CR</w:t>
      </w:r>
    </w:p>
    <w:p w14:paraId="76A12569" w14:textId="77777777" w:rsidR="00B0734D" w:rsidRDefault="00B0734D">
      <w:pPr>
        <w:snapToGrid w:val="0"/>
        <w:spacing w:after="100"/>
        <w:rPr>
          <w:szCs w:val="24"/>
          <w:lang w:eastAsia="zh-CN"/>
        </w:rPr>
      </w:pPr>
    </w:p>
    <w:p w14:paraId="1F25349E" w14:textId="77777777" w:rsidR="00B0734D" w:rsidRDefault="007A1B74">
      <w:pPr>
        <w:rPr>
          <w:b/>
          <w:u w:val="single"/>
          <w:lang w:eastAsia="ko-KR"/>
        </w:rPr>
      </w:pPr>
      <w:r>
        <w:rPr>
          <w:b/>
          <w:u w:val="single"/>
          <w:lang w:eastAsia="ko-KR"/>
        </w:rPr>
        <w:t>Issue 4-2-2: TS 37.105</w:t>
      </w:r>
    </w:p>
    <w:p w14:paraId="71605475" w14:textId="77777777" w:rsidR="00B0734D" w:rsidRDefault="007A1B74">
      <w:pPr>
        <w:pStyle w:val="aff7"/>
        <w:numPr>
          <w:ilvl w:val="0"/>
          <w:numId w:val="7"/>
        </w:numPr>
        <w:overflowPunct/>
        <w:autoSpaceDE/>
        <w:autoSpaceDN/>
        <w:adjustRightInd/>
        <w:spacing w:after="120" w:line="276" w:lineRule="auto"/>
        <w:ind w:firstLineChars="0"/>
        <w:textAlignment w:val="auto"/>
        <w:rPr>
          <w:rFonts w:eastAsia="宋体"/>
          <w:szCs w:val="24"/>
          <w:lang w:eastAsia="zh-CN"/>
        </w:rPr>
      </w:pPr>
      <w:r>
        <w:rPr>
          <w:rFonts w:eastAsia="宋体"/>
          <w:szCs w:val="24"/>
          <w:lang w:eastAsia="zh-CN"/>
        </w:rPr>
        <w:t>Proposals: draft CR in R4-2200158</w:t>
      </w:r>
    </w:p>
    <w:p w14:paraId="1794FC26" w14:textId="77777777" w:rsidR="00B0734D" w:rsidRDefault="007A1B74">
      <w:pPr>
        <w:pStyle w:val="aff7"/>
        <w:numPr>
          <w:ilvl w:val="0"/>
          <w:numId w:val="7"/>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499A0A28" w14:textId="77777777" w:rsidR="00B0734D" w:rsidRDefault="007A1B74">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Comments collection on the draft CR</w:t>
      </w:r>
    </w:p>
    <w:p w14:paraId="35847DE5" w14:textId="77777777" w:rsidR="00B0734D" w:rsidRDefault="007A1B74">
      <w:pPr>
        <w:rPr>
          <w:b/>
          <w:u w:val="single"/>
          <w:lang w:eastAsia="ko-KR"/>
        </w:rPr>
      </w:pPr>
      <w:r>
        <w:rPr>
          <w:b/>
          <w:u w:val="single"/>
          <w:lang w:eastAsia="ko-KR"/>
        </w:rPr>
        <w:t>Issue 4-2-3: TS 36.104</w:t>
      </w:r>
    </w:p>
    <w:p w14:paraId="36DE7A1B" w14:textId="77777777" w:rsidR="00B0734D" w:rsidRDefault="007A1B74">
      <w:pPr>
        <w:pStyle w:val="aff7"/>
        <w:numPr>
          <w:ilvl w:val="0"/>
          <w:numId w:val="7"/>
        </w:numPr>
        <w:overflowPunct/>
        <w:autoSpaceDE/>
        <w:autoSpaceDN/>
        <w:adjustRightInd/>
        <w:spacing w:after="120" w:line="276" w:lineRule="auto"/>
        <w:ind w:firstLineChars="0"/>
        <w:textAlignment w:val="auto"/>
        <w:rPr>
          <w:rFonts w:eastAsia="宋体"/>
          <w:szCs w:val="24"/>
          <w:lang w:eastAsia="zh-CN"/>
        </w:rPr>
      </w:pPr>
      <w:r>
        <w:rPr>
          <w:rFonts w:eastAsia="宋体"/>
          <w:szCs w:val="24"/>
          <w:lang w:eastAsia="zh-CN"/>
        </w:rPr>
        <w:lastRenderedPageBreak/>
        <w:t>Proposals: draft CR in R4-2201451</w:t>
      </w:r>
    </w:p>
    <w:p w14:paraId="0FFF3554" w14:textId="77777777" w:rsidR="00B0734D" w:rsidRDefault="007A1B74">
      <w:pPr>
        <w:pStyle w:val="aff7"/>
        <w:numPr>
          <w:ilvl w:val="0"/>
          <w:numId w:val="7"/>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4CAD90FC" w14:textId="77777777" w:rsidR="00B0734D" w:rsidRDefault="007A1B74">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Comments collection on the draft CR</w:t>
      </w:r>
    </w:p>
    <w:p w14:paraId="399FF99A" w14:textId="77777777" w:rsidR="00B0734D" w:rsidRDefault="00B0734D">
      <w:pPr>
        <w:snapToGrid w:val="0"/>
        <w:spacing w:after="100"/>
        <w:rPr>
          <w:szCs w:val="24"/>
          <w:lang w:eastAsia="zh-CN"/>
        </w:rPr>
      </w:pPr>
    </w:p>
    <w:p w14:paraId="49374B8E" w14:textId="77777777" w:rsidR="00B0734D" w:rsidRDefault="007A1B74">
      <w:pPr>
        <w:pStyle w:val="2"/>
      </w:pPr>
      <w:r>
        <w:t>Companies</w:t>
      </w:r>
      <w:r>
        <w:rPr>
          <w:rFonts w:hint="eastAsia"/>
        </w:rPr>
        <w:t xml:space="preserve"> views</w:t>
      </w:r>
      <w:r>
        <w:t>’</w:t>
      </w:r>
      <w:r>
        <w:rPr>
          <w:rFonts w:hint="eastAsia"/>
        </w:rPr>
        <w:t xml:space="preserve"> collection for 1st round </w:t>
      </w:r>
    </w:p>
    <w:p w14:paraId="695A72C8" w14:textId="77777777" w:rsidR="00B0734D" w:rsidRDefault="007A1B74">
      <w:pPr>
        <w:pStyle w:val="3"/>
        <w:ind w:left="851" w:hanging="851"/>
      </w:pPr>
      <w:r>
        <w:t xml:space="preserve">Open issues </w:t>
      </w:r>
    </w:p>
    <w:p w14:paraId="4DF24796" w14:textId="77777777" w:rsidR="00B0734D" w:rsidRDefault="007A1B74">
      <w:pPr>
        <w:spacing w:line="276" w:lineRule="auto"/>
        <w:rPr>
          <w:b/>
          <w:bCs/>
          <w:lang w:eastAsia="zh-CN"/>
        </w:rPr>
      </w:pPr>
      <w:r>
        <w:rPr>
          <w:b/>
          <w:bCs/>
          <w:lang w:eastAsia="zh-CN"/>
        </w:rPr>
        <w:t>Collection of comments:</w:t>
      </w:r>
    </w:p>
    <w:p w14:paraId="62B112AB" w14:textId="77777777" w:rsidR="00B0734D" w:rsidRDefault="007A1B74">
      <w:pPr>
        <w:spacing w:line="276" w:lineRule="auto"/>
        <w:rPr>
          <w:b/>
          <w:bCs/>
          <w:lang w:eastAsia="zh-CN"/>
        </w:rPr>
      </w:pPr>
      <w:r>
        <w:rPr>
          <w:b/>
        </w:rPr>
        <w:t>To Sub-topic 4-1 – 38.104 RF requirements</w:t>
      </w:r>
    </w:p>
    <w:tbl>
      <w:tblPr>
        <w:tblStyle w:val="13"/>
        <w:tblW w:w="9634" w:type="dxa"/>
        <w:tblLook w:val="04A0" w:firstRow="1" w:lastRow="0" w:firstColumn="1" w:lastColumn="0" w:noHBand="0" w:noVBand="1"/>
      </w:tblPr>
      <w:tblGrid>
        <w:gridCol w:w="1271"/>
        <w:gridCol w:w="8363"/>
      </w:tblGrid>
      <w:tr w:rsidR="00B0734D" w14:paraId="45CB4DFE" w14:textId="77777777">
        <w:trPr>
          <w:trHeight w:val="468"/>
        </w:trPr>
        <w:tc>
          <w:tcPr>
            <w:tcW w:w="1271" w:type="dxa"/>
            <w:vAlign w:val="center"/>
          </w:tcPr>
          <w:p w14:paraId="3E260768" w14:textId="77777777" w:rsidR="00B0734D" w:rsidRDefault="007A1B74">
            <w:pPr>
              <w:spacing w:before="120" w:after="120"/>
              <w:rPr>
                <w:b/>
                <w:bCs/>
              </w:rPr>
            </w:pPr>
            <w:r>
              <w:rPr>
                <w:b/>
                <w:bCs/>
              </w:rPr>
              <w:t>Company</w:t>
            </w:r>
          </w:p>
        </w:tc>
        <w:tc>
          <w:tcPr>
            <w:tcW w:w="8363" w:type="dxa"/>
            <w:vAlign w:val="center"/>
          </w:tcPr>
          <w:p w14:paraId="53F70017" w14:textId="77777777" w:rsidR="00B0734D" w:rsidRDefault="007A1B74">
            <w:pPr>
              <w:spacing w:before="120" w:after="120"/>
              <w:rPr>
                <w:b/>
                <w:bCs/>
              </w:rPr>
            </w:pPr>
            <w:r>
              <w:rPr>
                <w:b/>
                <w:bCs/>
              </w:rPr>
              <w:t xml:space="preserve">Comments </w:t>
            </w:r>
          </w:p>
        </w:tc>
      </w:tr>
      <w:tr w:rsidR="00B0734D" w14:paraId="0C2F3D44" w14:textId="77777777">
        <w:trPr>
          <w:trHeight w:val="468"/>
        </w:trPr>
        <w:tc>
          <w:tcPr>
            <w:tcW w:w="1271" w:type="dxa"/>
          </w:tcPr>
          <w:p w14:paraId="237BE8BC" w14:textId="77777777" w:rsidR="00B0734D" w:rsidRDefault="007A1B74">
            <w:pPr>
              <w:spacing w:before="60" w:after="60"/>
            </w:pPr>
            <w:r>
              <w:rPr>
                <w:rFonts w:eastAsia="等线"/>
                <w:color w:val="0070C0"/>
                <w:lang w:eastAsia="zh-CN"/>
              </w:rPr>
              <w:t>Company A</w:t>
            </w:r>
          </w:p>
        </w:tc>
        <w:tc>
          <w:tcPr>
            <w:tcW w:w="8363" w:type="dxa"/>
          </w:tcPr>
          <w:p w14:paraId="639C3781" w14:textId="77777777" w:rsidR="00B0734D" w:rsidRDefault="007A1B74">
            <w:pPr>
              <w:tabs>
                <w:tab w:val="left" w:pos="426"/>
              </w:tabs>
              <w:spacing w:before="60" w:after="60"/>
              <w:ind w:left="1134" w:hanging="1134"/>
              <w:rPr>
                <w:rFonts w:eastAsia="等线"/>
                <w:i/>
                <w:iCs/>
                <w:color w:val="0070C0"/>
                <w:lang w:eastAsia="zh-CN"/>
              </w:rPr>
            </w:pPr>
            <w:r>
              <w:rPr>
                <w:rFonts w:eastAsia="等线"/>
                <w:b/>
                <w:bCs/>
                <w:color w:val="0070C0"/>
                <w:lang w:eastAsia="zh-CN"/>
              </w:rPr>
              <w:t>Issue 4-1-1:</w:t>
            </w:r>
            <w:r>
              <w:rPr>
                <w:rFonts w:eastAsia="等线"/>
                <w:i/>
                <w:iCs/>
                <w:color w:val="0070C0"/>
                <w:lang w:eastAsia="zh-CN"/>
              </w:rPr>
              <w:t xml:space="preserve"> Comment</w:t>
            </w:r>
          </w:p>
          <w:p w14:paraId="7B0A4D71" w14:textId="77777777" w:rsidR="00B0734D" w:rsidRDefault="007A1B74">
            <w:pPr>
              <w:tabs>
                <w:tab w:val="left" w:pos="426"/>
              </w:tabs>
              <w:spacing w:before="60" w:after="60"/>
              <w:ind w:left="1134" w:hanging="1134"/>
              <w:rPr>
                <w:rFonts w:eastAsia="等线"/>
                <w:i/>
                <w:iCs/>
                <w:color w:val="0070C0"/>
                <w:lang w:eastAsia="zh-CN"/>
              </w:rPr>
            </w:pPr>
            <w:r>
              <w:rPr>
                <w:rFonts w:eastAsia="等线"/>
                <w:b/>
                <w:bCs/>
                <w:color w:val="0070C0"/>
                <w:lang w:eastAsia="zh-CN"/>
              </w:rPr>
              <w:t>Issue 4-1-2:</w:t>
            </w:r>
            <w:r>
              <w:rPr>
                <w:rFonts w:eastAsia="等线"/>
                <w:i/>
                <w:iCs/>
                <w:color w:val="0070C0"/>
                <w:lang w:eastAsia="zh-CN"/>
              </w:rPr>
              <w:t xml:space="preserve"> Comment</w:t>
            </w:r>
          </w:p>
          <w:p w14:paraId="5549D260" w14:textId="77777777" w:rsidR="00B0734D" w:rsidRDefault="007A1B74">
            <w:pPr>
              <w:tabs>
                <w:tab w:val="left" w:pos="426"/>
              </w:tabs>
              <w:spacing w:before="60" w:after="60"/>
              <w:ind w:left="1134" w:hanging="1134"/>
              <w:rPr>
                <w:rFonts w:eastAsia="等线"/>
                <w:i/>
                <w:iCs/>
                <w:color w:val="0070C0"/>
                <w:lang w:eastAsia="zh-CN"/>
              </w:rPr>
            </w:pPr>
            <w:r>
              <w:rPr>
                <w:rFonts w:eastAsia="等线"/>
                <w:b/>
                <w:bCs/>
                <w:color w:val="0070C0"/>
                <w:lang w:eastAsia="zh-CN"/>
              </w:rPr>
              <w:t>Issue 4-1-3:</w:t>
            </w:r>
            <w:r>
              <w:rPr>
                <w:rFonts w:eastAsia="等线"/>
                <w:i/>
                <w:iCs/>
                <w:color w:val="0070C0"/>
                <w:lang w:eastAsia="zh-CN"/>
              </w:rPr>
              <w:t xml:space="preserve"> Comment</w:t>
            </w:r>
          </w:p>
          <w:p w14:paraId="0C187D20" w14:textId="77777777" w:rsidR="00B0734D" w:rsidRDefault="007A1B74">
            <w:pPr>
              <w:tabs>
                <w:tab w:val="left" w:pos="426"/>
              </w:tabs>
              <w:spacing w:before="60" w:after="60"/>
              <w:ind w:left="1134" w:hanging="1134"/>
              <w:rPr>
                <w:rFonts w:eastAsia="等线"/>
                <w:i/>
                <w:iCs/>
                <w:color w:val="0070C0"/>
                <w:lang w:eastAsia="zh-CN"/>
              </w:rPr>
            </w:pPr>
            <w:r>
              <w:rPr>
                <w:rFonts w:eastAsia="等线"/>
                <w:b/>
                <w:bCs/>
                <w:color w:val="0070C0"/>
                <w:lang w:eastAsia="zh-CN"/>
              </w:rPr>
              <w:t>Issue 4-1-4:</w:t>
            </w:r>
            <w:r>
              <w:rPr>
                <w:rFonts w:eastAsia="等线"/>
                <w:i/>
                <w:iCs/>
                <w:color w:val="0070C0"/>
                <w:lang w:eastAsia="zh-CN"/>
              </w:rPr>
              <w:t xml:space="preserve"> Comment</w:t>
            </w:r>
          </w:p>
          <w:p w14:paraId="2284FCB5" w14:textId="77777777" w:rsidR="00B0734D" w:rsidRDefault="007A1B74">
            <w:pPr>
              <w:tabs>
                <w:tab w:val="left" w:pos="426"/>
              </w:tabs>
              <w:spacing w:before="60" w:after="60"/>
              <w:ind w:left="1134" w:hanging="1134"/>
              <w:rPr>
                <w:rFonts w:eastAsia="等线"/>
                <w:i/>
                <w:iCs/>
                <w:color w:val="0070C0"/>
                <w:lang w:eastAsia="zh-CN"/>
              </w:rPr>
            </w:pPr>
            <w:r>
              <w:rPr>
                <w:rFonts w:eastAsia="等线"/>
                <w:b/>
                <w:bCs/>
                <w:color w:val="0070C0"/>
                <w:lang w:eastAsia="zh-CN"/>
              </w:rPr>
              <w:t>Issue 4-1-5:</w:t>
            </w:r>
            <w:r>
              <w:rPr>
                <w:rFonts w:eastAsia="等线"/>
                <w:i/>
                <w:iCs/>
                <w:color w:val="0070C0"/>
                <w:lang w:eastAsia="zh-CN"/>
              </w:rPr>
              <w:t xml:space="preserve"> Comment</w:t>
            </w:r>
          </w:p>
          <w:p w14:paraId="62DF7B8D" w14:textId="77777777" w:rsidR="00B0734D" w:rsidRDefault="007A1B74">
            <w:pPr>
              <w:tabs>
                <w:tab w:val="left" w:pos="426"/>
              </w:tabs>
              <w:spacing w:before="60" w:after="60"/>
              <w:ind w:left="1134" w:hanging="1134"/>
              <w:rPr>
                <w:rFonts w:eastAsia="等线"/>
                <w:i/>
                <w:iCs/>
                <w:color w:val="0070C0"/>
                <w:lang w:eastAsia="zh-CN"/>
              </w:rPr>
            </w:pPr>
            <w:r>
              <w:rPr>
                <w:rFonts w:eastAsia="等线"/>
                <w:b/>
                <w:bCs/>
                <w:color w:val="0070C0"/>
                <w:lang w:eastAsia="zh-CN"/>
              </w:rPr>
              <w:t>Issue 4-1-6:</w:t>
            </w:r>
            <w:r>
              <w:rPr>
                <w:rFonts w:eastAsia="等线"/>
                <w:i/>
                <w:iCs/>
                <w:color w:val="0070C0"/>
                <w:lang w:eastAsia="zh-CN"/>
              </w:rPr>
              <w:t xml:space="preserve"> Comment</w:t>
            </w:r>
          </w:p>
          <w:p w14:paraId="3293BB39" w14:textId="77777777" w:rsidR="00B0734D" w:rsidRDefault="007A1B74">
            <w:pPr>
              <w:tabs>
                <w:tab w:val="left" w:pos="426"/>
              </w:tabs>
              <w:spacing w:before="60" w:after="60"/>
              <w:ind w:left="1134" w:hanging="1134"/>
              <w:rPr>
                <w:rFonts w:eastAsia="等线"/>
                <w:i/>
                <w:iCs/>
                <w:color w:val="0070C0"/>
                <w:lang w:eastAsia="zh-CN"/>
              </w:rPr>
            </w:pPr>
            <w:r>
              <w:rPr>
                <w:rFonts w:eastAsia="等线"/>
                <w:b/>
                <w:bCs/>
                <w:color w:val="0070C0"/>
                <w:lang w:eastAsia="zh-CN"/>
              </w:rPr>
              <w:t>Issue 4-1-7:</w:t>
            </w:r>
            <w:r>
              <w:rPr>
                <w:rFonts w:eastAsia="等线"/>
                <w:i/>
                <w:iCs/>
                <w:color w:val="0070C0"/>
                <w:lang w:eastAsia="zh-CN"/>
              </w:rPr>
              <w:t xml:space="preserve"> Comment</w:t>
            </w:r>
          </w:p>
          <w:p w14:paraId="68823BDE" w14:textId="77777777" w:rsidR="00B0734D" w:rsidRDefault="007A1B74">
            <w:pPr>
              <w:tabs>
                <w:tab w:val="left" w:pos="426"/>
              </w:tabs>
              <w:spacing w:before="60" w:after="60"/>
              <w:ind w:left="1134" w:hanging="1134"/>
              <w:rPr>
                <w:rFonts w:eastAsia="等线"/>
                <w:i/>
                <w:iCs/>
                <w:color w:val="0070C0"/>
                <w:lang w:eastAsia="zh-CN"/>
              </w:rPr>
            </w:pPr>
            <w:r>
              <w:rPr>
                <w:rFonts w:eastAsia="等线"/>
                <w:b/>
                <w:bCs/>
                <w:color w:val="0070C0"/>
                <w:lang w:eastAsia="zh-CN"/>
              </w:rPr>
              <w:t>Issue 4-1-8:</w:t>
            </w:r>
            <w:r>
              <w:rPr>
                <w:rFonts w:eastAsia="等线"/>
                <w:i/>
                <w:iCs/>
                <w:color w:val="0070C0"/>
                <w:lang w:eastAsia="zh-CN"/>
              </w:rPr>
              <w:t xml:space="preserve"> Comment</w:t>
            </w:r>
          </w:p>
          <w:p w14:paraId="673F9C65" w14:textId="77777777" w:rsidR="00B0734D" w:rsidRDefault="00B0734D">
            <w:pPr>
              <w:tabs>
                <w:tab w:val="left" w:pos="426"/>
              </w:tabs>
              <w:spacing w:before="60" w:after="60"/>
              <w:ind w:left="1134" w:hanging="1134"/>
              <w:rPr>
                <w:rFonts w:eastAsia="等线"/>
                <w:i/>
                <w:iCs/>
                <w:color w:val="0070C0"/>
                <w:lang w:eastAsia="zh-CN"/>
              </w:rPr>
            </w:pPr>
          </w:p>
          <w:p w14:paraId="0E5FCC59" w14:textId="77777777" w:rsidR="00B0734D" w:rsidRDefault="00B0734D">
            <w:pPr>
              <w:tabs>
                <w:tab w:val="left" w:pos="426"/>
              </w:tabs>
              <w:spacing w:before="60" w:after="60"/>
              <w:ind w:left="1134" w:hanging="1134"/>
              <w:rPr>
                <w:rFonts w:eastAsia="等线"/>
                <w:i/>
                <w:iCs/>
                <w:color w:val="0070C0"/>
                <w:lang w:eastAsia="zh-CN"/>
              </w:rPr>
            </w:pPr>
          </w:p>
        </w:tc>
      </w:tr>
      <w:tr w:rsidR="00B0734D" w14:paraId="0E475754" w14:textId="77777777">
        <w:trPr>
          <w:trHeight w:val="468"/>
        </w:trPr>
        <w:tc>
          <w:tcPr>
            <w:tcW w:w="1271" w:type="dxa"/>
          </w:tcPr>
          <w:p w14:paraId="0B4DFF65" w14:textId="77777777" w:rsidR="00B0734D" w:rsidRDefault="007A1B74">
            <w:pPr>
              <w:spacing w:before="60" w:after="60"/>
              <w:rPr>
                <w:rFonts w:eastAsia="等线"/>
                <w:color w:val="0070C0"/>
                <w:lang w:eastAsia="zh-CN"/>
              </w:rPr>
            </w:pPr>
            <w:ins w:id="511" w:author="ZTE,Fei Xue" w:date="2022-01-17T15:04:00Z">
              <w:r>
                <w:rPr>
                  <w:rFonts w:eastAsia="等线" w:hint="eastAsia"/>
                  <w:color w:val="0070C0"/>
                  <w:lang w:eastAsia="zh-CN"/>
                </w:rPr>
                <w:t>ZTE</w:t>
              </w:r>
            </w:ins>
          </w:p>
        </w:tc>
        <w:tc>
          <w:tcPr>
            <w:tcW w:w="8363" w:type="dxa"/>
          </w:tcPr>
          <w:p w14:paraId="4A4B872E" w14:textId="77777777" w:rsidR="00B0734D" w:rsidRDefault="007A1B74">
            <w:pPr>
              <w:tabs>
                <w:tab w:val="left" w:pos="426"/>
              </w:tabs>
              <w:spacing w:before="60" w:after="60"/>
              <w:ind w:left="1134" w:hanging="1134"/>
              <w:rPr>
                <w:ins w:id="512" w:author="ZTE,Fei Xue" w:date="2022-01-17T15:04:00Z"/>
                <w:rFonts w:eastAsia="等线"/>
                <w:i/>
                <w:iCs/>
                <w:color w:val="0070C0"/>
                <w:lang w:eastAsia="zh-CN"/>
              </w:rPr>
            </w:pPr>
            <w:ins w:id="513" w:author="ZTE,Fei Xue" w:date="2022-01-17T15:04:00Z">
              <w:r>
                <w:rPr>
                  <w:rFonts w:eastAsia="等线"/>
                  <w:b/>
                  <w:bCs/>
                  <w:color w:val="0070C0"/>
                  <w:lang w:eastAsia="zh-CN"/>
                </w:rPr>
                <w:t>Issue 4-1-1:</w:t>
              </w:r>
              <w:r>
                <w:rPr>
                  <w:rFonts w:eastAsia="等线"/>
                  <w:i/>
                  <w:iCs/>
                  <w:color w:val="0070C0"/>
                  <w:lang w:eastAsia="zh-CN"/>
                </w:rPr>
                <w:t xml:space="preserve"> </w:t>
              </w:r>
            </w:ins>
          </w:p>
          <w:p w14:paraId="4E8DC01C" w14:textId="77777777" w:rsidR="00B0734D" w:rsidRDefault="007A1B74">
            <w:pPr>
              <w:tabs>
                <w:tab w:val="left" w:pos="426"/>
              </w:tabs>
              <w:spacing w:before="60" w:after="60"/>
              <w:rPr>
                <w:ins w:id="514" w:author="ZTE,Fei Xue" w:date="2022-01-17T15:04:00Z"/>
                <w:rFonts w:eastAsia="等线"/>
                <w:i/>
                <w:iCs/>
                <w:color w:val="0070C0"/>
                <w:lang w:eastAsia="zh-CN"/>
              </w:rPr>
            </w:pPr>
            <w:ins w:id="515" w:author="ZTE,Fei Xue" w:date="2022-01-17T15:04:00Z">
              <w:r>
                <w:rPr>
                  <w:rFonts w:eastAsia="等线" w:hint="eastAsia"/>
                  <w:i/>
                  <w:iCs/>
                  <w:color w:val="0070C0"/>
                  <w:lang w:eastAsia="zh-CN"/>
                </w:rPr>
                <w:t>For BS class, currently we don</w:t>
              </w:r>
              <w:r>
                <w:rPr>
                  <w:rFonts w:eastAsia="等线"/>
                  <w:i/>
                  <w:iCs/>
                  <w:color w:val="0070C0"/>
                  <w:lang w:eastAsia="zh-CN"/>
                </w:rPr>
                <w:t>’</w:t>
              </w:r>
              <w:r>
                <w:rPr>
                  <w:rFonts w:eastAsia="等线" w:hint="eastAsia"/>
                  <w:i/>
                  <w:iCs/>
                  <w:color w:val="0070C0"/>
                  <w:lang w:eastAsia="zh-CN"/>
                </w:rPr>
                <w:t>t see the necessity to preclude BS type 1-C, in addition, there is no harm to define it in spec since BS type 1-H requirement is also defined based on basic limit of BS type 1-C.</w:t>
              </w:r>
            </w:ins>
          </w:p>
          <w:p w14:paraId="2F0FC831" w14:textId="77777777" w:rsidR="00B0734D" w:rsidRDefault="007A1B74">
            <w:pPr>
              <w:tabs>
                <w:tab w:val="left" w:pos="426"/>
              </w:tabs>
              <w:spacing w:before="60" w:after="60"/>
              <w:ind w:left="1134" w:hanging="1134"/>
              <w:rPr>
                <w:ins w:id="516" w:author="ZTE,Fei Xue" w:date="2022-01-17T15:04:00Z"/>
                <w:rFonts w:eastAsia="等线"/>
                <w:i/>
                <w:iCs/>
                <w:color w:val="0070C0"/>
                <w:lang w:eastAsia="zh-CN"/>
              </w:rPr>
            </w:pPr>
            <w:ins w:id="517" w:author="ZTE,Fei Xue" w:date="2022-01-17T15:04:00Z">
              <w:r>
                <w:rPr>
                  <w:rFonts w:eastAsia="等线"/>
                  <w:b/>
                  <w:bCs/>
                  <w:color w:val="0070C0"/>
                  <w:lang w:eastAsia="zh-CN"/>
                </w:rPr>
                <w:t>Issue 4-1-2:</w:t>
              </w:r>
              <w:r>
                <w:rPr>
                  <w:rFonts w:eastAsia="等线"/>
                  <w:i/>
                  <w:iCs/>
                  <w:color w:val="0070C0"/>
                  <w:lang w:eastAsia="zh-CN"/>
                </w:rPr>
                <w:t xml:space="preserve"> </w:t>
              </w:r>
            </w:ins>
          </w:p>
          <w:p w14:paraId="0B7FC75C" w14:textId="77777777" w:rsidR="00B0734D" w:rsidRDefault="007A1B74">
            <w:pPr>
              <w:tabs>
                <w:tab w:val="left" w:pos="426"/>
              </w:tabs>
              <w:spacing w:before="60" w:after="60"/>
              <w:ind w:left="1134" w:hanging="1134"/>
              <w:rPr>
                <w:ins w:id="518" w:author="ZTE,Fei Xue" w:date="2022-01-17T15:04:00Z"/>
                <w:rFonts w:eastAsia="等线"/>
                <w:i/>
                <w:iCs/>
                <w:color w:val="0070C0"/>
                <w:lang w:eastAsia="zh-CN"/>
              </w:rPr>
            </w:pPr>
            <w:ins w:id="519" w:author="ZTE,Fei Xue" w:date="2022-01-17T15:04:00Z">
              <w:r>
                <w:rPr>
                  <w:rFonts w:eastAsia="等线" w:hint="eastAsia"/>
                  <w:i/>
                  <w:iCs/>
                  <w:color w:val="0070C0"/>
                  <w:lang w:eastAsia="zh-CN"/>
                </w:rPr>
                <w:t>Fine with proposals from Ericssson  which is also aligned with ours.</w:t>
              </w:r>
            </w:ins>
          </w:p>
          <w:p w14:paraId="400FD9CE" w14:textId="77777777" w:rsidR="00B0734D" w:rsidRDefault="00B0734D">
            <w:pPr>
              <w:tabs>
                <w:tab w:val="left" w:pos="426"/>
              </w:tabs>
              <w:spacing w:before="60" w:after="60"/>
              <w:ind w:left="1134" w:hanging="1134"/>
              <w:rPr>
                <w:ins w:id="520" w:author="ZTE,Fei Xue" w:date="2022-01-17T15:04:00Z"/>
                <w:rFonts w:eastAsia="等线"/>
                <w:i/>
                <w:iCs/>
                <w:color w:val="0070C0"/>
                <w:lang w:eastAsia="zh-CN"/>
              </w:rPr>
            </w:pPr>
          </w:p>
          <w:p w14:paraId="3B239551" w14:textId="77777777" w:rsidR="00B0734D" w:rsidRDefault="007A1B74">
            <w:pPr>
              <w:tabs>
                <w:tab w:val="left" w:pos="426"/>
              </w:tabs>
              <w:spacing w:before="60" w:after="60"/>
              <w:ind w:left="1134" w:hanging="1134"/>
              <w:rPr>
                <w:ins w:id="521" w:author="ZTE,Fei Xue" w:date="2022-01-17T15:04:00Z"/>
                <w:rFonts w:eastAsia="等线"/>
                <w:i/>
                <w:iCs/>
                <w:color w:val="0070C0"/>
                <w:lang w:eastAsia="zh-CN"/>
              </w:rPr>
            </w:pPr>
            <w:ins w:id="522" w:author="ZTE,Fei Xue" w:date="2022-01-17T15:04:00Z">
              <w:r>
                <w:rPr>
                  <w:rFonts w:eastAsia="等线"/>
                  <w:b/>
                  <w:bCs/>
                  <w:color w:val="0070C0"/>
                  <w:lang w:eastAsia="zh-CN"/>
                </w:rPr>
                <w:t>Issue 4-1-3:</w:t>
              </w:r>
              <w:r>
                <w:rPr>
                  <w:rFonts w:eastAsia="等线"/>
                  <w:i/>
                  <w:iCs/>
                  <w:color w:val="0070C0"/>
                  <w:lang w:eastAsia="zh-CN"/>
                </w:rPr>
                <w:t xml:space="preserve"> </w:t>
              </w:r>
            </w:ins>
          </w:p>
          <w:p w14:paraId="5F242A54" w14:textId="77777777" w:rsidR="00B0734D" w:rsidRDefault="007A1B74">
            <w:pPr>
              <w:tabs>
                <w:tab w:val="left" w:pos="426"/>
              </w:tabs>
              <w:spacing w:before="60" w:after="60"/>
              <w:ind w:left="1134" w:hanging="1134"/>
              <w:rPr>
                <w:ins w:id="523" w:author="ZTE,Fei Xue" w:date="2022-01-17T15:04:00Z"/>
                <w:rFonts w:eastAsia="等线"/>
                <w:i/>
                <w:iCs/>
                <w:color w:val="0070C0"/>
                <w:lang w:eastAsia="zh-CN"/>
              </w:rPr>
            </w:pPr>
            <w:ins w:id="524" w:author="ZTE,Fei Xue" w:date="2022-01-17T15:04:00Z">
              <w:r>
                <w:rPr>
                  <w:rFonts w:eastAsia="等线" w:hint="eastAsia"/>
                  <w:i/>
                  <w:iCs/>
                  <w:color w:val="0070C0"/>
                  <w:lang w:eastAsia="zh-CN"/>
                </w:rPr>
                <w:t>We support the proposals in Issue 4-1-3 to define MR and LA BS requirements;</w:t>
              </w:r>
            </w:ins>
          </w:p>
          <w:p w14:paraId="0978B38F" w14:textId="77777777" w:rsidR="00B0734D" w:rsidRDefault="007A1B74">
            <w:pPr>
              <w:tabs>
                <w:tab w:val="left" w:pos="426"/>
              </w:tabs>
              <w:spacing w:before="60" w:after="60"/>
              <w:ind w:left="1134" w:hanging="1134"/>
              <w:rPr>
                <w:ins w:id="525" w:author="ZTE,Fei Xue" w:date="2022-01-17T15:04:00Z"/>
                <w:rFonts w:eastAsia="等线"/>
                <w:i/>
                <w:iCs/>
                <w:color w:val="0070C0"/>
                <w:lang w:eastAsia="zh-CN"/>
              </w:rPr>
            </w:pPr>
            <w:ins w:id="526" w:author="ZTE,Fei Xue" w:date="2022-01-17T15:04:00Z">
              <w:r>
                <w:rPr>
                  <w:rFonts w:eastAsia="等线"/>
                  <w:b/>
                  <w:bCs/>
                  <w:color w:val="0070C0"/>
                  <w:lang w:eastAsia="zh-CN"/>
                </w:rPr>
                <w:t>Issue 4-1-4:</w:t>
              </w:r>
              <w:r>
                <w:rPr>
                  <w:rFonts w:eastAsia="等线"/>
                  <w:i/>
                  <w:iCs/>
                  <w:color w:val="0070C0"/>
                  <w:lang w:eastAsia="zh-CN"/>
                </w:rPr>
                <w:t xml:space="preserve"> </w:t>
              </w:r>
            </w:ins>
          </w:p>
          <w:p w14:paraId="768D1CA9" w14:textId="77777777" w:rsidR="00B0734D" w:rsidRDefault="007A1B74">
            <w:pPr>
              <w:tabs>
                <w:tab w:val="left" w:pos="426"/>
              </w:tabs>
              <w:spacing w:before="60" w:after="60"/>
              <w:rPr>
                <w:ins w:id="527" w:author="ZTE,Fei Xue" w:date="2022-01-17T15:04:00Z"/>
                <w:rFonts w:eastAsia="等线"/>
                <w:i/>
                <w:iCs/>
                <w:color w:val="0070C0"/>
                <w:lang w:eastAsia="zh-CN"/>
              </w:rPr>
            </w:pPr>
            <w:ins w:id="528" w:author="ZTE,Fei Xue" w:date="2022-01-17T15:04:00Z">
              <w:r>
                <w:rPr>
                  <w:rFonts w:eastAsia="等线" w:hint="eastAsia"/>
                  <w:i/>
                  <w:iCs/>
                  <w:color w:val="0070C0"/>
                  <w:lang w:eastAsia="zh-CN"/>
                </w:rPr>
                <w:t>Narrow band related blocking and intermodulation requirement is not applicable for licensed 6GHz band; it should be clarified firstly.</w:t>
              </w:r>
            </w:ins>
          </w:p>
          <w:p w14:paraId="1E916393" w14:textId="77777777" w:rsidR="00B0734D" w:rsidRDefault="007A1B74">
            <w:pPr>
              <w:tabs>
                <w:tab w:val="left" w:pos="426"/>
              </w:tabs>
              <w:spacing w:before="60" w:after="60"/>
              <w:rPr>
                <w:ins w:id="529" w:author="ZTE,Fei Xue" w:date="2022-01-17T15:04:00Z"/>
                <w:rFonts w:eastAsia="等线"/>
                <w:i/>
                <w:iCs/>
                <w:color w:val="0070C0"/>
                <w:lang w:eastAsia="zh-CN"/>
              </w:rPr>
            </w:pPr>
            <w:ins w:id="530" w:author="ZTE,Fei Xue" w:date="2022-01-17T15:04:00Z">
              <w:r>
                <w:rPr>
                  <w:rFonts w:eastAsia="等线" w:hint="eastAsia"/>
                  <w:i/>
                  <w:iCs/>
                  <w:color w:val="0070C0"/>
                  <w:lang w:eastAsia="zh-CN"/>
                </w:rPr>
                <w:t>In channel selectivity requirement is also related with noise figure, therefore we think  that this requirement should also been updated for licensed 6GHz similar as refersense and dynamic range requirements;</w:t>
              </w:r>
            </w:ins>
          </w:p>
          <w:p w14:paraId="4AA5D2B2" w14:textId="77777777" w:rsidR="00B0734D" w:rsidRDefault="007A1B74">
            <w:pPr>
              <w:tabs>
                <w:tab w:val="left" w:pos="426"/>
              </w:tabs>
              <w:spacing w:before="60" w:after="60"/>
              <w:ind w:left="1134" w:hanging="1134"/>
              <w:rPr>
                <w:ins w:id="531" w:author="ZTE,Fei Xue" w:date="2022-01-17T15:04:00Z"/>
                <w:rFonts w:eastAsia="等线"/>
                <w:b/>
                <w:bCs/>
                <w:color w:val="0070C0"/>
                <w:lang w:eastAsia="zh-CN"/>
              </w:rPr>
            </w:pPr>
            <w:ins w:id="532" w:author="ZTE,Fei Xue" w:date="2022-01-17T15:04:00Z">
              <w:r>
                <w:rPr>
                  <w:rFonts w:eastAsia="等线"/>
                  <w:b/>
                  <w:bCs/>
                  <w:color w:val="0070C0"/>
                  <w:lang w:eastAsia="zh-CN"/>
                </w:rPr>
                <w:t>Issue 4-1-5:</w:t>
              </w:r>
            </w:ins>
          </w:p>
          <w:p w14:paraId="5690DDC4" w14:textId="77777777" w:rsidR="00B0734D" w:rsidRDefault="007A1B74">
            <w:pPr>
              <w:tabs>
                <w:tab w:val="left" w:pos="426"/>
              </w:tabs>
              <w:spacing w:before="60" w:after="60"/>
              <w:rPr>
                <w:ins w:id="533" w:author="ZTE,Fei Xue" w:date="2022-01-17T15:04:00Z"/>
                <w:rFonts w:eastAsia="等线"/>
                <w:i/>
                <w:iCs/>
                <w:color w:val="0070C0"/>
                <w:lang w:eastAsia="zh-CN"/>
              </w:rPr>
            </w:pPr>
            <w:ins w:id="534" w:author="ZTE,Fei Xue" w:date="2022-01-17T15:04:00Z">
              <w:r>
                <w:rPr>
                  <w:rFonts w:eastAsia="等线" w:hint="eastAsia"/>
                  <w:i/>
                  <w:iCs/>
                  <w:color w:val="0070C0"/>
                  <w:lang w:eastAsia="zh-CN"/>
                </w:rPr>
                <w:t>Similar comments as conducted part, ACLR, OBUE and Fobue requirement should be updated for licensed 6GHz band;</w:t>
              </w:r>
            </w:ins>
          </w:p>
          <w:p w14:paraId="0E987FA6" w14:textId="77777777" w:rsidR="00B0734D" w:rsidRDefault="007A1B74">
            <w:pPr>
              <w:tabs>
                <w:tab w:val="left" w:pos="426"/>
              </w:tabs>
              <w:spacing w:before="60" w:after="60"/>
              <w:ind w:left="1134" w:hanging="1134"/>
              <w:rPr>
                <w:ins w:id="535" w:author="ZTE,Fei Xue" w:date="2022-01-17T15:04:00Z"/>
                <w:rFonts w:eastAsia="等线"/>
                <w:i/>
                <w:iCs/>
                <w:color w:val="0070C0"/>
                <w:lang w:eastAsia="zh-CN"/>
              </w:rPr>
            </w:pPr>
            <w:ins w:id="536" w:author="ZTE,Fei Xue" w:date="2022-01-17T15:04:00Z">
              <w:r>
                <w:rPr>
                  <w:rFonts w:eastAsia="等线"/>
                  <w:b/>
                  <w:bCs/>
                  <w:color w:val="0070C0"/>
                  <w:lang w:eastAsia="zh-CN"/>
                </w:rPr>
                <w:t>Issue 4-1-6:</w:t>
              </w:r>
              <w:r>
                <w:rPr>
                  <w:rFonts w:eastAsia="等线"/>
                  <w:i/>
                  <w:iCs/>
                  <w:color w:val="0070C0"/>
                  <w:lang w:eastAsia="zh-CN"/>
                </w:rPr>
                <w:t xml:space="preserve"> </w:t>
              </w:r>
            </w:ins>
          </w:p>
          <w:p w14:paraId="0B65B5CF" w14:textId="77777777" w:rsidR="00B0734D" w:rsidRDefault="007A1B74">
            <w:pPr>
              <w:tabs>
                <w:tab w:val="left" w:pos="426"/>
              </w:tabs>
              <w:spacing w:before="60" w:after="60"/>
              <w:ind w:left="1134" w:hanging="1134"/>
              <w:rPr>
                <w:ins w:id="537" w:author="ZTE,Fei Xue" w:date="2022-01-17T15:04:00Z"/>
                <w:rFonts w:eastAsia="等线"/>
                <w:i/>
                <w:iCs/>
                <w:color w:val="0070C0"/>
                <w:lang w:eastAsia="zh-CN"/>
              </w:rPr>
            </w:pPr>
            <w:ins w:id="538" w:author="ZTE,Fei Xue" w:date="2022-01-17T15:04:00Z">
              <w:r>
                <w:rPr>
                  <w:rFonts w:eastAsia="等线" w:hint="eastAsia"/>
                  <w:i/>
                  <w:iCs/>
                  <w:color w:val="0070C0"/>
                  <w:lang w:eastAsia="zh-CN"/>
                </w:rPr>
                <w:t>Similar comments as conducted Rx requirements</w:t>
              </w:r>
            </w:ins>
          </w:p>
          <w:p w14:paraId="57FC8A02" w14:textId="77777777" w:rsidR="00B0734D" w:rsidRDefault="00B0734D">
            <w:pPr>
              <w:spacing w:before="60" w:after="60"/>
              <w:rPr>
                <w:rFonts w:eastAsia="等线"/>
                <w:color w:val="0070C0"/>
                <w:lang w:eastAsia="zh-CN"/>
              </w:rPr>
            </w:pPr>
          </w:p>
        </w:tc>
      </w:tr>
      <w:tr w:rsidR="005B78A6" w14:paraId="737FA660" w14:textId="77777777">
        <w:trPr>
          <w:trHeight w:val="468"/>
        </w:trPr>
        <w:tc>
          <w:tcPr>
            <w:tcW w:w="1271" w:type="dxa"/>
          </w:tcPr>
          <w:p w14:paraId="61EDFADE" w14:textId="1222CE3D" w:rsidR="005B78A6" w:rsidRDefault="005B78A6" w:rsidP="005B78A6">
            <w:pPr>
              <w:spacing w:before="60" w:after="60"/>
              <w:rPr>
                <w:rFonts w:eastAsia="等线"/>
                <w:color w:val="0070C0"/>
                <w:lang w:eastAsia="zh-CN"/>
              </w:rPr>
            </w:pPr>
            <w:ins w:id="539" w:author="Ng, Man Hung (Nokia - GB)" w:date="2022-01-17T13:57:00Z">
              <w:del w:id="540" w:author="Huawei" w:date="2022-01-18T11:05:00Z">
                <w:r w:rsidDel="00AD74A6">
                  <w:rPr>
                    <w:rFonts w:eastAsia="等线"/>
                    <w:color w:val="0070C0"/>
                    <w:lang w:eastAsia="zh-CN"/>
                  </w:rPr>
                  <w:lastRenderedPageBreak/>
                  <w:delText>Company A</w:delText>
                </w:r>
              </w:del>
            </w:ins>
            <w:ins w:id="541" w:author="Huawei" w:date="2022-01-18T11:05:00Z">
              <w:r w:rsidR="00AD74A6">
                <w:rPr>
                  <w:rFonts w:eastAsia="等线"/>
                  <w:color w:val="0070C0"/>
                  <w:lang w:eastAsia="zh-CN"/>
                </w:rPr>
                <w:t>Nokia</w:t>
              </w:r>
            </w:ins>
          </w:p>
        </w:tc>
        <w:tc>
          <w:tcPr>
            <w:tcW w:w="8363" w:type="dxa"/>
          </w:tcPr>
          <w:p w14:paraId="2B7D358D" w14:textId="72615DA6" w:rsidR="005B78A6" w:rsidRDefault="005B78A6" w:rsidP="005B78A6">
            <w:pPr>
              <w:tabs>
                <w:tab w:val="left" w:pos="426"/>
              </w:tabs>
              <w:spacing w:before="60" w:after="60"/>
              <w:ind w:left="1134" w:hanging="1134"/>
              <w:rPr>
                <w:ins w:id="542" w:author="Ng, Man Hung (Nokia - GB)" w:date="2022-01-17T13:57:00Z"/>
                <w:rFonts w:eastAsia="等线"/>
                <w:i/>
                <w:iCs/>
                <w:color w:val="0070C0"/>
                <w:lang w:eastAsia="zh-CN"/>
              </w:rPr>
            </w:pPr>
            <w:ins w:id="543" w:author="Ng, Man Hung (Nokia - GB)" w:date="2022-01-17T13:57:00Z">
              <w:r>
                <w:rPr>
                  <w:rFonts w:eastAsia="等线"/>
                  <w:b/>
                  <w:bCs/>
                  <w:color w:val="0070C0"/>
                  <w:lang w:eastAsia="zh-CN"/>
                </w:rPr>
                <w:t>Issue 4-1-1:</w:t>
              </w:r>
              <w:r>
                <w:rPr>
                  <w:rFonts w:eastAsia="等线"/>
                  <w:i/>
                  <w:iCs/>
                  <w:color w:val="0070C0"/>
                  <w:lang w:eastAsia="zh-CN"/>
                </w:rPr>
                <w:t xml:space="preserve"> </w:t>
              </w:r>
            </w:ins>
            <w:ins w:id="544" w:author="Ng, Man Hung (Nokia - GB)" w:date="2022-01-17T14:01:00Z">
              <w:r>
                <w:rPr>
                  <w:rFonts w:eastAsia="等线"/>
                  <w:i/>
                  <w:iCs/>
                  <w:color w:val="0070C0"/>
                  <w:lang w:eastAsia="zh-CN"/>
                </w:rPr>
                <w:t>Support option 2; see no need</w:t>
              </w:r>
            </w:ins>
            <w:ins w:id="545" w:author="Ng, Man Hung (Nokia - GB)" w:date="2022-01-17T14:02:00Z">
              <w:r>
                <w:rPr>
                  <w:rFonts w:eastAsia="等线"/>
                  <w:i/>
                  <w:iCs/>
                  <w:color w:val="0070C0"/>
                  <w:lang w:eastAsia="zh-CN"/>
                </w:rPr>
                <w:t xml:space="preserve"> to exclude BS type 1-C which is applicable for n96.</w:t>
              </w:r>
            </w:ins>
          </w:p>
          <w:p w14:paraId="7D7C34A4" w14:textId="3DA14F64" w:rsidR="005B78A6" w:rsidRDefault="005B78A6" w:rsidP="005B78A6">
            <w:pPr>
              <w:tabs>
                <w:tab w:val="left" w:pos="426"/>
              </w:tabs>
              <w:spacing w:before="60" w:after="60"/>
              <w:ind w:left="1134" w:hanging="1134"/>
              <w:rPr>
                <w:ins w:id="546" w:author="Ng, Man Hung (Nokia - GB)" w:date="2022-01-17T13:57:00Z"/>
                <w:rFonts w:eastAsia="等线"/>
                <w:i/>
                <w:iCs/>
                <w:color w:val="0070C0"/>
                <w:lang w:eastAsia="zh-CN"/>
              </w:rPr>
            </w:pPr>
            <w:ins w:id="547" w:author="Ng, Man Hung (Nokia - GB)" w:date="2022-01-17T13:57:00Z">
              <w:r>
                <w:rPr>
                  <w:rFonts w:eastAsia="等线"/>
                  <w:b/>
                  <w:bCs/>
                  <w:color w:val="0070C0"/>
                  <w:lang w:eastAsia="zh-CN"/>
                </w:rPr>
                <w:t>Issue 4-1-2:</w:t>
              </w:r>
              <w:r>
                <w:rPr>
                  <w:rFonts w:eastAsia="等线"/>
                  <w:i/>
                  <w:iCs/>
                  <w:color w:val="0070C0"/>
                  <w:lang w:eastAsia="zh-CN"/>
                </w:rPr>
                <w:t xml:space="preserve"> </w:t>
              </w:r>
            </w:ins>
            <w:ins w:id="548" w:author="Ng, Man Hung (Nokia - GB)" w:date="2022-01-17T14:04:00Z">
              <w:r w:rsidR="00E9651D">
                <w:rPr>
                  <w:rFonts w:eastAsia="等线"/>
                  <w:i/>
                  <w:iCs/>
                  <w:color w:val="0070C0"/>
                  <w:lang w:eastAsia="zh-CN"/>
                </w:rPr>
                <w:t xml:space="preserve">Ok with proposals in general, </w:t>
              </w:r>
            </w:ins>
            <w:ins w:id="549" w:author="Ng, Man Hung (Nokia - GB)" w:date="2022-01-17T14:06:00Z">
              <w:r w:rsidR="00E9651D">
                <w:rPr>
                  <w:rFonts w:eastAsia="等线"/>
                  <w:i/>
                  <w:iCs/>
                  <w:color w:val="0070C0"/>
                  <w:lang w:eastAsia="zh-CN"/>
                </w:rPr>
                <w:t xml:space="preserve">but </w:t>
              </w:r>
            </w:ins>
            <w:ins w:id="550" w:author="Ng, Man Hung (Nokia - GB)" w:date="2022-01-17T14:04:00Z">
              <w:r w:rsidR="00E9651D">
                <w:rPr>
                  <w:rFonts w:eastAsia="等线"/>
                  <w:i/>
                  <w:iCs/>
                  <w:color w:val="0070C0"/>
                  <w:lang w:eastAsia="zh-CN"/>
                </w:rPr>
                <w:t>OBUE and trans</w:t>
              </w:r>
            </w:ins>
            <w:ins w:id="551" w:author="Ng, Man Hung (Nokia - GB)" w:date="2022-01-17T14:05:00Z">
              <w:r w:rsidR="00E9651D">
                <w:rPr>
                  <w:rFonts w:eastAsia="等线"/>
                  <w:i/>
                  <w:iCs/>
                  <w:color w:val="0070C0"/>
                  <w:lang w:eastAsia="zh-CN"/>
                </w:rPr>
                <w:t xml:space="preserve">mit spurious </w:t>
              </w:r>
            </w:ins>
            <w:ins w:id="552" w:author="Ng, Man Hung (Nokia - GB)" w:date="2022-01-17T14:04:00Z">
              <w:r w:rsidR="00E9651D">
                <w:rPr>
                  <w:rFonts w:eastAsia="等线"/>
                  <w:i/>
                  <w:iCs/>
                  <w:color w:val="0070C0"/>
                  <w:lang w:eastAsia="zh-CN"/>
                </w:rPr>
                <w:t xml:space="preserve">need to be agreed </w:t>
              </w:r>
            </w:ins>
            <w:ins w:id="553" w:author="Ng, Man Hung (Nokia - GB)" w:date="2022-01-17T14:05:00Z">
              <w:r w:rsidR="00E9651D">
                <w:rPr>
                  <w:rFonts w:eastAsia="等线"/>
                  <w:i/>
                  <w:iCs/>
                  <w:color w:val="0070C0"/>
                  <w:lang w:eastAsia="zh-CN"/>
                </w:rPr>
                <w:t xml:space="preserve">together </w:t>
              </w:r>
            </w:ins>
            <w:ins w:id="554" w:author="Ng, Man Hung (Nokia - GB)" w:date="2022-01-17T14:04:00Z">
              <w:r w:rsidR="00E9651D">
                <w:rPr>
                  <w:rFonts w:eastAsia="等线"/>
                  <w:i/>
                  <w:iCs/>
                  <w:color w:val="0070C0"/>
                  <w:lang w:eastAsia="zh-CN"/>
                </w:rPr>
                <w:t>with</w:t>
              </w:r>
            </w:ins>
            <w:ins w:id="555" w:author="Ng, Man Hung (Nokia - GB)" w:date="2022-01-17T14:05:00Z">
              <w:r w:rsidR="00E9651D">
                <w:rPr>
                  <w:rFonts w:eastAsia="Times New Roman"/>
                  <w:bCs/>
                  <w:color w:val="000000"/>
                </w:rPr>
                <w:t xml:space="preserve"> </w:t>
              </w:r>
              <w:r w:rsidR="00E9651D" w:rsidRPr="00E9651D">
                <w:rPr>
                  <w:rFonts w:eastAsia="Times New Roman"/>
                  <w:bCs/>
                  <w:i/>
                  <w:iCs/>
                  <w:color w:val="000000"/>
                </w:rPr>
                <w:t>Δf</w:t>
              </w:r>
              <w:r w:rsidR="00E9651D" w:rsidRPr="00E9651D">
                <w:rPr>
                  <w:rFonts w:eastAsia="Times New Roman"/>
                  <w:i/>
                  <w:iCs/>
                  <w:vertAlign w:val="subscript"/>
                </w:rPr>
                <w:t>OBUE</w:t>
              </w:r>
              <w:r w:rsidR="00E9651D">
                <w:rPr>
                  <w:rFonts w:eastAsia="Times New Roman"/>
                  <w:i/>
                  <w:iCs/>
                  <w:vertAlign w:val="subscript"/>
                </w:rPr>
                <w:t>.</w:t>
              </w:r>
            </w:ins>
          </w:p>
          <w:p w14:paraId="20FC704A" w14:textId="6511D80C" w:rsidR="005B78A6" w:rsidRDefault="005B78A6" w:rsidP="005B78A6">
            <w:pPr>
              <w:tabs>
                <w:tab w:val="left" w:pos="426"/>
              </w:tabs>
              <w:spacing w:before="60" w:after="60"/>
              <w:ind w:left="1134" w:hanging="1134"/>
              <w:rPr>
                <w:ins w:id="556" w:author="Ng, Man Hung (Nokia - GB)" w:date="2022-01-17T13:57:00Z"/>
                <w:rFonts w:eastAsia="等线"/>
                <w:i/>
                <w:iCs/>
                <w:color w:val="0070C0"/>
                <w:lang w:eastAsia="zh-CN"/>
              </w:rPr>
            </w:pPr>
            <w:ins w:id="557" w:author="Ng, Man Hung (Nokia - GB)" w:date="2022-01-17T13:57:00Z">
              <w:r>
                <w:rPr>
                  <w:rFonts w:eastAsia="等线"/>
                  <w:b/>
                  <w:bCs/>
                  <w:color w:val="0070C0"/>
                  <w:lang w:eastAsia="zh-CN"/>
                </w:rPr>
                <w:t>Issue 4-1-3:</w:t>
              </w:r>
              <w:r>
                <w:rPr>
                  <w:rFonts w:eastAsia="等线"/>
                  <w:i/>
                  <w:iCs/>
                  <w:color w:val="0070C0"/>
                  <w:lang w:eastAsia="zh-CN"/>
                </w:rPr>
                <w:t xml:space="preserve"> </w:t>
              </w:r>
            </w:ins>
            <w:ins w:id="558" w:author="Ng, Man Hung (Nokia - GB)" w:date="2022-01-17T14:06:00Z">
              <w:r w:rsidR="00E9651D">
                <w:rPr>
                  <w:rFonts w:eastAsia="等线"/>
                  <w:i/>
                  <w:iCs/>
                  <w:color w:val="0070C0"/>
                  <w:lang w:eastAsia="zh-CN"/>
                </w:rPr>
                <w:t>Ok with proposals in general, but they need to be agreed together with</w:t>
              </w:r>
              <w:r w:rsidR="00E9651D">
                <w:rPr>
                  <w:rFonts w:eastAsia="Times New Roman"/>
                  <w:bCs/>
                  <w:color w:val="000000"/>
                </w:rPr>
                <w:t xml:space="preserve"> </w:t>
              </w:r>
              <w:r w:rsidR="00E9651D" w:rsidRPr="00E9651D">
                <w:rPr>
                  <w:rFonts w:eastAsia="Times New Roman"/>
                  <w:bCs/>
                  <w:i/>
                  <w:iCs/>
                  <w:color w:val="000000"/>
                </w:rPr>
                <w:t>Δf</w:t>
              </w:r>
              <w:r w:rsidR="00E9651D" w:rsidRPr="00E9651D">
                <w:rPr>
                  <w:rFonts w:eastAsia="Times New Roman"/>
                  <w:i/>
                  <w:iCs/>
                  <w:vertAlign w:val="subscript"/>
                </w:rPr>
                <w:t>OBUE</w:t>
              </w:r>
              <w:r w:rsidR="00E9651D">
                <w:rPr>
                  <w:rFonts w:eastAsia="Times New Roman"/>
                  <w:i/>
                  <w:iCs/>
                  <w:vertAlign w:val="subscript"/>
                </w:rPr>
                <w:t>.</w:t>
              </w:r>
            </w:ins>
          </w:p>
          <w:p w14:paraId="0F6C9257" w14:textId="4DBC74FC" w:rsidR="005B78A6" w:rsidRDefault="005B78A6" w:rsidP="005B78A6">
            <w:pPr>
              <w:tabs>
                <w:tab w:val="left" w:pos="426"/>
              </w:tabs>
              <w:spacing w:before="60" w:after="60"/>
              <w:ind w:left="1134" w:hanging="1134"/>
              <w:rPr>
                <w:ins w:id="559" w:author="Ng, Man Hung (Nokia - GB)" w:date="2022-01-17T13:57:00Z"/>
                <w:rFonts w:eastAsia="等线"/>
                <w:i/>
                <w:iCs/>
                <w:color w:val="0070C0"/>
                <w:lang w:eastAsia="zh-CN"/>
              </w:rPr>
            </w:pPr>
            <w:ins w:id="560" w:author="Ng, Man Hung (Nokia - GB)" w:date="2022-01-17T13:57:00Z">
              <w:r>
                <w:rPr>
                  <w:rFonts w:eastAsia="等线"/>
                  <w:b/>
                  <w:bCs/>
                  <w:color w:val="0070C0"/>
                  <w:lang w:eastAsia="zh-CN"/>
                </w:rPr>
                <w:t>Issue 4-1-4:</w:t>
              </w:r>
              <w:r>
                <w:rPr>
                  <w:rFonts w:eastAsia="等线"/>
                  <w:i/>
                  <w:iCs/>
                  <w:color w:val="0070C0"/>
                  <w:lang w:eastAsia="zh-CN"/>
                </w:rPr>
                <w:t xml:space="preserve"> </w:t>
              </w:r>
            </w:ins>
            <w:ins w:id="561" w:author="Ng, Man Hung (Nokia - GB)" w:date="2022-01-17T14:14:00Z">
              <w:r w:rsidR="009D7A73">
                <w:rPr>
                  <w:rFonts w:eastAsia="等线" w:hint="eastAsia"/>
                  <w:i/>
                  <w:iCs/>
                  <w:color w:val="0070C0"/>
                  <w:lang w:eastAsia="zh-CN"/>
                </w:rPr>
                <w:t>Narrow band blocking and intermodulation requirement</w:t>
              </w:r>
              <w:r w:rsidR="009D7A73">
                <w:rPr>
                  <w:rFonts w:eastAsia="等线"/>
                  <w:i/>
                  <w:iCs/>
                  <w:color w:val="0070C0"/>
                  <w:lang w:eastAsia="zh-CN"/>
                </w:rPr>
                <w:t>s</w:t>
              </w:r>
              <w:r w:rsidR="009D7A73">
                <w:rPr>
                  <w:rFonts w:eastAsia="等线" w:hint="eastAsia"/>
                  <w:i/>
                  <w:iCs/>
                  <w:color w:val="0070C0"/>
                  <w:lang w:eastAsia="zh-CN"/>
                </w:rPr>
                <w:t xml:space="preserve"> </w:t>
              </w:r>
            </w:ins>
            <w:ins w:id="562" w:author="Ng, Man Hung (Nokia - GB)" w:date="2022-01-17T14:15:00Z">
              <w:r w:rsidR="009D7A73">
                <w:rPr>
                  <w:rFonts w:eastAsia="等线"/>
                  <w:i/>
                  <w:iCs/>
                  <w:color w:val="0070C0"/>
                  <w:lang w:eastAsia="zh-CN"/>
                </w:rPr>
                <w:t>are</w:t>
              </w:r>
            </w:ins>
            <w:ins w:id="563" w:author="Ng, Man Hung (Nokia - GB)" w:date="2022-01-17T14:14:00Z">
              <w:r w:rsidR="009D7A73">
                <w:rPr>
                  <w:rFonts w:eastAsia="等线" w:hint="eastAsia"/>
                  <w:i/>
                  <w:iCs/>
                  <w:color w:val="0070C0"/>
                  <w:lang w:eastAsia="zh-CN"/>
                </w:rPr>
                <w:t xml:space="preserve"> not applicable</w:t>
              </w:r>
            </w:ins>
            <w:ins w:id="564" w:author="Ng, Man Hung (Nokia - GB)" w:date="2022-01-17T14:15:00Z">
              <w:r w:rsidR="009D7A73">
                <w:rPr>
                  <w:rFonts w:eastAsia="等线"/>
                  <w:i/>
                  <w:iCs/>
                  <w:color w:val="0070C0"/>
                </w:rPr>
                <w:t xml:space="preserve">; wanted and interfering signal levels for ICS should be updated with </w:t>
              </w:r>
            </w:ins>
            <w:ins w:id="565" w:author="Ng, Man Hung (Nokia - GB)" w:date="2022-01-17T14:16:00Z">
              <w:r w:rsidR="009D7A73">
                <w:rPr>
                  <w:rFonts w:eastAsia="等线"/>
                  <w:i/>
                  <w:iCs/>
                  <w:color w:val="0070C0"/>
                </w:rPr>
                <w:t>1dB higher</w:t>
              </w:r>
            </w:ins>
            <w:ins w:id="566" w:author="Ng, Man Hung (Nokia - GB)" w:date="2022-01-17T14:15:00Z">
              <w:r w:rsidR="009D7A73">
                <w:rPr>
                  <w:rFonts w:eastAsia="等线"/>
                  <w:i/>
                  <w:iCs/>
                  <w:color w:val="0070C0"/>
                </w:rPr>
                <w:t xml:space="preserve"> NF</w:t>
              </w:r>
            </w:ins>
            <w:ins w:id="567" w:author="Ng, Man Hung (Nokia - GB)" w:date="2022-01-17T14:16:00Z">
              <w:r w:rsidR="009D7A73">
                <w:rPr>
                  <w:rFonts w:eastAsia="等线"/>
                  <w:i/>
                  <w:iCs/>
                  <w:color w:val="0070C0"/>
                </w:rPr>
                <w:t>s</w:t>
              </w:r>
            </w:ins>
            <w:ins w:id="568" w:author="Ng, Man Hung (Nokia - GB)" w:date="2022-01-17T14:15:00Z">
              <w:r w:rsidR="009D7A73">
                <w:rPr>
                  <w:rFonts w:eastAsia="等线"/>
                  <w:i/>
                  <w:iCs/>
                  <w:color w:val="0070C0"/>
                </w:rPr>
                <w:t>.</w:t>
              </w:r>
            </w:ins>
          </w:p>
          <w:p w14:paraId="5336C3B5" w14:textId="2DAB6B5F" w:rsidR="005B78A6" w:rsidRDefault="005B78A6" w:rsidP="005B78A6">
            <w:pPr>
              <w:tabs>
                <w:tab w:val="left" w:pos="426"/>
              </w:tabs>
              <w:spacing w:before="60" w:after="60"/>
              <w:ind w:left="1134" w:hanging="1134"/>
              <w:rPr>
                <w:ins w:id="569" w:author="Ng, Man Hung (Nokia - GB)" w:date="2022-01-17T13:57:00Z"/>
                <w:rFonts w:eastAsia="等线"/>
                <w:i/>
                <w:iCs/>
                <w:color w:val="0070C0"/>
                <w:lang w:eastAsia="zh-CN"/>
              </w:rPr>
            </w:pPr>
            <w:ins w:id="570" w:author="Ng, Man Hung (Nokia - GB)" w:date="2022-01-17T13:57:00Z">
              <w:r>
                <w:rPr>
                  <w:rFonts w:eastAsia="等线"/>
                  <w:b/>
                  <w:bCs/>
                  <w:color w:val="0070C0"/>
                  <w:lang w:eastAsia="zh-CN"/>
                </w:rPr>
                <w:t>Issue 4-1-5:</w:t>
              </w:r>
              <w:r>
                <w:rPr>
                  <w:rFonts w:eastAsia="等线"/>
                  <w:i/>
                  <w:iCs/>
                  <w:color w:val="0070C0"/>
                  <w:lang w:eastAsia="zh-CN"/>
                </w:rPr>
                <w:t xml:space="preserve"> </w:t>
              </w:r>
            </w:ins>
            <w:ins w:id="571" w:author="Ng, Man Hung (Nokia - GB)" w:date="2022-01-17T14:17:00Z">
              <w:r w:rsidR="009D7A73">
                <w:rPr>
                  <w:rFonts w:eastAsia="等线"/>
                  <w:i/>
                  <w:iCs/>
                  <w:color w:val="0070C0"/>
                  <w:lang w:eastAsia="zh-CN"/>
                </w:rPr>
                <w:t>Same comment as on issue 4-1-2</w:t>
              </w:r>
            </w:ins>
            <w:ins w:id="572" w:author="Ng, Man Hung (Nokia - GB)" w:date="2022-01-17T14:16:00Z">
              <w:r w:rsidR="009D7A73">
                <w:rPr>
                  <w:rFonts w:eastAsia="Times New Roman"/>
                  <w:i/>
                  <w:iCs/>
                  <w:vertAlign w:val="subscript"/>
                </w:rPr>
                <w:t>.</w:t>
              </w:r>
            </w:ins>
          </w:p>
          <w:p w14:paraId="76FEE81E" w14:textId="2B2EF1BC" w:rsidR="005B78A6" w:rsidRDefault="005B78A6" w:rsidP="005B78A6">
            <w:pPr>
              <w:tabs>
                <w:tab w:val="left" w:pos="426"/>
              </w:tabs>
              <w:spacing w:before="60" w:after="60"/>
              <w:ind w:left="1134" w:hanging="1134"/>
              <w:rPr>
                <w:ins w:id="573" w:author="Ng, Man Hung (Nokia - GB)" w:date="2022-01-17T13:57:00Z"/>
                <w:rFonts w:eastAsia="等线"/>
                <w:i/>
                <w:iCs/>
                <w:color w:val="0070C0"/>
                <w:lang w:eastAsia="zh-CN"/>
              </w:rPr>
            </w:pPr>
            <w:ins w:id="574" w:author="Ng, Man Hung (Nokia - GB)" w:date="2022-01-17T13:57:00Z">
              <w:r>
                <w:rPr>
                  <w:rFonts w:eastAsia="等线"/>
                  <w:b/>
                  <w:bCs/>
                  <w:color w:val="0070C0"/>
                  <w:lang w:eastAsia="zh-CN"/>
                </w:rPr>
                <w:t>Issue 4-1-6:</w:t>
              </w:r>
              <w:r>
                <w:rPr>
                  <w:rFonts w:eastAsia="等线"/>
                  <w:i/>
                  <w:iCs/>
                  <w:color w:val="0070C0"/>
                  <w:lang w:eastAsia="zh-CN"/>
                </w:rPr>
                <w:t xml:space="preserve"> </w:t>
              </w:r>
            </w:ins>
            <w:ins w:id="575" w:author="Ng, Man Hung (Nokia - GB)" w:date="2022-01-17T14:18:00Z">
              <w:r w:rsidR="009D7A73">
                <w:rPr>
                  <w:rFonts w:eastAsia="等线"/>
                  <w:i/>
                  <w:iCs/>
                  <w:color w:val="0070C0"/>
                  <w:lang w:eastAsia="zh-CN"/>
                </w:rPr>
                <w:t>Same comment as on issue 4-1-4</w:t>
              </w:r>
              <w:r w:rsidR="009D7A73">
                <w:rPr>
                  <w:rFonts w:eastAsia="Times New Roman"/>
                  <w:i/>
                  <w:iCs/>
                  <w:vertAlign w:val="subscript"/>
                </w:rPr>
                <w:t>.</w:t>
              </w:r>
            </w:ins>
          </w:p>
          <w:p w14:paraId="2C1BC049" w14:textId="4EE13175" w:rsidR="005B78A6" w:rsidRPr="009D7A73" w:rsidRDefault="005B78A6" w:rsidP="005B78A6">
            <w:pPr>
              <w:tabs>
                <w:tab w:val="left" w:pos="426"/>
              </w:tabs>
              <w:spacing w:before="60" w:after="60"/>
              <w:ind w:left="1134" w:hanging="1134"/>
              <w:rPr>
                <w:ins w:id="576" w:author="Ng, Man Hung (Nokia - GB)" w:date="2022-01-17T13:57:00Z"/>
                <w:rFonts w:eastAsia="等线"/>
                <w:i/>
                <w:iCs/>
                <w:color w:val="0070C0"/>
                <w:lang w:eastAsia="zh-CN"/>
              </w:rPr>
            </w:pPr>
            <w:ins w:id="577" w:author="Ng, Man Hung (Nokia - GB)" w:date="2022-01-17T13:57:00Z">
              <w:r>
                <w:rPr>
                  <w:rFonts w:eastAsia="等线"/>
                  <w:b/>
                  <w:bCs/>
                  <w:color w:val="0070C0"/>
                  <w:lang w:eastAsia="zh-CN"/>
                </w:rPr>
                <w:t>Issue 4-1-7:</w:t>
              </w:r>
              <w:r>
                <w:rPr>
                  <w:rFonts w:eastAsia="等线"/>
                  <w:i/>
                  <w:iCs/>
                  <w:color w:val="0070C0"/>
                  <w:lang w:eastAsia="zh-CN"/>
                </w:rPr>
                <w:t xml:space="preserve"> </w:t>
              </w:r>
            </w:ins>
            <w:ins w:id="578" w:author="Ng, Man Hung (Nokia - GB)" w:date="2022-01-17T14:20:00Z">
              <w:r w:rsidR="009D7A73">
                <w:rPr>
                  <w:rFonts w:eastAsia="等线"/>
                  <w:i/>
                  <w:iCs/>
                  <w:color w:val="0070C0"/>
                  <w:lang w:eastAsia="zh-CN"/>
                </w:rPr>
                <w:t xml:space="preserve">Propose to define </w:t>
              </w:r>
              <w:r w:rsidR="009D7A73" w:rsidRPr="009D7A73">
                <w:rPr>
                  <w:i/>
                  <w:iCs/>
                </w:rPr>
                <w:t>Δf</w:t>
              </w:r>
              <w:r w:rsidR="009D7A73" w:rsidRPr="009D7A73">
                <w:rPr>
                  <w:i/>
                  <w:iCs/>
                  <w:vertAlign w:val="subscript"/>
                </w:rPr>
                <w:t>OBUE</w:t>
              </w:r>
              <w:r w:rsidR="009D7A73">
                <w:rPr>
                  <w:rFonts w:eastAsia="等线"/>
                  <w:i/>
                  <w:iCs/>
                  <w:color w:val="0070C0"/>
                  <w:lang w:eastAsia="zh-CN"/>
                </w:rPr>
                <w:t xml:space="preserve"> </w:t>
              </w:r>
            </w:ins>
            <w:ins w:id="579" w:author="Ng, Man Hung (Nokia - GB)" w:date="2022-01-17T14:24:00Z">
              <w:r w:rsidR="00197DF9">
                <w:rPr>
                  <w:rFonts w:eastAsia="等线"/>
                  <w:i/>
                  <w:iCs/>
                  <w:color w:val="0070C0"/>
                  <w:lang w:eastAsia="zh-CN"/>
                </w:rPr>
                <w:t>similar to</w:t>
              </w:r>
            </w:ins>
            <w:ins w:id="580" w:author="Ng, Man Hung (Nokia - GB)" w:date="2022-01-17T14:21:00Z">
              <w:r w:rsidR="009D7A73">
                <w:rPr>
                  <w:rFonts w:eastAsia="等线"/>
                  <w:i/>
                  <w:iCs/>
                  <w:color w:val="0070C0"/>
                  <w:lang w:eastAsia="zh-CN"/>
                </w:rPr>
                <w:t xml:space="preserve"> band n</w:t>
              </w:r>
            </w:ins>
            <w:ins w:id="581" w:author="Ng, Man Hung (Nokia - GB)" w:date="2022-01-17T17:27:00Z">
              <w:r w:rsidR="000F3C3F">
                <w:rPr>
                  <w:rFonts w:eastAsia="等线"/>
                  <w:i/>
                  <w:iCs/>
                  <w:color w:val="0070C0"/>
                  <w:lang w:eastAsia="zh-CN"/>
                </w:rPr>
                <w:t>102</w:t>
              </w:r>
            </w:ins>
            <w:ins w:id="582" w:author="Ng, Man Hung (Nokia - GB)" w:date="2022-01-17T14:22:00Z">
              <w:r w:rsidR="009D7A73">
                <w:rPr>
                  <w:rFonts w:eastAsia="等线"/>
                  <w:i/>
                  <w:iCs/>
                  <w:color w:val="0070C0"/>
                  <w:lang w:eastAsia="zh-CN"/>
                </w:rPr>
                <w:t xml:space="preserve"> at least for MR and LA BS</w:t>
              </w:r>
            </w:ins>
            <w:ins w:id="583" w:author="Ng, Man Hung (Nokia - GB)" w:date="2022-01-17T14:21:00Z">
              <w:r w:rsidR="009D7A73">
                <w:rPr>
                  <w:rFonts w:eastAsia="等线"/>
                  <w:i/>
                  <w:iCs/>
                  <w:color w:val="0070C0"/>
                  <w:lang w:eastAsia="zh-CN"/>
                </w:rPr>
                <w:t xml:space="preserve">, i.e., </w:t>
              </w:r>
            </w:ins>
            <w:ins w:id="584" w:author="Ng, Man Hung (Nokia - GB)" w:date="2022-01-17T17:28:00Z">
              <w:r w:rsidR="000F3C3F">
                <w:rPr>
                  <w:rFonts w:eastAsia="等线"/>
                  <w:i/>
                  <w:iCs/>
                  <w:color w:val="0070C0"/>
                  <w:lang w:eastAsia="zh-CN"/>
                </w:rPr>
                <w:t>40</w:t>
              </w:r>
            </w:ins>
            <w:ins w:id="585" w:author="Ng, Man Hung (Nokia - GB)" w:date="2022-01-17T14:21:00Z">
              <w:r w:rsidR="009D7A73" w:rsidRPr="009D7A73">
                <w:rPr>
                  <w:rFonts w:eastAsia="等线"/>
                  <w:i/>
                  <w:iCs/>
                  <w:color w:val="0070C0"/>
                  <w:lang w:eastAsia="zh-CN"/>
                </w:rPr>
                <w:t xml:space="preserve"> MHz for BS type 1-</w:t>
              </w:r>
            </w:ins>
            <w:ins w:id="586" w:author="Ng, Man Hung (Nokia - GB)" w:date="2022-01-17T14:22:00Z">
              <w:r w:rsidR="009D7A73">
                <w:rPr>
                  <w:rFonts w:eastAsia="等线"/>
                  <w:i/>
                  <w:iCs/>
                  <w:color w:val="0070C0"/>
                  <w:lang w:eastAsia="zh-CN"/>
                </w:rPr>
                <w:t>C</w:t>
              </w:r>
            </w:ins>
            <w:ins w:id="587" w:author="Ng, Man Hung (Nokia - GB)" w:date="2022-01-17T14:21:00Z">
              <w:r w:rsidR="009D7A73" w:rsidRPr="009D7A73">
                <w:rPr>
                  <w:rFonts w:eastAsia="等线"/>
                  <w:i/>
                  <w:iCs/>
                  <w:color w:val="0070C0"/>
                  <w:lang w:eastAsia="zh-CN"/>
                </w:rPr>
                <w:t xml:space="preserve"> and type 1-</w:t>
              </w:r>
            </w:ins>
            <w:ins w:id="588" w:author="Ng, Man Hung (Nokia - GB)" w:date="2022-01-17T14:22:00Z">
              <w:r w:rsidR="009D7A73">
                <w:rPr>
                  <w:rFonts w:eastAsia="等线"/>
                  <w:i/>
                  <w:iCs/>
                  <w:color w:val="0070C0"/>
                  <w:lang w:eastAsia="zh-CN"/>
                </w:rPr>
                <w:t>H</w:t>
              </w:r>
            </w:ins>
            <w:ins w:id="589" w:author="Ng, Man Hung (Nokia - GB)" w:date="2022-01-17T17:28:00Z">
              <w:r w:rsidR="000F3C3F">
                <w:rPr>
                  <w:rFonts w:eastAsia="等线"/>
                  <w:i/>
                  <w:iCs/>
                  <w:color w:val="0070C0"/>
                  <w:lang w:eastAsia="zh-CN"/>
                </w:rPr>
                <w:t xml:space="preserve"> </w:t>
              </w:r>
            </w:ins>
            <w:ins w:id="590" w:author="Ng, Man Hung (Nokia - GB)" w:date="2022-01-17T17:29:00Z">
              <w:r w:rsidR="000F3C3F">
                <w:rPr>
                  <w:rFonts w:eastAsia="等线"/>
                  <w:i/>
                  <w:iCs/>
                  <w:color w:val="0070C0"/>
                  <w:lang w:eastAsia="zh-CN"/>
                </w:rPr>
                <w:t>(ref.</w:t>
              </w:r>
            </w:ins>
            <w:ins w:id="591" w:author="Ng, Man Hung (Nokia - GB)" w:date="2022-01-17T17:28:00Z">
              <w:r w:rsidR="000F3C3F">
                <w:rPr>
                  <w:rFonts w:eastAsia="等线"/>
                  <w:i/>
                  <w:iCs/>
                  <w:color w:val="0070C0"/>
                  <w:lang w:eastAsia="zh-CN"/>
                </w:rPr>
                <w:t xml:space="preserve"> R4-2201082</w:t>
              </w:r>
            </w:ins>
            <w:ins w:id="592" w:author="Ng, Man Hung (Nokia - GB)" w:date="2022-01-17T17:29:00Z">
              <w:r w:rsidR="000F3C3F">
                <w:rPr>
                  <w:rFonts w:eastAsia="等线"/>
                  <w:i/>
                  <w:iCs/>
                  <w:color w:val="0070C0"/>
                  <w:lang w:eastAsia="zh-CN"/>
                </w:rPr>
                <w:t>)</w:t>
              </w:r>
            </w:ins>
            <w:ins w:id="593" w:author="Ng, Man Hung (Nokia - GB)" w:date="2022-01-17T14:22:00Z">
              <w:r w:rsidR="009D7A73">
                <w:rPr>
                  <w:rFonts w:eastAsia="等线"/>
                  <w:i/>
                  <w:iCs/>
                  <w:color w:val="0070C0"/>
                  <w:lang w:eastAsia="zh-CN"/>
                </w:rPr>
                <w:t>.</w:t>
              </w:r>
            </w:ins>
          </w:p>
          <w:p w14:paraId="3FAC6DE3" w14:textId="00D2714E" w:rsidR="005B78A6" w:rsidRDefault="005B78A6" w:rsidP="005B78A6">
            <w:pPr>
              <w:tabs>
                <w:tab w:val="left" w:pos="426"/>
              </w:tabs>
              <w:spacing w:before="60" w:after="60"/>
              <w:ind w:left="1134" w:hanging="1134"/>
              <w:rPr>
                <w:ins w:id="594" w:author="Ng, Man Hung (Nokia - GB)" w:date="2022-01-17T13:57:00Z"/>
                <w:rFonts w:eastAsia="等线"/>
                <w:i/>
                <w:iCs/>
                <w:color w:val="0070C0"/>
                <w:lang w:eastAsia="zh-CN"/>
              </w:rPr>
            </w:pPr>
            <w:ins w:id="595" w:author="Ng, Man Hung (Nokia - GB)" w:date="2022-01-17T13:57:00Z">
              <w:r>
                <w:rPr>
                  <w:rFonts w:eastAsia="等线"/>
                  <w:b/>
                  <w:bCs/>
                  <w:color w:val="0070C0"/>
                  <w:lang w:eastAsia="zh-CN"/>
                </w:rPr>
                <w:t>Issue 4-1-8:</w:t>
              </w:r>
              <w:r>
                <w:rPr>
                  <w:rFonts w:eastAsia="等线"/>
                  <w:i/>
                  <w:iCs/>
                  <w:color w:val="0070C0"/>
                  <w:lang w:eastAsia="zh-CN"/>
                </w:rPr>
                <w:t xml:space="preserve"> </w:t>
              </w:r>
            </w:ins>
            <w:ins w:id="596" w:author="Ng, Man Hung (Nokia - GB)" w:date="2022-01-17T14:26:00Z">
              <w:r w:rsidR="00197DF9">
                <w:rPr>
                  <w:rFonts w:eastAsia="等线"/>
                  <w:i/>
                  <w:iCs/>
                  <w:color w:val="0070C0"/>
                  <w:lang w:eastAsia="zh-CN"/>
                </w:rPr>
                <w:t xml:space="preserve">Propose to define </w:t>
              </w:r>
              <w:r w:rsidR="00197DF9" w:rsidRPr="009D7A73">
                <w:rPr>
                  <w:i/>
                  <w:iCs/>
                </w:rPr>
                <w:t>Δf</w:t>
              </w:r>
              <w:r w:rsidR="00197DF9" w:rsidRPr="009D7A73">
                <w:rPr>
                  <w:i/>
                  <w:iCs/>
                  <w:vertAlign w:val="subscript"/>
                </w:rPr>
                <w:t>O</w:t>
              </w:r>
              <w:r w:rsidR="00197DF9">
                <w:rPr>
                  <w:i/>
                  <w:iCs/>
                  <w:vertAlign w:val="subscript"/>
                </w:rPr>
                <w:t>O</w:t>
              </w:r>
              <w:r w:rsidR="00197DF9" w:rsidRPr="009D7A73">
                <w:rPr>
                  <w:i/>
                  <w:iCs/>
                  <w:vertAlign w:val="subscript"/>
                </w:rPr>
                <w:t>B</w:t>
              </w:r>
              <w:r w:rsidR="00197DF9">
                <w:rPr>
                  <w:rFonts w:eastAsia="等线"/>
                  <w:i/>
                  <w:iCs/>
                  <w:color w:val="0070C0"/>
                  <w:lang w:eastAsia="zh-CN"/>
                </w:rPr>
                <w:t xml:space="preserve"> similar to band n</w:t>
              </w:r>
            </w:ins>
            <w:ins w:id="597" w:author="Ng, Man Hung (Nokia - GB)" w:date="2022-01-17T17:28:00Z">
              <w:r w:rsidR="000F3C3F">
                <w:rPr>
                  <w:rFonts w:eastAsia="等线"/>
                  <w:i/>
                  <w:iCs/>
                  <w:color w:val="0070C0"/>
                  <w:lang w:eastAsia="zh-CN"/>
                </w:rPr>
                <w:t>102</w:t>
              </w:r>
            </w:ins>
            <w:ins w:id="598" w:author="Ng, Man Hung (Nokia - GB)" w:date="2022-01-17T14:26:00Z">
              <w:r w:rsidR="00197DF9">
                <w:rPr>
                  <w:rFonts w:eastAsia="等线"/>
                  <w:i/>
                  <w:iCs/>
                  <w:color w:val="0070C0"/>
                  <w:lang w:eastAsia="zh-CN"/>
                </w:rPr>
                <w:t xml:space="preserve"> at least for MR and LA BS, i.e., </w:t>
              </w:r>
            </w:ins>
            <w:ins w:id="599" w:author="Ng, Man Hung (Nokia - GB)" w:date="2022-01-17T17:28:00Z">
              <w:r w:rsidR="000F3C3F">
                <w:rPr>
                  <w:rFonts w:eastAsia="等线"/>
                  <w:i/>
                  <w:iCs/>
                  <w:color w:val="0070C0"/>
                  <w:lang w:eastAsia="zh-CN"/>
                </w:rPr>
                <w:t>6</w:t>
              </w:r>
            </w:ins>
            <w:ins w:id="600" w:author="Ng, Man Hung (Nokia - GB)" w:date="2022-01-17T14:26:00Z">
              <w:r w:rsidR="00197DF9">
                <w:rPr>
                  <w:rFonts w:eastAsia="等线"/>
                  <w:i/>
                  <w:iCs/>
                  <w:color w:val="0070C0"/>
                  <w:lang w:eastAsia="zh-CN"/>
                </w:rPr>
                <w:t>0</w:t>
              </w:r>
              <w:r w:rsidR="00197DF9" w:rsidRPr="009D7A73">
                <w:rPr>
                  <w:rFonts w:eastAsia="等线"/>
                  <w:i/>
                  <w:iCs/>
                  <w:color w:val="0070C0"/>
                  <w:lang w:eastAsia="zh-CN"/>
                </w:rPr>
                <w:t xml:space="preserve"> MHz for BS type 1-</w:t>
              </w:r>
              <w:r w:rsidR="00197DF9">
                <w:rPr>
                  <w:rFonts w:eastAsia="等线"/>
                  <w:i/>
                  <w:iCs/>
                  <w:color w:val="0070C0"/>
                  <w:lang w:eastAsia="zh-CN"/>
                </w:rPr>
                <w:t>C</w:t>
              </w:r>
              <w:r w:rsidR="00197DF9" w:rsidRPr="009D7A73">
                <w:rPr>
                  <w:rFonts w:eastAsia="等线"/>
                  <w:i/>
                  <w:iCs/>
                  <w:color w:val="0070C0"/>
                  <w:lang w:eastAsia="zh-CN"/>
                </w:rPr>
                <w:t xml:space="preserve"> and type 1-</w:t>
              </w:r>
              <w:r w:rsidR="00197DF9">
                <w:rPr>
                  <w:rFonts w:eastAsia="等线"/>
                  <w:i/>
                  <w:iCs/>
                  <w:color w:val="0070C0"/>
                  <w:lang w:eastAsia="zh-CN"/>
                </w:rPr>
                <w:t>H</w:t>
              </w:r>
            </w:ins>
            <w:ins w:id="601" w:author="Ng, Man Hung (Nokia - GB)" w:date="2022-01-17T17:29:00Z">
              <w:r w:rsidR="000F3C3F">
                <w:rPr>
                  <w:rFonts w:eastAsia="等线"/>
                  <w:i/>
                  <w:iCs/>
                  <w:color w:val="0070C0"/>
                  <w:lang w:eastAsia="zh-CN"/>
                </w:rPr>
                <w:t xml:space="preserve"> (ref. R4-2201082)</w:t>
              </w:r>
            </w:ins>
            <w:ins w:id="602" w:author="Ng, Man Hung (Nokia - GB)" w:date="2022-01-17T14:26:00Z">
              <w:r w:rsidR="00197DF9">
                <w:rPr>
                  <w:rFonts w:eastAsia="等线"/>
                  <w:i/>
                  <w:iCs/>
                  <w:color w:val="0070C0"/>
                  <w:lang w:eastAsia="zh-CN"/>
                </w:rPr>
                <w:t>.</w:t>
              </w:r>
            </w:ins>
          </w:p>
          <w:p w14:paraId="55006E3D" w14:textId="77777777" w:rsidR="005B78A6" w:rsidRDefault="005B78A6" w:rsidP="005B78A6">
            <w:pPr>
              <w:tabs>
                <w:tab w:val="left" w:pos="426"/>
              </w:tabs>
              <w:spacing w:before="60" w:after="60"/>
              <w:ind w:left="1134" w:hanging="1134"/>
              <w:rPr>
                <w:ins w:id="603" w:author="Ng, Man Hung (Nokia - GB)" w:date="2022-01-17T13:57:00Z"/>
                <w:rFonts w:eastAsia="等线"/>
                <w:i/>
                <w:iCs/>
                <w:color w:val="0070C0"/>
                <w:lang w:eastAsia="zh-CN"/>
              </w:rPr>
            </w:pPr>
          </w:p>
          <w:p w14:paraId="01BE1030" w14:textId="77777777" w:rsidR="005B78A6" w:rsidRDefault="005B78A6" w:rsidP="005B78A6">
            <w:pPr>
              <w:spacing w:before="60" w:after="60"/>
              <w:rPr>
                <w:rFonts w:eastAsia="等线"/>
                <w:color w:val="0070C0"/>
                <w:lang w:eastAsia="zh-CN"/>
              </w:rPr>
            </w:pPr>
          </w:p>
        </w:tc>
      </w:tr>
      <w:tr w:rsidR="00AD74A6" w14:paraId="54F01BC9" w14:textId="77777777" w:rsidTr="00264A82">
        <w:trPr>
          <w:trHeight w:val="468"/>
          <w:ins w:id="604" w:author="Huawei" w:date="2022-01-18T11:05:00Z"/>
        </w:trPr>
        <w:tc>
          <w:tcPr>
            <w:tcW w:w="1271" w:type="dxa"/>
          </w:tcPr>
          <w:p w14:paraId="285A2873" w14:textId="0BB4B9BE" w:rsidR="00AD74A6" w:rsidRDefault="00DB5583" w:rsidP="00264A82">
            <w:pPr>
              <w:spacing w:before="60" w:after="60"/>
              <w:rPr>
                <w:ins w:id="605" w:author="Huawei" w:date="2022-01-18T11:05:00Z"/>
                <w:rFonts w:eastAsia="等线"/>
                <w:color w:val="0070C0"/>
                <w:lang w:eastAsia="zh-CN"/>
              </w:rPr>
            </w:pPr>
            <w:ins w:id="606" w:author="Huawei" w:date="2022-01-18T11:08:00Z">
              <w:r>
                <w:rPr>
                  <w:rFonts w:eastAsia="等线"/>
                  <w:color w:val="0070C0"/>
                  <w:lang w:eastAsia="zh-CN"/>
                </w:rPr>
                <w:t>Huawei</w:t>
              </w:r>
            </w:ins>
          </w:p>
        </w:tc>
        <w:tc>
          <w:tcPr>
            <w:tcW w:w="8363" w:type="dxa"/>
          </w:tcPr>
          <w:p w14:paraId="25CE9D78" w14:textId="77777777" w:rsidR="00AD74A6" w:rsidRDefault="00AD74A6" w:rsidP="00264A82">
            <w:pPr>
              <w:tabs>
                <w:tab w:val="left" w:pos="426"/>
              </w:tabs>
              <w:spacing w:before="60" w:after="60"/>
              <w:ind w:left="1134" w:hanging="1134"/>
              <w:rPr>
                <w:ins w:id="607" w:author="Huawei" w:date="2022-01-18T11:05:00Z"/>
                <w:rFonts w:eastAsia="等线"/>
                <w:i/>
                <w:iCs/>
                <w:color w:val="0070C0"/>
                <w:lang w:eastAsia="zh-CN"/>
              </w:rPr>
            </w:pPr>
            <w:ins w:id="608" w:author="Huawei" w:date="2022-01-18T11:05:00Z">
              <w:r>
                <w:rPr>
                  <w:rFonts w:eastAsia="等线"/>
                  <w:b/>
                  <w:bCs/>
                  <w:color w:val="0070C0"/>
                  <w:lang w:eastAsia="zh-CN"/>
                </w:rPr>
                <w:t>Issue 4-1-1:</w:t>
              </w:r>
              <w:r>
                <w:rPr>
                  <w:rFonts w:eastAsia="等线"/>
                  <w:i/>
                  <w:iCs/>
                  <w:color w:val="0070C0"/>
                  <w:lang w:eastAsia="zh-CN"/>
                </w:rPr>
                <w:t xml:space="preserve"> </w:t>
              </w:r>
            </w:ins>
          </w:p>
          <w:p w14:paraId="027BC855" w14:textId="67191A6E" w:rsidR="00AD74A6" w:rsidRPr="00DB5583" w:rsidRDefault="00DB5583" w:rsidP="00264A82">
            <w:pPr>
              <w:tabs>
                <w:tab w:val="left" w:pos="426"/>
              </w:tabs>
              <w:spacing w:before="60" w:after="60"/>
              <w:rPr>
                <w:ins w:id="609" w:author="Huawei" w:date="2022-01-18T11:05:00Z"/>
                <w:rFonts w:eastAsia="宋体"/>
                <w:szCs w:val="24"/>
                <w:lang w:eastAsia="zh-CN"/>
              </w:rPr>
            </w:pPr>
            <w:ins w:id="610" w:author="Huawei" w:date="2022-01-18T11:06:00Z">
              <w:r w:rsidRPr="00DB5583">
                <w:rPr>
                  <w:rFonts w:eastAsia="宋体"/>
                  <w:szCs w:val="24"/>
                  <w:lang w:eastAsia="zh-CN"/>
                </w:rPr>
                <w:t>Option2, at least for LA and MR BS</w:t>
              </w:r>
            </w:ins>
            <w:ins w:id="611" w:author="Huawei" w:date="2022-01-18T11:07:00Z">
              <w:r w:rsidRPr="00DB5583">
                <w:rPr>
                  <w:rFonts w:eastAsia="宋体"/>
                  <w:szCs w:val="24"/>
                  <w:lang w:eastAsia="zh-CN"/>
                </w:rPr>
                <w:t>, type 1-C will be needed.</w:t>
              </w:r>
            </w:ins>
          </w:p>
          <w:p w14:paraId="61C12025" w14:textId="77777777" w:rsidR="00AD74A6" w:rsidRDefault="00AD74A6" w:rsidP="00264A82">
            <w:pPr>
              <w:tabs>
                <w:tab w:val="left" w:pos="426"/>
              </w:tabs>
              <w:spacing w:before="60" w:after="60"/>
              <w:ind w:left="1134" w:hanging="1134"/>
              <w:rPr>
                <w:ins w:id="612" w:author="Huawei" w:date="2022-01-18T11:05:00Z"/>
                <w:rFonts w:eastAsia="等线"/>
                <w:i/>
                <w:iCs/>
                <w:color w:val="0070C0"/>
                <w:lang w:eastAsia="zh-CN"/>
              </w:rPr>
            </w:pPr>
            <w:ins w:id="613" w:author="Huawei" w:date="2022-01-18T11:05:00Z">
              <w:r>
                <w:rPr>
                  <w:rFonts w:eastAsia="等线"/>
                  <w:b/>
                  <w:bCs/>
                  <w:color w:val="0070C0"/>
                  <w:lang w:eastAsia="zh-CN"/>
                </w:rPr>
                <w:t>Issue 4-1-2:</w:t>
              </w:r>
              <w:r>
                <w:rPr>
                  <w:rFonts w:eastAsia="等线"/>
                  <w:i/>
                  <w:iCs/>
                  <w:color w:val="0070C0"/>
                  <w:lang w:eastAsia="zh-CN"/>
                </w:rPr>
                <w:t xml:space="preserve"> </w:t>
              </w:r>
            </w:ins>
          </w:p>
          <w:p w14:paraId="48FB1F48" w14:textId="7C9E13D1" w:rsidR="00AD74A6" w:rsidRDefault="00DB5583" w:rsidP="00264A82">
            <w:pPr>
              <w:tabs>
                <w:tab w:val="left" w:pos="426"/>
              </w:tabs>
              <w:spacing w:before="60" w:after="60"/>
              <w:ind w:left="1134" w:hanging="1134"/>
              <w:rPr>
                <w:ins w:id="614" w:author="Huawei" w:date="2022-01-18T11:05:00Z"/>
                <w:rFonts w:eastAsia="等线"/>
                <w:i/>
                <w:iCs/>
                <w:color w:val="0070C0"/>
                <w:lang w:eastAsia="zh-CN"/>
              </w:rPr>
            </w:pPr>
            <w:ins w:id="615" w:author="Huawei" w:date="2022-01-18T11:10:00Z">
              <w:r>
                <w:rPr>
                  <w:rFonts w:eastAsia="宋体"/>
                  <w:szCs w:val="24"/>
                  <w:lang w:eastAsia="zh-CN"/>
                </w:rPr>
                <w:t>T</w:t>
              </w:r>
            </w:ins>
            <w:ins w:id="616" w:author="Huawei" w:date="2022-01-18T11:09:00Z">
              <w:r>
                <w:rPr>
                  <w:rFonts w:eastAsia="宋体"/>
                  <w:szCs w:val="24"/>
                  <w:lang w:eastAsia="zh-CN"/>
                </w:rPr>
                <w:t>he proposal is agreeable</w:t>
              </w:r>
            </w:ins>
            <w:ins w:id="617" w:author="Huawei" w:date="2022-01-18T11:08:00Z">
              <w:r>
                <w:rPr>
                  <w:rFonts w:eastAsia="等线"/>
                  <w:i/>
                  <w:iCs/>
                  <w:color w:val="0070C0"/>
                  <w:lang w:eastAsia="zh-CN"/>
                </w:rPr>
                <w:t xml:space="preserve"> </w:t>
              </w:r>
            </w:ins>
          </w:p>
          <w:p w14:paraId="4B6DDAC3" w14:textId="77777777" w:rsidR="00AD74A6" w:rsidRDefault="00AD74A6" w:rsidP="00264A82">
            <w:pPr>
              <w:tabs>
                <w:tab w:val="left" w:pos="426"/>
              </w:tabs>
              <w:spacing w:before="60" w:after="60"/>
              <w:ind w:left="1134" w:hanging="1134"/>
              <w:rPr>
                <w:ins w:id="618" w:author="Huawei" w:date="2022-01-18T11:05:00Z"/>
                <w:rFonts w:eastAsia="等线"/>
                <w:i/>
                <w:iCs/>
                <w:color w:val="0070C0"/>
                <w:lang w:eastAsia="zh-CN"/>
              </w:rPr>
            </w:pPr>
            <w:ins w:id="619" w:author="Huawei" w:date="2022-01-18T11:05:00Z">
              <w:r>
                <w:rPr>
                  <w:rFonts w:eastAsia="等线"/>
                  <w:b/>
                  <w:bCs/>
                  <w:color w:val="0070C0"/>
                  <w:lang w:eastAsia="zh-CN"/>
                </w:rPr>
                <w:t>Issue 4-1-3:</w:t>
              </w:r>
              <w:r>
                <w:rPr>
                  <w:rFonts w:eastAsia="等线"/>
                  <w:i/>
                  <w:iCs/>
                  <w:color w:val="0070C0"/>
                  <w:lang w:eastAsia="zh-CN"/>
                </w:rPr>
                <w:t xml:space="preserve"> </w:t>
              </w:r>
            </w:ins>
          </w:p>
          <w:p w14:paraId="10037DF9" w14:textId="6B5C1B6C" w:rsidR="00DB5583" w:rsidRDefault="00DB5583" w:rsidP="00264A82">
            <w:pPr>
              <w:tabs>
                <w:tab w:val="left" w:pos="426"/>
              </w:tabs>
              <w:spacing w:before="60" w:after="60"/>
              <w:ind w:left="1134" w:hanging="1134"/>
              <w:rPr>
                <w:ins w:id="620" w:author="Huawei" w:date="2022-01-18T11:08:00Z"/>
                <w:rFonts w:eastAsia="等线"/>
                <w:i/>
                <w:iCs/>
                <w:color w:val="0070C0"/>
                <w:lang w:eastAsia="zh-CN"/>
              </w:rPr>
            </w:pPr>
            <w:ins w:id="621" w:author="Huawei" w:date="2022-01-18T11:10:00Z">
              <w:r>
                <w:rPr>
                  <w:rFonts w:eastAsia="宋体"/>
                  <w:szCs w:val="24"/>
                  <w:lang w:eastAsia="zh-CN"/>
                </w:rPr>
                <w:t>The proposal is agreeable</w:t>
              </w:r>
            </w:ins>
          </w:p>
          <w:p w14:paraId="31EBB1C5" w14:textId="77777777" w:rsidR="00AD74A6" w:rsidRDefault="00AD74A6" w:rsidP="00264A82">
            <w:pPr>
              <w:tabs>
                <w:tab w:val="left" w:pos="426"/>
              </w:tabs>
              <w:spacing w:before="60" w:after="60"/>
              <w:ind w:left="1134" w:hanging="1134"/>
              <w:rPr>
                <w:ins w:id="622" w:author="Huawei" w:date="2022-01-18T11:16:00Z"/>
                <w:rFonts w:eastAsia="等线"/>
                <w:i/>
                <w:iCs/>
                <w:color w:val="0070C0"/>
                <w:lang w:eastAsia="zh-CN"/>
              </w:rPr>
            </w:pPr>
            <w:ins w:id="623" w:author="Huawei" w:date="2022-01-18T11:05:00Z">
              <w:r>
                <w:rPr>
                  <w:rFonts w:eastAsia="等线"/>
                  <w:b/>
                  <w:bCs/>
                  <w:color w:val="0070C0"/>
                  <w:lang w:eastAsia="zh-CN"/>
                </w:rPr>
                <w:t>Issue 4-1-4:</w:t>
              </w:r>
              <w:r>
                <w:rPr>
                  <w:rFonts w:eastAsia="等线"/>
                  <w:i/>
                  <w:iCs/>
                  <w:color w:val="0070C0"/>
                  <w:lang w:eastAsia="zh-CN"/>
                </w:rPr>
                <w:t xml:space="preserve"> </w:t>
              </w:r>
            </w:ins>
          </w:p>
          <w:p w14:paraId="569EAF8C" w14:textId="0FC1D0DD" w:rsidR="00DB5583" w:rsidRPr="00CF67F5" w:rsidRDefault="00DB5583" w:rsidP="00264A82">
            <w:pPr>
              <w:tabs>
                <w:tab w:val="left" w:pos="426"/>
              </w:tabs>
              <w:spacing w:before="60" w:after="60"/>
              <w:ind w:left="1134" w:hanging="1134"/>
              <w:rPr>
                <w:ins w:id="624" w:author="Huawei" w:date="2022-01-18T11:05:00Z"/>
                <w:rFonts w:eastAsia="等线"/>
                <w:iCs/>
                <w:color w:val="0070C0"/>
                <w:lang w:eastAsia="zh-CN"/>
              </w:rPr>
            </w:pPr>
            <w:ins w:id="625" w:author="Huawei" w:date="2022-01-18T11:16:00Z">
              <w:r w:rsidRPr="00CF67F5">
                <w:rPr>
                  <w:rFonts w:eastAsia="等线"/>
                  <w:iCs/>
                  <w:color w:val="0070C0"/>
                  <w:lang w:eastAsia="zh-CN"/>
                </w:rPr>
                <w:t>Agree with ZTE and Nokia on narrow b</w:t>
              </w:r>
              <w:r w:rsidR="00CF67F5" w:rsidRPr="00CF67F5">
                <w:rPr>
                  <w:rFonts w:eastAsia="等线"/>
                  <w:iCs/>
                  <w:color w:val="0070C0"/>
                  <w:lang w:eastAsia="zh-CN"/>
                </w:rPr>
                <w:t xml:space="preserve">locking, intermodulation </w:t>
              </w:r>
            </w:ins>
            <w:ins w:id="626" w:author="Huawei" w:date="2022-01-18T11:17:00Z">
              <w:r w:rsidR="00CF67F5" w:rsidRPr="00CF67F5">
                <w:rPr>
                  <w:rFonts w:eastAsia="等线"/>
                  <w:iCs/>
                  <w:color w:val="0070C0"/>
                  <w:lang w:eastAsia="zh-CN"/>
                </w:rPr>
                <w:t>and ICS requirements.</w:t>
              </w:r>
            </w:ins>
          </w:p>
          <w:p w14:paraId="514AA80C" w14:textId="77777777" w:rsidR="00AD74A6" w:rsidRDefault="00AD74A6" w:rsidP="00264A82">
            <w:pPr>
              <w:tabs>
                <w:tab w:val="left" w:pos="426"/>
              </w:tabs>
              <w:spacing w:before="60" w:after="60"/>
              <w:ind w:left="1134" w:hanging="1134"/>
              <w:rPr>
                <w:ins w:id="627" w:author="Huawei" w:date="2022-01-18T11:05:00Z"/>
                <w:rFonts w:eastAsia="等线"/>
                <w:b/>
                <w:bCs/>
                <w:color w:val="0070C0"/>
                <w:lang w:eastAsia="zh-CN"/>
              </w:rPr>
            </w:pPr>
            <w:ins w:id="628" w:author="Huawei" w:date="2022-01-18T11:05:00Z">
              <w:r>
                <w:rPr>
                  <w:rFonts w:eastAsia="等线"/>
                  <w:b/>
                  <w:bCs/>
                  <w:color w:val="0070C0"/>
                  <w:lang w:eastAsia="zh-CN"/>
                </w:rPr>
                <w:t>Issue 4-1-5:</w:t>
              </w:r>
            </w:ins>
          </w:p>
          <w:p w14:paraId="547243E6" w14:textId="68E8B4DF" w:rsidR="00CF67F5" w:rsidRDefault="00CF67F5" w:rsidP="00CF67F5">
            <w:pPr>
              <w:tabs>
                <w:tab w:val="left" w:pos="426"/>
              </w:tabs>
              <w:spacing w:before="60" w:after="60"/>
              <w:ind w:left="1134" w:hanging="1134"/>
              <w:rPr>
                <w:ins w:id="629" w:author="Huawei" w:date="2022-01-18T11:17:00Z"/>
                <w:rFonts w:eastAsia="等线"/>
                <w:b/>
                <w:bCs/>
                <w:color w:val="0070C0"/>
                <w:lang w:eastAsia="zh-CN"/>
              </w:rPr>
            </w:pPr>
            <w:ins w:id="630" w:author="Huawei" w:date="2022-01-18T11:19:00Z">
              <w:r>
                <w:rPr>
                  <w:rFonts w:eastAsia="宋体"/>
                  <w:szCs w:val="24"/>
                  <w:lang w:eastAsia="zh-CN"/>
                </w:rPr>
                <w:t>The proposal is agreeable</w:t>
              </w:r>
              <w:r>
                <w:rPr>
                  <w:rFonts w:eastAsia="等线"/>
                  <w:i/>
                  <w:iCs/>
                  <w:color w:val="0070C0"/>
                  <w:lang w:eastAsia="zh-CN"/>
                </w:rPr>
                <w:t xml:space="preserve"> </w:t>
              </w:r>
            </w:ins>
          </w:p>
          <w:p w14:paraId="664065BB" w14:textId="77777777" w:rsidR="00AD74A6" w:rsidRDefault="00AD74A6" w:rsidP="00264A82">
            <w:pPr>
              <w:tabs>
                <w:tab w:val="left" w:pos="426"/>
              </w:tabs>
              <w:spacing w:before="60" w:after="60"/>
              <w:ind w:left="1134" w:hanging="1134"/>
              <w:rPr>
                <w:ins w:id="631" w:author="Huawei" w:date="2022-01-18T11:05:00Z"/>
                <w:rFonts w:eastAsia="等线"/>
                <w:i/>
                <w:iCs/>
                <w:color w:val="0070C0"/>
                <w:lang w:eastAsia="zh-CN"/>
              </w:rPr>
            </w:pPr>
            <w:ins w:id="632" w:author="Huawei" w:date="2022-01-18T11:05:00Z">
              <w:r>
                <w:rPr>
                  <w:rFonts w:eastAsia="等线"/>
                  <w:b/>
                  <w:bCs/>
                  <w:color w:val="0070C0"/>
                  <w:lang w:eastAsia="zh-CN"/>
                </w:rPr>
                <w:t>Issue 4-1-6:</w:t>
              </w:r>
              <w:r>
                <w:rPr>
                  <w:rFonts w:eastAsia="等线"/>
                  <w:i/>
                  <w:iCs/>
                  <w:color w:val="0070C0"/>
                  <w:lang w:eastAsia="zh-CN"/>
                </w:rPr>
                <w:t xml:space="preserve"> </w:t>
              </w:r>
            </w:ins>
          </w:p>
          <w:p w14:paraId="4F8BA873" w14:textId="79942B13" w:rsidR="00AD74A6" w:rsidRPr="00CF67F5" w:rsidRDefault="00CF67F5" w:rsidP="00264A82">
            <w:pPr>
              <w:tabs>
                <w:tab w:val="left" w:pos="426"/>
              </w:tabs>
              <w:spacing w:before="60" w:after="60"/>
              <w:ind w:left="1134" w:hanging="1134"/>
              <w:rPr>
                <w:ins w:id="633" w:author="Huawei" w:date="2022-01-18T11:05:00Z"/>
                <w:rFonts w:eastAsia="等线"/>
                <w:iCs/>
                <w:color w:val="0070C0"/>
                <w:lang w:eastAsia="zh-CN"/>
              </w:rPr>
            </w:pPr>
            <w:ins w:id="634" w:author="Huawei" w:date="2022-01-18T11:19:00Z">
              <w:r w:rsidRPr="00CF67F5">
                <w:rPr>
                  <w:rFonts w:eastAsia="等线"/>
                  <w:iCs/>
                  <w:color w:val="0070C0"/>
                  <w:lang w:eastAsia="zh-CN"/>
                </w:rPr>
                <w:t>Same comment as issue 4-1-4</w:t>
              </w:r>
              <w:r w:rsidRPr="00CF67F5">
                <w:rPr>
                  <w:rFonts w:eastAsia="Times New Roman"/>
                  <w:iCs/>
                  <w:vertAlign w:val="subscript"/>
                </w:rPr>
                <w:t>.</w:t>
              </w:r>
            </w:ins>
          </w:p>
          <w:p w14:paraId="78A39C3F" w14:textId="77777777" w:rsidR="00CF67F5" w:rsidRDefault="00CF67F5" w:rsidP="00CF67F5">
            <w:pPr>
              <w:tabs>
                <w:tab w:val="left" w:pos="426"/>
              </w:tabs>
              <w:spacing w:before="60" w:after="60"/>
              <w:ind w:left="1134" w:hanging="1134"/>
              <w:rPr>
                <w:ins w:id="635" w:author="Huawei" w:date="2022-01-18T11:24:00Z"/>
                <w:rFonts w:eastAsia="等线"/>
                <w:i/>
                <w:iCs/>
                <w:color w:val="0070C0"/>
                <w:lang w:eastAsia="zh-CN"/>
              </w:rPr>
            </w:pPr>
            <w:ins w:id="636" w:author="Huawei" w:date="2022-01-18T11:21:00Z">
              <w:r>
                <w:rPr>
                  <w:rFonts w:eastAsia="等线"/>
                  <w:b/>
                  <w:bCs/>
                  <w:color w:val="0070C0"/>
                  <w:lang w:eastAsia="zh-CN"/>
                </w:rPr>
                <w:t>Issue 4-1-7:</w:t>
              </w:r>
              <w:r>
                <w:rPr>
                  <w:rFonts w:eastAsia="等线"/>
                  <w:i/>
                  <w:iCs/>
                  <w:color w:val="0070C0"/>
                  <w:lang w:eastAsia="zh-CN"/>
                </w:rPr>
                <w:t xml:space="preserve"> </w:t>
              </w:r>
            </w:ins>
          </w:p>
          <w:p w14:paraId="7AD93313" w14:textId="491C90CF" w:rsidR="00CF67F5" w:rsidRDefault="00CF67F5" w:rsidP="00CF67F5">
            <w:pPr>
              <w:tabs>
                <w:tab w:val="left" w:pos="426"/>
              </w:tabs>
              <w:spacing w:before="60" w:after="60"/>
              <w:ind w:left="1134" w:hanging="1134"/>
              <w:rPr>
                <w:ins w:id="637" w:author="Huawei" w:date="2022-01-18T11:21:00Z"/>
                <w:rFonts w:eastAsia="等线"/>
                <w:i/>
                <w:iCs/>
                <w:color w:val="0070C0"/>
                <w:lang w:eastAsia="zh-CN"/>
              </w:rPr>
            </w:pPr>
            <w:ins w:id="638" w:author="Huawei" w:date="2022-01-18T11:25:00Z">
              <w:r>
                <w:t>Agree to define Δf</w:t>
              </w:r>
              <w:r>
                <w:rPr>
                  <w:vertAlign w:val="subscript"/>
                </w:rPr>
                <w:t>OBUE</w:t>
              </w:r>
              <w:r>
                <w:t xml:space="preserve"> = 100 MHz </w:t>
              </w:r>
              <w:r>
                <w:rPr>
                  <w:iCs/>
                  <w:lang w:eastAsia="zh-CN"/>
                </w:rPr>
                <w:t xml:space="preserve">for </w:t>
              </w:r>
              <w:r>
                <w:t>BS type 1-H and type 1-O, open to discuss Δf</w:t>
              </w:r>
              <w:r>
                <w:rPr>
                  <w:vertAlign w:val="subscript"/>
                </w:rPr>
                <w:t xml:space="preserve">OBUE </w:t>
              </w:r>
              <w:r>
                <w:rPr>
                  <w:iCs/>
                  <w:lang w:eastAsia="zh-CN"/>
                </w:rPr>
                <w:t>for</w:t>
              </w:r>
              <w:r>
                <w:t xml:space="preserve"> BS type 1-C</w:t>
              </w:r>
            </w:ins>
          </w:p>
          <w:p w14:paraId="2D067408" w14:textId="77777777" w:rsidR="00CF67F5" w:rsidRDefault="00CF67F5" w:rsidP="00CF67F5">
            <w:pPr>
              <w:tabs>
                <w:tab w:val="left" w:pos="426"/>
              </w:tabs>
              <w:spacing w:before="60" w:after="60"/>
              <w:ind w:left="1134" w:hanging="1134"/>
              <w:rPr>
                <w:ins w:id="639" w:author="Huawei" w:date="2022-01-18T11:21:00Z"/>
                <w:rFonts w:eastAsia="等线"/>
                <w:i/>
                <w:iCs/>
                <w:color w:val="0070C0"/>
                <w:lang w:eastAsia="zh-CN"/>
              </w:rPr>
            </w:pPr>
            <w:ins w:id="640" w:author="Huawei" w:date="2022-01-18T11:21:00Z">
              <w:r>
                <w:rPr>
                  <w:rFonts w:eastAsia="等线"/>
                  <w:b/>
                  <w:bCs/>
                  <w:color w:val="0070C0"/>
                  <w:lang w:eastAsia="zh-CN"/>
                </w:rPr>
                <w:t>Issue 4-1-8:</w:t>
              </w:r>
              <w:r>
                <w:rPr>
                  <w:rFonts w:eastAsia="等线"/>
                  <w:i/>
                  <w:iCs/>
                  <w:color w:val="0070C0"/>
                  <w:lang w:eastAsia="zh-CN"/>
                </w:rPr>
                <w:t xml:space="preserve"> </w:t>
              </w:r>
            </w:ins>
          </w:p>
          <w:p w14:paraId="3BCA24BC" w14:textId="475A8795" w:rsidR="00AD74A6" w:rsidRPr="00CF67F5" w:rsidRDefault="00CF67F5" w:rsidP="00CF67F5">
            <w:pPr>
              <w:tabs>
                <w:tab w:val="left" w:pos="426"/>
              </w:tabs>
              <w:spacing w:before="60" w:after="60"/>
              <w:ind w:left="1134" w:hanging="1134"/>
              <w:rPr>
                <w:ins w:id="641" w:author="Huawei" w:date="2022-01-18T11:05:00Z"/>
                <w:rFonts w:eastAsia="等线"/>
                <w:i/>
                <w:iCs/>
                <w:color w:val="0070C0"/>
                <w:lang w:eastAsia="zh-CN"/>
              </w:rPr>
            </w:pPr>
            <w:ins w:id="642" w:author="Huawei" w:date="2022-01-18T11:26:00Z">
              <w:r>
                <w:t>Agree to define Δf</w:t>
              </w:r>
              <w:r>
                <w:rPr>
                  <w:vertAlign w:val="subscript"/>
                </w:rPr>
                <w:t>OOB</w:t>
              </w:r>
              <w:r>
                <w:t xml:space="preserve"> = 100 MHz </w:t>
              </w:r>
              <w:r>
                <w:rPr>
                  <w:iCs/>
                  <w:lang w:eastAsia="zh-CN"/>
                </w:rPr>
                <w:t xml:space="preserve">for </w:t>
              </w:r>
              <w:r>
                <w:t>BS type 1-H and type 1-O, open to discuss Δf</w:t>
              </w:r>
              <w:r>
                <w:rPr>
                  <w:vertAlign w:val="subscript"/>
                </w:rPr>
                <w:t xml:space="preserve">OBUE </w:t>
              </w:r>
              <w:r>
                <w:rPr>
                  <w:iCs/>
                  <w:lang w:eastAsia="zh-CN"/>
                </w:rPr>
                <w:t>for</w:t>
              </w:r>
              <w:r>
                <w:t xml:space="preserve"> BS type 1-C</w:t>
              </w:r>
            </w:ins>
          </w:p>
        </w:tc>
      </w:tr>
      <w:tr w:rsidR="00AD74A6" w14:paraId="557C9B2E" w14:textId="77777777">
        <w:trPr>
          <w:trHeight w:val="468"/>
          <w:ins w:id="643" w:author="Huawei" w:date="2022-01-18T11:05:00Z"/>
        </w:trPr>
        <w:tc>
          <w:tcPr>
            <w:tcW w:w="1271" w:type="dxa"/>
          </w:tcPr>
          <w:p w14:paraId="516CB243" w14:textId="77777777" w:rsidR="00AD74A6" w:rsidRPr="00CF67F5" w:rsidDel="00AD74A6" w:rsidRDefault="00AD74A6" w:rsidP="005B78A6">
            <w:pPr>
              <w:spacing w:before="60" w:after="60"/>
              <w:rPr>
                <w:ins w:id="644" w:author="Huawei" w:date="2022-01-18T11:05:00Z"/>
                <w:rFonts w:eastAsia="等线"/>
                <w:color w:val="0070C0"/>
                <w:lang w:val="en-GB" w:eastAsia="zh-CN"/>
              </w:rPr>
            </w:pPr>
          </w:p>
        </w:tc>
        <w:tc>
          <w:tcPr>
            <w:tcW w:w="8363" w:type="dxa"/>
          </w:tcPr>
          <w:p w14:paraId="51FF9825" w14:textId="77777777" w:rsidR="00AD74A6" w:rsidRDefault="00AD74A6" w:rsidP="005B78A6">
            <w:pPr>
              <w:tabs>
                <w:tab w:val="left" w:pos="426"/>
              </w:tabs>
              <w:spacing w:before="60" w:after="60"/>
              <w:ind w:left="1134" w:hanging="1134"/>
              <w:rPr>
                <w:ins w:id="645" w:author="Huawei" w:date="2022-01-18T11:05:00Z"/>
                <w:rFonts w:eastAsia="等线"/>
                <w:b/>
                <w:bCs/>
                <w:color w:val="0070C0"/>
                <w:lang w:eastAsia="zh-CN"/>
              </w:rPr>
            </w:pPr>
          </w:p>
        </w:tc>
      </w:tr>
    </w:tbl>
    <w:p w14:paraId="031E9FC6" w14:textId="77777777" w:rsidR="00B0734D" w:rsidRDefault="00B0734D">
      <w:pPr>
        <w:spacing w:line="276" w:lineRule="auto"/>
        <w:rPr>
          <w:lang w:eastAsia="zh-CN"/>
        </w:rPr>
      </w:pPr>
    </w:p>
    <w:p w14:paraId="48E432E4" w14:textId="77777777" w:rsidR="00B0734D" w:rsidRDefault="007A1B74">
      <w:pPr>
        <w:spacing w:line="276" w:lineRule="auto"/>
        <w:rPr>
          <w:b/>
        </w:rPr>
      </w:pPr>
      <w:r>
        <w:rPr>
          <w:b/>
        </w:rPr>
        <w:t>To 4.2.2</w:t>
      </w:r>
      <w:r>
        <w:rPr>
          <w:b/>
        </w:rPr>
        <w:tab/>
        <w:t>Sub-topic 4-2 – other core RF requirements</w:t>
      </w:r>
    </w:p>
    <w:tbl>
      <w:tblPr>
        <w:tblStyle w:val="afd"/>
        <w:tblW w:w="0" w:type="auto"/>
        <w:tblLook w:val="04A0" w:firstRow="1" w:lastRow="0" w:firstColumn="1" w:lastColumn="0" w:noHBand="0" w:noVBand="1"/>
      </w:tblPr>
      <w:tblGrid>
        <w:gridCol w:w="1233"/>
        <w:gridCol w:w="8398"/>
      </w:tblGrid>
      <w:tr w:rsidR="00B0734D" w14:paraId="12428C8A" w14:textId="77777777">
        <w:tc>
          <w:tcPr>
            <w:tcW w:w="1233" w:type="dxa"/>
          </w:tcPr>
          <w:p w14:paraId="75812500" w14:textId="77777777" w:rsidR="00B0734D" w:rsidRDefault="007A1B74">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398" w:type="dxa"/>
          </w:tcPr>
          <w:p w14:paraId="76756F7A" w14:textId="77777777" w:rsidR="00B0734D" w:rsidRDefault="007A1B74">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B0734D" w14:paraId="0D14B68F" w14:textId="77777777">
        <w:tc>
          <w:tcPr>
            <w:tcW w:w="1233" w:type="dxa"/>
            <w:vMerge w:val="restart"/>
          </w:tcPr>
          <w:p w14:paraId="1E164F4B" w14:textId="77777777" w:rsidR="00B0734D" w:rsidRDefault="007A1B74">
            <w:pPr>
              <w:spacing w:after="120"/>
              <w:rPr>
                <w:rFonts w:eastAsiaTheme="minorEastAsia"/>
                <w:color w:val="000000" w:themeColor="text1"/>
                <w:lang w:val="en-US" w:eastAsia="zh-CN"/>
              </w:rPr>
            </w:pPr>
            <w:r>
              <w:rPr>
                <w:szCs w:val="24"/>
                <w:lang w:eastAsia="zh-CN"/>
              </w:rPr>
              <w:t>R4-2200157</w:t>
            </w:r>
          </w:p>
        </w:tc>
        <w:tc>
          <w:tcPr>
            <w:tcW w:w="8398" w:type="dxa"/>
          </w:tcPr>
          <w:p w14:paraId="58ECBCD2" w14:textId="77777777" w:rsidR="00B0734D" w:rsidRDefault="007A1B74">
            <w:pPr>
              <w:spacing w:after="120"/>
              <w:rPr>
                <w:rFonts w:eastAsiaTheme="minorEastAsia"/>
                <w:color w:val="000000" w:themeColor="text1"/>
                <w:lang w:val="en-US" w:eastAsia="zh-CN"/>
              </w:rPr>
            </w:pPr>
            <w:ins w:id="646" w:author="ZTE,Fei Xue" w:date="2022-01-17T15:04:00Z">
              <w:r>
                <w:rPr>
                  <w:rFonts w:eastAsiaTheme="minorEastAsia" w:hint="eastAsia"/>
                  <w:color w:val="000000" w:themeColor="text1"/>
                  <w:lang w:val="en-US" w:eastAsia="zh-CN"/>
                </w:rPr>
                <w:t>ZTE: the band number might be updated, other part seem okay for us</w:t>
              </w:r>
            </w:ins>
          </w:p>
        </w:tc>
      </w:tr>
      <w:tr w:rsidR="00B0734D" w14:paraId="477F3C6C" w14:textId="77777777">
        <w:tc>
          <w:tcPr>
            <w:tcW w:w="1233" w:type="dxa"/>
            <w:vMerge/>
          </w:tcPr>
          <w:p w14:paraId="6EAC3F7F" w14:textId="77777777" w:rsidR="00B0734D" w:rsidRDefault="00B0734D">
            <w:pPr>
              <w:spacing w:after="120"/>
              <w:rPr>
                <w:rFonts w:eastAsiaTheme="minorEastAsia"/>
                <w:color w:val="000000" w:themeColor="text1"/>
                <w:lang w:val="en-US" w:eastAsia="zh-CN"/>
              </w:rPr>
            </w:pPr>
          </w:p>
        </w:tc>
        <w:tc>
          <w:tcPr>
            <w:tcW w:w="8398" w:type="dxa"/>
          </w:tcPr>
          <w:p w14:paraId="610CEA23" w14:textId="0A8ABA8E" w:rsidR="00B0734D" w:rsidRDefault="00197DF9">
            <w:pPr>
              <w:spacing w:after="120"/>
              <w:rPr>
                <w:rFonts w:eastAsiaTheme="minorEastAsia"/>
                <w:color w:val="000000" w:themeColor="text1"/>
                <w:lang w:val="en-US" w:eastAsia="zh-CN"/>
              </w:rPr>
            </w:pPr>
            <w:ins w:id="647" w:author="Ng, Man Hung (Nokia - GB)" w:date="2022-01-17T14:27:00Z">
              <w:r>
                <w:rPr>
                  <w:rFonts w:eastAsiaTheme="minorEastAsia"/>
                  <w:color w:val="000000" w:themeColor="text1"/>
                  <w:lang w:val="en-US" w:eastAsia="zh-CN"/>
                </w:rPr>
                <w:t xml:space="preserve">Nokia: </w:t>
              </w:r>
              <w:r w:rsidRPr="00197DF9">
                <w:rPr>
                  <w:rFonts w:eastAsiaTheme="minorEastAsia"/>
                  <w:color w:val="000000" w:themeColor="text1"/>
                  <w:lang w:val="en-US" w:eastAsia="zh-CN"/>
                </w:rPr>
                <w:t xml:space="preserve">focus on </w:t>
              </w:r>
            </w:ins>
            <w:ins w:id="648" w:author="Ng, Man Hung (Nokia - GB)" w:date="2022-01-17T14:28:00Z">
              <w:r>
                <w:rPr>
                  <w:rFonts w:eastAsiaTheme="minorEastAsia"/>
                  <w:color w:val="000000" w:themeColor="text1"/>
                  <w:lang w:val="en-US" w:eastAsia="zh-CN"/>
                </w:rPr>
                <w:t xml:space="preserve">CR for TS </w:t>
              </w:r>
            </w:ins>
            <w:ins w:id="649" w:author="Ng, Man Hung (Nokia - GB)" w:date="2022-01-17T14:27:00Z">
              <w:r w:rsidRPr="00197DF9">
                <w:rPr>
                  <w:rFonts w:eastAsiaTheme="minorEastAsia"/>
                  <w:color w:val="000000" w:themeColor="text1"/>
                  <w:lang w:val="en-US" w:eastAsia="zh-CN"/>
                </w:rPr>
                <w:t>38.104 first, CR leading company may be different</w:t>
              </w:r>
              <w:r>
                <w:rPr>
                  <w:rFonts w:eastAsiaTheme="minorEastAsia"/>
                  <w:color w:val="000000" w:themeColor="text1"/>
                  <w:lang w:val="en-US" w:eastAsia="zh-CN"/>
                </w:rPr>
                <w:t>.</w:t>
              </w:r>
            </w:ins>
          </w:p>
        </w:tc>
      </w:tr>
      <w:tr w:rsidR="00B0734D" w14:paraId="662F4C19" w14:textId="77777777">
        <w:tc>
          <w:tcPr>
            <w:tcW w:w="1233" w:type="dxa"/>
            <w:vMerge/>
          </w:tcPr>
          <w:p w14:paraId="773DD0CD" w14:textId="77777777" w:rsidR="00B0734D" w:rsidRDefault="00B0734D">
            <w:pPr>
              <w:spacing w:after="120"/>
              <w:rPr>
                <w:rFonts w:eastAsiaTheme="minorEastAsia"/>
                <w:color w:val="000000" w:themeColor="text1"/>
                <w:lang w:val="en-US" w:eastAsia="zh-CN"/>
              </w:rPr>
            </w:pPr>
          </w:p>
        </w:tc>
        <w:tc>
          <w:tcPr>
            <w:tcW w:w="8398" w:type="dxa"/>
          </w:tcPr>
          <w:p w14:paraId="198032F3" w14:textId="1B5DB125" w:rsidR="00B0734D" w:rsidRDefault="00BD3E8F">
            <w:pPr>
              <w:tabs>
                <w:tab w:val="left" w:pos="710"/>
              </w:tabs>
              <w:spacing w:after="120"/>
              <w:rPr>
                <w:rFonts w:eastAsiaTheme="minorEastAsia"/>
                <w:b/>
                <w:color w:val="000000" w:themeColor="text1"/>
                <w:sz w:val="24"/>
                <w:lang w:val="en-US" w:eastAsia="zh-CN"/>
              </w:rPr>
            </w:pPr>
            <w:ins w:id="650" w:author="Huawei" w:date="2022-01-18T11:29:00Z">
              <w:r w:rsidRPr="00BD3E8F">
                <w:rPr>
                  <w:rFonts w:eastAsiaTheme="minorEastAsia" w:hint="eastAsia"/>
                  <w:color w:val="000000" w:themeColor="text1"/>
                  <w:lang w:val="en-US" w:eastAsia="zh-CN"/>
                </w:rPr>
                <w:t>H</w:t>
              </w:r>
              <w:r w:rsidRPr="00BD3E8F">
                <w:rPr>
                  <w:rFonts w:eastAsiaTheme="minorEastAsia"/>
                  <w:color w:val="000000" w:themeColor="text1"/>
                  <w:lang w:val="en-US" w:eastAsia="zh-CN"/>
                </w:rPr>
                <w:t>uawei</w:t>
              </w:r>
            </w:ins>
            <w:ins w:id="651" w:author="Huawei" w:date="2022-01-18T11:30:00Z">
              <w:r>
                <w:rPr>
                  <w:rFonts w:eastAsiaTheme="minorEastAsia"/>
                  <w:color w:val="000000" w:themeColor="text1"/>
                  <w:lang w:val="en-US" w:eastAsia="zh-CN"/>
                </w:rPr>
                <w:t>: we are ok to focus on TS 38.104 firstly in this meeting</w:t>
              </w:r>
            </w:ins>
          </w:p>
        </w:tc>
      </w:tr>
      <w:tr w:rsidR="00B0734D" w14:paraId="34859622" w14:textId="77777777">
        <w:tc>
          <w:tcPr>
            <w:tcW w:w="1233" w:type="dxa"/>
            <w:vMerge w:val="restart"/>
          </w:tcPr>
          <w:p w14:paraId="3F874149" w14:textId="77777777" w:rsidR="00B0734D" w:rsidRDefault="007A1B74">
            <w:pPr>
              <w:spacing w:after="120"/>
              <w:rPr>
                <w:rFonts w:eastAsiaTheme="minorEastAsia"/>
                <w:color w:val="000000" w:themeColor="text1"/>
                <w:lang w:val="en-US" w:eastAsia="zh-CN"/>
              </w:rPr>
            </w:pPr>
            <w:r>
              <w:rPr>
                <w:szCs w:val="24"/>
                <w:lang w:eastAsia="zh-CN"/>
              </w:rPr>
              <w:t>R4-2200158</w:t>
            </w:r>
          </w:p>
        </w:tc>
        <w:tc>
          <w:tcPr>
            <w:tcW w:w="8398" w:type="dxa"/>
          </w:tcPr>
          <w:p w14:paraId="42E05E11" w14:textId="77777777" w:rsidR="00B0734D" w:rsidRDefault="007A1B74">
            <w:pPr>
              <w:spacing w:after="120"/>
              <w:rPr>
                <w:rFonts w:eastAsiaTheme="minorEastAsia"/>
                <w:color w:val="000000" w:themeColor="text1"/>
                <w:lang w:val="en-US" w:eastAsia="zh-CN"/>
              </w:rPr>
            </w:pPr>
            <w:ins w:id="652" w:author="ZTE,Fei Xue" w:date="2022-01-17T15:04:00Z">
              <w:r>
                <w:rPr>
                  <w:rFonts w:eastAsiaTheme="minorEastAsia" w:hint="eastAsia"/>
                  <w:color w:val="000000" w:themeColor="text1"/>
                  <w:lang w:val="en-US" w:eastAsia="zh-CN"/>
                </w:rPr>
                <w:t>ZTE: similar comments as previous one.</w:t>
              </w:r>
            </w:ins>
          </w:p>
        </w:tc>
      </w:tr>
      <w:tr w:rsidR="00B0734D" w14:paraId="06B6630E" w14:textId="77777777">
        <w:tc>
          <w:tcPr>
            <w:tcW w:w="1233" w:type="dxa"/>
            <w:vMerge/>
          </w:tcPr>
          <w:p w14:paraId="03DD55AC" w14:textId="77777777" w:rsidR="00B0734D" w:rsidRDefault="00B0734D">
            <w:pPr>
              <w:spacing w:after="120"/>
              <w:rPr>
                <w:rFonts w:eastAsiaTheme="minorEastAsia"/>
                <w:color w:val="000000" w:themeColor="text1"/>
                <w:lang w:val="en-US" w:eastAsia="zh-CN"/>
              </w:rPr>
            </w:pPr>
          </w:p>
        </w:tc>
        <w:tc>
          <w:tcPr>
            <w:tcW w:w="8398" w:type="dxa"/>
          </w:tcPr>
          <w:p w14:paraId="5D2C4741" w14:textId="56032686" w:rsidR="00B0734D" w:rsidRDefault="00197DF9">
            <w:pPr>
              <w:spacing w:after="120"/>
              <w:rPr>
                <w:rFonts w:eastAsiaTheme="minorEastAsia"/>
                <w:color w:val="000000" w:themeColor="text1"/>
                <w:lang w:val="en-US" w:eastAsia="zh-CN"/>
              </w:rPr>
            </w:pPr>
            <w:ins w:id="653" w:author="Ng, Man Hung (Nokia - GB)" w:date="2022-01-17T14:28:00Z">
              <w:r>
                <w:rPr>
                  <w:rFonts w:eastAsiaTheme="minorEastAsia"/>
                  <w:color w:val="000000" w:themeColor="text1"/>
                  <w:lang w:val="en-US" w:eastAsia="zh-CN"/>
                </w:rPr>
                <w:t xml:space="preserve">Nokia: </w:t>
              </w:r>
              <w:r w:rsidRPr="00197DF9">
                <w:rPr>
                  <w:rFonts w:eastAsiaTheme="minorEastAsia"/>
                  <w:color w:val="000000" w:themeColor="text1"/>
                  <w:lang w:val="en-US" w:eastAsia="zh-CN"/>
                </w:rPr>
                <w:t xml:space="preserve">focus on </w:t>
              </w:r>
              <w:r>
                <w:rPr>
                  <w:rFonts w:eastAsiaTheme="minorEastAsia"/>
                  <w:color w:val="000000" w:themeColor="text1"/>
                  <w:lang w:val="en-US" w:eastAsia="zh-CN"/>
                </w:rPr>
                <w:t xml:space="preserve">CR for TS </w:t>
              </w:r>
              <w:r w:rsidRPr="00197DF9">
                <w:rPr>
                  <w:rFonts w:eastAsiaTheme="minorEastAsia"/>
                  <w:color w:val="000000" w:themeColor="text1"/>
                  <w:lang w:val="en-US" w:eastAsia="zh-CN"/>
                </w:rPr>
                <w:t>38.104 first, CR leading company may be different</w:t>
              </w:r>
              <w:r>
                <w:rPr>
                  <w:rFonts w:eastAsiaTheme="minorEastAsia"/>
                  <w:color w:val="000000" w:themeColor="text1"/>
                  <w:lang w:val="en-US" w:eastAsia="zh-CN"/>
                </w:rPr>
                <w:t>.</w:t>
              </w:r>
            </w:ins>
          </w:p>
        </w:tc>
      </w:tr>
      <w:tr w:rsidR="00B0734D" w14:paraId="24A6497D" w14:textId="77777777">
        <w:tc>
          <w:tcPr>
            <w:tcW w:w="1233" w:type="dxa"/>
            <w:vMerge/>
          </w:tcPr>
          <w:p w14:paraId="1E02CCC8" w14:textId="77777777" w:rsidR="00B0734D" w:rsidRDefault="00B0734D">
            <w:pPr>
              <w:spacing w:after="120"/>
              <w:rPr>
                <w:rFonts w:eastAsiaTheme="minorEastAsia"/>
                <w:color w:val="000000" w:themeColor="text1"/>
                <w:lang w:val="en-US" w:eastAsia="zh-CN"/>
              </w:rPr>
            </w:pPr>
          </w:p>
        </w:tc>
        <w:tc>
          <w:tcPr>
            <w:tcW w:w="8398" w:type="dxa"/>
          </w:tcPr>
          <w:p w14:paraId="6C76CD13" w14:textId="263A356B" w:rsidR="00B0734D" w:rsidRDefault="00BD3E8F">
            <w:pPr>
              <w:spacing w:after="120"/>
              <w:rPr>
                <w:rFonts w:eastAsiaTheme="minorEastAsia"/>
                <w:color w:val="000000" w:themeColor="text1"/>
                <w:lang w:val="en-US" w:eastAsia="zh-CN"/>
              </w:rPr>
            </w:pPr>
            <w:ins w:id="654" w:author="Huawei" w:date="2022-01-18T11:31:00Z">
              <w:r w:rsidRPr="00BD3E8F">
                <w:rPr>
                  <w:rFonts w:eastAsiaTheme="minorEastAsia" w:hint="eastAsia"/>
                  <w:color w:val="000000" w:themeColor="text1"/>
                  <w:lang w:val="en-US" w:eastAsia="zh-CN"/>
                </w:rPr>
                <w:t>H</w:t>
              </w:r>
              <w:r w:rsidRPr="00BD3E8F">
                <w:rPr>
                  <w:rFonts w:eastAsiaTheme="minorEastAsia"/>
                  <w:color w:val="000000" w:themeColor="text1"/>
                  <w:lang w:val="en-US" w:eastAsia="zh-CN"/>
                </w:rPr>
                <w:t>uawei</w:t>
              </w:r>
              <w:r>
                <w:rPr>
                  <w:rFonts w:eastAsiaTheme="minorEastAsia"/>
                  <w:color w:val="000000" w:themeColor="text1"/>
                  <w:lang w:val="en-US" w:eastAsia="zh-CN"/>
                </w:rPr>
                <w:t>: we are ok to focus on TS 38.104 firstly in this meeting</w:t>
              </w:r>
            </w:ins>
          </w:p>
        </w:tc>
      </w:tr>
      <w:tr w:rsidR="00B0734D" w14:paraId="728AE6CE" w14:textId="77777777">
        <w:tc>
          <w:tcPr>
            <w:tcW w:w="1233" w:type="dxa"/>
            <w:vMerge w:val="restart"/>
          </w:tcPr>
          <w:p w14:paraId="1A5E165B" w14:textId="77777777" w:rsidR="00B0734D" w:rsidRDefault="007A1B74">
            <w:pPr>
              <w:spacing w:after="120"/>
              <w:rPr>
                <w:rFonts w:eastAsiaTheme="minorEastAsia"/>
                <w:color w:val="000000" w:themeColor="text1"/>
                <w:lang w:val="en-US" w:eastAsia="zh-CN"/>
              </w:rPr>
            </w:pPr>
            <w:r>
              <w:rPr>
                <w:szCs w:val="24"/>
                <w:lang w:eastAsia="zh-CN"/>
              </w:rPr>
              <w:t>R4-2201451</w:t>
            </w:r>
          </w:p>
        </w:tc>
        <w:tc>
          <w:tcPr>
            <w:tcW w:w="8398" w:type="dxa"/>
          </w:tcPr>
          <w:p w14:paraId="268C61A6" w14:textId="51E9BD1E" w:rsidR="00B0734D" w:rsidRDefault="00197DF9">
            <w:pPr>
              <w:spacing w:after="120"/>
              <w:rPr>
                <w:rFonts w:eastAsiaTheme="minorEastAsia"/>
                <w:color w:val="000000" w:themeColor="text1"/>
                <w:lang w:val="en-US" w:eastAsia="zh-CN"/>
              </w:rPr>
            </w:pPr>
            <w:ins w:id="655" w:author="Ng, Man Hung (Nokia - GB)" w:date="2022-01-17T14:28:00Z">
              <w:r>
                <w:rPr>
                  <w:rFonts w:eastAsiaTheme="minorEastAsia"/>
                  <w:color w:val="000000" w:themeColor="text1"/>
                  <w:lang w:val="en-US" w:eastAsia="zh-CN"/>
                </w:rPr>
                <w:t xml:space="preserve">Nokia: </w:t>
              </w:r>
              <w:r w:rsidRPr="00197DF9">
                <w:rPr>
                  <w:rFonts w:eastAsiaTheme="minorEastAsia"/>
                  <w:color w:val="000000" w:themeColor="text1"/>
                  <w:lang w:val="en-US" w:eastAsia="zh-CN"/>
                </w:rPr>
                <w:t xml:space="preserve">focus on </w:t>
              </w:r>
              <w:r>
                <w:rPr>
                  <w:rFonts w:eastAsiaTheme="minorEastAsia"/>
                  <w:color w:val="000000" w:themeColor="text1"/>
                  <w:lang w:val="en-US" w:eastAsia="zh-CN"/>
                </w:rPr>
                <w:t xml:space="preserve">CR for TS </w:t>
              </w:r>
              <w:r w:rsidRPr="00197DF9">
                <w:rPr>
                  <w:rFonts w:eastAsiaTheme="minorEastAsia"/>
                  <w:color w:val="000000" w:themeColor="text1"/>
                  <w:lang w:val="en-US" w:eastAsia="zh-CN"/>
                </w:rPr>
                <w:t>38.104 first, CR leading company may be different</w:t>
              </w:r>
              <w:r>
                <w:rPr>
                  <w:rFonts w:eastAsiaTheme="minorEastAsia"/>
                  <w:color w:val="000000" w:themeColor="text1"/>
                  <w:lang w:val="en-US" w:eastAsia="zh-CN"/>
                </w:rPr>
                <w:t>.</w:t>
              </w:r>
            </w:ins>
          </w:p>
        </w:tc>
      </w:tr>
      <w:tr w:rsidR="00B0734D" w14:paraId="447BAB1F" w14:textId="77777777">
        <w:tc>
          <w:tcPr>
            <w:tcW w:w="1233" w:type="dxa"/>
            <w:vMerge/>
          </w:tcPr>
          <w:p w14:paraId="55C5744E" w14:textId="77777777" w:rsidR="00B0734D" w:rsidRDefault="00B0734D">
            <w:pPr>
              <w:spacing w:after="120"/>
              <w:rPr>
                <w:rFonts w:eastAsiaTheme="minorEastAsia"/>
                <w:color w:val="000000" w:themeColor="text1"/>
                <w:lang w:val="en-US" w:eastAsia="zh-CN"/>
              </w:rPr>
            </w:pPr>
          </w:p>
        </w:tc>
        <w:tc>
          <w:tcPr>
            <w:tcW w:w="8398" w:type="dxa"/>
          </w:tcPr>
          <w:p w14:paraId="130BBDC3" w14:textId="22200691" w:rsidR="00B0734D" w:rsidRDefault="00BD3E8F">
            <w:pPr>
              <w:spacing w:after="120"/>
              <w:rPr>
                <w:rFonts w:eastAsiaTheme="minorEastAsia"/>
                <w:color w:val="000000" w:themeColor="text1"/>
                <w:lang w:val="en-US" w:eastAsia="zh-CN"/>
              </w:rPr>
            </w:pPr>
            <w:ins w:id="656" w:author="Huawei" w:date="2022-01-18T11:31:00Z">
              <w:r w:rsidRPr="00BD3E8F">
                <w:rPr>
                  <w:rFonts w:eastAsiaTheme="minorEastAsia" w:hint="eastAsia"/>
                  <w:color w:val="000000" w:themeColor="text1"/>
                  <w:lang w:val="en-US" w:eastAsia="zh-CN"/>
                </w:rPr>
                <w:t>H</w:t>
              </w:r>
              <w:r w:rsidRPr="00BD3E8F">
                <w:rPr>
                  <w:rFonts w:eastAsiaTheme="minorEastAsia"/>
                  <w:color w:val="000000" w:themeColor="text1"/>
                  <w:lang w:val="en-US" w:eastAsia="zh-CN"/>
                </w:rPr>
                <w:t>uawei</w:t>
              </w:r>
              <w:r>
                <w:rPr>
                  <w:rFonts w:eastAsiaTheme="minorEastAsia"/>
                  <w:color w:val="000000" w:themeColor="text1"/>
                  <w:lang w:val="en-US" w:eastAsia="zh-CN"/>
                </w:rPr>
                <w:t>: we are ok to focus on TS 38.104 firstly in this meeting</w:t>
              </w:r>
            </w:ins>
          </w:p>
        </w:tc>
      </w:tr>
      <w:tr w:rsidR="00B0734D" w14:paraId="56C09930" w14:textId="77777777">
        <w:tc>
          <w:tcPr>
            <w:tcW w:w="1233" w:type="dxa"/>
            <w:vMerge/>
          </w:tcPr>
          <w:p w14:paraId="57609076" w14:textId="77777777" w:rsidR="00B0734D" w:rsidRDefault="00B0734D">
            <w:pPr>
              <w:spacing w:after="120"/>
              <w:rPr>
                <w:rFonts w:eastAsiaTheme="minorEastAsia"/>
                <w:color w:val="000000" w:themeColor="text1"/>
                <w:lang w:val="en-US" w:eastAsia="zh-CN"/>
              </w:rPr>
            </w:pPr>
          </w:p>
        </w:tc>
        <w:tc>
          <w:tcPr>
            <w:tcW w:w="8398" w:type="dxa"/>
          </w:tcPr>
          <w:p w14:paraId="2E92F4A8" w14:textId="77777777" w:rsidR="00B0734D" w:rsidRDefault="00B0734D">
            <w:pPr>
              <w:spacing w:after="120"/>
              <w:rPr>
                <w:rFonts w:eastAsiaTheme="minorEastAsia"/>
                <w:color w:val="000000" w:themeColor="text1"/>
                <w:lang w:val="en-US" w:eastAsia="zh-CN"/>
              </w:rPr>
            </w:pPr>
          </w:p>
        </w:tc>
      </w:tr>
      <w:tr w:rsidR="00197DF9" w14:paraId="2DD58912" w14:textId="77777777" w:rsidTr="00197DF9">
        <w:trPr>
          <w:ins w:id="657" w:author="Ng, Man Hung (Nokia - GB)" w:date="2022-01-17T14:30:00Z"/>
        </w:trPr>
        <w:tc>
          <w:tcPr>
            <w:tcW w:w="1233" w:type="dxa"/>
            <w:vMerge w:val="restart"/>
          </w:tcPr>
          <w:p w14:paraId="0CDF2C1D" w14:textId="773F43FC" w:rsidR="00197DF9" w:rsidRDefault="00197DF9" w:rsidP="009F6EB1">
            <w:pPr>
              <w:spacing w:after="120"/>
              <w:rPr>
                <w:ins w:id="658" w:author="Ng, Man Hung (Nokia - GB)" w:date="2022-01-17T14:30:00Z"/>
                <w:rFonts w:eastAsiaTheme="minorEastAsia"/>
                <w:color w:val="000000" w:themeColor="text1"/>
                <w:lang w:val="en-US" w:eastAsia="zh-CN"/>
              </w:rPr>
            </w:pPr>
            <w:ins w:id="659" w:author="Ng, Man Hung (Nokia - GB)" w:date="2022-01-17T14:30:00Z">
              <w:r>
                <w:rPr>
                  <w:szCs w:val="24"/>
                  <w:lang w:eastAsia="zh-CN"/>
                </w:rPr>
                <w:t>R4-2200154</w:t>
              </w:r>
            </w:ins>
          </w:p>
        </w:tc>
        <w:tc>
          <w:tcPr>
            <w:tcW w:w="8398" w:type="dxa"/>
          </w:tcPr>
          <w:p w14:paraId="23F97156" w14:textId="77777777" w:rsidR="00197DF9" w:rsidRDefault="00197DF9" w:rsidP="009F6EB1">
            <w:pPr>
              <w:spacing w:after="120"/>
              <w:rPr>
                <w:ins w:id="660" w:author="Ng, Man Hung (Nokia - GB)" w:date="2022-01-17T14:31:00Z"/>
                <w:rFonts w:eastAsiaTheme="minorEastAsia"/>
                <w:color w:val="000000" w:themeColor="text1"/>
                <w:lang w:val="en-US" w:eastAsia="zh-CN"/>
              </w:rPr>
            </w:pPr>
            <w:ins w:id="661" w:author="Ng, Man Hung (Nokia - GB)" w:date="2022-01-17T14:30:00Z">
              <w:r>
                <w:rPr>
                  <w:rFonts w:eastAsiaTheme="minorEastAsia"/>
                  <w:color w:val="000000" w:themeColor="text1"/>
                  <w:lang w:val="en-US" w:eastAsia="zh-CN"/>
                </w:rPr>
                <w:t>Nokia:</w:t>
              </w:r>
            </w:ins>
          </w:p>
          <w:p w14:paraId="026F441A" w14:textId="6578D213" w:rsidR="00197DF9" w:rsidRDefault="00197DF9" w:rsidP="009F6EB1">
            <w:pPr>
              <w:spacing w:after="120"/>
              <w:rPr>
                <w:ins w:id="662" w:author="Ng, Man Hung (Nokia - GB)" w:date="2022-01-17T14:31:00Z"/>
                <w:rFonts w:eastAsiaTheme="minorEastAsia"/>
                <w:color w:val="000000" w:themeColor="text1"/>
                <w:lang w:val="en-US" w:eastAsia="zh-CN"/>
              </w:rPr>
            </w:pPr>
            <w:ins w:id="663" w:author="Ng, Man Hung (Nokia - GB)" w:date="2022-01-17T14:31:00Z">
              <w:r>
                <w:rPr>
                  <w:rFonts w:eastAsiaTheme="minorEastAsia"/>
                  <w:color w:val="000000" w:themeColor="text1"/>
                  <w:lang w:val="en-US" w:eastAsia="zh-CN"/>
                </w:rPr>
                <w:t>-</w:t>
              </w:r>
            </w:ins>
            <w:ins w:id="664" w:author="Ng, Man Hung (Nokia - GB)" w:date="2022-01-17T14:30:00Z">
              <w:r>
                <w:rPr>
                  <w:rFonts w:eastAsiaTheme="minorEastAsia"/>
                  <w:color w:val="000000" w:themeColor="text1"/>
                  <w:lang w:val="en-US" w:eastAsia="zh-CN"/>
                </w:rPr>
                <w:t xml:space="preserve"> </w:t>
              </w:r>
            </w:ins>
            <w:ins w:id="665" w:author="Ng, Man Hung (Nokia - GB)" w:date="2022-01-17T14:31:00Z">
              <w:r w:rsidRPr="00197DF9">
                <w:rPr>
                  <w:rFonts w:eastAsiaTheme="minorEastAsia"/>
                  <w:color w:val="000000" w:themeColor="text1"/>
                  <w:lang w:val="en-US" w:eastAsia="zh-CN"/>
                </w:rPr>
                <w:t>38 dB ACLR would be used also for other bands than n103, so should not define a n103 specific ACLR table</w:t>
              </w:r>
            </w:ins>
            <w:ins w:id="666" w:author="Ng, Man Hung (Nokia - GB)" w:date="2022-01-17T14:34:00Z">
              <w:r w:rsidR="00F45A1C">
                <w:rPr>
                  <w:rFonts w:eastAsiaTheme="minorEastAsia"/>
                  <w:color w:val="000000" w:themeColor="text1"/>
                  <w:lang w:val="en-US" w:eastAsia="zh-CN"/>
                </w:rPr>
                <w:t>,</w:t>
              </w:r>
            </w:ins>
          </w:p>
          <w:p w14:paraId="66FB6CC1" w14:textId="67200FEC" w:rsidR="00197DF9" w:rsidRDefault="00197DF9" w:rsidP="009F6EB1">
            <w:pPr>
              <w:spacing w:after="120"/>
              <w:rPr>
                <w:ins w:id="667" w:author="Ng, Man Hung (Nokia - GB)" w:date="2022-01-17T14:31:00Z"/>
                <w:rFonts w:eastAsiaTheme="minorEastAsia"/>
                <w:color w:val="000000" w:themeColor="text1"/>
                <w:lang w:val="en-US" w:eastAsia="zh-CN"/>
              </w:rPr>
            </w:pPr>
            <w:ins w:id="668" w:author="Ng, Man Hung (Nokia - GB)" w:date="2022-01-17T14:31:00Z">
              <w:r>
                <w:rPr>
                  <w:rFonts w:eastAsiaTheme="minorEastAsia"/>
                  <w:color w:val="000000" w:themeColor="text1"/>
                  <w:lang w:val="en-US" w:eastAsia="zh-CN"/>
                </w:rPr>
                <w:t>-</w:t>
              </w:r>
              <w:r w:rsidRPr="00197DF9">
                <w:rPr>
                  <w:rFonts w:eastAsiaTheme="minorEastAsia"/>
                  <w:color w:val="000000" w:themeColor="text1"/>
                  <w:lang w:val="en-US" w:eastAsia="zh-CN"/>
                </w:rPr>
                <w:t xml:space="preserve"> Table 6.6.4.2.3-1 should not be changed</w:t>
              </w:r>
            </w:ins>
            <w:ins w:id="669" w:author="Ng, Man Hung (Nokia - GB)" w:date="2022-01-17T14:34:00Z">
              <w:r w:rsidR="00F45A1C">
                <w:rPr>
                  <w:rFonts w:eastAsiaTheme="minorEastAsia"/>
                  <w:color w:val="000000" w:themeColor="text1"/>
                  <w:lang w:val="en-US" w:eastAsia="zh-CN"/>
                </w:rPr>
                <w:t>,</w:t>
              </w:r>
            </w:ins>
          </w:p>
          <w:p w14:paraId="1E201B64" w14:textId="540FB596" w:rsidR="00197DF9" w:rsidRDefault="00197DF9" w:rsidP="009F6EB1">
            <w:pPr>
              <w:spacing w:after="120"/>
              <w:rPr>
                <w:ins w:id="670" w:author="Ng, Man Hung (Nokia - GB)" w:date="2022-01-17T14:31:00Z"/>
                <w:rFonts w:eastAsiaTheme="minorEastAsia"/>
                <w:color w:val="000000" w:themeColor="text1"/>
                <w:lang w:val="en-US" w:eastAsia="zh-CN"/>
              </w:rPr>
            </w:pPr>
            <w:ins w:id="671" w:author="Ng, Man Hung (Nokia - GB)" w:date="2022-01-17T14:31:00Z">
              <w:r>
                <w:rPr>
                  <w:rFonts w:eastAsiaTheme="minorEastAsia"/>
                  <w:color w:val="000000" w:themeColor="text1"/>
                  <w:lang w:val="en-US" w:eastAsia="zh-CN"/>
                </w:rPr>
                <w:t>-</w:t>
              </w:r>
              <w:r w:rsidRPr="00197DF9">
                <w:rPr>
                  <w:rFonts w:eastAsiaTheme="minorEastAsia"/>
                  <w:color w:val="000000" w:themeColor="text1"/>
                  <w:lang w:val="en-US" w:eastAsia="zh-CN"/>
                </w:rPr>
                <w:t xml:space="preserve"> it should be clarified that Table 6.6.5.2.1-1 does not apply to n103</w:t>
              </w:r>
            </w:ins>
            <w:ins w:id="672" w:author="Ng, Man Hung (Nokia - GB)" w:date="2022-01-17T14:34:00Z">
              <w:r w:rsidR="00F45A1C">
                <w:rPr>
                  <w:rFonts w:eastAsiaTheme="minorEastAsia"/>
                  <w:color w:val="000000" w:themeColor="text1"/>
                  <w:lang w:val="en-US" w:eastAsia="zh-CN"/>
                </w:rPr>
                <w:t>,</w:t>
              </w:r>
            </w:ins>
          </w:p>
          <w:p w14:paraId="3E7C3D93" w14:textId="38762B8F" w:rsidR="00197DF9" w:rsidRDefault="00197DF9" w:rsidP="009F6EB1">
            <w:pPr>
              <w:spacing w:after="120"/>
              <w:rPr>
                <w:ins w:id="673" w:author="Ng, Man Hung (Nokia - GB)" w:date="2022-01-17T14:33:00Z"/>
                <w:rFonts w:eastAsiaTheme="minorEastAsia"/>
                <w:color w:val="000000" w:themeColor="text1"/>
                <w:lang w:val="en-US" w:eastAsia="zh-CN"/>
              </w:rPr>
            </w:pPr>
            <w:ins w:id="674" w:author="Ng, Man Hung (Nokia - GB)" w:date="2022-01-17T14:31:00Z">
              <w:r>
                <w:rPr>
                  <w:rFonts w:eastAsiaTheme="minorEastAsia"/>
                  <w:color w:val="000000" w:themeColor="text1"/>
                  <w:lang w:val="en-US" w:eastAsia="zh-CN"/>
                </w:rPr>
                <w:t>-</w:t>
              </w:r>
              <w:r w:rsidRPr="00197DF9">
                <w:rPr>
                  <w:rFonts w:eastAsiaTheme="minorEastAsia"/>
                  <w:color w:val="000000" w:themeColor="text1"/>
                  <w:lang w:val="en-US" w:eastAsia="zh-CN"/>
                </w:rPr>
                <w:t xml:space="preserve"> </w:t>
              </w:r>
            </w:ins>
            <w:ins w:id="675" w:author="Ng, Man Hung (Nokia - GB)" w:date="2022-01-17T14:34:00Z">
              <w:r w:rsidR="00F45A1C">
                <w:rPr>
                  <w:rFonts w:eastAsiaTheme="minorEastAsia"/>
                  <w:color w:val="000000" w:themeColor="text1"/>
                  <w:lang w:val="en-US" w:eastAsia="zh-CN"/>
                </w:rPr>
                <w:t>w</w:t>
              </w:r>
              <w:r w:rsidR="00F45A1C" w:rsidRPr="00F45A1C">
                <w:rPr>
                  <w:rFonts w:eastAsiaTheme="minorEastAsia"/>
                  <w:color w:val="000000" w:themeColor="text1"/>
                  <w:lang w:val="en-US" w:eastAsia="zh-CN"/>
                </w:rPr>
                <w:t>hy n103 is added for n96 in Table 6.6.5.2.4-1 but there are no exceptions for other requirements?</w:t>
              </w:r>
            </w:ins>
          </w:p>
          <w:p w14:paraId="4223852B" w14:textId="79B6280F" w:rsidR="00F45A1C" w:rsidRDefault="00197DF9" w:rsidP="009F6EB1">
            <w:pPr>
              <w:spacing w:after="120"/>
              <w:rPr>
                <w:ins w:id="676" w:author="Ng, Man Hung (Nokia - GB)" w:date="2022-01-17T14:33:00Z"/>
                <w:rFonts w:eastAsiaTheme="minorEastAsia"/>
                <w:color w:val="000000" w:themeColor="text1"/>
                <w:lang w:val="en-US" w:eastAsia="zh-CN"/>
              </w:rPr>
            </w:pPr>
            <w:ins w:id="677" w:author="Ng, Man Hung (Nokia - GB)" w:date="2022-01-17T14:33:00Z">
              <w:r>
                <w:rPr>
                  <w:rFonts w:eastAsiaTheme="minorEastAsia"/>
                  <w:color w:val="000000" w:themeColor="text1"/>
                  <w:lang w:val="en-US" w:eastAsia="zh-CN"/>
                </w:rPr>
                <w:t>-</w:t>
              </w:r>
            </w:ins>
            <w:ins w:id="678" w:author="Ng, Man Hung (Nokia - GB)" w:date="2022-01-17T14:31:00Z">
              <w:r w:rsidRPr="00197DF9">
                <w:rPr>
                  <w:rFonts w:eastAsiaTheme="minorEastAsia"/>
                  <w:color w:val="000000" w:themeColor="text1"/>
                  <w:lang w:val="en-US" w:eastAsia="zh-CN"/>
                </w:rPr>
                <w:t xml:space="preserve"> it should be clarified that Table 7.2.2-2</w:t>
              </w:r>
            </w:ins>
            <w:ins w:id="679" w:author="Ng, Man Hung (Nokia - GB)" w:date="2022-01-17T14:33:00Z">
              <w:r>
                <w:rPr>
                  <w:rFonts w:eastAsiaTheme="minorEastAsia"/>
                  <w:color w:val="000000" w:themeColor="text1"/>
                  <w:lang w:val="en-US" w:eastAsia="zh-CN"/>
                </w:rPr>
                <w:t xml:space="preserve"> </w:t>
              </w:r>
            </w:ins>
            <w:ins w:id="680" w:author="Ng, Man Hung (Nokia - GB)" w:date="2022-01-17T14:31:00Z">
              <w:r w:rsidRPr="00197DF9">
                <w:rPr>
                  <w:rFonts w:eastAsiaTheme="minorEastAsia"/>
                  <w:color w:val="000000" w:themeColor="text1"/>
                  <w:lang w:val="en-US" w:eastAsia="zh-CN"/>
                </w:rPr>
                <w:t>does not apply to n103</w:t>
              </w:r>
            </w:ins>
            <w:ins w:id="681" w:author="Ng, Man Hung (Nokia - GB)" w:date="2022-01-17T14:34:00Z">
              <w:r w:rsidR="00F45A1C">
                <w:rPr>
                  <w:rFonts w:eastAsiaTheme="minorEastAsia"/>
                  <w:color w:val="000000" w:themeColor="text1"/>
                  <w:lang w:val="en-US" w:eastAsia="zh-CN"/>
                </w:rPr>
                <w:t>,</w:t>
              </w:r>
            </w:ins>
          </w:p>
          <w:p w14:paraId="3D1AAC28" w14:textId="5C2BCF38" w:rsidR="00F45A1C" w:rsidRDefault="00F45A1C" w:rsidP="009F6EB1">
            <w:pPr>
              <w:spacing w:after="120"/>
              <w:rPr>
                <w:ins w:id="682" w:author="Ng, Man Hung (Nokia - GB)" w:date="2022-01-17T14:33:00Z"/>
                <w:rFonts w:eastAsiaTheme="minorEastAsia"/>
                <w:color w:val="000000" w:themeColor="text1"/>
                <w:lang w:val="en-US" w:eastAsia="zh-CN"/>
              </w:rPr>
            </w:pPr>
            <w:ins w:id="683" w:author="Ng, Man Hung (Nokia - GB)" w:date="2022-01-17T14:33:00Z">
              <w:r>
                <w:rPr>
                  <w:rFonts w:eastAsiaTheme="minorEastAsia"/>
                  <w:color w:val="000000" w:themeColor="text1"/>
                  <w:lang w:val="en-US" w:eastAsia="zh-CN"/>
                </w:rPr>
                <w:t>-</w:t>
              </w:r>
            </w:ins>
            <w:ins w:id="684" w:author="Ng, Man Hung (Nokia - GB)" w:date="2022-01-17T14:31:00Z">
              <w:r w:rsidR="00197DF9" w:rsidRPr="00197DF9">
                <w:rPr>
                  <w:rFonts w:eastAsiaTheme="minorEastAsia"/>
                  <w:color w:val="000000" w:themeColor="text1"/>
                  <w:lang w:val="en-US" w:eastAsia="zh-CN"/>
                </w:rPr>
                <w:t xml:space="preserve"> receiver dynamic range requirements should also be updated</w:t>
              </w:r>
            </w:ins>
            <w:ins w:id="685" w:author="Ng, Man Hung (Nokia - GB)" w:date="2022-01-17T14:34:00Z">
              <w:r>
                <w:rPr>
                  <w:rFonts w:eastAsiaTheme="minorEastAsia"/>
                  <w:color w:val="000000" w:themeColor="text1"/>
                  <w:lang w:val="en-US" w:eastAsia="zh-CN"/>
                </w:rPr>
                <w:t>,</w:t>
              </w:r>
            </w:ins>
          </w:p>
          <w:p w14:paraId="58E0382A" w14:textId="17B97648" w:rsidR="00F45A1C" w:rsidRDefault="00F45A1C" w:rsidP="009F6EB1">
            <w:pPr>
              <w:spacing w:after="120"/>
              <w:rPr>
                <w:ins w:id="686" w:author="Ng, Man Hung (Nokia - GB)" w:date="2022-01-17T14:33:00Z"/>
                <w:rFonts w:eastAsiaTheme="minorEastAsia"/>
                <w:color w:val="000000" w:themeColor="text1"/>
                <w:lang w:val="en-US" w:eastAsia="zh-CN"/>
              </w:rPr>
            </w:pPr>
            <w:ins w:id="687" w:author="Ng, Man Hung (Nokia - GB)" w:date="2022-01-17T14:33:00Z">
              <w:r>
                <w:rPr>
                  <w:rFonts w:eastAsiaTheme="minorEastAsia"/>
                  <w:color w:val="000000" w:themeColor="text1"/>
                  <w:lang w:val="en-US" w:eastAsia="zh-CN"/>
                </w:rPr>
                <w:t>-</w:t>
              </w:r>
            </w:ins>
            <w:ins w:id="688" w:author="Ng, Man Hung (Nokia - GB)" w:date="2022-01-17T14:31:00Z">
              <w:r w:rsidR="00197DF9" w:rsidRPr="00197DF9">
                <w:rPr>
                  <w:rFonts w:eastAsiaTheme="minorEastAsia"/>
                  <w:color w:val="000000" w:themeColor="text1"/>
                  <w:lang w:val="en-US" w:eastAsia="zh-CN"/>
                </w:rPr>
                <w:t xml:space="preserve"> ACS is relaxed by 4dB not 3dB</w:t>
              </w:r>
            </w:ins>
            <w:ins w:id="689" w:author="Ng, Man Hung (Nokia - GB)" w:date="2022-01-17T14:34:00Z">
              <w:r>
                <w:rPr>
                  <w:rFonts w:eastAsiaTheme="minorEastAsia"/>
                  <w:color w:val="000000" w:themeColor="text1"/>
                  <w:lang w:val="en-US" w:eastAsia="zh-CN"/>
                </w:rPr>
                <w:t>,</w:t>
              </w:r>
            </w:ins>
          </w:p>
          <w:p w14:paraId="68AC1CB0" w14:textId="6300AD14" w:rsidR="00197DF9" w:rsidRDefault="00F45A1C" w:rsidP="009F6EB1">
            <w:pPr>
              <w:spacing w:after="120"/>
              <w:rPr>
                <w:ins w:id="690" w:author="Ng, Man Hung (Nokia - GB)" w:date="2022-01-17T14:30:00Z"/>
                <w:rFonts w:eastAsiaTheme="minorEastAsia"/>
                <w:color w:val="000000" w:themeColor="text1"/>
                <w:lang w:val="en-US" w:eastAsia="zh-CN"/>
              </w:rPr>
            </w:pPr>
            <w:ins w:id="691" w:author="Ng, Man Hung (Nokia - GB)" w:date="2022-01-17T14:33:00Z">
              <w:r>
                <w:rPr>
                  <w:rFonts w:eastAsiaTheme="minorEastAsia"/>
                  <w:color w:val="000000" w:themeColor="text1"/>
                  <w:lang w:val="en-US" w:eastAsia="zh-CN"/>
                </w:rPr>
                <w:t>-</w:t>
              </w:r>
            </w:ins>
            <w:ins w:id="692" w:author="Ng, Man Hung (Nokia - GB)" w:date="2022-01-17T14:31:00Z">
              <w:r w:rsidR="00197DF9" w:rsidRPr="00197DF9">
                <w:rPr>
                  <w:rFonts w:eastAsiaTheme="minorEastAsia"/>
                  <w:color w:val="000000" w:themeColor="text1"/>
                  <w:lang w:val="en-US" w:eastAsia="zh-CN"/>
                </w:rPr>
                <w:t xml:space="preserve"> receiver spurious emission requirements should also be specified</w:t>
              </w:r>
            </w:ins>
            <w:ins w:id="693" w:author="Ng, Man Hung (Nokia - GB)" w:date="2022-01-17T14:30:00Z">
              <w:r w:rsidR="00197DF9">
                <w:rPr>
                  <w:rFonts w:eastAsiaTheme="minorEastAsia"/>
                  <w:color w:val="000000" w:themeColor="text1"/>
                  <w:lang w:val="en-US" w:eastAsia="zh-CN"/>
                </w:rPr>
                <w:t>.</w:t>
              </w:r>
            </w:ins>
          </w:p>
        </w:tc>
      </w:tr>
      <w:tr w:rsidR="00197DF9" w14:paraId="3B483FFE" w14:textId="77777777" w:rsidTr="00197DF9">
        <w:trPr>
          <w:ins w:id="694" w:author="Ng, Man Hung (Nokia - GB)" w:date="2022-01-17T14:30:00Z"/>
        </w:trPr>
        <w:tc>
          <w:tcPr>
            <w:tcW w:w="1233" w:type="dxa"/>
            <w:vMerge/>
          </w:tcPr>
          <w:p w14:paraId="73F8380D" w14:textId="77777777" w:rsidR="00197DF9" w:rsidRDefault="00197DF9" w:rsidP="009F6EB1">
            <w:pPr>
              <w:spacing w:after="120"/>
              <w:rPr>
                <w:ins w:id="695" w:author="Ng, Man Hung (Nokia - GB)" w:date="2022-01-17T14:30:00Z"/>
                <w:rFonts w:eastAsiaTheme="minorEastAsia"/>
                <w:color w:val="000000" w:themeColor="text1"/>
                <w:lang w:val="en-US" w:eastAsia="zh-CN"/>
              </w:rPr>
            </w:pPr>
          </w:p>
        </w:tc>
        <w:tc>
          <w:tcPr>
            <w:tcW w:w="8398" w:type="dxa"/>
          </w:tcPr>
          <w:p w14:paraId="148B33A0" w14:textId="77777777" w:rsidR="00197DF9" w:rsidRDefault="00197DF9" w:rsidP="009F6EB1">
            <w:pPr>
              <w:spacing w:after="120"/>
              <w:rPr>
                <w:ins w:id="696" w:author="Ng, Man Hung (Nokia - GB)" w:date="2022-01-17T14:30:00Z"/>
                <w:rFonts w:eastAsiaTheme="minorEastAsia"/>
                <w:color w:val="000000" w:themeColor="text1"/>
                <w:lang w:val="en-US" w:eastAsia="zh-CN"/>
              </w:rPr>
            </w:pPr>
          </w:p>
        </w:tc>
      </w:tr>
      <w:tr w:rsidR="00197DF9" w14:paraId="6FEC316D" w14:textId="77777777" w:rsidTr="00197DF9">
        <w:trPr>
          <w:ins w:id="697" w:author="Ng, Man Hung (Nokia - GB)" w:date="2022-01-17T14:30:00Z"/>
        </w:trPr>
        <w:tc>
          <w:tcPr>
            <w:tcW w:w="1233" w:type="dxa"/>
            <w:vMerge/>
          </w:tcPr>
          <w:p w14:paraId="5DCBB5F5" w14:textId="77777777" w:rsidR="00197DF9" w:rsidRDefault="00197DF9" w:rsidP="009F6EB1">
            <w:pPr>
              <w:spacing w:after="120"/>
              <w:rPr>
                <w:ins w:id="698" w:author="Ng, Man Hung (Nokia - GB)" w:date="2022-01-17T14:30:00Z"/>
                <w:rFonts w:eastAsiaTheme="minorEastAsia"/>
                <w:color w:val="000000" w:themeColor="text1"/>
                <w:lang w:val="en-US" w:eastAsia="zh-CN"/>
              </w:rPr>
            </w:pPr>
          </w:p>
        </w:tc>
        <w:tc>
          <w:tcPr>
            <w:tcW w:w="8398" w:type="dxa"/>
          </w:tcPr>
          <w:p w14:paraId="6B106B2B" w14:textId="77777777" w:rsidR="00197DF9" w:rsidRDefault="00197DF9" w:rsidP="009F6EB1">
            <w:pPr>
              <w:spacing w:after="120"/>
              <w:rPr>
                <w:ins w:id="699" w:author="Ng, Man Hung (Nokia - GB)" w:date="2022-01-17T14:30:00Z"/>
                <w:rFonts w:eastAsiaTheme="minorEastAsia"/>
                <w:color w:val="000000" w:themeColor="text1"/>
                <w:lang w:val="en-US" w:eastAsia="zh-CN"/>
              </w:rPr>
            </w:pPr>
          </w:p>
        </w:tc>
      </w:tr>
      <w:tr w:rsidR="00F45A1C" w14:paraId="2E160D7C" w14:textId="77777777" w:rsidTr="00F45A1C">
        <w:trPr>
          <w:ins w:id="700" w:author="Ng, Man Hung (Nokia - GB)" w:date="2022-01-17T14:35:00Z"/>
        </w:trPr>
        <w:tc>
          <w:tcPr>
            <w:tcW w:w="1233" w:type="dxa"/>
            <w:vMerge w:val="restart"/>
          </w:tcPr>
          <w:p w14:paraId="50F33721" w14:textId="4DEF68D0" w:rsidR="00F45A1C" w:rsidRDefault="00F45A1C" w:rsidP="009F6EB1">
            <w:pPr>
              <w:spacing w:after="120"/>
              <w:rPr>
                <w:ins w:id="701" w:author="Ng, Man Hung (Nokia - GB)" w:date="2022-01-17T14:35:00Z"/>
                <w:rFonts w:eastAsiaTheme="minorEastAsia"/>
                <w:color w:val="000000" w:themeColor="text1"/>
                <w:lang w:val="en-US" w:eastAsia="zh-CN"/>
              </w:rPr>
            </w:pPr>
            <w:ins w:id="702" w:author="Ng, Man Hung (Nokia - GB)" w:date="2022-01-17T14:35:00Z">
              <w:r>
                <w:rPr>
                  <w:szCs w:val="24"/>
                  <w:lang w:eastAsia="zh-CN"/>
                </w:rPr>
                <w:t>R4-220</w:t>
              </w:r>
            </w:ins>
            <w:ins w:id="703" w:author="Ng, Man Hung (Nokia - GB)" w:date="2022-01-17T14:41:00Z">
              <w:r>
                <w:rPr>
                  <w:szCs w:val="24"/>
                  <w:lang w:eastAsia="zh-CN"/>
                </w:rPr>
                <w:t>1450</w:t>
              </w:r>
            </w:ins>
          </w:p>
        </w:tc>
        <w:tc>
          <w:tcPr>
            <w:tcW w:w="8398" w:type="dxa"/>
          </w:tcPr>
          <w:p w14:paraId="1D96D66A" w14:textId="77777777" w:rsidR="00F45A1C" w:rsidRDefault="00F45A1C" w:rsidP="009F6EB1">
            <w:pPr>
              <w:spacing w:after="120"/>
              <w:rPr>
                <w:ins w:id="704" w:author="Ng, Man Hung (Nokia - GB)" w:date="2022-01-17T14:35:00Z"/>
                <w:rFonts w:eastAsiaTheme="minorEastAsia"/>
                <w:color w:val="000000" w:themeColor="text1"/>
                <w:lang w:val="en-US" w:eastAsia="zh-CN"/>
              </w:rPr>
            </w:pPr>
            <w:ins w:id="705" w:author="Ng, Man Hung (Nokia - GB)" w:date="2022-01-17T14:35:00Z">
              <w:r>
                <w:rPr>
                  <w:rFonts w:eastAsiaTheme="minorEastAsia"/>
                  <w:color w:val="000000" w:themeColor="text1"/>
                  <w:lang w:val="en-US" w:eastAsia="zh-CN"/>
                </w:rPr>
                <w:t>Nokia:</w:t>
              </w:r>
            </w:ins>
          </w:p>
          <w:p w14:paraId="0CD20BFF" w14:textId="6739A26C" w:rsidR="00F45A1C" w:rsidRDefault="00F45A1C" w:rsidP="009F6EB1">
            <w:pPr>
              <w:spacing w:after="120"/>
              <w:rPr>
                <w:ins w:id="706" w:author="Ng, Man Hung (Nokia - GB)" w:date="2022-01-17T14:41:00Z"/>
                <w:rFonts w:eastAsiaTheme="minorEastAsia"/>
                <w:color w:val="000000" w:themeColor="text1"/>
                <w:lang w:val="en-US" w:eastAsia="zh-CN"/>
              </w:rPr>
            </w:pPr>
            <w:ins w:id="707" w:author="Ng, Man Hung (Nokia - GB)" w:date="2022-01-17T14:35:00Z">
              <w:r>
                <w:rPr>
                  <w:rFonts w:eastAsiaTheme="minorEastAsia"/>
                  <w:color w:val="000000" w:themeColor="text1"/>
                  <w:lang w:val="en-US" w:eastAsia="zh-CN"/>
                </w:rPr>
                <w:t xml:space="preserve">- </w:t>
              </w:r>
            </w:ins>
            <w:ins w:id="708" w:author="Ng, Man Hung (Nokia - GB)" w:date="2022-01-17T14:43:00Z">
              <w:r>
                <w:rPr>
                  <w:rFonts w:eastAsiaTheme="minorEastAsia"/>
                  <w:color w:val="000000" w:themeColor="text1"/>
                  <w:lang w:val="en-US" w:eastAsia="zh-CN"/>
                </w:rPr>
                <w:t xml:space="preserve">in </w:t>
              </w:r>
            </w:ins>
            <w:ins w:id="709" w:author="Ng, Man Hung (Nokia - GB)" w:date="2022-01-17T14:42:00Z">
              <w:r w:rsidRPr="00F45A1C">
                <w:rPr>
                  <w:rFonts w:eastAsiaTheme="minorEastAsia"/>
                  <w:color w:val="000000" w:themeColor="text1"/>
                  <w:lang w:val="en-US" w:eastAsia="zh-CN"/>
                </w:rPr>
                <w:t>Table 5.3.5-1</w:t>
              </w:r>
            </w:ins>
            <w:ins w:id="710" w:author="Ng, Man Hung (Nokia - GB)" w:date="2022-01-17T14:43:00Z">
              <w:r>
                <w:rPr>
                  <w:rFonts w:eastAsiaTheme="minorEastAsia"/>
                  <w:color w:val="000000" w:themeColor="text1"/>
                  <w:lang w:val="en-US" w:eastAsia="zh-CN"/>
                </w:rPr>
                <w:t>, is</w:t>
              </w:r>
            </w:ins>
            <w:ins w:id="711" w:author="Ng, Man Hung (Nokia - GB)" w:date="2022-01-17T14:42:00Z">
              <w:r w:rsidRPr="00F45A1C">
                <w:rPr>
                  <w:rFonts w:eastAsiaTheme="minorEastAsia"/>
                  <w:color w:val="000000" w:themeColor="text1"/>
                  <w:lang w:val="en-US" w:eastAsia="zh-CN"/>
                </w:rPr>
                <w:t xml:space="preserve"> 25/35/45MH</w:t>
              </w:r>
            </w:ins>
            <w:ins w:id="712" w:author="Ng, Man Hung (Nokia - GB)" w:date="2022-01-17T14:43:00Z">
              <w:r>
                <w:rPr>
                  <w:rFonts w:eastAsiaTheme="minorEastAsia"/>
                  <w:color w:val="000000" w:themeColor="text1"/>
                  <w:lang w:val="en-US" w:eastAsia="zh-CN"/>
                </w:rPr>
                <w:t>z</w:t>
              </w:r>
            </w:ins>
            <w:ins w:id="713" w:author="Ng, Man Hung (Nokia - GB)" w:date="2022-01-17T14:42:00Z">
              <w:r w:rsidRPr="00F45A1C">
                <w:rPr>
                  <w:rFonts w:eastAsiaTheme="minorEastAsia"/>
                  <w:color w:val="000000" w:themeColor="text1"/>
                  <w:lang w:val="en-US" w:eastAsia="zh-CN"/>
                </w:rPr>
                <w:t xml:space="preserve"> CHBW needed?</w:t>
              </w:r>
            </w:ins>
          </w:p>
          <w:p w14:paraId="1458B73A" w14:textId="77777777" w:rsidR="00F45A1C" w:rsidRDefault="00F45A1C" w:rsidP="009F6EB1">
            <w:pPr>
              <w:spacing w:after="120"/>
              <w:rPr>
                <w:ins w:id="714" w:author="Ng, Man Hung (Nokia - GB)" w:date="2022-01-17T14:42:00Z"/>
                <w:rFonts w:eastAsiaTheme="minorEastAsia"/>
                <w:color w:val="000000" w:themeColor="text1"/>
                <w:lang w:val="en-US" w:eastAsia="zh-CN"/>
              </w:rPr>
            </w:pPr>
            <w:ins w:id="715" w:author="Ng, Man Hung (Nokia - GB)" w:date="2022-01-17T14:42:00Z">
              <w:r>
                <w:rPr>
                  <w:rFonts w:eastAsiaTheme="minorEastAsia"/>
                  <w:color w:val="000000" w:themeColor="text1"/>
                  <w:lang w:val="en-US" w:eastAsia="zh-CN"/>
                </w:rPr>
                <w:t xml:space="preserve">- </w:t>
              </w:r>
            </w:ins>
            <w:ins w:id="716" w:author="Ng, Man Hung (Nokia - GB)" w:date="2022-01-17T14:41:00Z">
              <w:r w:rsidRPr="00F45A1C">
                <w:rPr>
                  <w:rFonts w:eastAsiaTheme="minorEastAsia"/>
                  <w:color w:val="000000" w:themeColor="text1"/>
                  <w:lang w:val="en-US" w:eastAsia="zh-CN"/>
                </w:rPr>
                <w:t>38 dB ACLR would be used also for other bands than n103, so should not define a n103 specific ACLR table</w:t>
              </w:r>
            </w:ins>
          </w:p>
          <w:p w14:paraId="6DC10D8E" w14:textId="77777777" w:rsidR="00F45A1C" w:rsidRDefault="00F45A1C" w:rsidP="009F6EB1">
            <w:pPr>
              <w:spacing w:after="120"/>
              <w:rPr>
                <w:ins w:id="717" w:author="Ng, Man Hung (Nokia - GB)" w:date="2022-01-17T14:42:00Z"/>
                <w:rFonts w:eastAsiaTheme="minorEastAsia"/>
                <w:color w:val="000000" w:themeColor="text1"/>
                <w:lang w:val="en-US" w:eastAsia="zh-CN"/>
              </w:rPr>
            </w:pPr>
            <w:ins w:id="718" w:author="Ng, Man Hung (Nokia - GB)" w:date="2022-01-17T14:42:00Z">
              <w:r>
                <w:rPr>
                  <w:rFonts w:eastAsiaTheme="minorEastAsia"/>
                  <w:color w:val="000000" w:themeColor="text1"/>
                  <w:lang w:val="en-US" w:eastAsia="zh-CN"/>
                </w:rPr>
                <w:t>-</w:t>
              </w:r>
            </w:ins>
            <w:ins w:id="719" w:author="Ng, Man Hung (Nokia - GB)" w:date="2022-01-17T14:41:00Z">
              <w:r w:rsidRPr="00F45A1C">
                <w:rPr>
                  <w:rFonts w:eastAsiaTheme="minorEastAsia"/>
                  <w:color w:val="000000" w:themeColor="text1"/>
                  <w:lang w:val="en-US" w:eastAsia="zh-CN"/>
                </w:rPr>
                <w:t xml:space="preserve"> table references in clauses 6.6.3.3 and 6.6.3.4 should also be updated</w:t>
              </w:r>
            </w:ins>
          </w:p>
          <w:p w14:paraId="5515015B" w14:textId="77777777" w:rsidR="00F45A1C" w:rsidRDefault="00F45A1C" w:rsidP="009F6EB1">
            <w:pPr>
              <w:spacing w:after="120"/>
              <w:rPr>
                <w:ins w:id="720" w:author="Ng, Man Hung (Nokia - GB)" w:date="2022-01-17T14:42:00Z"/>
                <w:rFonts w:eastAsiaTheme="minorEastAsia"/>
                <w:color w:val="000000" w:themeColor="text1"/>
                <w:lang w:val="en-US" w:eastAsia="zh-CN"/>
              </w:rPr>
            </w:pPr>
            <w:ins w:id="721" w:author="Ng, Man Hung (Nokia - GB)" w:date="2022-01-17T14:42:00Z">
              <w:r>
                <w:rPr>
                  <w:rFonts w:eastAsiaTheme="minorEastAsia"/>
                  <w:color w:val="000000" w:themeColor="text1"/>
                  <w:lang w:val="en-US" w:eastAsia="zh-CN"/>
                </w:rPr>
                <w:t>-</w:t>
              </w:r>
            </w:ins>
            <w:ins w:id="722" w:author="Ng, Man Hung (Nokia - GB)" w:date="2022-01-17T14:41:00Z">
              <w:r w:rsidRPr="00F45A1C">
                <w:rPr>
                  <w:rFonts w:eastAsiaTheme="minorEastAsia"/>
                  <w:color w:val="000000" w:themeColor="text1"/>
                  <w:lang w:val="en-US" w:eastAsia="zh-CN"/>
                </w:rPr>
                <w:t xml:space="preserve"> statement about measurement bandwidth scaling should also apply for Note 1 in Table 6.6.4.2.2.1-3</w:t>
              </w:r>
            </w:ins>
          </w:p>
          <w:p w14:paraId="18E7312B" w14:textId="77777777" w:rsidR="00F45A1C" w:rsidRDefault="00F45A1C" w:rsidP="009F6EB1">
            <w:pPr>
              <w:spacing w:after="120"/>
              <w:rPr>
                <w:ins w:id="723" w:author="Ng, Man Hung (Nokia - GB)" w:date="2022-01-17T14:42:00Z"/>
                <w:rFonts w:eastAsiaTheme="minorEastAsia"/>
                <w:color w:val="000000" w:themeColor="text1"/>
                <w:lang w:val="en-US" w:eastAsia="zh-CN"/>
              </w:rPr>
            </w:pPr>
            <w:ins w:id="724" w:author="Ng, Man Hung (Nokia - GB)" w:date="2022-01-17T14:42:00Z">
              <w:r>
                <w:rPr>
                  <w:rFonts w:eastAsiaTheme="minorEastAsia"/>
                  <w:color w:val="000000" w:themeColor="text1"/>
                  <w:lang w:val="en-US" w:eastAsia="zh-CN"/>
                </w:rPr>
                <w:t>-</w:t>
              </w:r>
            </w:ins>
            <w:ins w:id="725" w:author="Ng, Man Hung (Nokia - GB)" w:date="2022-01-17T14:41:00Z">
              <w:r w:rsidRPr="00F45A1C">
                <w:rPr>
                  <w:rFonts w:eastAsiaTheme="minorEastAsia"/>
                  <w:color w:val="000000" w:themeColor="text1"/>
                  <w:lang w:val="en-US" w:eastAsia="zh-CN"/>
                </w:rPr>
                <w:t xml:space="preserve"> it should be clarified that Table 6.6.5.2.1-1 does not apply to n103</w:t>
              </w:r>
            </w:ins>
          </w:p>
          <w:p w14:paraId="3374AD40" w14:textId="77777777" w:rsidR="00F45A1C" w:rsidRDefault="00F45A1C" w:rsidP="009F6EB1">
            <w:pPr>
              <w:spacing w:after="120"/>
              <w:rPr>
                <w:ins w:id="726" w:author="Ng, Man Hung (Nokia - GB)" w:date="2022-01-17T14:43:00Z"/>
                <w:rFonts w:eastAsiaTheme="minorEastAsia"/>
                <w:color w:val="000000" w:themeColor="text1"/>
                <w:lang w:val="en-US" w:eastAsia="zh-CN"/>
              </w:rPr>
            </w:pPr>
            <w:ins w:id="727" w:author="Ng, Man Hung (Nokia - GB)" w:date="2022-01-17T14:42:00Z">
              <w:r>
                <w:rPr>
                  <w:rFonts w:eastAsiaTheme="minorEastAsia"/>
                  <w:color w:val="000000" w:themeColor="text1"/>
                  <w:lang w:val="en-US" w:eastAsia="zh-CN"/>
                </w:rPr>
                <w:t xml:space="preserve">- </w:t>
              </w:r>
            </w:ins>
            <w:ins w:id="728" w:author="Ng, Man Hung (Nokia - GB)" w:date="2022-01-17T14:41:00Z">
              <w:r w:rsidRPr="00F45A1C">
                <w:rPr>
                  <w:rFonts w:eastAsiaTheme="minorEastAsia"/>
                  <w:color w:val="000000" w:themeColor="text1"/>
                  <w:lang w:val="en-US" w:eastAsia="zh-CN"/>
                </w:rPr>
                <w:t>clause 6.6.5.2.2 should also be updated</w:t>
              </w:r>
            </w:ins>
          </w:p>
          <w:p w14:paraId="6242E872" w14:textId="77777777" w:rsidR="00F45A1C" w:rsidRDefault="00F45A1C" w:rsidP="009F6EB1">
            <w:pPr>
              <w:spacing w:after="120"/>
              <w:rPr>
                <w:ins w:id="729" w:author="Ng, Man Hung (Nokia - GB)" w:date="2022-01-17T14:43:00Z"/>
                <w:rFonts w:eastAsiaTheme="minorEastAsia"/>
                <w:color w:val="000000" w:themeColor="text1"/>
                <w:lang w:val="en-US" w:eastAsia="zh-CN"/>
              </w:rPr>
            </w:pPr>
            <w:ins w:id="730" w:author="Ng, Man Hung (Nokia - GB)" w:date="2022-01-17T14:43:00Z">
              <w:r>
                <w:rPr>
                  <w:rFonts w:eastAsiaTheme="minorEastAsia"/>
                  <w:color w:val="000000" w:themeColor="text1"/>
                  <w:lang w:val="en-US" w:eastAsia="zh-CN"/>
                </w:rPr>
                <w:t>-</w:t>
              </w:r>
            </w:ins>
            <w:ins w:id="731" w:author="Ng, Man Hung (Nokia - GB)" w:date="2022-01-17T14:41:00Z">
              <w:r w:rsidRPr="00F45A1C">
                <w:rPr>
                  <w:rFonts w:eastAsiaTheme="minorEastAsia"/>
                  <w:color w:val="000000" w:themeColor="text1"/>
                  <w:lang w:val="en-US" w:eastAsia="zh-CN"/>
                </w:rPr>
                <w:t xml:space="preserve"> 'could' is not clear wording on 1dB refsens relaxation</w:t>
              </w:r>
            </w:ins>
          </w:p>
          <w:p w14:paraId="355C397C" w14:textId="0A7447F6" w:rsidR="00F45A1C" w:rsidRDefault="00F45A1C" w:rsidP="009F6EB1">
            <w:pPr>
              <w:spacing w:after="120"/>
              <w:rPr>
                <w:ins w:id="732" w:author="Ng, Man Hung (Nokia - GB)" w:date="2022-01-17T14:35:00Z"/>
                <w:rFonts w:eastAsiaTheme="minorEastAsia"/>
                <w:color w:val="000000" w:themeColor="text1"/>
                <w:lang w:val="en-US" w:eastAsia="zh-CN"/>
              </w:rPr>
            </w:pPr>
            <w:ins w:id="733" w:author="Ng, Man Hung (Nokia - GB)" w:date="2022-01-17T14:43:00Z">
              <w:r>
                <w:rPr>
                  <w:rFonts w:eastAsiaTheme="minorEastAsia"/>
                  <w:color w:val="000000" w:themeColor="text1"/>
                  <w:lang w:val="en-US" w:eastAsia="zh-CN"/>
                </w:rPr>
                <w:t>-</w:t>
              </w:r>
            </w:ins>
            <w:ins w:id="734" w:author="Ng, Man Hung (Nokia - GB)" w:date="2022-01-17T14:41:00Z">
              <w:r w:rsidRPr="00F45A1C">
                <w:rPr>
                  <w:rFonts w:eastAsiaTheme="minorEastAsia"/>
                  <w:color w:val="000000" w:themeColor="text1"/>
                  <w:lang w:val="en-US" w:eastAsia="zh-CN"/>
                </w:rPr>
                <w:t xml:space="preserve"> OOBB requirements should also be specified</w:t>
              </w:r>
            </w:ins>
            <w:ins w:id="735" w:author="Ng, Man Hung (Nokia - GB)" w:date="2022-01-17T14:35:00Z">
              <w:r>
                <w:rPr>
                  <w:rFonts w:eastAsiaTheme="minorEastAsia"/>
                  <w:color w:val="000000" w:themeColor="text1"/>
                  <w:lang w:val="en-US" w:eastAsia="zh-CN"/>
                </w:rPr>
                <w:t>.</w:t>
              </w:r>
            </w:ins>
          </w:p>
        </w:tc>
      </w:tr>
      <w:tr w:rsidR="00F45A1C" w14:paraId="669C9A68" w14:textId="77777777" w:rsidTr="00F45A1C">
        <w:trPr>
          <w:ins w:id="736" w:author="Ng, Man Hung (Nokia - GB)" w:date="2022-01-17T14:35:00Z"/>
        </w:trPr>
        <w:tc>
          <w:tcPr>
            <w:tcW w:w="1233" w:type="dxa"/>
            <w:vMerge/>
          </w:tcPr>
          <w:p w14:paraId="1F1013CF" w14:textId="77777777" w:rsidR="00F45A1C" w:rsidRDefault="00F45A1C" w:rsidP="009F6EB1">
            <w:pPr>
              <w:spacing w:after="120"/>
              <w:rPr>
                <w:ins w:id="737" w:author="Ng, Man Hung (Nokia - GB)" w:date="2022-01-17T14:35:00Z"/>
                <w:rFonts w:eastAsiaTheme="minorEastAsia"/>
                <w:color w:val="000000" w:themeColor="text1"/>
                <w:lang w:val="en-US" w:eastAsia="zh-CN"/>
              </w:rPr>
            </w:pPr>
          </w:p>
        </w:tc>
        <w:tc>
          <w:tcPr>
            <w:tcW w:w="8398" w:type="dxa"/>
          </w:tcPr>
          <w:p w14:paraId="46D4A3CC" w14:textId="77777777" w:rsidR="00F45A1C" w:rsidRDefault="00F45A1C" w:rsidP="009F6EB1">
            <w:pPr>
              <w:spacing w:after="120"/>
              <w:rPr>
                <w:ins w:id="738" w:author="Ng, Man Hung (Nokia - GB)" w:date="2022-01-17T14:35:00Z"/>
                <w:rFonts w:eastAsiaTheme="minorEastAsia"/>
                <w:color w:val="000000" w:themeColor="text1"/>
                <w:lang w:val="en-US" w:eastAsia="zh-CN"/>
              </w:rPr>
            </w:pPr>
          </w:p>
        </w:tc>
      </w:tr>
      <w:tr w:rsidR="00F45A1C" w14:paraId="70D78B3A" w14:textId="77777777" w:rsidTr="00F45A1C">
        <w:trPr>
          <w:ins w:id="739" w:author="Ng, Man Hung (Nokia - GB)" w:date="2022-01-17T14:35:00Z"/>
        </w:trPr>
        <w:tc>
          <w:tcPr>
            <w:tcW w:w="1233" w:type="dxa"/>
            <w:vMerge/>
          </w:tcPr>
          <w:p w14:paraId="20DC64B2" w14:textId="77777777" w:rsidR="00F45A1C" w:rsidRDefault="00F45A1C" w:rsidP="009F6EB1">
            <w:pPr>
              <w:spacing w:after="120"/>
              <w:rPr>
                <w:ins w:id="740" w:author="Ng, Man Hung (Nokia - GB)" w:date="2022-01-17T14:35:00Z"/>
                <w:rFonts w:eastAsiaTheme="minorEastAsia"/>
                <w:color w:val="000000" w:themeColor="text1"/>
                <w:lang w:val="en-US" w:eastAsia="zh-CN"/>
              </w:rPr>
            </w:pPr>
          </w:p>
        </w:tc>
        <w:tc>
          <w:tcPr>
            <w:tcW w:w="8398" w:type="dxa"/>
          </w:tcPr>
          <w:p w14:paraId="420FBD22" w14:textId="77777777" w:rsidR="00F45A1C" w:rsidRDefault="00F45A1C" w:rsidP="009F6EB1">
            <w:pPr>
              <w:spacing w:after="120"/>
              <w:rPr>
                <w:ins w:id="741" w:author="Ng, Man Hung (Nokia - GB)" w:date="2022-01-17T14:35:00Z"/>
                <w:rFonts w:eastAsiaTheme="minorEastAsia"/>
                <w:color w:val="000000" w:themeColor="text1"/>
                <w:lang w:val="en-US" w:eastAsia="zh-CN"/>
              </w:rPr>
            </w:pPr>
          </w:p>
        </w:tc>
      </w:tr>
      <w:tr w:rsidR="00F45A1C" w14:paraId="143F2FF2" w14:textId="77777777" w:rsidTr="00F45A1C">
        <w:trPr>
          <w:ins w:id="742" w:author="Ng, Man Hung (Nokia - GB)" w:date="2022-01-17T14:35:00Z"/>
        </w:trPr>
        <w:tc>
          <w:tcPr>
            <w:tcW w:w="1233" w:type="dxa"/>
            <w:vMerge w:val="restart"/>
          </w:tcPr>
          <w:p w14:paraId="18053406" w14:textId="724BF6D8" w:rsidR="00F45A1C" w:rsidRDefault="00F45A1C" w:rsidP="009F6EB1">
            <w:pPr>
              <w:spacing w:after="120"/>
              <w:rPr>
                <w:ins w:id="743" w:author="Ng, Man Hung (Nokia - GB)" w:date="2022-01-17T14:35:00Z"/>
                <w:rFonts w:eastAsiaTheme="minorEastAsia"/>
                <w:color w:val="000000" w:themeColor="text1"/>
                <w:lang w:val="en-US" w:eastAsia="zh-CN"/>
              </w:rPr>
            </w:pPr>
            <w:ins w:id="744" w:author="Ng, Man Hung (Nokia - GB)" w:date="2022-01-17T14:35:00Z">
              <w:r>
                <w:rPr>
                  <w:szCs w:val="24"/>
                  <w:lang w:eastAsia="zh-CN"/>
                </w:rPr>
                <w:t>R4-22</w:t>
              </w:r>
            </w:ins>
            <w:ins w:id="745" w:author="Ng, Man Hung (Nokia - GB)" w:date="2022-01-17T14:43:00Z">
              <w:r w:rsidR="006E5C1D">
                <w:rPr>
                  <w:szCs w:val="24"/>
                  <w:lang w:eastAsia="zh-CN"/>
                </w:rPr>
                <w:t>1508</w:t>
              </w:r>
            </w:ins>
          </w:p>
        </w:tc>
        <w:tc>
          <w:tcPr>
            <w:tcW w:w="8398" w:type="dxa"/>
          </w:tcPr>
          <w:p w14:paraId="1AA978B6" w14:textId="77777777" w:rsidR="00F45A1C" w:rsidRDefault="00F45A1C" w:rsidP="009F6EB1">
            <w:pPr>
              <w:spacing w:after="120"/>
              <w:rPr>
                <w:ins w:id="746" w:author="Ng, Man Hung (Nokia - GB)" w:date="2022-01-17T14:35:00Z"/>
                <w:rFonts w:eastAsiaTheme="minorEastAsia"/>
                <w:color w:val="000000" w:themeColor="text1"/>
                <w:lang w:val="en-US" w:eastAsia="zh-CN"/>
              </w:rPr>
            </w:pPr>
            <w:ins w:id="747" w:author="Ng, Man Hung (Nokia - GB)" w:date="2022-01-17T14:35:00Z">
              <w:r>
                <w:rPr>
                  <w:rFonts w:eastAsiaTheme="minorEastAsia"/>
                  <w:color w:val="000000" w:themeColor="text1"/>
                  <w:lang w:val="en-US" w:eastAsia="zh-CN"/>
                </w:rPr>
                <w:t>Nokia:</w:t>
              </w:r>
            </w:ins>
          </w:p>
          <w:p w14:paraId="36F0963C" w14:textId="77777777" w:rsidR="006E5C1D" w:rsidRDefault="00F45A1C" w:rsidP="009F6EB1">
            <w:pPr>
              <w:spacing w:after="120"/>
              <w:rPr>
                <w:ins w:id="748" w:author="Ng, Man Hung (Nokia - GB)" w:date="2022-01-17T14:44:00Z"/>
                <w:rFonts w:eastAsiaTheme="minorEastAsia"/>
                <w:color w:val="000000" w:themeColor="text1"/>
                <w:lang w:val="en-US" w:eastAsia="zh-CN"/>
              </w:rPr>
            </w:pPr>
            <w:ins w:id="749" w:author="Ng, Man Hung (Nokia - GB)" w:date="2022-01-17T14:35:00Z">
              <w:r>
                <w:rPr>
                  <w:rFonts w:eastAsiaTheme="minorEastAsia"/>
                  <w:color w:val="000000" w:themeColor="text1"/>
                  <w:lang w:val="en-US" w:eastAsia="zh-CN"/>
                </w:rPr>
                <w:t xml:space="preserve">- </w:t>
              </w:r>
            </w:ins>
            <w:ins w:id="750" w:author="Ng, Man Hung (Nokia - GB)" w:date="2022-01-17T14:44:00Z">
              <w:r w:rsidR="006E5C1D" w:rsidRPr="006E5C1D">
                <w:rPr>
                  <w:rFonts w:eastAsiaTheme="minorEastAsia"/>
                  <w:color w:val="000000" w:themeColor="text1"/>
                  <w:lang w:val="en-US" w:eastAsia="zh-CN"/>
                </w:rPr>
                <w:t>NC ACLR and CACLR should also be specified; missing notes in OBUE table</w:t>
              </w:r>
            </w:ins>
          </w:p>
          <w:p w14:paraId="01761CEE" w14:textId="77777777" w:rsidR="006E5C1D" w:rsidRDefault="006E5C1D" w:rsidP="009F6EB1">
            <w:pPr>
              <w:spacing w:after="120"/>
              <w:rPr>
                <w:ins w:id="751" w:author="Ng, Man Hung (Nokia - GB)" w:date="2022-01-17T14:44:00Z"/>
                <w:rFonts w:eastAsiaTheme="minorEastAsia"/>
                <w:color w:val="000000" w:themeColor="text1"/>
                <w:lang w:val="en-US" w:eastAsia="zh-CN"/>
              </w:rPr>
            </w:pPr>
            <w:ins w:id="752" w:author="Ng, Man Hung (Nokia - GB)" w:date="2022-01-17T14:44:00Z">
              <w:r>
                <w:rPr>
                  <w:rFonts w:eastAsiaTheme="minorEastAsia"/>
                  <w:color w:val="000000" w:themeColor="text1"/>
                  <w:lang w:val="en-US" w:eastAsia="zh-CN"/>
                </w:rPr>
                <w:t>-</w:t>
              </w:r>
              <w:r w:rsidRPr="006E5C1D">
                <w:rPr>
                  <w:rFonts w:eastAsiaTheme="minorEastAsia"/>
                  <w:color w:val="000000" w:themeColor="text1"/>
                  <w:lang w:val="en-US" w:eastAsia="zh-CN"/>
                </w:rPr>
                <w:t xml:space="preserve"> it should be clarified that Table 6.6.5.2.1-1 does not apply to n103</w:t>
              </w:r>
            </w:ins>
          </w:p>
          <w:p w14:paraId="2BABEB0A" w14:textId="77777777" w:rsidR="006E5C1D" w:rsidRDefault="006E5C1D" w:rsidP="009F6EB1">
            <w:pPr>
              <w:spacing w:after="120"/>
              <w:rPr>
                <w:ins w:id="753" w:author="Ng, Man Hung (Nokia - GB)" w:date="2022-01-17T14:44:00Z"/>
                <w:rFonts w:eastAsiaTheme="minorEastAsia"/>
                <w:color w:val="000000" w:themeColor="text1"/>
                <w:lang w:val="en-US" w:eastAsia="zh-CN"/>
              </w:rPr>
            </w:pPr>
            <w:ins w:id="754" w:author="Ng, Man Hung (Nokia - GB)" w:date="2022-01-17T14:44:00Z">
              <w:r>
                <w:rPr>
                  <w:rFonts w:eastAsiaTheme="minorEastAsia"/>
                  <w:color w:val="000000" w:themeColor="text1"/>
                  <w:lang w:val="en-US" w:eastAsia="zh-CN"/>
                </w:rPr>
                <w:t>-</w:t>
              </w:r>
              <w:r w:rsidRPr="006E5C1D">
                <w:rPr>
                  <w:rFonts w:eastAsiaTheme="minorEastAsia"/>
                  <w:color w:val="000000" w:themeColor="text1"/>
                  <w:lang w:val="en-US" w:eastAsia="zh-CN"/>
                </w:rPr>
                <w:t xml:space="preserve"> clause 6.6.5.2.2 should also be updated</w:t>
              </w:r>
            </w:ins>
          </w:p>
          <w:p w14:paraId="212104DC" w14:textId="10308994" w:rsidR="006E5C1D" w:rsidRDefault="006E5C1D" w:rsidP="009F6EB1">
            <w:pPr>
              <w:spacing w:after="120"/>
              <w:rPr>
                <w:ins w:id="755" w:author="Ng, Man Hung (Nokia - GB)" w:date="2022-01-17T14:44:00Z"/>
                <w:rFonts w:eastAsiaTheme="minorEastAsia"/>
                <w:color w:val="000000" w:themeColor="text1"/>
                <w:lang w:val="en-US" w:eastAsia="zh-CN"/>
              </w:rPr>
            </w:pPr>
            <w:ins w:id="756" w:author="Ng, Man Hung (Nokia - GB)" w:date="2022-01-17T14:44:00Z">
              <w:r>
                <w:rPr>
                  <w:rFonts w:eastAsiaTheme="minorEastAsia"/>
                  <w:color w:val="000000" w:themeColor="text1"/>
                  <w:lang w:val="en-US" w:eastAsia="zh-CN"/>
                </w:rPr>
                <w:t>-</w:t>
              </w:r>
              <w:r w:rsidRPr="006E5C1D">
                <w:rPr>
                  <w:rFonts w:eastAsiaTheme="minorEastAsia"/>
                  <w:color w:val="000000" w:themeColor="text1"/>
                  <w:lang w:val="en-US" w:eastAsia="zh-CN"/>
                </w:rPr>
                <w:t xml:space="preserve"> </w:t>
              </w:r>
              <w:r>
                <w:rPr>
                  <w:rFonts w:eastAsiaTheme="minorEastAsia"/>
                  <w:color w:val="000000" w:themeColor="text1"/>
                  <w:lang w:val="en-US" w:eastAsia="zh-CN"/>
                </w:rPr>
                <w:t>w</w:t>
              </w:r>
              <w:r w:rsidRPr="006E5C1D">
                <w:rPr>
                  <w:rFonts w:eastAsiaTheme="minorEastAsia"/>
                  <w:color w:val="000000" w:themeColor="text1"/>
                  <w:lang w:val="en-US" w:eastAsia="zh-CN"/>
                </w:rPr>
                <w:t>hy n103 is added for n96 in Table 6.6.5.2.4-1 but there are no exceptions for other requirements?</w:t>
              </w:r>
            </w:ins>
          </w:p>
          <w:p w14:paraId="4DB59DB7" w14:textId="77777777" w:rsidR="006E5C1D" w:rsidRDefault="006E5C1D" w:rsidP="009F6EB1">
            <w:pPr>
              <w:spacing w:after="120"/>
              <w:rPr>
                <w:ins w:id="757" w:author="Ng, Man Hung (Nokia - GB)" w:date="2022-01-17T14:44:00Z"/>
                <w:rFonts w:eastAsiaTheme="minorEastAsia"/>
                <w:color w:val="000000" w:themeColor="text1"/>
                <w:lang w:val="en-US" w:eastAsia="zh-CN"/>
              </w:rPr>
            </w:pPr>
            <w:ins w:id="758" w:author="Ng, Man Hung (Nokia - GB)" w:date="2022-01-17T14:44:00Z">
              <w:r>
                <w:rPr>
                  <w:rFonts w:eastAsiaTheme="minorEastAsia"/>
                  <w:color w:val="000000" w:themeColor="text1"/>
                  <w:lang w:val="en-US" w:eastAsia="zh-CN"/>
                </w:rPr>
                <w:t>-</w:t>
              </w:r>
              <w:r w:rsidRPr="006E5C1D">
                <w:rPr>
                  <w:rFonts w:eastAsiaTheme="minorEastAsia"/>
                  <w:color w:val="000000" w:themeColor="text1"/>
                  <w:lang w:val="en-US" w:eastAsia="zh-CN"/>
                </w:rPr>
                <w:t xml:space="preserve"> receiver dynamic range requirements should also be updated</w:t>
              </w:r>
            </w:ins>
          </w:p>
          <w:p w14:paraId="1CC234A1" w14:textId="77777777" w:rsidR="006E5C1D" w:rsidRDefault="006E5C1D" w:rsidP="009F6EB1">
            <w:pPr>
              <w:spacing w:after="120"/>
              <w:rPr>
                <w:ins w:id="759" w:author="Ng, Man Hung (Nokia - GB)" w:date="2022-01-17T14:44:00Z"/>
                <w:rFonts w:eastAsiaTheme="minorEastAsia"/>
                <w:color w:val="000000" w:themeColor="text1"/>
                <w:lang w:val="en-US" w:eastAsia="zh-CN"/>
              </w:rPr>
            </w:pPr>
            <w:ins w:id="760" w:author="Ng, Man Hung (Nokia - GB)" w:date="2022-01-17T14:44:00Z">
              <w:r>
                <w:rPr>
                  <w:rFonts w:eastAsiaTheme="minorEastAsia"/>
                  <w:color w:val="000000" w:themeColor="text1"/>
                  <w:lang w:val="en-US" w:eastAsia="zh-CN"/>
                </w:rPr>
                <w:t>-</w:t>
              </w:r>
              <w:r w:rsidRPr="006E5C1D">
                <w:rPr>
                  <w:rFonts w:eastAsiaTheme="minorEastAsia"/>
                  <w:color w:val="000000" w:themeColor="text1"/>
                  <w:lang w:val="en-US" w:eastAsia="zh-CN"/>
                </w:rPr>
                <w:t xml:space="preserve"> ACS is relaxed by 4dB not 3dB</w:t>
              </w:r>
            </w:ins>
          </w:p>
          <w:p w14:paraId="27E5109E" w14:textId="77777777" w:rsidR="00F45A1C" w:rsidRDefault="006E5C1D" w:rsidP="009F6EB1">
            <w:pPr>
              <w:spacing w:after="120"/>
              <w:rPr>
                <w:ins w:id="761" w:author="Huawei" w:date="2022-01-18T11:38:00Z"/>
                <w:rFonts w:eastAsiaTheme="minorEastAsia"/>
                <w:color w:val="000000" w:themeColor="text1"/>
                <w:lang w:val="en-US" w:eastAsia="zh-CN"/>
              </w:rPr>
            </w:pPr>
            <w:ins w:id="762" w:author="Ng, Man Hung (Nokia - GB)" w:date="2022-01-17T14:44:00Z">
              <w:r>
                <w:rPr>
                  <w:rFonts w:eastAsiaTheme="minorEastAsia"/>
                  <w:color w:val="000000" w:themeColor="text1"/>
                  <w:lang w:val="en-US" w:eastAsia="zh-CN"/>
                </w:rPr>
                <w:t xml:space="preserve">- </w:t>
              </w:r>
              <w:r w:rsidRPr="006E5C1D">
                <w:rPr>
                  <w:rFonts w:eastAsiaTheme="minorEastAsia"/>
                  <w:color w:val="000000" w:themeColor="text1"/>
                  <w:lang w:val="en-US" w:eastAsia="zh-CN"/>
                </w:rPr>
                <w:t>receiver spurious emission requirements should also be specified</w:t>
              </w:r>
            </w:ins>
            <w:ins w:id="763" w:author="Ng, Man Hung (Nokia - GB)" w:date="2022-01-17T14:35:00Z">
              <w:r w:rsidR="00F45A1C">
                <w:rPr>
                  <w:rFonts w:eastAsiaTheme="minorEastAsia"/>
                  <w:color w:val="000000" w:themeColor="text1"/>
                  <w:lang w:val="en-US" w:eastAsia="zh-CN"/>
                </w:rPr>
                <w:t>.</w:t>
              </w:r>
            </w:ins>
          </w:p>
          <w:p w14:paraId="351F7E5B" w14:textId="012E30A8" w:rsidR="005206B1" w:rsidRDefault="005206B1" w:rsidP="009F6EB1">
            <w:pPr>
              <w:spacing w:after="120"/>
              <w:rPr>
                <w:ins w:id="764" w:author="Ng, Man Hung (Nokia - GB)" w:date="2022-01-17T14:35:00Z"/>
                <w:rFonts w:eastAsiaTheme="minorEastAsia"/>
                <w:color w:val="000000" w:themeColor="text1"/>
                <w:lang w:val="en-US" w:eastAsia="zh-CN"/>
              </w:rPr>
            </w:pPr>
            <w:ins w:id="765" w:author="Huawei" w:date="2022-01-18T11:38:00Z">
              <w:r>
                <w:rPr>
                  <w:rFonts w:eastAsiaTheme="minorEastAsia"/>
                  <w:color w:val="000000" w:themeColor="text1"/>
                  <w:lang w:val="en-US" w:eastAsia="zh-CN"/>
                </w:rPr>
                <w:t>Huawei</w:t>
              </w:r>
            </w:ins>
            <w:ins w:id="766" w:author="Huawei" w:date="2022-01-18T11:39:00Z">
              <w:r>
                <w:rPr>
                  <w:rFonts w:eastAsiaTheme="minorEastAsia"/>
                  <w:color w:val="000000" w:themeColor="text1"/>
                  <w:lang w:val="en-US" w:eastAsia="zh-CN"/>
                </w:rPr>
                <w:t>: Thanks Nokia for the comments, I think the proposal and comments will be considered in the running CR</w:t>
              </w:r>
            </w:ins>
            <w:ins w:id="767" w:author="Huawei" w:date="2022-01-18T11:40:00Z">
              <w:r>
                <w:rPr>
                  <w:rFonts w:eastAsiaTheme="minorEastAsia"/>
                  <w:color w:val="000000" w:themeColor="text1"/>
                  <w:lang w:val="en-US" w:eastAsia="zh-CN"/>
                </w:rPr>
                <w:t>.</w:t>
              </w:r>
            </w:ins>
          </w:p>
        </w:tc>
      </w:tr>
      <w:tr w:rsidR="00F45A1C" w14:paraId="50D3F6CB" w14:textId="77777777" w:rsidTr="00F45A1C">
        <w:trPr>
          <w:ins w:id="768" w:author="Ng, Man Hung (Nokia - GB)" w:date="2022-01-17T14:35:00Z"/>
        </w:trPr>
        <w:tc>
          <w:tcPr>
            <w:tcW w:w="1233" w:type="dxa"/>
            <w:vMerge/>
          </w:tcPr>
          <w:p w14:paraId="571F03F2" w14:textId="77777777" w:rsidR="00F45A1C" w:rsidRDefault="00F45A1C" w:rsidP="009F6EB1">
            <w:pPr>
              <w:spacing w:after="120"/>
              <w:rPr>
                <w:ins w:id="769" w:author="Ng, Man Hung (Nokia - GB)" w:date="2022-01-17T14:35:00Z"/>
                <w:rFonts w:eastAsiaTheme="minorEastAsia"/>
                <w:color w:val="000000" w:themeColor="text1"/>
                <w:lang w:val="en-US" w:eastAsia="zh-CN"/>
              </w:rPr>
            </w:pPr>
          </w:p>
        </w:tc>
        <w:tc>
          <w:tcPr>
            <w:tcW w:w="8398" w:type="dxa"/>
          </w:tcPr>
          <w:p w14:paraId="5BE73B1F" w14:textId="77777777" w:rsidR="00F45A1C" w:rsidRDefault="00F45A1C" w:rsidP="009F6EB1">
            <w:pPr>
              <w:spacing w:after="120"/>
              <w:rPr>
                <w:ins w:id="770" w:author="Ng, Man Hung (Nokia - GB)" w:date="2022-01-17T14:35:00Z"/>
                <w:rFonts w:eastAsiaTheme="minorEastAsia"/>
                <w:color w:val="000000" w:themeColor="text1"/>
                <w:lang w:val="en-US" w:eastAsia="zh-CN"/>
              </w:rPr>
            </w:pPr>
          </w:p>
        </w:tc>
      </w:tr>
      <w:tr w:rsidR="00F45A1C" w14:paraId="725789B3" w14:textId="77777777" w:rsidTr="00F45A1C">
        <w:trPr>
          <w:ins w:id="771" w:author="Ng, Man Hung (Nokia - GB)" w:date="2022-01-17T14:35:00Z"/>
        </w:trPr>
        <w:tc>
          <w:tcPr>
            <w:tcW w:w="1233" w:type="dxa"/>
            <w:vMerge/>
          </w:tcPr>
          <w:p w14:paraId="6EAF9E1D" w14:textId="77777777" w:rsidR="00F45A1C" w:rsidRDefault="00F45A1C" w:rsidP="009F6EB1">
            <w:pPr>
              <w:spacing w:after="120"/>
              <w:rPr>
                <w:ins w:id="772" w:author="Ng, Man Hung (Nokia - GB)" w:date="2022-01-17T14:35:00Z"/>
                <w:rFonts w:eastAsiaTheme="minorEastAsia"/>
                <w:color w:val="000000" w:themeColor="text1"/>
                <w:lang w:val="en-US" w:eastAsia="zh-CN"/>
              </w:rPr>
            </w:pPr>
          </w:p>
        </w:tc>
        <w:tc>
          <w:tcPr>
            <w:tcW w:w="8398" w:type="dxa"/>
          </w:tcPr>
          <w:p w14:paraId="6251AC9A" w14:textId="77777777" w:rsidR="00F45A1C" w:rsidRDefault="00F45A1C" w:rsidP="009F6EB1">
            <w:pPr>
              <w:spacing w:after="120"/>
              <w:rPr>
                <w:ins w:id="773" w:author="Ng, Man Hung (Nokia - GB)" w:date="2022-01-17T14:35:00Z"/>
                <w:rFonts w:eastAsiaTheme="minorEastAsia"/>
                <w:color w:val="000000" w:themeColor="text1"/>
                <w:lang w:val="en-US" w:eastAsia="zh-CN"/>
              </w:rPr>
            </w:pPr>
          </w:p>
        </w:tc>
      </w:tr>
    </w:tbl>
    <w:p w14:paraId="35C19D35" w14:textId="77777777" w:rsidR="00B0734D" w:rsidRDefault="00B0734D">
      <w:pPr>
        <w:spacing w:line="276" w:lineRule="auto"/>
        <w:rPr>
          <w:lang w:eastAsia="zh-CN"/>
        </w:rPr>
      </w:pPr>
    </w:p>
    <w:p w14:paraId="5FB8BAC4" w14:textId="77777777" w:rsidR="00B0734D" w:rsidRDefault="00B0734D">
      <w:pPr>
        <w:rPr>
          <w:color w:val="0070C0"/>
          <w:lang w:val="en-US" w:eastAsia="zh-CN"/>
        </w:rPr>
      </w:pPr>
    </w:p>
    <w:p w14:paraId="4CE1DA1A" w14:textId="77777777" w:rsidR="00B0734D" w:rsidRDefault="007A1B74">
      <w:pPr>
        <w:pStyle w:val="2"/>
      </w:pPr>
      <w:r>
        <w:t>Summary</w:t>
      </w:r>
      <w:r>
        <w:rPr>
          <w:rFonts w:hint="eastAsia"/>
        </w:rPr>
        <w:t xml:space="preserve"> for 1st round </w:t>
      </w:r>
    </w:p>
    <w:p w14:paraId="0F78FCAD" w14:textId="77777777" w:rsidR="00B0734D" w:rsidRDefault="007A1B74">
      <w:pPr>
        <w:pStyle w:val="3"/>
        <w:ind w:left="851" w:hanging="851"/>
      </w:pPr>
      <w:r>
        <w:t xml:space="preserve">Open issues </w:t>
      </w:r>
    </w:p>
    <w:p w14:paraId="2F823B89" w14:textId="77777777" w:rsidR="00B0734D" w:rsidRDefault="007A1B7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15"/>
        <w:gridCol w:w="8416"/>
      </w:tblGrid>
      <w:tr w:rsidR="00B0734D" w14:paraId="00458A63" w14:textId="77777777">
        <w:tc>
          <w:tcPr>
            <w:tcW w:w="1242" w:type="dxa"/>
          </w:tcPr>
          <w:p w14:paraId="3232C392" w14:textId="77777777" w:rsidR="00B0734D" w:rsidRDefault="00B0734D">
            <w:pPr>
              <w:rPr>
                <w:rFonts w:eastAsiaTheme="minorEastAsia"/>
                <w:b/>
                <w:bCs/>
                <w:color w:val="000000" w:themeColor="text1"/>
                <w:lang w:val="en-US" w:eastAsia="zh-CN"/>
              </w:rPr>
            </w:pPr>
          </w:p>
        </w:tc>
        <w:tc>
          <w:tcPr>
            <w:tcW w:w="8615" w:type="dxa"/>
          </w:tcPr>
          <w:p w14:paraId="608598D8" w14:textId="77777777" w:rsidR="00B0734D" w:rsidRDefault="007A1B74">
            <w:pPr>
              <w:spacing w:after="120"/>
              <w:rPr>
                <w:rFonts w:eastAsiaTheme="minorEastAsia"/>
                <w:b/>
                <w:bCs/>
                <w:color w:val="000000" w:themeColor="text1"/>
                <w:lang w:val="en-US" w:eastAsia="zh-CN"/>
              </w:rPr>
            </w:pPr>
            <w:r>
              <w:rPr>
                <w:rFonts w:eastAsiaTheme="minorEastAsia"/>
                <w:b/>
                <w:bCs/>
                <w:color w:val="0070C0"/>
                <w:lang w:val="en-US" w:eastAsia="zh-CN"/>
              </w:rPr>
              <w:t>Status summary</w:t>
            </w:r>
            <w:r>
              <w:rPr>
                <w:rFonts w:eastAsiaTheme="minorEastAsia"/>
                <w:b/>
                <w:bCs/>
                <w:color w:val="000000" w:themeColor="text1"/>
                <w:lang w:val="en-US" w:eastAsia="zh-CN"/>
              </w:rPr>
              <w:t xml:space="preserve"> </w:t>
            </w:r>
          </w:p>
        </w:tc>
      </w:tr>
      <w:tr w:rsidR="00B0734D" w14:paraId="12DADF4E" w14:textId="77777777">
        <w:tc>
          <w:tcPr>
            <w:tcW w:w="1242" w:type="dxa"/>
          </w:tcPr>
          <w:p w14:paraId="06DAAB5F" w14:textId="77777777" w:rsidR="00B0734D" w:rsidRDefault="00B0734D">
            <w:pPr>
              <w:rPr>
                <w:rFonts w:eastAsiaTheme="minorEastAsia"/>
                <w:color w:val="0070C0"/>
                <w:lang w:val="en-US" w:eastAsia="zh-CN"/>
              </w:rPr>
            </w:pPr>
          </w:p>
          <w:p w14:paraId="0DECFFDB" w14:textId="77777777" w:rsidR="00B0734D" w:rsidRDefault="00B0734D">
            <w:pPr>
              <w:rPr>
                <w:rFonts w:eastAsiaTheme="minorEastAsia"/>
                <w:color w:val="0070C0"/>
                <w:lang w:val="en-US" w:eastAsia="zh-CN"/>
              </w:rPr>
            </w:pPr>
          </w:p>
        </w:tc>
        <w:tc>
          <w:tcPr>
            <w:tcW w:w="8615" w:type="dxa"/>
          </w:tcPr>
          <w:p w14:paraId="58203A15" w14:textId="77777777" w:rsidR="00B0734D" w:rsidRDefault="00B0734D">
            <w:pPr>
              <w:rPr>
                <w:rFonts w:eastAsiaTheme="minorEastAsia"/>
                <w:color w:val="000000" w:themeColor="text1"/>
                <w:lang w:val="en-US" w:eastAsia="zh-CN"/>
              </w:rPr>
            </w:pPr>
          </w:p>
          <w:p w14:paraId="676117CC" w14:textId="77777777" w:rsidR="00B0734D" w:rsidRDefault="00B0734D">
            <w:pPr>
              <w:rPr>
                <w:rFonts w:eastAsiaTheme="minorEastAsia"/>
                <w:color w:val="000000" w:themeColor="text1"/>
                <w:lang w:val="en-US" w:eastAsia="zh-CN"/>
              </w:rPr>
            </w:pPr>
          </w:p>
        </w:tc>
      </w:tr>
    </w:tbl>
    <w:p w14:paraId="71B55FEA" w14:textId="77777777" w:rsidR="00B0734D" w:rsidRDefault="00B0734D">
      <w:pPr>
        <w:rPr>
          <w:i/>
          <w:color w:val="0070C0"/>
          <w:lang w:val="en-US" w:eastAsia="zh-CN"/>
        </w:rPr>
      </w:pPr>
    </w:p>
    <w:p w14:paraId="562D9722" w14:textId="77777777" w:rsidR="00B0734D" w:rsidRDefault="007A1B74">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B0734D" w14:paraId="25EFB317" w14:textId="77777777">
        <w:trPr>
          <w:trHeight w:val="744"/>
        </w:trPr>
        <w:tc>
          <w:tcPr>
            <w:tcW w:w="1395" w:type="dxa"/>
          </w:tcPr>
          <w:p w14:paraId="2E0BC866" w14:textId="77777777" w:rsidR="00B0734D" w:rsidRDefault="00B0734D">
            <w:pPr>
              <w:rPr>
                <w:rFonts w:eastAsiaTheme="minorEastAsia"/>
                <w:b/>
                <w:bCs/>
                <w:color w:val="000000" w:themeColor="text1"/>
                <w:lang w:val="en-US" w:eastAsia="zh-CN"/>
              </w:rPr>
            </w:pPr>
          </w:p>
        </w:tc>
        <w:tc>
          <w:tcPr>
            <w:tcW w:w="4554" w:type="dxa"/>
          </w:tcPr>
          <w:p w14:paraId="1513AAC1" w14:textId="77777777" w:rsidR="00B0734D" w:rsidRDefault="007A1B74">
            <w:pPr>
              <w:spacing w:after="120"/>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2E8A5C58" w14:textId="77777777" w:rsidR="00B0734D" w:rsidRDefault="007A1B74">
            <w:pPr>
              <w:spacing w:after="120"/>
              <w:rPr>
                <w:rFonts w:eastAsiaTheme="minorEastAsia"/>
                <w:b/>
                <w:bCs/>
                <w:color w:val="0070C0"/>
                <w:lang w:val="en-US" w:eastAsia="zh-CN"/>
              </w:rPr>
            </w:pPr>
            <w:r>
              <w:rPr>
                <w:rFonts w:eastAsiaTheme="minorEastAsia" w:hint="eastAsia"/>
                <w:b/>
                <w:bCs/>
                <w:color w:val="0070C0"/>
                <w:lang w:val="en-US" w:eastAsia="zh-CN"/>
              </w:rPr>
              <w:t>Assigned Company,</w:t>
            </w:r>
          </w:p>
          <w:p w14:paraId="0D057895" w14:textId="77777777" w:rsidR="00B0734D" w:rsidRDefault="007A1B74">
            <w:pPr>
              <w:spacing w:after="120"/>
              <w:rPr>
                <w:rFonts w:eastAsiaTheme="minorEastAsia"/>
                <w:b/>
                <w:bCs/>
                <w:color w:val="0070C0"/>
                <w:lang w:val="en-US" w:eastAsia="zh-CN"/>
              </w:rPr>
            </w:pPr>
            <w:r>
              <w:rPr>
                <w:rFonts w:eastAsiaTheme="minorEastAsia" w:hint="eastAsia"/>
                <w:b/>
                <w:bCs/>
                <w:color w:val="0070C0"/>
                <w:lang w:val="en-US" w:eastAsia="zh-CN"/>
              </w:rPr>
              <w:t>WF or LS lead</w:t>
            </w:r>
          </w:p>
        </w:tc>
      </w:tr>
      <w:tr w:rsidR="00B0734D" w14:paraId="066A950E" w14:textId="77777777">
        <w:trPr>
          <w:trHeight w:val="358"/>
        </w:trPr>
        <w:tc>
          <w:tcPr>
            <w:tcW w:w="1395" w:type="dxa"/>
          </w:tcPr>
          <w:p w14:paraId="77B62D5A" w14:textId="77777777" w:rsidR="00B0734D" w:rsidRDefault="007A1B74">
            <w:pPr>
              <w:spacing w:after="120"/>
              <w:rPr>
                <w:rFonts w:eastAsiaTheme="minorEastAsia"/>
                <w:color w:val="000000" w:themeColor="text1"/>
                <w:lang w:val="en-US" w:eastAsia="zh-CN"/>
              </w:rPr>
            </w:pPr>
            <w:r>
              <w:rPr>
                <w:rFonts w:eastAsiaTheme="minorEastAsia" w:hint="eastAsia"/>
                <w:color w:val="0070C0"/>
                <w:lang w:val="en-US" w:eastAsia="zh-CN"/>
              </w:rPr>
              <w:t>#1</w:t>
            </w:r>
          </w:p>
        </w:tc>
        <w:tc>
          <w:tcPr>
            <w:tcW w:w="4554" w:type="dxa"/>
          </w:tcPr>
          <w:p w14:paraId="22F6D826" w14:textId="77777777" w:rsidR="00B0734D" w:rsidRDefault="00B0734D">
            <w:pPr>
              <w:rPr>
                <w:rFonts w:eastAsiaTheme="minorEastAsia"/>
                <w:color w:val="000000" w:themeColor="text1"/>
                <w:lang w:val="en-US" w:eastAsia="zh-CN"/>
              </w:rPr>
            </w:pPr>
          </w:p>
        </w:tc>
        <w:tc>
          <w:tcPr>
            <w:tcW w:w="2932" w:type="dxa"/>
          </w:tcPr>
          <w:p w14:paraId="72CEE66B" w14:textId="77777777" w:rsidR="00B0734D" w:rsidRDefault="00B0734D">
            <w:pPr>
              <w:spacing w:after="0"/>
              <w:rPr>
                <w:rFonts w:eastAsiaTheme="minorEastAsia"/>
                <w:color w:val="000000" w:themeColor="text1"/>
                <w:lang w:val="en-US" w:eastAsia="zh-CN"/>
              </w:rPr>
            </w:pPr>
          </w:p>
        </w:tc>
      </w:tr>
    </w:tbl>
    <w:p w14:paraId="41E4E911" w14:textId="77777777" w:rsidR="00B0734D" w:rsidRDefault="00B0734D">
      <w:pPr>
        <w:rPr>
          <w:i/>
          <w:color w:val="0070C0"/>
          <w:lang w:val="en-US" w:eastAsia="zh-CN"/>
        </w:rPr>
      </w:pPr>
    </w:p>
    <w:p w14:paraId="05CE06BF" w14:textId="77777777" w:rsidR="00B0734D" w:rsidRDefault="00B0734D">
      <w:pPr>
        <w:rPr>
          <w:color w:val="0070C0"/>
          <w:lang w:val="en-US" w:eastAsia="zh-CN"/>
        </w:rPr>
      </w:pPr>
    </w:p>
    <w:p w14:paraId="4BE5917F" w14:textId="77777777" w:rsidR="00B0734D" w:rsidRDefault="007A1B74">
      <w:pPr>
        <w:pStyle w:val="2"/>
      </w:pPr>
      <w:r>
        <w:rPr>
          <w:rFonts w:hint="eastAsia"/>
        </w:rPr>
        <w:t>Discussion on 2nd round</w:t>
      </w:r>
      <w:r>
        <w:t xml:space="preserve"> (if applicable)</w:t>
      </w:r>
    </w:p>
    <w:p w14:paraId="410B933F" w14:textId="77777777" w:rsidR="00B0734D" w:rsidRDefault="00B0734D">
      <w:pPr>
        <w:rPr>
          <w:lang w:val="en-US" w:eastAsia="zh-CN"/>
        </w:rPr>
      </w:pPr>
    </w:p>
    <w:tbl>
      <w:tblPr>
        <w:tblStyle w:val="afd"/>
        <w:tblW w:w="0" w:type="auto"/>
        <w:tblLook w:val="04A0" w:firstRow="1" w:lastRow="0" w:firstColumn="1" w:lastColumn="0" w:noHBand="0" w:noVBand="1"/>
      </w:tblPr>
      <w:tblGrid>
        <w:gridCol w:w="1305"/>
        <w:gridCol w:w="8326"/>
      </w:tblGrid>
      <w:tr w:rsidR="00B0734D" w14:paraId="6F263230" w14:textId="77777777">
        <w:tc>
          <w:tcPr>
            <w:tcW w:w="1305" w:type="dxa"/>
          </w:tcPr>
          <w:p w14:paraId="741CB71E" w14:textId="77777777" w:rsidR="00B0734D" w:rsidRDefault="007A1B74">
            <w:pPr>
              <w:spacing w:after="120"/>
              <w:rPr>
                <w:rFonts w:eastAsiaTheme="minorEastAsia"/>
                <w:b/>
                <w:bCs/>
                <w:color w:val="0070C0"/>
                <w:lang w:val="en-US" w:eastAsia="zh-CN"/>
              </w:rPr>
            </w:pPr>
            <w:r>
              <w:rPr>
                <w:rFonts w:eastAsiaTheme="minorEastAsia"/>
                <w:b/>
                <w:bCs/>
                <w:color w:val="0070C0"/>
                <w:lang w:val="en-US" w:eastAsia="zh-CN"/>
              </w:rPr>
              <w:t>Issues</w:t>
            </w:r>
          </w:p>
        </w:tc>
        <w:tc>
          <w:tcPr>
            <w:tcW w:w="8326" w:type="dxa"/>
          </w:tcPr>
          <w:p w14:paraId="0CA9F4EF" w14:textId="77777777" w:rsidR="00B0734D" w:rsidRDefault="007A1B74">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B0734D" w14:paraId="15F0F059" w14:textId="77777777">
        <w:tc>
          <w:tcPr>
            <w:tcW w:w="1305" w:type="dxa"/>
          </w:tcPr>
          <w:p w14:paraId="27605293" w14:textId="77777777" w:rsidR="00B0734D" w:rsidRDefault="00B0734D">
            <w:pPr>
              <w:spacing w:after="120"/>
              <w:rPr>
                <w:rFonts w:eastAsiaTheme="minorEastAsia"/>
                <w:color w:val="000000" w:themeColor="text1"/>
                <w:lang w:val="en-US" w:eastAsia="zh-CN"/>
              </w:rPr>
            </w:pPr>
          </w:p>
        </w:tc>
        <w:tc>
          <w:tcPr>
            <w:tcW w:w="8326" w:type="dxa"/>
          </w:tcPr>
          <w:p w14:paraId="354CA40D" w14:textId="77777777" w:rsidR="00B0734D" w:rsidRDefault="007A1B74">
            <w:pPr>
              <w:spacing w:after="120"/>
              <w:rPr>
                <w:rFonts w:eastAsiaTheme="minorEastAsia"/>
                <w:bCs/>
                <w:color w:val="0070C0"/>
                <w:lang w:val="en-US" w:eastAsia="zh-CN"/>
              </w:rPr>
            </w:pPr>
            <w:r>
              <w:rPr>
                <w:rFonts w:eastAsiaTheme="minorEastAsia"/>
                <w:bCs/>
                <w:color w:val="0070C0"/>
                <w:lang w:val="en-US" w:eastAsia="zh-CN"/>
              </w:rPr>
              <w:t>Company A:</w:t>
            </w:r>
          </w:p>
          <w:p w14:paraId="583E479C" w14:textId="77777777" w:rsidR="00B0734D" w:rsidRDefault="007A1B74">
            <w:pPr>
              <w:spacing w:after="120"/>
              <w:rPr>
                <w:rFonts w:eastAsiaTheme="minorEastAsia"/>
                <w:bCs/>
                <w:color w:val="0070C0"/>
                <w:lang w:val="en-US" w:eastAsia="zh-CN"/>
              </w:rPr>
            </w:pPr>
            <w:r>
              <w:rPr>
                <w:rFonts w:eastAsiaTheme="minorEastAsia"/>
                <w:bCs/>
                <w:color w:val="0070C0"/>
                <w:lang w:val="en-US" w:eastAsia="zh-CN"/>
              </w:rPr>
              <w:t>Company B:</w:t>
            </w:r>
          </w:p>
          <w:p w14:paraId="684E110C" w14:textId="77777777" w:rsidR="00B0734D" w:rsidRDefault="00B0734D">
            <w:pPr>
              <w:spacing w:after="120"/>
              <w:rPr>
                <w:rFonts w:eastAsiaTheme="minorEastAsia"/>
                <w:bCs/>
                <w:color w:val="0070C0"/>
                <w:lang w:val="en-US" w:eastAsia="zh-CN"/>
              </w:rPr>
            </w:pPr>
          </w:p>
        </w:tc>
      </w:tr>
      <w:tr w:rsidR="00B0734D" w14:paraId="62E01278" w14:textId="77777777">
        <w:tc>
          <w:tcPr>
            <w:tcW w:w="1305" w:type="dxa"/>
          </w:tcPr>
          <w:p w14:paraId="57414AE4" w14:textId="77777777" w:rsidR="00B0734D" w:rsidRDefault="00B0734D">
            <w:pPr>
              <w:spacing w:after="120"/>
            </w:pPr>
          </w:p>
        </w:tc>
        <w:tc>
          <w:tcPr>
            <w:tcW w:w="8326" w:type="dxa"/>
          </w:tcPr>
          <w:p w14:paraId="7EE2EE62" w14:textId="77777777" w:rsidR="00B0734D" w:rsidRDefault="00B0734D">
            <w:pPr>
              <w:spacing w:after="120"/>
              <w:rPr>
                <w:rFonts w:eastAsiaTheme="minorEastAsia"/>
                <w:bCs/>
                <w:color w:val="0070C0"/>
                <w:lang w:val="en-US" w:eastAsia="zh-CN"/>
              </w:rPr>
            </w:pPr>
          </w:p>
        </w:tc>
      </w:tr>
      <w:tr w:rsidR="00B0734D" w14:paraId="4E3E7E33" w14:textId="77777777">
        <w:tc>
          <w:tcPr>
            <w:tcW w:w="1305" w:type="dxa"/>
          </w:tcPr>
          <w:p w14:paraId="493182F3" w14:textId="77777777" w:rsidR="00B0734D" w:rsidRDefault="00B0734D">
            <w:pPr>
              <w:spacing w:after="120"/>
              <w:rPr>
                <w:rFonts w:eastAsiaTheme="minorEastAsia"/>
                <w:color w:val="000000" w:themeColor="text1"/>
                <w:lang w:val="en-US" w:eastAsia="zh-CN"/>
              </w:rPr>
            </w:pPr>
          </w:p>
        </w:tc>
        <w:tc>
          <w:tcPr>
            <w:tcW w:w="8326" w:type="dxa"/>
          </w:tcPr>
          <w:p w14:paraId="0B7979B3" w14:textId="77777777" w:rsidR="00B0734D" w:rsidRDefault="00B0734D">
            <w:pPr>
              <w:spacing w:after="120"/>
              <w:rPr>
                <w:rFonts w:eastAsiaTheme="minorEastAsia"/>
                <w:color w:val="000000" w:themeColor="text1"/>
                <w:lang w:val="en-US" w:eastAsia="zh-CN"/>
              </w:rPr>
            </w:pPr>
          </w:p>
        </w:tc>
      </w:tr>
    </w:tbl>
    <w:p w14:paraId="4E7C50E1" w14:textId="77777777" w:rsidR="00B0734D" w:rsidRDefault="00B0734D">
      <w:pPr>
        <w:rPr>
          <w:color w:val="0070C0"/>
          <w:lang w:val="en-US" w:eastAsia="zh-CN"/>
        </w:rPr>
      </w:pPr>
    </w:p>
    <w:p w14:paraId="1237A63A" w14:textId="77777777" w:rsidR="00B0734D" w:rsidRDefault="00B0734D">
      <w:pPr>
        <w:rPr>
          <w:lang w:val="en-US" w:eastAsia="zh-CN"/>
        </w:rPr>
      </w:pPr>
    </w:p>
    <w:p w14:paraId="7BF0B46A" w14:textId="77777777" w:rsidR="00B0734D" w:rsidRDefault="007A1B74">
      <w:pPr>
        <w:pStyle w:val="2"/>
      </w:pPr>
      <w:r>
        <w:rPr>
          <w:rFonts w:hint="eastAsia"/>
        </w:rPr>
        <w:t>Summary on 2nd round</w:t>
      </w:r>
      <w:r>
        <w:t xml:space="preserve"> (if applicable)</w:t>
      </w:r>
    </w:p>
    <w:p w14:paraId="5C46534C" w14:textId="77777777" w:rsidR="00B0734D" w:rsidRDefault="007A1B7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0734D" w14:paraId="7327D91C" w14:textId="77777777">
        <w:tc>
          <w:tcPr>
            <w:tcW w:w="1494" w:type="dxa"/>
          </w:tcPr>
          <w:p w14:paraId="10F67024" w14:textId="77777777" w:rsidR="00B0734D" w:rsidRDefault="007A1B7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5938CD46" w14:textId="77777777" w:rsidR="00B0734D" w:rsidRDefault="007A1B74">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0734D" w14:paraId="1AB62CE0" w14:textId="77777777">
        <w:tc>
          <w:tcPr>
            <w:tcW w:w="1494" w:type="dxa"/>
          </w:tcPr>
          <w:p w14:paraId="5AC0E97A" w14:textId="77777777" w:rsidR="00B0734D" w:rsidRDefault="00B0734D">
            <w:pPr>
              <w:rPr>
                <w:rFonts w:eastAsiaTheme="minorEastAsia"/>
                <w:color w:val="0070C0"/>
                <w:lang w:val="en-US" w:eastAsia="zh-CN"/>
              </w:rPr>
            </w:pPr>
          </w:p>
        </w:tc>
        <w:tc>
          <w:tcPr>
            <w:tcW w:w="8137" w:type="dxa"/>
          </w:tcPr>
          <w:p w14:paraId="35C9D326" w14:textId="77777777" w:rsidR="00B0734D" w:rsidRDefault="00B0734D">
            <w:pPr>
              <w:rPr>
                <w:rFonts w:eastAsiaTheme="minorEastAsia"/>
                <w:color w:val="0070C0"/>
                <w:lang w:val="en-US" w:eastAsia="zh-CN"/>
              </w:rPr>
            </w:pPr>
          </w:p>
        </w:tc>
      </w:tr>
    </w:tbl>
    <w:p w14:paraId="59E45F92" w14:textId="77777777" w:rsidR="00B0734D" w:rsidRDefault="00B0734D">
      <w:pPr>
        <w:rPr>
          <w:i/>
          <w:color w:val="0070C0"/>
          <w:lang w:val="en-US"/>
        </w:rPr>
      </w:pPr>
    </w:p>
    <w:p w14:paraId="293347D8" w14:textId="77777777" w:rsidR="00B0734D" w:rsidRDefault="007A1B74">
      <w:pPr>
        <w:pStyle w:val="1"/>
        <w:rPr>
          <w:lang w:val="en-US" w:eastAsia="ja-JP"/>
        </w:rPr>
      </w:pPr>
      <w:r>
        <w:rPr>
          <w:lang w:val="en-US" w:eastAsia="ja-JP"/>
        </w:rPr>
        <w:lastRenderedPageBreak/>
        <w:t>Recommendations for Tdocs</w:t>
      </w:r>
    </w:p>
    <w:p w14:paraId="2F580136" w14:textId="77777777" w:rsidR="00B0734D" w:rsidRDefault="007A1B74">
      <w:pPr>
        <w:pStyle w:val="2"/>
      </w:pPr>
      <w:r>
        <w:rPr>
          <w:rFonts w:hint="eastAsia"/>
        </w:rPr>
        <w:t>1st</w:t>
      </w:r>
      <w:r>
        <w:t xml:space="preserve"> </w:t>
      </w:r>
      <w:r>
        <w:rPr>
          <w:rFonts w:hint="eastAsia"/>
        </w:rPr>
        <w:t xml:space="preserve">round </w:t>
      </w:r>
    </w:p>
    <w:p w14:paraId="5E3342FE" w14:textId="77777777" w:rsidR="00B0734D" w:rsidRDefault="007A1B74">
      <w:pPr>
        <w:rPr>
          <w:b/>
          <w:bCs/>
          <w:u w:val="single"/>
          <w:lang w:val="en-US" w:eastAsia="ja-JP"/>
        </w:rPr>
      </w:pPr>
      <w:r>
        <w:rPr>
          <w:b/>
          <w:bCs/>
          <w:u w:val="single"/>
          <w:lang w:val="en-US" w:eastAsia="ja-JP"/>
        </w:rPr>
        <w:t>New tdocs</w:t>
      </w:r>
    </w:p>
    <w:tbl>
      <w:tblPr>
        <w:tblStyle w:val="afd"/>
        <w:tblW w:w="5000" w:type="pct"/>
        <w:tblLook w:val="04A0" w:firstRow="1" w:lastRow="0" w:firstColumn="1" w:lastColumn="0" w:noHBand="0" w:noVBand="1"/>
      </w:tblPr>
      <w:tblGrid>
        <w:gridCol w:w="3964"/>
        <w:gridCol w:w="2552"/>
        <w:gridCol w:w="3115"/>
      </w:tblGrid>
      <w:tr w:rsidR="00B0734D" w14:paraId="37C7B7C3" w14:textId="77777777">
        <w:tc>
          <w:tcPr>
            <w:tcW w:w="2058" w:type="pct"/>
          </w:tcPr>
          <w:p w14:paraId="6F9DE3F6" w14:textId="77777777" w:rsidR="00B0734D" w:rsidRDefault="007A1B74">
            <w:pPr>
              <w:spacing w:after="120"/>
              <w:rPr>
                <w:b/>
                <w:bCs/>
                <w:color w:val="0070C0"/>
                <w:lang w:val="en-US" w:eastAsia="zh-CN"/>
              </w:rPr>
            </w:pPr>
            <w:r>
              <w:rPr>
                <w:b/>
                <w:bCs/>
                <w:color w:val="0070C0"/>
                <w:lang w:val="en-US" w:eastAsia="zh-CN"/>
              </w:rPr>
              <w:t>Title</w:t>
            </w:r>
          </w:p>
        </w:tc>
        <w:tc>
          <w:tcPr>
            <w:tcW w:w="1325" w:type="pct"/>
          </w:tcPr>
          <w:p w14:paraId="173F3E78" w14:textId="77777777" w:rsidR="00B0734D" w:rsidRDefault="007A1B74">
            <w:pPr>
              <w:spacing w:after="120"/>
              <w:rPr>
                <w:b/>
                <w:bCs/>
                <w:color w:val="0070C0"/>
                <w:lang w:val="en-US" w:eastAsia="zh-CN"/>
              </w:rPr>
            </w:pPr>
            <w:r>
              <w:rPr>
                <w:b/>
                <w:bCs/>
                <w:color w:val="0070C0"/>
                <w:lang w:val="en-US" w:eastAsia="zh-CN"/>
              </w:rPr>
              <w:t>Source</w:t>
            </w:r>
          </w:p>
        </w:tc>
        <w:tc>
          <w:tcPr>
            <w:tcW w:w="1617" w:type="pct"/>
          </w:tcPr>
          <w:p w14:paraId="704C3CDC" w14:textId="77777777" w:rsidR="00B0734D" w:rsidRDefault="007A1B74">
            <w:pPr>
              <w:spacing w:after="120"/>
              <w:rPr>
                <w:b/>
                <w:bCs/>
                <w:color w:val="0070C0"/>
                <w:lang w:val="en-US" w:eastAsia="zh-CN"/>
              </w:rPr>
            </w:pPr>
            <w:r>
              <w:rPr>
                <w:b/>
                <w:bCs/>
                <w:color w:val="0070C0"/>
                <w:lang w:val="en-US" w:eastAsia="zh-CN"/>
              </w:rPr>
              <w:t>Comments</w:t>
            </w:r>
          </w:p>
        </w:tc>
      </w:tr>
      <w:tr w:rsidR="00B0734D" w14:paraId="5F421D6B" w14:textId="77777777">
        <w:tc>
          <w:tcPr>
            <w:tcW w:w="2058" w:type="pct"/>
          </w:tcPr>
          <w:p w14:paraId="03E186CA" w14:textId="77777777" w:rsidR="00B0734D" w:rsidRDefault="00B0734D">
            <w:pPr>
              <w:spacing w:after="120"/>
              <w:rPr>
                <w:rFonts w:eastAsiaTheme="minorEastAsia"/>
                <w:color w:val="0070C0"/>
                <w:lang w:val="en-US" w:eastAsia="zh-CN"/>
              </w:rPr>
            </w:pPr>
          </w:p>
        </w:tc>
        <w:tc>
          <w:tcPr>
            <w:tcW w:w="1325" w:type="pct"/>
          </w:tcPr>
          <w:p w14:paraId="7DFCA9C7" w14:textId="77777777" w:rsidR="00B0734D" w:rsidRDefault="00B0734D">
            <w:pPr>
              <w:spacing w:after="120"/>
              <w:rPr>
                <w:rFonts w:eastAsiaTheme="minorEastAsia"/>
                <w:color w:val="0070C0"/>
                <w:lang w:val="en-US" w:eastAsia="zh-CN"/>
              </w:rPr>
            </w:pPr>
          </w:p>
        </w:tc>
        <w:tc>
          <w:tcPr>
            <w:tcW w:w="1617" w:type="pct"/>
          </w:tcPr>
          <w:p w14:paraId="610A328C" w14:textId="77777777" w:rsidR="00B0734D" w:rsidRDefault="00B0734D">
            <w:pPr>
              <w:spacing w:after="120"/>
              <w:rPr>
                <w:rFonts w:eastAsiaTheme="minorEastAsia"/>
                <w:color w:val="0070C0"/>
                <w:lang w:val="en-US" w:eastAsia="zh-CN"/>
              </w:rPr>
            </w:pPr>
          </w:p>
        </w:tc>
      </w:tr>
      <w:tr w:rsidR="00B0734D" w14:paraId="08283147" w14:textId="77777777">
        <w:tc>
          <w:tcPr>
            <w:tcW w:w="2058" w:type="pct"/>
          </w:tcPr>
          <w:p w14:paraId="066F75AE" w14:textId="77777777" w:rsidR="00B0734D" w:rsidRDefault="00B0734D">
            <w:pPr>
              <w:spacing w:after="120"/>
              <w:rPr>
                <w:rFonts w:eastAsiaTheme="minorEastAsia"/>
                <w:color w:val="0070C0"/>
                <w:lang w:val="en-US" w:eastAsia="zh-CN"/>
              </w:rPr>
            </w:pPr>
          </w:p>
        </w:tc>
        <w:tc>
          <w:tcPr>
            <w:tcW w:w="1325" w:type="pct"/>
          </w:tcPr>
          <w:p w14:paraId="7D024596" w14:textId="77777777" w:rsidR="00B0734D" w:rsidRDefault="00B0734D">
            <w:pPr>
              <w:spacing w:after="120"/>
              <w:rPr>
                <w:rFonts w:eastAsiaTheme="minorEastAsia"/>
                <w:color w:val="0070C0"/>
                <w:lang w:val="en-US" w:eastAsia="zh-CN"/>
              </w:rPr>
            </w:pPr>
          </w:p>
        </w:tc>
        <w:tc>
          <w:tcPr>
            <w:tcW w:w="1617" w:type="pct"/>
          </w:tcPr>
          <w:p w14:paraId="5B34803B" w14:textId="77777777" w:rsidR="00B0734D" w:rsidRDefault="00B0734D">
            <w:pPr>
              <w:spacing w:after="120"/>
              <w:rPr>
                <w:rFonts w:eastAsiaTheme="minorEastAsia"/>
                <w:color w:val="0070C0"/>
                <w:lang w:val="en-US" w:eastAsia="zh-CN"/>
              </w:rPr>
            </w:pPr>
          </w:p>
        </w:tc>
      </w:tr>
      <w:tr w:rsidR="00B0734D" w14:paraId="50B7B2D8" w14:textId="77777777">
        <w:tc>
          <w:tcPr>
            <w:tcW w:w="2058" w:type="pct"/>
          </w:tcPr>
          <w:p w14:paraId="08F71C1B" w14:textId="77777777" w:rsidR="00B0734D" w:rsidRDefault="00B0734D">
            <w:pPr>
              <w:spacing w:after="120"/>
              <w:rPr>
                <w:rFonts w:eastAsiaTheme="minorEastAsia"/>
                <w:i/>
                <w:color w:val="0070C0"/>
                <w:lang w:val="en-US" w:eastAsia="zh-CN"/>
              </w:rPr>
            </w:pPr>
          </w:p>
        </w:tc>
        <w:tc>
          <w:tcPr>
            <w:tcW w:w="1325" w:type="pct"/>
          </w:tcPr>
          <w:p w14:paraId="0AFDEAD7" w14:textId="77777777" w:rsidR="00B0734D" w:rsidRDefault="00B0734D">
            <w:pPr>
              <w:spacing w:after="120"/>
              <w:rPr>
                <w:rFonts w:eastAsiaTheme="minorEastAsia"/>
                <w:i/>
                <w:color w:val="0070C0"/>
                <w:lang w:val="en-US" w:eastAsia="zh-CN"/>
              </w:rPr>
            </w:pPr>
          </w:p>
        </w:tc>
        <w:tc>
          <w:tcPr>
            <w:tcW w:w="1617" w:type="pct"/>
          </w:tcPr>
          <w:p w14:paraId="4A26E1F8" w14:textId="77777777" w:rsidR="00B0734D" w:rsidRDefault="00B0734D">
            <w:pPr>
              <w:spacing w:after="120"/>
              <w:rPr>
                <w:rFonts w:eastAsiaTheme="minorEastAsia"/>
                <w:i/>
                <w:color w:val="0070C0"/>
                <w:lang w:val="en-US" w:eastAsia="zh-CN"/>
              </w:rPr>
            </w:pPr>
          </w:p>
        </w:tc>
      </w:tr>
    </w:tbl>
    <w:p w14:paraId="3254FACF" w14:textId="77777777" w:rsidR="00B0734D" w:rsidRDefault="00B0734D">
      <w:pPr>
        <w:rPr>
          <w:lang w:val="en-US" w:eastAsia="ja-JP"/>
        </w:rPr>
      </w:pPr>
    </w:p>
    <w:p w14:paraId="0126B816" w14:textId="77777777" w:rsidR="00B0734D" w:rsidRDefault="007A1B74">
      <w:pPr>
        <w:rPr>
          <w:b/>
          <w:bCs/>
          <w:u w:val="single"/>
          <w:lang w:val="en-US" w:eastAsia="ja-JP"/>
        </w:rPr>
      </w:pPr>
      <w:r>
        <w:rPr>
          <w:b/>
          <w:bCs/>
          <w:u w:val="single"/>
          <w:lang w:val="en-US" w:eastAsia="ja-JP"/>
        </w:rPr>
        <w:t>Existing tdocs</w:t>
      </w:r>
    </w:p>
    <w:tbl>
      <w:tblPr>
        <w:tblStyle w:val="afd"/>
        <w:tblW w:w="0" w:type="auto"/>
        <w:tblLook w:val="04A0" w:firstRow="1" w:lastRow="0" w:firstColumn="1" w:lastColumn="0" w:noHBand="0" w:noVBand="1"/>
      </w:tblPr>
      <w:tblGrid>
        <w:gridCol w:w="1424"/>
        <w:gridCol w:w="2682"/>
        <w:gridCol w:w="1418"/>
        <w:gridCol w:w="2409"/>
        <w:gridCol w:w="1698"/>
      </w:tblGrid>
      <w:tr w:rsidR="00B0734D" w14:paraId="54DEEFC3" w14:textId="77777777">
        <w:tc>
          <w:tcPr>
            <w:tcW w:w="1424" w:type="dxa"/>
          </w:tcPr>
          <w:p w14:paraId="4570D226" w14:textId="77777777" w:rsidR="00B0734D" w:rsidRDefault="007A1B74">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143AD174" w14:textId="77777777" w:rsidR="00B0734D" w:rsidRDefault="007A1B74">
            <w:pPr>
              <w:spacing w:after="120"/>
              <w:rPr>
                <w:b/>
                <w:bCs/>
                <w:color w:val="0070C0"/>
                <w:lang w:val="en-US" w:eastAsia="zh-CN"/>
              </w:rPr>
            </w:pPr>
            <w:r>
              <w:rPr>
                <w:b/>
                <w:bCs/>
                <w:color w:val="0070C0"/>
                <w:lang w:val="en-US" w:eastAsia="zh-CN"/>
              </w:rPr>
              <w:t>Title</w:t>
            </w:r>
          </w:p>
        </w:tc>
        <w:tc>
          <w:tcPr>
            <w:tcW w:w="1418" w:type="dxa"/>
          </w:tcPr>
          <w:p w14:paraId="2F81FF52" w14:textId="77777777" w:rsidR="00B0734D" w:rsidRDefault="007A1B74">
            <w:pPr>
              <w:spacing w:after="120"/>
              <w:rPr>
                <w:b/>
                <w:bCs/>
                <w:color w:val="0070C0"/>
                <w:lang w:val="en-US" w:eastAsia="zh-CN"/>
              </w:rPr>
            </w:pPr>
            <w:r>
              <w:rPr>
                <w:b/>
                <w:bCs/>
                <w:color w:val="0070C0"/>
                <w:lang w:val="en-US" w:eastAsia="zh-CN"/>
              </w:rPr>
              <w:t>Source</w:t>
            </w:r>
          </w:p>
        </w:tc>
        <w:tc>
          <w:tcPr>
            <w:tcW w:w="2409" w:type="dxa"/>
          </w:tcPr>
          <w:p w14:paraId="292CBEC3" w14:textId="77777777" w:rsidR="00B0734D" w:rsidRDefault="007A1B7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349F0DBE" w14:textId="77777777" w:rsidR="00B0734D" w:rsidRDefault="007A1B74">
            <w:pPr>
              <w:spacing w:after="120"/>
              <w:rPr>
                <w:b/>
                <w:bCs/>
                <w:color w:val="0070C0"/>
                <w:lang w:val="en-US" w:eastAsia="zh-CN"/>
              </w:rPr>
            </w:pPr>
            <w:r>
              <w:rPr>
                <w:b/>
                <w:bCs/>
                <w:color w:val="0070C0"/>
                <w:lang w:val="en-US" w:eastAsia="zh-CN"/>
              </w:rPr>
              <w:t>Comments</w:t>
            </w:r>
          </w:p>
        </w:tc>
      </w:tr>
      <w:tr w:rsidR="00B0734D" w14:paraId="29AA46E8" w14:textId="77777777">
        <w:tc>
          <w:tcPr>
            <w:tcW w:w="1424" w:type="dxa"/>
          </w:tcPr>
          <w:p w14:paraId="07A0FF75" w14:textId="77777777" w:rsidR="00B0734D" w:rsidRDefault="007A1B74">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674E965" w14:textId="77777777" w:rsidR="00B0734D" w:rsidRDefault="007A1B74">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0E2AA2E2" w14:textId="77777777" w:rsidR="00B0734D" w:rsidRDefault="007A1B74">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14B76DC1" w14:textId="77777777" w:rsidR="00B0734D" w:rsidRDefault="007A1B74">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5BFA3AB0" w14:textId="77777777" w:rsidR="00B0734D" w:rsidRDefault="00B0734D">
            <w:pPr>
              <w:spacing w:after="120"/>
              <w:rPr>
                <w:rFonts w:eastAsiaTheme="minorEastAsia"/>
                <w:color w:val="0070C0"/>
                <w:lang w:val="en-US" w:eastAsia="zh-CN"/>
              </w:rPr>
            </w:pPr>
          </w:p>
        </w:tc>
      </w:tr>
      <w:tr w:rsidR="00B0734D" w14:paraId="4D2454B7" w14:textId="77777777">
        <w:tc>
          <w:tcPr>
            <w:tcW w:w="1424" w:type="dxa"/>
          </w:tcPr>
          <w:p w14:paraId="046F0B60" w14:textId="77777777" w:rsidR="00B0734D" w:rsidRDefault="00B0734D">
            <w:pPr>
              <w:spacing w:after="120"/>
              <w:rPr>
                <w:rFonts w:eastAsiaTheme="minorEastAsia"/>
                <w:color w:val="0070C0"/>
                <w:lang w:val="en-US" w:eastAsia="zh-CN"/>
              </w:rPr>
            </w:pPr>
          </w:p>
        </w:tc>
        <w:tc>
          <w:tcPr>
            <w:tcW w:w="2682" w:type="dxa"/>
          </w:tcPr>
          <w:p w14:paraId="3314143A" w14:textId="77777777" w:rsidR="00B0734D" w:rsidRDefault="00B0734D">
            <w:pPr>
              <w:spacing w:after="120"/>
              <w:rPr>
                <w:rFonts w:eastAsiaTheme="minorEastAsia"/>
                <w:color w:val="0070C0"/>
                <w:lang w:val="en-US" w:eastAsia="zh-CN"/>
              </w:rPr>
            </w:pPr>
          </w:p>
        </w:tc>
        <w:tc>
          <w:tcPr>
            <w:tcW w:w="1418" w:type="dxa"/>
          </w:tcPr>
          <w:p w14:paraId="2458D14F" w14:textId="77777777" w:rsidR="00B0734D" w:rsidRDefault="00B0734D">
            <w:pPr>
              <w:spacing w:after="120"/>
              <w:rPr>
                <w:rFonts w:eastAsiaTheme="minorEastAsia"/>
                <w:color w:val="0070C0"/>
                <w:lang w:val="en-US" w:eastAsia="zh-CN"/>
              </w:rPr>
            </w:pPr>
          </w:p>
        </w:tc>
        <w:tc>
          <w:tcPr>
            <w:tcW w:w="2409" w:type="dxa"/>
          </w:tcPr>
          <w:p w14:paraId="7E628E2D" w14:textId="77777777" w:rsidR="00B0734D" w:rsidRDefault="00B0734D">
            <w:pPr>
              <w:spacing w:after="120"/>
              <w:rPr>
                <w:rFonts w:ascii="Arial" w:hAnsi="Arial" w:cs="Arial"/>
                <w:sz w:val="16"/>
                <w:szCs w:val="16"/>
              </w:rPr>
            </w:pPr>
          </w:p>
        </w:tc>
        <w:tc>
          <w:tcPr>
            <w:tcW w:w="1698" w:type="dxa"/>
          </w:tcPr>
          <w:p w14:paraId="25F54352" w14:textId="77777777" w:rsidR="00B0734D" w:rsidRDefault="00B0734D">
            <w:pPr>
              <w:spacing w:after="120"/>
              <w:rPr>
                <w:rFonts w:eastAsiaTheme="minorEastAsia"/>
                <w:color w:val="0070C0"/>
                <w:lang w:val="en-US" w:eastAsia="zh-CN"/>
              </w:rPr>
            </w:pPr>
          </w:p>
        </w:tc>
      </w:tr>
      <w:tr w:rsidR="00B0734D" w14:paraId="16197C30" w14:textId="77777777">
        <w:tc>
          <w:tcPr>
            <w:tcW w:w="1424" w:type="dxa"/>
          </w:tcPr>
          <w:p w14:paraId="05D2C59A" w14:textId="77777777" w:rsidR="00B0734D" w:rsidRDefault="00B0734D">
            <w:pPr>
              <w:spacing w:after="120"/>
              <w:rPr>
                <w:rFonts w:eastAsiaTheme="minorEastAsia"/>
                <w:color w:val="0070C0"/>
                <w:lang w:val="en-US" w:eastAsia="zh-CN"/>
              </w:rPr>
            </w:pPr>
          </w:p>
        </w:tc>
        <w:tc>
          <w:tcPr>
            <w:tcW w:w="2682" w:type="dxa"/>
          </w:tcPr>
          <w:p w14:paraId="01F3659D" w14:textId="77777777" w:rsidR="00B0734D" w:rsidRDefault="00B0734D">
            <w:pPr>
              <w:spacing w:after="120"/>
              <w:rPr>
                <w:rFonts w:eastAsiaTheme="minorEastAsia"/>
                <w:color w:val="0070C0"/>
                <w:lang w:val="en-US" w:eastAsia="zh-CN"/>
              </w:rPr>
            </w:pPr>
          </w:p>
        </w:tc>
        <w:tc>
          <w:tcPr>
            <w:tcW w:w="1418" w:type="dxa"/>
          </w:tcPr>
          <w:p w14:paraId="718DE224" w14:textId="77777777" w:rsidR="00B0734D" w:rsidRDefault="00B0734D">
            <w:pPr>
              <w:spacing w:after="120"/>
              <w:rPr>
                <w:rFonts w:eastAsiaTheme="minorEastAsia"/>
                <w:color w:val="0070C0"/>
                <w:lang w:val="en-US" w:eastAsia="zh-CN"/>
              </w:rPr>
            </w:pPr>
          </w:p>
        </w:tc>
        <w:tc>
          <w:tcPr>
            <w:tcW w:w="2409" w:type="dxa"/>
          </w:tcPr>
          <w:p w14:paraId="6B29826D" w14:textId="77777777" w:rsidR="00B0734D" w:rsidRDefault="00B0734D">
            <w:pPr>
              <w:spacing w:after="120"/>
              <w:rPr>
                <w:rFonts w:ascii="Arial" w:hAnsi="Arial" w:cs="Arial"/>
                <w:sz w:val="16"/>
                <w:szCs w:val="16"/>
              </w:rPr>
            </w:pPr>
          </w:p>
        </w:tc>
        <w:tc>
          <w:tcPr>
            <w:tcW w:w="1698" w:type="dxa"/>
          </w:tcPr>
          <w:p w14:paraId="327D9067" w14:textId="77777777" w:rsidR="00B0734D" w:rsidRDefault="00B0734D">
            <w:pPr>
              <w:spacing w:after="120"/>
              <w:rPr>
                <w:rFonts w:eastAsiaTheme="minorEastAsia"/>
                <w:color w:val="0070C0"/>
                <w:lang w:val="en-US" w:eastAsia="zh-CN"/>
              </w:rPr>
            </w:pPr>
          </w:p>
        </w:tc>
      </w:tr>
      <w:tr w:rsidR="00B0734D" w14:paraId="4CAF63C3" w14:textId="77777777">
        <w:tc>
          <w:tcPr>
            <w:tcW w:w="1424" w:type="dxa"/>
          </w:tcPr>
          <w:p w14:paraId="6ABDFCD3" w14:textId="77777777" w:rsidR="00B0734D" w:rsidRDefault="00B0734D">
            <w:pPr>
              <w:spacing w:after="120"/>
              <w:rPr>
                <w:rFonts w:eastAsiaTheme="minorEastAsia"/>
                <w:color w:val="0070C0"/>
                <w:lang w:eastAsia="zh-CN"/>
              </w:rPr>
            </w:pPr>
          </w:p>
        </w:tc>
        <w:tc>
          <w:tcPr>
            <w:tcW w:w="2682" w:type="dxa"/>
          </w:tcPr>
          <w:p w14:paraId="15991E1F" w14:textId="77777777" w:rsidR="00B0734D" w:rsidRDefault="00B0734D">
            <w:pPr>
              <w:spacing w:after="120"/>
              <w:rPr>
                <w:rFonts w:eastAsiaTheme="minorEastAsia"/>
                <w:i/>
                <w:color w:val="0070C0"/>
                <w:lang w:val="en-US" w:eastAsia="zh-CN"/>
              </w:rPr>
            </w:pPr>
          </w:p>
        </w:tc>
        <w:tc>
          <w:tcPr>
            <w:tcW w:w="1418" w:type="dxa"/>
          </w:tcPr>
          <w:p w14:paraId="2E253B38" w14:textId="77777777" w:rsidR="00B0734D" w:rsidRDefault="00B0734D">
            <w:pPr>
              <w:spacing w:after="120"/>
              <w:rPr>
                <w:rFonts w:eastAsiaTheme="minorEastAsia"/>
                <w:i/>
                <w:color w:val="0070C0"/>
                <w:lang w:val="en-US" w:eastAsia="zh-CN"/>
              </w:rPr>
            </w:pPr>
          </w:p>
        </w:tc>
        <w:tc>
          <w:tcPr>
            <w:tcW w:w="2409" w:type="dxa"/>
          </w:tcPr>
          <w:p w14:paraId="655D9069" w14:textId="77777777" w:rsidR="00B0734D" w:rsidRDefault="00B0734D">
            <w:pPr>
              <w:spacing w:after="120"/>
              <w:rPr>
                <w:rFonts w:ascii="Arial" w:hAnsi="Arial" w:cs="Arial"/>
                <w:sz w:val="16"/>
                <w:szCs w:val="16"/>
              </w:rPr>
            </w:pPr>
          </w:p>
        </w:tc>
        <w:tc>
          <w:tcPr>
            <w:tcW w:w="1698" w:type="dxa"/>
          </w:tcPr>
          <w:p w14:paraId="5179E768" w14:textId="77777777" w:rsidR="00B0734D" w:rsidRDefault="00B0734D">
            <w:pPr>
              <w:spacing w:after="120"/>
              <w:rPr>
                <w:rFonts w:eastAsiaTheme="minorEastAsia"/>
                <w:i/>
                <w:color w:val="0070C0"/>
                <w:lang w:val="en-US" w:eastAsia="zh-CN"/>
              </w:rPr>
            </w:pPr>
          </w:p>
        </w:tc>
      </w:tr>
      <w:tr w:rsidR="00B0734D" w14:paraId="165EF4E6" w14:textId="77777777">
        <w:tc>
          <w:tcPr>
            <w:tcW w:w="1424" w:type="dxa"/>
          </w:tcPr>
          <w:p w14:paraId="7F9307A7" w14:textId="77777777" w:rsidR="00B0734D" w:rsidRDefault="00B0734D">
            <w:pPr>
              <w:spacing w:after="120"/>
              <w:rPr>
                <w:rFonts w:eastAsiaTheme="minorEastAsia"/>
                <w:color w:val="0070C0"/>
                <w:lang w:eastAsia="zh-CN"/>
              </w:rPr>
            </w:pPr>
          </w:p>
        </w:tc>
        <w:tc>
          <w:tcPr>
            <w:tcW w:w="2682" w:type="dxa"/>
          </w:tcPr>
          <w:p w14:paraId="46998D60" w14:textId="77777777" w:rsidR="00B0734D" w:rsidRDefault="00B0734D">
            <w:pPr>
              <w:spacing w:after="120"/>
              <w:rPr>
                <w:rFonts w:eastAsiaTheme="minorEastAsia"/>
                <w:i/>
                <w:color w:val="0070C0"/>
                <w:lang w:val="en-US" w:eastAsia="zh-CN"/>
              </w:rPr>
            </w:pPr>
          </w:p>
        </w:tc>
        <w:tc>
          <w:tcPr>
            <w:tcW w:w="1418" w:type="dxa"/>
          </w:tcPr>
          <w:p w14:paraId="0BD17186" w14:textId="77777777" w:rsidR="00B0734D" w:rsidRDefault="00B0734D">
            <w:pPr>
              <w:spacing w:after="120"/>
              <w:rPr>
                <w:rFonts w:eastAsiaTheme="minorEastAsia"/>
                <w:i/>
                <w:color w:val="0070C0"/>
                <w:lang w:val="en-US" w:eastAsia="zh-CN"/>
              </w:rPr>
            </w:pPr>
          </w:p>
        </w:tc>
        <w:tc>
          <w:tcPr>
            <w:tcW w:w="2409" w:type="dxa"/>
          </w:tcPr>
          <w:p w14:paraId="7CFCC664" w14:textId="77777777" w:rsidR="00B0734D" w:rsidRDefault="00B0734D">
            <w:pPr>
              <w:spacing w:after="120"/>
              <w:rPr>
                <w:rFonts w:ascii="Arial" w:hAnsi="Arial" w:cs="Arial"/>
                <w:sz w:val="16"/>
                <w:szCs w:val="16"/>
              </w:rPr>
            </w:pPr>
          </w:p>
        </w:tc>
        <w:tc>
          <w:tcPr>
            <w:tcW w:w="1698" w:type="dxa"/>
          </w:tcPr>
          <w:p w14:paraId="0853EAAF" w14:textId="77777777" w:rsidR="00B0734D" w:rsidRDefault="00B0734D">
            <w:pPr>
              <w:spacing w:after="120"/>
              <w:rPr>
                <w:rFonts w:eastAsiaTheme="minorEastAsia"/>
                <w:i/>
                <w:color w:val="0070C0"/>
                <w:lang w:val="en-US" w:eastAsia="zh-CN"/>
              </w:rPr>
            </w:pPr>
          </w:p>
        </w:tc>
      </w:tr>
      <w:tr w:rsidR="00B0734D" w14:paraId="0B667C91" w14:textId="77777777">
        <w:tc>
          <w:tcPr>
            <w:tcW w:w="1424" w:type="dxa"/>
          </w:tcPr>
          <w:p w14:paraId="53E5CD4E" w14:textId="77777777" w:rsidR="00B0734D" w:rsidRDefault="00B0734D">
            <w:pPr>
              <w:spacing w:after="120"/>
              <w:rPr>
                <w:rFonts w:eastAsiaTheme="minorEastAsia"/>
                <w:color w:val="0070C0"/>
                <w:lang w:eastAsia="zh-CN"/>
              </w:rPr>
            </w:pPr>
          </w:p>
        </w:tc>
        <w:tc>
          <w:tcPr>
            <w:tcW w:w="2682" w:type="dxa"/>
          </w:tcPr>
          <w:p w14:paraId="32021A8E" w14:textId="77777777" w:rsidR="00B0734D" w:rsidRDefault="00B0734D">
            <w:pPr>
              <w:spacing w:after="120"/>
              <w:rPr>
                <w:rFonts w:eastAsiaTheme="minorEastAsia"/>
                <w:i/>
                <w:color w:val="0070C0"/>
                <w:lang w:val="en-US" w:eastAsia="zh-CN"/>
              </w:rPr>
            </w:pPr>
          </w:p>
        </w:tc>
        <w:tc>
          <w:tcPr>
            <w:tcW w:w="1418" w:type="dxa"/>
          </w:tcPr>
          <w:p w14:paraId="15C17EAC" w14:textId="77777777" w:rsidR="00B0734D" w:rsidRDefault="00B0734D">
            <w:pPr>
              <w:spacing w:after="120"/>
              <w:rPr>
                <w:rFonts w:eastAsiaTheme="minorEastAsia"/>
                <w:i/>
                <w:color w:val="0070C0"/>
                <w:lang w:val="en-US" w:eastAsia="zh-CN"/>
              </w:rPr>
            </w:pPr>
          </w:p>
        </w:tc>
        <w:tc>
          <w:tcPr>
            <w:tcW w:w="2409" w:type="dxa"/>
          </w:tcPr>
          <w:p w14:paraId="3B255218" w14:textId="77777777" w:rsidR="00B0734D" w:rsidRDefault="00B0734D">
            <w:pPr>
              <w:spacing w:after="120"/>
              <w:rPr>
                <w:rFonts w:ascii="Arial" w:hAnsi="Arial" w:cs="Arial"/>
                <w:sz w:val="16"/>
                <w:szCs w:val="16"/>
              </w:rPr>
            </w:pPr>
          </w:p>
        </w:tc>
        <w:tc>
          <w:tcPr>
            <w:tcW w:w="1698" w:type="dxa"/>
          </w:tcPr>
          <w:p w14:paraId="21CB32BF" w14:textId="77777777" w:rsidR="00B0734D" w:rsidRDefault="00B0734D">
            <w:pPr>
              <w:spacing w:after="120"/>
              <w:rPr>
                <w:rFonts w:eastAsiaTheme="minorEastAsia"/>
                <w:i/>
                <w:color w:val="0070C0"/>
                <w:lang w:val="en-US" w:eastAsia="zh-CN"/>
              </w:rPr>
            </w:pPr>
          </w:p>
        </w:tc>
      </w:tr>
      <w:tr w:rsidR="00B0734D" w14:paraId="2013196A" w14:textId="77777777">
        <w:tc>
          <w:tcPr>
            <w:tcW w:w="1424" w:type="dxa"/>
          </w:tcPr>
          <w:p w14:paraId="75C57C79" w14:textId="77777777" w:rsidR="00B0734D" w:rsidRDefault="00B0734D">
            <w:pPr>
              <w:spacing w:after="120"/>
              <w:rPr>
                <w:rFonts w:eastAsiaTheme="minorEastAsia"/>
                <w:color w:val="0070C0"/>
                <w:lang w:eastAsia="zh-CN"/>
              </w:rPr>
            </w:pPr>
          </w:p>
        </w:tc>
        <w:tc>
          <w:tcPr>
            <w:tcW w:w="2682" w:type="dxa"/>
          </w:tcPr>
          <w:p w14:paraId="344517D5" w14:textId="77777777" w:rsidR="00B0734D" w:rsidRDefault="00B0734D">
            <w:pPr>
              <w:spacing w:after="120"/>
              <w:rPr>
                <w:rFonts w:eastAsiaTheme="minorEastAsia"/>
                <w:i/>
                <w:color w:val="0070C0"/>
                <w:lang w:val="en-US" w:eastAsia="zh-CN"/>
              </w:rPr>
            </w:pPr>
          </w:p>
        </w:tc>
        <w:tc>
          <w:tcPr>
            <w:tcW w:w="1418" w:type="dxa"/>
          </w:tcPr>
          <w:p w14:paraId="59B0132E" w14:textId="77777777" w:rsidR="00B0734D" w:rsidRDefault="00B0734D">
            <w:pPr>
              <w:spacing w:after="120"/>
              <w:rPr>
                <w:rFonts w:eastAsiaTheme="minorEastAsia"/>
                <w:i/>
                <w:color w:val="0070C0"/>
                <w:lang w:val="en-US" w:eastAsia="zh-CN"/>
              </w:rPr>
            </w:pPr>
          </w:p>
        </w:tc>
        <w:tc>
          <w:tcPr>
            <w:tcW w:w="2409" w:type="dxa"/>
          </w:tcPr>
          <w:p w14:paraId="52DCAC84" w14:textId="77777777" w:rsidR="00B0734D" w:rsidRDefault="00B0734D">
            <w:pPr>
              <w:spacing w:after="120"/>
              <w:rPr>
                <w:rFonts w:ascii="Arial" w:hAnsi="Arial" w:cs="Arial"/>
                <w:sz w:val="16"/>
                <w:szCs w:val="16"/>
              </w:rPr>
            </w:pPr>
          </w:p>
        </w:tc>
        <w:tc>
          <w:tcPr>
            <w:tcW w:w="1698" w:type="dxa"/>
          </w:tcPr>
          <w:p w14:paraId="76D337DD" w14:textId="77777777" w:rsidR="00B0734D" w:rsidRDefault="00B0734D">
            <w:pPr>
              <w:spacing w:after="120"/>
              <w:rPr>
                <w:rFonts w:eastAsiaTheme="minorEastAsia"/>
                <w:i/>
                <w:color w:val="0070C0"/>
                <w:lang w:val="en-US" w:eastAsia="zh-CN"/>
              </w:rPr>
            </w:pPr>
          </w:p>
        </w:tc>
      </w:tr>
      <w:tr w:rsidR="00B0734D" w14:paraId="420EDB1C" w14:textId="77777777">
        <w:tc>
          <w:tcPr>
            <w:tcW w:w="1424" w:type="dxa"/>
          </w:tcPr>
          <w:p w14:paraId="17C2C25D" w14:textId="77777777" w:rsidR="00B0734D" w:rsidRDefault="00B0734D">
            <w:pPr>
              <w:spacing w:after="120"/>
              <w:rPr>
                <w:rFonts w:eastAsiaTheme="minorEastAsia"/>
                <w:color w:val="0070C0"/>
                <w:lang w:eastAsia="zh-CN"/>
              </w:rPr>
            </w:pPr>
          </w:p>
        </w:tc>
        <w:tc>
          <w:tcPr>
            <w:tcW w:w="2682" w:type="dxa"/>
          </w:tcPr>
          <w:p w14:paraId="25A72EDF" w14:textId="77777777" w:rsidR="00B0734D" w:rsidRDefault="00B0734D">
            <w:pPr>
              <w:spacing w:after="120"/>
              <w:rPr>
                <w:rFonts w:eastAsiaTheme="minorEastAsia"/>
                <w:i/>
                <w:color w:val="0070C0"/>
                <w:lang w:val="en-US" w:eastAsia="zh-CN"/>
              </w:rPr>
            </w:pPr>
          </w:p>
        </w:tc>
        <w:tc>
          <w:tcPr>
            <w:tcW w:w="1418" w:type="dxa"/>
          </w:tcPr>
          <w:p w14:paraId="19BDE69F" w14:textId="77777777" w:rsidR="00B0734D" w:rsidRDefault="00B0734D">
            <w:pPr>
              <w:spacing w:after="120"/>
              <w:rPr>
                <w:rFonts w:eastAsiaTheme="minorEastAsia"/>
                <w:i/>
                <w:color w:val="0070C0"/>
                <w:lang w:val="en-US" w:eastAsia="zh-CN"/>
              </w:rPr>
            </w:pPr>
          </w:p>
        </w:tc>
        <w:tc>
          <w:tcPr>
            <w:tcW w:w="2409" w:type="dxa"/>
          </w:tcPr>
          <w:p w14:paraId="254531C9" w14:textId="77777777" w:rsidR="00B0734D" w:rsidRDefault="00B0734D">
            <w:pPr>
              <w:spacing w:after="120"/>
              <w:rPr>
                <w:rFonts w:ascii="Arial" w:hAnsi="Arial" w:cs="Arial"/>
                <w:sz w:val="16"/>
                <w:szCs w:val="16"/>
              </w:rPr>
            </w:pPr>
          </w:p>
        </w:tc>
        <w:tc>
          <w:tcPr>
            <w:tcW w:w="1698" w:type="dxa"/>
          </w:tcPr>
          <w:p w14:paraId="6A93C58E" w14:textId="77777777" w:rsidR="00B0734D" w:rsidRDefault="00B0734D">
            <w:pPr>
              <w:spacing w:after="120"/>
              <w:rPr>
                <w:rFonts w:eastAsiaTheme="minorEastAsia"/>
                <w:i/>
                <w:color w:val="0070C0"/>
                <w:lang w:val="en-US" w:eastAsia="zh-CN"/>
              </w:rPr>
            </w:pPr>
          </w:p>
        </w:tc>
      </w:tr>
      <w:tr w:rsidR="00B0734D" w14:paraId="2FDF98C3" w14:textId="77777777">
        <w:tc>
          <w:tcPr>
            <w:tcW w:w="1424" w:type="dxa"/>
          </w:tcPr>
          <w:p w14:paraId="4EF8AB0C" w14:textId="77777777" w:rsidR="00B0734D" w:rsidRDefault="00B0734D">
            <w:pPr>
              <w:spacing w:after="120"/>
              <w:rPr>
                <w:rFonts w:eastAsiaTheme="minorEastAsia"/>
                <w:color w:val="0070C0"/>
                <w:lang w:eastAsia="zh-CN"/>
              </w:rPr>
            </w:pPr>
          </w:p>
        </w:tc>
        <w:tc>
          <w:tcPr>
            <w:tcW w:w="2682" w:type="dxa"/>
          </w:tcPr>
          <w:p w14:paraId="34C6B816" w14:textId="77777777" w:rsidR="00B0734D" w:rsidRDefault="00B0734D">
            <w:pPr>
              <w:spacing w:after="120"/>
              <w:rPr>
                <w:rFonts w:eastAsiaTheme="minorEastAsia"/>
                <w:i/>
                <w:color w:val="0070C0"/>
                <w:lang w:val="en-US" w:eastAsia="zh-CN"/>
              </w:rPr>
            </w:pPr>
          </w:p>
        </w:tc>
        <w:tc>
          <w:tcPr>
            <w:tcW w:w="1418" w:type="dxa"/>
          </w:tcPr>
          <w:p w14:paraId="4690FDD5" w14:textId="77777777" w:rsidR="00B0734D" w:rsidRDefault="00B0734D">
            <w:pPr>
              <w:spacing w:after="120"/>
              <w:rPr>
                <w:rFonts w:eastAsiaTheme="minorEastAsia"/>
                <w:i/>
                <w:color w:val="0070C0"/>
                <w:lang w:val="en-US" w:eastAsia="zh-CN"/>
              </w:rPr>
            </w:pPr>
          </w:p>
        </w:tc>
        <w:tc>
          <w:tcPr>
            <w:tcW w:w="2409" w:type="dxa"/>
          </w:tcPr>
          <w:p w14:paraId="4366A60D" w14:textId="77777777" w:rsidR="00B0734D" w:rsidRDefault="00B0734D">
            <w:pPr>
              <w:spacing w:after="120"/>
              <w:rPr>
                <w:rFonts w:ascii="Arial" w:hAnsi="Arial" w:cs="Arial"/>
                <w:sz w:val="16"/>
                <w:szCs w:val="16"/>
              </w:rPr>
            </w:pPr>
          </w:p>
        </w:tc>
        <w:tc>
          <w:tcPr>
            <w:tcW w:w="1698" w:type="dxa"/>
          </w:tcPr>
          <w:p w14:paraId="53FD1A1C" w14:textId="77777777" w:rsidR="00B0734D" w:rsidRDefault="00B0734D">
            <w:pPr>
              <w:spacing w:after="120"/>
              <w:rPr>
                <w:rFonts w:eastAsiaTheme="minorEastAsia"/>
                <w:i/>
                <w:color w:val="0070C0"/>
                <w:lang w:val="en-US" w:eastAsia="zh-CN"/>
              </w:rPr>
            </w:pPr>
          </w:p>
        </w:tc>
      </w:tr>
      <w:tr w:rsidR="00B0734D" w14:paraId="6E87BDAD" w14:textId="77777777">
        <w:tc>
          <w:tcPr>
            <w:tcW w:w="1424" w:type="dxa"/>
          </w:tcPr>
          <w:p w14:paraId="2FF43C98" w14:textId="77777777" w:rsidR="00B0734D" w:rsidRDefault="00B0734D">
            <w:pPr>
              <w:spacing w:after="120"/>
              <w:rPr>
                <w:rFonts w:eastAsiaTheme="minorEastAsia"/>
                <w:color w:val="0070C0"/>
                <w:lang w:eastAsia="zh-CN"/>
              </w:rPr>
            </w:pPr>
          </w:p>
        </w:tc>
        <w:tc>
          <w:tcPr>
            <w:tcW w:w="2682" w:type="dxa"/>
          </w:tcPr>
          <w:p w14:paraId="47C55F32" w14:textId="77777777" w:rsidR="00B0734D" w:rsidRDefault="00B0734D">
            <w:pPr>
              <w:spacing w:after="120"/>
              <w:rPr>
                <w:rFonts w:eastAsiaTheme="minorEastAsia"/>
                <w:i/>
                <w:color w:val="0070C0"/>
                <w:lang w:val="en-US" w:eastAsia="zh-CN"/>
              </w:rPr>
            </w:pPr>
          </w:p>
        </w:tc>
        <w:tc>
          <w:tcPr>
            <w:tcW w:w="1418" w:type="dxa"/>
          </w:tcPr>
          <w:p w14:paraId="79E1E20B" w14:textId="77777777" w:rsidR="00B0734D" w:rsidRDefault="00B0734D">
            <w:pPr>
              <w:spacing w:after="120"/>
              <w:rPr>
                <w:rFonts w:eastAsiaTheme="minorEastAsia"/>
                <w:i/>
                <w:color w:val="0070C0"/>
                <w:lang w:val="en-US" w:eastAsia="zh-CN"/>
              </w:rPr>
            </w:pPr>
          </w:p>
        </w:tc>
        <w:tc>
          <w:tcPr>
            <w:tcW w:w="2409" w:type="dxa"/>
          </w:tcPr>
          <w:p w14:paraId="69A9BAE0" w14:textId="77777777" w:rsidR="00B0734D" w:rsidRDefault="00B0734D">
            <w:pPr>
              <w:spacing w:after="120"/>
              <w:rPr>
                <w:rFonts w:ascii="Arial" w:hAnsi="Arial" w:cs="Arial"/>
                <w:sz w:val="16"/>
                <w:szCs w:val="16"/>
              </w:rPr>
            </w:pPr>
          </w:p>
        </w:tc>
        <w:tc>
          <w:tcPr>
            <w:tcW w:w="1698" w:type="dxa"/>
          </w:tcPr>
          <w:p w14:paraId="2F731F62" w14:textId="77777777" w:rsidR="00B0734D" w:rsidRDefault="00B0734D">
            <w:pPr>
              <w:spacing w:after="120"/>
              <w:rPr>
                <w:rFonts w:eastAsiaTheme="minorEastAsia"/>
                <w:i/>
                <w:color w:val="0070C0"/>
                <w:lang w:val="en-US" w:eastAsia="zh-CN"/>
              </w:rPr>
            </w:pPr>
          </w:p>
        </w:tc>
      </w:tr>
    </w:tbl>
    <w:p w14:paraId="68849633" w14:textId="77777777" w:rsidR="00B0734D" w:rsidRDefault="00B0734D">
      <w:pPr>
        <w:rPr>
          <w:lang w:eastAsia="ja-JP"/>
        </w:rPr>
      </w:pPr>
    </w:p>
    <w:p w14:paraId="41830236" w14:textId="77777777" w:rsidR="00B0734D" w:rsidRDefault="007A1B74">
      <w:pPr>
        <w:rPr>
          <w:rFonts w:eastAsiaTheme="minorEastAsia"/>
          <w:color w:val="0070C0"/>
          <w:lang w:val="en-US" w:eastAsia="zh-CN"/>
        </w:rPr>
      </w:pPr>
      <w:r>
        <w:rPr>
          <w:rFonts w:eastAsiaTheme="minorEastAsia"/>
          <w:color w:val="0070C0"/>
          <w:lang w:val="en-US" w:eastAsia="zh-CN"/>
        </w:rPr>
        <w:t>Notes:</w:t>
      </w:r>
    </w:p>
    <w:p w14:paraId="59F8A9BB" w14:textId="77777777" w:rsidR="00B0734D" w:rsidRDefault="007A1B74">
      <w:pPr>
        <w:pStyle w:val="aff7"/>
        <w:numPr>
          <w:ilvl w:val="0"/>
          <w:numId w:val="9"/>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33945C27" w14:textId="77777777" w:rsidR="00B0734D" w:rsidRDefault="007A1B74">
      <w:pPr>
        <w:pStyle w:val="aff7"/>
        <w:numPr>
          <w:ilvl w:val="0"/>
          <w:numId w:val="9"/>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5DA00940" w14:textId="77777777" w:rsidR="00B0734D" w:rsidRDefault="007A1B74">
      <w:pPr>
        <w:pStyle w:val="aff7"/>
        <w:numPr>
          <w:ilvl w:val="1"/>
          <w:numId w:val="9"/>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5F8FC838" w14:textId="77777777" w:rsidR="00B0734D" w:rsidRDefault="007A1B74">
      <w:pPr>
        <w:pStyle w:val="aff7"/>
        <w:numPr>
          <w:ilvl w:val="1"/>
          <w:numId w:val="9"/>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2A0102BB" w14:textId="77777777" w:rsidR="00B0734D" w:rsidRDefault="007A1B74">
      <w:pPr>
        <w:pStyle w:val="aff7"/>
        <w:numPr>
          <w:ilvl w:val="0"/>
          <w:numId w:val="9"/>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03D2997A" w14:textId="77777777" w:rsidR="00B0734D" w:rsidRDefault="007A1B74">
      <w:pPr>
        <w:pStyle w:val="aff7"/>
        <w:numPr>
          <w:ilvl w:val="0"/>
          <w:numId w:val="9"/>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4156931E" w14:textId="77777777" w:rsidR="00B0734D" w:rsidRDefault="00B0734D">
      <w:pPr>
        <w:rPr>
          <w:rFonts w:eastAsiaTheme="minorEastAsia"/>
          <w:color w:val="0070C0"/>
          <w:lang w:val="en-US" w:eastAsia="zh-CN"/>
        </w:rPr>
      </w:pPr>
    </w:p>
    <w:p w14:paraId="3156CFC6" w14:textId="77777777" w:rsidR="00B0734D" w:rsidRDefault="007A1B74">
      <w:pPr>
        <w:pStyle w:val="2"/>
      </w:pPr>
      <w:r>
        <w:t xml:space="preserve">2nd </w:t>
      </w:r>
      <w:r>
        <w:rPr>
          <w:rFonts w:hint="eastAsia"/>
        </w:rPr>
        <w:t xml:space="preserve">round </w:t>
      </w:r>
    </w:p>
    <w:p w14:paraId="6A6DABA7" w14:textId="77777777" w:rsidR="00B0734D" w:rsidRDefault="00B0734D">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B0734D" w14:paraId="0DD3C875" w14:textId="77777777">
        <w:tc>
          <w:tcPr>
            <w:tcW w:w="1424" w:type="dxa"/>
          </w:tcPr>
          <w:p w14:paraId="0C5F25E0" w14:textId="77777777" w:rsidR="00B0734D" w:rsidRDefault="007A1B74">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393CADAF" w14:textId="77777777" w:rsidR="00B0734D" w:rsidRDefault="007A1B74">
            <w:pPr>
              <w:spacing w:after="120"/>
              <w:rPr>
                <w:b/>
                <w:bCs/>
                <w:color w:val="0070C0"/>
                <w:lang w:val="en-US" w:eastAsia="zh-CN"/>
              </w:rPr>
            </w:pPr>
            <w:r>
              <w:rPr>
                <w:b/>
                <w:bCs/>
                <w:color w:val="0070C0"/>
                <w:lang w:val="en-US" w:eastAsia="zh-CN"/>
              </w:rPr>
              <w:t>Title</w:t>
            </w:r>
          </w:p>
        </w:tc>
        <w:tc>
          <w:tcPr>
            <w:tcW w:w="1418" w:type="dxa"/>
          </w:tcPr>
          <w:p w14:paraId="67DFEBF6" w14:textId="77777777" w:rsidR="00B0734D" w:rsidRDefault="007A1B74">
            <w:pPr>
              <w:spacing w:after="120"/>
              <w:rPr>
                <w:b/>
                <w:bCs/>
                <w:color w:val="0070C0"/>
                <w:lang w:val="en-US" w:eastAsia="zh-CN"/>
              </w:rPr>
            </w:pPr>
            <w:r>
              <w:rPr>
                <w:b/>
                <w:bCs/>
                <w:color w:val="0070C0"/>
                <w:lang w:val="en-US" w:eastAsia="zh-CN"/>
              </w:rPr>
              <w:t>Source</w:t>
            </w:r>
          </w:p>
        </w:tc>
        <w:tc>
          <w:tcPr>
            <w:tcW w:w="2409" w:type="dxa"/>
          </w:tcPr>
          <w:p w14:paraId="146C30F5" w14:textId="77777777" w:rsidR="00B0734D" w:rsidRDefault="007A1B7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159EF2C2" w14:textId="77777777" w:rsidR="00B0734D" w:rsidRDefault="007A1B74">
            <w:pPr>
              <w:spacing w:after="120"/>
              <w:rPr>
                <w:b/>
                <w:bCs/>
                <w:color w:val="0070C0"/>
                <w:lang w:val="en-US" w:eastAsia="zh-CN"/>
              </w:rPr>
            </w:pPr>
            <w:r>
              <w:rPr>
                <w:b/>
                <w:bCs/>
                <w:color w:val="0070C0"/>
                <w:lang w:val="en-US" w:eastAsia="zh-CN"/>
              </w:rPr>
              <w:t>Comments</w:t>
            </w:r>
          </w:p>
        </w:tc>
      </w:tr>
      <w:tr w:rsidR="00B0734D" w14:paraId="15BAE996" w14:textId="77777777">
        <w:tc>
          <w:tcPr>
            <w:tcW w:w="1424" w:type="dxa"/>
          </w:tcPr>
          <w:p w14:paraId="10BDEB07" w14:textId="77777777" w:rsidR="00B0734D" w:rsidRDefault="007A1B74">
            <w:pPr>
              <w:spacing w:after="120"/>
              <w:rPr>
                <w:rFonts w:eastAsiaTheme="minorEastAsia"/>
                <w:color w:val="0070C0"/>
                <w:lang w:val="en-US" w:eastAsia="zh-CN"/>
              </w:rPr>
            </w:pPr>
            <w:r>
              <w:rPr>
                <w:rFonts w:eastAsiaTheme="minorEastAsia"/>
                <w:color w:val="0070C0"/>
                <w:lang w:val="en-US" w:eastAsia="zh-CN"/>
              </w:rPr>
              <w:lastRenderedPageBreak/>
              <w:t>R4-210xxxx</w:t>
            </w:r>
          </w:p>
        </w:tc>
        <w:tc>
          <w:tcPr>
            <w:tcW w:w="2682" w:type="dxa"/>
          </w:tcPr>
          <w:p w14:paraId="60EE19B2" w14:textId="77777777" w:rsidR="00B0734D" w:rsidRDefault="007A1B74">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295CBDAC" w14:textId="77777777" w:rsidR="00B0734D" w:rsidRDefault="007A1B74">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65E53A8F" w14:textId="77777777" w:rsidR="00B0734D" w:rsidRDefault="007A1B74">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2604804E" w14:textId="77777777" w:rsidR="00B0734D" w:rsidRDefault="00B0734D">
            <w:pPr>
              <w:spacing w:after="120"/>
              <w:rPr>
                <w:rFonts w:eastAsiaTheme="minorEastAsia"/>
                <w:color w:val="0070C0"/>
                <w:lang w:val="en-US" w:eastAsia="zh-CN"/>
              </w:rPr>
            </w:pPr>
          </w:p>
        </w:tc>
      </w:tr>
      <w:tr w:rsidR="00B0734D" w14:paraId="447A1387" w14:textId="77777777">
        <w:tc>
          <w:tcPr>
            <w:tcW w:w="1424" w:type="dxa"/>
          </w:tcPr>
          <w:p w14:paraId="3E9FCA47" w14:textId="77777777" w:rsidR="00B0734D" w:rsidRDefault="007A1B74">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131FD4C5" w14:textId="77777777" w:rsidR="00B0734D" w:rsidRDefault="007A1B74">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47324E47" w14:textId="77777777" w:rsidR="00B0734D" w:rsidRDefault="007A1B74">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6FF1C2EC" w14:textId="77777777" w:rsidR="00B0734D" w:rsidRDefault="007A1B74">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28CFBC5D" w14:textId="77777777" w:rsidR="00B0734D" w:rsidRDefault="00B0734D">
            <w:pPr>
              <w:spacing w:after="120"/>
              <w:rPr>
                <w:rFonts w:eastAsiaTheme="minorEastAsia"/>
                <w:color w:val="0070C0"/>
                <w:lang w:val="en-US" w:eastAsia="zh-CN"/>
              </w:rPr>
            </w:pPr>
          </w:p>
        </w:tc>
      </w:tr>
      <w:tr w:rsidR="00B0734D" w14:paraId="532C20B2" w14:textId="77777777">
        <w:tc>
          <w:tcPr>
            <w:tcW w:w="1424" w:type="dxa"/>
          </w:tcPr>
          <w:p w14:paraId="1A4BF06C" w14:textId="77777777" w:rsidR="00B0734D" w:rsidRDefault="007A1B74">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6E53128F" w14:textId="77777777" w:rsidR="00B0734D" w:rsidRDefault="007A1B74">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03FBE20D" w14:textId="77777777" w:rsidR="00B0734D" w:rsidRDefault="007A1B74">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711BC7FD" w14:textId="77777777" w:rsidR="00B0734D" w:rsidRDefault="007A1B74">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51D428C0" w14:textId="77777777" w:rsidR="00B0734D" w:rsidRDefault="00B0734D">
            <w:pPr>
              <w:spacing w:after="120"/>
              <w:rPr>
                <w:rFonts w:eastAsiaTheme="minorEastAsia"/>
                <w:color w:val="0070C0"/>
                <w:lang w:val="en-US" w:eastAsia="zh-CN"/>
              </w:rPr>
            </w:pPr>
          </w:p>
        </w:tc>
      </w:tr>
      <w:tr w:rsidR="00B0734D" w14:paraId="554E67A7" w14:textId="77777777">
        <w:tc>
          <w:tcPr>
            <w:tcW w:w="1424" w:type="dxa"/>
          </w:tcPr>
          <w:p w14:paraId="5EEF296C" w14:textId="77777777" w:rsidR="00B0734D" w:rsidRDefault="00B0734D">
            <w:pPr>
              <w:spacing w:after="120"/>
              <w:rPr>
                <w:rFonts w:eastAsiaTheme="minorEastAsia"/>
                <w:color w:val="0070C0"/>
                <w:lang w:eastAsia="zh-CN"/>
              </w:rPr>
            </w:pPr>
          </w:p>
        </w:tc>
        <w:tc>
          <w:tcPr>
            <w:tcW w:w="2682" w:type="dxa"/>
          </w:tcPr>
          <w:p w14:paraId="18150F7F" w14:textId="77777777" w:rsidR="00B0734D" w:rsidRDefault="00B0734D">
            <w:pPr>
              <w:spacing w:after="120"/>
              <w:rPr>
                <w:rFonts w:eastAsiaTheme="minorEastAsia"/>
                <w:i/>
                <w:color w:val="0070C0"/>
                <w:lang w:val="en-US" w:eastAsia="zh-CN"/>
              </w:rPr>
            </w:pPr>
          </w:p>
        </w:tc>
        <w:tc>
          <w:tcPr>
            <w:tcW w:w="1418" w:type="dxa"/>
          </w:tcPr>
          <w:p w14:paraId="7B0026E4" w14:textId="77777777" w:rsidR="00B0734D" w:rsidRDefault="00B0734D">
            <w:pPr>
              <w:spacing w:after="120"/>
              <w:rPr>
                <w:rFonts w:eastAsiaTheme="minorEastAsia"/>
                <w:i/>
                <w:color w:val="0070C0"/>
                <w:lang w:val="en-US" w:eastAsia="zh-CN"/>
              </w:rPr>
            </w:pPr>
          </w:p>
        </w:tc>
        <w:tc>
          <w:tcPr>
            <w:tcW w:w="2409" w:type="dxa"/>
          </w:tcPr>
          <w:p w14:paraId="4FE0FC07" w14:textId="77777777" w:rsidR="00B0734D" w:rsidRDefault="00B0734D">
            <w:pPr>
              <w:spacing w:after="120"/>
              <w:rPr>
                <w:rFonts w:eastAsiaTheme="minorEastAsia"/>
                <w:color w:val="0070C0"/>
                <w:lang w:val="en-US" w:eastAsia="zh-CN"/>
              </w:rPr>
            </w:pPr>
          </w:p>
        </w:tc>
        <w:tc>
          <w:tcPr>
            <w:tcW w:w="1698" w:type="dxa"/>
          </w:tcPr>
          <w:p w14:paraId="0531747C" w14:textId="77777777" w:rsidR="00B0734D" w:rsidRDefault="00B0734D">
            <w:pPr>
              <w:spacing w:after="120"/>
              <w:rPr>
                <w:rFonts w:eastAsiaTheme="minorEastAsia"/>
                <w:i/>
                <w:color w:val="0070C0"/>
                <w:lang w:val="en-US" w:eastAsia="zh-CN"/>
              </w:rPr>
            </w:pPr>
          </w:p>
        </w:tc>
      </w:tr>
    </w:tbl>
    <w:p w14:paraId="3BEB4AC2" w14:textId="77777777" w:rsidR="00B0734D" w:rsidRDefault="00B0734D">
      <w:pPr>
        <w:rPr>
          <w:rFonts w:eastAsiaTheme="minorEastAsia"/>
          <w:color w:val="0070C0"/>
          <w:lang w:val="en-US" w:eastAsia="zh-CN"/>
        </w:rPr>
      </w:pPr>
    </w:p>
    <w:p w14:paraId="4C9FCD31" w14:textId="77777777" w:rsidR="00B0734D" w:rsidRDefault="007A1B74">
      <w:pPr>
        <w:rPr>
          <w:rFonts w:eastAsiaTheme="minorEastAsia"/>
          <w:color w:val="0070C0"/>
          <w:lang w:val="en-US" w:eastAsia="zh-CN"/>
        </w:rPr>
      </w:pPr>
      <w:r>
        <w:rPr>
          <w:rFonts w:eastAsiaTheme="minorEastAsia"/>
          <w:color w:val="0070C0"/>
          <w:lang w:val="en-US" w:eastAsia="zh-CN"/>
        </w:rPr>
        <w:t>Notes:</w:t>
      </w:r>
    </w:p>
    <w:p w14:paraId="298FAD0A" w14:textId="77777777" w:rsidR="00B0734D" w:rsidRDefault="007A1B74">
      <w:pPr>
        <w:pStyle w:val="aff7"/>
        <w:numPr>
          <w:ilvl w:val="0"/>
          <w:numId w:val="10"/>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07EE231E" w14:textId="77777777" w:rsidR="00B0734D" w:rsidRDefault="007A1B74">
      <w:pPr>
        <w:pStyle w:val="aff7"/>
        <w:numPr>
          <w:ilvl w:val="0"/>
          <w:numId w:val="10"/>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55C5D824" w14:textId="77777777" w:rsidR="00B0734D" w:rsidRDefault="007A1B74">
      <w:pPr>
        <w:pStyle w:val="aff7"/>
        <w:numPr>
          <w:ilvl w:val="1"/>
          <w:numId w:val="10"/>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2201B74B" w14:textId="77777777" w:rsidR="00B0734D" w:rsidRDefault="007A1B74">
      <w:pPr>
        <w:pStyle w:val="aff7"/>
        <w:numPr>
          <w:ilvl w:val="1"/>
          <w:numId w:val="10"/>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36E18666" w14:textId="77777777" w:rsidR="00B0734D" w:rsidRDefault="007A1B74">
      <w:pPr>
        <w:pStyle w:val="aff7"/>
        <w:numPr>
          <w:ilvl w:val="0"/>
          <w:numId w:val="10"/>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4EDBBD8" w14:textId="77777777" w:rsidR="00B0734D" w:rsidRDefault="00B0734D">
      <w:pPr>
        <w:rPr>
          <w:rFonts w:ascii="Arial" w:hAnsi="Arial"/>
          <w:lang w:val="en-US" w:eastAsia="zh-CN"/>
        </w:rPr>
      </w:pPr>
    </w:p>
    <w:p w14:paraId="2F4BF735" w14:textId="77777777" w:rsidR="00B0734D" w:rsidRDefault="00B0734D">
      <w:pPr>
        <w:rPr>
          <w:i/>
          <w:color w:val="0070C0"/>
          <w:lang w:val="en-US"/>
        </w:rPr>
      </w:pPr>
    </w:p>
    <w:p w14:paraId="10576667" w14:textId="77777777" w:rsidR="00B0734D" w:rsidRDefault="00B0734D">
      <w:pPr>
        <w:rPr>
          <w:i/>
          <w:color w:val="0070C0"/>
          <w:lang w:val="en-US"/>
        </w:rPr>
      </w:pPr>
    </w:p>
    <w:sectPr w:rsidR="00B0734D">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00FC7" w14:textId="77777777" w:rsidR="00A0430F" w:rsidRDefault="00A0430F">
      <w:pPr>
        <w:spacing w:after="0" w:line="240" w:lineRule="auto"/>
      </w:pPr>
      <w:r>
        <w:separator/>
      </w:r>
    </w:p>
  </w:endnote>
  <w:endnote w:type="continuationSeparator" w:id="0">
    <w:p w14:paraId="72A96916" w14:textId="77777777" w:rsidR="00A0430F" w:rsidRDefault="00A04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MingLiU">
    <w:altName w:val="Microsoft JhengHei"/>
    <w:panose1 w:val="02010601000101010101"/>
    <w:charset w:val="88"/>
    <w:family w:val="auto"/>
    <w:notTrueType/>
    <w:pitch w:val="variable"/>
    <w:sig w:usb0="00000001" w:usb1="08080000" w:usb2="00000010" w:usb3="00000000" w:csb0="001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00000000" w:usb1="2AC7FCFF" w:usb2="00000012" w:usb3="00000000" w:csb0="0002009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roman"/>
    <w:notTrueType/>
    <w:pitch w:val="fixed"/>
    <w:sig w:usb0="00000000"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v5.0.0">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313C0" w14:textId="77777777" w:rsidR="00A0430F" w:rsidRDefault="00A0430F">
      <w:pPr>
        <w:spacing w:after="0" w:line="240" w:lineRule="auto"/>
      </w:pPr>
      <w:r>
        <w:separator/>
      </w:r>
    </w:p>
  </w:footnote>
  <w:footnote w:type="continuationSeparator" w:id="0">
    <w:p w14:paraId="2377908D" w14:textId="77777777" w:rsidR="00A0430F" w:rsidRDefault="00A043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1B9B"/>
    <w:multiLevelType w:val="multilevel"/>
    <w:tmpl w:val="042B1B9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6835A9"/>
    <w:multiLevelType w:val="multilevel"/>
    <w:tmpl w:val="226835A9"/>
    <w:lvl w:ilvl="0">
      <w:start w:val="1"/>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056668"/>
    <w:multiLevelType w:val="multilevel"/>
    <w:tmpl w:val="2C05666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3272"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15:restartNumberingAfterBreak="0">
    <w:nsid w:val="506F0919"/>
    <w:multiLevelType w:val="multilevel"/>
    <w:tmpl w:val="506F09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5D264F18"/>
    <w:multiLevelType w:val="multilevel"/>
    <w:tmpl w:val="5D264F1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0BA1AE7"/>
    <w:multiLevelType w:val="multilevel"/>
    <w:tmpl w:val="60BA1AE7"/>
    <w:lvl w:ilvl="0">
      <w:start w:val="3"/>
      <w:numFmt w:val="bullet"/>
      <w:lvlText w:val="-"/>
      <w:lvlJc w:val="left"/>
      <w:pPr>
        <w:ind w:left="360" w:hanging="360"/>
      </w:pPr>
      <w:rPr>
        <w:rFonts w:ascii="Calibri" w:eastAsia="PMingLiU"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9"/>
  </w:num>
  <w:num w:numId="4">
    <w:abstractNumId w:val="6"/>
  </w:num>
  <w:num w:numId="5">
    <w:abstractNumId w:val="0"/>
  </w:num>
  <w:num w:numId="6">
    <w:abstractNumId w:val="4"/>
  </w:num>
  <w:num w:numId="7">
    <w:abstractNumId w:val="7"/>
  </w:num>
  <w:num w:numId="8">
    <w:abstractNumId w:val="3"/>
  </w:num>
  <w:num w:numId="9">
    <w:abstractNumId w:val="2"/>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Fei Xue">
    <w15:presenceInfo w15:providerId="None" w15:userId="ZTE,Fei Xue"/>
  </w15:person>
  <w15:person w15:author="Huawei">
    <w15:presenceInfo w15:providerId="None" w15:userId="Huawei"/>
  </w15:person>
  <w15:person w15:author="Xiaomi">
    <w15:presenceInfo w15:providerId="None" w15:userId="Xiaomi"/>
  </w15:person>
  <w15:person w15:author="Vasenkari, Petri J. (Nokia - FI/Espoo)">
    <w15:presenceInfo w15:providerId="AD" w15:userId="S::petri.j.vasenkari@nokia.com::45ab63b8-482e-4d1b-9753-9204e852db48"/>
  </w15:person>
  <w15:person w15:author="Ng, Man Hung (Nokia - GB)">
    <w15:presenceInfo w15:providerId="AD" w15:userId="S::man_hung.ng@nokia.com::62a07ceb-399a-4ef3-aa1f-2d918fa96c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FFD"/>
    <w:rsid w:val="00004165"/>
    <w:rsid w:val="00004F79"/>
    <w:rsid w:val="00012943"/>
    <w:rsid w:val="00013ACA"/>
    <w:rsid w:val="00015002"/>
    <w:rsid w:val="00015BF9"/>
    <w:rsid w:val="00017ECC"/>
    <w:rsid w:val="000202DB"/>
    <w:rsid w:val="00020C56"/>
    <w:rsid w:val="00025292"/>
    <w:rsid w:val="00026ACC"/>
    <w:rsid w:val="000315CF"/>
    <w:rsid w:val="0003171D"/>
    <w:rsid w:val="00031C1D"/>
    <w:rsid w:val="00034E6D"/>
    <w:rsid w:val="00035C50"/>
    <w:rsid w:val="00040E01"/>
    <w:rsid w:val="000423FB"/>
    <w:rsid w:val="0004280A"/>
    <w:rsid w:val="000435CD"/>
    <w:rsid w:val="000457A1"/>
    <w:rsid w:val="0004761D"/>
    <w:rsid w:val="00050001"/>
    <w:rsid w:val="00050E7F"/>
    <w:rsid w:val="00052041"/>
    <w:rsid w:val="0005326A"/>
    <w:rsid w:val="0006266D"/>
    <w:rsid w:val="00065506"/>
    <w:rsid w:val="00073783"/>
    <w:rsid w:val="0007382E"/>
    <w:rsid w:val="000766E1"/>
    <w:rsid w:val="000779C1"/>
    <w:rsid w:val="00077FF6"/>
    <w:rsid w:val="00080D82"/>
    <w:rsid w:val="00081692"/>
    <w:rsid w:val="000826A6"/>
    <w:rsid w:val="00082C46"/>
    <w:rsid w:val="00085A0E"/>
    <w:rsid w:val="00085D27"/>
    <w:rsid w:val="00087548"/>
    <w:rsid w:val="00090A22"/>
    <w:rsid w:val="00091171"/>
    <w:rsid w:val="00091A5C"/>
    <w:rsid w:val="00092F4B"/>
    <w:rsid w:val="00093E7E"/>
    <w:rsid w:val="000955A4"/>
    <w:rsid w:val="000960EF"/>
    <w:rsid w:val="000A1830"/>
    <w:rsid w:val="000A4121"/>
    <w:rsid w:val="000A4AA3"/>
    <w:rsid w:val="000A550E"/>
    <w:rsid w:val="000A7D65"/>
    <w:rsid w:val="000B1A55"/>
    <w:rsid w:val="000B20BB"/>
    <w:rsid w:val="000B2EF6"/>
    <w:rsid w:val="000B2FA6"/>
    <w:rsid w:val="000B4AA0"/>
    <w:rsid w:val="000C2553"/>
    <w:rsid w:val="000C28E1"/>
    <w:rsid w:val="000C38C3"/>
    <w:rsid w:val="000D09FD"/>
    <w:rsid w:val="000D44FB"/>
    <w:rsid w:val="000D574B"/>
    <w:rsid w:val="000D6CFC"/>
    <w:rsid w:val="000E4412"/>
    <w:rsid w:val="000E537B"/>
    <w:rsid w:val="000E57D0"/>
    <w:rsid w:val="000E5B4E"/>
    <w:rsid w:val="000E7858"/>
    <w:rsid w:val="000F0CC4"/>
    <w:rsid w:val="000F1154"/>
    <w:rsid w:val="000F39CA"/>
    <w:rsid w:val="000F3C3F"/>
    <w:rsid w:val="00100336"/>
    <w:rsid w:val="0010734A"/>
    <w:rsid w:val="00107927"/>
    <w:rsid w:val="00110E26"/>
    <w:rsid w:val="00111321"/>
    <w:rsid w:val="00113C5F"/>
    <w:rsid w:val="00113E27"/>
    <w:rsid w:val="001160AA"/>
    <w:rsid w:val="00117BD6"/>
    <w:rsid w:val="001206C2"/>
    <w:rsid w:val="00121978"/>
    <w:rsid w:val="00123422"/>
    <w:rsid w:val="00124B6A"/>
    <w:rsid w:val="001351FC"/>
    <w:rsid w:val="00136D4C"/>
    <w:rsid w:val="00142BB9"/>
    <w:rsid w:val="00144F96"/>
    <w:rsid w:val="00145729"/>
    <w:rsid w:val="00151EAC"/>
    <w:rsid w:val="00153528"/>
    <w:rsid w:val="00154E68"/>
    <w:rsid w:val="0016077B"/>
    <w:rsid w:val="00162548"/>
    <w:rsid w:val="00165AB8"/>
    <w:rsid w:val="00172183"/>
    <w:rsid w:val="001751AB"/>
    <w:rsid w:val="00175A3F"/>
    <w:rsid w:val="00180E09"/>
    <w:rsid w:val="00183D4C"/>
    <w:rsid w:val="00183F6D"/>
    <w:rsid w:val="0018670E"/>
    <w:rsid w:val="001907B6"/>
    <w:rsid w:val="0019121C"/>
    <w:rsid w:val="0019219A"/>
    <w:rsid w:val="00195077"/>
    <w:rsid w:val="00195ECD"/>
    <w:rsid w:val="00197DF9"/>
    <w:rsid w:val="001A033F"/>
    <w:rsid w:val="001A08AA"/>
    <w:rsid w:val="001A255C"/>
    <w:rsid w:val="001A2FB0"/>
    <w:rsid w:val="001A4351"/>
    <w:rsid w:val="001A46CC"/>
    <w:rsid w:val="001A59CB"/>
    <w:rsid w:val="001B2831"/>
    <w:rsid w:val="001B3551"/>
    <w:rsid w:val="001C1409"/>
    <w:rsid w:val="001C29DD"/>
    <w:rsid w:val="001C2AE6"/>
    <w:rsid w:val="001C4A89"/>
    <w:rsid w:val="001C52A5"/>
    <w:rsid w:val="001C6177"/>
    <w:rsid w:val="001D0363"/>
    <w:rsid w:val="001D04B1"/>
    <w:rsid w:val="001D3D52"/>
    <w:rsid w:val="001D7D94"/>
    <w:rsid w:val="001E075E"/>
    <w:rsid w:val="001E0A28"/>
    <w:rsid w:val="001E4218"/>
    <w:rsid w:val="001E4850"/>
    <w:rsid w:val="001E4D9B"/>
    <w:rsid w:val="001E5A35"/>
    <w:rsid w:val="001F0B20"/>
    <w:rsid w:val="001F2F56"/>
    <w:rsid w:val="00200A62"/>
    <w:rsid w:val="00203740"/>
    <w:rsid w:val="00204B7D"/>
    <w:rsid w:val="00211BC9"/>
    <w:rsid w:val="002138EA"/>
    <w:rsid w:val="00213F84"/>
    <w:rsid w:val="00214FBD"/>
    <w:rsid w:val="00215E81"/>
    <w:rsid w:val="002169C6"/>
    <w:rsid w:val="00216CF2"/>
    <w:rsid w:val="002205A3"/>
    <w:rsid w:val="00222897"/>
    <w:rsid w:val="00222B0C"/>
    <w:rsid w:val="00231407"/>
    <w:rsid w:val="00232AD8"/>
    <w:rsid w:val="00233EFE"/>
    <w:rsid w:val="002351A3"/>
    <w:rsid w:val="00235394"/>
    <w:rsid w:val="00235577"/>
    <w:rsid w:val="00240904"/>
    <w:rsid w:val="002435CA"/>
    <w:rsid w:val="0024469F"/>
    <w:rsid w:val="00246563"/>
    <w:rsid w:val="0025097E"/>
    <w:rsid w:val="00250DAB"/>
    <w:rsid w:val="00252DB8"/>
    <w:rsid w:val="002537BC"/>
    <w:rsid w:val="00253FDC"/>
    <w:rsid w:val="00255C58"/>
    <w:rsid w:val="00260EC7"/>
    <w:rsid w:val="00261539"/>
    <w:rsid w:val="0026179F"/>
    <w:rsid w:val="00264A82"/>
    <w:rsid w:val="002666AE"/>
    <w:rsid w:val="00271311"/>
    <w:rsid w:val="00274910"/>
    <w:rsid w:val="00274E1A"/>
    <w:rsid w:val="002775B1"/>
    <w:rsid w:val="002775B9"/>
    <w:rsid w:val="0027792A"/>
    <w:rsid w:val="002811C4"/>
    <w:rsid w:val="00282213"/>
    <w:rsid w:val="00283C61"/>
    <w:rsid w:val="00284016"/>
    <w:rsid w:val="002858BF"/>
    <w:rsid w:val="002910A4"/>
    <w:rsid w:val="00292C3F"/>
    <w:rsid w:val="002939AF"/>
    <w:rsid w:val="00294491"/>
    <w:rsid w:val="00294BDE"/>
    <w:rsid w:val="0029652E"/>
    <w:rsid w:val="002A0CED"/>
    <w:rsid w:val="002A4889"/>
    <w:rsid w:val="002A4CD0"/>
    <w:rsid w:val="002A7287"/>
    <w:rsid w:val="002A7DA6"/>
    <w:rsid w:val="002B4344"/>
    <w:rsid w:val="002B516C"/>
    <w:rsid w:val="002B5786"/>
    <w:rsid w:val="002B5E1D"/>
    <w:rsid w:val="002B60C1"/>
    <w:rsid w:val="002B7D53"/>
    <w:rsid w:val="002C4B52"/>
    <w:rsid w:val="002C7860"/>
    <w:rsid w:val="002C7EDE"/>
    <w:rsid w:val="002D03E5"/>
    <w:rsid w:val="002D0E4E"/>
    <w:rsid w:val="002D1466"/>
    <w:rsid w:val="002D36EB"/>
    <w:rsid w:val="002D43FB"/>
    <w:rsid w:val="002D6BDF"/>
    <w:rsid w:val="002D7D9E"/>
    <w:rsid w:val="002E12C0"/>
    <w:rsid w:val="002E14E5"/>
    <w:rsid w:val="002E2CE9"/>
    <w:rsid w:val="002E3BF7"/>
    <w:rsid w:val="002E403E"/>
    <w:rsid w:val="002E79DD"/>
    <w:rsid w:val="002F158C"/>
    <w:rsid w:val="002F4093"/>
    <w:rsid w:val="002F5636"/>
    <w:rsid w:val="003022A5"/>
    <w:rsid w:val="003023FD"/>
    <w:rsid w:val="00303ABD"/>
    <w:rsid w:val="00307CDA"/>
    <w:rsid w:val="00307E51"/>
    <w:rsid w:val="00311363"/>
    <w:rsid w:val="00315867"/>
    <w:rsid w:val="00321150"/>
    <w:rsid w:val="003253F7"/>
    <w:rsid w:val="003260D7"/>
    <w:rsid w:val="00326FAC"/>
    <w:rsid w:val="00334980"/>
    <w:rsid w:val="00336697"/>
    <w:rsid w:val="00336EE7"/>
    <w:rsid w:val="003410ED"/>
    <w:rsid w:val="003418CB"/>
    <w:rsid w:val="00345EF6"/>
    <w:rsid w:val="003473A3"/>
    <w:rsid w:val="00355873"/>
    <w:rsid w:val="0035660F"/>
    <w:rsid w:val="00356C1D"/>
    <w:rsid w:val="003573C8"/>
    <w:rsid w:val="003628B9"/>
    <w:rsid w:val="00362D8F"/>
    <w:rsid w:val="003659D6"/>
    <w:rsid w:val="003661FF"/>
    <w:rsid w:val="00367724"/>
    <w:rsid w:val="003757FE"/>
    <w:rsid w:val="003770F6"/>
    <w:rsid w:val="00380ECA"/>
    <w:rsid w:val="00383E37"/>
    <w:rsid w:val="00386F10"/>
    <w:rsid w:val="0038738A"/>
    <w:rsid w:val="003879A7"/>
    <w:rsid w:val="00393042"/>
    <w:rsid w:val="003947DF"/>
    <w:rsid w:val="00394AD5"/>
    <w:rsid w:val="003960B8"/>
    <w:rsid w:val="0039642D"/>
    <w:rsid w:val="003A2E40"/>
    <w:rsid w:val="003A75FF"/>
    <w:rsid w:val="003B0158"/>
    <w:rsid w:val="003B40B6"/>
    <w:rsid w:val="003B56DB"/>
    <w:rsid w:val="003B755E"/>
    <w:rsid w:val="003C228E"/>
    <w:rsid w:val="003C2ACC"/>
    <w:rsid w:val="003C34C5"/>
    <w:rsid w:val="003C471A"/>
    <w:rsid w:val="003C51E7"/>
    <w:rsid w:val="003C5C6D"/>
    <w:rsid w:val="003C6893"/>
    <w:rsid w:val="003C6DE2"/>
    <w:rsid w:val="003D1EFD"/>
    <w:rsid w:val="003D28BF"/>
    <w:rsid w:val="003D3449"/>
    <w:rsid w:val="003D3E17"/>
    <w:rsid w:val="003D4215"/>
    <w:rsid w:val="003D46A5"/>
    <w:rsid w:val="003D4C47"/>
    <w:rsid w:val="003D7719"/>
    <w:rsid w:val="003E1782"/>
    <w:rsid w:val="003E2C8D"/>
    <w:rsid w:val="003E39DA"/>
    <w:rsid w:val="003E40EE"/>
    <w:rsid w:val="003E4751"/>
    <w:rsid w:val="003E58FA"/>
    <w:rsid w:val="003F00D1"/>
    <w:rsid w:val="003F0328"/>
    <w:rsid w:val="003F1C1B"/>
    <w:rsid w:val="00401144"/>
    <w:rsid w:val="00402FE3"/>
    <w:rsid w:val="00404831"/>
    <w:rsid w:val="00407661"/>
    <w:rsid w:val="00410314"/>
    <w:rsid w:val="00411584"/>
    <w:rsid w:val="00412063"/>
    <w:rsid w:val="0041213A"/>
    <w:rsid w:val="00412EB1"/>
    <w:rsid w:val="00413DDE"/>
    <w:rsid w:val="00414118"/>
    <w:rsid w:val="00416084"/>
    <w:rsid w:val="00416AB2"/>
    <w:rsid w:val="00424F04"/>
    <w:rsid w:val="00424F8C"/>
    <w:rsid w:val="004271BA"/>
    <w:rsid w:val="00427349"/>
    <w:rsid w:val="00430497"/>
    <w:rsid w:val="00430680"/>
    <w:rsid w:val="00434DC1"/>
    <w:rsid w:val="004350F4"/>
    <w:rsid w:val="00435BAF"/>
    <w:rsid w:val="004412A0"/>
    <w:rsid w:val="004412CA"/>
    <w:rsid w:val="00445919"/>
    <w:rsid w:val="00446408"/>
    <w:rsid w:val="00446BD8"/>
    <w:rsid w:val="00450F27"/>
    <w:rsid w:val="004510E5"/>
    <w:rsid w:val="004517F3"/>
    <w:rsid w:val="00451CC9"/>
    <w:rsid w:val="0045376F"/>
    <w:rsid w:val="00456A75"/>
    <w:rsid w:val="00461085"/>
    <w:rsid w:val="00461E39"/>
    <w:rsid w:val="00462D3A"/>
    <w:rsid w:val="00463521"/>
    <w:rsid w:val="00464BDB"/>
    <w:rsid w:val="00465011"/>
    <w:rsid w:val="004676CA"/>
    <w:rsid w:val="00471125"/>
    <w:rsid w:val="0047317F"/>
    <w:rsid w:val="0047437A"/>
    <w:rsid w:val="00480596"/>
    <w:rsid w:val="00480E42"/>
    <w:rsid w:val="004811FD"/>
    <w:rsid w:val="00481206"/>
    <w:rsid w:val="0048333F"/>
    <w:rsid w:val="00484C5D"/>
    <w:rsid w:val="0048543E"/>
    <w:rsid w:val="00485DC8"/>
    <w:rsid w:val="004868C1"/>
    <w:rsid w:val="0048750F"/>
    <w:rsid w:val="00491571"/>
    <w:rsid w:val="00496195"/>
    <w:rsid w:val="00496B7D"/>
    <w:rsid w:val="004A43CD"/>
    <w:rsid w:val="004A495F"/>
    <w:rsid w:val="004A5715"/>
    <w:rsid w:val="004A7544"/>
    <w:rsid w:val="004B6026"/>
    <w:rsid w:val="004B6B0F"/>
    <w:rsid w:val="004C08A5"/>
    <w:rsid w:val="004C0A37"/>
    <w:rsid w:val="004C0B1A"/>
    <w:rsid w:val="004C5BFB"/>
    <w:rsid w:val="004C7C6E"/>
    <w:rsid w:val="004C7C99"/>
    <w:rsid w:val="004C7DC8"/>
    <w:rsid w:val="004D2722"/>
    <w:rsid w:val="004D48EB"/>
    <w:rsid w:val="004D737D"/>
    <w:rsid w:val="004E2069"/>
    <w:rsid w:val="004E2659"/>
    <w:rsid w:val="004E2A8C"/>
    <w:rsid w:val="004E39EE"/>
    <w:rsid w:val="004E446D"/>
    <w:rsid w:val="004E475C"/>
    <w:rsid w:val="004E56E0"/>
    <w:rsid w:val="004E7329"/>
    <w:rsid w:val="004F0466"/>
    <w:rsid w:val="004F2CB0"/>
    <w:rsid w:val="004F6746"/>
    <w:rsid w:val="0050091F"/>
    <w:rsid w:val="005017F7"/>
    <w:rsid w:val="00501FA7"/>
    <w:rsid w:val="005034DC"/>
    <w:rsid w:val="00505BFA"/>
    <w:rsid w:val="005071B4"/>
    <w:rsid w:val="00507687"/>
    <w:rsid w:val="00510133"/>
    <w:rsid w:val="005117A9"/>
    <w:rsid w:val="00511F57"/>
    <w:rsid w:val="00513F48"/>
    <w:rsid w:val="00515CBE"/>
    <w:rsid w:val="00515E2B"/>
    <w:rsid w:val="005206B1"/>
    <w:rsid w:val="00522A7E"/>
    <w:rsid w:val="00522F20"/>
    <w:rsid w:val="005308DB"/>
    <w:rsid w:val="00530A2E"/>
    <w:rsid w:val="00530FBE"/>
    <w:rsid w:val="00533159"/>
    <w:rsid w:val="005339DB"/>
    <w:rsid w:val="00533CBB"/>
    <w:rsid w:val="00534C89"/>
    <w:rsid w:val="00541573"/>
    <w:rsid w:val="005423B4"/>
    <w:rsid w:val="0054348A"/>
    <w:rsid w:val="00552492"/>
    <w:rsid w:val="005531A5"/>
    <w:rsid w:val="00556E70"/>
    <w:rsid w:val="00571777"/>
    <w:rsid w:val="00571A03"/>
    <w:rsid w:val="00575398"/>
    <w:rsid w:val="0057575D"/>
    <w:rsid w:val="00580FF5"/>
    <w:rsid w:val="0058519C"/>
    <w:rsid w:val="00586565"/>
    <w:rsid w:val="005878E9"/>
    <w:rsid w:val="0059149A"/>
    <w:rsid w:val="005956EE"/>
    <w:rsid w:val="00596C62"/>
    <w:rsid w:val="00597964"/>
    <w:rsid w:val="005A083E"/>
    <w:rsid w:val="005A2B11"/>
    <w:rsid w:val="005B0DE3"/>
    <w:rsid w:val="005B4802"/>
    <w:rsid w:val="005B78A6"/>
    <w:rsid w:val="005C0797"/>
    <w:rsid w:val="005C08D1"/>
    <w:rsid w:val="005C19B4"/>
    <w:rsid w:val="005C1EA6"/>
    <w:rsid w:val="005C437B"/>
    <w:rsid w:val="005C675F"/>
    <w:rsid w:val="005C723C"/>
    <w:rsid w:val="005D0B99"/>
    <w:rsid w:val="005D2A1A"/>
    <w:rsid w:val="005D2A4B"/>
    <w:rsid w:val="005D308E"/>
    <w:rsid w:val="005D3A48"/>
    <w:rsid w:val="005D7AF8"/>
    <w:rsid w:val="005E1083"/>
    <w:rsid w:val="005E18F4"/>
    <w:rsid w:val="005E366A"/>
    <w:rsid w:val="005F077E"/>
    <w:rsid w:val="005F2145"/>
    <w:rsid w:val="005F25E0"/>
    <w:rsid w:val="006016E1"/>
    <w:rsid w:val="00602D27"/>
    <w:rsid w:val="00604F7E"/>
    <w:rsid w:val="006139C3"/>
    <w:rsid w:val="006144A1"/>
    <w:rsid w:val="00614AAA"/>
    <w:rsid w:val="006159DE"/>
    <w:rsid w:val="00615EBB"/>
    <w:rsid w:val="00616096"/>
    <w:rsid w:val="006160A2"/>
    <w:rsid w:val="00617613"/>
    <w:rsid w:val="00617BF7"/>
    <w:rsid w:val="00620157"/>
    <w:rsid w:val="00621BD1"/>
    <w:rsid w:val="00623222"/>
    <w:rsid w:val="00625CF0"/>
    <w:rsid w:val="006302AA"/>
    <w:rsid w:val="00632861"/>
    <w:rsid w:val="006363BD"/>
    <w:rsid w:val="006412DC"/>
    <w:rsid w:val="00642BC6"/>
    <w:rsid w:val="00644790"/>
    <w:rsid w:val="006456A7"/>
    <w:rsid w:val="006459C0"/>
    <w:rsid w:val="00646FDC"/>
    <w:rsid w:val="006501AF"/>
    <w:rsid w:val="00650DDE"/>
    <w:rsid w:val="00653077"/>
    <w:rsid w:val="0065505B"/>
    <w:rsid w:val="00662B2B"/>
    <w:rsid w:val="006659BD"/>
    <w:rsid w:val="006670AC"/>
    <w:rsid w:val="00672307"/>
    <w:rsid w:val="006751C3"/>
    <w:rsid w:val="006808C6"/>
    <w:rsid w:val="00680A32"/>
    <w:rsid w:val="00682668"/>
    <w:rsid w:val="00692A68"/>
    <w:rsid w:val="00695D85"/>
    <w:rsid w:val="006A2C87"/>
    <w:rsid w:val="006A30A2"/>
    <w:rsid w:val="006A56C6"/>
    <w:rsid w:val="006A6D23"/>
    <w:rsid w:val="006B25DE"/>
    <w:rsid w:val="006B560F"/>
    <w:rsid w:val="006B725D"/>
    <w:rsid w:val="006C1C3B"/>
    <w:rsid w:val="006C4E43"/>
    <w:rsid w:val="006C643E"/>
    <w:rsid w:val="006D2932"/>
    <w:rsid w:val="006D346D"/>
    <w:rsid w:val="006D3671"/>
    <w:rsid w:val="006D6820"/>
    <w:rsid w:val="006E0A3A"/>
    <w:rsid w:val="006E0A73"/>
    <w:rsid w:val="006E0FEE"/>
    <w:rsid w:val="006E5C1D"/>
    <w:rsid w:val="006E6C11"/>
    <w:rsid w:val="006F7C0C"/>
    <w:rsid w:val="00700755"/>
    <w:rsid w:val="007047E1"/>
    <w:rsid w:val="0070646B"/>
    <w:rsid w:val="00706877"/>
    <w:rsid w:val="0071301E"/>
    <w:rsid w:val="007130A2"/>
    <w:rsid w:val="00715463"/>
    <w:rsid w:val="00721520"/>
    <w:rsid w:val="007232B6"/>
    <w:rsid w:val="007237EE"/>
    <w:rsid w:val="00730655"/>
    <w:rsid w:val="00731D77"/>
    <w:rsid w:val="00732360"/>
    <w:rsid w:val="00733152"/>
    <w:rsid w:val="00733753"/>
    <w:rsid w:val="0073390A"/>
    <w:rsid w:val="00734D64"/>
    <w:rsid w:val="00734E64"/>
    <w:rsid w:val="00736B37"/>
    <w:rsid w:val="00740A35"/>
    <w:rsid w:val="007500E3"/>
    <w:rsid w:val="00750583"/>
    <w:rsid w:val="007520B4"/>
    <w:rsid w:val="00752D75"/>
    <w:rsid w:val="00753BA8"/>
    <w:rsid w:val="00763F50"/>
    <w:rsid w:val="007645E9"/>
    <w:rsid w:val="007655D5"/>
    <w:rsid w:val="00766630"/>
    <w:rsid w:val="00771678"/>
    <w:rsid w:val="0077256A"/>
    <w:rsid w:val="007763C1"/>
    <w:rsid w:val="00777E82"/>
    <w:rsid w:val="0078108C"/>
    <w:rsid w:val="007811BB"/>
    <w:rsid w:val="00781359"/>
    <w:rsid w:val="0078135E"/>
    <w:rsid w:val="007820DD"/>
    <w:rsid w:val="0078642F"/>
    <w:rsid w:val="00786921"/>
    <w:rsid w:val="00790E72"/>
    <w:rsid w:val="00792B3D"/>
    <w:rsid w:val="00793CB1"/>
    <w:rsid w:val="00794440"/>
    <w:rsid w:val="007969C1"/>
    <w:rsid w:val="007A1B74"/>
    <w:rsid w:val="007A1EAA"/>
    <w:rsid w:val="007A3F2E"/>
    <w:rsid w:val="007A79FD"/>
    <w:rsid w:val="007B02C4"/>
    <w:rsid w:val="007B0B9D"/>
    <w:rsid w:val="007B5A43"/>
    <w:rsid w:val="007B709B"/>
    <w:rsid w:val="007C1343"/>
    <w:rsid w:val="007C5EF1"/>
    <w:rsid w:val="007C7BF5"/>
    <w:rsid w:val="007D13A6"/>
    <w:rsid w:val="007D19B7"/>
    <w:rsid w:val="007D4C8E"/>
    <w:rsid w:val="007D75E5"/>
    <w:rsid w:val="007D773E"/>
    <w:rsid w:val="007E066E"/>
    <w:rsid w:val="007E1356"/>
    <w:rsid w:val="007E20FC"/>
    <w:rsid w:val="007E7062"/>
    <w:rsid w:val="007E7C60"/>
    <w:rsid w:val="007F0E1E"/>
    <w:rsid w:val="007F29A7"/>
    <w:rsid w:val="00805BE8"/>
    <w:rsid w:val="00807B73"/>
    <w:rsid w:val="00816078"/>
    <w:rsid w:val="008177E3"/>
    <w:rsid w:val="00822DB0"/>
    <w:rsid w:val="00823AA9"/>
    <w:rsid w:val="008248A7"/>
    <w:rsid w:val="008255B9"/>
    <w:rsid w:val="00825CD8"/>
    <w:rsid w:val="00827324"/>
    <w:rsid w:val="008356D3"/>
    <w:rsid w:val="00837458"/>
    <w:rsid w:val="00837AAE"/>
    <w:rsid w:val="008411A9"/>
    <w:rsid w:val="008429AD"/>
    <w:rsid w:val="008429DB"/>
    <w:rsid w:val="00847AFF"/>
    <w:rsid w:val="00850C75"/>
    <w:rsid w:val="00850E39"/>
    <w:rsid w:val="0085477A"/>
    <w:rsid w:val="00855107"/>
    <w:rsid w:val="00855173"/>
    <w:rsid w:val="008557D9"/>
    <w:rsid w:val="00855BF7"/>
    <w:rsid w:val="00856214"/>
    <w:rsid w:val="00862089"/>
    <w:rsid w:val="00866D5B"/>
    <w:rsid w:val="00866FF5"/>
    <w:rsid w:val="00873162"/>
    <w:rsid w:val="0087392C"/>
    <w:rsid w:val="00873A1A"/>
    <w:rsid w:val="00873C78"/>
    <w:rsid w:val="00873E1F"/>
    <w:rsid w:val="00874C16"/>
    <w:rsid w:val="00874F28"/>
    <w:rsid w:val="00880B4B"/>
    <w:rsid w:val="00886D1F"/>
    <w:rsid w:val="00891EE1"/>
    <w:rsid w:val="00893987"/>
    <w:rsid w:val="00893CEE"/>
    <w:rsid w:val="008963EF"/>
    <w:rsid w:val="0089688E"/>
    <w:rsid w:val="008A1FBE"/>
    <w:rsid w:val="008A72F8"/>
    <w:rsid w:val="008B3194"/>
    <w:rsid w:val="008B32BE"/>
    <w:rsid w:val="008B3FA1"/>
    <w:rsid w:val="008B5AE7"/>
    <w:rsid w:val="008B690D"/>
    <w:rsid w:val="008C60E9"/>
    <w:rsid w:val="008D1B7C"/>
    <w:rsid w:val="008D1D39"/>
    <w:rsid w:val="008D6657"/>
    <w:rsid w:val="008E10A4"/>
    <w:rsid w:val="008E1F60"/>
    <w:rsid w:val="008E307E"/>
    <w:rsid w:val="008E49EE"/>
    <w:rsid w:val="008F4AAE"/>
    <w:rsid w:val="008F4DD1"/>
    <w:rsid w:val="008F6056"/>
    <w:rsid w:val="008F64E5"/>
    <w:rsid w:val="009003C5"/>
    <w:rsid w:val="00902C07"/>
    <w:rsid w:val="00905804"/>
    <w:rsid w:val="00905B02"/>
    <w:rsid w:val="009061B7"/>
    <w:rsid w:val="009101E2"/>
    <w:rsid w:val="00910AE3"/>
    <w:rsid w:val="00915333"/>
    <w:rsid w:val="00915D73"/>
    <w:rsid w:val="00916077"/>
    <w:rsid w:val="009170A2"/>
    <w:rsid w:val="009208A6"/>
    <w:rsid w:val="00924514"/>
    <w:rsid w:val="00927316"/>
    <w:rsid w:val="0093276D"/>
    <w:rsid w:val="00933D12"/>
    <w:rsid w:val="00933E36"/>
    <w:rsid w:val="00937065"/>
    <w:rsid w:val="00940285"/>
    <w:rsid w:val="009415B0"/>
    <w:rsid w:val="009444EE"/>
    <w:rsid w:val="00947E7E"/>
    <w:rsid w:val="0095139A"/>
    <w:rsid w:val="009526A3"/>
    <w:rsid w:val="0095326E"/>
    <w:rsid w:val="00953E16"/>
    <w:rsid w:val="009542AC"/>
    <w:rsid w:val="009546CE"/>
    <w:rsid w:val="00955D53"/>
    <w:rsid w:val="00956E40"/>
    <w:rsid w:val="0095752A"/>
    <w:rsid w:val="00961BB2"/>
    <w:rsid w:val="00962108"/>
    <w:rsid w:val="009638D6"/>
    <w:rsid w:val="0097125D"/>
    <w:rsid w:val="00971700"/>
    <w:rsid w:val="00972F5D"/>
    <w:rsid w:val="0097408E"/>
    <w:rsid w:val="00974BB2"/>
    <w:rsid w:val="00974FA7"/>
    <w:rsid w:val="00975653"/>
    <w:rsid w:val="009756E5"/>
    <w:rsid w:val="00977664"/>
    <w:rsid w:val="00977A8C"/>
    <w:rsid w:val="00977BEE"/>
    <w:rsid w:val="00980162"/>
    <w:rsid w:val="00983910"/>
    <w:rsid w:val="00983BB4"/>
    <w:rsid w:val="00984B5E"/>
    <w:rsid w:val="00986934"/>
    <w:rsid w:val="009932AC"/>
    <w:rsid w:val="00994351"/>
    <w:rsid w:val="00996A8F"/>
    <w:rsid w:val="00996FB6"/>
    <w:rsid w:val="009A1DBF"/>
    <w:rsid w:val="009A274F"/>
    <w:rsid w:val="009A3021"/>
    <w:rsid w:val="009A68E6"/>
    <w:rsid w:val="009A6BB5"/>
    <w:rsid w:val="009A7598"/>
    <w:rsid w:val="009B180A"/>
    <w:rsid w:val="009B1DF8"/>
    <w:rsid w:val="009B3D20"/>
    <w:rsid w:val="009B5418"/>
    <w:rsid w:val="009B6536"/>
    <w:rsid w:val="009C0727"/>
    <w:rsid w:val="009C492F"/>
    <w:rsid w:val="009C5FD2"/>
    <w:rsid w:val="009C652E"/>
    <w:rsid w:val="009D2FF2"/>
    <w:rsid w:val="009D3226"/>
    <w:rsid w:val="009D3385"/>
    <w:rsid w:val="009D628E"/>
    <w:rsid w:val="009D793C"/>
    <w:rsid w:val="009D7A73"/>
    <w:rsid w:val="009E16A9"/>
    <w:rsid w:val="009E1ECD"/>
    <w:rsid w:val="009E375F"/>
    <w:rsid w:val="009E39D4"/>
    <w:rsid w:val="009E5401"/>
    <w:rsid w:val="009E69DC"/>
    <w:rsid w:val="009F6EB1"/>
    <w:rsid w:val="00A00DE6"/>
    <w:rsid w:val="00A01654"/>
    <w:rsid w:val="00A0430F"/>
    <w:rsid w:val="00A04686"/>
    <w:rsid w:val="00A06721"/>
    <w:rsid w:val="00A07418"/>
    <w:rsid w:val="00A0758F"/>
    <w:rsid w:val="00A11696"/>
    <w:rsid w:val="00A11E88"/>
    <w:rsid w:val="00A12DCD"/>
    <w:rsid w:val="00A1570A"/>
    <w:rsid w:val="00A177F5"/>
    <w:rsid w:val="00A211B4"/>
    <w:rsid w:val="00A212B5"/>
    <w:rsid w:val="00A2246C"/>
    <w:rsid w:val="00A2275E"/>
    <w:rsid w:val="00A24747"/>
    <w:rsid w:val="00A32FEE"/>
    <w:rsid w:val="00A33DDF"/>
    <w:rsid w:val="00A34547"/>
    <w:rsid w:val="00A352BF"/>
    <w:rsid w:val="00A376B7"/>
    <w:rsid w:val="00A413B1"/>
    <w:rsid w:val="00A41BF5"/>
    <w:rsid w:val="00A42358"/>
    <w:rsid w:val="00A433C7"/>
    <w:rsid w:val="00A44778"/>
    <w:rsid w:val="00A45299"/>
    <w:rsid w:val="00A45305"/>
    <w:rsid w:val="00A469E7"/>
    <w:rsid w:val="00A46D0E"/>
    <w:rsid w:val="00A52BAF"/>
    <w:rsid w:val="00A554B6"/>
    <w:rsid w:val="00A56345"/>
    <w:rsid w:val="00A604A4"/>
    <w:rsid w:val="00A61B7D"/>
    <w:rsid w:val="00A640F7"/>
    <w:rsid w:val="00A6605B"/>
    <w:rsid w:val="00A66ADC"/>
    <w:rsid w:val="00A6748B"/>
    <w:rsid w:val="00A7147D"/>
    <w:rsid w:val="00A81B15"/>
    <w:rsid w:val="00A8293E"/>
    <w:rsid w:val="00A837FF"/>
    <w:rsid w:val="00A84DC8"/>
    <w:rsid w:val="00A851F9"/>
    <w:rsid w:val="00A85DBC"/>
    <w:rsid w:val="00A87FEB"/>
    <w:rsid w:val="00A9061E"/>
    <w:rsid w:val="00A93F9F"/>
    <w:rsid w:val="00A9420E"/>
    <w:rsid w:val="00A97648"/>
    <w:rsid w:val="00AA064A"/>
    <w:rsid w:val="00AA1CFD"/>
    <w:rsid w:val="00AA2239"/>
    <w:rsid w:val="00AA33D2"/>
    <w:rsid w:val="00AB0C57"/>
    <w:rsid w:val="00AB0DE7"/>
    <w:rsid w:val="00AB1195"/>
    <w:rsid w:val="00AB4182"/>
    <w:rsid w:val="00AC27DB"/>
    <w:rsid w:val="00AC6D6B"/>
    <w:rsid w:val="00AD18BB"/>
    <w:rsid w:val="00AD242C"/>
    <w:rsid w:val="00AD3238"/>
    <w:rsid w:val="00AD71BE"/>
    <w:rsid w:val="00AD74A6"/>
    <w:rsid w:val="00AD7736"/>
    <w:rsid w:val="00AE10CE"/>
    <w:rsid w:val="00AE2F6B"/>
    <w:rsid w:val="00AE3CB4"/>
    <w:rsid w:val="00AE70D4"/>
    <w:rsid w:val="00AE7868"/>
    <w:rsid w:val="00AF0407"/>
    <w:rsid w:val="00AF4D8B"/>
    <w:rsid w:val="00AF53D1"/>
    <w:rsid w:val="00B04CAB"/>
    <w:rsid w:val="00B067CA"/>
    <w:rsid w:val="00B0734D"/>
    <w:rsid w:val="00B12B26"/>
    <w:rsid w:val="00B1472F"/>
    <w:rsid w:val="00B163F8"/>
    <w:rsid w:val="00B2472D"/>
    <w:rsid w:val="00B24CA0"/>
    <w:rsid w:val="00B2549F"/>
    <w:rsid w:val="00B33C25"/>
    <w:rsid w:val="00B40D3E"/>
    <w:rsid w:val="00B4108D"/>
    <w:rsid w:val="00B44C44"/>
    <w:rsid w:val="00B57265"/>
    <w:rsid w:val="00B61ACA"/>
    <w:rsid w:val="00B633AE"/>
    <w:rsid w:val="00B665D2"/>
    <w:rsid w:val="00B671B4"/>
    <w:rsid w:val="00B6737C"/>
    <w:rsid w:val="00B7214D"/>
    <w:rsid w:val="00B73FDB"/>
    <w:rsid w:val="00B74372"/>
    <w:rsid w:val="00B75525"/>
    <w:rsid w:val="00B80283"/>
    <w:rsid w:val="00B8095F"/>
    <w:rsid w:val="00B80B0C"/>
    <w:rsid w:val="00B80B11"/>
    <w:rsid w:val="00B831AE"/>
    <w:rsid w:val="00B8446C"/>
    <w:rsid w:val="00B86EA6"/>
    <w:rsid w:val="00B87725"/>
    <w:rsid w:val="00B97FF6"/>
    <w:rsid w:val="00BA259A"/>
    <w:rsid w:val="00BA259C"/>
    <w:rsid w:val="00BA29D3"/>
    <w:rsid w:val="00BA307F"/>
    <w:rsid w:val="00BA35DD"/>
    <w:rsid w:val="00BA5280"/>
    <w:rsid w:val="00BB14F1"/>
    <w:rsid w:val="00BB1F61"/>
    <w:rsid w:val="00BB3445"/>
    <w:rsid w:val="00BB572E"/>
    <w:rsid w:val="00BB7247"/>
    <w:rsid w:val="00BB74FD"/>
    <w:rsid w:val="00BC1B3B"/>
    <w:rsid w:val="00BC5530"/>
    <w:rsid w:val="00BC5982"/>
    <w:rsid w:val="00BC60BF"/>
    <w:rsid w:val="00BD28BF"/>
    <w:rsid w:val="00BD3E8F"/>
    <w:rsid w:val="00BD5407"/>
    <w:rsid w:val="00BD6404"/>
    <w:rsid w:val="00BD6807"/>
    <w:rsid w:val="00BE0A0D"/>
    <w:rsid w:val="00BE2DE9"/>
    <w:rsid w:val="00BE33AE"/>
    <w:rsid w:val="00BF046F"/>
    <w:rsid w:val="00C01D50"/>
    <w:rsid w:val="00C035B2"/>
    <w:rsid w:val="00C04110"/>
    <w:rsid w:val="00C04621"/>
    <w:rsid w:val="00C056DC"/>
    <w:rsid w:val="00C11668"/>
    <w:rsid w:val="00C1235D"/>
    <w:rsid w:val="00C1329B"/>
    <w:rsid w:val="00C234CC"/>
    <w:rsid w:val="00C248C9"/>
    <w:rsid w:val="00C24C05"/>
    <w:rsid w:val="00C24D2F"/>
    <w:rsid w:val="00C26222"/>
    <w:rsid w:val="00C30248"/>
    <w:rsid w:val="00C31283"/>
    <w:rsid w:val="00C325A6"/>
    <w:rsid w:val="00C33C48"/>
    <w:rsid w:val="00C340E5"/>
    <w:rsid w:val="00C35AA7"/>
    <w:rsid w:val="00C37C95"/>
    <w:rsid w:val="00C436F3"/>
    <w:rsid w:val="00C43BA1"/>
    <w:rsid w:val="00C43DAB"/>
    <w:rsid w:val="00C469F3"/>
    <w:rsid w:val="00C46A3B"/>
    <w:rsid w:val="00C470AC"/>
    <w:rsid w:val="00C4711F"/>
    <w:rsid w:val="00C47F08"/>
    <w:rsid w:val="00C514A6"/>
    <w:rsid w:val="00C5739F"/>
    <w:rsid w:val="00C57CF0"/>
    <w:rsid w:val="00C60F05"/>
    <w:rsid w:val="00C630D5"/>
    <w:rsid w:val="00C649BD"/>
    <w:rsid w:val="00C65891"/>
    <w:rsid w:val="00C66AC9"/>
    <w:rsid w:val="00C7097F"/>
    <w:rsid w:val="00C724D3"/>
    <w:rsid w:val="00C72EDE"/>
    <w:rsid w:val="00C7596D"/>
    <w:rsid w:val="00C77DD9"/>
    <w:rsid w:val="00C83BE6"/>
    <w:rsid w:val="00C85354"/>
    <w:rsid w:val="00C85782"/>
    <w:rsid w:val="00C86ABA"/>
    <w:rsid w:val="00C9103D"/>
    <w:rsid w:val="00C918EB"/>
    <w:rsid w:val="00C942A0"/>
    <w:rsid w:val="00C94398"/>
    <w:rsid w:val="00C943F3"/>
    <w:rsid w:val="00CA08C6"/>
    <w:rsid w:val="00CA0A77"/>
    <w:rsid w:val="00CA2729"/>
    <w:rsid w:val="00CA2A5B"/>
    <w:rsid w:val="00CA3057"/>
    <w:rsid w:val="00CA45F8"/>
    <w:rsid w:val="00CA4642"/>
    <w:rsid w:val="00CA694F"/>
    <w:rsid w:val="00CB0305"/>
    <w:rsid w:val="00CB33C7"/>
    <w:rsid w:val="00CB392B"/>
    <w:rsid w:val="00CB5B58"/>
    <w:rsid w:val="00CB6DA7"/>
    <w:rsid w:val="00CB7E4C"/>
    <w:rsid w:val="00CC1977"/>
    <w:rsid w:val="00CC25B4"/>
    <w:rsid w:val="00CC4EAF"/>
    <w:rsid w:val="00CC5A3E"/>
    <w:rsid w:val="00CC5F88"/>
    <w:rsid w:val="00CC69C8"/>
    <w:rsid w:val="00CC77A2"/>
    <w:rsid w:val="00CD307E"/>
    <w:rsid w:val="00CD3873"/>
    <w:rsid w:val="00CD6A1B"/>
    <w:rsid w:val="00CE06F9"/>
    <w:rsid w:val="00CE0A7F"/>
    <w:rsid w:val="00CE1718"/>
    <w:rsid w:val="00CE176D"/>
    <w:rsid w:val="00CE30D9"/>
    <w:rsid w:val="00CE45BA"/>
    <w:rsid w:val="00CF0340"/>
    <w:rsid w:val="00CF116F"/>
    <w:rsid w:val="00CF2C25"/>
    <w:rsid w:val="00CF4156"/>
    <w:rsid w:val="00CF6744"/>
    <w:rsid w:val="00CF67F5"/>
    <w:rsid w:val="00CF7994"/>
    <w:rsid w:val="00CF7DF2"/>
    <w:rsid w:val="00D03D00"/>
    <w:rsid w:val="00D04979"/>
    <w:rsid w:val="00D05C30"/>
    <w:rsid w:val="00D11359"/>
    <w:rsid w:val="00D14383"/>
    <w:rsid w:val="00D31499"/>
    <w:rsid w:val="00D3188C"/>
    <w:rsid w:val="00D31B32"/>
    <w:rsid w:val="00D34CD6"/>
    <w:rsid w:val="00D35F9B"/>
    <w:rsid w:val="00D36B69"/>
    <w:rsid w:val="00D408DD"/>
    <w:rsid w:val="00D44CFB"/>
    <w:rsid w:val="00D45D72"/>
    <w:rsid w:val="00D46493"/>
    <w:rsid w:val="00D46917"/>
    <w:rsid w:val="00D520E4"/>
    <w:rsid w:val="00D53A38"/>
    <w:rsid w:val="00D575DD"/>
    <w:rsid w:val="00D57DFA"/>
    <w:rsid w:val="00D63D0A"/>
    <w:rsid w:val="00D65384"/>
    <w:rsid w:val="00D67FCF"/>
    <w:rsid w:val="00D709CE"/>
    <w:rsid w:val="00D71F73"/>
    <w:rsid w:val="00D72612"/>
    <w:rsid w:val="00D72A35"/>
    <w:rsid w:val="00D72BED"/>
    <w:rsid w:val="00D77347"/>
    <w:rsid w:val="00D80786"/>
    <w:rsid w:val="00D81CAB"/>
    <w:rsid w:val="00D81CED"/>
    <w:rsid w:val="00D84160"/>
    <w:rsid w:val="00D8576F"/>
    <w:rsid w:val="00D85CD5"/>
    <w:rsid w:val="00D8677F"/>
    <w:rsid w:val="00D903CB"/>
    <w:rsid w:val="00D94992"/>
    <w:rsid w:val="00D97F0C"/>
    <w:rsid w:val="00DA3A86"/>
    <w:rsid w:val="00DB3002"/>
    <w:rsid w:val="00DB4759"/>
    <w:rsid w:val="00DB5583"/>
    <w:rsid w:val="00DC2500"/>
    <w:rsid w:val="00DC2873"/>
    <w:rsid w:val="00DC77DC"/>
    <w:rsid w:val="00DD0453"/>
    <w:rsid w:val="00DD0C2C"/>
    <w:rsid w:val="00DD0C9F"/>
    <w:rsid w:val="00DD19DE"/>
    <w:rsid w:val="00DD28BC"/>
    <w:rsid w:val="00DD2ADF"/>
    <w:rsid w:val="00DD2C5F"/>
    <w:rsid w:val="00DD4385"/>
    <w:rsid w:val="00DD5F7E"/>
    <w:rsid w:val="00DE0400"/>
    <w:rsid w:val="00DE05D5"/>
    <w:rsid w:val="00DE31F0"/>
    <w:rsid w:val="00DE3D1C"/>
    <w:rsid w:val="00DE4358"/>
    <w:rsid w:val="00DE45D6"/>
    <w:rsid w:val="00DE78FA"/>
    <w:rsid w:val="00DF327E"/>
    <w:rsid w:val="00DF36EA"/>
    <w:rsid w:val="00DF3F17"/>
    <w:rsid w:val="00DF58FD"/>
    <w:rsid w:val="00E0227D"/>
    <w:rsid w:val="00E030CE"/>
    <w:rsid w:val="00E04B84"/>
    <w:rsid w:val="00E06466"/>
    <w:rsid w:val="00E06FDA"/>
    <w:rsid w:val="00E12A94"/>
    <w:rsid w:val="00E160A5"/>
    <w:rsid w:val="00E1713D"/>
    <w:rsid w:val="00E20A43"/>
    <w:rsid w:val="00E23898"/>
    <w:rsid w:val="00E24673"/>
    <w:rsid w:val="00E27B5D"/>
    <w:rsid w:val="00E3120C"/>
    <w:rsid w:val="00E319F1"/>
    <w:rsid w:val="00E33CD2"/>
    <w:rsid w:val="00E40E90"/>
    <w:rsid w:val="00E4468E"/>
    <w:rsid w:val="00E44EC9"/>
    <w:rsid w:val="00E458D5"/>
    <w:rsid w:val="00E45C7E"/>
    <w:rsid w:val="00E468FB"/>
    <w:rsid w:val="00E4768D"/>
    <w:rsid w:val="00E50C87"/>
    <w:rsid w:val="00E531EB"/>
    <w:rsid w:val="00E54874"/>
    <w:rsid w:val="00E54B6F"/>
    <w:rsid w:val="00E54E00"/>
    <w:rsid w:val="00E55ACA"/>
    <w:rsid w:val="00E562C8"/>
    <w:rsid w:val="00E57B74"/>
    <w:rsid w:val="00E57C8D"/>
    <w:rsid w:val="00E64922"/>
    <w:rsid w:val="00E65889"/>
    <w:rsid w:val="00E65BC6"/>
    <w:rsid w:val="00E661FF"/>
    <w:rsid w:val="00E705E5"/>
    <w:rsid w:val="00E726EB"/>
    <w:rsid w:val="00E74342"/>
    <w:rsid w:val="00E80B52"/>
    <w:rsid w:val="00E824C3"/>
    <w:rsid w:val="00E8358C"/>
    <w:rsid w:val="00E840B3"/>
    <w:rsid w:val="00E84D10"/>
    <w:rsid w:val="00E8629F"/>
    <w:rsid w:val="00E87325"/>
    <w:rsid w:val="00E91008"/>
    <w:rsid w:val="00E919A2"/>
    <w:rsid w:val="00E926A5"/>
    <w:rsid w:val="00E932D9"/>
    <w:rsid w:val="00E9374E"/>
    <w:rsid w:val="00E94F54"/>
    <w:rsid w:val="00E9528C"/>
    <w:rsid w:val="00E9651D"/>
    <w:rsid w:val="00E97AD5"/>
    <w:rsid w:val="00EA1111"/>
    <w:rsid w:val="00EA385A"/>
    <w:rsid w:val="00EA3B4F"/>
    <w:rsid w:val="00EA3C24"/>
    <w:rsid w:val="00EA3F58"/>
    <w:rsid w:val="00EA73DF"/>
    <w:rsid w:val="00EB16C4"/>
    <w:rsid w:val="00EB1753"/>
    <w:rsid w:val="00EB1E8E"/>
    <w:rsid w:val="00EB61AE"/>
    <w:rsid w:val="00EC2D5E"/>
    <w:rsid w:val="00EC322D"/>
    <w:rsid w:val="00EC3E96"/>
    <w:rsid w:val="00EC5B3D"/>
    <w:rsid w:val="00ED14B7"/>
    <w:rsid w:val="00ED1B2A"/>
    <w:rsid w:val="00ED383A"/>
    <w:rsid w:val="00ED4333"/>
    <w:rsid w:val="00ED60D6"/>
    <w:rsid w:val="00ED61E9"/>
    <w:rsid w:val="00ED6BF5"/>
    <w:rsid w:val="00EE38C9"/>
    <w:rsid w:val="00EE606D"/>
    <w:rsid w:val="00EE64A9"/>
    <w:rsid w:val="00EF1558"/>
    <w:rsid w:val="00EF1EC5"/>
    <w:rsid w:val="00EF3167"/>
    <w:rsid w:val="00EF3C57"/>
    <w:rsid w:val="00EF4C88"/>
    <w:rsid w:val="00EF55EB"/>
    <w:rsid w:val="00EF6776"/>
    <w:rsid w:val="00EF7655"/>
    <w:rsid w:val="00F00DCC"/>
    <w:rsid w:val="00F0156F"/>
    <w:rsid w:val="00F05AC8"/>
    <w:rsid w:val="00F07167"/>
    <w:rsid w:val="00F072D8"/>
    <w:rsid w:val="00F07CE0"/>
    <w:rsid w:val="00F07E67"/>
    <w:rsid w:val="00F10F74"/>
    <w:rsid w:val="00F13D05"/>
    <w:rsid w:val="00F16495"/>
    <w:rsid w:val="00F1679D"/>
    <w:rsid w:val="00F1682C"/>
    <w:rsid w:val="00F16DC0"/>
    <w:rsid w:val="00F20B91"/>
    <w:rsid w:val="00F22982"/>
    <w:rsid w:val="00F24260"/>
    <w:rsid w:val="00F24B8B"/>
    <w:rsid w:val="00F308FF"/>
    <w:rsid w:val="00F30D2E"/>
    <w:rsid w:val="00F35516"/>
    <w:rsid w:val="00F35790"/>
    <w:rsid w:val="00F4136D"/>
    <w:rsid w:val="00F4157B"/>
    <w:rsid w:val="00F4212E"/>
    <w:rsid w:val="00F42C20"/>
    <w:rsid w:val="00F43E34"/>
    <w:rsid w:val="00F44057"/>
    <w:rsid w:val="00F45A1C"/>
    <w:rsid w:val="00F53053"/>
    <w:rsid w:val="00F53FE2"/>
    <w:rsid w:val="00F575FF"/>
    <w:rsid w:val="00F618EF"/>
    <w:rsid w:val="00F62B27"/>
    <w:rsid w:val="00F65582"/>
    <w:rsid w:val="00F669D3"/>
    <w:rsid w:val="00F66E75"/>
    <w:rsid w:val="00F747CA"/>
    <w:rsid w:val="00F749DD"/>
    <w:rsid w:val="00F75CD9"/>
    <w:rsid w:val="00F77EB0"/>
    <w:rsid w:val="00F822F7"/>
    <w:rsid w:val="00F856C2"/>
    <w:rsid w:val="00F87CDD"/>
    <w:rsid w:val="00F919C9"/>
    <w:rsid w:val="00F9320F"/>
    <w:rsid w:val="00F933F0"/>
    <w:rsid w:val="00F937A3"/>
    <w:rsid w:val="00F94715"/>
    <w:rsid w:val="00F96A3D"/>
    <w:rsid w:val="00FA1FB7"/>
    <w:rsid w:val="00FA2450"/>
    <w:rsid w:val="00FA4718"/>
    <w:rsid w:val="00FA5848"/>
    <w:rsid w:val="00FA7F3D"/>
    <w:rsid w:val="00FB38D8"/>
    <w:rsid w:val="00FB743B"/>
    <w:rsid w:val="00FB7FB0"/>
    <w:rsid w:val="00FC051F"/>
    <w:rsid w:val="00FC06FF"/>
    <w:rsid w:val="00FC5048"/>
    <w:rsid w:val="00FC69B4"/>
    <w:rsid w:val="00FD0694"/>
    <w:rsid w:val="00FD2491"/>
    <w:rsid w:val="00FD25BE"/>
    <w:rsid w:val="00FD2E70"/>
    <w:rsid w:val="00FD4810"/>
    <w:rsid w:val="00FD541B"/>
    <w:rsid w:val="00FD5F5B"/>
    <w:rsid w:val="00FD601E"/>
    <w:rsid w:val="00FD7AA7"/>
    <w:rsid w:val="00FE10D0"/>
    <w:rsid w:val="00FE6441"/>
    <w:rsid w:val="00FF1FCB"/>
    <w:rsid w:val="00FF2F60"/>
    <w:rsid w:val="00FF3A83"/>
    <w:rsid w:val="00FF4C5B"/>
    <w:rsid w:val="00FF52D4"/>
    <w:rsid w:val="00FF6AA4"/>
    <w:rsid w:val="00FF6B09"/>
    <w:rsid w:val="02513771"/>
    <w:rsid w:val="027F06C1"/>
    <w:rsid w:val="04624A1E"/>
    <w:rsid w:val="05E97D71"/>
    <w:rsid w:val="0AA216D3"/>
    <w:rsid w:val="0C516008"/>
    <w:rsid w:val="0E6171D2"/>
    <w:rsid w:val="0EB24A1C"/>
    <w:rsid w:val="155F0235"/>
    <w:rsid w:val="16F6702D"/>
    <w:rsid w:val="17220B2C"/>
    <w:rsid w:val="1963595D"/>
    <w:rsid w:val="19D77BE4"/>
    <w:rsid w:val="1A187FB5"/>
    <w:rsid w:val="1CD710E1"/>
    <w:rsid w:val="1CFA2E56"/>
    <w:rsid w:val="1FE160B3"/>
    <w:rsid w:val="2183563D"/>
    <w:rsid w:val="233D5F7C"/>
    <w:rsid w:val="295022A5"/>
    <w:rsid w:val="2A337AEF"/>
    <w:rsid w:val="2BA673B2"/>
    <w:rsid w:val="2E910A01"/>
    <w:rsid w:val="30E634B5"/>
    <w:rsid w:val="33352D6C"/>
    <w:rsid w:val="37442B1C"/>
    <w:rsid w:val="3BF66695"/>
    <w:rsid w:val="3EB61F8F"/>
    <w:rsid w:val="43D66856"/>
    <w:rsid w:val="459057B0"/>
    <w:rsid w:val="45DE1B84"/>
    <w:rsid w:val="46B361A2"/>
    <w:rsid w:val="4B9B7D36"/>
    <w:rsid w:val="4F2925E2"/>
    <w:rsid w:val="56BD1DDC"/>
    <w:rsid w:val="581E1EA8"/>
    <w:rsid w:val="58C657A7"/>
    <w:rsid w:val="58CD4671"/>
    <w:rsid w:val="594A7FB9"/>
    <w:rsid w:val="5BA627C7"/>
    <w:rsid w:val="5C277E7C"/>
    <w:rsid w:val="631E25A9"/>
    <w:rsid w:val="657C61B6"/>
    <w:rsid w:val="6AAF3984"/>
    <w:rsid w:val="6BE21E12"/>
    <w:rsid w:val="6E932D11"/>
    <w:rsid w:val="70BF5A86"/>
    <w:rsid w:val="71891E22"/>
    <w:rsid w:val="72554CCF"/>
    <w:rsid w:val="72B97769"/>
    <w:rsid w:val="73657EEE"/>
    <w:rsid w:val="74432810"/>
    <w:rsid w:val="78554777"/>
    <w:rsid w:val="78861DEA"/>
    <w:rsid w:val="79B535A0"/>
    <w:rsid w:val="7AD057A3"/>
    <w:rsid w:val="7C0103E3"/>
    <w:rsid w:val="7C9A02F3"/>
    <w:rsid w:val="7FAF697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4193E9"/>
  <w15:docId w15:val="{97F5BFE4-4F59-4D72-A9A6-EBE99378C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qFormat="1"/>
    <w:lsdException w:name="toc 3" w:qFormat="1"/>
    <w:lsdException w:name="toc 4" w:qFormat="1"/>
    <w:lsdException w:name="toc 6" w:qFormat="1"/>
    <w:lsdException w:name="toc 7"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pPr>
      <w:keepNext/>
      <w:keepLines/>
      <w:widowControl w:val="0"/>
      <w:tabs>
        <w:tab w:val="right" w:leader="dot" w:pos="9639"/>
      </w:tabs>
      <w:spacing w:before="120"/>
      <w:ind w:left="567" w:right="425" w:hanging="567"/>
    </w:pPr>
    <w:rPr>
      <w:sz w:val="22"/>
      <w:lang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pPr>
      <w:spacing w:before="180"/>
      <w:ind w:left="2693" w:hanging="2693"/>
    </w:pPr>
    <w:rPr>
      <w:b/>
    </w:rPr>
  </w:style>
  <w:style w:type="paragraph" w:styleId="25">
    <w:name w:val="Body Text Indent 2"/>
    <w:basedOn w:val="a"/>
    <w:link w:val="26"/>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eastAsia="sv-SE"/>
    </w:rPr>
  </w:style>
  <w:style w:type="paragraph" w:styleId="af7">
    <w:name w:val="index heading"/>
    <w:basedOn w:val="a"/>
    <w:next w:val="a"/>
    <w:semiHidden/>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pPr>
      <w:ind w:left="1418" w:hanging="1418"/>
    </w:pPr>
  </w:style>
  <w:style w:type="paragraph" w:styleId="afa">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b">
    <w:name w:val="annotation subject"/>
    <w:basedOn w:val="a9"/>
    <w:next w:val="a9"/>
    <w:link w:val="afc"/>
    <w:qFormat/>
    <w:rPr>
      <w:b/>
      <w:bCs/>
    </w:rPr>
  </w:style>
  <w:style w:type="table" w:styleId="afd">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0"/>
    <w:qFormat/>
    <w:rPr>
      <w:b/>
      <w:bCs/>
    </w:rPr>
  </w:style>
  <w:style w:type="character" w:styleId="aff">
    <w:name w:val="endnote reference"/>
    <w:qFormat/>
    <w:rPr>
      <w:vertAlign w:val="superscript"/>
    </w:rPr>
  </w:style>
  <w:style w:type="character" w:styleId="aff0">
    <w:name w:val="FollowedHyperlink"/>
    <w:qFormat/>
    <w:rPr>
      <w:color w:val="800080"/>
      <w:u w:val="single"/>
    </w:rPr>
  </w:style>
  <w:style w:type="character" w:styleId="aff1">
    <w:name w:val="Emphasis"/>
    <w:qFormat/>
    <w:rPr>
      <w:i/>
      <w:iCs/>
    </w:rPr>
  </w:style>
  <w:style w:type="character" w:styleId="aff2">
    <w:name w:val="Hyperlink"/>
    <w:uiPriority w:val="99"/>
    <w:qFormat/>
    <w:rPr>
      <w:color w:val="0000FF"/>
      <w:u w:val="single"/>
    </w:rPr>
  </w:style>
  <w:style w:type="character" w:styleId="aff3">
    <w:name w:val="annotation reference"/>
    <w:semiHidden/>
    <w:rPr>
      <w:sz w:val="16"/>
    </w:rPr>
  </w:style>
  <w:style w:type="character" w:styleId="aff4">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1"/>
    <w:next w:val="a"/>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uiPriority w:val="99"/>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a"/>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21"/>
  </w:style>
  <w:style w:type="paragraph" w:customStyle="1" w:styleId="B3">
    <w:name w:val="B3"/>
    <w:basedOn w:val="31"/>
  </w:style>
  <w:style w:type="paragraph" w:customStyle="1" w:styleId="B4">
    <w:name w:val="B4"/>
    <w:basedOn w:val="43"/>
    <w:qFormat/>
  </w:style>
  <w:style w:type="paragraph" w:customStyle="1" w:styleId="B5">
    <w:name w:val="B5"/>
    <w:basedOn w:val="53"/>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uiPriority w:val="99"/>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qFormat/>
    <w:rPr>
      <w:rFonts w:ascii="Arial" w:hAnsi="Arial"/>
      <w:sz w:val="36"/>
      <w:lang w:eastAsia="en-US"/>
    </w:rPr>
  </w:style>
  <w:style w:type="character" w:customStyle="1" w:styleId="af6">
    <w:name w:val="页眉 字符"/>
    <w:link w:val="af4"/>
    <w:rPr>
      <w:rFonts w:ascii="Arial" w:hAnsi="Arial"/>
      <w:b/>
      <w:sz w:val="18"/>
      <w:lang w:val="en-GB" w:bidi="ar-SA"/>
    </w:rPr>
  </w:style>
  <w:style w:type="character" w:customStyle="1" w:styleId="aa">
    <w:name w:val="批注文字 字符"/>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Revision1">
    <w:name w:val="Revision1"/>
    <w:hidden/>
    <w:uiPriority w:val="99"/>
    <w:semiHidden/>
    <w:qFormat/>
    <w:rPr>
      <w:lang w:eastAsia="en-US"/>
    </w:rPr>
  </w:style>
  <w:style w:type="character" w:customStyle="1" w:styleId="af2">
    <w:name w:val="批注框文本 字符"/>
    <w:link w:val="af1"/>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eastAsia="en-US"/>
    </w:rPr>
  </w:style>
  <w:style w:type="character" w:customStyle="1" w:styleId="80">
    <w:name w:val="标题 8 字符"/>
    <w:link w:val="8"/>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rPr>
      <w:lang w:val="en-GB"/>
    </w:rPr>
  </w:style>
  <w:style w:type="character" w:customStyle="1" w:styleId="a7">
    <w:name w:val="题注 字符"/>
    <w:link w:val="a6"/>
    <w:qFormat/>
    <w:rPr>
      <w:b/>
      <w:lang w:val="en-GB"/>
    </w:rPr>
  </w:style>
  <w:style w:type="character" w:customStyle="1" w:styleId="30">
    <w:name w:val="标题 3 字符"/>
    <w:link w:val="3"/>
    <w:qFormat/>
    <w:rPr>
      <w:rFonts w:ascii="Arial" w:hAnsi="Arial"/>
      <w:sz w:val="28"/>
      <w:szCs w:val="18"/>
      <w:lang w:eastAsia="zh-CN"/>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5">
    <w:name w:val="No Spacing"/>
    <w:uiPriority w:val="1"/>
    <w:qFormat/>
    <w:pPr>
      <w:overflowPunct w:val="0"/>
      <w:autoSpaceDE w:val="0"/>
      <w:autoSpaceDN w:val="0"/>
      <w:adjustRightInd w:val="0"/>
    </w:pPr>
    <w:rPr>
      <w:rFonts w:eastAsia="MS Mincho"/>
      <w:lang w:eastAsia="ja-JP"/>
    </w:rPr>
  </w:style>
  <w:style w:type="character" w:customStyle="1" w:styleId="afc">
    <w:name w:val="批注主题 字符"/>
    <w:link w:val="afb"/>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6">
    <w:name w:val="样式 页眉"/>
    <w:basedOn w:val="af4"/>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6"/>
    <w:rPr>
      <w:rFonts w:ascii="Arial" w:eastAsia="Arial" w:hAnsi="Arial"/>
      <w:b/>
      <w:bCs/>
      <w:sz w:val="22"/>
      <w:lang w:val="en-GB" w:eastAsia="en-US"/>
    </w:rPr>
  </w:style>
  <w:style w:type="character" w:customStyle="1" w:styleId="af5">
    <w:name w:val="页脚 字符"/>
    <w:link w:val="af3"/>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40">
    <w:name w:val="标题 4 字符"/>
    <w:basedOn w:val="a0"/>
    <w:link w:val="4"/>
    <w:rPr>
      <w:rFonts w:ascii="Arial" w:hAnsi="Arial"/>
      <w:sz w:val="24"/>
      <w:szCs w:val="18"/>
      <w:lang w:eastAsia="zh-CN"/>
    </w:rPr>
  </w:style>
  <w:style w:type="character" w:customStyle="1" w:styleId="50">
    <w:name w:val="标题 5 字符"/>
    <w:basedOn w:val="a0"/>
    <w:link w:val="5"/>
    <w:rPr>
      <w:rFonts w:ascii="Arial" w:hAnsi="Arial"/>
      <w:sz w:val="22"/>
      <w:szCs w:val="18"/>
      <w:lang w:eastAsia="zh-CN"/>
    </w:rPr>
  </w:style>
  <w:style w:type="character" w:customStyle="1" w:styleId="60">
    <w:name w:val="标题 6 字符"/>
    <w:basedOn w:val="a0"/>
    <w:link w:val="6"/>
    <w:rPr>
      <w:rFonts w:ascii="Arial" w:hAnsi="Arial"/>
      <w:szCs w:val="18"/>
      <w:lang w:eastAsia="zh-CN"/>
    </w:rPr>
  </w:style>
  <w:style w:type="character" w:customStyle="1" w:styleId="70">
    <w:name w:val="标题 7 字符"/>
    <w:basedOn w:val="a0"/>
    <w:link w:val="7"/>
    <w:rPr>
      <w:rFonts w:ascii="Arial" w:hAnsi="Arial"/>
      <w:szCs w:val="18"/>
      <w:lang w:eastAsia="zh-CN"/>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正文文本缩进 2 字符"/>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7">
    <w:name w:val="List Paragraph"/>
    <w:basedOn w:val="a"/>
    <w:link w:val="aff8"/>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8">
    <w:name w:val="列出段落 字符"/>
    <w:link w:val="aff7"/>
    <w:uiPriority w:val="34"/>
    <w:qFormat/>
    <w:locked/>
    <w:rPr>
      <w:rFonts w:eastAsia="MS Mincho"/>
      <w:lang w:val="en-GB" w:eastAsia="en-US"/>
    </w:rPr>
  </w:style>
  <w:style w:type="table" w:customStyle="1" w:styleId="13">
    <w:name w:val="网格型1"/>
    <w:basedOn w:val="a1"/>
    <w:uiPriority w:val="39"/>
    <w:qFormat/>
    <w:pPr>
      <w:overflowPunct w:val="0"/>
      <w:autoSpaceDE w:val="0"/>
      <w:autoSpaceDN w:val="0"/>
      <w:adjustRightInd w:val="0"/>
      <w:spacing w:after="180" w:line="276" w:lineRule="auto"/>
      <w:textAlignment w:val="baseline"/>
    </w:pPr>
    <w:rPr>
      <w:rFonts w:eastAsia="Yu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网格型2"/>
    <w:basedOn w:val="a1"/>
    <w:uiPriority w:val="3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
    <w:basedOn w:val="a1"/>
    <w:uiPriority w:val="3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4FA095-81A4-4C59-91A7-150D60277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180</TotalTime>
  <Pages>31</Pages>
  <Words>7015</Words>
  <Characters>39991</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Liuye (Leo)</dc:creator>
  <cp:lastModifiedBy>Xiaomi</cp:lastModifiedBy>
  <cp:revision>6</cp:revision>
  <cp:lastPrinted>2019-04-25T01:09:00Z</cp:lastPrinted>
  <dcterms:created xsi:type="dcterms:W3CDTF">2022-01-17T17:55:00Z</dcterms:created>
  <dcterms:modified xsi:type="dcterms:W3CDTF">2022-01-18T06:59:00Z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(3)Z8tB5Scjsa2Num+7LWd2oAaUBU1KuD8+nJFhlMBh4NcurGqzipGVZ8SgtukhulUGUAGAaGS8
NRiz/C8sGsmZcVtv9EiXf2tCDCb2PrFAh6D16lkgz7MmPX9XB9AplMbh4W2J/GXFNw0BtHKv
Br4MKx9CLS8ulvaW3Jp4W3zpnkggcjM/G55NZ9hMvQxUoK6+pMTDOm70AZrQgPT5CX/rDK5e
mnTfJZQ8/P7wOsCCkg</vt:lpwstr>
  </property>
  <property fmtid="{D5CDD505-2E9C-101B-9397-08002B2CF9AE}" pid="14" name="_2015_ms_pID_7253431">
    <vt:lpwstr>QzFiGsmlqc7gj2aN8v5ds2OMqLUB7cp9puY6G8jTNKzmdHvt4DBTwi
fP7loME1pNygZ27uh5lWVR1wAKzCNxLmgVTQsiWUswXLIbgS851eeugB6pqsoZB3jBB/OmZI
nITKCeyvN716N1gtlajY1gSwcWXMzy/pO/Ls25Q0baU5P3lSfLJZBfQYjOtPQjMb+mjyhsV7
zjPyCT5FzYmoF71KTTlZStQYUmZeMuZjldKr</vt:lpwstr>
  </property>
  <property fmtid="{D5CDD505-2E9C-101B-9397-08002B2CF9AE}" pid="15" name="_2015_ms_pID_7253432">
    <vt:lpwstr>iw==</vt:lpwstr>
  </property>
  <property fmtid="{D5CDD505-2E9C-101B-9397-08002B2CF9AE}" pid="16" name="MSIP_Label_0359f705-2ba0-454b-9cfc-6ce5bcaac040_Enabled">
    <vt:lpwstr>True</vt:lpwstr>
  </property>
  <property fmtid="{D5CDD505-2E9C-101B-9397-08002B2CF9AE}" pid="17" name="MSIP_Label_0359f705-2ba0-454b-9cfc-6ce5bcaac040_SiteId">
    <vt:lpwstr>68283f3b-8487-4c86-adb3-a5228f18b893</vt:lpwstr>
  </property>
  <property fmtid="{D5CDD505-2E9C-101B-9397-08002B2CF9AE}" pid="18" name="MSIP_Label_0359f705-2ba0-454b-9cfc-6ce5bcaac040_Owner">
    <vt:lpwstr>paul.harris1@vodafone.com</vt:lpwstr>
  </property>
  <property fmtid="{D5CDD505-2E9C-101B-9397-08002B2CF9AE}" pid="19" name="MSIP_Label_0359f705-2ba0-454b-9cfc-6ce5bcaac040_SetDate">
    <vt:lpwstr>2020-05-27T14:40:25.9846604Z</vt:lpwstr>
  </property>
  <property fmtid="{D5CDD505-2E9C-101B-9397-08002B2CF9AE}" pid="20" name="MSIP_Label_0359f705-2ba0-454b-9cfc-6ce5bcaac040_Name">
    <vt:lpwstr>C2 General</vt:lpwstr>
  </property>
  <property fmtid="{D5CDD505-2E9C-101B-9397-08002B2CF9AE}" pid="21" name="MSIP_Label_0359f705-2ba0-454b-9cfc-6ce5bcaac040_Application">
    <vt:lpwstr>Microsoft Azure Information Protection</vt:lpwstr>
  </property>
  <property fmtid="{D5CDD505-2E9C-101B-9397-08002B2CF9AE}" pid="22" name="MSIP_Label_0359f705-2ba0-454b-9cfc-6ce5bcaac040_Extended_MSFT_Method">
    <vt:lpwstr>Automatic</vt:lpwstr>
  </property>
  <property fmtid="{D5CDD505-2E9C-101B-9397-08002B2CF9AE}" pid="23" name="KSOProductBuildVer">
    <vt:lpwstr>2052-11.8.2.8875</vt:lpwstr>
  </property>
  <property fmtid="{D5CDD505-2E9C-101B-9397-08002B2CF9AE}" pid="24" name="CWM1c78c90d876048d9b45a86bae73c55de">
    <vt:lpwstr>CWM47XedMCglxKhaL6uIBS3r3c0UyAQKYTLvUYjYD3LkZNjDaVaN4SxxyHwZ4HBm4ZkaW63t0GCuhOVEr5r57oTug==</vt:lpwstr>
  </property>
</Properties>
</file>