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3334" w14:textId="77777777" w:rsidR="00713B05" w:rsidRDefault="00713B05" w:rsidP="00713B05">
      <w:pPr>
        <w:pStyle w:val="Heading2"/>
      </w:pPr>
      <w:bookmarkStart w:id="0" w:name="_Toc92789286"/>
      <w:r>
        <w:t>6</w:t>
      </w:r>
      <w:r>
        <w:tab/>
        <w:t>Rel-17 non-spectrum related work items for NR</w:t>
      </w:r>
      <w:bookmarkEnd w:id="0"/>
    </w:p>
    <w:p w14:paraId="6DC92535" w14:textId="77777777" w:rsidR="00713B05" w:rsidRDefault="00713B05" w:rsidP="00713B05">
      <w:pPr>
        <w:pStyle w:val="Heading3"/>
      </w:pPr>
      <w:bookmarkStart w:id="1" w:name="_Toc92789320"/>
      <w:r>
        <w:t>6.4</w:t>
      </w:r>
      <w:r>
        <w:tab/>
        <w:t>NR RF requirement enhancements for frequency range 2 (FR2)</w:t>
      </w:r>
      <w:bookmarkEnd w:id="1"/>
    </w:p>
    <w:p w14:paraId="58A561DB" w14:textId="77777777" w:rsidR="00713B05" w:rsidRDefault="00713B05" w:rsidP="00713B05">
      <w:pPr>
        <w:pStyle w:val="Heading4"/>
      </w:pPr>
      <w:bookmarkStart w:id="2" w:name="_Toc92789338"/>
      <w:r>
        <w:t>6.4.6</w:t>
      </w:r>
      <w:r>
        <w:tab/>
        <w:t>RRM core requirements</w:t>
      </w:r>
      <w:bookmarkEnd w:id="2"/>
    </w:p>
    <w:p w14:paraId="5BA7F549" w14:textId="77777777" w:rsidR="00713B05" w:rsidRDefault="00713B05" w:rsidP="00713B05">
      <w:pPr>
        <w:rPr>
          <w:lang w:eastAsia="ko-KR"/>
        </w:rPr>
      </w:pPr>
    </w:p>
    <w:p w14:paraId="5579CC7B" w14:textId="77777777" w:rsidR="00713B05" w:rsidRDefault="00713B05" w:rsidP="00713B05">
      <w:r>
        <w:t>================================================================================</w:t>
      </w:r>
    </w:p>
    <w:p w14:paraId="3CA67828"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8566E">
        <w:rPr>
          <w:rFonts w:ascii="Arial" w:hAnsi="Arial" w:cs="Arial"/>
          <w:b/>
          <w:color w:val="C00000"/>
          <w:sz w:val="24"/>
          <w:u w:val="single"/>
        </w:rPr>
        <w:t>[101-bis-e][202] NR_RF_FR2_enh2_RRM</w:t>
      </w:r>
    </w:p>
    <w:p w14:paraId="595C5878"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R4-2202553</w:t>
      </w:r>
      <w:r w:rsidRPr="00944C49">
        <w:rPr>
          <w:b/>
          <w:lang w:val="en-US" w:eastAsia="zh-CN"/>
        </w:rPr>
        <w:tab/>
      </w:r>
      <w:r>
        <w:rPr>
          <w:rFonts w:ascii="Arial" w:hAnsi="Arial" w:cs="Arial"/>
          <w:b/>
          <w:sz w:val="24"/>
        </w:rPr>
        <w:t xml:space="preserve">Email discussion summary: </w:t>
      </w:r>
      <w:r w:rsidRPr="0078566E">
        <w:rPr>
          <w:rFonts w:ascii="Arial" w:hAnsi="Arial" w:cs="Arial"/>
          <w:b/>
          <w:sz w:val="24"/>
        </w:rPr>
        <w:t>[101-bis-e][202] NR_RF_FR2_enh2_RRM</w:t>
      </w:r>
    </w:p>
    <w:p w14:paraId="46BAC770"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0681F75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2FAB4C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6F5E68C" w14:textId="548CA6FB" w:rsidR="00713B05" w:rsidRDefault="00FD64E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R4-2202719 (from R4-2202553).</w:t>
      </w:r>
    </w:p>
    <w:p w14:paraId="7549D864" w14:textId="6827DA32" w:rsidR="00FD64E0" w:rsidRPr="00766996" w:rsidRDefault="00FD64E0" w:rsidP="00FD64E0">
      <w:pPr>
        <w:rPr>
          <w:rFonts w:ascii="Arial" w:hAnsi="Arial" w:cs="Arial"/>
          <w:b/>
          <w:sz w:val="24"/>
          <w:lang w:val="en-US"/>
        </w:rPr>
      </w:pPr>
      <w:r>
        <w:rPr>
          <w:rFonts w:ascii="Arial" w:hAnsi="Arial" w:cs="Arial"/>
          <w:b/>
          <w:color w:val="0000FF"/>
          <w:sz w:val="24"/>
          <w:u w:val="thick"/>
        </w:rPr>
        <w:t>R4-2202719</w:t>
      </w:r>
      <w:r w:rsidRPr="00944C49">
        <w:rPr>
          <w:b/>
          <w:lang w:val="en-US" w:eastAsia="zh-CN"/>
        </w:rPr>
        <w:tab/>
      </w:r>
      <w:r>
        <w:rPr>
          <w:rFonts w:ascii="Arial" w:hAnsi="Arial" w:cs="Arial"/>
          <w:b/>
          <w:sz w:val="24"/>
        </w:rPr>
        <w:t xml:space="preserve">Email discussion summary: </w:t>
      </w:r>
      <w:r w:rsidRPr="0078566E">
        <w:rPr>
          <w:rFonts w:ascii="Arial" w:hAnsi="Arial" w:cs="Arial"/>
          <w:b/>
          <w:sz w:val="24"/>
        </w:rPr>
        <w:t>[101-bis-e][202] NR_RF_FR2_enh2_RRM</w:t>
      </w:r>
    </w:p>
    <w:p w14:paraId="2CFF6C97" w14:textId="77777777" w:rsidR="00FD64E0" w:rsidRDefault="00FD64E0" w:rsidP="00FD64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5DF5A4DC" w14:textId="77777777" w:rsidR="00FD64E0" w:rsidRPr="00944C49" w:rsidRDefault="00FD64E0" w:rsidP="00FD64E0">
      <w:pPr>
        <w:rPr>
          <w:rFonts w:ascii="Arial" w:hAnsi="Arial" w:cs="Arial"/>
          <w:b/>
          <w:lang w:val="en-US" w:eastAsia="zh-CN"/>
        </w:rPr>
      </w:pPr>
      <w:r w:rsidRPr="00944C49">
        <w:rPr>
          <w:rFonts w:ascii="Arial" w:hAnsi="Arial" w:cs="Arial"/>
          <w:b/>
          <w:lang w:val="en-US" w:eastAsia="zh-CN"/>
        </w:rPr>
        <w:t xml:space="preserve">Abstract: </w:t>
      </w:r>
    </w:p>
    <w:p w14:paraId="33C27B1E" w14:textId="77777777" w:rsidR="00FD64E0" w:rsidRDefault="00FD64E0" w:rsidP="00FD64E0">
      <w:pPr>
        <w:rPr>
          <w:rFonts w:ascii="Arial" w:hAnsi="Arial" w:cs="Arial"/>
          <w:b/>
          <w:lang w:val="en-US" w:eastAsia="zh-CN"/>
        </w:rPr>
      </w:pPr>
      <w:r w:rsidRPr="00944C49">
        <w:rPr>
          <w:rFonts w:ascii="Arial" w:hAnsi="Arial" w:cs="Arial"/>
          <w:b/>
          <w:lang w:val="en-US" w:eastAsia="zh-CN"/>
        </w:rPr>
        <w:t xml:space="preserve">Discussion: </w:t>
      </w:r>
    </w:p>
    <w:p w14:paraId="46F9F6A7" w14:textId="5274BABD" w:rsidR="00FD64E0" w:rsidRDefault="00FD64E0" w:rsidP="00FD64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D64E0">
        <w:rPr>
          <w:rFonts w:ascii="Arial" w:hAnsi="Arial" w:cs="Arial"/>
          <w:b/>
          <w:highlight w:val="yellow"/>
          <w:lang w:val="en-US" w:eastAsia="zh-CN"/>
        </w:rPr>
        <w:t>Return to.</w:t>
      </w:r>
    </w:p>
    <w:p w14:paraId="429A61CD" w14:textId="77777777" w:rsidR="00713B05" w:rsidRDefault="00713B05" w:rsidP="00713B05">
      <w:pPr>
        <w:rPr>
          <w:lang w:val="en-US"/>
        </w:rPr>
      </w:pPr>
    </w:p>
    <w:p w14:paraId="37A6C040" w14:textId="494BE126"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sidR="0067182F">
        <w:rPr>
          <w:rFonts w:ascii="Arial" w:hAnsi="Arial" w:cs="Arial"/>
          <w:b/>
          <w:color w:val="C00000"/>
          <w:u w:val="single"/>
          <w:lang w:eastAsia="zh-CN"/>
        </w:rPr>
        <w:t>January 24</w:t>
      </w:r>
      <w:r w:rsidR="0067182F" w:rsidRPr="005E7E98">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1853E2E8" w14:textId="66F7C8AE" w:rsidR="0067182F" w:rsidRPr="00C6733B" w:rsidDel="00D03DC0" w:rsidRDefault="0067182F" w:rsidP="0067182F">
      <w:pPr>
        <w:rPr>
          <w:del w:id="3" w:author="RAN4 VC" w:date="2022-01-24T16:53:00Z"/>
          <w:u w:val="single"/>
        </w:rPr>
      </w:pPr>
      <w:del w:id="4" w:author="RAN4 VC" w:date="2022-01-24T16:53:00Z">
        <w:r w:rsidRPr="005E7E98" w:rsidDel="00D03DC0">
          <w:rPr>
            <w:bCs/>
            <w:u w:val="single"/>
            <w:lang w:val="en-US"/>
          </w:rPr>
          <w:delText>Issue 1-1-1: performance degradation due to network driven Rx beam switch e.g. TCI state change (Case 1)</w:delText>
        </w:r>
      </w:del>
    </w:p>
    <w:p w14:paraId="5578CBFF" w14:textId="7BBFB302" w:rsidR="00B34980" w:rsidRPr="005E7E98" w:rsidDel="00D03DC0" w:rsidRDefault="0067182F" w:rsidP="005E7E98">
      <w:pPr>
        <w:pStyle w:val="ListParagraph"/>
        <w:numPr>
          <w:ilvl w:val="0"/>
          <w:numId w:val="9"/>
        </w:numPr>
        <w:spacing w:line="252" w:lineRule="auto"/>
        <w:rPr>
          <w:del w:id="5" w:author="RAN4 VC" w:date="2022-01-24T16:53:00Z"/>
          <w:bCs/>
        </w:rPr>
      </w:pPr>
      <w:del w:id="6" w:author="RAN4 VC" w:date="2022-01-24T16:53:00Z">
        <w:r w:rsidRPr="00B52E48" w:rsidDel="00D03DC0">
          <w:rPr>
            <w:bCs/>
          </w:rPr>
          <w:delText>Proposals</w:delText>
        </w:r>
        <w:r w:rsidR="00B34980" w:rsidDel="00D03DC0">
          <w:rPr>
            <w:bCs/>
          </w:rPr>
          <w:delText xml:space="preserve">: </w:delText>
        </w:r>
        <w:r w:rsidR="00B34980" w:rsidRPr="005E7E98" w:rsidDel="00D03DC0">
          <w:rPr>
            <w:rFonts w:eastAsiaTheme="minorEastAsia"/>
            <w:iCs/>
          </w:rPr>
          <w:delText xml:space="preserve">Adding a note to the corresponding MRTD table, wherein the note is formulated as:  </w:delText>
        </w:r>
      </w:del>
    </w:p>
    <w:p w14:paraId="1636E7F1" w14:textId="1073D383" w:rsidR="00B34980" w:rsidRPr="00915645" w:rsidDel="00D03DC0" w:rsidRDefault="00B34980" w:rsidP="00B34980">
      <w:pPr>
        <w:pStyle w:val="ListParagraph"/>
        <w:numPr>
          <w:ilvl w:val="1"/>
          <w:numId w:val="9"/>
        </w:numPr>
        <w:overflowPunct w:val="0"/>
        <w:autoSpaceDE w:val="0"/>
        <w:autoSpaceDN w:val="0"/>
        <w:adjustRightInd w:val="0"/>
        <w:spacing w:after="180" w:line="259" w:lineRule="auto"/>
        <w:textAlignment w:val="baseline"/>
        <w:rPr>
          <w:del w:id="7" w:author="RAN4 VC" w:date="2022-01-24T16:53:00Z"/>
          <w:rFonts w:eastAsiaTheme="minorEastAsia"/>
          <w:iCs/>
        </w:rPr>
      </w:pPr>
      <w:del w:id="8" w:author="RAN4 VC" w:date="2022-01-24T16:53:00Z">
        <w:r w:rsidRPr="00915645" w:rsidDel="00D03DC0">
          <w:rPr>
            <w:rFonts w:eastAsiaTheme="minorEastAsia"/>
            <w:iCs/>
          </w:rPr>
          <w:delText>Option 1: This requirement applies to the UE capable of common beam management for FR2 inter-band CA. If the receive time difference exceeds [X] of that SCS, demodulation performance degradation is expected for the first or the last symbol of the slot in the band where beam management reference resource(s) is not configured. (Vivo, Qualcomm, Huawei, LGE, Nokia, ZTE)</w:delText>
        </w:r>
      </w:del>
    </w:p>
    <w:p w14:paraId="536CD2BB" w14:textId="1EC796F8" w:rsidR="00B34980" w:rsidRPr="00915645" w:rsidDel="00D03DC0" w:rsidRDefault="00B34980" w:rsidP="00B34980">
      <w:pPr>
        <w:pStyle w:val="ListParagraph"/>
        <w:numPr>
          <w:ilvl w:val="1"/>
          <w:numId w:val="9"/>
        </w:numPr>
        <w:overflowPunct w:val="0"/>
        <w:autoSpaceDE w:val="0"/>
        <w:autoSpaceDN w:val="0"/>
        <w:adjustRightInd w:val="0"/>
        <w:spacing w:after="180" w:line="259" w:lineRule="auto"/>
        <w:textAlignment w:val="baseline"/>
        <w:rPr>
          <w:del w:id="9" w:author="RAN4 VC" w:date="2022-01-24T16:53:00Z"/>
          <w:rFonts w:eastAsiaTheme="minorEastAsia"/>
          <w:iCs/>
        </w:rPr>
      </w:pPr>
      <w:del w:id="10" w:author="RAN4 VC" w:date="2022-01-24T16:53:00Z">
        <w:r w:rsidRPr="00915645" w:rsidDel="00D03DC0">
          <w:rPr>
            <w:rFonts w:eastAsiaTheme="minorEastAsia"/>
            <w:iCs/>
          </w:rPr>
          <w:delText>Option 2: This requirement applies to the UE capable of common beam management for FR2 inter-band CA. If the receive time difference exceeds X us of that SCS, demodulation performance degradation is expected for the first or the last symbol of the slot in the SCells of the other band (Nokia, MTK, Huawei)</w:delText>
        </w:r>
      </w:del>
    </w:p>
    <w:p w14:paraId="10DD2308" w14:textId="53412D89" w:rsidR="00B34980" w:rsidRPr="00915645" w:rsidDel="00D03DC0" w:rsidRDefault="00B34980" w:rsidP="00B34980">
      <w:pPr>
        <w:pStyle w:val="ListParagraph"/>
        <w:numPr>
          <w:ilvl w:val="1"/>
          <w:numId w:val="9"/>
        </w:numPr>
        <w:overflowPunct w:val="0"/>
        <w:autoSpaceDE w:val="0"/>
        <w:autoSpaceDN w:val="0"/>
        <w:adjustRightInd w:val="0"/>
        <w:spacing w:after="180" w:line="259" w:lineRule="auto"/>
        <w:textAlignment w:val="baseline"/>
        <w:rPr>
          <w:del w:id="11" w:author="RAN4 VC" w:date="2022-01-24T16:53:00Z"/>
          <w:rFonts w:eastAsiaTheme="minorEastAsia"/>
          <w:iCs/>
        </w:rPr>
      </w:pPr>
      <w:del w:id="12" w:author="RAN4 VC" w:date="2022-01-24T16:53:00Z">
        <w:r w:rsidRPr="00915645" w:rsidDel="00D03DC0">
          <w:rPr>
            <w:rFonts w:eastAsiaTheme="minorEastAsia"/>
            <w:iCs/>
          </w:rPr>
          <w:delText>Option 3: This requirement applies to the UE capable of common beam management for FR2 inter-band CA. If the receive time difference exceeds [X] of that SCS, demodulation performance degradation is expected for all the OFDM symbols of the slot in the band where beam management reference resource(s) is not configured. (OPPO)</w:delText>
        </w:r>
      </w:del>
    </w:p>
    <w:p w14:paraId="0E95AE3F" w14:textId="7B62F514" w:rsidR="00B34980" w:rsidRPr="00915645" w:rsidDel="00D03DC0" w:rsidRDefault="00B34980" w:rsidP="00B34980">
      <w:pPr>
        <w:pStyle w:val="ListParagraph"/>
        <w:numPr>
          <w:ilvl w:val="1"/>
          <w:numId w:val="9"/>
        </w:numPr>
        <w:overflowPunct w:val="0"/>
        <w:autoSpaceDE w:val="0"/>
        <w:autoSpaceDN w:val="0"/>
        <w:adjustRightInd w:val="0"/>
        <w:spacing w:after="180" w:line="259" w:lineRule="auto"/>
        <w:textAlignment w:val="baseline"/>
        <w:rPr>
          <w:del w:id="13" w:author="RAN4 VC" w:date="2022-01-24T16:53:00Z"/>
          <w:rFonts w:eastAsiaTheme="minorEastAsia"/>
          <w:iCs/>
        </w:rPr>
      </w:pPr>
      <w:del w:id="14" w:author="RAN4 VC" w:date="2022-01-24T16:53:00Z">
        <w:r w:rsidRPr="00915645" w:rsidDel="00D03DC0">
          <w:rPr>
            <w:rFonts w:eastAsiaTheme="minorEastAsia"/>
            <w:iCs/>
          </w:rPr>
          <w:delText>Option 4: For each TCI state switch, one symbol performance degradation or interruption is expected. (Mediatek, Nokia)</w:delText>
        </w:r>
      </w:del>
    </w:p>
    <w:p w14:paraId="1F4A4D2D" w14:textId="0C27B8A7" w:rsidR="00B34980" w:rsidRPr="00915645" w:rsidDel="00D03DC0" w:rsidRDefault="00B34980" w:rsidP="00B34980">
      <w:pPr>
        <w:pStyle w:val="ListParagraph"/>
        <w:numPr>
          <w:ilvl w:val="1"/>
          <w:numId w:val="9"/>
        </w:numPr>
        <w:overflowPunct w:val="0"/>
        <w:autoSpaceDE w:val="0"/>
        <w:autoSpaceDN w:val="0"/>
        <w:adjustRightInd w:val="0"/>
        <w:spacing w:after="180" w:line="259" w:lineRule="auto"/>
        <w:textAlignment w:val="baseline"/>
        <w:rPr>
          <w:del w:id="15" w:author="RAN4 VC" w:date="2022-01-24T16:53:00Z"/>
          <w:rFonts w:eastAsiaTheme="minorEastAsia"/>
          <w:iCs/>
        </w:rPr>
      </w:pPr>
      <w:del w:id="16" w:author="RAN4 VC" w:date="2022-01-24T16:53:00Z">
        <w:r w:rsidRPr="00915645" w:rsidDel="00D03DC0">
          <w:rPr>
            <w:rFonts w:eastAsiaTheme="minorEastAsia"/>
            <w:iCs/>
          </w:rPr>
          <w:delText xml:space="preserve">Option 5: This requirement applies to the UE capable of common beam management for FR2 inter-band CA. If the receive time difference exceeds [X] of that SCS, and there are no gaps where data is </w:delText>
        </w:r>
        <w:r w:rsidRPr="00915645" w:rsidDel="00D03DC0">
          <w:rPr>
            <w:rFonts w:eastAsiaTheme="minorEastAsia"/>
            <w:iCs/>
          </w:rPr>
          <w:lastRenderedPageBreak/>
          <w:delText>not received, demodulation [performance degradation] is expected for the last symbol of every [Y] slot, in the band where beam management reference resource(s) is not configured, where X is defined in Table 7.6.4. (Ericsson)</w:delText>
        </w:r>
      </w:del>
    </w:p>
    <w:p w14:paraId="007F8A39" w14:textId="37508847" w:rsidR="00B34980" w:rsidRPr="00915645" w:rsidDel="00D03DC0" w:rsidRDefault="00B34980" w:rsidP="005E7E98">
      <w:pPr>
        <w:pStyle w:val="ListParagraph"/>
        <w:numPr>
          <w:ilvl w:val="2"/>
          <w:numId w:val="9"/>
        </w:numPr>
        <w:overflowPunct w:val="0"/>
        <w:autoSpaceDE w:val="0"/>
        <w:autoSpaceDN w:val="0"/>
        <w:adjustRightInd w:val="0"/>
        <w:spacing w:after="180" w:line="259" w:lineRule="auto"/>
        <w:textAlignment w:val="baseline"/>
        <w:rPr>
          <w:del w:id="17" w:author="RAN4 VC" w:date="2022-01-24T16:53:00Z"/>
          <w:rFonts w:eastAsiaTheme="minorEastAsia"/>
          <w:iCs/>
        </w:rPr>
      </w:pPr>
      <w:del w:id="18" w:author="RAN4 VC" w:date="2022-01-24T16:53:00Z">
        <w:r w:rsidRPr="00915645" w:rsidDel="00D03DC0">
          <w:rPr>
            <w:rFonts w:eastAsiaTheme="minorEastAsia"/>
            <w:iCs/>
          </w:rPr>
          <w:delText>Final [performance degradation] and value of  [Y] slot period are resolved in the UE demodulation performance part of WI.</w:delText>
        </w:r>
      </w:del>
    </w:p>
    <w:p w14:paraId="37E65C23" w14:textId="70B36572" w:rsidR="00B34980" w:rsidRPr="00915645" w:rsidDel="00D03DC0" w:rsidRDefault="00B34980" w:rsidP="00B34980">
      <w:pPr>
        <w:pStyle w:val="ListParagraph"/>
        <w:numPr>
          <w:ilvl w:val="1"/>
          <w:numId w:val="9"/>
        </w:numPr>
        <w:overflowPunct w:val="0"/>
        <w:autoSpaceDE w:val="0"/>
        <w:autoSpaceDN w:val="0"/>
        <w:adjustRightInd w:val="0"/>
        <w:spacing w:after="180" w:line="259" w:lineRule="auto"/>
        <w:textAlignment w:val="baseline"/>
        <w:rPr>
          <w:del w:id="19" w:author="RAN4 VC" w:date="2022-01-24T16:53:00Z"/>
          <w:rFonts w:eastAsiaTheme="minorEastAsia"/>
          <w:iCs/>
        </w:rPr>
      </w:pPr>
      <w:del w:id="20" w:author="RAN4 VC" w:date="2022-01-24T16:53:00Z">
        <w:r w:rsidRPr="00915645" w:rsidDel="00D03DC0">
          <w:rPr>
            <w:rFonts w:eastAsiaTheme="minorEastAsia"/>
            <w:iCs/>
          </w:rPr>
          <w:delText>Option 6: This requirement applies to the UE capable of common beam management for FR2 inter-band CA. If the receive time difference exceeds [X] of that SCS, demodulation performance degradation is expected for the first or the last OFDM symbol of the slot in the band where beam management reference resource(s) is not configured, where X is defined in Table 7.6.4.3, if UE is configured and/or scheduled to receive signals and channels, having different QCL-TypeD sources, in consecutive slots. (Qualcomm)</w:delText>
        </w:r>
      </w:del>
    </w:p>
    <w:p w14:paraId="1B6983BC" w14:textId="2D47C5DE" w:rsidR="00B34980" w:rsidRPr="00915645" w:rsidDel="00D03DC0" w:rsidRDefault="00B34980" w:rsidP="00B34980">
      <w:pPr>
        <w:pStyle w:val="ListParagraph"/>
        <w:numPr>
          <w:ilvl w:val="1"/>
          <w:numId w:val="9"/>
        </w:numPr>
        <w:overflowPunct w:val="0"/>
        <w:autoSpaceDE w:val="0"/>
        <w:autoSpaceDN w:val="0"/>
        <w:adjustRightInd w:val="0"/>
        <w:spacing w:after="180" w:line="259" w:lineRule="auto"/>
        <w:textAlignment w:val="baseline"/>
        <w:rPr>
          <w:del w:id="21" w:author="RAN4 VC" w:date="2022-01-24T16:53:00Z"/>
          <w:rFonts w:eastAsiaTheme="minorEastAsia"/>
          <w:iCs/>
        </w:rPr>
      </w:pPr>
      <w:del w:id="22" w:author="RAN4 VC" w:date="2022-01-24T16:53:00Z">
        <w:r w:rsidRPr="00915645" w:rsidDel="00D03DC0">
          <w:rPr>
            <w:rFonts w:eastAsiaTheme="minorEastAsia"/>
            <w:iCs/>
          </w:rPr>
          <w:delText>Option 7: Specify scheduling restriction for NW driven Rx beam switching. (Apple)</w:delText>
        </w:r>
      </w:del>
    </w:p>
    <w:p w14:paraId="132A3BBB" w14:textId="357EAE70" w:rsidR="00713B05" w:rsidDel="00D03DC0" w:rsidRDefault="00713B05" w:rsidP="00713B05">
      <w:pPr>
        <w:rPr>
          <w:del w:id="23" w:author="RAN4 VC" w:date="2022-01-24T16:53:00Z"/>
          <w:bCs/>
          <w:lang w:val="en-US"/>
        </w:rPr>
      </w:pPr>
    </w:p>
    <w:p w14:paraId="286D5E75" w14:textId="77777777" w:rsidR="00775F38" w:rsidRPr="00915645" w:rsidRDefault="00775F38" w:rsidP="00775F38">
      <w:pPr>
        <w:spacing w:line="252" w:lineRule="auto"/>
        <w:rPr>
          <w:lang w:eastAsia="ja-JP"/>
        </w:rPr>
      </w:pPr>
    </w:p>
    <w:p w14:paraId="06CD6C66" w14:textId="77777777" w:rsidR="00775F38" w:rsidRPr="005E7E98" w:rsidRDefault="00775F38" w:rsidP="00775F38">
      <w:pPr>
        <w:rPr>
          <w:bCs/>
          <w:u w:val="single"/>
          <w:lang w:val="en-US"/>
        </w:rPr>
      </w:pPr>
      <w:r w:rsidRPr="005E7E98">
        <w:rPr>
          <w:bCs/>
          <w:u w:val="single"/>
          <w:lang w:val="en-US"/>
        </w:rPr>
        <w:t xml:space="preserve">Issue 1-1-1C: Should it be defined in MRTD table or scheduling restriction? </w:t>
      </w:r>
    </w:p>
    <w:p w14:paraId="11C439E2" w14:textId="77777777" w:rsidR="00775F38" w:rsidRPr="00915645" w:rsidRDefault="00775F38" w:rsidP="00775F38">
      <w:pPr>
        <w:pStyle w:val="ListParagraph"/>
        <w:numPr>
          <w:ilvl w:val="0"/>
          <w:numId w:val="9"/>
        </w:numPr>
        <w:spacing w:line="252" w:lineRule="auto"/>
        <w:rPr>
          <w:bCs/>
        </w:rPr>
      </w:pPr>
      <w:r w:rsidRPr="00B52E48">
        <w:rPr>
          <w:bCs/>
        </w:rPr>
        <w:t>Proposals</w:t>
      </w:r>
      <w:r>
        <w:rPr>
          <w:bCs/>
        </w:rPr>
        <w:t xml:space="preserve">: </w:t>
      </w:r>
    </w:p>
    <w:p w14:paraId="2FED48C0" w14:textId="77777777" w:rsidR="00775F38" w:rsidRPr="005E7E98" w:rsidRDefault="00775F38" w:rsidP="00775F38">
      <w:pPr>
        <w:pStyle w:val="ListParagraph"/>
        <w:numPr>
          <w:ilvl w:val="1"/>
          <w:numId w:val="9"/>
        </w:numPr>
        <w:spacing w:line="252" w:lineRule="auto"/>
        <w:rPr>
          <w:lang w:eastAsia="ja-JP"/>
        </w:rPr>
      </w:pPr>
      <w:r w:rsidRPr="005E7E98">
        <w:rPr>
          <w:lang w:eastAsia="ja-JP"/>
        </w:rPr>
        <w:t>Option 1: Adding a note in MRTD (Vivo, Qualcomm, Huawei, LGE, Nokia, ZTE, MTK, OPPO, Ericsson)</w:t>
      </w:r>
    </w:p>
    <w:p w14:paraId="3D0CC9B0" w14:textId="77777777" w:rsidR="00775F38" w:rsidRPr="005E7E98" w:rsidRDefault="00775F38" w:rsidP="00775F38">
      <w:pPr>
        <w:pStyle w:val="ListParagraph"/>
        <w:numPr>
          <w:ilvl w:val="1"/>
          <w:numId w:val="9"/>
        </w:numPr>
        <w:spacing w:line="252" w:lineRule="auto"/>
        <w:rPr>
          <w:lang w:eastAsia="ja-JP"/>
        </w:rPr>
      </w:pPr>
      <w:r w:rsidRPr="005E7E98">
        <w:rPr>
          <w:lang w:eastAsia="ja-JP"/>
        </w:rPr>
        <w:t>Option 2: Scheduling restriction (Apple)</w:t>
      </w:r>
    </w:p>
    <w:p w14:paraId="015B3C55" w14:textId="77777777" w:rsidR="0035434C" w:rsidRPr="00915645" w:rsidRDefault="0035434C" w:rsidP="0035434C">
      <w:pPr>
        <w:pStyle w:val="ListParagraph"/>
        <w:numPr>
          <w:ilvl w:val="0"/>
          <w:numId w:val="9"/>
        </w:numPr>
        <w:spacing w:line="252" w:lineRule="auto"/>
        <w:rPr>
          <w:lang w:eastAsia="ja-JP"/>
        </w:rPr>
      </w:pPr>
      <w:r>
        <w:rPr>
          <w:lang w:eastAsia="ja-JP"/>
        </w:rPr>
        <w:t>Tentative a</w:t>
      </w:r>
      <w:r w:rsidRPr="00915645">
        <w:rPr>
          <w:lang w:eastAsia="ja-JP"/>
        </w:rPr>
        <w:t>greement</w:t>
      </w:r>
    </w:p>
    <w:p w14:paraId="24262BDF" w14:textId="77777777" w:rsidR="0035434C" w:rsidRPr="00915645" w:rsidRDefault="0035434C" w:rsidP="0035434C">
      <w:pPr>
        <w:pStyle w:val="ListParagraph"/>
        <w:numPr>
          <w:ilvl w:val="1"/>
          <w:numId w:val="9"/>
        </w:numPr>
        <w:spacing w:line="252" w:lineRule="auto"/>
        <w:rPr>
          <w:lang w:eastAsia="ja-JP"/>
        </w:rPr>
      </w:pPr>
      <w:r>
        <w:rPr>
          <w:lang w:eastAsia="ja-JP"/>
        </w:rPr>
        <w:t>P</w:t>
      </w:r>
      <w:r w:rsidRPr="00775F38">
        <w:rPr>
          <w:lang w:eastAsia="ja-JP"/>
        </w:rPr>
        <w:t>erformance degradation due to network driven Rx beam switch e.g. TCI state change (Case 1)</w:t>
      </w:r>
      <w:r>
        <w:rPr>
          <w:lang w:eastAsia="ja-JP"/>
        </w:rPr>
        <w:t xml:space="preserve"> will be specified as a note in MRTD clause</w:t>
      </w:r>
    </w:p>
    <w:p w14:paraId="2EA239E8" w14:textId="77777777" w:rsidR="00775F38" w:rsidRDefault="00775F38" w:rsidP="00775F38">
      <w:pPr>
        <w:pStyle w:val="ListParagraph"/>
        <w:numPr>
          <w:ilvl w:val="0"/>
          <w:numId w:val="9"/>
        </w:numPr>
        <w:spacing w:line="252" w:lineRule="auto"/>
        <w:rPr>
          <w:lang w:eastAsia="ja-JP"/>
        </w:rPr>
      </w:pPr>
      <w:r w:rsidRPr="00717074">
        <w:rPr>
          <w:lang w:eastAsia="ja-JP"/>
        </w:rPr>
        <w:t>Discussion</w:t>
      </w:r>
    </w:p>
    <w:p w14:paraId="20945260" w14:textId="15B6055B" w:rsidR="00775F38" w:rsidRDefault="0035434C" w:rsidP="00775F38">
      <w:pPr>
        <w:pStyle w:val="ListParagraph"/>
        <w:numPr>
          <w:ilvl w:val="1"/>
          <w:numId w:val="9"/>
        </w:numPr>
        <w:spacing w:line="252" w:lineRule="auto"/>
        <w:rPr>
          <w:lang w:eastAsia="ja-JP"/>
        </w:rPr>
      </w:pPr>
      <w:r>
        <w:rPr>
          <w:lang w:eastAsia="ja-JP"/>
        </w:rPr>
        <w:t xml:space="preserve">Apple: </w:t>
      </w:r>
      <w:r w:rsidR="00D81CA1">
        <w:rPr>
          <w:lang w:eastAsia="ja-JP"/>
        </w:rPr>
        <w:t xml:space="preserve">Not </w:t>
      </w:r>
      <w:r w:rsidR="00EC491E">
        <w:rPr>
          <w:lang w:eastAsia="ja-JP"/>
        </w:rPr>
        <w:t>clear on the proposed Note wording. Based on the proposals either first or last symbol will be affected. There should be no ambiguity</w:t>
      </w:r>
      <w:r w:rsidR="005908BF">
        <w:rPr>
          <w:lang w:eastAsia="ja-JP"/>
        </w:rPr>
        <w:t>, which symbol is affected. We are ok with Note but would like to clarify.</w:t>
      </w:r>
    </w:p>
    <w:p w14:paraId="4AFBA1E1" w14:textId="580060E6" w:rsidR="005B7944" w:rsidRDefault="005B7944" w:rsidP="00775F38">
      <w:pPr>
        <w:pStyle w:val="ListParagraph"/>
        <w:numPr>
          <w:ilvl w:val="1"/>
          <w:numId w:val="9"/>
        </w:numPr>
        <w:spacing w:line="252" w:lineRule="auto"/>
        <w:rPr>
          <w:lang w:eastAsia="ja-JP"/>
        </w:rPr>
      </w:pPr>
      <w:r>
        <w:rPr>
          <w:lang w:eastAsia="ja-JP"/>
        </w:rPr>
        <w:t xml:space="preserve">Nokia: </w:t>
      </w:r>
      <w:r w:rsidR="00D81CA1">
        <w:rPr>
          <w:lang w:eastAsia="ja-JP"/>
        </w:rPr>
        <w:t>The note is expected to say that there will be some impact</w:t>
      </w:r>
      <w:r w:rsidR="00B24ABC">
        <w:rPr>
          <w:lang w:eastAsia="ja-JP"/>
        </w:rPr>
        <w:t>.</w:t>
      </w:r>
    </w:p>
    <w:p w14:paraId="2192385D" w14:textId="236933FC" w:rsidR="003960EE" w:rsidRDefault="003960EE" w:rsidP="00775F38">
      <w:pPr>
        <w:pStyle w:val="ListParagraph"/>
        <w:numPr>
          <w:ilvl w:val="1"/>
          <w:numId w:val="9"/>
        </w:numPr>
        <w:spacing w:line="252" w:lineRule="auto"/>
        <w:rPr>
          <w:lang w:eastAsia="ja-JP"/>
        </w:rPr>
      </w:pPr>
      <w:r>
        <w:rPr>
          <w:lang w:eastAsia="ja-JP"/>
        </w:rPr>
        <w:t xml:space="preserve">Apple: When we mention impact it means that UE may not be able to detect the symbol. From network perspective this means that </w:t>
      </w:r>
      <w:r w:rsidR="003C1C1C">
        <w:rPr>
          <w:lang w:eastAsia="ja-JP"/>
        </w:rPr>
        <w:t xml:space="preserve">network may need to skip scheduling in these symbols, otherwise there will be slot-level performance degradation. So, </w:t>
      </w:r>
      <w:r w:rsidR="00E53816">
        <w:rPr>
          <w:lang w:eastAsia="ja-JP"/>
        </w:rPr>
        <w:t>we need to know which exactly symbols will be affected (first, last or both)</w:t>
      </w:r>
    </w:p>
    <w:p w14:paraId="15FC1D59" w14:textId="0F2B6DE6" w:rsidR="00E53816" w:rsidRDefault="00E53816" w:rsidP="00775F38">
      <w:pPr>
        <w:pStyle w:val="ListParagraph"/>
        <w:numPr>
          <w:ilvl w:val="1"/>
          <w:numId w:val="9"/>
        </w:numPr>
        <w:spacing w:line="252" w:lineRule="auto"/>
        <w:rPr>
          <w:lang w:eastAsia="ja-JP"/>
        </w:rPr>
      </w:pPr>
      <w:r>
        <w:rPr>
          <w:lang w:eastAsia="ja-JP"/>
        </w:rPr>
        <w:t xml:space="preserve">Nokia: We prefer that exact symbols are known. However, the set of affected symbols may depend on actual timing difference (positive/negative). </w:t>
      </w:r>
    </w:p>
    <w:p w14:paraId="1023C7DB" w14:textId="0F902418" w:rsidR="001E2B98" w:rsidRDefault="001E2B98" w:rsidP="00775F38">
      <w:pPr>
        <w:pStyle w:val="ListParagraph"/>
        <w:numPr>
          <w:ilvl w:val="1"/>
          <w:numId w:val="9"/>
        </w:numPr>
        <w:spacing w:line="252" w:lineRule="auto"/>
        <w:rPr>
          <w:lang w:eastAsia="ja-JP"/>
        </w:rPr>
      </w:pPr>
      <w:r>
        <w:rPr>
          <w:lang w:eastAsia="ja-JP"/>
        </w:rPr>
        <w:t>QC: We already have similar notes in the MRTD table. We think Scheduling restrictions is more strict comparing to the performance degradation impact note. Note leaves room for network and UE optimizations.</w:t>
      </w:r>
    </w:p>
    <w:p w14:paraId="27C57567" w14:textId="7FADBF9B" w:rsidR="00576CD0" w:rsidRDefault="00576CD0" w:rsidP="00775F38">
      <w:pPr>
        <w:pStyle w:val="ListParagraph"/>
        <w:numPr>
          <w:ilvl w:val="1"/>
          <w:numId w:val="9"/>
        </w:numPr>
        <w:spacing w:line="252" w:lineRule="auto"/>
        <w:rPr>
          <w:lang w:eastAsia="ja-JP"/>
        </w:rPr>
      </w:pPr>
      <w:r>
        <w:rPr>
          <w:lang w:eastAsia="ja-JP"/>
        </w:rPr>
        <w:t>Apple: we prefer to make the location of the symbol more predictable (e.g. always last symbol)</w:t>
      </w:r>
    </w:p>
    <w:p w14:paraId="7FF81A2F" w14:textId="77777777" w:rsidR="00775F38" w:rsidRDefault="00775F38" w:rsidP="0067182F">
      <w:pPr>
        <w:rPr>
          <w:bCs/>
          <w:u w:val="single"/>
          <w:lang w:val="en-US"/>
        </w:rPr>
      </w:pPr>
    </w:p>
    <w:p w14:paraId="20FBCA4F" w14:textId="2F94F141" w:rsidR="0067182F" w:rsidRPr="005E7E98" w:rsidRDefault="0067182F" w:rsidP="0067182F">
      <w:pPr>
        <w:rPr>
          <w:bCs/>
          <w:u w:val="single"/>
          <w:lang w:val="en-US"/>
        </w:rPr>
      </w:pPr>
      <w:r w:rsidRPr="005E7E98">
        <w:rPr>
          <w:bCs/>
          <w:u w:val="single"/>
          <w:lang w:val="en-US"/>
        </w:rPr>
        <w:t>Issue 1-1-1A: Impacted symbols due to performance degradation</w:t>
      </w:r>
    </w:p>
    <w:p w14:paraId="6CB05FE8" w14:textId="455C2611" w:rsidR="00410634" w:rsidRPr="00915645" w:rsidRDefault="00410634" w:rsidP="00410634">
      <w:pPr>
        <w:pStyle w:val="ListParagraph"/>
        <w:numPr>
          <w:ilvl w:val="0"/>
          <w:numId w:val="9"/>
        </w:numPr>
        <w:spacing w:line="252" w:lineRule="auto"/>
        <w:rPr>
          <w:bCs/>
        </w:rPr>
      </w:pPr>
      <w:r w:rsidRPr="00B52E48">
        <w:rPr>
          <w:bCs/>
        </w:rPr>
        <w:t>Proposals</w:t>
      </w:r>
      <w:r>
        <w:rPr>
          <w:bCs/>
        </w:rPr>
        <w:t xml:space="preserve">: </w:t>
      </w:r>
    </w:p>
    <w:p w14:paraId="768CEC19" w14:textId="129DB039" w:rsidR="0067182F" w:rsidRPr="005E7E98" w:rsidRDefault="0067182F" w:rsidP="005E7E98">
      <w:pPr>
        <w:pStyle w:val="ListParagraph"/>
        <w:numPr>
          <w:ilvl w:val="1"/>
          <w:numId w:val="9"/>
        </w:numPr>
        <w:spacing w:line="252" w:lineRule="auto"/>
        <w:rPr>
          <w:lang w:eastAsia="ja-JP"/>
        </w:rPr>
      </w:pPr>
      <w:r w:rsidRPr="005E7E98">
        <w:rPr>
          <w:lang w:eastAsia="ja-JP"/>
        </w:rPr>
        <w:t>Option x: This requirement applies to the UE capable of common beam management for FR2 inter-band CA. If the receive time difference exceeds [X] of that SCS, demodulation performance degradation is expected for [impacted symbols] in the in the SCells of the other band, where X is defined in Table 7.6.4.</w:t>
      </w:r>
    </w:p>
    <w:p w14:paraId="174A6C27" w14:textId="467E3500" w:rsidR="0067182F" w:rsidRPr="005E7E98" w:rsidRDefault="0067182F" w:rsidP="005E7E98">
      <w:pPr>
        <w:pStyle w:val="ListParagraph"/>
        <w:numPr>
          <w:ilvl w:val="2"/>
          <w:numId w:val="9"/>
        </w:numPr>
        <w:spacing w:line="252" w:lineRule="auto"/>
        <w:rPr>
          <w:lang w:eastAsia="ja-JP"/>
        </w:rPr>
      </w:pPr>
      <w:r w:rsidRPr="005E7E98">
        <w:rPr>
          <w:lang w:eastAsia="ja-JP"/>
        </w:rPr>
        <w:lastRenderedPageBreak/>
        <w:t>Option 1: the first or the last symbol of the slot (Vivo, Qualcomm, Huawei, LGE, Nokia, ZTE, MTK)</w:t>
      </w:r>
    </w:p>
    <w:p w14:paraId="1D23CB64" w14:textId="72C426FA" w:rsidR="0067182F" w:rsidRPr="005E7E98" w:rsidRDefault="0067182F" w:rsidP="005E7E98">
      <w:pPr>
        <w:pStyle w:val="ListParagraph"/>
        <w:numPr>
          <w:ilvl w:val="2"/>
          <w:numId w:val="9"/>
        </w:numPr>
        <w:spacing w:line="252" w:lineRule="auto"/>
        <w:rPr>
          <w:lang w:eastAsia="ja-JP"/>
        </w:rPr>
      </w:pPr>
      <w:r w:rsidRPr="005E7E98">
        <w:rPr>
          <w:lang w:eastAsia="ja-JP"/>
        </w:rPr>
        <w:t>Option 2: the last symbol of every [Y] slot (Ericsson)</w:t>
      </w:r>
    </w:p>
    <w:p w14:paraId="013E9027" w14:textId="6A1826D3" w:rsidR="0067182F" w:rsidRPr="005E7E98" w:rsidRDefault="0067182F" w:rsidP="005E7E98">
      <w:pPr>
        <w:pStyle w:val="ListParagraph"/>
        <w:numPr>
          <w:ilvl w:val="2"/>
          <w:numId w:val="9"/>
        </w:numPr>
        <w:spacing w:line="252" w:lineRule="auto"/>
        <w:rPr>
          <w:lang w:eastAsia="ja-JP"/>
        </w:rPr>
      </w:pPr>
      <w:r w:rsidRPr="005E7E98">
        <w:rPr>
          <w:lang w:eastAsia="ja-JP"/>
        </w:rPr>
        <w:t>Option 3: all the OFDM symbols of the slot (OPPO)</w:t>
      </w:r>
    </w:p>
    <w:p w14:paraId="103286C5" w14:textId="77777777" w:rsidR="00410634" w:rsidRDefault="00410634" w:rsidP="00410634">
      <w:pPr>
        <w:pStyle w:val="ListParagraph"/>
        <w:numPr>
          <w:ilvl w:val="0"/>
          <w:numId w:val="9"/>
        </w:numPr>
        <w:spacing w:line="252" w:lineRule="auto"/>
        <w:rPr>
          <w:lang w:eastAsia="ja-JP"/>
        </w:rPr>
      </w:pPr>
      <w:r w:rsidRPr="00717074">
        <w:rPr>
          <w:lang w:eastAsia="ja-JP"/>
        </w:rPr>
        <w:t>Discussion</w:t>
      </w:r>
    </w:p>
    <w:p w14:paraId="7D68F9EC" w14:textId="14E2E0DA" w:rsidR="00410634" w:rsidRDefault="004D3915" w:rsidP="00410634">
      <w:pPr>
        <w:pStyle w:val="ListParagraph"/>
        <w:numPr>
          <w:ilvl w:val="1"/>
          <w:numId w:val="9"/>
        </w:numPr>
        <w:spacing w:line="252" w:lineRule="auto"/>
        <w:rPr>
          <w:lang w:eastAsia="ja-JP"/>
        </w:rPr>
      </w:pPr>
      <w:r>
        <w:rPr>
          <w:lang w:eastAsia="ja-JP"/>
        </w:rPr>
        <w:t>Nokia: we are fine with Option 1.</w:t>
      </w:r>
    </w:p>
    <w:p w14:paraId="5ED8D479" w14:textId="7BF23254" w:rsidR="004D3915" w:rsidRDefault="004D3915" w:rsidP="00410634">
      <w:pPr>
        <w:pStyle w:val="ListParagraph"/>
        <w:numPr>
          <w:ilvl w:val="1"/>
          <w:numId w:val="9"/>
        </w:numPr>
        <w:spacing w:line="252" w:lineRule="auto"/>
        <w:rPr>
          <w:lang w:eastAsia="ja-JP"/>
        </w:rPr>
      </w:pPr>
      <w:r>
        <w:rPr>
          <w:lang w:eastAsia="ja-JP"/>
        </w:rPr>
        <w:t xml:space="preserve">Apple: </w:t>
      </w:r>
      <w:r w:rsidR="000C68AB">
        <w:rPr>
          <w:lang w:eastAsia="ja-JP"/>
        </w:rPr>
        <w:t>Prefer to keep a single symbols (last or first)</w:t>
      </w:r>
    </w:p>
    <w:p w14:paraId="1581CD29" w14:textId="293A8443" w:rsidR="00411FAE" w:rsidRDefault="00411FAE" w:rsidP="00410634">
      <w:pPr>
        <w:pStyle w:val="ListParagraph"/>
        <w:numPr>
          <w:ilvl w:val="1"/>
          <w:numId w:val="9"/>
        </w:numPr>
        <w:spacing w:line="252" w:lineRule="auto"/>
        <w:rPr>
          <w:lang w:eastAsia="ja-JP"/>
        </w:rPr>
      </w:pPr>
      <w:r>
        <w:rPr>
          <w:lang w:eastAsia="ja-JP"/>
        </w:rPr>
        <w:t xml:space="preserve">OPPO: Same view that </w:t>
      </w:r>
      <w:r w:rsidR="00EE6F56">
        <w:rPr>
          <w:lang w:eastAsia="ja-JP"/>
        </w:rPr>
        <w:t>requirements should be straightforward. Can compromise to Option 2.</w:t>
      </w:r>
    </w:p>
    <w:p w14:paraId="44F0B8B6" w14:textId="21F88688" w:rsidR="00EE6F56" w:rsidRDefault="00EE6F56" w:rsidP="00410634">
      <w:pPr>
        <w:pStyle w:val="ListParagraph"/>
        <w:numPr>
          <w:ilvl w:val="1"/>
          <w:numId w:val="9"/>
        </w:numPr>
        <w:spacing w:line="252" w:lineRule="auto"/>
        <w:rPr>
          <w:lang w:eastAsia="ja-JP"/>
        </w:rPr>
      </w:pPr>
      <w:r>
        <w:rPr>
          <w:lang w:eastAsia="ja-JP"/>
        </w:rPr>
        <w:t xml:space="preserve">E///: </w:t>
      </w:r>
      <w:r w:rsidR="00D33DED">
        <w:rPr>
          <w:lang w:eastAsia="ja-JP"/>
        </w:rPr>
        <w:t>We prefer to protect the first symbol</w:t>
      </w:r>
    </w:p>
    <w:p w14:paraId="564DD90F" w14:textId="71DBC76E" w:rsidR="007E0BAA" w:rsidRDefault="007E0BAA" w:rsidP="00410634">
      <w:pPr>
        <w:pStyle w:val="ListParagraph"/>
        <w:numPr>
          <w:ilvl w:val="1"/>
          <w:numId w:val="9"/>
        </w:numPr>
        <w:spacing w:line="252" w:lineRule="auto"/>
        <w:rPr>
          <w:lang w:eastAsia="ja-JP"/>
        </w:rPr>
      </w:pPr>
      <w:r>
        <w:rPr>
          <w:lang w:eastAsia="ja-JP"/>
        </w:rPr>
        <w:t xml:space="preserve">QC: </w:t>
      </w:r>
      <w:r w:rsidR="00EF39D7">
        <w:rPr>
          <w:lang w:eastAsia="ja-JP"/>
        </w:rPr>
        <w:t xml:space="preserve">Ideally we should limit to 1 symbol. Not sure how to address the case when </w:t>
      </w:r>
      <w:r w:rsidR="00213111">
        <w:rPr>
          <w:lang w:eastAsia="ja-JP"/>
        </w:rPr>
        <w:t>SCell arrives earlier than PCell. PCell needs to be prioritized. If we go with Option 2 there will be some UE impact.</w:t>
      </w:r>
      <w:r w:rsidR="00671490">
        <w:rPr>
          <w:lang w:eastAsia="ja-JP"/>
        </w:rPr>
        <w:t xml:space="preserve"> If we want to limit the position, then we should keep the first symbol only.</w:t>
      </w:r>
    </w:p>
    <w:p w14:paraId="177EB795" w14:textId="32CD9846" w:rsidR="00671490" w:rsidRDefault="00405740" w:rsidP="00410634">
      <w:pPr>
        <w:pStyle w:val="ListParagraph"/>
        <w:numPr>
          <w:ilvl w:val="1"/>
          <w:numId w:val="9"/>
        </w:numPr>
        <w:spacing w:line="252" w:lineRule="auto"/>
        <w:rPr>
          <w:lang w:eastAsia="ja-JP"/>
        </w:rPr>
      </w:pPr>
      <w:r>
        <w:rPr>
          <w:lang w:eastAsia="ja-JP"/>
        </w:rPr>
        <w:t xml:space="preserve">Apple: For FR2 in case of 120kHz the symbol duration is 8us. MRTD is 3us. Even for the worst case when SCell arrives before PCell there is </w:t>
      </w:r>
      <w:r w:rsidR="00C02119">
        <w:rPr>
          <w:lang w:eastAsia="ja-JP"/>
        </w:rPr>
        <w:t>still opportunity to switch the beam in the last symbol of SCell.</w:t>
      </w:r>
    </w:p>
    <w:p w14:paraId="14577366" w14:textId="2DE079ED" w:rsidR="00305C53" w:rsidRDefault="00305C53" w:rsidP="00410634">
      <w:pPr>
        <w:pStyle w:val="ListParagraph"/>
        <w:numPr>
          <w:ilvl w:val="1"/>
          <w:numId w:val="9"/>
        </w:numPr>
        <w:spacing w:line="252" w:lineRule="auto"/>
        <w:rPr>
          <w:lang w:eastAsia="ja-JP"/>
        </w:rPr>
      </w:pPr>
      <w:r>
        <w:rPr>
          <w:lang w:eastAsia="ja-JP"/>
        </w:rPr>
        <w:t xml:space="preserve">Huawei: </w:t>
      </w:r>
      <w:r w:rsidR="009477B5">
        <w:rPr>
          <w:lang w:eastAsia="ja-JP"/>
        </w:rPr>
        <w:t xml:space="preserve">Different view from Apple. </w:t>
      </w:r>
      <w:r w:rsidR="00986908">
        <w:rPr>
          <w:lang w:eastAsia="ja-JP"/>
        </w:rPr>
        <w:t>Network cannot predict MRTD and prefer Option 1.</w:t>
      </w:r>
    </w:p>
    <w:p w14:paraId="17B24D8B" w14:textId="78E6DD4F" w:rsidR="00C32020" w:rsidRDefault="00C32020" w:rsidP="00410634">
      <w:pPr>
        <w:pStyle w:val="ListParagraph"/>
        <w:numPr>
          <w:ilvl w:val="1"/>
          <w:numId w:val="9"/>
        </w:numPr>
        <w:spacing w:line="252" w:lineRule="auto"/>
        <w:rPr>
          <w:lang w:eastAsia="ja-JP"/>
        </w:rPr>
      </w:pPr>
      <w:r>
        <w:rPr>
          <w:lang w:eastAsia="ja-JP"/>
        </w:rPr>
        <w:t>MTK: Same view as QC and Huawei. This is CBM and it is reasonable to prioritize PCell.</w:t>
      </w:r>
    </w:p>
    <w:p w14:paraId="271039B9" w14:textId="59B5D8FF" w:rsidR="00986908" w:rsidRDefault="001F451F" w:rsidP="001F451F">
      <w:pPr>
        <w:pStyle w:val="ListParagraph"/>
        <w:numPr>
          <w:ilvl w:val="1"/>
          <w:numId w:val="9"/>
        </w:numPr>
        <w:spacing w:line="252" w:lineRule="auto"/>
        <w:rPr>
          <w:lang w:eastAsia="ja-JP"/>
        </w:rPr>
      </w:pPr>
      <w:r>
        <w:rPr>
          <w:lang w:eastAsia="ja-JP"/>
        </w:rPr>
        <w:t>E///: Agree with Apple’s view</w:t>
      </w:r>
    </w:p>
    <w:p w14:paraId="46DC5D70" w14:textId="77777777" w:rsidR="00FD60A0" w:rsidRPr="002741B4" w:rsidRDefault="00FD60A0" w:rsidP="00FD60A0">
      <w:pPr>
        <w:pStyle w:val="ListParagraph"/>
        <w:numPr>
          <w:ilvl w:val="0"/>
          <w:numId w:val="9"/>
        </w:numPr>
        <w:spacing w:line="252" w:lineRule="auto"/>
        <w:rPr>
          <w:highlight w:val="green"/>
          <w:lang w:eastAsia="ja-JP"/>
        </w:rPr>
      </w:pPr>
      <w:r w:rsidRPr="002741B4">
        <w:rPr>
          <w:highlight w:val="green"/>
          <w:lang w:eastAsia="ja-JP"/>
        </w:rPr>
        <w:t>Agreement</w:t>
      </w:r>
    </w:p>
    <w:p w14:paraId="0EF961DD" w14:textId="77777777" w:rsidR="00FD60A0" w:rsidRPr="002741B4" w:rsidRDefault="00FD60A0" w:rsidP="00FD60A0">
      <w:pPr>
        <w:pStyle w:val="ListParagraph"/>
        <w:numPr>
          <w:ilvl w:val="1"/>
          <w:numId w:val="9"/>
        </w:numPr>
        <w:spacing w:line="252" w:lineRule="auto"/>
        <w:rPr>
          <w:highlight w:val="green"/>
          <w:lang w:eastAsia="ja-JP"/>
        </w:rPr>
      </w:pPr>
      <w:r w:rsidRPr="002741B4">
        <w:rPr>
          <w:highlight w:val="green"/>
          <w:lang w:eastAsia="ja-JP"/>
        </w:rPr>
        <w:t xml:space="preserve">Performance degradation due to network driven Rx beam switch e.g. TCI state change (Case 1) </w:t>
      </w:r>
    </w:p>
    <w:p w14:paraId="102C1C67" w14:textId="77777777" w:rsidR="00FD60A0" w:rsidRPr="002741B4" w:rsidRDefault="00FD60A0" w:rsidP="00FD60A0">
      <w:pPr>
        <w:pStyle w:val="ListParagraph"/>
        <w:numPr>
          <w:ilvl w:val="2"/>
          <w:numId w:val="9"/>
        </w:numPr>
        <w:spacing w:line="252" w:lineRule="auto"/>
        <w:rPr>
          <w:highlight w:val="green"/>
          <w:lang w:eastAsia="ja-JP"/>
        </w:rPr>
      </w:pPr>
      <w:r w:rsidRPr="002741B4">
        <w:rPr>
          <w:highlight w:val="green"/>
          <w:lang w:eastAsia="ja-JP"/>
        </w:rPr>
        <w:t>Performance degradation will be specified as a note in MRTD clause</w:t>
      </w:r>
    </w:p>
    <w:p w14:paraId="654A501B" w14:textId="1548E47C" w:rsidR="00410634" w:rsidRPr="002741B4" w:rsidRDefault="00FD60A0" w:rsidP="00FD60A0">
      <w:pPr>
        <w:pStyle w:val="ListParagraph"/>
        <w:numPr>
          <w:ilvl w:val="2"/>
          <w:numId w:val="9"/>
        </w:numPr>
        <w:spacing w:line="252" w:lineRule="auto"/>
        <w:rPr>
          <w:highlight w:val="green"/>
          <w:lang w:eastAsia="ja-JP"/>
        </w:rPr>
      </w:pPr>
      <w:r w:rsidRPr="002741B4">
        <w:rPr>
          <w:highlight w:val="green"/>
          <w:lang w:eastAsia="ja-JP"/>
        </w:rPr>
        <w:t>Option 1: If the receive time difference exceeds [X] of that SCS, demodulation performance degradation is expected for the first or the last symbol of the slot in the in the SCells of the other band, where X is defined in Table 7.6.4.</w:t>
      </w:r>
    </w:p>
    <w:p w14:paraId="2BC760F6" w14:textId="153826CA" w:rsidR="00D427B0" w:rsidRPr="002741B4" w:rsidRDefault="00D427B0" w:rsidP="00D427B0">
      <w:pPr>
        <w:pStyle w:val="ListParagraph"/>
        <w:numPr>
          <w:ilvl w:val="2"/>
          <w:numId w:val="9"/>
        </w:numPr>
        <w:spacing w:line="252" w:lineRule="auto"/>
        <w:rPr>
          <w:highlight w:val="green"/>
          <w:lang w:eastAsia="ja-JP"/>
        </w:rPr>
      </w:pPr>
      <w:r w:rsidRPr="002741B4">
        <w:rPr>
          <w:highlight w:val="green"/>
          <w:lang w:eastAsia="ja-JP"/>
        </w:rPr>
        <w:t xml:space="preserve">Option </w:t>
      </w:r>
      <w:r w:rsidR="002741B4">
        <w:rPr>
          <w:highlight w:val="green"/>
          <w:lang w:eastAsia="ja-JP"/>
        </w:rPr>
        <w:t>2</w:t>
      </w:r>
      <w:r w:rsidRPr="002741B4">
        <w:rPr>
          <w:highlight w:val="green"/>
          <w:lang w:eastAsia="ja-JP"/>
        </w:rPr>
        <w:t>: If the receive time difference exceeds [X] of that SCS, demodulation performance degradation is expected for the first symbol of the SCell</w:t>
      </w:r>
      <w:r w:rsidR="00283780" w:rsidRPr="002741B4">
        <w:rPr>
          <w:highlight w:val="green"/>
          <w:lang w:eastAsia="ja-JP"/>
        </w:rPr>
        <w:t xml:space="preserve"> of the other band</w:t>
      </w:r>
      <w:r w:rsidRPr="002741B4">
        <w:rPr>
          <w:highlight w:val="green"/>
          <w:lang w:eastAsia="ja-JP"/>
        </w:rPr>
        <w:t>, where X is defined in Table 7.6.4.</w:t>
      </w:r>
    </w:p>
    <w:p w14:paraId="1FB69D40" w14:textId="77777777" w:rsidR="00C3283D" w:rsidRPr="00FD60A0" w:rsidRDefault="00C3283D" w:rsidP="005E7E98">
      <w:pPr>
        <w:spacing w:line="252" w:lineRule="auto"/>
        <w:rPr>
          <w:lang w:val="en-US" w:eastAsia="ja-JP"/>
        </w:rPr>
      </w:pPr>
    </w:p>
    <w:p w14:paraId="582CCCF5" w14:textId="3994CDF8" w:rsidR="0067182F" w:rsidRPr="005E7E98" w:rsidDel="00D03DC0" w:rsidRDefault="0067182F" w:rsidP="0067182F">
      <w:pPr>
        <w:rPr>
          <w:del w:id="24" w:author="RAN4 VC" w:date="2022-01-24T16:53:00Z"/>
          <w:bCs/>
          <w:u w:val="single"/>
          <w:lang w:val="en-US"/>
        </w:rPr>
      </w:pPr>
      <w:del w:id="25" w:author="RAN4 VC" w:date="2022-01-24T16:53:00Z">
        <w:r w:rsidRPr="005E7E98" w:rsidDel="00D03DC0">
          <w:rPr>
            <w:bCs/>
            <w:u w:val="single"/>
            <w:lang w:val="en-US"/>
          </w:rPr>
          <w:delText>Issue 1-1-1B: Conditions when the performance degradation is expected:</w:delText>
        </w:r>
      </w:del>
    </w:p>
    <w:p w14:paraId="0F52675A" w14:textId="6B2D2585" w:rsidR="00993CB4" w:rsidRPr="00915645" w:rsidDel="00D03DC0" w:rsidRDefault="00993CB4" w:rsidP="00993CB4">
      <w:pPr>
        <w:pStyle w:val="ListParagraph"/>
        <w:numPr>
          <w:ilvl w:val="0"/>
          <w:numId w:val="9"/>
        </w:numPr>
        <w:spacing w:line="252" w:lineRule="auto"/>
        <w:rPr>
          <w:del w:id="26" w:author="RAN4 VC" w:date="2022-01-24T16:53:00Z"/>
          <w:bCs/>
        </w:rPr>
      </w:pPr>
      <w:del w:id="27" w:author="RAN4 VC" w:date="2022-01-24T16:53:00Z">
        <w:r w:rsidRPr="00B52E48" w:rsidDel="00D03DC0">
          <w:rPr>
            <w:bCs/>
          </w:rPr>
          <w:delText>Proposals</w:delText>
        </w:r>
        <w:r w:rsidDel="00D03DC0">
          <w:rPr>
            <w:bCs/>
          </w:rPr>
          <w:delText xml:space="preserve">: </w:delText>
        </w:r>
      </w:del>
    </w:p>
    <w:p w14:paraId="49BFB3F6" w14:textId="31DC32E4" w:rsidR="0067182F" w:rsidRPr="005E7E98" w:rsidDel="00D03DC0" w:rsidRDefault="0067182F" w:rsidP="005E7E98">
      <w:pPr>
        <w:pStyle w:val="ListParagraph"/>
        <w:numPr>
          <w:ilvl w:val="1"/>
          <w:numId w:val="9"/>
        </w:numPr>
        <w:spacing w:line="252" w:lineRule="auto"/>
        <w:rPr>
          <w:del w:id="28" w:author="RAN4 VC" w:date="2022-01-24T16:53:00Z"/>
          <w:lang w:eastAsia="ja-JP"/>
        </w:rPr>
      </w:pPr>
      <w:del w:id="29" w:author="RAN4 VC" w:date="2022-01-24T16:53:00Z">
        <w:r w:rsidRPr="005E7E98" w:rsidDel="00D03DC0">
          <w:rPr>
            <w:lang w:eastAsia="ja-JP"/>
          </w:rPr>
          <w:delText>Option 1: “every slot boundary” where UE may have to change Rx beam due to TCI switch command received from NW or due to search space configuration having different TCI state compared to the preceeding or following slot (QC, MTK)</w:delText>
        </w:r>
      </w:del>
    </w:p>
    <w:p w14:paraId="5A67CB51" w14:textId="67991A96" w:rsidR="0067182F" w:rsidRPr="005E7E98" w:rsidDel="00D03DC0" w:rsidRDefault="0067182F" w:rsidP="005E7E98">
      <w:pPr>
        <w:pStyle w:val="ListParagraph"/>
        <w:numPr>
          <w:ilvl w:val="1"/>
          <w:numId w:val="9"/>
        </w:numPr>
        <w:spacing w:line="252" w:lineRule="auto"/>
        <w:rPr>
          <w:del w:id="30" w:author="RAN4 VC" w:date="2022-01-24T16:53:00Z"/>
          <w:lang w:eastAsia="ja-JP"/>
        </w:rPr>
      </w:pPr>
      <w:del w:id="31" w:author="RAN4 VC" w:date="2022-01-24T16:53:00Z">
        <w:r w:rsidRPr="005E7E98" w:rsidDel="00D03DC0">
          <w:rPr>
            <w:lang w:eastAsia="ja-JP"/>
          </w:rPr>
          <w:delText>Option 2: the last symbol of every [Y] slot (Ericsson)</w:delText>
        </w:r>
      </w:del>
    </w:p>
    <w:p w14:paraId="2AAA1EB8" w14:textId="7B6C956F" w:rsidR="00993CB4" w:rsidDel="00D03DC0" w:rsidRDefault="00993CB4" w:rsidP="00993CB4">
      <w:pPr>
        <w:pStyle w:val="ListParagraph"/>
        <w:numPr>
          <w:ilvl w:val="0"/>
          <w:numId w:val="9"/>
        </w:numPr>
        <w:spacing w:line="252" w:lineRule="auto"/>
        <w:rPr>
          <w:del w:id="32" w:author="RAN4 VC" w:date="2022-01-24T16:53:00Z"/>
          <w:lang w:eastAsia="ja-JP"/>
        </w:rPr>
      </w:pPr>
      <w:del w:id="33" w:author="RAN4 VC" w:date="2022-01-24T16:53:00Z">
        <w:r w:rsidRPr="00717074" w:rsidDel="00D03DC0">
          <w:rPr>
            <w:lang w:eastAsia="ja-JP"/>
          </w:rPr>
          <w:delText>Discussion</w:delText>
        </w:r>
      </w:del>
    </w:p>
    <w:p w14:paraId="5B694139" w14:textId="18AB9E5C" w:rsidR="00993CB4" w:rsidDel="00D03DC0" w:rsidRDefault="00993CB4" w:rsidP="00993CB4">
      <w:pPr>
        <w:pStyle w:val="ListParagraph"/>
        <w:numPr>
          <w:ilvl w:val="1"/>
          <w:numId w:val="9"/>
        </w:numPr>
        <w:spacing w:line="252" w:lineRule="auto"/>
        <w:rPr>
          <w:del w:id="34" w:author="RAN4 VC" w:date="2022-01-24T16:53:00Z"/>
          <w:lang w:eastAsia="ja-JP"/>
        </w:rPr>
      </w:pPr>
      <w:del w:id="35" w:author="RAN4 VC" w:date="2022-01-24T16:53:00Z">
        <w:r w:rsidDel="00D03DC0">
          <w:rPr>
            <w:lang w:eastAsia="ja-JP"/>
          </w:rPr>
          <w:delText>TBA</w:delText>
        </w:r>
      </w:del>
    </w:p>
    <w:p w14:paraId="6FF81360" w14:textId="5A6417A4" w:rsidR="00993CB4" w:rsidRPr="00915645" w:rsidDel="00D03DC0" w:rsidRDefault="00993CB4" w:rsidP="00993CB4">
      <w:pPr>
        <w:pStyle w:val="ListParagraph"/>
        <w:numPr>
          <w:ilvl w:val="0"/>
          <w:numId w:val="9"/>
        </w:numPr>
        <w:spacing w:line="252" w:lineRule="auto"/>
        <w:rPr>
          <w:del w:id="36" w:author="RAN4 VC" w:date="2022-01-24T16:53:00Z"/>
          <w:lang w:eastAsia="ja-JP"/>
        </w:rPr>
      </w:pPr>
      <w:del w:id="37" w:author="RAN4 VC" w:date="2022-01-24T16:53:00Z">
        <w:r w:rsidRPr="00915645" w:rsidDel="00D03DC0">
          <w:rPr>
            <w:lang w:eastAsia="ja-JP"/>
          </w:rPr>
          <w:delText>Agreement</w:delText>
        </w:r>
      </w:del>
    </w:p>
    <w:p w14:paraId="1B0C4AC1" w14:textId="10FAEE6E" w:rsidR="00993CB4" w:rsidDel="00D03DC0" w:rsidRDefault="00993CB4" w:rsidP="00993CB4">
      <w:pPr>
        <w:pStyle w:val="ListParagraph"/>
        <w:numPr>
          <w:ilvl w:val="1"/>
          <w:numId w:val="9"/>
        </w:numPr>
        <w:spacing w:line="252" w:lineRule="auto"/>
        <w:rPr>
          <w:del w:id="38" w:author="RAN4 VC" w:date="2022-01-24T16:53:00Z"/>
          <w:lang w:eastAsia="ja-JP"/>
        </w:rPr>
      </w:pPr>
      <w:del w:id="39" w:author="RAN4 VC" w:date="2022-01-24T16:53:00Z">
        <w:r w:rsidRPr="00915645" w:rsidDel="00D03DC0">
          <w:rPr>
            <w:lang w:eastAsia="ja-JP"/>
          </w:rPr>
          <w:delText>TBA</w:delText>
        </w:r>
      </w:del>
    </w:p>
    <w:p w14:paraId="6BA8B1DB" w14:textId="059999D4" w:rsidR="0067182F" w:rsidDel="00D03DC0" w:rsidRDefault="0067182F" w:rsidP="00713B05">
      <w:pPr>
        <w:rPr>
          <w:del w:id="40" w:author="RAN4 VC" w:date="2022-01-24T16:53:00Z"/>
          <w:bCs/>
          <w:lang w:val="en-US"/>
        </w:rPr>
      </w:pPr>
    </w:p>
    <w:p w14:paraId="0CA1FDEF" w14:textId="048904C3" w:rsidR="00D64A0F" w:rsidRPr="005E7E98" w:rsidDel="00D03DC0" w:rsidRDefault="00D64A0F" w:rsidP="00713B05">
      <w:pPr>
        <w:rPr>
          <w:del w:id="41" w:author="RAN4 VC" w:date="2022-01-24T16:53:00Z"/>
          <w:bCs/>
          <w:u w:val="single"/>
          <w:lang w:val="en-US"/>
        </w:rPr>
      </w:pPr>
      <w:del w:id="42" w:author="RAN4 VC" w:date="2022-01-24T16:53:00Z">
        <w:r w:rsidRPr="005E7E98" w:rsidDel="00D03DC0">
          <w:rPr>
            <w:bCs/>
            <w:u w:val="single"/>
            <w:lang w:val="en-US"/>
          </w:rPr>
          <w:delText>Issue 1-1-1A: Adding additional note considering different QCL-Type D</w:delText>
        </w:r>
      </w:del>
    </w:p>
    <w:p w14:paraId="69AEA142" w14:textId="6B6D5796" w:rsidR="00D64A0F" w:rsidRDefault="00D64A0F" w:rsidP="00713B05">
      <w:pPr>
        <w:rPr>
          <w:bCs/>
          <w:lang w:val="en-US"/>
        </w:rPr>
      </w:pPr>
    </w:p>
    <w:p w14:paraId="5CC603EF" w14:textId="77777777" w:rsidR="00D64A0F" w:rsidRPr="00766996" w:rsidRDefault="00D64A0F" w:rsidP="00713B05">
      <w:pPr>
        <w:rPr>
          <w:bCs/>
          <w:lang w:val="en-US"/>
        </w:rPr>
      </w:pPr>
    </w:p>
    <w:p w14:paraId="56423EA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6ACF68"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EBE3873"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0AA3A5D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31E19D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74D368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6D4A19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AF5DE1" w14:paraId="152A4AB0" w14:textId="77777777" w:rsidTr="00A64820">
        <w:tc>
          <w:tcPr>
            <w:tcW w:w="734" w:type="pct"/>
            <w:tcBorders>
              <w:top w:val="single" w:sz="4" w:space="0" w:color="auto"/>
              <w:left w:val="single" w:sz="4" w:space="0" w:color="auto"/>
              <w:bottom w:val="single" w:sz="4" w:space="0" w:color="auto"/>
              <w:right w:val="single" w:sz="4" w:space="0" w:color="auto"/>
            </w:tcBorders>
          </w:tcPr>
          <w:p w14:paraId="72886320"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AF5DE1">
              <w:rPr>
                <w:rFonts w:ascii="Times New Roman" w:eastAsiaTheme="minorEastAsia" w:hAnsi="Times New Roman"/>
                <w:sz w:val="20"/>
                <w:lang w:val="en-US" w:eastAsia="zh-CN"/>
              </w:rPr>
              <w:t>R4-2202581</w:t>
            </w:r>
          </w:p>
        </w:tc>
        <w:tc>
          <w:tcPr>
            <w:tcW w:w="2134" w:type="pct"/>
            <w:tcBorders>
              <w:top w:val="single" w:sz="4" w:space="0" w:color="auto"/>
              <w:left w:val="single" w:sz="4" w:space="0" w:color="auto"/>
              <w:bottom w:val="single" w:sz="4" w:space="0" w:color="auto"/>
              <w:right w:val="single" w:sz="4" w:space="0" w:color="auto"/>
            </w:tcBorders>
          </w:tcPr>
          <w:p w14:paraId="754FAA2C"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AF5DE1">
              <w:rPr>
                <w:rFonts w:ascii="Times New Roman" w:eastAsiaTheme="minorEastAsia" w:hAnsi="Times New Roman"/>
                <w:sz w:val="20"/>
                <w:lang w:val="en-US" w:eastAsia="zh-CN"/>
              </w:rPr>
              <w:t>WF on RRM requirements for FR2 Inter-band DL CA and UL CA</w:t>
            </w:r>
          </w:p>
        </w:tc>
        <w:tc>
          <w:tcPr>
            <w:tcW w:w="1251" w:type="pct"/>
            <w:tcBorders>
              <w:top w:val="single" w:sz="4" w:space="0" w:color="auto"/>
              <w:left w:val="single" w:sz="4" w:space="0" w:color="auto"/>
              <w:bottom w:val="single" w:sz="4" w:space="0" w:color="auto"/>
              <w:right w:val="single" w:sz="4" w:space="0" w:color="auto"/>
            </w:tcBorders>
          </w:tcPr>
          <w:p w14:paraId="0C405B64"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AF5DE1">
              <w:rPr>
                <w:rFonts w:ascii="Times New Roman" w:eastAsiaTheme="minorEastAsia" w:hAnsi="Times New Roman"/>
                <w:sz w:val="20"/>
                <w:lang w:val="en-US" w:eastAsia="zh-CN"/>
              </w:rPr>
              <w:t>Nokia</w:t>
            </w:r>
          </w:p>
        </w:tc>
        <w:tc>
          <w:tcPr>
            <w:tcW w:w="881" w:type="pct"/>
            <w:tcBorders>
              <w:top w:val="single" w:sz="4" w:space="0" w:color="auto"/>
              <w:left w:val="single" w:sz="4" w:space="0" w:color="auto"/>
              <w:bottom w:val="single" w:sz="4" w:space="0" w:color="auto"/>
              <w:right w:val="single" w:sz="4" w:space="0" w:color="auto"/>
            </w:tcBorders>
          </w:tcPr>
          <w:p w14:paraId="1BFEB31E"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27FEBAD" w14:textId="77777777" w:rsidR="00713B05" w:rsidRPr="00766996" w:rsidRDefault="00713B05" w:rsidP="00713B05">
      <w:pPr>
        <w:spacing w:after="0"/>
        <w:rPr>
          <w:bCs/>
          <w:lang w:val="en-US"/>
        </w:rPr>
      </w:pPr>
    </w:p>
    <w:p w14:paraId="508105FE"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44A7E5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0CFB95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C051C5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B1BF2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2A11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AF857B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8F7272" w14:paraId="58022FFA" w14:textId="77777777" w:rsidTr="00A64820">
        <w:tc>
          <w:tcPr>
            <w:tcW w:w="1423" w:type="dxa"/>
            <w:tcBorders>
              <w:top w:val="single" w:sz="4" w:space="0" w:color="auto"/>
              <w:left w:val="single" w:sz="4" w:space="0" w:color="auto"/>
              <w:bottom w:val="single" w:sz="4" w:space="0" w:color="auto"/>
              <w:right w:val="single" w:sz="4" w:space="0" w:color="auto"/>
            </w:tcBorders>
          </w:tcPr>
          <w:p w14:paraId="48DEC97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R4-2201538</w:t>
            </w:r>
          </w:p>
        </w:tc>
        <w:tc>
          <w:tcPr>
            <w:tcW w:w="2681" w:type="dxa"/>
            <w:tcBorders>
              <w:top w:val="single" w:sz="4" w:space="0" w:color="auto"/>
              <w:left w:val="single" w:sz="4" w:space="0" w:color="auto"/>
              <w:bottom w:val="single" w:sz="4" w:space="0" w:color="auto"/>
              <w:right w:val="single" w:sz="4" w:space="0" w:color="auto"/>
            </w:tcBorders>
          </w:tcPr>
          <w:p w14:paraId="25E3DAF6"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draftCR on MRTD for CBM inter-band FR2 DL CA</w:t>
            </w:r>
          </w:p>
        </w:tc>
        <w:tc>
          <w:tcPr>
            <w:tcW w:w="1418" w:type="dxa"/>
            <w:tcBorders>
              <w:top w:val="single" w:sz="4" w:space="0" w:color="auto"/>
              <w:left w:val="single" w:sz="4" w:space="0" w:color="auto"/>
              <w:bottom w:val="single" w:sz="4" w:space="0" w:color="auto"/>
              <w:right w:val="single" w:sz="4" w:space="0" w:color="auto"/>
            </w:tcBorders>
          </w:tcPr>
          <w:p w14:paraId="3153C51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75BCE642"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DA692F"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105A18B2" w14:textId="77777777" w:rsidTr="00A64820">
        <w:tc>
          <w:tcPr>
            <w:tcW w:w="1423" w:type="dxa"/>
          </w:tcPr>
          <w:p w14:paraId="3C1317EE" w14:textId="0D8ED110"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R4-2201589</w:t>
            </w:r>
          </w:p>
        </w:tc>
        <w:tc>
          <w:tcPr>
            <w:tcW w:w="2681" w:type="dxa"/>
          </w:tcPr>
          <w:p w14:paraId="4389CE11"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Timing requirements for inter-band DL CA</w:t>
            </w:r>
          </w:p>
        </w:tc>
        <w:tc>
          <w:tcPr>
            <w:tcW w:w="1418" w:type="dxa"/>
          </w:tcPr>
          <w:p w14:paraId="18B33C64"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Ericsson</w:t>
            </w:r>
          </w:p>
        </w:tc>
        <w:tc>
          <w:tcPr>
            <w:tcW w:w="2409" w:type="dxa"/>
          </w:tcPr>
          <w:p w14:paraId="2F20967B"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1039B179"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5B0E10F3" w14:textId="77777777" w:rsidTr="00A64820">
        <w:tc>
          <w:tcPr>
            <w:tcW w:w="1423" w:type="dxa"/>
          </w:tcPr>
          <w:p w14:paraId="6B721EC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R4-2200929</w:t>
            </w:r>
          </w:p>
        </w:tc>
        <w:tc>
          <w:tcPr>
            <w:tcW w:w="2681" w:type="dxa"/>
          </w:tcPr>
          <w:p w14:paraId="1414C33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Introduction of SCell activation delay requirement for FR2 inter-band CA with common beam management</w:t>
            </w:r>
          </w:p>
        </w:tc>
        <w:tc>
          <w:tcPr>
            <w:tcW w:w="1418" w:type="dxa"/>
          </w:tcPr>
          <w:p w14:paraId="7B92E57B"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Mediatek</w:t>
            </w:r>
          </w:p>
        </w:tc>
        <w:tc>
          <w:tcPr>
            <w:tcW w:w="2409" w:type="dxa"/>
          </w:tcPr>
          <w:p w14:paraId="4D7A963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72E1C9F7"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3B0F7118" w14:textId="77777777" w:rsidTr="00A64820">
        <w:tc>
          <w:tcPr>
            <w:tcW w:w="1423" w:type="dxa"/>
          </w:tcPr>
          <w:p w14:paraId="1D370592" w14:textId="2E63CD83"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R4-2201374</w:t>
            </w:r>
          </w:p>
        </w:tc>
        <w:tc>
          <w:tcPr>
            <w:tcW w:w="2681" w:type="dxa"/>
          </w:tcPr>
          <w:p w14:paraId="62DD79B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 CR on scheduling restriction for FR2 inter-band DL CA for CBM UE</w:t>
            </w:r>
          </w:p>
        </w:tc>
        <w:tc>
          <w:tcPr>
            <w:tcW w:w="1418" w:type="dxa"/>
          </w:tcPr>
          <w:p w14:paraId="659467B4"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Ericsson</w:t>
            </w:r>
          </w:p>
        </w:tc>
        <w:tc>
          <w:tcPr>
            <w:tcW w:w="2409" w:type="dxa"/>
          </w:tcPr>
          <w:p w14:paraId="095B63FF"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1217EDE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07BAEF80" w14:textId="77777777" w:rsidTr="00A64820">
        <w:tc>
          <w:tcPr>
            <w:tcW w:w="1423" w:type="dxa"/>
          </w:tcPr>
          <w:p w14:paraId="7363DBD6" w14:textId="10F030D6"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R4-2201540</w:t>
            </w:r>
          </w:p>
        </w:tc>
        <w:tc>
          <w:tcPr>
            <w:tcW w:w="2681" w:type="dxa"/>
          </w:tcPr>
          <w:p w14:paraId="58F59E7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draftCR on measurement restriction for CBM inter-band FR2 DL CA</w:t>
            </w:r>
          </w:p>
        </w:tc>
        <w:tc>
          <w:tcPr>
            <w:tcW w:w="1418" w:type="dxa"/>
          </w:tcPr>
          <w:p w14:paraId="61CD5A00"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Nokia</w:t>
            </w:r>
          </w:p>
        </w:tc>
        <w:tc>
          <w:tcPr>
            <w:tcW w:w="2409" w:type="dxa"/>
          </w:tcPr>
          <w:p w14:paraId="1E02AE3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67E2ED6A"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65F8E2DE" w14:textId="77777777" w:rsidTr="00A64820">
        <w:tc>
          <w:tcPr>
            <w:tcW w:w="1423" w:type="dxa"/>
          </w:tcPr>
          <w:p w14:paraId="176E2099" w14:textId="58930ADB"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R4-2201609</w:t>
            </w:r>
          </w:p>
        </w:tc>
        <w:tc>
          <w:tcPr>
            <w:tcW w:w="2681" w:type="dxa"/>
          </w:tcPr>
          <w:p w14:paraId="76E5451A"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DraftCR on interruption requirements for FR2 inter-band CA with CBM</w:t>
            </w:r>
          </w:p>
        </w:tc>
        <w:tc>
          <w:tcPr>
            <w:tcW w:w="1418" w:type="dxa"/>
          </w:tcPr>
          <w:p w14:paraId="5498E723"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Huawei</w:t>
            </w:r>
          </w:p>
        </w:tc>
        <w:tc>
          <w:tcPr>
            <w:tcW w:w="2409" w:type="dxa"/>
          </w:tcPr>
          <w:p w14:paraId="08E80AC0"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48F123D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5C28FD52" w14:textId="77777777" w:rsidTr="00A64820">
        <w:tc>
          <w:tcPr>
            <w:tcW w:w="1423" w:type="dxa"/>
          </w:tcPr>
          <w:p w14:paraId="182450D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R4-2201376</w:t>
            </w:r>
          </w:p>
        </w:tc>
        <w:tc>
          <w:tcPr>
            <w:tcW w:w="2681" w:type="dxa"/>
          </w:tcPr>
          <w:p w14:paraId="443E1B0D"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 CR on RRM requirements for FR2 inter-band UL CA for IBM UE</w:t>
            </w:r>
          </w:p>
        </w:tc>
        <w:tc>
          <w:tcPr>
            <w:tcW w:w="1418" w:type="dxa"/>
          </w:tcPr>
          <w:p w14:paraId="1DA09E7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Ericsson</w:t>
            </w:r>
          </w:p>
        </w:tc>
        <w:tc>
          <w:tcPr>
            <w:tcW w:w="2409" w:type="dxa"/>
          </w:tcPr>
          <w:p w14:paraId="35ECCFF1"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58F222A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RF session progress.</w:t>
            </w:r>
          </w:p>
        </w:tc>
      </w:tr>
      <w:tr w:rsidR="00713B05" w:rsidRPr="008F7272" w14:paraId="6393F087" w14:textId="77777777" w:rsidTr="00A64820">
        <w:tc>
          <w:tcPr>
            <w:tcW w:w="1423" w:type="dxa"/>
          </w:tcPr>
          <w:p w14:paraId="2B8B0EA7"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R4-2201541</w:t>
            </w:r>
          </w:p>
        </w:tc>
        <w:tc>
          <w:tcPr>
            <w:tcW w:w="2681" w:type="dxa"/>
          </w:tcPr>
          <w:p w14:paraId="10BDEAA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draftCR on RRM requirements for IBM inter-band FR2 UL CA</w:t>
            </w:r>
          </w:p>
        </w:tc>
        <w:tc>
          <w:tcPr>
            <w:tcW w:w="1418" w:type="dxa"/>
          </w:tcPr>
          <w:p w14:paraId="60E07F55"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Nokia</w:t>
            </w:r>
          </w:p>
        </w:tc>
        <w:tc>
          <w:tcPr>
            <w:tcW w:w="2409" w:type="dxa"/>
          </w:tcPr>
          <w:p w14:paraId="1F81B839"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4E851C1A"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RF session progress.</w:t>
            </w:r>
          </w:p>
        </w:tc>
      </w:tr>
      <w:tr w:rsidR="00713B05" w14:paraId="2509DD30" w14:textId="77777777" w:rsidTr="00A64820">
        <w:tc>
          <w:tcPr>
            <w:tcW w:w="1423" w:type="dxa"/>
          </w:tcPr>
          <w:p w14:paraId="3D7F582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965228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7EACA3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255CA82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EAAAF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54A79375" w14:textId="77777777" w:rsidTr="00A64820">
        <w:tc>
          <w:tcPr>
            <w:tcW w:w="1423" w:type="dxa"/>
          </w:tcPr>
          <w:p w14:paraId="06774A1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29620B0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314EE2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3A53BD6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99643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625FA376" w14:textId="77777777" w:rsidTr="00A64820">
        <w:tc>
          <w:tcPr>
            <w:tcW w:w="1423" w:type="dxa"/>
          </w:tcPr>
          <w:p w14:paraId="3BD0DE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6E822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228798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46F502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4074F81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A0EDCC8" w14:textId="77777777" w:rsidR="00713B05" w:rsidRDefault="00713B05" w:rsidP="00713B05">
      <w:pPr>
        <w:spacing w:after="0"/>
        <w:rPr>
          <w:bCs/>
          <w:lang w:val="en-US"/>
        </w:rPr>
      </w:pPr>
    </w:p>
    <w:p w14:paraId="7738A23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C31AFE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2B5309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C14F0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A69EF8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162D2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6CF5D0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9D429F5" w14:textId="77777777" w:rsidTr="00A64820">
        <w:tc>
          <w:tcPr>
            <w:tcW w:w="1423" w:type="dxa"/>
            <w:tcBorders>
              <w:top w:val="single" w:sz="4" w:space="0" w:color="auto"/>
              <w:left w:val="single" w:sz="4" w:space="0" w:color="auto"/>
              <w:bottom w:val="single" w:sz="4" w:space="0" w:color="auto"/>
              <w:right w:val="single" w:sz="4" w:space="0" w:color="auto"/>
            </w:tcBorders>
          </w:tcPr>
          <w:p w14:paraId="7937597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B6FE4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E9BEE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275B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3DB944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B5A5E64" w14:textId="77777777" w:rsidR="00713B05" w:rsidRDefault="00713B05" w:rsidP="00713B05">
      <w:pPr>
        <w:rPr>
          <w:bCs/>
          <w:lang w:val="en-US"/>
        </w:rPr>
      </w:pPr>
    </w:p>
    <w:p w14:paraId="64E3F99E"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8EC13B1" w14:textId="77777777" w:rsidR="00713B05" w:rsidRDefault="00713B05" w:rsidP="00713B05">
      <w:pPr>
        <w:rPr>
          <w:rFonts w:ascii="Arial" w:hAnsi="Arial" w:cs="Arial"/>
          <w:b/>
          <w:sz w:val="24"/>
        </w:rPr>
      </w:pPr>
      <w:r>
        <w:rPr>
          <w:rFonts w:ascii="Arial" w:hAnsi="Arial" w:cs="Arial"/>
          <w:b/>
          <w:color w:val="0000FF"/>
          <w:sz w:val="24"/>
          <w:u w:val="thick"/>
        </w:rPr>
        <w:t>R4-2202581</w:t>
      </w:r>
      <w:r w:rsidRPr="00944C49">
        <w:rPr>
          <w:b/>
          <w:lang w:val="en-US" w:eastAsia="zh-CN"/>
        </w:rPr>
        <w:tab/>
      </w:r>
      <w:r w:rsidRPr="00AF5DE1">
        <w:rPr>
          <w:rFonts w:ascii="Arial" w:hAnsi="Arial" w:cs="Arial"/>
          <w:b/>
          <w:sz w:val="24"/>
        </w:rPr>
        <w:t>WF on RRM requirements for FR2 Inter-band DL CA and UL CA</w:t>
      </w:r>
    </w:p>
    <w:p w14:paraId="33BC395B"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AF5DE1">
        <w:rPr>
          <w:i/>
        </w:rPr>
        <w:t>Nokia</w:t>
      </w:r>
    </w:p>
    <w:p w14:paraId="56F1198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A6DE04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44119FE"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8F1332" w14:textId="77777777" w:rsidR="00713B05" w:rsidRDefault="00713B05" w:rsidP="00713B05">
      <w:r>
        <w:t>================================================================================</w:t>
      </w:r>
    </w:p>
    <w:p w14:paraId="7BE02A8B" w14:textId="77777777" w:rsidR="00713B05" w:rsidRPr="004A31E4" w:rsidRDefault="00713B05" w:rsidP="00713B05">
      <w:pPr>
        <w:rPr>
          <w:lang w:eastAsia="ko-KR"/>
        </w:rPr>
      </w:pPr>
    </w:p>
    <w:p w14:paraId="61CD1E57" w14:textId="79896E30" w:rsidR="00713B05" w:rsidRDefault="00713B05" w:rsidP="00713B05">
      <w:pPr>
        <w:rPr>
          <w:rFonts w:ascii="Arial" w:hAnsi="Arial" w:cs="Arial"/>
          <w:b/>
          <w:sz w:val="24"/>
        </w:rPr>
      </w:pPr>
      <w:r>
        <w:rPr>
          <w:rFonts w:ascii="Arial" w:hAnsi="Arial" w:cs="Arial"/>
          <w:b/>
          <w:color w:val="0000FF"/>
          <w:sz w:val="24"/>
        </w:rPr>
        <w:t>R4-2201536</w:t>
      </w:r>
      <w:r>
        <w:rPr>
          <w:rFonts w:ascii="Arial" w:hAnsi="Arial" w:cs="Arial"/>
          <w:b/>
          <w:color w:val="0000FF"/>
          <w:sz w:val="24"/>
        </w:rPr>
        <w:tab/>
      </w:r>
      <w:r>
        <w:rPr>
          <w:rFonts w:ascii="Arial" w:hAnsi="Arial" w:cs="Arial"/>
          <w:b/>
          <w:sz w:val="24"/>
        </w:rPr>
        <w:t>Draft Big CR</w:t>
      </w:r>
      <w:ins w:id="43" w:author="RAN4 VC" w:date="2022-01-23T11:20:00Z">
        <w:r w:rsidR="00540032">
          <w:rPr>
            <w:rFonts w:ascii="Arial" w:hAnsi="Arial" w:cs="Arial"/>
            <w:b/>
            <w:sz w:val="24"/>
          </w:rPr>
          <w:t>:</w:t>
        </w:r>
      </w:ins>
      <w:r>
        <w:rPr>
          <w:rFonts w:ascii="Arial" w:hAnsi="Arial" w:cs="Arial"/>
          <w:b/>
          <w:sz w:val="24"/>
        </w:rPr>
        <w:t xml:space="preserve"> </w:t>
      </w:r>
      <w:del w:id="44" w:author="RAN4 VC" w:date="2022-01-23T11:20:00Z">
        <w:r w:rsidDel="00540032">
          <w:rPr>
            <w:rFonts w:ascii="Arial" w:hAnsi="Arial" w:cs="Arial"/>
            <w:b/>
            <w:sz w:val="24"/>
          </w:rPr>
          <w:delText xml:space="preserve">on </w:delText>
        </w:r>
      </w:del>
      <w:r>
        <w:rPr>
          <w:rFonts w:ascii="Arial" w:hAnsi="Arial" w:cs="Arial"/>
          <w:b/>
          <w:sz w:val="24"/>
        </w:rPr>
        <w:t xml:space="preserve">RRM requirements for </w:t>
      </w:r>
      <w:ins w:id="45" w:author="RAN4 VC" w:date="2022-01-23T11:20:00Z">
        <w:r w:rsidR="00540032">
          <w:rPr>
            <w:rFonts w:ascii="Arial" w:hAnsi="Arial" w:cs="Arial"/>
            <w:b/>
            <w:sz w:val="24"/>
          </w:rPr>
          <w:t xml:space="preserve">Rel-17 NR </w:t>
        </w:r>
      </w:ins>
      <w:r>
        <w:rPr>
          <w:rFonts w:ascii="Arial" w:hAnsi="Arial" w:cs="Arial"/>
          <w:b/>
          <w:sz w:val="24"/>
        </w:rPr>
        <w:t>FR2 Inter-band CA</w:t>
      </w:r>
    </w:p>
    <w:p w14:paraId="1511D596"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83B9722" w14:textId="77777777" w:rsidR="00713B05" w:rsidRDefault="00713B05" w:rsidP="00713B05">
      <w:pPr>
        <w:rPr>
          <w:rFonts w:ascii="Arial" w:hAnsi="Arial" w:cs="Arial"/>
          <w:b/>
        </w:rPr>
      </w:pPr>
      <w:r>
        <w:rPr>
          <w:rFonts w:ascii="Arial" w:hAnsi="Arial" w:cs="Arial"/>
          <w:b/>
        </w:rPr>
        <w:t xml:space="preserve">Abstract: </w:t>
      </w:r>
    </w:p>
    <w:p w14:paraId="5121E3AB" w14:textId="77777777" w:rsidR="00713B05" w:rsidRDefault="00713B05" w:rsidP="00713B05">
      <w:r>
        <w:t>Draft Big CR on RRM requirements for FR2 Inter-band CA</w:t>
      </w:r>
    </w:p>
    <w:p w14:paraId="1C27FBA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44EEEC8C" w14:textId="77777777" w:rsidR="00713B05" w:rsidRDefault="00713B05" w:rsidP="00713B05">
      <w:pPr>
        <w:pStyle w:val="Heading5"/>
      </w:pPr>
      <w:bookmarkStart w:id="46" w:name="_Toc92789339"/>
      <w:r>
        <w:t>6.4.6.1</w:t>
      </w:r>
      <w:r>
        <w:tab/>
        <w:t>Inter-band DL CA requirements for CBM</w:t>
      </w:r>
      <w:bookmarkEnd w:id="46"/>
    </w:p>
    <w:p w14:paraId="1CF58264" w14:textId="77777777" w:rsidR="00713B05" w:rsidRDefault="00713B05" w:rsidP="00713B05">
      <w:pPr>
        <w:pStyle w:val="Heading6"/>
      </w:pPr>
      <w:bookmarkStart w:id="47" w:name="_Toc92789340"/>
      <w:r>
        <w:t>6.4.6.1.1</w:t>
      </w:r>
      <w:r>
        <w:tab/>
        <w:t>MRTD requirements</w:t>
      </w:r>
      <w:bookmarkEnd w:id="47"/>
    </w:p>
    <w:p w14:paraId="1197ED67" w14:textId="77777777" w:rsidR="00713B05" w:rsidRDefault="00713B05" w:rsidP="00713B05">
      <w:pPr>
        <w:rPr>
          <w:rFonts w:ascii="Arial" w:hAnsi="Arial" w:cs="Arial"/>
          <w:b/>
          <w:sz w:val="24"/>
        </w:rPr>
      </w:pPr>
      <w:r>
        <w:rPr>
          <w:rFonts w:ascii="Arial" w:hAnsi="Arial" w:cs="Arial"/>
          <w:b/>
          <w:color w:val="0000FF"/>
          <w:sz w:val="24"/>
        </w:rPr>
        <w:t>R4-2200391</w:t>
      </w:r>
      <w:r>
        <w:rPr>
          <w:rFonts w:ascii="Arial" w:hAnsi="Arial" w:cs="Arial"/>
          <w:b/>
          <w:color w:val="0000FF"/>
          <w:sz w:val="24"/>
        </w:rPr>
        <w:tab/>
      </w:r>
      <w:r>
        <w:rPr>
          <w:rFonts w:ascii="Arial" w:hAnsi="Arial" w:cs="Arial"/>
          <w:b/>
          <w:sz w:val="24"/>
        </w:rPr>
        <w:t>Further considering on remaining issues for RRM requirements for inter-band DL CA in NR FR2</w:t>
      </w:r>
    </w:p>
    <w:p w14:paraId="0C7B4F4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9E105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E6C65B" w14:textId="77777777" w:rsidR="00713B05" w:rsidRDefault="00713B05" w:rsidP="00713B05">
      <w:pPr>
        <w:rPr>
          <w:color w:val="993300"/>
          <w:u w:val="single"/>
        </w:rPr>
      </w:pPr>
    </w:p>
    <w:p w14:paraId="4B547397" w14:textId="77777777" w:rsidR="00713B05" w:rsidRDefault="00713B05" w:rsidP="00713B05">
      <w:pPr>
        <w:rPr>
          <w:rFonts w:ascii="Arial" w:hAnsi="Arial" w:cs="Arial"/>
          <w:b/>
          <w:sz w:val="24"/>
        </w:rPr>
      </w:pPr>
      <w:r>
        <w:rPr>
          <w:rFonts w:ascii="Arial" w:hAnsi="Arial" w:cs="Arial"/>
          <w:b/>
          <w:color w:val="0000FF"/>
          <w:sz w:val="24"/>
        </w:rPr>
        <w:t>R4-2200425</w:t>
      </w:r>
      <w:r>
        <w:rPr>
          <w:rFonts w:ascii="Arial" w:hAnsi="Arial" w:cs="Arial"/>
          <w:b/>
          <w:color w:val="0000FF"/>
          <w:sz w:val="24"/>
        </w:rPr>
        <w:tab/>
      </w:r>
      <w:r>
        <w:rPr>
          <w:rFonts w:ascii="Arial" w:hAnsi="Arial" w:cs="Arial"/>
          <w:b/>
          <w:sz w:val="24"/>
        </w:rPr>
        <w:t>MRTD requirements for CBM based Inter-band DL CA</w:t>
      </w:r>
    </w:p>
    <w:p w14:paraId="01E33C3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58A44C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D599E" w14:textId="77777777" w:rsidR="00713B05" w:rsidRDefault="00713B05" w:rsidP="00713B05">
      <w:pPr>
        <w:rPr>
          <w:color w:val="993300"/>
          <w:u w:val="single"/>
        </w:rPr>
      </w:pPr>
    </w:p>
    <w:p w14:paraId="77E3CC44" w14:textId="77777777" w:rsidR="00713B05" w:rsidRDefault="00713B05" w:rsidP="00713B05">
      <w:pPr>
        <w:rPr>
          <w:rFonts w:ascii="Arial" w:hAnsi="Arial" w:cs="Arial"/>
          <w:b/>
          <w:sz w:val="24"/>
        </w:rPr>
      </w:pPr>
      <w:r>
        <w:rPr>
          <w:rFonts w:ascii="Arial" w:hAnsi="Arial" w:cs="Arial"/>
          <w:b/>
          <w:color w:val="0000FF"/>
          <w:sz w:val="24"/>
        </w:rPr>
        <w:t>R4-2200559</w:t>
      </w:r>
      <w:r>
        <w:rPr>
          <w:rFonts w:ascii="Arial" w:hAnsi="Arial" w:cs="Arial"/>
          <w:b/>
          <w:color w:val="0000FF"/>
          <w:sz w:val="24"/>
        </w:rPr>
        <w:tab/>
      </w:r>
      <w:r>
        <w:rPr>
          <w:rFonts w:ascii="Arial" w:hAnsi="Arial" w:cs="Arial"/>
          <w:b/>
          <w:sz w:val="24"/>
        </w:rPr>
        <w:t>Discussion on MRTD for FR2 inter-band CA based on CBM</w:t>
      </w:r>
    </w:p>
    <w:p w14:paraId="792041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579F5D7" w14:textId="77777777" w:rsidR="00713B05" w:rsidRDefault="00713B05" w:rsidP="00713B05">
      <w:pPr>
        <w:rPr>
          <w:rFonts w:ascii="Arial" w:hAnsi="Arial" w:cs="Arial"/>
          <w:b/>
        </w:rPr>
      </w:pPr>
      <w:r>
        <w:rPr>
          <w:rFonts w:ascii="Arial" w:hAnsi="Arial" w:cs="Arial"/>
          <w:b/>
        </w:rPr>
        <w:t xml:space="preserve">Abstract: </w:t>
      </w:r>
    </w:p>
    <w:p w14:paraId="12D928D4" w14:textId="77777777" w:rsidR="00713B05" w:rsidRDefault="00713B05" w:rsidP="00713B05">
      <w:r>
        <w:t>It discusses X value in MRTD requirements for CBM based FR2 inter-band CA.</w:t>
      </w:r>
    </w:p>
    <w:p w14:paraId="2FFFF9D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1FDEF5" w14:textId="77777777" w:rsidR="00713B05" w:rsidRDefault="00713B05" w:rsidP="00713B05">
      <w:pPr>
        <w:rPr>
          <w:color w:val="993300"/>
          <w:u w:val="single"/>
        </w:rPr>
      </w:pPr>
    </w:p>
    <w:p w14:paraId="03B9258A" w14:textId="77777777" w:rsidR="00713B05" w:rsidRDefault="00713B05" w:rsidP="00713B05">
      <w:pPr>
        <w:rPr>
          <w:rFonts w:ascii="Arial" w:hAnsi="Arial" w:cs="Arial"/>
          <w:b/>
          <w:sz w:val="24"/>
        </w:rPr>
      </w:pPr>
      <w:r>
        <w:rPr>
          <w:rFonts w:ascii="Arial" w:hAnsi="Arial" w:cs="Arial"/>
          <w:b/>
          <w:color w:val="0000FF"/>
          <w:sz w:val="24"/>
        </w:rPr>
        <w:t>R4-2200927</w:t>
      </w:r>
      <w:r>
        <w:rPr>
          <w:rFonts w:ascii="Arial" w:hAnsi="Arial" w:cs="Arial"/>
          <w:b/>
          <w:color w:val="0000FF"/>
          <w:sz w:val="24"/>
        </w:rPr>
        <w:tab/>
      </w:r>
      <w:r>
        <w:rPr>
          <w:rFonts w:ascii="Arial" w:hAnsi="Arial" w:cs="Arial"/>
          <w:b/>
          <w:sz w:val="24"/>
        </w:rPr>
        <w:t>Discussion on CBM MRTD requirement for FR2 inter-band DL CA</w:t>
      </w:r>
    </w:p>
    <w:p w14:paraId="70E1CC0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15C87B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FAF20" w14:textId="77777777" w:rsidR="00713B05" w:rsidRDefault="00713B05" w:rsidP="00713B05">
      <w:pPr>
        <w:rPr>
          <w:color w:val="993300"/>
          <w:u w:val="single"/>
        </w:rPr>
      </w:pPr>
    </w:p>
    <w:p w14:paraId="3B7E668C" w14:textId="77777777" w:rsidR="00713B05" w:rsidRDefault="00713B05" w:rsidP="00713B05">
      <w:pPr>
        <w:rPr>
          <w:rFonts w:ascii="Arial" w:hAnsi="Arial" w:cs="Arial"/>
          <w:b/>
          <w:sz w:val="24"/>
        </w:rPr>
      </w:pPr>
      <w:r>
        <w:rPr>
          <w:rFonts w:ascii="Arial" w:hAnsi="Arial" w:cs="Arial"/>
          <w:b/>
          <w:color w:val="0000FF"/>
          <w:sz w:val="24"/>
        </w:rPr>
        <w:t>R4-2201129</w:t>
      </w:r>
      <w:r>
        <w:rPr>
          <w:rFonts w:ascii="Arial" w:hAnsi="Arial" w:cs="Arial"/>
          <w:b/>
          <w:color w:val="0000FF"/>
          <w:sz w:val="24"/>
        </w:rPr>
        <w:tab/>
      </w:r>
      <w:r>
        <w:rPr>
          <w:rFonts w:ascii="Arial" w:hAnsi="Arial" w:cs="Arial"/>
          <w:b/>
          <w:sz w:val="24"/>
        </w:rPr>
        <w:t>MRTD requirements for FR2 inter-band DL CA enhancements</w:t>
      </w:r>
    </w:p>
    <w:p w14:paraId="7B30CF8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A95DFC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7CE90" w14:textId="77777777" w:rsidR="00713B05" w:rsidRDefault="00713B05" w:rsidP="00713B05">
      <w:pPr>
        <w:rPr>
          <w:color w:val="993300"/>
          <w:u w:val="single"/>
        </w:rPr>
      </w:pPr>
    </w:p>
    <w:p w14:paraId="607C0CED" w14:textId="77777777" w:rsidR="00713B05" w:rsidRDefault="00713B05" w:rsidP="00713B05">
      <w:pPr>
        <w:rPr>
          <w:rFonts w:ascii="Arial" w:hAnsi="Arial" w:cs="Arial"/>
          <w:b/>
          <w:sz w:val="24"/>
        </w:rPr>
      </w:pPr>
      <w:r>
        <w:rPr>
          <w:rFonts w:ascii="Arial" w:hAnsi="Arial" w:cs="Arial"/>
          <w:b/>
          <w:color w:val="0000FF"/>
          <w:sz w:val="24"/>
        </w:rPr>
        <w:lastRenderedPageBreak/>
        <w:t>R4-2201537</w:t>
      </w:r>
      <w:r>
        <w:rPr>
          <w:rFonts w:ascii="Arial" w:hAnsi="Arial" w:cs="Arial"/>
          <w:b/>
          <w:color w:val="0000FF"/>
          <w:sz w:val="24"/>
        </w:rPr>
        <w:tab/>
      </w:r>
      <w:r>
        <w:rPr>
          <w:rFonts w:ascii="Arial" w:hAnsi="Arial" w:cs="Arial"/>
          <w:b/>
          <w:sz w:val="24"/>
        </w:rPr>
        <w:t>discussion on MRTD  for CBM inter-band FR2 DL CA</w:t>
      </w:r>
    </w:p>
    <w:p w14:paraId="1208DD2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191813" w14:textId="77777777" w:rsidR="00713B05" w:rsidRDefault="00713B05" w:rsidP="00713B05">
      <w:pPr>
        <w:rPr>
          <w:rFonts w:ascii="Arial" w:hAnsi="Arial" w:cs="Arial"/>
          <w:b/>
        </w:rPr>
      </w:pPr>
      <w:r>
        <w:rPr>
          <w:rFonts w:ascii="Arial" w:hAnsi="Arial" w:cs="Arial"/>
          <w:b/>
        </w:rPr>
        <w:t xml:space="preserve">Abstract: </w:t>
      </w:r>
    </w:p>
    <w:p w14:paraId="52BD9B38" w14:textId="77777777" w:rsidR="00713B05" w:rsidRDefault="00713B05" w:rsidP="00713B05">
      <w:r>
        <w:t>discussion on MRTD requirements for inter-band FR2 DL CA for CBM</w:t>
      </w:r>
    </w:p>
    <w:p w14:paraId="4EF8992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9010E" w14:textId="77777777" w:rsidR="00713B05" w:rsidRDefault="00713B05" w:rsidP="00713B05">
      <w:pPr>
        <w:rPr>
          <w:color w:val="993300"/>
          <w:u w:val="single"/>
        </w:rPr>
      </w:pPr>
    </w:p>
    <w:p w14:paraId="044A4849" w14:textId="77777777" w:rsidR="00713B05" w:rsidRDefault="00713B05" w:rsidP="00713B05">
      <w:pPr>
        <w:rPr>
          <w:rFonts w:ascii="Arial" w:hAnsi="Arial" w:cs="Arial"/>
          <w:b/>
          <w:sz w:val="24"/>
        </w:rPr>
      </w:pPr>
      <w:r>
        <w:rPr>
          <w:rFonts w:ascii="Arial" w:hAnsi="Arial" w:cs="Arial"/>
          <w:b/>
          <w:color w:val="0000FF"/>
          <w:sz w:val="24"/>
        </w:rPr>
        <w:t>R4-2201538</w:t>
      </w:r>
      <w:r>
        <w:rPr>
          <w:rFonts w:ascii="Arial" w:hAnsi="Arial" w:cs="Arial"/>
          <w:b/>
          <w:color w:val="0000FF"/>
          <w:sz w:val="24"/>
        </w:rPr>
        <w:tab/>
      </w:r>
      <w:r>
        <w:rPr>
          <w:rFonts w:ascii="Arial" w:hAnsi="Arial" w:cs="Arial"/>
          <w:b/>
          <w:sz w:val="24"/>
        </w:rPr>
        <w:t>draftCR on MRTD for CBM inter-band FR2 DL CA</w:t>
      </w:r>
    </w:p>
    <w:p w14:paraId="30C3D5F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3F4161B" w14:textId="77777777" w:rsidR="00713B05" w:rsidRDefault="00713B05" w:rsidP="00713B05">
      <w:pPr>
        <w:rPr>
          <w:rFonts w:ascii="Arial" w:hAnsi="Arial" w:cs="Arial"/>
          <w:b/>
        </w:rPr>
      </w:pPr>
      <w:r>
        <w:rPr>
          <w:rFonts w:ascii="Arial" w:hAnsi="Arial" w:cs="Arial"/>
          <w:b/>
        </w:rPr>
        <w:t xml:space="preserve">Abstract: </w:t>
      </w:r>
    </w:p>
    <w:p w14:paraId="2600FE8C" w14:textId="77777777" w:rsidR="00713B05" w:rsidRDefault="00713B05" w:rsidP="00713B05">
      <w:r>
        <w:t>draftCR on MRTD requirements for inter-band FR2 DL CA for CBM</w:t>
      </w:r>
    </w:p>
    <w:p w14:paraId="0F321A8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R4-2202582 (from R4-2201538).</w:t>
      </w:r>
    </w:p>
    <w:p w14:paraId="103156F6" w14:textId="77777777" w:rsidR="00713B05" w:rsidRDefault="00713B05" w:rsidP="00713B05">
      <w:pPr>
        <w:rPr>
          <w:rFonts w:ascii="Arial" w:hAnsi="Arial" w:cs="Arial"/>
          <w:b/>
          <w:sz w:val="24"/>
        </w:rPr>
      </w:pPr>
      <w:r>
        <w:rPr>
          <w:rFonts w:ascii="Arial" w:hAnsi="Arial" w:cs="Arial"/>
          <w:b/>
          <w:color w:val="0000FF"/>
          <w:sz w:val="24"/>
        </w:rPr>
        <w:t>R4-2202582</w:t>
      </w:r>
      <w:r>
        <w:rPr>
          <w:rFonts w:ascii="Arial" w:hAnsi="Arial" w:cs="Arial"/>
          <w:b/>
          <w:color w:val="0000FF"/>
          <w:sz w:val="24"/>
        </w:rPr>
        <w:tab/>
      </w:r>
      <w:r>
        <w:rPr>
          <w:rFonts w:ascii="Arial" w:hAnsi="Arial" w:cs="Arial"/>
          <w:b/>
          <w:sz w:val="24"/>
        </w:rPr>
        <w:t>draftCR on MRTD for CBM inter-band FR2 DL CA</w:t>
      </w:r>
    </w:p>
    <w:p w14:paraId="4FE1D6A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5F3F8B1" w14:textId="77777777" w:rsidR="00713B05" w:rsidRDefault="00713B05" w:rsidP="00713B05">
      <w:pPr>
        <w:rPr>
          <w:rFonts w:ascii="Arial" w:hAnsi="Arial" w:cs="Arial"/>
          <w:b/>
        </w:rPr>
      </w:pPr>
      <w:r>
        <w:rPr>
          <w:rFonts w:ascii="Arial" w:hAnsi="Arial" w:cs="Arial"/>
          <w:b/>
        </w:rPr>
        <w:t xml:space="preserve">Abstract: </w:t>
      </w:r>
    </w:p>
    <w:p w14:paraId="1B987119" w14:textId="77777777" w:rsidR="00713B05" w:rsidRDefault="00713B05" w:rsidP="00713B05">
      <w:r>
        <w:t>draftCR on MRTD requirements for inter-band FR2 DL CA for CBM</w:t>
      </w:r>
    </w:p>
    <w:p w14:paraId="42379AE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72">
        <w:rPr>
          <w:rFonts w:ascii="Arial" w:hAnsi="Arial" w:cs="Arial"/>
          <w:b/>
          <w:highlight w:val="yellow"/>
        </w:rPr>
        <w:t>Return to.</w:t>
      </w:r>
    </w:p>
    <w:p w14:paraId="6A3E936A" w14:textId="77777777" w:rsidR="00713B05" w:rsidRDefault="00713B05" w:rsidP="00713B05">
      <w:pPr>
        <w:rPr>
          <w:color w:val="993300"/>
          <w:u w:val="single"/>
        </w:rPr>
      </w:pPr>
    </w:p>
    <w:p w14:paraId="7DAA413D" w14:textId="77777777" w:rsidR="00713B05" w:rsidRDefault="00713B05" w:rsidP="00713B05">
      <w:pPr>
        <w:rPr>
          <w:rFonts w:ascii="Arial" w:hAnsi="Arial" w:cs="Arial"/>
          <w:b/>
          <w:sz w:val="24"/>
        </w:rPr>
      </w:pPr>
      <w:r>
        <w:rPr>
          <w:rFonts w:ascii="Arial" w:hAnsi="Arial" w:cs="Arial"/>
          <w:b/>
          <w:color w:val="0000FF"/>
          <w:sz w:val="24"/>
        </w:rPr>
        <w:t>R4-2201588</w:t>
      </w:r>
      <w:r>
        <w:rPr>
          <w:rFonts w:ascii="Arial" w:hAnsi="Arial" w:cs="Arial"/>
          <w:b/>
          <w:color w:val="0000FF"/>
          <w:sz w:val="24"/>
        </w:rPr>
        <w:tab/>
      </w:r>
      <w:r>
        <w:rPr>
          <w:rFonts w:ascii="Arial" w:hAnsi="Arial" w:cs="Arial"/>
          <w:b/>
          <w:sz w:val="24"/>
        </w:rPr>
        <w:t>Timing requirements for inter-band DL CA</w:t>
      </w:r>
    </w:p>
    <w:p w14:paraId="0795CB68"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8A90D34" w14:textId="77777777" w:rsidR="00713B05" w:rsidRDefault="00713B05" w:rsidP="00713B05">
      <w:pPr>
        <w:rPr>
          <w:rFonts w:ascii="Arial" w:hAnsi="Arial" w:cs="Arial"/>
          <w:b/>
        </w:rPr>
      </w:pPr>
      <w:r>
        <w:rPr>
          <w:rFonts w:ascii="Arial" w:hAnsi="Arial" w:cs="Arial"/>
          <w:b/>
        </w:rPr>
        <w:t xml:space="preserve">Abstract: </w:t>
      </w:r>
    </w:p>
    <w:p w14:paraId="286C551D" w14:textId="77777777" w:rsidR="00713B05" w:rsidRDefault="00713B05" w:rsidP="00713B05">
      <w:r>
        <w:t>Analysis of CBM requirements and remedies for MRTD=3 µs.</w:t>
      </w:r>
    </w:p>
    <w:p w14:paraId="5F0A0F7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0A246" w14:textId="77777777" w:rsidR="00713B05" w:rsidRDefault="00713B05" w:rsidP="00713B05">
      <w:pPr>
        <w:rPr>
          <w:color w:val="993300"/>
          <w:u w:val="single"/>
        </w:rPr>
      </w:pPr>
    </w:p>
    <w:p w14:paraId="535E20EF" w14:textId="77777777" w:rsidR="00713B05" w:rsidRDefault="00713B05" w:rsidP="00713B05">
      <w:pPr>
        <w:rPr>
          <w:rFonts w:ascii="Arial" w:hAnsi="Arial" w:cs="Arial"/>
          <w:b/>
          <w:sz w:val="24"/>
        </w:rPr>
      </w:pPr>
      <w:r>
        <w:rPr>
          <w:rFonts w:ascii="Arial" w:hAnsi="Arial" w:cs="Arial"/>
          <w:b/>
          <w:color w:val="0000FF"/>
          <w:sz w:val="24"/>
        </w:rPr>
        <w:t>R4-2201589</w:t>
      </w:r>
      <w:r>
        <w:rPr>
          <w:rFonts w:ascii="Arial" w:hAnsi="Arial" w:cs="Arial"/>
          <w:b/>
          <w:color w:val="0000FF"/>
          <w:sz w:val="24"/>
        </w:rPr>
        <w:tab/>
      </w:r>
      <w:r>
        <w:rPr>
          <w:rFonts w:ascii="Arial" w:hAnsi="Arial" w:cs="Arial"/>
          <w:b/>
          <w:sz w:val="24"/>
        </w:rPr>
        <w:t>Timing requirements for inter-band DL CA</w:t>
      </w:r>
    </w:p>
    <w:p w14:paraId="5D2251E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8AE00E4" w14:textId="77777777" w:rsidR="00713B05" w:rsidRDefault="00713B05" w:rsidP="00713B05">
      <w:pPr>
        <w:rPr>
          <w:rFonts w:ascii="Arial" w:hAnsi="Arial" w:cs="Arial"/>
          <w:b/>
        </w:rPr>
      </w:pPr>
      <w:r>
        <w:rPr>
          <w:rFonts w:ascii="Arial" w:hAnsi="Arial" w:cs="Arial"/>
          <w:b/>
        </w:rPr>
        <w:t xml:space="preserve">Abstract: </w:t>
      </w:r>
    </w:p>
    <w:p w14:paraId="1664CDBF" w14:textId="77777777" w:rsidR="00713B05" w:rsidRDefault="00713B05" w:rsidP="00713B05">
      <w:r>
        <w:t>CR for MRTD requirements for CBM UE.</w:t>
      </w:r>
    </w:p>
    <w:p w14:paraId="3435E49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R4-2202583 (from R4-2201589).</w:t>
      </w:r>
    </w:p>
    <w:p w14:paraId="128F4448" w14:textId="77777777" w:rsidR="00713B05" w:rsidRDefault="00713B05" w:rsidP="00713B05">
      <w:pPr>
        <w:rPr>
          <w:rFonts w:ascii="Arial" w:hAnsi="Arial" w:cs="Arial"/>
          <w:b/>
          <w:sz w:val="24"/>
        </w:rPr>
      </w:pPr>
      <w:r>
        <w:rPr>
          <w:rFonts w:ascii="Arial" w:hAnsi="Arial" w:cs="Arial"/>
          <w:b/>
          <w:color w:val="0000FF"/>
          <w:sz w:val="24"/>
        </w:rPr>
        <w:lastRenderedPageBreak/>
        <w:t>R4-2202583</w:t>
      </w:r>
      <w:r>
        <w:rPr>
          <w:rFonts w:ascii="Arial" w:hAnsi="Arial" w:cs="Arial"/>
          <w:b/>
          <w:color w:val="0000FF"/>
          <w:sz w:val="24"/>
        </w:rPr>
        <w:tab/>
      </w:r>
      <w:r>
        <w:rPr>
          <w:rFonts w:ascii="Arial" w:hAnsi="Arial" w:cs="Arial"/>
          <w:b/>
          <w:sz w:val="24"/>
        </w:rPr>
        <w:t>Timing requirements for inter-band DL CA</w:t>
      </w:r>
    </w:p>
    <w:p w14:paraId="1D3B465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60541D5" w14:textId="77777777" w:rsidR="00713B05" w:rsidRDefault="00713B05" w:rsidP="00713B05">
      <w:pPr>
        <w:rPr>
          <w:rFonts w:ascii="Arial" w:hAnsi="Arial" w:cs="Arial"/>
          <w:b/>
        </w:rPr>
      </w:pPr>
      <w:r>
        <w:rPr>
          <w:rFonts w:ascii="Arial" w:hAnsi="Arial" w:cs="Arial"/>
          <w:b/>
        </w:rPr>
        <w:t xml:space="preserve">Abstract: </w:t>
      </w:r>
    </w:p>
    <w:p w14:paraId="12BB48E5" w14:textId="77777777" w:rsidR="00713B05" w:rsidRDefault="00713B05" w:rsidP="00713B05">
      <w:r>
        <w:t>CR for MRTD requirements for CBM UE.</w:t>
      </w:r>
    </w:p>
    <w:p w14:paraId="35E83B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72">
        <w:rPr>
          <w:rFonts w:ascii="Arial" w:hAnsi="Arial" w:cs="Arial"/>
          <w:b/>
          <w:highlight w:val="yellow"/>
        </w:rPr>
        <w:t>Return to.</w:t>
      </w:r>
    </w:p>
    <w:p w14:paraId="294833CD" w14:textId="77777777" w:rsidR="00713B05" w:rsidRDefault="00713B05" w:rsidP="00713B05">
      <w:pPr>
        <w:rPr>
          <w:color w:val="993300"/>
          <w:u w:val="single"/>
        </w:rPr>
      </w:pPr>
    </w:p>
    <w:p w14:paraId="51F80228" w14:textId="77777777" w:rsidR="00713B05" w:rsidRDefault="00713B05" w:rsidP="00713B05">
      <w:pPr>
        <w:rPr>
          <w:rFonts w:ascii="Arial" w:hAnsi="Arial" w:cs="Arial"/>
          <w:b/>
          <w:sz w:val="24"/>
        </w:rPr>
      </w:pPr>
      <w:r>
        <w:rPr>
          <w:rFonts w:ascii="Arial" w:hAnsi="Arial" w:cs="Arial"/>
          <w:b/>
          <w:color w:val="0000FF"/>
          <w:sz w:val="24"/>
        </w:rPr>
        <w:t>R4-2201607</w:t>
      </w:r>
      <w:r>
        <w:rPr>
          <w:rFonts w:ascii="Arial" w:hAnsi="Arial" w:cs="Arial"/>
          <w:b/>
          <w:color w:val="0000FF"/>
          <w:sz w:val="24"/>
        </w:rPr>
        <w:tab/>
      </w:r>
      <w:r>
        <w:rPr>
          <w:rFonts w:ascii="Arial" w:hAnsi="Arial" w:cs="Arial"/>
          <w:b/>
          <w:sz w:val="24"/>
        </w:rPr>
        <w:t>Discussion on MRTD requirements for FR2 inter-band DL CA with CBM</w:t>
      </w:r>
    </w:p>
    <w:p w14:paraId="3277ABB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402AC7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F6B81" w14:textId="77777777" w:rsidR="00713B05" w:rsidRDefault="00713B05" w:rsidP="00713B05">
      <w:pPr>
        <w:rPr>
          <w:color w:val="993300"/>
          <w:u w:val="single"/>
        </w:rPr>
      </w:pPr>
    </w:p>
    <w:p w14:paraId="2FEC33FE" w14:textId="77777777" w:rsidR="00713B05" w:rsidRDefault="00713B05" w:rsidP="00713B05">
      <w:pPr>
        <w:pStyle w:val="Heading6"/>
      </w:pPr>
      <w:bookmarkStart w:id="48" w:name="_Toc92789341"/>
      <w:r>
        <w:t>6.4.6.1.2</w:t>
      </w:r>
      <w:r>
        <w:tab/>
        <w:t>Other RRM requirements</w:t>
      </w:r>
      <w:bookmarkEnd w:id="48"/>
    </w:p>
    <w:p w14:paraId="139361FB" w14:textId="77777777" w:rsidR="00713B05" w:rsidRDefault="00713B05" w:rsidP="00713B05">
      <w:pPr>
        <w:rPr>
          <w:rFonts w:ascii="Arial" w:hAnsi="Arial" w:cs="Arial"/>
          <w:b/>
          <w:sz w:val="24"/>
        </w:rPr>
      </w:pPr>
      <w:r>
        <w:rPr>
          <w:rFonts w:ascii="Arial" w:hAnsi="Arial" w:cs="Arial"/>
          <w:b/>
          <w:color w:val="0000FF"/>
          <w:sz w:val="24"/>
        </w:rPr>
        <w:t>R4-2200426</w:t>
      </w:r>
      <w:r>
        <w:rPr>
          <w:rFonts w:ascii="Arial" w:hAnsi="Arial" w:cs="Arial"/>
          <w:b/>
          <w:color w:val="0000FF"/>
          <w:sz w:val="24"/>
        </w:rPr>
        <w:tab/>
      </w:r>
      <w:r>
        <w:rPr>
          <w:rFonts w:ascii="Arial" w:hAnsi="Arial" w:cs="Arial"/>
          <w:b/>
          <w:sz w:val="24"/>
        </w:rPr>
        <w:t>RRM requirements for CBM based Inter-band DL CA</w:t>
      </w:r>
    </w:p>
    <w:p w14:paraId="1822915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12E37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1CD035" w14:textId="77777777" w:rsidR="00713B05" w:rsidRDefault="00713B05" w:rsidP="00713B05">
      <w:pPr>
        <w:rPr>
          <w:color w:val="993300"/>
          <w:u w:val="single"/>
        </w:rPr>
      </w:pPr>
    </w:p>
    <w:p w14:paraId="1D6C61D7" w14:textId="77777777" w:rsidR="00713B05" w:rsidRDefault="00713B05" w:rsidP="00713B05">
      <w:pPr>
        <w:rPr>
          <w:rFonts w:ascii="Arial" w:hAnsi="Arial" w:cs="Arial"/>
          <w:b/>
          <w:sz w:val="24"/>
        </w:rPr>
      </w:pPr>
      <w:r>
        <w:rPr>
          <w:rFonts w:ascii="Arial" w:hAnsi="Arial" w:cs="Arial"/>
          <w:b/>
          <w:color w:val="0000FF"/>
          <w:sz w:val="24"/>
        </w:rPr>
        <w:t>R4-2200742</w:t>
      </w:r>
      <w:r>
        <w:rPr>
          <w:rFonts w:ascii="Arial" w:hAnsi="Arial" w:cs="Arial"/>
          <w:b/>
          <w:color w:val="0000FF"/>
          <w:sz w:val="24"/>
        </w:rPr>
        <w:tab/>
      </w:r>
      <w:r>
        <w:rPr>
          <w:rFonts w:ascii="Arial" w:hAnsi="Arial" w:cs="Arial"/>
          <w:b/>
          <w:sz w:val="24"/>
        </w:rPr>
        <w:t>Other RRM requirements for FR2 inter-band DL CA requirements for CBM</w:t>
      </w:r>
    </w:p>
    <w:p w14:paraId="61F2393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2489D11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73E97" w14:textId="77777777" w:rsidR="00713B05" w:rsidRDefault="00713B05" w:rsidP="00713B05">
      <w:pPr>
        <w:rPr>
          <w:color w:val="993300"/>
          <w:u w:val="single"/>
        </w:rPr>
      </w:pPr>
    </w:p>
    <w:p w14:paraId="3A98FB86" w14:textId="77777777" w:rsidR="00713B05" w:rsidRDefault="00713B05" w:rsidP="00713B05">
      <w:pPr>
        <w:rPr>
          <w:rFonts w:ascii="Arial" w:hAnsi="Arial" w:cs="Arial"/>
          <w:b/>
          <w:sz w:val="24"/>
        </w:rPr>
      </w:pPr>
      <w:r>
        <w:rPr>
          <w:rFonts w:ascii="Arial" w:hAnsi="Arial" w:cs="Arial"/>
          <w:b/>
          <w:color w:val="0000FF"/>
          <w:sz w:val="24"/>
        </w:rPr>
        <w:t>R4-2200928</w:t>
      </w:r>
      <w:r>
        <w:rPr>
          <w:rFonts w:ascii="Arial" w:hAnsi="Arial" w:cs="Arial"/>
          <w:b/>
          <w:color w:val="0000FF"/>
          <w:sz w:val="24"/>
        </w:rPr>
        <w:tab/>
      </w:r>
      <w:r>
        <w:rPr>
          <w:rFonts w:ascii="Arial" w:hAnsi="Arial" w:cs="Arial"/>
          <w:b/>
          <w:sz w:val="24"/>
        </w:rPr>
        <w:t>Discussion on CBM RRM requirements for FR2 inter-band DL CA</w:t>
      </w:r>
    </w:p>
    <w:p w14:paraId="19F6274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34CF82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D9B117" w14:textId="77777777" w:rsidR="00713B05" w:rsidRDefault="00713B05" w:rsidP="00713B05">
      <w:pPr>
        <w:rPr>
          <w:color w:val="993300"/>
          <w:u w:val="single"/>
        </w:rPr>
      </w:pPr>
    </w:p>
    <w:p w14:paraId="5C6B718E" w14:textId="77777777" w:rsidR="00713B05" w:rsidRDefault="00713B05" w:rsidP="00713B05">
      <w:pPr>
        <w:rPr>
          <w:rFonts w:ascii="Arial" w:hAnsi="Arial" w:cs="Arial"/>
          <w:b/>
          <w:sz w:val="24"/>
        </w:rPr>
      </w:pPr>
      <w:r>
        <w:rPr>
          <w:rFonts w:ascii="Arial" w:hAnsi="Arial" w:cs="Arial"/>
          <w:b/>
          <w:color w:val="0000FF"/>
          <w:sz w:val="24"/>
        </w:rPr>
        <w:t>R4-2200929</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20F0494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3D36EEF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R4-2202584 (from R4-2200929).</w:t>
      </w:r>
    </w:p>
    <w:p w14:paraId="7F7A8E4F" w14:textId="77777777" w:rsidR="00713B05" w:rsidRDefault="00713B05" w:rsidP="00713B05">
      <w:pPr>
        <w:rPr>
          <w:rFonts w:ascii="Arial" w:hAnsi="Arial" w:cs="Arial"/>
          <w:b/>
          <w:sz w:val="24"/>
        </w:rPr>
      </w:pPr>
      <w:r>
        <w:rPr>
          <w:rFonts w:ascii="Arial" w:hAnsi="Arial" w:cs="Arial"/>
          <w:b/>
          <w:color w:val="0000FF"/>
          <w:sz w:val="24"/>
        </w:rPr>
        <w:lastRenderedPageBreak/>
        <w:t>R4-2202584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1BB2745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28253EF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72">
        <w:rPr>
          <w:rFonts w:ascii="Arial" w:hAnsi="Arial" w:cs="Arial"/>
          <w:b/>
          <w:highlight w:val="yellow"/>
        </w:rPr>
        <w:t>Return to.</w:t>
      </w:r>
    </w:p>
    <w:p w14:paraId="37EC4C2A" w14:textId="77777777" w:rsidR="00713B05" w:rsidRDefault="00713B05" w:rsidP="00713B05">
      <w:pPr>
        <w:rPr>
          <w:color w:val="993300"/>
          <w:u w:val="single"/>
        </w:rPr>
      </w:pPr>
    </w:p>
    <w:p w14:paraId="7F32ABF7" w14:textId="77777777" w:rsidR="00713B05" w:rsidRDefault="00713B05" w:rsidP="00713B05">
      <w:pPr>
        <w:rPr>
          <w:rFonts w:ascii="Arial" w:hAnsi="Arial" w:cs="Arial"/>
          <w:b/>
          <w:sz w:val="24"/>
        </w:rPr>
      </w:pPr>
      <w:r>
        <w:rPr>
          <w:rFonts w:ascii="Arial" w:hAnsi="Arial" w:cs="Arial"/>
          <w:b/>
          <w:color w:val="0000FF"/>
          <w:sz w:val="24"/>
        </w:rPr>
        <w:t>R4-2201130</w:t>
      </w:r>
      <w:r>
        <w:rPr>
          <w:rFonts w:ascii="Arial" w:hAnsi="Arial" w:cs="Arial"/>
          <w:b/>
          <w:color w:val="0000FF"/>
          <w:sz w:val="24"/>
        </w:rPr>
        <w:tab/>
      </w:r>
      <w:r>
        <w:rPr>
          <w:rFonts w:ascii="Arial" w:hAnsi="Arial" w:cs="Arial"/>
          <w:b/>
          <w:sz w:val="24"/>
        </w:rPr>
        <w:t>Other RRM requirements for FR2 inter-band DL CA enhancements</w:t>
      </w:r>
    </w:p>
    <w:p w14:paraId="55FC123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253F95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912FE9" w14:textId="77777777" w:rsidR="00713B05" w:rsidRDefault="00713B05" w:rsidP="00713B05">
      <w:pPr>
        <w:rPr>
          <w:color w:val="993300"/>
          <w:u w:val="single"/>
        </w:rPr>
      </w:pPr>
    </w:p>
    <w:p w14:paraId="1EE7C50E" w14:textId="77777777" w:rsidR="00713B05" w:rsidRDefault="00713B05" w:rsidP="00713B05">
      <w:pPr>
        <w:rPr>
          <w:rFonts w:ascii="Arial" w:hAnsi="Arial" w:cs="Arial"/>
          <w:b/>
          <w:sz w:val="24"/>
        </w:rPr>
      </w:pPr>
      <w:r>
        <w:rPr>
          <w:rFonts w:ascii="Arial" w:hAnsi="Arial" w:cs="Arial"/>
          <w:b/>
          <w:color w:val="0000FF"/>
          <w:sz w:val="24"/>
        </w:rPr>
        <w:t>R4-2201373</w:t>
      </w:r>
      <w:r>
        <w:rPr>
          <w:rFonts w:ascii="Arial" w:hAnsi="Arial" w:cs="Arial"/>
          <w:b/>
          <w:color w:val="0000FF"/>
          <w:sz w:val="24"/>
        </w:rPr>
        <w:tab/>
      </w:r>
      <w:r>
        <w:rPr>
          <w:rFonts w:ascii="Arial" w:hAnsi="Arial" w:cs="Arial"/>
          <w:b/>
          <w:sz w:val="24"/>
        </w:rPr>
        <w:t>Discussion on RRM requirements of inter-band DL CA for CBM UE</w:t>
      </w:r>
    </w:p>
    <w:p w14:paraId="3C7F618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CD8820" w14:textId="77777777" w:rsidR="00713B05" w:rsidRDefault="00713B05" w:rsidP="00713B05">
      <w:pPr>
        <w:rPr>
          <w:rFonts w:ascii="Arial" w:hAnsi="Arial" w:cs="Arial"/>
          <w:b/>
        </w:rPr>
      </w:pPr>
      <w:r>
        <w:rPr>
          <w:rFonts w:ascii="Arial" w:hAnsi="Arial" w:cs="Arial"/>
          <w:b/>
        </w:rPr>
        <w:t xml:space="preserve">Abstract: </w:t>
      </w:r>
    </w:p>
    <w:p w14:paraId="50EC3F24" w14:textId="77777777" w:rsidR="00713B05" w:rsidRDefault="00713B05" w:rsidP="00713B05">
      <w:r>
        <w:t>In this contribution, we provide our views on RRM requirements for FR2 inter-band DL CA UEs operating with CBM.</w:t>
      </w:r>
    </w:p>
    <w:p w14:paraId="123F2A5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6F790" w14:textId="77777777" w:rsidR="00713B05" w:rsidRDefault="00713B05" w:rsidP="00713B05">
      <w:pPr>
        <w:rPr>
          <w:color w:val="993300"/>
          <w:u w:val="single"/>
        </w:rPr>
      </w:pPr>
    </w:p>
    <w:p w14:paraId="69940123" w14:textId="77777777" w:rsidR="00713B05" w:rsidRDefault="00713B05" w:rsidP="00713B05">
      <w:pPr>
        <w:rPr>
          <w:rFonts w:ascii="Arial" w:hAnsi="Arial" w:cs="Arial"/>
          <w:b/>
          <w:sz w:val="24"/>
        </w:rPr>
      </w:pPr>
      <w:r>
        <w:rPr>
          <w:rFonts w:ascii="Arial" w:hAnsi="Arial" w:cs="Arial"/>
          <w:b/>
          <w:color w:val="0000FF"/>
          <w:sz w:val="24"/>
        </w:rPr>
        <w:t>R4-2201374</w:t>
      </w:r>
      <w:r>
        <w:rPr>
          <w:rFonts w:ascii="Arial" w:hAnsi="Arial" w:cs="Arial"/>
          <w:b/>
          <w:color w:val="0000FF"/>
          <w:sz w:val="24"/>
        </w:rPr>
        <w:tab/>
      </w:r>
      <w:r>
        <w:rPr>
          <w:rFonts w:ascii="Arial" w:hAnsi="Arial" w:cs="Arial"/>
          <w:b/>
          <w:sz w:val="24"/>
        </w:rPr>
        <w:t>Draft CR on scheduling restriction for FR2 inter-band DL CA for CBM UE</w:t>
      </w:r>
    </w:p>
    <w:p w14:paraId="6DFC93E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DC2C5E2" w14:textId="77777777" w:rsidR="00713B05" w:rsidRDefault="00713B05" w:rsidP="00713B05">
      <w:pPr>
        <w:rPr>
          <w:rFonts w:ascii="Arial" w:hAnsi="Arial" w:cs="Arial"/>
          <w:b/>
        </w:rPr>
      </w:pPr>
      <w:r>
        <w:rPr>
          <w:rFonts w:ascii="Arial" w:hAnsi="Arial" w:cs="Arial"/>
          <w:b/>
        </w:rPr>
        <w:t xml:space="preserve">Abstract: </w:t>
      </w:r>
    </w:p>
    <w:p w14:paraId="042E352A" w14:textId="77777777" w:rsidR="00713B05" w:rsidRDefault="00713B05" w:rsidP="00713B05">
      <w:r>
        <w:t>We provide draft CR to introduce Scheduling restriction requirements for CBM UE</w:t>
      </w:r>
    </w:p>
    <w:p w14:paraId="7BBA395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R4-2202585 (from R4-2201374).</w:t>
      </w:r>
    </w:p>
    <w:p w14:paraId="32378BF6" w14:textId="77777777" w:rsidR="00713B05" w:rsidRDefault="00713B05" w:rsidP="00713B05">
      <w:pPr>
        <w:rPr>
          <w:rFonts w:ascii="Arial" w:hAnsi="Arial" w:cs="Arial"/>
          <w:b/>
          <w:sz w:val="24"/>
        </w:rPr>
      </w:pPr>
      <w:r>
        <w:rPr>
          <w:rFonts w:ascii="Arial" w:hAnsi="Arial" w:cs="Arial"/>
          <w:b/>
          <w:color w:val="0000FF"/>
          <w:sz w:val="24"/>
        </w:rPr>
        <w:t>R4-2202585</w:t>
      </w:r>
      <w:r>
        <w:rPr>
          <w:rFonts w:ascii="Arial" w:hAnsi="Arial" w:cs="Arial"/>
          <w:b/>
          <w:color w:val="0000FF"/>
          <w:sz w:val="24"/>
        </w:rPr>
        <w:tab/>
      </w:r>
      <w:r>
        <w:rPr>
          <w:rFonts w:ascii="Arial" w:hAnsi="Arial" w:cs="Arial"/>
          <w:b/>
          <w:sz w:val="24"/>
        </w:rPr>
        <w:t>Draft CR on scheduling restriction for FR2 inter-band DL CA for CBM UE</w:t>
      </w:r>
    </w:p>
    <w:p w14:paraId="18013AD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3B98E9" w14:textId="77777777" w:rsidR="00713B05" w:rsidRDefault="00713B05" w:rsidP="00713B05">
      <w:pPr>
        <w:rPr>
          <w:rFonts w:ascii="Arial" w:hAnsi="Arial" w:cs="Arial"/>
          <w:b/>
        </w:rPr>
      </w:pPr>
      <w:r>
        <w:rPr>
          <w:rFonts w:ascii="Arial" w:hAnsi="Arial" w:cs="Arial"/>
          <w:b/>
        </w:rPr>
        <w:t xml:space="preserve">Abstract: </w:t>
      </w:r>
    </w:p>
    <w:p w14:paraId="4365E2B5" w14:textId="77777777" w:rsidR="00713B05" w:rsidRDefault="00713B05" w:rsidP="00713B05">
      <w:r>
        <w:t>We provide draft CR to introduce Scheduling restriction requirements for CBM UE</w:t>
      </w:r>
    </w:p>
    <w:p w14:paraId="36B71F3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2A3522DA" w14:textId="77777777" w:rsidR="00713B05" w:rsidRDefault="00713B05" w:rsidP="00713B05">
      <w:pPr>
        <w:rPr>
          <w:color w:val="993300"/>
          <w:u w:val="single"/>
        </w:rPr>
      </w:pPr>
    </w:p>
    <w:p w14:paraId="5386BC91" w14:textId="77777777" w:rsidR="00713B05" w:rsidRDefault="00713B05" w:rsidP="00713B05">
      <w:pPr>
        <w:rPr>
          <w:rFonts w:ascii="Arial" w:hAnsi="Arial" w:cs="Arial"/>
          <w:b/>
          <w:sz w:val="24"/>
        </w:rPr>
      </w:pPr>
      <w:r>
        <w:rPr>
          <w:rFonts w:ascii="Arial" w:hAnsi="Arial" w:cs="Arial"/>
          <w:b/>
          <w:color w:val="0000FF"/>
          <w:sz w:val="24"/>
        </w:rPr>
        <w:t>R4-2201539</w:t>
      </w:r>
      <w:r>
        <w:rPr>
          <w:rFonts w:ascii="Arial" w:hAnsi="Arial" w:cs="Arial"/>
          <w:b/>
          <w:color w:val="0000FF"/>
          <w:sz w:val="24"/>
        </w:rPr>
        <w:tab/>
      </w:r>
      <w:r>
        <w:rPr>
          <w:rFonts w:ascii="Arial" w:hAnsi="Arial" w:cs="Arial"/>
          <w:b/>
          <w:sz w:val="24"/>
        </w:rPr>
        <w:t>discussion on other RRM requirements  for CBM inter-band FR2 DL CA</w:t>
      </w:r>
    </w:p>
    <w:p w14:paraId="72FCE96E"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940A3C" w14:textId="77777777" w:rsidR="00713B05" w:rsidRDefault="00713B05" w:rsidP="00713B05">
      <w:pPr>
        <w:rPr>
          <w:rFonts w:ascii="Arial" w:hAnsi="Arial" w:cs="Arial"/>
          <w:b/>
        </w:rPr>
      </w:pPr>
      <w:r>
        <w:rPr>
          <w:rFonts w:ascii="Arial" w:hAnsi="Arial" w:cs="Arial"/>
          <w:b/>
        </w:rPr>
        <w:t xml:space="preserve">Abstract: </w:t>
      </w:r>
    </w:p>
    <w:p w14:paraId="29598194" w14:textId="77777777" w:rsidR="00713B05" w:rsidRDefault="00713B05" w:rsidP="00713B05">
      <w:r>
        <w:t>discussion on other RRM requirements for inter-band FR2 DL CA for CBM</w:t>
      </w:r>
    </w:p>
    <w:p w14:paraId="69CCE64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A1D22" w14:textId="77777777" w:rsidR="00713B05" w:rsidRDefault="00713B05" w:rsidP="00713B05">
      <w:pPr>
        <w:rPr>
          <w:color w:val="993300"/>
          <w:u w:val="single"/>
        </w:rPr>
      </w:pPr>
    </w:p>
    <w:p w14:paraId="3D2C932B" w14:textId="77777777" w:rsidR="00713B05" w:rsidRDefault="00713B05" w:rsidP="00713B05">
      <w:pPr>
        <w:rPr>
          <w:rFonts w:ascii="Arial" w:hAnsi="Arial" w:cs="Arial"/>
          <w:b/>
          <w:sz w:val="24"/>
        </w:rPr>
      </w:pPr>
      <w:r>
        <w:rPr>
          <w:rFonts w:ascii="Arial" w:hAnsi="Arial" w:cs="Arial"/>
          <w:b/>
          <w:color w:val="0000FF"/>
          <w:sz w:val="24"/>
        </w:rPr>
        <w:t>R4-2201540</w:t>
      </w:r>
      <w:r>
        <w:rPr>
          <w:rFonts w:ascii="Arial" w:hAnsi="Arial" w:cs="Arial"/>
          <w:b/>
          <w:color w:val="0000FF"/>
          <w:sz w:val="24"/>
        </w:rPr>
        <w:tab/>
      </w:r>
      <w:r>
        <w:rPr>
          <w:rFonts w:ascii="Arial" w:hAnsi="Arial" w:cs="Arial"/>
          <w:b/>
          <w:sz w:val="24"/>
        </w:rPr>
        <w:t>draftCR on measurement restriction for CBM inter-band FR2 DL CA</w:t>
      </w:r>
    </w:p>
    <w:p w14:paraId="7216AF29"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B4AB03A" w14:textId="77777777" w:rsidR="00713B05" w:rsidRDefault="00713B05" w:rsidP="00713B05">
      <w:pPr>
        <w:rPr>
          <w:rFonts w:ascii="Arial" w:hAnsi="Arial" w:cs="Arial"/>
          <w:b/>
        </w:rPr>
      </w:pPr>
      <w:r>
        <w:rPr>
          <w:rFonts w:ascii="Arial" w:hAnsi="Arial" w:cs="Arial"/>
          <w:b/>
        </w:rPr>
        <w:t xml:space="preserve">Abstract: </w:t>
      </w:r>
    </w:p>
    <w:p w14:paraId="2B57967C" w14:textId="77777777" w:rsidR="00713B05" w:rsidRDefault="00713B05" w:rsidP="00713B05">
      <w:r>
        <w:t>draftCR on measurement restriction for inter-band FR2 DL CA for CBM</w:t>
      </w:r>
    </w:p>
    <w:p w14:paraId="5A34DEC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R4-2202586 (from R4-2201540).</w:t>
      </w:r>
    </w:p>
    <w:p w14:paraId="39542A73" w14:textId="77777777" w:rsidR="00713B05" w:rsidRDefault="00713B05" w:rsidP="00713B05">
      <w:pPr>
        <w:rPr>
          <w:rFonts w:ascii="Arial" w:hAnsi="Arial" w:cs="Arial"/>
          <w:b/>
          <w:sz w:val="24"/>
        </w:rPr>
      </w:pPr>
      <w:r>
        <w:rPr>
          <w:rFonts w:ascii="Arial" w:hAnsi="Arial" w:cs="Arial"/>
          <w:b/>
          <w:color w:val="0000FF"/>
          <w:sz w:val="24"/>
        </w:rPr>
        <w:t>R4-2202586</w:t>
      </w:r>
      <w:r>
        <w:rPr>
          <w:rFonts w:ascii="Arial" w:hAnsi="Arial" w:cs="Arial"/>
          <w:b/>
          <w:color w:val="0000FF"/>
          <w:sz w:val="24"/>
        </w:rPr>
        <w:tab/>
      </w:r>
      <w:r>
        <w:rPr>
          <w:rFonts w:ascii="Arial" w:hAnsi="Arial" w:cs="Arial"/>
          <w:b/>
          <w:sz w:val="24"/>
        </w:rPr>
        <w:t>draftCR on measurement restriction for CBM inter-band FR2 DL CA</w:t>
      </w:r>
    </w:p>
    <w:p w14:paraId="6CED5EA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9554DE9" w14:textId="77777777" w:rsidR="00713B05" w:rsidRDefault="00713B05" w:rsidP="00713B05">
      <w:pPr>
        <w:rPr>
          <w:rFonts w:ascii="Arial" w:hAnsi="Arial" w:cs="Arial"/>
          <w:b/>
        </w:rPr>
      </w:pPr>
      <w:r>
        <w:rPr>
          <w:rFonts w:ascii="Arial" w:hAnsi="Arial" w:cs="Arial"/>
          <w:b/>
        </w:rPr>
        <w:t xml:space="preserve">Abstract: </w:t>
      </w:r>
    </w:p>
    <w:p w14:paraId="089ADFA8" w14:textId="77777777" w:rsidR="00713B05" w:rsidRDefault="00713B05" w:rsidP="00713B05">
      <w:r>
        <w:t>draftCR on measurement restriction for inter-band FR2 DL CA for CBM</w:t>
      </w:r>
    </w:p>
    <w:p w14:paraId="3882D4B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0E287D61" w14:textId="77777777" w:rsidR="00713B05" w:rsidRDefault="00713B05" w:rsidP="00713B05">
      <w:pPr>
        <w:rPr>
          <w:color w:val="993300"/>
          <w:u w:val="single"/>
        </w:rPr>
      </w:pPr>
    </w:p>
    <w:p w14:paraId="425EAB7C" w14:textId="77777777" w:rsidR="00713B05" w:rsidRDefault="00713B05" w:rsidP="00713B05">
      <w:pPr>
        <w:rPr>
          <w:rFonts w:ascii="Arial" w:hAnsi="Arial" w:cs="Arial"/>
          <w:b/>
          <w:sz w:val="24"/>
        </w:rPr>
      </w:pPr>
      <w:r>
        <w:rPr>
          <w:rFonts w:ascii="Arial" w:hAnsi="Arial" w:cs="Arial"/>
          <w:b/>
          <w:color w:val="0000FF"/>
          <w:sz w:val="24"/>
        </w:rPr>
        <w:t>R4-2201608</w:t>
      </w:r>
      <w:r>
        <w:rPr>
          <w:rFonts w:ascii="Arial" w:hAnsi="Arial" w:cs="Arial"/>
          <w:b/>
          <w:color w:val="0000FF"/>
          <w:sz w:val="24"/>
        </w:rPr>
        <w:tab/>
      </w:r>
      <w:r>
        <w:rPr>
          <w:rFonts w:ascii="Arial" w:hAnsi="Arial" w:cs="Arial"/>
          <w:b/>
          <w:sz w:val="24"/>
        </w:rPr>
        <w:t>Discussion on other RRM requirements for FR2 inter-band DL CA with CBM</w:t>
      </w:r>
    </w:p>
    <w:p w14:paraId="44E5853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4339E2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68FCA" w14:textId="77777777" w:rsidR="00713B05" w:rsidRDefault="00713B05" w:rsidP="00713B05">
      <w:pPr>
        <w:rPr>
          <w:color w:val="993300"/>
          <w:u w:val="single"/>
        </w:rPr>
      </w:pPr>
    </w:p>
    <w:p w14:paraId="1D070184" w14:textId="77777777" w:rsidR="00713B05" w:rsidRDefault="00713B05" w:rsidP="00713B05">
      <w:pPr>
        <w:rPr>
          <w:rFonts w:ascii="Arial" w:hAnsi="Arial" w:cs="Arial"/>
          <w:b/>
          <w:sz w:val="24"/>
        </w:rPr>
      </w:pPr>
      <w:r>
        <w:rPr>
          <w:rFonts w:ascii="Arial" w:hAnsi="Arial" w:cs="Arial"/>
          <w:b/>
          <w:color w:val="0000FF"/>
          <w:sz w:val="24"/>
        </w:rPr>
        <w:t>R4-2201609</w:t>
      </w:r>
      <w:r>
        <w:rPr>
          <w:rFonts w:ascii="Arial" w:hAnsi="Arial" w:cs="Arial"/>
          <w:b/>
          <w:color w:val="0000FF"/>
          <w:sz w:val="24"/>
        </w:rPr>
        <w:tab/>
      </w:r>
      <w:r>
        <w:rPr>
          <w:rFonts w:ascii="Arial" w:hAnsi="Arial" w:cs="Arial"/>
          <w:b/>
          <w:sz w:val="24"/>
        </w:rPr>
        <w:t>DraftCR on interruption requirements for FR2 inter-band CA with CBM</w:t>
      </w:r>
    </w:p>
    <w:p w14:paraId="30D1E33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F06B30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R4-2202587 (from R4-2201609).</w:t>
      </w:r>
    </w:p>
    <w:p w14:paraId="3F0E417F" w14:textId="77777777" w:rsidR="00713B05" w:rsidRDefault="00713B05" w:rsidP="00713B05">
      <w:pPr>
        <w:rPr>
          <w:rFonts w:ascii="Arial" w:hAnsi="Arial" w:cs="Arial"/>
          <w:b/>
          <w:sz w:val="24"/>
        </w:rPr>
      </w:pPr>
      <w:bookmarkStart w:id="49" w:name="_Toc92789342"/>
      <w:r>
        <w:rPr>
          <w:rFonts w:ascii="Arial" w:hAnsi="Arial" w:cs="Arial"/>
          <w:b/>
          <w:color w:val="0000FF"/>
          <w:sz w:val="24"/>
        </w:rPr>
        <w:t>R4-2202587</w:t>
      </w:r>
      <w:r>
        <w:rPr>
          <w:rFonts w:ascii="Arial" w:hAnsi="Arial" w:cs="Arial"/>
          <w:b/>
          <w:color w:val="0000FF"/>
          <w:sz w:val="24"/>
        </w:rPr>
        <w:tab/>
      </w:r>
      <w:r>
        <w:rPr>
          <w:rFonts w:ascii="Arial" w:hAnsi="Arial" w:cs="Arial"/>
          <w:b/>
          <w:sz w:val="24"/>
        </w:rPr>
        <w:t>DraftCR on interruption requirements for FR2 inter-band CA with CBM</w:t>
      </w:r>
    </w:p>
    <w:p w14:paraId="20F3830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8F6478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5B222742" w14:textId="77777777" w:rsidR="00713B05" w:rsidRDefault="00713B05" w:rsidP="00713B05">
      <w:pPr>
        <w:rPr>
          <w:color w:val="993300"/>
          <w:u w:val="single"/>
        </w:rPr>
      </w:pPr>
    </w:p>
    <w:p w14:paraId="4848F16F" w14:textId="77777777" w:rsidR="00713B05" w:rsidRDefault="00713B05" w:rsidP="00713B05">
      <w:pPr>
        <w:pStyle w:val="Heading5"/>
      </w:pPr>
      <w:r>
        <w:t>6.4.6.2</w:t>
      </w:r>
      <w:r>
        <w:tab/>
        <w:t>Inter-band UL CA for IBM</w:t>
      </w:r>
      <w:bookmarkEnd w:id="49"/>
    </w:p>
    <w:p w14:paraId="3162FCBA" w14:textId="77777777" w:rsidR="00713B05" w:rsidRDefault="00713B05" w:rsidP="00713B05">
      <w:pPr>
        <w:rPr>
          <w:rFonts w:ascii="Arial" w:hAnsi="Arial" w:cs="Arial"/>
          <w:b/>
          <w:sz w:val="24"/>
        </w:rPr>
      </w:pPr>
      <w:r>
        <w:rPr>
          <w:rFonts w:ascii="Arial" w:hAnsi="Arial" w:cs="Arial"/>
          <w:b/>
          <w:color w:val="0000FF"/>
          <w:sz w:val="24"/>
        </w:rPr>
        <w:t>R4-2201131</w:t>
      </w:r>
      <w:r>
        <w:rPr>
          <w:rFonts w:ascii="Arial" w:hAnsi="Arial" w:cs="Arial"/>
          <w:b/>
          <w:color w:val="0000FF"/>
          <w:sz w:val="24"/>
        </w:rPr>
        <w:tab/>
      </w:r>
      <w:r>
        <w:rPr>
          <w:rFonts w:ascii="Arial" w:hAnsi="Arial" w:cs="Arial"/>
          <w:b/>
          <w:sz w:val="24"/>
        </w:rPr>
        <w:t>Inter-band UL CA requirements for IBM</w:t>
      </w:r>
    </w:p>
    <w:p w14:paraId="3D86376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10817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6737C4" w14:textId="77777777" w:rsidR="00713B05" w:rsidRDefault="00713B05" w:rsidP="00713B05">
      <w:pPr>
        <w:rPr>
          <w:color w:val="993300"/>
          <w:u w:val="single"/>
        </w:rPr>
      </w:pPr>
    </w:p>
    <w:p w14:paraId="28D308BC" w14:textId="77777777" w:rsidR="00713B05" w:rsidRDefault="00713B05" w:rsidP="00713B05">
      <w:pPr>
        <w:rPr>
          <w:rFonts w:ascii="Arial" w:hAnsi="Arial" w:cs="Arial"/>
          <w:b/>
          <w:sz w:val="24"/>
        </w:rPr>
      </w:pPr>
      <w:r>
        <w:rPr>
          <w:rFonts w:ascii="Arial" w:hAnsi="Arial" w:cs="Arial"/>
          <w:b/>
          <w:color w:val="0000FF"/>
          <w:sz w:val="24"/>
        </w:rPr>
        <w:t>R4-2201375</w:t>
      </w:r>
      <w:r>
        <w:rPr>
          <w:rFonts w:ascii="Arial" w:hAnsi="Arial" w:cs="Arial"/>
          <w:b/>
          <w:color w:val="0000FF"/>
          <w:sz w:val="24"/>
        </w:rPr>
        <w:tab/>
      </w:r>
      <w:r>
        <w:rPr>
          <w:rFonts w:ascii="Arial" w:hAnsi="Arial" w:cs="Arial"/>
          <w:b/>
          <w:sz w:val="24"/>
        </w:rPr>
        <w:t>Discussion on RRM requirements for inter-band UL CA for IBM UE</w:t>
      </w:r>
    </w:p>
    <w:p w14:paraId="4302E66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4E73B5" w14:textId="77777777" w:rsidR="00713B05" w:rsidRDefault="00713B05" w:rsidP="00713B05">
      <w:pPr>
        <w:rPr>
          <w:rFonts w:ascii="Arial" w:hAnsi="Arial" w:cs="Arial"/>
          <w:b/>
        </w:rPr>
      </w:pPr>
      <w:r>
        <w:rPr>
          <w:rFonts w:ascii="Arial" w:hAnsi="Arial" w:cs="Arial"/>
          <w:b/>
        </w:rPr>
        <w:t xml:space="preserve">Abstract: </w:t>
      </w:r>
    </w:p>
    <w:p w14:paraId="19B9C29E" w14:textId="77777777" w:rsidR="00713B05" w:rsidRDefault="00713B05" w:rsidP="00713B05">
      <w:r>
        <w:t>In this contribution, we provide our views on number of UL carrier to be supported for FR2 inter-band UL CA for IBM UE.</w:t>
      </w:r>
    </w:p>
    <w:p w14:paraId="066BF56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22743" w14:textId="77777777" w:rsidR="00713B05" w:rsidRDefault="00713B05" w:rsidP="00713B05">
      <w:pPr>
        <w:rPr>
          <w:color w:val="993300"/>
          <w:u w:val="single"/>
        </w:rPr>
      </w:pPr>
    </w:p>
    <w:p w14:paraId="2B99340C" w14:textId="77777777" w:rsidR="00713B05" w:rsidRDefault="00713B05" w:rsidP="00713B05">
      <w:pPr>
        <w:rPr>
          <w:rFonts w:ascii="Arial" w:hAnsi="Arial" w:cs="Arial"/>
          <w:b/>
          <w:sz w:val="24"/>
        </w:rPr>
      </w:pPr>
      <w:r>
        <w:rPr>
          <w:rFonts w:ascii="Arial" w:hAnsi="Arial" w:cs="Arial"/>
          <w:b/>
          <w:color w:val="0000FF"/>
          <w:sz w:val="24"/>
        </w:rPr>
        <w:t>R4-2201376</w:t>
      </w:r>
      <w:r>
        <w:rPr>
          <w:rFonts w:ascii="Arial" w:hAnsi="Arial" w:cs="Arial"/>
          <w:b/>
          <w:color w:val="0000FF"/>
          <w:sz w:val="24"/>
        </w:rPr>
        <w:tab/>
      </w:r>
      <w:r>
        <w:rPr>
          <w:rFonts w:ascii="Arial" w:hAnsi="Arial" w:cs="Arial"/>
          <w:b/>
          <w:sz w:val="24"/>
        </w:rPr>
        <w:t>Draft CR on RRM requirements for FR2 inter-band UL CA for IBM UE</w:t>
      </w:r>
    </w:p>
    <w:p w14:paraId="2F6E69D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9DED012" w14:textId="77777777" w:rsidR="00713B05" w:rsidRDefault="00713B05" w:rsidP="00713B05">
      <w:pPr>
        <w:rPr>
          <w:rFonts w:ascii="Arial" w:hAnsi="Arial" w:cs="Arial"/>
          <w:b/>
        </w:rPr>
      </w:pPr>
      <w:r>
        <w:rPr>
          <w:rFonts w:ascii="Arial" w:hAnsi="Arial" w:cs="Arial"/>
          <w:b/>
        </w:rPr>
        <w:t xml:space="preserve">Abstract: </w:t>
      </w:r>
    </w:p>
    <w:p w14:paraId="33E10527" w14:textId="77777777" w:rsidR="00713B05" w:rsidRDefault="00713B05" w:rsidP="00713B05">
      <w:r>
        <w:t>We introduce draft CR for FR2 inter-band UL CA</w:t>
      </w:r>
    </w:p>
    <w:p w14:paraId="5A8F6F0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R4-2202588 (from R4-2201376).</w:t>
      </w:r>
    </w:p>
    <w:p w14:paraId="4BA237EE" w14:textId="77777777" w:rsidR="00713B05" w:rsidRDefault="00713B05" w:rsidP="00713B05">
      <w:pPr>
        <w:rPr>
          <w:rFonts w:ascii="Arial" w:hAnsi="Arial" w:cs="Arial"/>
          <w:b/>
          <w:sz w:val="24"/>
        </w:rPr>
      </w:pPr>
      <w:r>
        <w:rPr>
          <w:rFonts w:ascii="Arial" w:hAnsi="Arial" w:cs="Arial"/>
          <w:b/>
          <w:color w:val="0000FF"/>
          <w:sz w:val="24"/>
        </w:rPr>
        <w:t>R4-2202588</w:t>
      </w:r>
      <w:r>
        <w:rPr>
          <w:rFonts w:ascii="Arial" w:hAnsi="Arial" w:cs="Arial"/>
          <w:b/>
          <w:color w:val="0000FF"/>
          <w:sz w:val="24"/>
        </w:rPr>
        <w:tab/>
      </w:r>
      <w:r>
        <w:rPr>
          <w:rFonts w:ascii="Arial" w:hAnsi="Arial" w:cs="Arial"/>
          <w:b/>
          <w:sz w:val="24"/>
        </w:rPr>
        <w:t>Draft CR on RRM requirements for FR2 inter-band UL CA for IBM UE</w:t>
      </w:r>
    </w:p>
    <w:p w14:paraId="294872A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B62B480" w14:textId="77777777" w:rsidR="00713B05" w:rsidRDefault="00713B05" w:rsidP="00713B05">
      <w:pPr>
        <w:rPr>
          <w:rFonts w:ascii="Arial" w:hAnsi="Arial" w:cs="Arial"/>
          <w:b/>
        </w:rPr>
      </w:pPr>
      <w:r>
        <w:rPr>
          <w:rFonts w:ascii="Arial" w:hAnsi="Arial" w:cs="Arial"/>
          <w:b/>
        </w:rPr>
        <w:t xml:space="preserve">Abstract: </w:t>
      </w:r>
    </w:p>
    <w:p w14:paraId="74B371CE" w14:textId="77777777" w:rsidR="00713B05" w:rsidRDefault="00713B05" w:rsidP="00713B05">
      <w:r>
        <w:t>We introduce draft CR for FR2 inter-band UL CA</w:t>
      </w:r>
    </w:p>
    <w:p w14:paraId="2321EDD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67AE0A46" w14:textId="77777777" w:rsidR="00713B05" w:rsidRDefault="00713B05" w:rsidP="00713B05">
      <w:pPr>
        <w:rPr>
          <w:color w:val="993300"/>
          <w:u w:val="single"/>
        </w:rPr>
      </w:pPr>
    </w:p>
    <w:p w14:paraId="1ACD0FF9" w14:textId="77777777" w:rsidR="00713B05" w:rsidRDefault="00713B05" w:rsidP="00713B05">
      <w:pPr>
        <w:rPr>
          <w:rFonts w:ascii="Arial" w:hAnsi="Arial" w:cs="Arial"/>
          <w:b/>
          <w:sz w:val="24"/>
        </w:rPr>
      </w:pPr>
      <w:r>
        <w:rPr>
          <w:rFonts w:ascii="Arial" w:hAnsi="Arial" w:cs="Arial"/>
          <w:b/>
          <w:color w:val="0000FF"/>
          <w:sz w:val="24"/>
        </w:rPr>
        <w:t>R4-2201541</w:t>
      </w:r>
      <w:r>
        <w:rPr>
          <w:rFonts w:ascii="Arial" w:hAnsi="Arial" w:cs="Arial"/>
          <w:b/>
          <w:color w:val="0000FF"/>
          <w:sz w:val="24"/>
        </w:rPr>
        <w:tab/>
      </w:r>
      <w:r>
        <w:rPr>
          <w:rFonts w:ascii="Arial" w:hAnsi="Arial" w:cs="Arial"/>
          <w:b/>
          <w:sz w:val="24"/>
        </w:rPr>
        <w:t>draftCR on RRM requirements for IBM inter-band FR2 UL CA</w:t>
      </w:r>
    </w:p>
    <w:p w14:paraId="47EA968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D9E89ED" w14:textId="77777777" w:rsidR="00713B05" w:rsidRDefault="00713B05" w:rsidP="00713B05">
      <w:pPr>
        <w:rPr>
          <w:rFonts w:ascii="Arial" w:hAnsi="Arial" w:cs="Arial"/>
          <w:b/>
        </w:rPr>
      </w:pPr>
      <w:r>
        <w:rPr>
          <w:rFonts w:ascii="Arial" w:hAnsi="Arial" w:cs="Arial"/>
          <w:b/>
        </w:rPr>
        <w:t xml:space="preserve">Abstract: </w:t>
      </w:r>
    </w:p>
    <w:p w14:paraId="161DEF64" w14:textId="77777777" w:rsidR="00713B05" w:rsidRDefault="00713B05" w:rsidP="00713B05">
      <w:r>
        <w:t>draftCR on RRM requirements for IBM inter-band FR2 UL CA</w:t>
      </w:r>
    </w:p>
    <w:p w14:paraId="15757BD7"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R4-2202589 (from R4-2201541).</w:t>
      </w:r>
    </w:p>
    <w:p w14:paraId="571C9689" w14:textId="77777777" w:rsidR="00713B05" w:rsidRDefault="00713B05" w:rsidP="00713B05">
      <w:pPr>
        <w:rPr>
          <w:rFonts w:ascii="Arial" w:hAnsi="Arial" w:cs="Arial"/>
          <w:b/>
          <w:sz w:val="24"/>
        </w:rPr>
      </w:pPr>
      <w:bookmarkStart w:id="50" w:name="_Toc92789343"/>
      <w:r>
        <w:rPr>
          <w:rFonts w:ascii="Arial" w:hAnsi="Arial" w:cs="Arial"/>
          <w:b/>
          <w:color w:val="0000FF"/>
          <w:sz w:val="24"/>
        </w:rPr>
        <w:t>R4-2202589</w:t>
      </w:r>
      <w:r>
        <w:rPr>
          <w:rFonts w:ascii="Arial" w:hAnsi="Arial" w:cs="Arial"/>
          <w:b/>
          <w:color w:val="0000FF"/>
          <w:sz w:val="24"/>
        </w:rPr>
        <w:tab/>
      </w:r>
      <w:r>
        <w:rPr>
          <w:rFonts w:ascii="Arial" w:hAnsi="Arial" w:cs="Arial"/>
          <w:b/>
          <w:sz w:val="24"/>
        </w:rPr>
        <w:t>draftCR on RRM requirements for IBM inter-band FR2 UL CA</w:t>
      </w:r>
    </w:p>
    <w:p w14:paraId="7EC7DEC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4BA96C4" w14:textId="77777777" w:rsidR="00713B05" w:rsidRDefault="00713B05" w:rsidP="00713B05">
      <w:pPr>
        <w:rPr>
          <w:rFonts w:ascii="Arial" w:hAnsi="Arial" w:cs="Arial"/>
          <w:b/>
        </w:rPr>
      </w:pPr>
      <w:r>
        <w:rPr>
          <w:rFonts w:ascii="Arial" w:hAnsi="Arial" w:cs="Arial"/>
          <w:b/>
        </w:rPr>
        <w:t xml:space="preserve">Abstract: </w:t>
      </w:r>
    </w:p>
    <w:p w14:paraId="1536BDA4" w14:textId="77777777" w:rsidR="00713B05" w:rsidRDefault="00713B05" w:rsidP="00713B05">
      <w:r>
        <w:t>draftCR on RRM requirements for IBM inter-band FR2 UL CA</w:t>
      </w:r>
    </w:p>
    <w:p w14:paraId="7015E7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1356C9E4" w14:textId="77777777" w:rsidR="00713B05" w:rsidRDefault="00713B05" w:rsidP="00713B05">
      <w:pPr>
        <w:rPr>
          <w:color w:val="993300"/>
          <w:u w:val="single"/>
        </w:rPr>
      </w:pPr>
    </w:p>
    <w:p w14:paraId="038BF8BD" w14:textId="77777777" w:rsidR="00713B05" w:rsidRDefault="00713B05" w:rsidP="00713B05">
      <w:pPr>
        <w:pStyle w:val="Heading5"/>
      </w:pPr>
      <w:r>
        <w:t>6.4.6.3</w:t>
      </w:r>
      <w:r>
        <w:tab/>
        <w:t>UL gaps for self-calibration and monitoring</w:t>
      </w:r>
      <w:bookmarkEnd w:id="50"/>
    </w:p>
    <w:p w14:paraId="2BD21406" w14:textId="77777777" w:rsidR="00713B05" w:rsidRDefault="00713B05" w:rsidP="00713B05">
      <w:pPr>
        <w:pStyle w:val="Heading3"/>
      </w:pPr>
      <w:bookmarkStart w:id="51" w:name="_Toc92789376"/>
      <w:r>
        <w:t>6.8</w:t>
      </w:r>
      <w:r>
        <w:tab/>
        <w:t>Enhancement for NR high speed train scenario in FR1</w:t>
      </w:r>
      <w:bookmarkEnd w:id="51"/>
    </w:p>
    <w:p w14:paraId="3556E7D9" w14:textId="77777777" w:rsidR="00713B05" w:rsidRDefault="00713B05" w:rsidP="00713B05">
      <w:pPr>
        <w:pStyle w:val="Heading4"/>
      </w:pPr>
      <w:bookmarkStart w:id="52" w:name="_Toc92789378"/>
      <w:r>
        <w:t>6.8.2</w:t>
      </w:r>
      <w:r>
        <w:tab/>
        <w:t>RRM core requirements</w:t>
      </w:r>
      <w:bookmarkEnd w:id="52"/>
    </w:p>
    <w:p w14:paraId="6209361D" w14:textId="77777777" w:rsidR="00713B05" w:rsidRDefault="00713B05" w:rsidP="00713B05">
      <w:pPr>
        <w:rPr>
          <w:lang w:eastAsia="ko-KR"/>
        </w:rPr>
      </w:pPr>
    </w:p>
    <w:p w14:paraId="166DDEEA" w14:textId="77777777" w:rsidR="00713B05" w:rsidRDefault="00713B05" w:rsidP="00713B05">
      <w:r>
        <w:t>================================================================================</w:t>
      </w:r>
    </w:p>
    <w:p w14:paraId="100D6B76"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347C49">
        <w:rPr>
          <w:rFonts w:ascii="Arial" w:hAnsi="Arial" w:cs="Arial"/>
          <w:b/>
          <w:color w:val="C00000"/>
          <w:sz w:val="24"/>
          <w:u w:val="single"/>
        </w:rPr>
        <w:t>[101-bis-e][203] NR_HST_FR1_enh_RRM</w:t>
      </w:r>
    </w:p>
    <w:p w14:paraId="6DE04709"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R4-2202554</w:t>
      </w:r>
      <w:r w:rsidRPr="00944C49">
        <w:rPr>
          <w:b/>
          <w:lang w:val="en-US" w:eastAsia="zh-CN"/>
        </w:rPr>
        <w:tab/>
      </w:r>
      <w:r>
        <w:rPr>
          <w:rFonts w:ascii="Arial" w:hAnsi="Arial" w:cs="Arial"/>
          <w:b/>
          <w:sz w:val="24"/>
        </w:rPr>
        <w:t xml:space="preserve">Email discussion summary: </w:t>
      </w:r>
      <w:r w:rsidRPr="00347C49">
        <w:rPr>
          <w:rFonts w:ascii="Arial" w:hAnsi="Arial" w:cs="Arial"/>
          <w:b/>
          <w:sz w:val="24"/>
        </w:rPr>
        <w:t>[101-bis-e][203] NR_HST_FR1_enh_RRM</w:t>
      </w:r>
    </w:p>
    <w:p w14:paraId="501214D0"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r>
        <w:rPr>
          <w:i/>
          <w:lang w:val="en-US"/>
        </w:rPr>
        <w:t>)</w:t>
      </w:r>
    </w:p>
    <w:p w14:paraId="60B542CE"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4D0D17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A00D35D" w14:textId="2D7C6C7A"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R4-2202720 (from R4-2202554).</w:t>
      </w:r>
    </w:p>
    <w:p w14:paraId="546F98AB" w14:textId="47178064" w:rsidR="00FE4B90" w:rsidRPr="00766996" w:rsidRDefault="00FE4B90" w:rsidP="00FE4B90">
      <w:pPr>
        <w:rPr>
          <w:rFonts w:ascii="Arial" w:hAnsi="Arial" w:cs="Arial"/>
          <w:b/>
          <w:sz w:val="24"/>
          <w:lang w:val="en-US"/>
        </w:rPr>
      </w:pPr>
      <w:r>
        <w:rPr>
          <w:rFonts w:ascii="Arial" w:hAnsi="Arial" w:cs="Arial"/>
          <w:b/>
          <w:color w:val="0000FF"/>
          <w:sz w:val="24"/>
          <w:u w:val="thick"/>
        </w:rPr>
        <w:t>R4-2202720</w:t>
      </w:r>
      <w:r w:rsidRPr="00944C49">
        <w:rPr>
          <w:b/>
          <w:lang w:val="en-US" w:eastAsia="zh-CN"/>
        </w:rPr>
        <w:tab/>
      </w:r>
      <w:r>
        <w:rPr>
          <w:rFonts w:ascii="Arial" w:hAnsi="Arial" w:cs="Arial"/>
          <w:b/>
          <w:sz w:val="24"/>
        </w:rPr>
        <w:t xml:space="preserve">Email discussion summary: </w:t>
      </w:r>
      <w:r w:rsidRPr="00347C49">
        <w:rPr>
          <w:rFonts w:ascii="Arial" w:hAnsi="Arial" w:cs="Arial"/>
          <w:b/>
          <w:sz w:val="24"/>
        </w:rPr>
        <w:t>[101-bis-e][203] NR_HST_FR1_enh_RRM</w:t>
      </w:r>
    </w:p>
    <w:p w14:paraId="5840B974" w14:textId="77777777" w:rsidR="00FE4B90" w:rsidRDefault="00FE4B90" w:rsidP="00FE4B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r>
        <w:rPr>
          <w:i/>
          <w:lang w:val="en-US"/>
        </w:rPr>
        <w:t>)</w:t>
      </w:r>
    </w:p>
    <w:p w14:paraId="46176F1B"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0C0E4218"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1A0A39AF" w14:textId="41493CE5"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0CB990C6" w14:textId="77777777" w:rsidR="00713B05" w:rsidRDefault="00713B05" w:rsidP="00713B05">
      <w:pPr>
        <w:rPr>
          <w:lang w:val="en-US"/>
        </w:rPr>
      </w:pPr>
    </w:p>
    <w:p w14:paraId="6298AE87"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2EF38D98" w14:textId="463EFC89" w:rsidR="00713B05" w:rsidRDefault="00713B05" w:rsidP="00713B05">
      <w:pPr>
        <w:rPr>
          <w:bCs/>
          <w:lang w:val="en-US"/>
        </w:rPr>
      </w:pPr>
    </w:p>
    <w:p w14:paraId="2FB98478" w14:textId="77777777" w:rsidR="00767546" w:rsidRPr="00767546" w:rsidRDefault="00767546" w:rsidP="00767546">
      <w:pPr>
        <w:rPr>
          <w:u w:val="single"/>
        </w:rPr>
      </w:pPr>
      <w:r w:rsidRPr="00767546">
        <w:rPr>
          <w:u w:val="single"/>
        </w:rPr>
        <w:t>Issue 5-1-1: UE feature for RRM enhancement for FR1 HST</w:t>
      </w:r>
    </w:p>
    <w:p w14:paraId="6F3A5079" w14:textId="4826AE48" w:rsidR="00767546" w:rsidRPr="00767546" w:rsidRDefault="00767546" w:rsidP="00767546">
      <w:pPr>
        <w:pStyle w:val="ListParagraph"/>
        <w:numPr>
          <w:ilvl w:val="0"/>
          <w:numId w:val="9"/>
        </w:numPr>
        <w:spacing w:line="252" w:lineRule="auto"/>
        <w:rPr>
          <w:bCs/>
        </w:rPr>
      </w:pPr>
      <w:r w:rsidRPr="00767546">
        <w:rPr>
          <w:bCs/>
        </w:rPr>
        <w:t>Q1 whether Prerequisite</w:t>
      </w:r>
      <w:r>
        <w:rPr>
          <w:bCs/>
        </w:rPr>
        <w:t xml:space="preserve"> </w:t>
      </w:r>
      <w:r w:rsidRPr="00767546">
        <w:rPr>
          <w:bCs/>
        </w:rPr>
        <w:t>feature</w:t>
      </w:r>
      <w:r>
        <w:rPr>
          <w:bCs/>
        </w:rPr>
        <w:t xml:space="preserve"> </w:t>
      </w:r>
      <w:r w:rsidRPr="00767546">
        <w:rPr>
          <w:bCs/>
        </w:rPr>
        <w:t>groups</w:t>
      </w:r>
      <w:r>
        <w:rPr>
          <w:bCs/>
        </w:rPr>
        <w:t xml:space="preserve"> </w:t>
      </w:r>
      <w:r w:rsidRPr="00767546">
        <w:rPr>
          <w:bCs/>
        </w:rPr>
        <w:t>is</w:t>
      </w:r>
      <w:r>
        <w:rPr>
          <w:bCs/>
        </w:rPr>
        <w:t xml:space="preserve"> </w:t>
      </w:r>
      <w:r w:rsidRPr="00767546">
        <w:rPr>
          <w:bCs/>
        </w:rPr>
        <w:t>needed</w:t>
      </w:r>
      <w:r>
        <w:rPr>
          <w:bCs/>
        </w:rPr>
        <w:t xml:space="preserve"> </w:t>
      </w:r>
      <w:r w:rsidRPr="00767546">
        <w:rPr>
          <w:bCs/>
        </w:rPr>
        <w:t>or</w:t>
      </w:r>
      <w:r>
        <w:rPr>
          <w:bCs/>
        </w:rPr>
        <w:t xml:space="preserve"> </w:t>
      </w:r>
      <w:r w:rsidRPr="00767546">
        <w:rPr>
          <w:bCs/>
        </w:rPr>
        <w:t>not</w:t>
      </w:r>
    </w:p>
    <w:p w14:paraId="2F46636C" w14:textId="77777777" w:rsidR="00F94439" w:rsidRDefault="00F94439" w:rsidP="00767546">
      <w:pPr>
        <w:pStyle w:val="ListParagraph"/>
        <w:numPr>
          <w:ilvl w:val="1"/>
          <w:numId w:val="9"/>
        </w:numPr>
        <w:spacing w:line="252" w:lineRule="auto"/>
        <w:rPr>
          <w:bCs/>
        </w:rPr>
      </w:pPr>
      <w:r>
        <w:rPr>
          <w:bCs/>
        </w:rPr>
        <w:t>Proposals</w:t>
      </w:r>
    </w:p>
    <w:p w14:paraId="2B2E3502" w14:textId="4383B869" w:rsidR="00767546" w:rsidRPr="00767546" w:rsidRDefault="00767546" w:rsidP="00F94439">
      <w:pPr>
        <w:pStyle w:val="ListParagraph"/>
        <w:numPr>
          <w:ilvl w:val="2"/>
          <w:numId w:val="9"/>
        </w:numPr>
        <w:spacing w:line="252" w:lineRule="auto"/>
        <w:rPr>
          <w:bCs/>
        </w:rPr>
      </w:pPr>
      <w:r w:rsidRPr="00767546">
        <w:rPr>
          <w:bCs/>
        </w:rPr>
        <w:t>Option</w:t>
      </w:r>
      <w:r>
        <w:rPr>
          <w:bCs/>
        </w:rPr>
        <w:t xml:space="preserve"> </w:t>
      </w:r>
      <w:r w:rsidRPr="00767546">
        <w:rPr>
          <w:bCs/>
        </w:rPr>
        <w:t>1</w:t>
      </w:r>
      <w:r>
        <w:rPr>
          <w:bCs/>
        </w:rPr>
        <w:t xml:space="preserve"> </w:t>
      </w:r>
      <w:r w:rsidRPr="00767546">
        <w:rPr>
          <w:bCs/>
        </w:rPr>
        <w:t>(Intel):</w:t>
      </w:r>
      <w:r>
        <w:rPr>
          <w:bCs/>
        </w:rPr>
        <w:t xml:space="preserve"> </w:t>
      </w:r>
      <w:r w:rsidRPr="00767546">
        <w:rPr>
          <w:bCs/>
        </w:rPr>
        <w:t>Yes,</w:t>
      </w:r>
      <w:r>
        <w:rPr>
          <w:bCs/>
        </w:rPr>
        <w:t xml:space="preserve"> </w:t>
      </w:r>
      <w:r w:rsidRPr="00767546">
        <w:rPr>
          <w:bCs/>
        </w:rPr>
        <w:t>Prerequisite</w:t>
      </w:r>
      <w:r>
        <w:rPr>
          <w:bCs/>
        </w:rPr>
        <w:t xml:space="preserve"> </w:t>
      </w:r>
      <w:r w:rsidRPr="00767546">
        <w:rPr>
          <w:bCs/>
        </w:rPr>
        <w:t>feature</w:t>
      </w:r>
      <w:r>
        <w:rPr>
          <w:bCs/>
        </w:rPr>
        <w:t xml:space="preserve"> </w:t>
      </w:r>
      <w:r w:rsidRPr="00767546">
        <w:rPr>
          <w:bCs/>
        </w:rPr>
        <w:t>groups</w:t>
      </w:r>
      <w:r>
        <w:rPr>
          <w:bCs/>
        </w:rPr>
        <w:t xml:space="preserve"> </w:t>
      </w:r>
      <w:r w:rsidRPr="00767546">
        <w:rPr>
          <w:bCs/>
        </w:rPr>
        <w:t>are</w:t>
      </w:r>
      <w:r>
        <w:rPr>
          <w:bCs/>
        </w:rPr>
        <w:t xml:space="preserve"> </w:t>
      </w:r>
      <w:r w:rsidRPr="00767546">
        <w:rPr>
          <w:bCs/>
        </w:rPr>
        <w:t>Rel-16</w:t>
      </w:r>
      <w:r>
        <w:rPr>
          <w:bCs/>
        </w:rPr>
        <w:t xml:space="preserve"> </w:t>
      </w:r>
      <w:r w:rsidRPr="00767546">
        <w:rPr>
          <w:bCs/>
        </w:rPr>
        <w:t>RAN4</w:t>
      </w:r>
      <w:r>
        <w:rPr>
          <w:bCs/>
        </w:rPr>
        <w:t xml:space="preserve"> </w:t>
      </w:r>
      <w:r w:rsidRPr="00767546">
        <w:rPr>
          <w:bCs/>
        </w:rPr>
        <w:t>feature</w:t>
      </w:r>
      <w:r>
        <w:rPr>
          <w:bCs/>
        </w:rPr>
        <w:t xml:space="preserve"> </w:t>
      </w:r>
      <w:r w:rsidRPr="00767546">
        <w:rPr>
          <w:bCs/>
        </w:rPr>
        <w:t>10-1,</w:t>
      </w:r>
      <w:r>
        <w:rPr>
          <w:bCs/>
        </w:rPr>
        <w:t xml:space="preserve"> </w:t>
      </w:r>
      <w:r w:rsidRPr="00767546">
        <w:rPr>
          <w:bCs/>
        </w:rPr>
        <w:t>10-4</w:t>
      </w:r>
      <w:r>
        <w:rPr>
          <w:bCs/>
        </w:rPr>
        <w:t xml:space="preserve"> </w:t>
      </w:r>
      <w:r w:rsidRPr="00767546">
        <w:rPr>
          <w:bCs/>
        </w:rPr>
        <w:t>or</w:t>
      </w:r>
      <w:r>
        <w:rPr>
          <w:bCs/>
        </w:rPr>
        <w:t xml:space="preserve"> </w:t>
      </w:r>
      <w:r w:rsidRPr="00767546">
        <w:rPr>
          <w:bCs/>
        </w:rPr>
        <w:t>10-5</w:t>
      </w:r>
    </w:p>
    <w:p w14:paraId="26B45BBB" w14:textId="3A60E074" w:rsidR="00767546" w:rsidRDefault="00767546" w:rsidP="00F94439">
      <w:pPr>
        <w:pStyle w:val="ListParagraph"/>
        <w:numPr>
          <w:ilvl w:val="2"/>
          <w:numId w:val="9"/>
        </w:numPr>
        <w:spacing w:line="252" w:lineRule="auto"/>
        <w:rPr>
          <w:bCs/>
        </w:rPr>
      </w:pPr>
      <w:r w:rsidRPr="00767546">
        <w:rPr>
          <w:bCs/>
        </w:rPr>
        <w:t>Option</w:t>
      </w:r>
      <w:r>
        <w:rPr>
          <w:bCs/>
        </w:rPr>
        <w:t xml:space="preserve"> </w:t>
      </w:r>
      <w:r w:rsidRPr="00767546">
        <w:rPr>
          <w:bCs/>
        </w:rPr>
        <w:t>2:</w:t>
      </w:r>
      <w:r>
        <w:rPr>
          <w:bCs/>
        </w:rPr>
        <w:t xml:space="preserve"> </w:t>
      </w:r>
      <w:r w:rsidRPr="00767546">
        <w:rPr>
          <w:bCs/>
        </w:rPr>
        <w:t>No</w:t>
      </w:r>
    </w:p>
    <w:p w14:paraId="318FA127" w14:textId="6A178A8C" w:rsidR="00F94439" w:rsidRDefault="00F94439" w:rsidP="00F94439">
      <w:pPr>
        <w:pStyle w:val="ListParagraph"/>
        <w:numPr>
          <w:ilvl w:val="1"/>
          <w:numId w:val="9"/>
        </w:numPr>
        <w:spacing w:line="252" w:lineRule="auto"/>
        <w:rPr>
          <w:bCs/>
        </w:rPr>
      </w:pPr>
      <w:r>
        <w:rPr>
          <w:bCs/>
        </w:rPr>
        <w:lastRenderedPageBreak/>
        <w:t>Discussion:</w:t>
      </w:r>
    </w:p>
    <w:p w14:paraId="242B16FF" w14:textId="1EE06422" w:rsidR="00F94439" w:rsidRDefault="00292492" w:rsidP="00F94439">
      <w:pPr>
        <w:pStyle w:val="ListParagraph"/>
        <w:numPr>
          <w:ilvl w:val="2"/>
          <w:numId w:val="9"/>
        </w:numPr>
        <w:spacing w:line="252" w:lineRule="auto"/>
        <w:rPr>
          <w:bCs/>
        </w:rPr>
      </w:pPr>
      <w:r>
        <w:rPr>
          <w:bCs/>
        </w:rPr>
        <w:t xml:space="preserve">CMCC: </w:t>
      </w:r>
      <w:r w:rsidR="004E39DE">
        <w:rPr>
          <w:bCs/>
        </w:rPr>
        <w:t>N</w:t>
      </w:r>
      <w:r>
        <w:rPr>
          <w:bCs/>
        </w:rPr>
        <w:t xml:space="preserve">o strong preference. Single carrier and CA are different features. </w:t>
      </w:r>
    </w:p>
    <w:p w14:paraId="216E3BB4" w14:textId="06724171" w:rsidR="009262AC" w:rsidRDefault="009262AC" w:rsidP="00F94439">
      <w:pPr>
        <w:pStyle w:val="ListParagraph"/>
        <w:numPr>
          <w:ilvl w:val="2"/>
          <w:numId w:val="9"/>
        </w:numPr>
        <w:spacing w:line="252" w:lineRule="auto"/>
        <w:rPr>
          <w:bCs/>
        </w:rPr>
      </w:pPr>
      <w:r>
        <w:rPr>
          <w:bCs/>
        </w:rPr>
        <w:t>Apple: we are open for X-1 and it may not be needed for X-2/3</w:t>
      </w:r>
    </w:p>
    <w:p w14:paraId="68454A04" w14:textId="05C3FEF7" w:rsidR="00562EBF" w:rsidRDefault="00562EBF" w:rsidP="00F94439">
      <w:pPr>
        <w:pStyle w:val="ListParagraph"/>
        <w:numPr>
          <w:ilvl w:val="2"/>
          <w:numId w:val="9"/>
        </w:numPr>
        <w:spacing w:line="252" w:lineRule="auto"/>
        <w:rPr>
          <w:bCs/>
        </w:rPr>
      </w:pPr>
      <w:r>
        <w:rPr>
          <w:bCs/>
        </w:rPr>
        <w:t xml:space="preserve">Intel: we think that </w:t>
      </w:r>
      <w:r w:rsidR="00684084">
        <w:rPr>
          <w:bCs/>
        </w:rPr>
        <w:t>Rel-16 should be pre-requisite</w:t>
      </w:r>
    </w:p>
    <w:p w14:paraId="4B18FDF5" w14:textId="6B69AEEA" w:rsidR="00684084" w:rsidRDefault="007D5348" w:rsidP="00F94439">
      <w:pPr>
        <w:pStyle w:val="ListParagraph"/>
        <w:numPr>
          <w:ilvl w:val="2"/>
          <w:numId w:val="9"/>
        </w:numPr>
        <w:spacing w:line="252" w:lineRule="auto"/>
        <w:rPr>
          <w:bCs/>
        </w:rPr>
      </w:pPr>
      <w:r>
        <w:rPr>
          <w:bCs/>
        </w:rPr>
        <w:t xml:space="preserve">Vivo: no strong preference. Better to allow some flexibility to allow </w:t>
      </w:r>
      <w:r w:rsidR="006E4F23">
        <w:rPr>
          <w:bCs/>
        </w:rPr>
        <w:t>different implementations</w:t>
      </w:r>
    </w:p>
    <w:p w14:paraId="50683A3F" w14:textId="181A45F0" w:rsidR="006E4F23" w:rsidRDefault="006E4F23" w:rsidP="00F94439">
      <w:pPr>
        <w:pStyle w:val="ListParagraph"/>
        <w:numPr>
          <w:ilvl w:val="2"/>
          <w:numId w:val="9"/>
        </w:numPr>
        <w:spacing w:line="252" w:lineRule="auto"/>
        <w:rPr>
          <w:bCs/>
        </w:rPr>
      </w:pPr>
      <w:r>
        <w:rPr>
          <w:bCs/>
        </w:rPr>
        <w:t xml:space="preserve">Huawei: </w:t>
      </w:r>
      <w:r w:rsidR="006833A9">
        <w:rPr>
          <w:bCs/>
        </w:rPr>
        <w:t>10-5 is for inter-RAT, while the enhancements do not consider inter-RAT</w:t>
      </w:r>
    </w:p>
    <w:p w14:paraId="42F9B67E" w14:textId="799548E3" w:rsidR="006833A9" w:rsidRDefault="006833A9" w:rsidP="00F94439">
      <w:pPr>
        <w:pStyle w:val="ListParagraph"/>
        <w:numPr>
          <w:ilvl w:val="2"/>
          <w:numId w:val="9"/>
        </w:numPr>
        <w:spacing w:line="252" w:lineRule="auto"/>
        <w:rPr>
          <w:bCs/>
        </w:rPr>
      </w:pPr>
      <w:r>
        <w:rPr>
          <w:bCs/>
        </w:rPr>
        <w:t xml:space="preserve">MTK: same view as Intel. Inter-frequency </w:t>
      </w:r>
      <w:r w:rsidR="009E7940">
        <w:rPr>
          <w:bCs/>
        </w:rPr>
        <w:t>measurements also require support of Rel-16 features.</w:t>
      </w:r>
    </w:p>
    <w:p w14:paraId="6F1A180F" w14:textId="3A0D1148" w:rsidR="009E7940" w:rsidRDefault="009E7940" w:rsidP="00F94439">
      <w:pPr>
        <w:pStyle w:val="ListParagraph"/>
        <w:numPr>
          <w:ilvl w:val="2"/>
          <w:numId w:val="9"/>
        </w:numPr>
        <w:spacing w:line="252" w:lineRule="auto"/>
        <w:rPr>
          <w:bCs/>
        </w:rPr>
      </w:pPr>
      <w:r>
        <w:rPr>
          <w:bCs/>
        </w:rPr>
        <w:t>E///: No strong view</w:t>
      </w:r>
    </w:p>
    <w:p w14:paraId="225CDC29" w14:textId="6C1B189B" w:rsidR="007D398D" w:rsidRPr="00767546" w:rsidRDefault="007D398D" w:rsidP="00F94439">
      <w:pPr>
        <w:pStyle w:val="ListParagraph"/>
        <w:numPr>
          <w:ilvl w:val="2"/>
          <w:numId w:val="9"/>
        </w:numPr>
        <w:spacing w:line="252" w:lineRule="auto"/>
        <w:rPr>
          <w:bCs/>
        </w:rPr>
      </w:pPr>
      <w:r>
        <w:rPr>
          <w:bCs/>
        </w:rPr>
        <w:t>Intel: we can consider only “</w:t>
      </w:r>
      <w:r w:rsidRPr="00767546">
        <w:rPr>
          <w:bCs/>
        </w:rPr>
        <w:t>Rel-16</w:t>
      </w:r>
      <w:r>
        <w:rPr>
          <w:bCs/>
        </w:rPr>
        <w:t xml:space="preserve"> </w:t>
      </w:r>
      <w:r w:rsidRPr="00767546">
        <w:rPr>
          <w:bCs/>
        </w:rPr>
        <w:t>RAN4</w:t>
      </w:r>
      <w:r>
        <w:rPr>
          <w:bCs/>
        </w:rPr>
        <w:t xml:space="preserve"> </w:t>
      </w:r>
      <w:r w:rsidRPr="00767546">
        <w:rPr>
          <w:bCs/>
        </w:rPr>
        <w:t>feature</w:t>
      </w:r>
      <w:r>
        <w:rPr>
          <w:bCs/>
        </w:rPr>
        <w:t xml:space="preserve"> </w:t>
      </w:r>
      <w:r w:rsidRPr="00767546">
        <w:rPr>
          <w:bCs/>
        </w:rPr>
        <w:t>10-1</w:t>
      </w:r>
      <w:r w:rsidR="00320829">
        <w:rPr>
          <w:bCs/>
        </w:rPr>
        <w:t xml:space="preserve"> or</w:t>
      </w:r>
      <w:r>
        <w:rPr>
          <w:bCs/>
        </w:rPr>
        <w:t xml:space="preserve"> </w:t>
      </w:r>
      <w:r w:rsidRPr="00767546">
        <w:rPr>
          <w:bCs/>
        </w:rPr>
        <w:t>10-4</w:t>
      </w:r>
      <w:r>
        <w:rPr>
          <w:bCs/>
        </w:rPr>
        <w:t>”</w:t>
      </w:r>
    </w:p>
    <w:p w14:paraId="702FCBC7" w14:textId="585B4F75" w:rsidR="00767546" w:rsidRDefault="00767546" w:rsidP="00767546">
      <w:pPr>
        <w:pStyle w:val="ListParagraph"/>
        <w:numPr>
          <w:ilvl w:val="0"/>
          <w:numId w:val="9"/>
        </w:numPr>
        <w:spacing w:line="252" w:lineRule="auto"/>
        <w:rPr>
          <w:bCs/>
        </w:rPr>
      </w:pPr>
      <w:r w:rsidRPr="00767546">
        <w:rPr>
          <w:bCs/>
        </w:rPr>
        <w:t>Q2: moderator notices that for inter-frequency measurement, only connected state and idle state are mentioned, inactive state is missing. It is suggested to update the feature group on inter-frequency measurement in idle mode to cover inactive mode, and companies are suggested to check whether following update is OK:</w:t>
      </w:r>
    </w:p>
    <w:p w14:paraId="42042E5F" w14:textId="3B5B516E" w:rsidR="005E5B11" w:rsidRDefault="005E5B11" w:rsidP="005E5B11">
      <w:pPr>
        <w:spacing w:line="252" w:lineRule="auto"/>
        <w:rPr>
          <w:rFonts w:eastAsia="SimSun"/>
          <w:bCs/>
        </w:rPr>
      </w:pPr>
    </w:p>
    <w:p w14:paraId="394FB1F1" w14:textId="2AAA63B0" w:rsidR="005E5B11" w:rsidRPr="005E5B11" w:rsidRDefault="005E5B11" w:rsidP="005E5B11">
      <w:pPr>
        <w:spacing w:line="252" w:lineRule="auto"/>
        <w:rPr>
          <w:rFonts w:eastAsia="SimSun"/>
          <w:bCs/>
        </w:rPr>
      </w:pPr>
      <w:r>
        <w:rPr>
          <w:rFonts w:eastAsia="SimSun"/>
          <w:bCs/>
        </w:rPr>
        <w:t>Agreements: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831"/>
        <w:gridCol w:w="928"/>
        <w:gridCol w:w="584"/>
        <w:gridCol w:w="524"/>
        <w:gridCol w:w="678"/>
        <w:gridCol w:w="928"/>
        <w:gridCol w:w="1181"/>
        <w:gridCol w:w="508"/>
        <w:gridCol w:w="845"/>
        <w:gridCol w:w="678"/>
        <w:gridCol w:w="513"/>
        <w:gridCol w:w="989"/>
      </w:tblGrid>
      <w:tr w:rsidR="00B15988" w:rsidRPr="005A0285" w14:paraId="32F770F3" w14:textId="77777777" w:rsidTr="00CE010D">
        <w:trPr>
          <w:trHeight w:val="20"/>
        </w:trPr>
        <w:tc>
          <w:tcPr>
            <w:tcW w:w="442" w:type="dxa"/>
            <w:shd w:val="clear" w:color="auto" w:fill="auto"/>
          </w:tcPr>
          <w:p w14:paraId="668B5D1E" w14:textId="77777777" w:rsidR="00B15988" w:rsidRPr="00486D26" w:rsidRDefault="00B15988" w:rsidP="00A64820">
            <w:pPr>
              <w:pStyle w:val="TAH"/>
              <w:rPr>
                <w:rFonts w:cs="Arial"/>
                <w:sz w:val="10"/>
                <w:szCs w:val="10"/>
                <w:highlight w:val="green"/>
              </w:rPr>
            </w:pPr>
            <w:r w:rsidRPr="00486D26">
              <w:rPr>
                <w:rFonts w:cs="Arial"/>
                <w:sz w:val="10"/>
                <w:szCs w:val="10"/>
                <w:highlight w:val="green"/>
              </w:rPr>
              <w:lastRenderedPageBreak/>
              <w:t>Index</w:t>
            </w:r>
          </w:p>
        </w:tc>
        <w:tc>
          <w:tcPr>
            <w:tcW w:w="831" w:type="dxa"/>
            <w:shd w:val="clear" w:color="auto" w:fill="auto"/>
          </w:tcPr>
          <w:p w14:paraId="0B8034B3"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Feature group</w:t>
            </w:r>
          </w:p>
        </w:tc>
        <w:tc>
          <w:tcPr>
            <w:tcW w:w="928" w:type="dxa"/>
            <w:shd w:val="clear" w:color="auto" w:fill="auto"/>
          </w:tcPr>
          <w:p w14:paraId="5072609D"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Components</w:t>
            </w:r>
          </w:p>
        </w:tc>
        <w:tc>
          <w:tcPr>
            <w:tcW w:w="584" w:type="dxa"/>
            <w:shd w:val="clear" w:color="auto" w:fill="auto"/>
          </w:tcPr>
          <w:p w14:paraId="4EF1399B"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Prerequisite feature groups</w:t>
            </w:r>
          </w:p>
        </w:tc>
        <w:tc>
          <w:tcPr>
            <w:tcW w:w="524" w:type="dxa"/>
            <w:shd w:val="clear" w:color="auto" w:fill="auto"/>
          </w:tcPr>
          <w:p w14:paraId="173BCF98"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Need for the gNB to know if the feature is supported</w:t>
            </w:r>
          </w:p>
        </w:tc>
        <w:tc>
          <w:tcPr>
            <w:tcW w:w="678" w:type="dxa"/>
            <w:shd w:val="clear" w:color="auto" w:fill="auto"/>
          </w:tcPr>
          <w:p w14:paraId="6C97BD5A" w14:textId="77777777" w:rsidR="00B15988" w:rsidRPr="00486D26" w:rsidRDefault="00B15988" w:rsidP="00A64820">
            <w:pPr>
              <w:pStyle w:val="TAH"/>
              <w:rPr>
                <w:rFonts w:cs="Arial"/>
                <w:sz w:val="10"/>
                <w:szCs w:val="10"/>
                <w:highlight w:val="green"/>
              </w:rPr>
            </w:pPr>
            <w:r w:rsidRPr="00486D26">
              <w:rPr>
                <w:rFonts w:eastAsia="Gulim" w:cs="Arial"/>
                <w:color w:val="000000"/>
                <w:sz w:val="10"/>
                <w:szCs w:val="10"/>
                <w:highlight w:val="green"/>
              </w:rPr>
              <w:t xml:space="preserve">Applicable to </w:t>
            </w:r>
            <w:r w:rsidRPr="00486D26">
              <w:rPr>
                <w:rFonts w:cs="Arial"/>
                <w:color w:val="000000"/>
                <w:sz w:val="10"/>
                <w:szCs w:val="10"/>
                <w:highlight w:val="green"/>
              </w:rPr>
              <w:t>the capability signalling exchange between Ues (V2X WI only)”.</w:t>
            </w:r>
          </w:p>
        </w:tc>
        <w:tc>
          <w:tcPr>
            <w:tcW w:w="928" w:type="dxa"/>
          </w:tcPr>
          <w:p w14:paraId="14481C4F" w14:textId="77777777" w:rsidR="00B15988" w:rsidRPr="00486D26" w:rsidRDefault="00B15988" w:rsidP="00A64820">
            <w:pPr>
              <w:pStyle w:val="TAN"/>
              <w:ind w:left="0" w:firstLine="0"/>
              <w:rPr>
                <w:rFonts w:cs="Arial"/>
                <w:b/>
                <w:sz w:val="10"/>
                <w:szCs w:val="10"/>
                <w:highlight w:val="green"/>
                <w:lang w:eastAsia="ja-JP"/>
              </w:rPr>
            </w:pPr>
            <w:r w:rsidRPr="00486D26">
              <w:rPr>
                <w:rFonts w:cs="Arial"/>
                <w:b/>
                <w:sz w:val="10"/>
                <w:szCs w:val="10"/>
                <w:highlight w:val="green"/>
                <w:lang w:eastAsia="ja-JP"/>
              </w:rPr>
              <w:t>Consequence if the feature is not supported by the UE</w:t>
            </w:r>
          </w:p>
        </w:tc>
        <w:tc>
          <w:tcPr>
            <w:tcW w:w="1181" w:type="dxa"/>
            <w:shd w:val="clear" w:color="auto" w:fill="auto"/>
          </w:tcPr>
          <w:p w14:paraId="2D72CADB" w14:textId="77777777" w:rsidR="00B15988" w:rsidRPr="00486D26" w:rsidRDefault="00B15988" w:rsidP="00A64820">
            <w:pPr>
              <w:pStyle w:val="TAN"/>
              <w:ind w:left="0" w:firstLine="0"/>
              <w:rPr>
                <w:rFonts w:cs="Arial"/>
                <w:b/>
                <w:sz w:val="10"/>
                <w:szCs w:val="10"/>
                <w:highlight w:val="green"/>
                <w:lang w:eastAsia="ja-JP"/>
              </w:rPr>
            </w:pPr>
            <w:r w:rsidRPr="00486D26">
              <w:rPr>
                <w:rFonts w:cs="Arial"/>
                <w:b/>
                <w:sz w:val="10"/>
                <w:szCs w:val="10"/>
                <w:highlight w:val="green"/>
                <w:lang w:eastAsia="ja-JP"/>
              </w:rPr>
              <w:t>Type</w:t>
            </w:r>
          </w:p>
          <w:p w14:paraId="27DD0A54" w14:textId="77777777" w:rsidR="00B15988" w:rsidRPr="00486D26" w:rsidRDefault="00B15988" w:rsidP="00A64820">
            <w:pPr>
              <w:pStyle w:val="TAN"/>
              <w:ind w:left="0" w:firstLine="0"/>
              <w:rPr>
                <w:rFonts w:cs="Arial"/>
                <w:b/>
                <w:sz w:val="10"/>
                <w:szCs w:val="10"/>
                <w:highlight w:val="green"/>
                <w:lang w:eastAsia="ja-JP"/>
              </w:rPr>
            </w:pPr>
            <w:r w:rsidRPr="00486D26">
              <w:rPr>
                <w:rFonts w:cs="Arial"/>
                <w:b/>
                <w:sz w:val="10"/>
                <w:szCs w:val="10"/>
                <w:highlight w:val="green"/>
                <w:lang w:eastAsia="ja-JP"/>
              </w:rPr>
              <w:t>(the ‘type’ definition from UE features should be based on the granularity of 1) Per UE or 2) Per Band or 3) Per BC or 4) Per FS or 5) Per FSPC)</w:t>
            </w:r>
          </w:p>
        </w:tc>
        <w:tc>
          <w:tcPr>
            <w:tcW w:w="508" w:type="dxa"/>
            <w:shd w:val="clear" w:color="auto" w:fill="auto"/>
          </w:tcPr>
          <w:p w14:paraId="65E1F907"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Need of FDD/TDD differentiation</w:t>
            </w:r>
          </w:p>
        </w:tc>
        <w:tc>
          <w:tcPr>
            <w:tcW w:w="845" w:type="dxa"/>
            <w:shd w:val="clear" w:color="auto" w:fill="auto"/>
          </w:tcPr>
          <w:p w14:paraId="291B6A72"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Need of FR1/FR2 differentiation</w:t>
            </w:r>
          </w:p>
        </w:tc>
        <w:tc>
          <w:tcPr>
            <w:tcW w:w="678" w:type="dxa"/>
          </w:tcPr>
          <w:p w14:paraId="1BCF5648"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Capability interpretation for mixture of FDD/TDD and/or FR1/FR2</w:t>
            </w:r>
          </w:p>
        </w:tc>
        <w:tc>
          <w:tcPr>
            <w:tcW w:w="513" w:type="dxa"/>
            <w:shd w:val="clear" w:color="auto" w:fill="auto"/>
          </w:tcPr>
          <w:p w14:paraId="7C2DCAD7"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Note</w:t>
            </w:r>
          </w:p>
        </w:tc>
        <w:tc>
          <w:tcPr>
            <w:tcW w:w="989" w:type="dxa"/>
            <w:shd w:val="clear" w:color="auto" w:fill="auto"/>
          </w:tcPr>
          <w:p w14:paraId="03CB8D46"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Mandatory/Optional</w:t>
            </w:r>
          </w:p>
        </w:tc>
      </w:tr>
      <w:tr w:rsidR="00DF608E" w:rsidRPr="005A0285" w14:paraId="520A5767" w14:textId="77777777" w:rsidTr="00CE010D">
        <w:trPr>
          <w:trHeight w:val="20"/>
        </w:trPr>
        <w:tc>
          <w:tcPr>
            <w:tcW w:w="442" w:type="dxa"/>
            <w:shd w:val="clear" w:color="auto" w:fill="auto"/>
          </w:tcPr>
          <w:p w14:paraId="59B4EECC"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x-1</w:t>
            </w:r>
          </w:p>
        </w:tc>
        <w:tc>
          <w:tcPr>
            <w:tcW w:w="831" w:type="dxa"/>
            <w:shd w:val="clear" w:color="auto" w:fill="auto"/>
          </w:tcPr>
          <w:p w14:paraId="0D39DDC1"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Enhanced RRM requirements specified for CA for FR1 HST</w:t>
            </w:r>
          </w:p>
        </w:tc>
        <w:tc>
          <w:tcPr>
            <w:tcW w:w="928" w:type="dxa"/>
            <w:shd w:val="clear" w:color="auto" w:fill="auto"/>
          </w:tcPr>
          <w:p w14:paraId="7FFD0030" w14:textId="758B3392" w:rsidR="00DF608E" w:rsidRPr="00486D26" w:rsidRDefault="00DF608E" w:rsidP="00DF608E">
            <w:pPr>
              <w:snapToGrid w:val="0"/>
              <w:spacing w:afterLines="50" w:after="120"/>
              <w:contextualSpacing/>
              <w:rPr>
                <w:rFonts w:ascii="Arial" w:hAnsi="Arial" w:cs="Arial"/>
                <w:sz w:val="14"/>
                <w:szCs w:val="14"/>
                <w:highlight w:val="green"/>
              </w:rPr>
            </w:pPr>
            <w:r w:rsidRPr="00486D26">
              <w:rPr>
                <w:rFonts w:ascii="Arial" w:hAnsi="Arial" w:cs="Arial"/>
                <w:sz w:val="14"/>
                <w:szCs w:val="14"/>
                <w:highlight w:val="green"/>
              </w:rPr>
              <w:t>Support of the enhanced RRM for requirements CA to support FR1 high speed up to 500 km/h, as specified in TS 38.133</w:t>
            </w:r>
          </w:p>
        </w:tc>
        <w:tc>
          <w:tcPr>
            <w:tcW w:w="584" w:type="dxa"/>
            <w:shd w:val="clear" w:color="auto" w:fill="auto"/>
          </w:tcPr>
          <w:p w14:paraId="27FD31CB" w14:textId="42A2C94C" w:rsidR="00DF608E" w:rsidRPr="00486D26" w:rsidRDefault="00DF608E" w:rsidP="00DF608E">
            <w:pPr>
              <w:pStyle w:val="TAL"/>
              <w:rPr>
                <w:rFonts w:cs="Arial"/>
                <w:sz w:val="12"/>
                <w:szCs w:val="12"/>
                <w:highlight w:val="green"/>
                <w:lang w:eastAsia="en-GB"/>
              </w:rPr>
            </w:pPr>
            <w:r w:rsidRPr="00486D26">
              <w:rPr>
                <w:rFonts w:cs="Arial"/>
                <w:sz w:val="12"/>
                <w:szCs w:val="12"/>
                <w:highlight w:val="green"/>
                <w:lang w:eastAsia="en-GB"/>
              </w:rPr>
              <w:t>Rel-16 RAN4 feature 10-1 or 10-4</w:t>
            </w:r>
          </w:p>
        </w:tc>
        <w:tc>
          <w:tcPr>
            <w:tcW w:w="524" w:type="dxa"/>
            <w:shd w:val="clear" w:color="auto" w:fill="auto"/>
          </w:tcPr>
          <w:p w14:paraId="376BF211"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Y</w:t>
            </w:r>
            <w:r w:rsidRPr="00486D26">
              <w:rPr>
                <w:rFonts w:cs="Arial"/>
                <w:sz w:val="14"/>
                <w:szCs w:val="14"/>
                <w:highlight w:val="green"/>
                <w:lang w:eastAsia="zh-CN"/>
              </w:rPr>
              <w:t>es</w:t>
            </w:r>
          </w:p>
        </w:tc>
        <w:tc>
          <w:tcPr>
            <w:tcW w:w="678" w:type="dxa"/>
            <w:shd w:val="clear" w:color="auto" w:fill="auto"/>
          </w:tcPr>
          <w:p w14:paraId="43324E4B"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No</w:t>
            </w:r>
          </w:p>
        </w:tc>
        <w:tc>
          <w:tcPr>
            <w:tcW w:w="928" w:type="dxa"/>
          </w:tcPr>
          <w:p w14:paraId="7BF25E19" w14:textId="77777777" w:rsidR="00DF608E" w:rsidRPr="00486D26" w:rsidRDefault="00DF608E" w:rsidP="00DF608E">
            <w:pPr>
              <w:pStyle w:val="TAL"/>
              <w:rPr>
                <w:rFonts w:cs="Arial"/>
                <w:sz w:val="14"/>
                <w:szCs w:val="14"/>
                <w:highlight w:val="green"/>
                <w:lang w:val="en-US" w:eastAsia="zh-CN"/>
              </w:rPr>
            </w:pPr>
            <w:r w:rsidRPr="00486D26">
              <w:rPr>
                <w:rFonts w:cs="Arial"/>
                <w:sz w:val="14"/>
                <w:szCs w:val="14"/>
                <w:highlight w:val="green"/>
                <w:lang w:val="en-US" w:eastAsia="zh-CN"/>
              </w:rPr>
              <w:t>The performance of RRM for CA in FR1 HST scenario cannot be guaranteed</w:t>
            </w:r>
          </w:p>
        </w:tc>
        <w:tc>
          <w:tcPr>
            <w:tcW w:w="1181" w:type="dxa"/>
            <w:shd w:val="clear" w:color="auto" w:fill="auto"/>
          </w:tcPr>
          <w:p w14:paraId="1C10D088"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Per UE</w:t>
            </w:r>
          </w:p>
        </w:tc>
        <w:tc>
          <w:tcPr>
            <w:tcW w:w="508" w:type="dxa"/>
            <w:shd w:val="clear" w:color="auto" w:fill="auto"/>
          </w:tcPr>
          <w:p w14:paraId="4C1CB72A"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NO</w:t>
            </w:r>
          </w:p>
        </w:tc>
        <w:tc>
          <w:tcPr>
            <w:tcW w:w="845" w:type="dxa"/>
            <w:shd w:val="clear" w:color="auto" w:fill="auto"/>
          </w:tcPr>
          <w:p w14:paraId="04ABA439"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FR1 only</w:t>
            </w:r>
          </w:p>
        </w:tc>
        <w:tc>
          <w:tcPr>
            <w:tcW w:w="678" w:type="dxa"/>
          </w:tcPr>
          <w:p w14:paraId="47C7C9A4"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N</w:t>
            </w:r>
            <w:r w:rsidRPr="00486D26">
              <w:rPr>
                <w:rFonts w:cs="Arial"/>
                <w:sz w:val="14"/>
                <w:szCs w:val="14"/>
                <w:highlight w:val="green"/>
                <w:lang w:eastAsia="zh-CN"/>
              </w:rPr>
              <w:t>/A</w:t>
            </w:r>
          </w:p>
        </w:tc>
        <w:tc>
          <w:tcPr>
            <w:tcW w:w="513" w:type="dxa"/>
            <w:shd w:val="clear" w:color="auto" w:fill="auto"/>
          </w:tcPr>
          <w:p w14:paraId="568F757D" w14:textId="77777777" w:rsidR="00DF608E" w:rsidRPr="00486D26" w:rsidRDefault="00DF608E" w:rsidP="00DF608E">
            <w:pPr>
              <w:pStyle w:val="TAL"/>
              <w:rPr>
                <w:rFonts w:cs="Arial"/>
                <w:sz w:val="14"/>
                <w:szCs w:val="14"/>
                <w:highlight w:val="green"/>
              </w:rPr>
            </w:pPr>
          </w:p>
        </w:tc>
        <w:tc>
          <w:tcPr>
            <w:tcW w:w="989" w:type="dxa"/>
            <w:shd w:val="clear" w:color="auto" w:fill="auto"/>
          </w:tcPr>
          <w:p w14:paraId="589B1F3D"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Optional with capability signalling</w:t>
            </w:r>
          </w:p>
        </w:tc>
      </w:tr>
      <w:tr w:rsidR="00DF608E" w:rsidRPr="005A0285" w14:paraId="13F9F810" w14:textId="77777777" w:rsidTr="00CE010D">
        <w:trPr>
          <w:trHeight w:val="20"/>
        </w:trPr>
        <w:tc>
          <w:tcPr>
            <w:tcW w:w="442" w:type="dxa"/>
            <w:shd w:val="clear" w:color="auto" w:fill="auto"/>
          </w:tcPr>
          <w:p w14:paraId="71C7E800"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x-2</w:t>
            </w:r>
          </w:p>
        </w:tc>
        <w:tc>
          <w:tcPr>
            <w:tcW w:w="831" w:type="dxa"/>
            <w:shd w:val="clear" w:color="auto" w:fill="auto"/>
          </w:tcPr>
          <w:p w14:paraId="1D1C432F"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Enhanced RRM requirements specified for inter-frequency measurement in connected mode for FR1 HST</w:t>
            </w:r>
          </w:p>
        </w:tc>
        <w:tc>
          <w:tcPr>
            <w:tcW w:w="928" w:type="dxa"/>
            <w:shd w:val="clear" w:color="auto" w:fill="auto"/>
          </w:tcPr>
          <w:p w14:paraId="604A2D3A" w14:textId="77777777" w:rsidR="00DF608E" w:rsidRPr="00486D26" w:rsidRDefault="00DF608E" w:rsidP="00DF608E">
            <w:pPr>
              <w:snapToGrid w:val="0"/>
              <w:spacing w:afterLines="50" w:after="120"/>
              <w:contextualSpacing/>
              <w:rPr>
                <w:rFonts w:ascii="Arial" w:hAnsi="Arial" w:cs="Arial"/>
                <w:sz w:val="14"/>
                <w:szCs w:val="14"/>
                <w:highlight w:val="green"/>
              </w:rPr>
            </w:pPr>
            <w:r w:rsidRPr="00486D26">
              <w:rPr>
                <w:rFonts w:ascii="Arial" w:hAnsi="Arial" w:cs="Arial"/>
                <w:sz w:val="14"/>
                <w:szCs w:val="14"/>
                <w:highlight w:val="green"/>
              </w:rPr>
              <w:t>Support of the enhanced RRM requirements for inter-frequency measurement in connected mode to support FR1 high speed up to 500 km/h, as specified in TS 38.133</w:t>
            </w:r>
          </w:p>
        </w:tc>
        <w:tc>
          <w:tcPr>
            <w:tcW w:w="584" w:type="dxa"/>
            <w:shd w:val="clear" w:color="auto" w:fill="auto"/>
          </w:tcPr>
          <w:p w14:paraId="18B5EB08" w14:textId="009FA4F1" w:rsidR="00DF608E" w:rsidRPr="00486D26" w:rsidRDefault="00DF608E" w:rsidP="00DF608E">
            <w:pPr>
              <w:pStyle w:val="TAL"/>
              <w:rPr>
                <w:rFonts w:cs="Arial"/>
                <w:sz w:val="14"/>
                <w:szCs w:val="14"/>
                <w:highlight w:val="green"/>
                <w:lang w:eastAsia="zh-CN"/>
              </w:rPr>
            </w:pPr>
            <w:r w:rsidRPr="00486D26">
              <w:rPr>
                <w:rFonts w:cs="Arial"/>
                <w:sz w:val="12"/>
                <w:szCs w:val="12"/>
                <w:highlight w:val="green"/>
                <w:lang w:eastAsia="en-GB"/>
              </w:rPr>
              <w:t>Rel-16 RAN4 feature 10-1 or 10-4</w:t>
            </w:r>
          </w:p>
        </w:tc>
        <w:tc>
          <w:tcPr>
            <w:tcW w:w="524" w:type="dxa"/>
            <w:shd w:val="clear" w:color="auto" w:fill="auto"/>
          </w:tcPr>
          <w:p w14:paraId="16064709"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Y</w:t>
            </w:r>
            <w:r w:rsidRPr="00486D26">
              <w:rPr>
                <w:rFonts w:cs="Arial"/>
                <w:sz w:val="14"/>
                <w:szCs w:val="14"/>
                <w:highlight w:val="green"/>
                <w:lang w:eastAsia="zh-CN"/>
              </w:rPr>
              <w:t>es</w:t>
            </w:r>
          </w:p>
        </w:tc>
        <w:tc>
          <w:tcPr>
            <w:tcW w:w="678" w:type="dxa"/>
            <w:shd w:val="clear" w:color="auto" w:fill="auto"/>
          </w:tcPr>
          <w:p w14:paraId="09DFCF6F"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No</w:t>
            </w:r>
          </w:p>
        </w:tc>
        <w:tc>
          <w:tcPr>
            <w:tcW w:w="928" w:type="dxa"/>
          </w:tcPr>
          <w:p w14:paraId="6A257A69"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val="en-US" w:eastAsia="zh-CN"/>
              </w:rPr>
              <w:t>The performance of RRM for inter-frequency measurement in connected mode for FR1 HST cannot be guaranteed</w:t>
            </w:r>
          </w:p>
        </w:tc>
        <w:tc>
          <w:tcPr>
            <w:tcW w:w="1181" w:type="dxa"/>
            <w:shd w:val="clear" w:color="auto" w:fill="auto"/>
          </w:tcPr>
          <w:p w14:paraId="3AD60AFA"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Per UE</w:t>
            </w:r>
          </w:p>
        </w:tc>
        <w:tc>
          <w:tcPr>
            <w:tcW w:w="508" w:type="dxa"/>
            <w:shd w:val="clear" w:color="auto" w:fill="auto"/>
          </w:tcPr>
          <w:p w14:paraId="406FE3D3"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NO</w:t>
            </w:r>
          </w:p>
        </w:tc>
        <w:tc>
          <w:tcPr>
            <w:tcW w:w="845" w:type="dxa"/>
            <w:shd w:val="clear" w:color="auto" w:fill="auto"/>
          </w:tcPr>
          <w:p w14:paraId="1F83E8AD"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FR1 only</w:t>
            </w:r>
          </w:p>
        </w:tc>
        <w:tc>
          <w:tcPr>
            <w:tcW w:w="678" w:type="dxa"/>
          </w:tcPr>
          <w:p w14:paraId="2281F237" w14:textId="77777777" w:rsidR="00DF608E" w:rsidRPr="00486D26" w:rsidRDefault="00DF608E" w:rsidP="00DF608E">
            <w:pPr>
              <w:pStyle w:val="TAL"/>
              <w:rPr>
                <w:rFonts w:cs="Arial"/>
                <w:sz w:val="14"/>
                <w:szCs w:val="14"/>
                <w:highlight w:val="green"/>
              </w:rPr>
            </w:pPr>
            <w:r w:rsidRPr="00486D26">
              <w:rPr>
                <w:rFonts w:cs="Arial" w:hint="eastAsia"/>
                <w:sz w:val="14"/>
                <w:szCs w:val="14"/>
                <w:highlight w:val="green"/>
                <w:lang w:eastAsia="zh-CN"/>
              </w:rPr>
              <w:t>N</w:t>
            </w:r>
            <w:r w:rsidRPr="00486D26">
              <w:rPr>
                <w:rFonts w:cs="Arial"/>
                <w:sz w:val="14"/>
                <w:szCs w:val="14"/>
                <w:highlight w:val="green"/>
                <w:lang w:eastAsia="zh-CN"/>
              </w:rPr>
              <w:t>/A</w:t>
            </w:r>
          </w:p>
        </w:tc>
        <w:tc>
          <w:tcPr>
            <w:tcW w:w="513" w:type="dxa"/>
            <w:shd w:val="clear" w:color="auto" w:fill="auto"/>
          </w:tcPr>
          <w:p w14:paraId="6E35F8C0" w14:textId="77777777" w:rsidR="00DF608E" w:rsidRPr="00486D26" w:rsidRDefault="00DF608E" w:rsidP="00DF608E">
            <w:pPr>
              <w:pStyle w:val="TAL"/>
              <w:rPr>
                <w:rFonts w:cs="Arial"/>
                <w:sz w:val="14"/>
                <w:szCs w:val="14"/>
                <w:highlight w:val="green"/>
              </w:rPr>
            </w:pPr>
          </w:p>
        </w:tc>
        <w:tc>
          <w:tcPr>
            <w:tcW w:w="989" w:type="dxa"/>
            <w:shd w:val="clear" w:color="auto" w:fill="auto"/>
          </w:tcPr>
          <w:p w14:paraId="2794D69C"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Optional with capability signalling</w:t>
            </w:r>
          </w:p>
        </w:tc>
      </w:tr>
      <w:tr w:rsidR="00DF608E" w:rsidRPr="005A0285" w14:paraId="704B2321" w14:textId="77777777" w:rsidTr="00CE010D">
        <w:trPr>
          <w:trHeight w:val="20"/>
        </w:trPr>
        <w:tc>
          <w:tcPr>
            <w:tcW w:w="442" w:type="dxa"/>
            <w:shd w:val="clear" w:color="auto" w:fill="auto"/>
          </w:tcPr>
          <w:p w14:paraId="77AE4C09"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x</w:t>
            </w:r>
            <w:r w:rsidRPr="00486D26">
              <w:rPr>
                <w:rFonts w:cs="Arial" w:hint="eastAsia"/>
                <w:sz w:val="14"/>
                <w:szCs w:val="14"/>
                <w:highlight w:val="green"/>
                <w:lang w:eastAsia="zh-CN"/>
              </w:rPr>
              <w:t>-</w:t>
            </w:r>
            <w:r w:rsidRPr="00486D26">
              <w:rPr>
                <w:rFonts w:cs="Arial"/>
                <w:sz w:val="14"/>
                <w:szCs w:val="14"/>
                <w:highlight w:val="green"/>
                <w:lang w:eastAsia="zh-CN"/>
              </w:rPr>
              <w:t>3</w:t>
            </w:r>
          </w:p>
        </w:tc>
        <w:tc>
          <w:tcPr>
            <w:tcW w:w="831" w:type="dxa"/>
            <w:shd w:val="clear" w:color="auto" w:fill="auto"/>
          </w:tcPr>
          <w:p w14:paraId="74A7E762" w14:textId="4B0EB568"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 xml:space="preserve">Enhanced RRM requirements specified for inter-frequency measurement in </w:t>
            </w:r>
            <w:r w:rsidR="00F124A1" w:rsidRPr="00486D26">
              <w:rPr>
                <w:rFonts w:cs="Arial"/>
                <w:sz w:val="14"/>
                <w:szCs w:val="14"/>
                <w:highlight w:val="green"/>
                <w:lang w:eastAsia="zh-CN"/>
              </w:rPr>
              <w:t>I</w:t>
            </w:r>
            <w:r w:rsidRPr="00486D26">
              <w:rPr>
                <w:rFonts w:cs="Arial"/>
                <w:sz w:val="14"/>
                <w:szCs w:val="14"/>
                <w:highlight w:val="green"/>
                <w:lang w:eastAsia="zh-CN"/>
              </w:rPr>
              <w:t>dle</w:t>
            </w:r>
            <w:r w:rsidR="00F124A1" w:rsidRPr="00486D26">
              <w:rPr>
                <w:rFonts w:cs="Arial"/>
                <w:sz w:val="14"/>
                <w:szCs w:val="14"/>
                <w:highlight w:val="green"/>
                <w:lang w:eastAsia="zh-CN"/>
              </w:rPr>
              <w:t xml:space="preserve"> and Inactive</w:t>
            </w:r>
            <w:r w:rsidRPr="00486D26">
              <w:rPr>
                <w:rFonts w:cs="Arial"/>
                <w:sz w:val="14"/>
                <w:szCs w:val="14"/>
                <w:highlight w:val="green"/>
                <w:lang w:eastAsia="zh-CN"/>
              </w:rPr>
              <w:t xml:space="preserve"> mode for FR1 HST</w:t>
            </w:r>
          </w:p>
        </w:tc>
        <w:tc>
          <w:tcPr>
            <w:tcW w:w="928" w:type="dxa"/>
            <w:shd w:val="clear" w:color="auto" w:fill="auto"/>
          </w:tcPr>
          <w:p w14:paraId="68648D04" w14:textId="4EE3C3F5" w:rsidR="00DF608E" w:rsidRPr="00486D26" w:rsidRDefault="00DF608E" w:rsidP="00DF608E">
            <w:pPr>
              <w:snapToGrid w:val="0"/>
              <w:spacing w:afterLines="50" w:after="120"/>
              <w:contextualSpacing/>
              <w:rPr>
                <w:rFonts w:ascii="Arial" w:hAnsi="Arial" w:cs="Arial"/>
                <w:sz w:val="14"/>
                <w:szCs w:val="14"/>
                <w:highlight w:val="green"/>
              </w:rPr>
            </w:pPr>
            <w:r w:rsidRPr="00486D26">
              <w:rPr>
                <w:rFonts w:ascii="Arial" w:hAnsi="Arial" w:cs="Arial"/>
                <w:sz w:val="14"/>
                <w:szCs w:val="14"/>
                <w:highlight w:val="green"/>
              </w:rPr>
              <w:t>Support of the enhanced RRM requirements for inter-frequency measurement in idle</w:t>
            </w:r>
            <w:r w:rsidR="00672545" w:rsidRPr="00486D26">
              <w:rPr>
                <w:highlight w:val="green"/>
              </w:rPr>
              <w:t xml:space="preserve"> </w:t>
            </w:r>
            <w:r w:rsidR="00672545" w:rsidRPr="00486D26">
              <w:rPr>
                <w:rFonts w:ascii="Arial" w:hAnsi="Arial" w:cs="Arial"/>
                <w:sz w:val="14"/>
                <w:szCs w:val="14"/>
                <w:highlight w:val="green"/>
              </w:rPr>
              <w:t>and Inactive</w:t>
            </w:r>
            <w:r w:rsidRPr="00486D26">
              <w:rPr>
                <w:rFonts w:ascii="Arial" w:hAnsi="Arial" w:cs="Arial"/>
                <w:sz w:val="14"/>
                <w:szCs w:val="14"/>
                <w:highlight w:val="green"/>
              </w:rPr>
              <w:t xml:space="preserve"> mode to support FR1 high speed up to 500 km/h, as specified in TS 38.133</w:t>
            </w:r>
          </w:p>
        </w:tc>
        <w:tc>
          <w:tcPr>
            <w:tcW w:w="584" w:type="dxa"/>
            <w:shd w:val="clear" w:color="auto" w:fill="auto"/>
          </w:tcPr>
          <w:p w14:paraId="7482BA60" w14:textId="2365D948" w:rsidR="00DF608E" w:rsidRPr="00486D26" w:rsidRDefault="00DF608E" w:rsidP="00DF608E">
            <w:pPr>
              <w:pStyle w:val="TAL"/>
              <w:rPr>
                <w:rFonts w:cs="Arial"/>
                <w:strike/>
                <w:sz w:val="14"/>
                <w:szCs w:val="14"/>
                <w:highlight w:val="green"/>
              </w:rPr>
            </w:pPr>
          </w:p>
        </w:tc>
        <w:tc>
          <w:tcPr>
            <w:tcW w:w="524" w:type="dxa"/>
            <w:shd w:val="clear" w:color="auto" w:fill="auto"/>
          </w:tcPr>
          <w:p w14:paraId="5634F29B"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No</w:t>
            </w:r>
          </w:p>
        </w:tc>
        <w:tc>
          <w:tcPr>
            <w:tcW w:w="678" w:type="dxa"/>
            <w:shd w:val="clear" w:color="auto" w:fill="auto"/>
          </w:tcPr>
          <w:p w14:paraId="484BF65B"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No</w:t>
            </w:r>
          </w:p>
        </w:tc>
        <w:tc>
          <w:tcPr>
            <w:tcW w:w="928" w:type="dxa"/>
          </w:tcPr>
          <w:p w14:paraId="2536D6EE" w14:textId="78A6AA99"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val="en-US" w:eastAsia="zh-CN"/>
              </w:rPr>
              <w:t xml:space="preserve">The performance of RRM for inter-frequency measurement in idle </w:t>
            </w:r>
            <w:r w:rsidR="00672545" w:rsidRPr="00486D26">
              <w:rPr>
                <w:rFonts w:cs="Arial"/>
                <w:sz w:val="14"/>
                <w:szCs w:val="14"/>
                <w:highlight w:val="green"/>
              </w:rPr>
              <w:t xml:space="preserve">and Inactive </w:t>
            </w:r>
            <w:r w:rsidRPr="00486D26">
              <w:rPr>
                <w:rFonts w:cs="Arial"/>
                <w:sz w:val="14"/>
                <w:szCs w:val="14"/>
                <w:highlight w:val="green"/>
                <w:lang w:val="en-US" w:eastAsia="zh-CN"/>
              </w:rPr>
              <w:t>mode for FR1 HST cannot be guaranteed</w:t>
            </w:r>
          </w:p>
        </w:tc>
        <w:tc>
          <w:tcPr>
            <w:tcW w:w="1181" w:type="dxa"/>
            <w:shd w:val="clear" w:color="auto" w:fill="auto"/>
          </w:tcPr>
          <w:p w14:paraId="43E02215"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Per UE</w:t>
            </w:r>
          </w:p>
        </w:tc>
        <w:tc>
          <w:tcPr>
            <w:tcW w:w="508" w:type="dxa"/>
            <w:shd w:val="clear" w:color="auto" w:fill="auto"/>
          </w:tcPr>
          <w:p w14:paraId="08884D42"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NO</w:t>
            </w:r>
          </w:p>
        </w:tc>
        <w:tc>
          <w:tcPr>
            <w:tcW w:w="845" w:type="dxa"/>
            <w:shd w:val="clear" w:color="auto" w:fill="auto"/>
          </w:tcPr>
          <w:p w14:paraId="70089758"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FR1 only</w:t>
            </w:r>
          </w:p>
        </w:tc>
        <w:tc>
          <w:tcPr>
            <w:tcW w:w="678" w:type="dxa"/>
          </w:tcPr>
          <w:p w14:paraId="14A2F7EB"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N</w:t>
            </w:r>
            <w:r w:rsidRPr="00486D26">
              <w:rPr>
                <w:rFonts w:cs="Arial"/>
                <w:sz w:val="14"/>
                <w:szCs w:val="14"/>
                <w:highlight w:val="green"/>
                <w:lang w:eastAsia="zh-CN"/>
              </w:rPr>
              <w:t>/A</w:t>
            </w:r>
          </w:p>
        </w:tc>
        <w:tc>
          <w:tcPr>
            <w:tcW w:w="513" w:type="dxa"/>
            <w:shd w:val="clear" w:color="auto" w:fill="auto"/>
          </w:tcPr>
          <w:p w14:paraId="4B0DAA0B" w14:textId="77777777" w:rsidR="00DF608E" w:rsidRPr="00486D26" w:rsidRDefault="00DF608E" w:rsidP="00DF608E">
            <w:pPr>
              <w:pStyle w:val="TAL"/>
              <w:rPr>
                <w:rFonts w:cs="Arial"/>
                <w:sz w:val="14"/>
                <w:szCs w:val="14"/>
                <w:highlight w:val="green"/>
              </w:rPr>
            </w:pPr>
          </w:p>
        </w:tc>
        <w:tc>
          <w:tcPr>
            <w:tcW w:w="989" w:type="dxa"/>
            <w:shd w:val="clear" w:color="auto" w:fill="auto"/>
          </w:tcPr>
          <w:p w14:paraId="66414042"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Optional without capability signalling</w:t>
            </w:r>
          </w:p>
        </w:tc>
      </w:tr>
    </w:tbl>
    <w:p w14:paraId="796ADB06" w14:textId="13616B6B" w:rsidR="00767546" w:rsidRPr="00767546" w:rsidRDefault="00767546" w:rsidP="00713B05">
      <w:pPr>
        <w:rPr>
          <w:bCs/>
        </w:rPr>
      </w:pPr>
    </w:p>
    <w:p w14:paraId="1739DD25" w14:textId="77777777" w:rsidR="004F6F4B" w:rsidRPr="004F6F4B" w:rsidRDefault="004F6F4B" w:rsidP="004F6F4B">
      <w:pPr>
        <w:rPr>
          <w:u w:val="single"/>
        </w:rPr>
      </w:pPr>
      <w:r w:rsidRPr="004F6F4B">
        <w:rPr>
          <w:u w:val="single"/>
        </w:rPr>
        <w:t>Issue 2-1-1: for DRX cycle &gt; 320ms, PSS/SSS detection time requirement (TPSS/SSS_sync_inter) for inter-frequency measurement with MG in connected state for HST</w:t>
      </w:r>
    </w:p>
    <w:p w14:paraId="21E59675" w14:textId="77777777" w:rsidR="004F6F4B" w:rsidRPr="006B1927" w:rsidRDefault="004F6F4B" w:rsidP="006B1927">
      <w:pPr>
        <w:pStyle w:val="ListParagraph"/>
        <w:numPr>
          <w:ilvl w:val="0"/>
          <w:numId w:val="9"/>
        </w:numPr>
        <w:spacing w:line="252" w:lineRule="auto"/>
        <w:rPr>
          <w:bCs/>
        </w:rPr>
      </w:pPr>
      <w:r w:rsidRPr="006B1927">
        <w:rPr>
          <w:bCs/>
        </w:rPr>
        <w:t>Candidate options after 1st round:</w:t>
      </w:r>
    </w:p>
    <w:p w14:paraId="7FC9BAF3" w14:textId="1A83F32F" w:rsidR="004F6F4B" w:rsidRPr="006B1927" w:rsidRDefault="004F6F4B" w:rsidP="006B1927">
      <w:pPr>
        <w:pStyle w:val="ListParagraph"/>
        <w:numPr>
          <w:ilvl w:val="1"/>
          <w:numId w:val="9"/>
        </w:numPr>
        <w:spacing w:line="252" w:lineRule="auto"/>
        <w:rPr>
          <w:bCs/>
        </w:rPr>
      </w:pPr>
      <w:r w:rsidRPr="006B1927">
        <w:rPr>
          <w:bCs/>
        </w:rPr>
        <w:t>Option</w:t>
      </w:r>
      <w:r w:rsidR="006B1927">
        <w:rPr>
          <w:bCs/>
        </w:rPr>
        <w:t xml:space="preserve"> </w:t>
      </w:r>
      <w:r w:rsidRPr="006B1927">
        <w:rPr>
          <w:bCs/>
        </w:rPr>
        <w:t>1</w:t>
      </w:r>
      <w:r w:rsidR="006B1927">
        <w:rPr>
          <w:bCs/>
        </w:rPr>
        <w:t xml:space="preserve"> </w:t>
      </w:r>
      <w:r w:rsidRPr="006B1927">
        <w:rPr>
          <w:bCs/>
        </w:rPr>
        <w:t>(MTK,</w:t>
      </w:r>
      <w:r w:rsidR="006B1927">
        <w:rPr>
          <w:bCs/>
        </w:rPr>
        <w:t xml:space="preserve"> </w:t>
      </w:r>
      <w:r w:rsidRPr="006B1927">
        <w:rPr>
          <w:bCs/>
        </w:rPr>
        <w:t>CATT,</w:t>
      </w:r>
      <w:r w:rsidR="006B1927">
        <w:rPr>
          <w:bCs/>
        </w:rPr>
        <w:t xml:space="preserve"> </w:t>
      </w:r>
      <w:r w:rsidRPr="006B1927">
        <w:rPr>
          <w:bCs/>
        </w:rPr>
        <w:t>QC,</w:t>
      </w:r>
      <w:r w:rsidR="006B1927">
        <w:rPr>
          <w:bCs/>
        </w:rPr>
        <w:t xml:space="preserve"> </w:t>
      </w:r>
      <w:r w:rsidRPr="006B1927">
        <w:rPr>
          <w:bCs/>
        </w:rPr>
        <w:t>HW,</w:t>
      </w:r>
      <w:r w:rsidR="006B1927">
        <w:rPr>
          <w:bCs/>
        </w:rPr>
        <w:t xml:space="preserve"> </w:t>
      </w:r>
      <w:r w:rsidRPr="006B1927">
        <w:rPr>
          <w:bCs/>
        </w:rPr>
        <w:t>Apple,</w:t>
      </w:r>
      <w:r w:rsidR="006B1927">
        <w:rPr>
          <w:bCs/>
        </w:rPr>
        <w:t xml:space="preserve"> </w:t>
      </w:r>
      <w:r w:rsidRPr="006B1927">
        <w:rPr>
          <w:bCs/>
        </w:rPr>
        <w:t>vivo):</w:t>
      </w:r>
      <w:r w:rsidR="006B1927">
        <w:rPr>
          <w:bCs/>
        </w:rPr>
        <w:t xml:space="preserve"> </w:t>
      </w:r>
    </w:p>
    <w:p w14:paraId="7916022C" w14:textId="61A3481A" w:rsidR="004F6F4B" w:rsidRPr="006B1927" w:rsidRDefault="004F6F4B" w:rsidP="006B1927">
      <w:pPr>
        <w:pStyle w:val="ListParagraph"/>
        <w:numPr>
          <w:ilvl w:val="2"/>
          <w:numId w:val="9"/>
        </w:numPr>
        <w:spacing w:line="252" w:lineRule="auto"/>
        <w:rPr>
          <w:bCs/>
        </w:rPr>
      </w:pPr>
      <w:r w:rsidRPr="006B1927">
        <w:rPr>
          <w:bCs/>
        </w:rPr>
        <w:t>6</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r w:rsidRPr="006B1927">
        <w:rPr>
          <w:bCs/>
        </w:rPr>
        <w:t>CSSFinter</w:t>
      </w:r>
      <w:r w:rsidR="006B1927">
        <w:rPr>
          <w:bCs/>
        </w:rPr>
        <w:t xml:space="preserve"> </w:t>
      </w:r>
      <w:r w:rsidRPr="006B1927">
        <w:rPr>
          <w:bCs/>
        </w:rPr>
        <w:t>if</w:t>
      </w:r>
      <w:r w:rsidR="006B1927">
        <w:rPr>
          <w:bCs/>
        </w:rPr>
        <w:t xml:space="preserve"> </w:t>
      </w:r>
      <w:r w:rsidRPr="006B1927">
        <w:rPr>
          <w:bCs/>
        </w:rPr>
        <w:t>SMTC</w:t>
      </w:r>
      <w:r w:rsidR="006B1927">
        <w:rPr>
          <w:bCs/>
        </w:rPr>
        <w:t xml:space="preserve"> </w:t>
      </w:r>
      <w:r w:rsidRPr="006B1927">
        <w:rPr>
          <w:bCs/>
        </w:rPr>
        <w:t>periodicity</w:t>
      </w:r>
      <w:r w:rsidR="006B1927">
        <w:rPr>
          <w:bCs/>
        </w:rPr>
        <w:t xml:space="preserve"> </w:t>
      </w:r>
      <w:r w:rsidRPr="006B1927">
        <w:rPr>
          <w:bCs/>
        </w:rPr>
        <w:t>&gt;</w:t>
      </w:r>
      <w:r w:rsidR="006B1927">
        <w:rPr>
          <w:bCs/>
        </w:rPr>
        <w:t xml:space="preserve"> </w:t>
      </w:r>
      <w:r w:rsidRPr="006B1927">
        <w:rPr>
          <w:bCs/>
        </w:rPr>
        <w:t>40</w:t>
      </w:r>
      <w:r w:rsidR="006B1927">
        <w:rPr>
          <w:bCs/>
        </w:rPr>
        <w:t xml:space="preserve"> </w:t>
      </w:r>
      <w:r w:rsidRPr="006B1927">
        <w:rPr>
          <w:bCs/>
        </w:rPr>
        <w:t>ms</w:t>
      </w:r>
    </w:p>
    <w:p w14:paraId="5C5E429A" w14:textId="255B34DD" w:rsidR="004F6F4B" w:rsidRPr="006B1927" w:rsidRDefault="004F6F4B" w:rsidP="006B1927">
      <w:pPr>
        <w:pStyle w:val="ListParagraph"/>
        <w:numPr>
          <w:ilvl w:val="2"/>
          <w:numId w:val="9"/>
        </w:numPr>
        <w:spacing w:line="252" w:lineRule="auto"/>
        <w:rPr>
          <w:bCs/>
        </w:rPr>
      </w:pPr>
      <w:r w:rsidRPr="006B1927">
        <w:rPr>
          <w:bCs/>
        </w:rPr>
        <w:t>5</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r w:rsidRPr="006B1927">
        <w:rPr>
          <w:bCs/>
        </w:rPr>
        <w:t>CSSFinter</w:t>
      </w:r>
      <w:r w:rsidR="006B1927">
        <w:rPr>
          <w:bCs/>
        </w:rPr>
        <w:t xml:space="preserve"> </w:t>
      </w:r>
      <w:r w:rsidRPr="006B1927">
        <w:rPr>
          <w:bCs/>
        </w:rPr>
        <w:t>if</w:t>
      </w:r>
      <w:r w:rsidR="006B1927">
        <w:rPr>
          <w:bCs/>
        </w:rPr>
        <w:t xml:space="preserve"> </w:t>
      </w:r>
      <w:r w:rsidRPr="006B1927">
        <w:rPr>
          <w:bCs/>
        </w:rPr>
        <w:t>SMTC</w:t>
      </w:r>
      <w:r w:rsidR="006B1927">
        <w:rPr>
          <w:bCs/>
        </w:rPr>
        <w:t xml:space="preserve"> </w:t>
      </w:r>
      <w:r w:rsidRPr="006B1927">
        <w:rPr>
          <w:bCs/>
        </w:rPr>
        <w:t>periodicity</w:t>
      </w:r>
      <w:r w:rsidR="006B1927">
        <w:rPr>
          <w:bCs/>
        </w:rPr>
        <w:t xml:space="preserve"> </w:t>
      </w:r>
      <w:r w:rsidRPr="006B1927">
        <w:rPr>
          <w:bCs/>
        </w:rPr>
        <w:t>≤</w:t>
      </w:r>
      <w:r w:rsidR="006B1927">
        <w:rPr>
          <w:bCs/>
        </w:rPr>
        <w:t xml:space="preserve"> </w:t>
      </w:r>
      <w:r w:rsidRPr="006B1927">
        <w:rPr>
          <w:bCs/>
        </w:rPr>
        <w:t>40</w:t>
      </w:r>
      <w:r w:rsidR="006B1927">
        <w:rPr>
          <w:bCs/>
        </w:rPr>
        <w:t xml:space="preserve"> </w:t>
      </w:r>
      <w:r w:rsidRPr="006B1927">
        <w:rPr>
          <w:bCs/>
        </w:rPr>
        <w:t>ms</w:t>
      </w:r>
    </w:p>
    <w:p w14:paraId="272DE816" w14:textId="0538BA57" w:rsidR="004F6F4B" w:rsidRPr="006B1927" w:rsidRDefault="004F6F4B" w:rsidP="006B1927">
      <w:pPr>
        <w:pStyle w:val="ListParagraph"/>
        <w:numPr>
          <w:ilvl w:val="1"/>
          <w:numId w:val="9"/>
        </w:numPr>
        <w:spacing w:line="252" w:lineRule="auto"/>
        <w:rPr>
          <w:bCs/>
        </w:rPr>
      </w:pPr>
      <w:r w:rsidRPr="006B1927">
        <w:rPr>
          <w:bCs/>
        </w:rPr>
        <w:t>Option</w:t>
      </w:r>
      <w:r w:rsidR="006B1927">
        <w:rPr>
          <w:bCs/>
        </w:rPr>
        <w:t xml:space="preserve"> </w:t>
      </w:r>
      <w:r w:rsidRPr="006B1927">
        <w:rPr>
          <w:bCs/>
        </w:rPr>
        <w:t>2</w:t>
      </w:r>
      <w:r w:rsidR="006B1927">
        <w:rPr>
          <w:bCs/>
        </w:rPr>
        <w:t xml:space="preserve"> </w:t>
      </w:r>
      <w:r w:rsidRPr="006B1927">
        <w:rPr>
          <w:bCs/>
        </w:rPr>
        <w:t>(QC):</w:t>
      </w:r>
      <w:r w:rsidR="006B1927">
        <w:rPr>
          <w:bCs/>
        </w:rPr>
        <w:t xml:space="preserve"> </w:t>
      </w:r>
      <w:r w:rsidRPr="006B1927">
        <w:rPr>
          <w:bCs/>
        </w:rPr>
        <w:t>7</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r w:rsidRPr="006B1927">
        <w:rPr>
          <w:bCs/>
        </w:rPr>
        <w:t>CSSFinter</w:t>
      </w:r>
    </w:p>
    <w:p w14:paraId="272D5B2D" w14:textId="747BE1DA" w:rsidR="004F6F4B" w:rsidRPr="006B1927" w:rsidRDefault="004F6F4B" w:rsidP="006B1927">
      <w:pPr>
        <w:pStyle w:val="ListParagraph"/>
        <w:numPr>
          <w:ilvl w:val="1"/>
          <w:numId w:val="9"/>
        </w:numPr>
        <w:spacing w:line="252" w:lineRule="auto"/>
        <w:rPr>
          <w:bCs/>
        </w:rPr>
      </w:pPr>
      <w:r w:rsidRPr="006B1927">
        <w:rPr>
          <w:bCs/>
        </w:rPr>
        <w:t>Option</w:t>
      </w:r>
      <w:r w:rsidR="006B1927">
        <w:rPr>
          <w:bCs/>
        </w:rPr>
        <w:t xml:space="preserve"> </w:t>
      </w:r>
      <w:r w:rsidRPr="006B1927">
        <w:rPr>
          <w:bCs/>
        </w:rPr>
        <w:t>3</w:t>
      </w:r>
      <w:r w:rsidR="006B1927">
        <w:rPr>
          <w:bCs/>
        </w:rPr>
        <w:t xml:space="preserve"> </w:t>
      </w:r>
      <w:r w:rsidRPr="006B1927">
        <w:rPr>
          <w:bCs/>
        </w:rPr>
        <w:t>(CMCC,</w:t>
      </w:r>
      <w:r w:rsidR="006B1927">
        <w:rPr>
          <w:bCs/>
        </w:rPr>
        <w:t xml:space="preserve"> </w:t>
      </w:r>
      <w:r w:rsidRPr="006B1927">
        <w:rPr>
          <w:bCs/>
        </w:rPr>
        <w:t>Apple,</w:t>
      </w:r>
      <w:r w:rsidR="006B1927">
        <w:rPr>
          <w:bCs/>
        </w:rPr>
        <w:t xml:space="preserve"> </w:t>
      </w:r>
      <w:r w:rsidRPr="006B1927">
        <w:rPr>
          <w:bCs/>
        </w:rPr>
        <w:t>Ericsson,</w:t>
      </w:r>
      <w:r w:rsidR="006B1927">
        <w:rPr>
          <w:bCs/>
        </w:rPr>
        <w:t xml:space="preserve"> </w:t>
      </w:r>
      <w:r w:rsidRPr="006B1927">
        <w:rPr>
          <w:bCs/>
        </w:rPr>
        <w:t>HW,</w:t>
      </w:r>
      <w:r w:rsidR="006B1927">
        <w:rPr>
          <w:bCs/>
        </w:rPr>
        <w:t xml:space="preserve"> </w:t>
      </w:r>
      <w:r w:rsidRPr="006B1927">
        <w:rPr>
          <w:bCs/>
        </w:rPr>
        <w:t>Nokia):</w:t>
      </w:r>
      <w:r w:rsidR="006B1927">
        <w:rPr>
          <w:bCs/>
        </w:rPr>
        <w:t xml:space="preserve"> </w:t>
      </w:r>
      <w:r w:rsidRPr="006B1927">
        <w:rPr>
          <w:bCs/>
        </w:rPr>
        <w:t>4</w:t>
      </w:r>
      <w:r w:rsidR="006B1927">
        <w:rPr>
          <w:bCs/>
        </w:rPr>
        <w:t xml:space="preserve"> </w:t>
      </w:r>
      <w:r w:rsidRPr="006B1927">
        <w:rPr>
          <w:bCs/>
        </w:rPr>
        <w:t>x</w:t>
      </w:r>
      <w:r w:rsidR="006B1927">
        <w:rPr>
          <w:bCs/>
        </w:rPr>
        <w:t xml:space="preserve"> </w:t>
      </w:r>
      <w:r w:rsidRPr="006B1927">
        <w:rPr>
          <w:bCs/>
        </w:rPr>
        <w:t>M2</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r w:rsidRPr="006B1927">
        <w:rPr>
          <w:bCs/>
        </w:rPr>
        <w:t>CSSFinter,</w:t>
      </w:r>
      <w:r w:rsidR="006B1927">
        <w:rPr>
          <w:bCs/>
        </w:rPr>
        <w:t xml:space="preserve"> </w:t>
      </w:r>
      <w:r w:rsidRPr="006B1927">
        <w:rPr>
          <w:bCs/>
        </w:rPr>
        <w:t>M2</w:t>
      </w:r>
      <w:r w:rsidR="006B1927">
        <w:rPr>
          <w:bCs/>
        </w:rPr>
        <w:t xml:space="preserve"> </w:t>
      </w:r>
      <w:r w:rsidRPr="006B1927">
        <w:rPr>
          <w:bCs/>
        </w:rPr>
        <w:t>=</w:t>
      </w:r>
      <w:r w:rsidR="006B1927">
        <w:rPr>
          <w:bCs/>
        </w:rPr>
        <w:t xml:space="preserve"> </w:t>
      </w:r>
      <w:r w:rsidRPr="006B1927">
        <w:rPr>
          <w:bCs/>
        </w:rPr>
        <w:t>1.5</w:t>
      </w:r>
      <w:r w:rsidR="006B1927">
        <w:rPr>
          <w:bCs/>
        </w:rPr>
        <w:t xml:space="preserve"> </w:t>
      </w:r>
      <w:r w:rsidRPr="006B1927">
        <w:rPr>
          <w:bCs/>
        </w:rPr>
        <w:t>if</w:t>
      </w:r>
      <w:r w:rsidR="006B1927">
        <w:rPr>
          <w:bCs/>
        </w:rPr>
        <w:t xml:space="preserve"> </w:t>
      </w:r>
      <w:r w:rsidRPr="006B1927">
        <w:rPr>
          <w:bCs/>
        </w:rPr>
        <w:t>SMTC</w:t>
      </w:r>
      <w:r w:rsidR="006B1927">
        <w:rPr>
          <w:bCs/>
        </w:rPr>
        <w:t xml:space="preserve"> </w:t>
      </w:r>
      <w:r w:rsidRPr="006B1927">
        <w:rPr>
          <w:bCs/>
        </w:rPr>
        <w:t>periodicity</w:t>
      </w:r>
      <w:r w:rsidR="006B1927">
        <w:rPr>
          <w:bCs/>
        </w:rPr>
        <w:t xml:space="preserve"> </w:t>
      </w:r>
      <w:r w:rsidRPr="006B1927">
        <w:rPr>
          <w:bCs/>
        </w:rPr>
        <w:t>&gt;</w:t>
      </w:r>
      <w:r w:rsidR="006B1927">
        <w:rPr>
          <w:bCs/>
        </w:rPr>
        <w:t xml:space="preserve"> </w:t>
      </w:r>
      <w:r w:rsidRPr="006B1927">
        <w:rPr>
          <w:bCs/>
        </w:rPr>
        <w:t>40</w:t>
      </w:r>
      <w:r w:rsidR="006B1927">
        <w:rPr>
          <w:bCs/>
        </w:rPr>
        <w:t xml:space="preserve"> </w:t>
      </w:r>
      <w:r w:rsidRPr="006B1927">
        <w:rPr>
          <w:bCs/>
        </w:rPr>
        <w:t>ms,</w:t>
      </w:r>
      <w:r w:rsidR="006B1927">
        <w:rPr>
          <w:bCs/>
        </w:rPr>
        <w:t xml:space="preserve"> </w:t>
      </w:r>
      <w:r w:rsidRPr="006B1927">
        <w:rPr>
          <w:bCs/>
        </w:rPr>
        <w:t>otherwise</w:t>
      </w:r>
      <w:r w:rsidR="006B1927">
        <w:rPr>
          <w:bCs/>
        </w:rPr>
        <w:t xml:space="preserve"> </w:t>
      </w:r>
      <w:r w:rsidRPr="006B1927">
        <w:rPr>
          <w:bCs/>
        </w:rPr>
        <w:t>M2=1</w:t>
      </w:r>
    </w:p>
    <w:p w14:paraId="103A7E3A" w14:textId="77777777" w:rsidR="0034478C" w:rsidRDefault="0034478C" w:rsidP="0034478C">
      <w:pPr>
        <w:pStyle w:val="ListParagraph"/>
        <w:numPr>
          <w:ilvl w:val="0"/>
          <w:numId w:val="9"/>
        </w:numPr>
        <w:spacing w:line="252" w:lineRule="auto"/>
        <w:rPr>
          <w:lang w:eastAsia="ja-JP"/>
        </w:rPr>
      </w:pPr>
      <w:r w:rsidRPr="00717074">
        <w:rPr>
          <w:lang w:eastAsia="ja-JP"/>
        </w:rPr>
        <w:t>Discussion</w:t>
      </w:r>
    </w:p>
    <w:p w14:paraId="2F092228" w14:textId="77777777" w:rsidR="0034478C" w:rsidRDefault="0034478C" w:rsidP="0034478C">
      <w:pPr>
        <w:pStyle w:val="ListParagraph"/>
        <w:numPr>
          <w:ilvl w:val="1"/>
          <w:numId w:val="9"/>
        </w:numPr>
        <w:spacing w:line="252" w:lineRule="auto"/>
        <w:rPr>
          <w:lang w:eastAsia="ja-JP"/>
        </w:rPr>
      </w:pPr>
      <w:r>
        <w:rPr>
          <w:lang w:eastAsia="ja-JP"/>
        </w:rPr>
        <w:t>TBA</w:t>
      </w:r>
    </w:p>
    <w:p w14:paraId="0C701D05" w14:textId="77777777" w:rsidR="0034478C" w:rsidRPr="00621959" w:rsidRDefault="0034478C" w:rsidP="0034478C">
      <w:pPr>
        <w:pStyle w:val="ListParagraph"/>
        <w:numPr>
          <w:ilvl w:val="0"/>
          <w:numId w:val="9"/>
        </w:numPr>
        <w:spacing w:line="252" w:lineRule="auto"/>
        <w:rPr>
          <w:highlight w:val="green"/>
          <w:lang w:eastAsia="ja-JP"/>
        </w:rPr>
      </w:pPr>
      <w:r w:rsidRPr="00621959">
        <w:rPr>
          <w:highlight w:val="green"/>
          <w:lang w:eastAsia="ja-JP"/>
        </w:rPr>
        <w:t>Agreement</w:t>
      </w:r>
    </w:p>
    <w:p w14:paraId="4415FD0B" w14:textId="046AB317" w:rsidR="0034478C" w:rsidRPr="00621959" w:rsidRDefault="00CE2F4F" w:rsidP="0034478C">
      <w:pPr>
        <w:pStyle w:val="ListParagraph"/>
        <w:numPr>
          <w:ilvl w:val="1"/>
          <w:numId w:val="9"/>
        </w:numPr>
        <w:spacing w:line="252" w:lineRule="auto"/>
        <w:rPr>
          <w:highlight w:val="green"/>
          <w:lang w:eastAsia="ja-JP"/>
        </w:rPr>
      </w:pPr>
      <w:r w:rsidRPr="00621959">
        <w:rPr>
          <w:rFonts w:eastAsia="Times New Roman"/>
          <w:szCs w:val="20"/>
          <w:highlight w:val="green"/>
          <w:lang w:val="en-GB"/>
        </w:rPr>
        <w:lastRenderedPageBreak/>
        <w:t>for DRX cycle &gt; 320ms, PSS/SSS detection time requirement (TPSS/SSS_sync_inter) for inter-frequency measurement with MG in connected state for HST</w:t>
      </w:r>
    </w:p>
    <w:p w14:paraId="1D92FA4A" w14:textId="77777777" w:rsidR="00CE2F4F" w:rsidRPr="00621959" w:rsidRDefault="00CE2F4F" w:rsidP="00CE2F4F">
      <w:pPr>
        <w:pStyle w:val="ListParagraph"/>
        <w:numPr>
          <w:ilvl w:val="2"/>
          <w:numId w:val="9"/>
        </w:numPr>
        <w:spacing w:line="252" w:lineRule="auto"/>
        <w:rPr>
          <w:bCs/>
          <w:highlight w:val="green"/>
        </w:rPr>
      </w:pPr>
      <w:r w:rsidRPr="00621959">
        <w:rPr>
          <w:bCs/>
          <w:highlight w:val="green"/>
        </w:rPr>
        <w:t>6 x DRX cycle x CSSFinter if SMTC periodicity &gt; 40 ms</w:t>
      </w:r>
    </w:p>
    <w:p w14:paraId="2A98B337" w14:textId="77777777" w:rsidR="00CE2F4F" w:rsidRPr="00621959" w:rsidRDefault="00CE2F4F" w:rsidP="00CE2F4F">
      <w:pPr>
        <w:pStyle w:val="ListParagraph"/>
        <w:numPr>
          <w:ilvl w:val="2"/>
          <w:numId w:val="9"/>
        </w:numPr>
        <w:spacing w:line="252" w:lineRule="auto"/>
        <w:rPr>
          <w:bCs/>
          <w:highlight w:val="green"/>
        </w:rPr>
      </w:pPr>
      <w:r w:rsidRPr="00621959">
        <w:rPr>
          <w:bCs/>
          <w:highlight w:val="green"/>
        </w:rPr>
        <w:t>5 x DRX cycle x CSSFinter if SMTC periodicity ≤ 40 ms</w:t>
      </w:r>
    </w:p>
    <w:p w14:paraId="1B62B3A0" w14:textId="77777777" w:rsidR="00767546" w:rsidRPr="004F6F4B" w:rsidRDefault="00767546" w:rsidP="00713B05">
      <w:pPr>
        <w:rPr>
          <w:bCs/>
        </w:rPr>
      </w:pPr>
    </w:p>
    <w:p w14:paraId="508BD5B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28AA0"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05BEFAC1"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3DCD7F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A570A2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82C928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0FEB05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DC138B" w14:paraId="557A981E" w14:textId="77777777" w:rsidTr="00A64820">
        <w:tc>
          <w:tcPr>
            <w:tcW w:w="734" w:type="pct"/>
            <w:tcBorders>
              <w:top w:val="single" w:sz="4" w:space="0" w:color="auto"/>
              <w:left w:val="single" w:sz="4" w:space="0" w:color="auto"/>
              <w:bottom w:val="single" w:sz="4" w:space="0" w:color="auto"/>
              <w:right w:val="single" w:sz="4" w:space="0" w:color="auto"/>
            </w:tcBorders>
          </w:tcPr>
          <w:p w14:paraId="0AA6841A"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R4-2202590</w:t>
            </w:r>
          </w:p>
        </w:tc>
        <w:tc>
          <w:tcPr>
            <w:tcW w:w="2134" w:type="pct"/>
            <w:tcBorders>
              <w:top w:val="single" w:sz="4" w:space="0" w:color="auto"/>
              <w:left w:val="single" w:sz="4" w:space="0" w:color="auto"/>
              <w:bottom w:val="single" w:sz="4" w:space="0" w:color="auto"/>
              <w:right w:val="single" w:sz="4" w:space="0" w:color="auto"/>
            </w:tcBorders>
          </w:tcPr>
          <w:p w14:paraId="31267F96"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WF on RRM</w:t>
            </w:r>
            <w:r>
              <w:rPr>
                <w:rFonts w:ascii="Times New Roman" w:eastAsiaTheme="minorEastAsia" w:hAnsi="Times New Roman"/>
                <w:sz w:val="20"/>
                <w:lang w:val="en-US" w:eastAsia="zh-CN"/>
              </w:rPr>
              <w:t xml:space="preserve"> </w:t>
            </w:r>
            <w:r w:rsidRPr="00DC138B">
              <w:rPr>
                <w:rFonts w:ascii="Times New Roman" w:eastAsiaTheme="minorEastAsia" w:hAnsi="Times New Roman"/>
                <w:sz w:val="20"/>
                <w:lang w:val="en-US" w:eastAsia="zh-CN"/>
              </w:rPr>
              <w:t xml:space="preserve">requirements for </w:t>
            </w:r>
            <w:r>
              <w:rPr>
                <w:rFonts w:ascii="Times New Roman" w:eastAsiaTheme="minorEastAsia" w:hAnsi="Times New Roman"/>
                <w:sz w:val="20"/>
                <w:lang w:val="en-US" w:eastAsia="zh-CN"/>
              </w:rPr>
              <w:t xml:space="preserve">NR </w:t>
            </w:r>
            <w:r w:rsidRPr="00DC138B">
              <w:rPr>
                <w:rFonts w:ascii="Times New Roman" w:eastAsiaTheme="minorEastAsia" w:hAnsi="Times New Roman"/>
                <w:sz w:val="20"/>
                <w:lang w:val="en-US" w:eastAsia="zh-CN"/>
              </w:rPr>
              <w:t>FR1 HST</w:t>
            </w:r>
          </w:p>
        </w:tc>
        <w:tc>
          <w:tcPr>
            <w:tcW w:w="1251" w:type="pct"/>
            <w:tcBorders>
              <w:top w:val="single" w:sz="4" w:space="0" w:color="auto"/>
              <w:left w:val="single" w:sz="4" w:space="0" w:color="auto"/>
              <w:bottom w:val="single" w:sz="4" w:space="0" w:color="auto"/>
              <w:right w:val="single" w:sz="4" w:space="0" w:color="auto"/>
            </w:tcBorders>
          </w:tcPr>
          <w:p w14:paraId="2CF9626D"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CMCC</w:t>
            </w:r>
          </w:p>
        </w:tc>
        <w:tc>
          <w:tcPr>
            <w:tcW w:w="881" w:type="pct"/>
            <w:tcBorders>
              <w:top w:val="single" w:sz="4" w:space="0" w:color="auto"/>
              <w:left w:val="single" w:sz="4" w:space="0" w:color="auto"/>
              <w:bottom w:val="single" w:sz="4" w:space="0" w:color="auto"/>
              <w:right w:val="single" w:sz="4" w:space="0" w:color="auto"/>
            </w:tcBorders>
          </w:tcPr>
          <w:p w14:paraId="7641CDA1"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DC138B" w14:paraId="0CE66B93" w14:textId="77777777" w:rsidTr="00A64820">
        <w:tc>
          <w:tcPr>
            <w:tcW w:w="734" w:type="pct"/>
          </w:tcPr>
          <w:p w14:paraId="5B2A8FD6"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R4-220259</w:t>
            </w:r>
            <w:r>
              <w:rPr>
                <w:rFonts w:ascii="Times New Roman" w:eastAsiaTheme="minorEastAsia" w:hAnsi="Times New Roman"/>
                <w:sz w:val="20"/>
                <w:lang w:val="en-US" w:eastAsia="zh-CN"/>
              </w:rPr>
              <w:t>1</w:t>
            </w:r>
          </w:p>
        </w:tc>
        <w:tc>
          <w:tcPr>
            <w:tcW w:w="2134" w:type="pct"/>
          </w:tcPr>
          <w:p w14:paraId="0ADCF5E3"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LS on signalling for inter-frequency measurement enhancement in connected state for FR1 HST</w:t>
            </w:r>
          </w:p>
        </w:tc>
        <w:tc>
          <w:tcPr>
            <w:tcW w:w="1251" w:type="pct"/>
          </w:tcPr>
          <w:p w14:paraId="59D1C394"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CMCC</w:t>
            </w:r>
          </w:p>
        </w:tc>
        <w:tc>
          <w:tcPr>
            <w:tcW w:w="881" w:type="pct"/>
          </w:tcPr>
          <w:p w14:paraId="5F48F4DB"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To: RAN2</w:t>
            </w:r>
          </w:p>
        </w:tc>
      </w:tr>
      <w:tr w:rsidR="00713B05" w:rsidRPr="00DC138B" w14:paraId="12AF0D26" w14:textId="77777777" w:rsidTr="00A64820">
        <w:tc>
          <w:tcPr>
            <w:tcW w:w="734" w:type="pct"/>
          </w:tcPr>
          <w:p w14:paraId="7EB99D19"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89D">
              <w:rPr>
                <w:rFonts w:ascii="Times New Roman" w:eastAsiaTheme="minorEastAsia" w:hAnsi="Times New Roman"/>
                <w:sz w:val="20"/>
                <w:lang w:val="en-US" w:eastAsia="zh-CN"/>
              </w:rPr>
              <w:t>R4-2202593</w:t>
            </w:r>
          </w:p>
        </w:tc>
        <w:tc>
          <w:tcPr>
            <w:tcW w:w="2134" w:type="pct"/>
          </w:tcPr>
          <w:p w14:paraId="31CCB8DA"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89D">
              <w:rPr>
                <w:rFonts w:ascii="Times New Roman" w:eastAsiaTheme="minorEastAsia" w:hAnsi="Times New Roman"/>
                <w:sz w:val="20"/>
                <w:lang w:val="en-US" w:eastAsia="zh-CN"/>
              </w:rPr>
              <w:t>Draft Big CR on RRM requirements for NR FR1 HST enhancements</w:t>
            </w:r>
          </w:p>
        </w:tc>
        <w:tc>
          <w:tcPr>
            <w:tcW w:w="1251" w:type="pct"/>
          </w:tcPr>
          <w:p w14:paraId="15DC44E9"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CMCC</w:t>
            </w:r>
          </w:p>
        </w:tc>
        <w:tc>
          <w:tcPr>
            <w:tcW w:w="881" w:type="pct"/>
          </w:tcPr>
          <w:p w14:paraId="3E4C5D96"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098337C" w14:textId="77777777" w:rsidR="00713B05" w:rsidRPr="00766996" w:rsidRDefault="00713B05" w:rsidP="00713B05">
      <w:pPr>
        <w:spacing w:after="0"/>
        <w:rPr>
          <w:bCs/>
          <w:lang w:val="en-US"/>
        </w:rPr>
      </w:pPr>
    </w:p>
    <w:p w14:paraId="49FBFD3B"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E170A8C"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32E8A7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B82BC6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8214E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68D42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EA0E8F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4E4214" w14:paraId="7F132B85" w14:textId="77777777" w:rsidTr="00A64820">
        <w:tc>
          <w:tcPr>
            <w:tcW w:w="1423" w:type="dxa"/>
            <w:tcBorders>
              <w:top w:val="single" w:sz="4" w:space="0" w:color="auto"/>
              <w:left w:val="single" w:sz="4" w:space="0" w:color="auto"/>
              <w:bottom w:val="single" w:sz="4" w:space="0" w:color="auto"/>
              <w:right w:val="single" w:sz="4" w:space="0" w:color="auto"/>
            </w:tcBorders>
          </w:tcPr>
          <w:p w14:paraId="34FC98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R4-2200626</w:t>
            </w:r>
          </w:p>
        </w:tc>
        <w:tc>
          <w:tcPr>
            <w:tcW w:w="2681" w:type="dxa"/>
            <w:tcBorders>
              <w:top w:val="single" w:sz="4" w:space="0" w:color="auto"/>
              <w:left w:val="single" w:sz="4" w:space="0" w:color="auto"/>
              <w:bottom w:val="single" w:sz="4" w:space="0" w:color="auto"/>
              <w:right w:val="single" w:sz="4" w:space="0" w:color="auto"/>
            </w:tcBorders>
          </w:tcPr>
          <w:p w14:paraId="5972E85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Draft CR on Draft CR on NSCC_SSB for CSSFoutside_gap,i</w:t>
            </w:r>
          </w:p>
        </w:tc>
        <w:tc>
          <w:tcPr>
            <w:tcW w:w="1418" w:type="dxa"/>
            <w:tcBorders>
              <w:top w:val="single" w:sz="4" w:space="0" w:color="auto"/>
              <w:left w:val="single" w:sz="4" w:space="0" w:color="auto"/>
              <w:bottom w:val="single" w:sz="4" w:space="0" w:color="auto"/>
              <w:right w:val="single" w:sz="4" w:space="0" w:color="auto"/>
            </w:tcBorders>
          </w:tcPr>
          <w:p w14:paraId="2849731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24D1B0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B6EA74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4E4214" w14:paraId="12291650" w14:textId="77777777" w:rsidTr="00A64820">
        <w:tc>
          <w:tcPr>
            <w:tcW w:w="1423" w:type="dxa"/>
          </w:tcPr>
          <w:p w14:paraId="1D7995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R4-2201173</w:t>
            </w:r>
          </w:p>
        </w:tc>
        <w:tc>
          <w:tcPr>
            <w:tcW w:w="2681" w:type="dxa"/>
          </w:tcPr>
          <w:p w14:paraId="5C64CB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Draft CR on inter-frequency measurements for FR1 HST</w:t>
            </w:r>
          </w:p>
        </w:tc>
        <w:tc>
          <w:tcPr>
            <w:tcW w:w="1418" w:type="dxa"/>
          </w:tcPr>
          <w:p w14:paraId="21DC49D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Huawei, Hisilicon</w:t>
            </w:r>
          </w:p>
        </w:tc>
        <w:tc>
          <w:tcPr>
            <w:tcW w:w="2409" w:type="dxa"/>
          </w:tcPr>
          <w:p w14:paraId="1B08CC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hint="eastAsia"/>
                <w:sz w:val="20"/>
                <w:lang w:val="en-US" w:eastAsia="zh-CN"/>
              </w:rPr>
              <w:t>R</w:t>
            </w:r>
            <w:r w:rsidRPr="004E4214">
              <w:rPr>
                <w:rFonts w:ascii="Times New Roman" w:eastAsiaTheme="minorEastAsia" w:hAnsi="Times New Roman"/>
                <w:sz w:val="20"/>
                <w:lang w:val="en-US" w:eastAsia="zh-CN"/>
              </w:rPr>
              <w:t>evised</w:t>
            </w:r>
          </w:p>
        </w:tc>
        <w:tc>
          <w:tcPr>
            <w:tcW w:w="1698" w:type="dxa"/>
          </w:tcPr>
          <w:p w14:paraId="3B99B10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4E4214" w14:paraId="2A0F70E3" w14:textId="77777777" w:rsidTr="00A64820">
        <w:tc>
          <w:tcPr>
            <w:tcW w:w="1423" w:type="dxa"/>
          </w:tcPr>
          <w:p w14:paraId="4D49BA7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R4-2200247</w:t>
            </w:r>
          </w:p>
        </w:tc>
        <w:tc>
          <w:tcPr>
            <w:tcW w:w="2681" w:type="dxa"/>
          </w:tcPr>
          <w:p w14:paraId="2082C1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CR on L1-RSRP measurement in FR1 HST</w:t>
            </w:r>
          </w:p>
        </w:tc>
        <w:tc>
          <w:tcPr>
            <w:tcW w:w="1418" w:type="dxa"/>
          </w:tcPr>
          <w:p w14:paraId="533C3D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Apple</w:t>
            </w:r>
          </w:p>
        </w:tc>
        <w:tc>
          <w:tcPr>
            <w:tcW w:w="2409" w:type="dxa"/>
          </w:tcPr>
          <w:p w14:paraId="491D448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2DB17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D6A8C49" w14:textId="77777777" w:rsidR="00713B05" w:rsidRDefault="00713B05" w:rsidP="00713B05">
      <w:pPr>
        <w:spacing w:after="0"/>
        <w:rPr>
          <w:bCs/>
          <w:lang w:val="en-US"/>
        </w:rPr>
      </w:pPr>
    </w:p>
    <w:p w14:paraId="6B94928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073F5D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DC52B5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01D7A2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5E4358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EE69C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01E962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D1BF035" w14:textId="77777777" w:rsidTr="00A64820">
        <w:tc>
          <w:tcPr>
            <w:tcW w:w="1423" w:type="dxa"/>
            <w:tcBorders>
              <w:top w:val="single" w:sz="4" w:space="0" w:color="auto"/>
              <w:left w:val="single" w:sz="4" w:space="0" w:color="auto"/>
              <w:bottom w:val="single" w:sz="4" w:space="0" w:color="auto"/>
              <w:right w:val="single" w:sz="4" w:space="0" w:color="auto"/>
            </w:tcBorders>
          </w:tcPr>
          <w:p w14:paraId="0BAA38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C58B7C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8FD2F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9C4C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2ED7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3DB0090" w14:textId="77777777" w:rsidR="00713B05" w:rsidRDefault="00713B05" w:rsidP="00713B05">
      <w:pPr>
        <w:rPr>
          <w:bCs/>
          <w:lang w:val="en-US"/>
        </w:rPr>
      </w:pPr>
    </w:p>
    <w:p w14:paraId="63B16FF3"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9209CBD" w14:textId="77777777" w:rsidR="00713B05" w:rsidRDefault="00713B05" w:rsidP="00713B05">
      <w:pPr>
        <w:rPr>
          <w:rFonts w:ascii="Arial" w:hAnsi="Arial" w:cs="Arial"/>
          <w:b/>
          <w:sz w:val="24"/>
        </w:rPr>
      </w:pPr>
      <w:r>
        <w:rPr>
          <w:rFonts w:ascii="Arial" w:hAnsi="Arial" w:cs="Arial"/>
          <w:b/>
          <w:color w:val="0000FF"/>
          <w:sz w:val="24"/>
          <w:u w:val="thick"/>
        </w:rPr>
        <w:t>R4-2202590</w:t>
      </w:r>
      <w:r w:rsidRPr="00944C49">
        <w:rPr>
          <w:b/>
          <w:lang w:val="en-US" w:eastAsia="zh-CN"/>
        </w:rPr>
        <w:tab/>
      </w:r>
      <w:r w:rsidRPr="00DC138B">
        <w:rPr>
          <w:rFonts w:ascii="Arial" w:hAnsi="Arial" w:cs="Arial"/>
          <w:b/>
          <w:sz w:val="24"/>
        </w:rPr>
        <w:t>WF on RRM</w:t>
      </w:r>
      <w:r>
        <w:rPr>
          <w:rFonts w:ascii="Arial" w:hAnsi="Arial" w:cs="Arial"/>
          <w:b/>
          <w:sz w:val="24"/>
        </w:rPr>
        <w:t xml:space="preserve"> requirements</w:t>
      </w:r>
      <w:r w:rsidRPr="00DC138B">
        <w:rPr>
          <w:rFonts w:ascii="Arial" w:hAnsi="Arial" w:cs="Arial"/>
          <w:b/>
          <w:sz w:val="24"/>
        </w:rPr>
        <w:t xml:space="preserve"> for</w:t>
      </w:r>
      <w:r>
        <w:rPr>
          <w:rFonts w:ascii="Arial" w:hAnsi="Arial" w:cs="Arial"/>
          <w:b/>
          <w:sz w:val="24"/>
        </w:rPr>
        <w:t xml:space="preserve"> NR</w:t>
      </w:r>
      <w:r w:rsidRPr="00DC138B">
        <w:rPr>
          <w:rFonts w:ascii="Arial" w:hAnsi="Arial" w:cs="Arial"/>
          <w:b/>
          <w:sz w:val="24"/>
        </w:rPr>
        <w:t xml:space="preserve"> FR1 HST</w:t>
      </w:r>
    </w:p>
    <w:p w14:paraId="6329C1DE"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138B">
        <w:rPr>
          <w:i/>
        </w:rPr>
        <w:t>CMCC</w:t>
      </w:r>
    </w:p>
    <w:p w14:paraId="53FF5F3A"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6F51E6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49BD8DE"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9DB7DC2" w14:textId="77777777" w:rsidR="00713B05" w:rsidRDefault="00713B05" w:rsidP="00713B05">
      <w:pPr>
        <w:rPr>
          <w:rFonts w:ascii="Arial" w:hAnsi="Arial" w:cs="Arial"/>
          <w:b/>
          <w:lang w:val="en-US" w:eastAsia="zh-CN"/>
        </w:rPr>
      </w:pPr>
    </w:p>
    <w:p w14:paraId="247475C3" w14:textId="77777777" w:rsidR="00713B05" w:rsidRDefault="00713B05" w:rsidP="00713B05">
      <w:pPr>
        <w:rPr>
          <w:rFonts w:ascii="Arial" w:hAnsi="Arial" w:cs="Arial"/>
          <w:b/>
          <w:sz w:val="24"/>
        </w:rPr>
      </w:pPr>
      <w:r>
        <w:rPr>
          <w:rFonts w:ascii="Arial" w:hAnsi="Arial" w:cs="Arial"/>
          <w:b/>
          <w:color w:val="0000FF"/>
          <w:sz w:val="24"/>
          <w:u w:val="thick"/>
        </w:rPr>
        <w:t>R4-2202591</w:t>
      </w:r>
      <w:r w:rsidRPr="00944C49">
        <w:rPr>
          <w:b/>
          <w:lang w:val="en-US" w:eastAsia="zh-CN"/>
        </w:rPr>
        <w:tab/>
      </w:r>
      <w:r w:rsidRPr="00DC138B">
        <w:rPr>
          <w:rFonts w:ascii="Arial" w:hAnsi="Arial" w:cs="Arial"/>
          <w:b/>
          <w:sz w:val="24"/>
        </w:rPr>
        <w:t xml:space="preserve">LS on signalling for inter-frequency measurement enhancement in connected state for </w:t>
      </w:r>
      <w:r>
        <w:rPr>
          <w:rFonts w:ascii="Arial" w:hAnsi="Arial" w:cs="Arial"/>
          <w:b/>
          <w:sz w:val="24"/>
        </w:rPr>
        <w:t xml:space="preserve">NR </w:t>
      </w:r>
      <w:r w:rsidRPr="00DC138B">
        <w:rPr>
          <w:rFonts w:ascii="Arial" w:hAnsi="Arial" w:cs="Arial"/>
          <w:b/>
          <w:sz w:val="24"/>
        </w:rPr>
        <w:t>FR1 HST</w:t>
      </w:r>
    </w:p>
    <w:p w14:paraId="22D67E1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19B07122"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0F0D5F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24DD39A"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BB977C" w14:textId="77777777" w:rsidR="00713B05" w:rsidRDefault="00713B05" w:rsidP="00713B05">
      <w:r>
        <w:lastRenderedPageBreak/>
        <w:t>================================================================================</w:t>
      </w:r>
    </w:p>
    <w:p w14:paraId="4DAF3009" w14:textId="77777777" w:rsidR="00713B05" w:rsidRDefault="00713B05" w:rsidP="00713B05">
      <w:pPr>
        <w:rPr>
          <w:lang w:eastAsia="ko-KR"/>
        </w:rPr>
      </w:pPr>
    </w:p>
    <w:p w14:paraId="54D2A7C1" w14:textId="28552FE2" w:rsidR="00713B05" w:rsidRDefault="00713B05" w:rsidP="00713B05">
      <w:pPr>
        <w:rPr>
          <w:rFonts w:ascii="Arial" w:hAnsi="Arial" w:cs="Arial"/>
          <w:b/>
          <w:sz w:val="24"/>
        </w:rPr>
      </w:pPr>
      <w:r>
        <w:rPr>
          <w:rFonts w:ascii="Arial" w:hAnsi="Arial" w:cs="Arial"/>
          <w:b/>
          <w:color w:val="0000FF"/>
          <w:sz w:val="24"/>
          <w:u w:val="thick"/>
        </w:rPr>
        <w:t>R4-2202593</w:t>
      </w:r>
      <w:r w:rsidRPr="00944C49">
        <w:rPr>
          <w:b/>
          <w:lang w:val="en-US" w:eastAsia="zh-CN"/>
        </w:rPr>
        <w:tab/>
      </w:r>
      <w:r>
        <w:rPr>
          <w:rFonts w:ascii="Arial" w:hAnsi="Arial" w:cs="Arial"/>
          <w:b/>
          <w:sz w:val="24"/>
        </w:rPr>
        <w:t>Draft Big CR</w:t>
      </w:r>
      <w:ins w:id="53" w:author="RAN4 VC" w:date="2022-01-23T11:21:00Z">
        <w:r w:rsidR="00A361FF">
          <w:rPr>
            <w:rFonts w:ascii="Arial" w:hAnsi="Arial" w:cs="Arial"/>
            <w:b/>
            <w:sz w:val="24"/>
          </w:rPr>
          <w:t>:</w:t>
        </w:r>
      </w:ins>
      <w:r>
        <w:rPr>
          <w:rFonts w:ascii="Arial" w:hAnsi="Arial" w:cs="Arial"/>
          <w:b/>
          <w:sz w:val="24"/>
        </w:rPr>
        <w:t xml:space="preserve"> </w:t>
      </w:r>
      <w:del w:id="54" w:author="RAN4 VC" w:date="2022-01-23T11:21:00Z">
        <w:r w:rsidDel="00A361FF">
          <w:rPr>
            <w:rFonts w:ascii="Arial" w:hAnsi="Arial" w:cs="Arial"/>
            <w:b/>
            <w:sz w:val="24"/>
          </w:rPr>
          <w:delText xml:space="preserve">on </w:delText>
        </w:r>
      </w:del>
      <w:r>
        <w:rPr>
          <w:rFonts w:ascii="Arial" w:hAnsi="Arial" w:cs="Arial"/>
          <w:b/>
          <w:sz w:val="24"/>
        </w:rPr>
        <w:t xml:space="preserve">RRM requirements for </w:t>
      </w:r>
      <w:ins w:id="55" w:author="RAN4 VC" w:date="2022-01-23T11:21:00Z">
        <w:r w:rsidR="00A361FF">
          <w:rPr>
            <w:rFonts w:ascii="Arial" w:hAnsi="Arial" w:cs="Arial"/>
            <w:b/>
            <w:sz w:val="24"/>
          </w:rPr>
          <w:t xml:space="preserve">Rel-17 </w:t>
        </w:r>
      </w:ins>
      <w:r>
        <w:rPr>
          <w:rFonts w:ascii="Arial" w:hAnsi="Arial" w:cs="Arial"/>
          <w:b/>
          <w:sz w:val="24"/>
        </w:rPr>
        <w:t>NR FR1 HST enhancements</w:t>
      </w:r>
    </w:p>
    <w:p w14:paraId="307A72D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tab/>
      </w:r>
      <w:r>
        <w:rPr>
          <w:i/>
        </w:rPr>
        <w:tab/>
      </w:r>
      <w:r>
        <w:rPr>
          <w:i/>
        </w:rPr>
        <w:tab/>
      </w:r>
      <w:r>
        <w:rPr>
          <w:i/>
        </w:rPr>
        <w:tab/>
      </w:r>
      <w:r>
        <w:rPr>
          <w:i/>
        </w:rPr>
        <w:tab/>
        <w:t>Source: CMCC</w:t>
      </w:r>
    </w:p>
    <w:p w14:paraId="6493EF14" w14:textId="77777777" w:rsidR="00713B05" w:rsidRDefault="00713B05" w:rsidP="00713B05">
      <w:pPr>
        <w:rPr>
          <w:rFonts w:ascii="Arial" w:hAnsi="Arial" w:cs="Arial"/>
          <w:b/>
        </w:rPr>
      </w:pPr>
      <w:r>
        <w:rPr>
          <w:rFonts w:ascii="Arial" w:hAnsi="Arial" w:cs="Arial"/>
          <w:b/>
        </w:rPr>
        <w:t xml:space="preserve">Abstract: </w:t>
      </w:r>
    </w:p>
    <w:p w14:paraId="1A47B7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4C5FE56F" w14:textId="77777777" w:rsidR="00713B05" w:rsidRPr="00347C49" w:rsidRDefault="00713B05" w:rsidP="00713B05">
      <w:pPr>
        <w:rPr>
          <w:lang w:eastAsia="ko-KR"/>
        </w:rPr>
      </w:pPr>
    </w:p>
    <w:p w14:paraId="15F1BA21" w14:textId="77777777" w:rsidR="00713B05" w:rsidRDefault="00713B05" w:rsidP="00713B05">
      <w:pPr>
        <w:rPr>
          <w:rFonts w:ascii="Arial" w:hAnsi="Arial" w:cs="Arial"/>
          <w:b/>
          <w:sz w:val="24"/>
        </w:rPr>
      </w:pPr>
      <w:r>
        <w:rPr>
          <w:rFonts w:ascii="Arial" w:hAnsi="Arial" w:cs="Arial"/>
          <w:b/>
          <w:color w:val="0000FF"/>
          <w:sz w:val="24"/>
        </w:rPr>
        <w:t>R4-2200062</w:t>
      </w:r>
      <w:r>
        <w:rPr>
          <w:rFonts w:ascii="Arial" w:hAnsi="Arial" w:cs="Arial"/>
          <w:b/>
          <w:color w:val="0000FF"/>
          <w:sz w:val="24"/>
        </w:rPr>
        <w:tab/>
      </w:r>
      <w:r>
        <w:rPr>
          <w:rFonts w:ascii="Arial" w:hAnsi="Arial" w:cs="Arial"/>
          <w:b/>
          <w:sz w:val="24"/>
        </w:rPr>
        <w:t>Discussion on Rel-17 HST in FR1</w:t>
      </w:r>
    </w:p>
    <w:p w14:paraId="757E3F8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075913F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5EA0A5" w14:textId="77777777" w:rsidR="00713B05" w:rsidRDefault="00713B05" w:rsidP="00713B05">
      <w:pPr>
        <w:rPr>
          <w:color w:val="993300"/>
          <w:u w:val="single"/>
        </w:rPr>
      </w:pPr>
    </w:p>
    <w:p w14:paraId="6C45DE90" w14:textId="77777777" w:rsidR="00713B05" w:rsidRDefault="00713B05" w:rsidP="00713B05">
      <w:pPr>
        <w:rPr>
          <w:rFonts w:ascii="Arial" w:hAnsi="Arial" w:cs="Arial"/>
          <w:b/>
          <w:sz w:val="24"/>
        </w:rPr>
      </w:pPr>
      <w:r>
        <w:rPr>
          <w:rFonts w:ascii="Arial" w:hAnsi="Arial" w:cs="Arial"/>
          <w:b/>
          <w:color w:val="0000FF"/>
          <w:sz w:val="24"/>
        </w:rPr>
        <w:t>R4-2200323</w:t>
      </w:r>
      <w:r>
        <w:rPr>
          <w:rFonts w:ascii="Arial" w:hAnsi="Arial" w:cs="Arial"/>
          <w:b/>
          <w:color w:val="0000FF"/>
          <w:sz w:val="24"/>
        </w:rPr>
        <w:tab/>
      </w:r>
      <w:r>
        <w:rPr>
          <w:rFonts w:ascii="Arial" w:hAnsi="Arial" w:cs="Arial"/>
          <w:b/>
          <w:sz w:val="24"/>
        </w:rPr>
        <w:t>On NR FR1 HST RRM Requirements</w:t>
      </w:r>
    </w:p>
    <w:p w14:paraId="4F7827A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F954C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9C95F1" w14:textId="77777777" w:rsidR="00713B05" w:rsidRDefault="00713B05" w:rsidP="00713B05">
      <w:pPr>
        <w:rPr>
          <w:color w:val="993300"/>
          <w:u w:val="single"/>
        </w:rPr>
      </w:pPr>
    </w:p>
    <w:p w14:paraId="6B30F6F8" w14:textId="77777777" w:rsidR="00713B05" w:rsidRDefault="00713B05" w:rsidP="00713B05">
      <w:pPr>
        <w:pStyle w:val="Heading5"/>
      </w:pPr>
      <w:bookmarkStart w:id="56" w:name="_Toc92789379"/>
      <w:r>
        <w:t>6.8.2.1</w:t>
      </w:r>
      <w:r>
        <w:tab/>
        <w:t>Intra-frequency measurements</w:t>
      </w:r>
      <w:bookmarkEnd w:id="56"/>
    </w:p>
    <w:p w14:paraId="507F7FAE" w14:textId="77777777" w:rsidR="00713B05" w:rsidRDefault="00713B05" w:rsidP="00713B05">
      <w:pPr>
        <w:rPr>
          <w:rFonts w:ascii="Arial" w:hAnsi="Arial" w:cs="Arial"/>
          <w:b/>
          <w:sz w:val="24"/>
        </w:rPr>
      </w:pPr>
      <w:r>
        <w:rPr>
          <w:rFonts w:ascii="Arial" w:hAnsi="Arial" w:cs="Arial"/>
          <w:b/>
          <w:color w:val="0000FF"/>
          <w:sz w:val="24"/>
        </w:rPr>
        <w:t>R4-2200626</w:t>
      </w:r>
      <w:r>
        <w:rPr>
          <w:rFonts w:ascii="Arial" w:hAnsi="Arial" w:cs="Arial"/>
          <w:b/>
          <w:color w:val="0000FF"/>
          <w:sz w:val="24"/>
        </w:rPr>
        <w:tab/>
      </w:r>
      <w:r>
        <w:rPr>
          <w:rFonts w:ascii="Arial" w:hAnsi="Arial" w:cs="Arial"/>
          <w:b/>
          <w:sz w:val="24"/>
        </w:rPr>
        <w:t>Draft CR on NSCC_SSB for CSSFoutside_gap,i</w:t>
      </w:r>
    </w:p>
    <w:p w14:paraId="46520C2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54A91B1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B44C9">
        <w:rPr>
          <w:rFonts w:ascii="Arial" w:hAnsi="Arial" w:cs="Arial"/>
          <w:b/>
          <w:highlight w:val="green"/>
        </w:rPr>
        <w:t>Endorsed.</w:t>
      </w:r>
    </w:p>
    <w:p w14:paraId="76823DC3" w14:textId="77777777" w:rsidR="00713B05" w:rsidRDefault="00713B05" w:rsidP="00713B05">
      <w:pPr>
        <w:rPr>
          <w:color w:val="993300"/>
          <w:u w:val="single"/>
        </w:rPr>
      </w:pPr>
    </w:p>
    <w:p w14:paraId="7D88694F" w14:textId="77777777" w:rsidR="00713B05" w:rsidRDefault="00713B05" w:rsidP="00713B05">
      <w:pPr>
        <w:pStyle w:val="Heading5"/>
      </w:pPr>
      <w:bookmarkStart w:id="57" w:name="_Toc92789380"/>
      <w:r>
        <w:t>6.8.2.2</w:t>
      </w:r>
      <w:r>
        <w:tab/>
        <w:t>Inter-frequency measurements</w:t>
      </w:r>
      <w:bookmarkEnd w:id="57"/>
    </w:p>
    <w:p w14:paraId="753CE51F" w14:textId="77777777" w:rsidR="00713B05" w:rsidRDefault="00713B05" w:rsidP="00713B05">
      <w:pPr>
        <w:rPr>
          <w:rFonts w:ascii="Arial" w:hAnsi="Arial" w:cs="Arial"/>
          <w:b/>
          <w:sz w:val="24"/>
        </w:rPr>
      </w:pPr>
      <w:r>
        <w:rPr>
          <w:rFonts w:ascii="Arial" w:hAnsi="Arial" w:cs="Arial"/>
          <w:b/>
          <w:color w:val="0000FF"/>
          <w:sz w:val="24"/>
        </w:rPr>
        <w:t>R4-2200095</w:t>
      </w:r>
      <w:r>
        <w:rPr>
          <w:rFonts w:ascii="Arial" w:hAnsi="Arial" w:cs="Arial"/>
          <w:b/>
          <w:color w:val="0000FF"/>
          <w:sz w:val="24"/>
        </w:rPr>
        <w:tab/>
      </w:r>
      <w:r>
        <w:rPr>
          <w:rFonts w:ascii="Arial" w:hAnsi="Arial" w:cs="Arial"/>
          <w:b/>
          <w:sz w:val="24"/>
        </w:rPr>
        <w:t>Discussion on remaining issues for inter-frequency measurement for FR1 HST</w:t>
      </w:r>
    </w:p>
    <w:p w14:paraId="3C2EC5F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6E016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39AB3C" w14:textId="77777777" w:rsidR="00713B05" w:rsidRDefault="00713B05" w:rsidP="00713B05">
      <w:pPr>
        <w:rPr>
          <w:color w:val="993300"/>
          <w:u w:val="single"/>
        </w:rPr>
      </w:pPr>
    </w:p>
    <w:p w14:paraId="0B6AE136" w14:textId="77777777" w:rsidR="00713B05" w:rsidRDefault="00713B05" w:rsidP="00713B05">
      <w:pPr>
        <w:rPr>
          <w:rFonts w:ascii="Arial" w:hAnsi="Arial" w:cs="Arial"/>
          <w:b/>
          <w:sz w:val="24"/>
        </w:rPr>
      </w:pPr>
      <w:r>
        <w:rPr>
          <w:rFonts w:ascii="Arial" w:hAnsi="Arial" w:cs="Arial"/>
          <w:b/>
          <w:color w:val="0000FF"/>
          <w:sz w:val="24"/>
        </w:rPr>
        <w:t>R4-2200635</w:t>
      </w:r>
      <w:r>
        <w:rPr>
          <w:rFonts w:ascii="Arial" w:hAnsi="Arial" w:cs="Arial"/>
          <w:b/>
          <w:color w:val="0000FF"/>
          <w:sz w:val="24"/>
        </w:rPr>
        <w:tab/>
      </w:r>
      <w:r>
        <w:rPr>
          <w:rFonts w:ascii="Arial" w:hAnsi="Arial" w:cs="Arial"/>
          <w:b/>
          <w:sz w:val="24"/>
        </w:rPr>
        <w:t>Discussion on NR HST RRM enhancement for inter-frequency measurement</w:t>
      </w:r>
    </w:p>
    <w:p w14:paraId="1E4E81E0"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4D93D2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ACACB" w14:textId="77777777" w:rsidR="00713B05" w:rsidRDefault="00713B05" w:rsidP="00713B05">
      <w:pPr>
        <w:rPr>
          <w:color w:val="993300"/>
          <w:u w:val="single"/>
        </w:rPr>
      </w:pPr>
    </w:p>
    <w:p w14:paraId="0212A33E" w14:textId="77777777" w:rsidR="00713B05" w:rsidRDefault="00713B05" w:rsidP="00713B05">
      <w:pPr>
        <w:rPr>
          <w:rFonts w:ascii="Arial" w:hAnsi="Arial" w:cs="Arial"/>
          <w:b/>
          <w:sz w:val="24"/>
        </w:rPr>
      </w:pPr>
      <w:r>
        <w:rPr>
          <w:rFonts w:ascii="Arial" w:hAnsi="Arial" w:cs="Arial"/>
          <w:b/>
          <w:color w:val="0000FF"/>
          <w:sz w:val="24"/>
        </w:rPr>
        <w:t>R4-2200670</w:t>
      </w:r>
      <w:r>
        <w:rPr>
          <w:rFonts w:ascii="Arial" w:hAnsi="Arial" w:cs="Arial"/>
          <w:b/>
          <w:color w:val="0000FF"/>
          <w:sz w:val="24"/>
        </w:rPr>
        <w:tab/>
      </w:r>
      <w:r>
        <w:rPr>
          <w:rFonts w:ascii="Arial" w:hAnsi="Arial" w:cs="Arial"/>
          <w:b/>
          <w:sz w:val="24"/>
        </w:rPr>
        <w:t>On R17 FR1 HST inter-frequency measurement</w:t>
      </w:r>
    </w:p>
    <w:p w14:paraId="200D3EA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729E1F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CF9CC5" w14:textId="77777777" w:rsidR="00713B05" w:rsidRDefault="00713B05" w:rsidP="00713B05">
      <w:pPr>
        <w:rPr>
          <w:color w:val="993300"/>
          <w:u w:val="single"/>
        </w:rPr>
      </w:pPr>
    </w:p>
    <w:p w14:paraId="23BE270E" w14:textId="77777777" w:rsidR="00713B05" w:rsidRDefault="00713B05" w:rsidP="00713B05">
      <w:pPr>
        <w:rPr>
          <w:rFonts w:ascii="Arial" w:hAnsi="Arial" w:cs="Arial"/>
          <w:b/>
          <w:sz w:val="24"/>
        </w:rPr>
      </w:pPr>
      <w:r>
        <w:rPr>
          <w:rFonts w:ascii="Arial" w:hAnsi="Arial" w:cs="Arial"/>
          <w:b/>
          <w:color w:val="0000FF"/>
          <w:sz w:val="24"/>
        </w:rPr>
        <w:t>R4-2200876</w:t>
      </w:r>
      <w:r>
        <w:rPr>
          <w:rFonts w:ascii="Arial" w:hAnsi="Arial" w:cs="Arial"/>
          <w:b/>
          <w:color w:val="0000FF"/>
          <w:sz w:val="24"/>
        </w:rPr>
        <w:tab/>
      </w:r>
      <w:r>
        <w:rPr>
          <w:rFonts w:ascii="Arial" w:hAnsi="Arial" w:cs="Arial"/>
          <w:b/>
          <w:sz w:val="24"/>
        </w:rPr>
        <w:t>Inter-frequency measurements enhancement for NR HST in FR1</w:t>
      </w:r>
    </w:p>
    <w:p w14:paraId="50ED16B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8DEB30" w14:textId="77777777" w:rsidR="00713B05" w:rsidRDefault="00713B05" w:rsidP="00713B05">
      <w:pPr>
        <w:rPr>
          <w:rFonts w:ascii="Arial" w:hAnsi="Arial" w:cs="Arial"/>
          <w:b/>
        </w:rPr>
      </w:pPr>
      <w:r>
        <w:rPr>
          <w:rFonts w:ascii="Arial" w:hAnsi="Arial" w:cs="Arial"/>
          <w:b/>
        </w:rPr>
        <w:t xml:space="preserve">Abstract: </w:t>
      </w:r>
    </w:p>
    <w:p w14:paraId="09844F75" w14:textId="77777777" w:rsidR="00713B05" w:rsidRDefault="00713B05" w:rsidP="00713B05">
      <w:r>
        <w:t>Inter-frequency measurements enhancement for NR HST in FR1</w:t>
      </w:r>
    </w:p>
    <w:p w14:paraId="33E8E5C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C354C4" w14:textId="77777777" w:rsidR="00713B05" w:rsidRDefault="00713B05" w:rsidP="00713B05">
      <w:pPr>
        <w:rPr>
          <w:color w:val="993300"/>
          <w:u w:val="single"/>
        </w:rPr>
      </w:pPr>
    </w:p>
    <w:p w14:paraId="48979E65" w14:textId="77777777" w:rsidR="00713B05" w:rsidRDefault="00713B05" w:rsidP="00713B05">
      <w:pPr>
        <w:rPr>
          <w:rFonts w:ascii="Arial" w:hAnsi="Arial" w:cs="Arial"/>
          <w:b/>
          <w:sz w:val="24"/>
        </w:rPr>
      </w:pPr>
      <w:r>
        <w:rPr>
          <w:rFonts w:ascii="Arial" w:hAnsi="Arial" w:cs="Arial"/>
          <w:b/>
          <w:color w:val="0000FF"/>
          <w:sz w:val="24"/>
        </w:rPr>
        <w:t>R4-2201172</w:t>
      </w:r>
      <w:r>
        <w:rPr>
          <w:rFonts w:ascii="Arial" w:hAnsi="Arial" w:cs="Arial"/>
          <w:b/>
          <w:color w:val="0000FF"/>
          <w:sz w:val="24"/>
        </w:rPr>
        <w:tab/>
      </w:r>
      <w:r>
        <w:rPr>
          <w:rFonts w:ascii="Arial" w:hAnsi="Arial" w:cs="Arial"/>
          <w:b/>
          <w:sz w:val="24"/>
        </w:rPr>
        <w:t>Discussion on inter-frequency measurements for FR1 HST</w:t>
      </w:r>
    </w:p>
    <w:p w14:paraId="7BA4758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F3EEC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F961E2" w14:textId="77777777" w:rsidR="00713B05" w:rsidRDefault="00713B05" w:rsidP="00713B05">
      <w:pPr>
        <w:rPr>
          <w:color w:val="993300"/>
          <w:u w:val="single"/>
        </w:rPr>
      </w:pPr>
    </w:p>
    <w:p w14:paraId="092CFBD6" w14:textId="77777777" w:rsidR="00713B05" w:rsidRDefault="00713B05" w:rsidP="00713B05">
      <w:pPr>
        <w:rPr>
          <w:rFonts w:ascii="Arial" w:hAnsi="Arial" w:cs="Arial"/>
          <w:b/>
          <w:sz w:val="24"/>
        </w:rPr>
      </w:pPr>
      <w:r>
        <w:rPr>
          <w:rFonts w:ascii="Arial" w:hAnsi="Arial" w:cs="Arial"/>
          <w:b/>
          <w:color w:val="0000FF"/>
          <w:sz w:val="24"/>
        </w:rPr>
        <w:t>R4-2201173</w:t>
      </w:r>
      <w:r>
        <w:rPr>
          <w:rFonts w:ascii="Arial" w:hAnsi="Arial" w:cs="Arial"/>
          <w:b/>
          <w:color w:val="0000FF"/>
          <w:sz w:val="24"/>
        </w:rPr>
        <w:tab/>
      </w:r>
      <w:r>
        <w:rPr>
          <w:rFonts w:ascii="Arial" w:hAnsi="Arial" w:cs="Arial"/>
          <w:b/>
          <w:sz w:val="24"/>
        </w:rPr>
        <w:t>Draft CR on inter-frequency measurements for FR1 HST</w:t>
      </w:r>
    </w:p>
    <w:p w14:paraId="1DC6075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113D90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R4-2202592 (from R4-2201173).</w:t>
      </w:r>
    </w:p>
    <w:p w14:paraId="017A1EF7" w14:textId="77777777" w:rsidR="00713B05" w:rsidRDefault="00713B05" w:rsidP="00713B05">
      <w:pPr>
        <w:rPr>
          <w:rFonts w:ascii="Arial" w:hAnsi="Arial" w:cs="Arial"/>
          <w:b/>
          <w:sz w:val="24"/>
        </w:rPr>
      </w:pPr>
      <w:bookmarkStart w:id="58" w:name="_Toc92789381"/>
      <w:r>
        <w:rPr>
          <w:rFonts w:ascii="Arial" w:hAnsi="Arial" w:cs="Arial"/>
          <w:b/>
          <w:color w:val="0000FF"/>
          <w:sz w:val="24"/>
        </w:rPr>
        <w:t>R4-2202592</w:t>
      </w:r>
      <w:r>
        <w:rPr>
          <w:rFonts w:ascii="Arial" w:hAnsi="Arial" w:cs="Arial"/>
          <w:b/>
          <w:color w:val="0000FF"/>
          <w:sz w:val="24"/>
        </w:rPr>
        <w:tab/>
      </w:r>
      <w:r>
        <w:rPr>
          <w:rFonts w:ascii="Arial" w:hAnsi="Arial" w:cs="Arial"/>
          <w:b/>
          <w:sz w:val="24"/>
        </w:rPr>
        <w:t>Draft CR on inter-frequency measurements for FR1 HST</w:t>
      </w:r>
    </w:p>
    <w:p w14:paraId="4502A46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69BF8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52C">
        <w:rPr>
          <w:rFonts w:ascii="Arial" w:hAnsi="Arial" w:cs="Arial"/>
          <w:b/>
          <w:highlight w:val="yellow"/>
        </w:rPr>
        <w:t>Return to.</w:t>
      </w:r>
    </w:p>
    <w:p w14:paraId="20E4DD75" w14:textId="77777777" w:rsidR="00713B05" w:rsidRDefault="00713B05" w:rsidP="00713B05">
      <w:pPr>
        <w:rPr>
          <w:color w:val="993300"/>
          <w:u w:val="single"/>
        </w:rPr>
      </w:pPr>
    </w:p>
    <w:p w14:paraId="07109551" w14:textId="77777777" w:rsidR="00713B05" w:rsidRDefault="00713B05" w:rsidP="00713B05">
      <w:pPr>
        <w:pStyle w:val="Heading5"/>
      </w:pPr>
      <w:r>
        <w:t>6.8.2.3</w:t>
      </w:r>
      <w:r>
        <w:tab/>
        <w:t>L1-SINR measurements</w:t>
      </w:r>
      <w:bookmarkEnd w:id="58"/>
    </w:p>
    <w:p w14:paraId="223D06AA" w14:textId="77777777" w:rsidR="00713B05" w:rsidRDefault="00713B05" w:rsidP="00713B05">
      <w:pPr>
        <w:rPr>
          <w:rFonts w:ascii="Arial" w:hAnsi="Arial" w:cs="Arial"/>
          <w:b/>
          <w:sz w:val="24"/>
        </w:rPr>
      </w:pPr>
      <w:r>
        <w:rPr>
          <w:rFonts w:ascii="Arial" w:hAnsi="Arial" w:cs="Arial"/>
          <w:b/>
          <w:color w:val="0000FF"/>
          <w:sz w:val="24"/>
        </w:rPr>
        <w:t>R4-2200096</w:t>
      </w:r>
      <w:r>
        <w:rPr>
          <w:rFonts w:ascii="Arial" w:hAnsi="Arial" w:cs="Arial"/>
          <w:b/>
          <w:color w:val="0000FF"/>
          <w:sz w:val="24"/>
        </w:rPr>
        <w:tab/>
      </w:r>
      <w:r>
        <w:rPr>
          <w:rFonts w:ascii="Arial" w:hAnsi="Arial" w:cs="Arial"/>
          <w:b/>
          <w:sz w:val="24"/>
        </w:rPr>
        <w:t>Discussion on L1-SINR measurements for FR1 HST</w:t>
      </w:r>
    </w:p>
    <w:p w14:paraId="1A35711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F4138B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29430E" w14:textId="77777777" w:rsidR="00713B05" w:rsidRDefault="00713B05" w:rsidP="00713B05">
      <w:pPr>
        <w:rPr>
          <w:color w:val="993300"/>
          <w:u w:val="single"/>
        </w:rPr>
      </w:pPr>
    </w:p>
    <w:p w14:paraId="4DFE5EFB" w14:textId="77777777" w:rsidR="00713B05" w:rsidRDefault="00713B05" w:rsidP="00713B05">
      <w:pPr>
        <w:rPr>
          <w:rFonts w:ascii="Arial" w:hAnsi="Arial" w:cs="Arial"/>
          <w:b/>
          <w:sz w:val="24"/>
        </w:rPr>
      </w:pPr>
      <w:r>
        <w:rPr>
          <w:rFonts w:ascii="Arial" w:hAnsi="Arial" w:cs="Arial"/>
          <w:b/>
          <w:color w:val="0000FF"/>
          <w:sz w:val="24"/>
        </w:rPr>
        <w:t>R4-2200596</w:t>
      </w:r>
      <w:r>
        <w:rPr>
          <w:rFonts w:ascii="Arial" w:hAnsi="Arial" w:cs="Arial"/>
          <w:b/>
          <w:color w:val="0000FF"/>
          <w:sz w:val="24"/>
        </w:rPr>
        <w:tab/>
      </w:r>
      <w:r>
        <w:rPr>
          <w:rFonts w:ascii="Arial" w:hAnsi="Arial" w:cs="Arial"/>
          <w:b/>
          <w:sz w:val="24"/>
        </w:rPr>
        <w:t>Discussion on L1-SINR measurements in R17 FR1 HST</w:t>
      </w:r>
    </w:p>
    <w:p w14:paraId="328E96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32DCC3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00DE35" w14:textId="77777777" w:rsidR="00713B05" w:rsidRDefault="00713B05" w:rsidP="00713B05">
      <w:pPr>
        <w:rPr>
          <w:color w:val="993300"/>
          <w:u w:val="single"/>
        </w:rPr>
      </w:pPr>
    </w:p>
    <w:p w14:paraId="4F596AE0" w14:textId="77777777" w:rsidR="00713B05" w:rsidRDefault="00713B05" w:rsidP="00713B05">
      <w:pPr>
        <w:rPr>
          <w:rFonts w:ascii="Arial" w:hAnsi="Arial" w:cs="Arial"/>
          <w:b/>
          <w:sz w:val="24"/>
        </w:rPr>
      </w:pPr>
      <w:r>
        <w:rPr>
          <w:rFonts w:ascii="Arial" w:hAnsi="Arial" w:cs="Arial"/>
          <w:b/>
          <w:color w:val="0000FF"/>
          <w:sz w:val="24"/>
        </w:rPr>
        <w:t>R4-2200671</w:t>
      </w:r>
      <w:r>
        <w:rPr>
          <w:rFonts w:ascii="Arial" w:hAnsi="Arial" w:cs="Arial"/>
          <w:b/>
          <w:color w:val="0000FF"/>
          <w:sz w:val="24"/>
        </w:rPr>
        <w:tab/>
      </w:r>
      <w:r>
        <w:rPr>
          <w:rFonts w:ascii="Arial" w:hAnsi="Arial" w:cs="Arial"/>
          <w:b/>
          <w:sz w:val="24"/>
        </w:rPr>
        <w:t>On R17 FR1 HST L1-SINR</w:t>
      </w:r>
    </w:p>
    <w:p w14:paraId="3465E2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3A0BBC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1303E" w14:textId="77777777" w:rsidR="00713B05" w:rsidRDefault="00713B05" w:rsidP="00713B05">
      <w:pPr>
        <w:rPr>
          <w:color w:val="993300"/>
          <w:u w:val="single"/>
        </w:rPr>
      </w:pPr>
    </w:p>
    <w:p w14:paraId="2DB477AB" w14:textId="77777777" w:rsidR="00713B05" w:rsidRDefault="00713B05" w:rsidP="00713B05">
      <w:pPr>
        <w:rPr>
          <w:rFonts w:ascii="Arial" w:hAnsi="Arial" w:cs="Arial"/>
          <w:b/>
          <w:sz w:val="24"/>
        </w:rPr>
      </w:pPr>
      <w:r>
        <w:rPr>
          <w:rFonts w:ascii="Arial" w:hAnsi="Arial" w:cs="Arial"/>
          <w:b/>
          <w:color w:val="0000FF"/>
          <w:sz w:val="24"/>
        </w:rPr>
        <w:t>R4-2200875</w:t>
      </w:r>
      <w:r>
        <w:rPr>
          <w:rFonts w:ascii="Arial" w:hAnsi="Arial" w:cs="Arial"/>
          <w:b/>
          <w:color w:val="0000FF"/>
          <w:sz w:val="24"/>
        </w:rPr>
        <w:tab/>
      </w:r>
      <w:r>
        <w:rPr>
          <w:rFonts w:ascii="Arial" w:hAnsi="Arial" w:cs="Arial"/>
          <w:b/>
          <w:sz w:val="24"/>
        </w:rPr>
        <w:t>L1-SINR measurements requirements enhancement for NR HST in FR1</w:t>
      </w:r>
    </w:p>
    <w:p w14:paraId="7F5F96F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3046C6" w14:textId="77777777" w:rsidR="00713B05" w:rsidRDefault="00713B05" w:rsidP="00713B05">
      <w:pPr>
        <w:rPr>
          <w:rFonts w:ascii="Arial" w:hAnsi="Arial" w:cs="Arial"/>
          <w:b/>
        </w:rPr>
      </w:pPr>
      <w:r>
        <w:rPr>
          <w:rFonts w:ascii="Arial" w:hAnsi="Arial" w:cs="Arial"/>
          <w:b/>
        </w:rPr>
        <w:t xml:space="preserve">Abstract: </w:t>
      </w:r>
    </w:p>
    <w:p w14:paraId="0417CBE9" w14:textId="77777777" w:rsidR="00713B05" w:rsidRDefault="00713B05" w:rsidP="00713B05">
      <w:r>
        <w:t>L1-SINR measurements requirements enhancement for NR HST in FR1</w:t>
      </w:r>
    </w:p>
    <w:p w14:paraId="1FF6630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255B7" w14:textId="77777777" w:rsidR="00713B05" w:rsidRDefault="00713B05" w:rsidP="00713B05">
      <w:pPr>
        <w:rPr>
          <w:color w:val="993300"/>
          <w:u w:val="single"/>
        </w:rPr>
      </w:pPr>
    </w:p>
    <w:p w14:paraId="6DDF3A93" w14:textId="77777777" w:rsidR="00713B05" w:rsidRDefault="00713B05" w:rsidP="00713B05">
      <w:pPr>
        <w:rPr>
          <w:rFonts w:ascii="Arial" w:hAnsi="Arial" w:cs="Arial"/>
          <w:b/>
          <w:sz w:val="24"/>
        </w:rPr>
      </w:pPr>
      <w:r>
        <w:rPr>
          <w:rFonts w:ascii="Arial" w:hAnsi="Arial" w:cs="Arial"/>
          <w:b/>
          <w:color w:val="0000FF"/>
          <w:sz w:val="24"/>
        </w:rPr>
        <w:t>R4-2201132</w:t>
      </w:r>
      <w:r>
        <w:rPr>
          <w:rFonts w:ascii="Arial" w:hAnsi="Arial" w:cs="Arial"/>
          <w:b/>
          <w:color w:val="0000FF"/>
          <w:sz w:val="24"/>
        </w:rPr>
        <w:tab/>
      </w:r>
      <w:r>
        <w:rPr>
          <w:rFonts w:ascii="Arial" w:hAnsi="Arial" w:cs="Arial"/>
          <w:b/>
          <w:sz w:val="24"/>
        </w:rPr>
        <w:t>L1-SINR requirements for Rel17 FR1 HST</w:t>
      </w:r>
    </w:p>
    <w:p w14:paraId="27D7053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EF044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76742E" w14:textId="77777777" w:rsidR="00713B05" w:rsidRDefault="00713B05" w:rsidP="00713B05">
      <w:pPr>
        <w:rPr>
          <w:color w:val="993300"/>
          <w:u w:val="single"/>
        </w:rPr>
      </w:pPr>
    </w:p>
    <w:p w14:paraId="75540683" w14:textId="77777777" w:rsidR="00713B05" w:rsidRDefault="00713B05" w:rsidP="00713B05">
      <w:pPr>
        <w:rPr>
          <w:rFonts w:ascii="Arial" w:hAnsi="Arial" w:cs="Arial"/>
          <w:b/>
          <w:sz w:val="24"/>
        </w:rPr>
      </w:pPr>
      <w:r>
        <w:rPr>
          <w:rFonts w:ascii="Arial" w:hAnsi="Arial" w:cs="Arial"/>
          <w:b/>
          <w:color w:val="0000FF"/>
          <w:sz w:val="24"/>
        </w:rPr>
        <w:t>R4-2201582</w:t>
      </w:r>
      <w:r>
        <w:rPr>
          <w:rFonts w:ascii="Arial" w:hAnsi="Arial" w:cs="Arial"/>
          <w:b/>
          <w:color w:val="0000FF"/>
          <w:sz w:val="24"/>
        </w:rPr>
        <w:tab/>
      </w:r>
      <w:r>
        <w:rPr>
          <w:rFonts w:ascii="Arial" w:hAnsi="Arial" w:cs="Arial"/>
          <w:b/>
          <w:sz w:val="24"/>
        </w:rPr>
        <w:t>Further discussion on L1-SINR measurements for Rel-17 FR1 HST CA</w:t>
      </w:r>
    </w:p>
    <w:p w14:paraId="338ACED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F2D123F" w14:textId="77777777" w:rsidR="00713B05" w:rsidRDefault="00713B05" w:rsidP="00713B05">
      <w:pPr>
        <w:rPr>
          <w:rFonts w:ascii="Arial" w:hAnsi="Arial" w:cs="Arial"/>
          <w:b/>
        </w:rPr>
      </w:pPr>
      <w:r>
        <w:rPr>
          <w:rFonts w:ascii="Arial" w:hAnsi="Arial" w:cs="Arial"/>
          <w:b/>
        </w:rPr>
        <w:t xml:space="preserve">Abstract: </w:t>
      </w:r>
    </w:p>
    <w:p w14:paraId="2F21F16D" w14:textId="77777777" w:rsidR="00713B05" w:rsidRDefault="00713B05" w:rsidP="00713B05">
      <w:r>
        <w:t>We present simulation results of L1-SINR and our views.</w:t>
      </w:r>
    </w:p>
    <w:p w14:paraId="4437A3D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610C8" w14:textId="77777777" w:rsidR="00713B05" w:rsidRDefault="00713B05" w:rsidP="00713B05">
      <w:pPr>
        <w:rPr>
          <w:color w:val="993300"/>
          <w:u w:val="single"/>
        </w:rPr>
      </w:pPr>
    </w:p>
    <w:p w14:paraId="090E84AD" w14:textId="77777777" w:rsidR="00713B05" w:rsidRDefault="00713B05" w:rsidP="00713B05">
      <w:pPr>
        <w:pStyle w:val="Heading5"/>
      </w:pPr>
      <w:bookmarkStart w:id="59" w:name="_Toc92789382"/>
      <w:r>
        <w:t>6.8.2.4</w:t>
      </w:r>
      <w:r>
        <w:tab/>
        <w:t>Others</w:t>
      </w:r>
      <w:bookmarkEnd w:id="59"/>
    </w:p>
    <w:p w14:paraId="0D04A749" w14:textId="77777777" w:rsidR="00713B05" w:rsidRDefault="00713B05" w:rsidP="00713B05">
      <w:pPr>
        <w:rPr>
          <w:rFonts w:ascii="Arial" w:hAnsi="Arial" w:cs="Arial"/>
          <w:b/>
          <w:sz w:val="24"/>
        </w:rPr>
      </w:pPr>
      <w:r>
        <w:rPr>
          <w:rFonts w:ascii="Arial" w:hAnsi="Arial" w:cs="Arial"/>
          <w:b/>
          <w:color w:val="0000FF"/>
          <w:sz w:val="24"/>
        </w:rPr>
        <w:t>R4-2200097</w:t>
      </w:r>
      <w:r>
        <w:rPr>
          <w:rFonts w:ascii="Arial" w:hAnsi="Arial" w:cs="Arial"/>
          <w:b/>
          <w:color w:val="0000FF"/>
          <w:sz w:val="24"/>
        </w:rPr>
        <w:tab/>
      </w:r>
      <w:r>
        <w:rPr>
          <w:rFonts w:ascii="Arial" w:hAnsi="Arial" w:cs="Arial"/>
          <w:b/>
          <w:sz w:val="24"/>
        </w:rPr>
        <w:t>Discussion on other remaining issues for FR1 HST</w:t>
      </w:r>
    </w:p>
    <w:p w14:paraId="0692451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471EF6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F93C86" w14:textId="77777777" w:rsidR="00713B05" w:rsidRDefault="00713B05" w:rsidP="00713B05">
      <w:pPr>
        <w:rPr>
          <w:color w:val="993300"/>
          <w:u w:val="single"/>
        </w:rPr>
      </w:pPr>
    </w:p>
    <w:p w14:paraId="2193A3D1" w14:textId="77777777" w:rsidR="00713B05" w:rsidRDefault="00713B05" w:rsidP="00713B05">
      <w:pPr>
        <w:rPr>
          <w:rFonts w:ascii="Arial" w:hAnsi="Arial" w:cs="Arial"/>
          <w:b/>
          <w:sz w:val="24"/>
        </w:rPr>
      </w:pPr>
      <w:r>
        <w:rPr>
          <w:rFonts w:ascii="Arial" w:hAnsi="Arial" w:cs="Arial"/>
          <w:b/>
          <w:color w:val="0000FF"/>
          <w:sz w:val="24"/>
        </w:rPr>
        <w:t>R4-2200246</w:t>
      </w:r>
      <w:r>
        <w:rPr>
          <w:rFonts w:ascii="Arial" w:hAnsi="Arial" w:cs="Arial"/>
          <w:b/>
          <w:color w:val="0000FF"/>
          <w:sz w:val="24"/>
        </w:rPr>
        <w:tab/>
      </w:r>
      <w:r>
        <w:rPr>
          <w:rFonts w:ascii="Arial" w:hAnsi="Arial" w:cs="Arial"/>
          <w:b/>
          <w:sz w:val="24"/>
        </w:rPr>
        <w:t>On remaining issues for R17 FR1 HST</w:t>
      </w:r>
    </w:p>
    <w:p w14:paraId="3800592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069DB6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3DAC2" w14:textId="77777777" w:rsidR="00713B05" w:rsidRDefault="00713B05" w:rsidP="00713B05">
      <w:pPr>
        <w:rPr>
          <w:color w:val="993300"/>
          <w:u w:val="single"/>
        </w:rPr>
      </w:pPr>
    </w:p>
    <w:p w14:paraId="2CBC2F7A" w14:textId="77777777" w:rsidR="00713B05" w:rsidRDefault="00713B05" w:rsidP="00713B05">
      <w:pPr>
        <w:rPr>
          <w:rFonts w:ascii="Arial" w:hAnsi="Arial" w:cs="Arial"/>
          <w:b/>
          <w:sz w:val="24"/>
        </w:rPr>
      </w:pPr>
      <w:r>
        <w:rPr>
          <w:rFonts w:ascii="Arial" w:hAnsi="Arial" w:cs="Arial"/>
          <w:b/>
          <w:color w:val="0000FF"/>
          <w:sz w:val="24"/>
        </w:rPr>
        <w:t>R4-2200247</w:t>
      </w:r>
      <w:r>
        <w:rPr>
          <w:rFonts w:ascii="Arial" w:hAnsi="Arial" w:cs="Arial"/>
          <w:b/>
          <w:color w:val="0000FF"/>
          <w:sz w:val="24"/>
        </w:rPr>
        <w:tab/>
      </w:r>
      <w:r>
        <w:rPr>
          <w:rFonts w:ascii="Arial" w:hAnsi="Arial" w:cs="Arial"/>
          <w:b/>
          <w:sz w:val="24"/>
        </w:rPr>
        <w:t>CR on L1-RSRP measurement in FR1 HST</w:t>
      </w:r>
    </w:p>
    <w:p w14:paraId="4A762BD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27DC79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89D">
        <w:rPr>
          <w:rFonts w:ascii="Arial" w:hAnsi="Arial" w:cs="Arial"/>
          <w:b/>
          <w:highlight w:val="green"/>
        </w:rPr>
        <w:t>Endorsed.</w:t>
      </w:r>
    </w:p>
    <w:p w14:paraId="1E5F44A0" w14:textId="77777777" w:rsidR="00713B05" w:rsidRDefault="00713B05" w:rsidP="00713B05">
      <w:pPr>
        <w:rPr>
          <w:color w:val="993300"/>
          <w:u w:val="single"/>
        </w:rPr>
      </w:pPr>
    </w:p>
    <w:p w14:paraId="47D87442" w14:textId="77777777" w:rsidR="00713B05" w:rsidRDefault="00713B05" w:rsidP="00713B05">
      <w:pPr>
        <w:rPr>
          <w:rFonts w:ascii="Arial" w:hAnsi="Arial" w:cs="Arial"/>
          <w:b/>
          <w:sz w:val="24"/>
        </w:rPr>
      </w:pPr>
      <w:r>
        <w:rPr>
          <w:rFonts w:ascii="Arial" w:hAnsi="Arial" w:cs="Arial"/>
          <w:b/>
          <w:color w:val="0000FF"/>
          <w:sz w:val="24"/>
        </w:rPr>
        <w:t>R4-2200634</w:t>
      </w:r>
      <w:r>
        <w:rPr>
          <w:rFonts w:ascii="Arial" w:hAnsi="Arial" w:cs="Arial"/>
          <w:b/>
          <w:color w:val="0000FF"/>
          <w:sz w:val="24"/>
        </w:rPr>
        <w:tab/>
      </w:r>
      <w:r>
        <w:rPr>
          <w:rFonts w:ascii="Arial" w:hAnsi="Arial" w:cs="Arial"/>
          <w:b/>
          <w:sz w:val="24"/>
        </w:rPr>
        <w:t>Discussion on general requirements for FR1 HST RRM</w:t>
      </w:r>
    </w:p>
    <w:p w14:paraId="55F0E26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52ADF9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CF7619" w14:textId="77777777" w:rsidR="00713B05" w:rsidRDefault="00713B05" w:rsidP="00713B05">
      <w:pPr>
        <w:rPr>
          <w:color w:val="993300"/>
          <w:u w:val="single"/>
        </w:rPr>
      </w:pPr>
    </w:p>
    <w:p w14:paraId="39F26E4E" w14:textId="77777777" w:rsidR="00713B05" w:rsidRDefault="00713B05" w:rsidP="00713B05">
      <w:pPr>
        <w:rPr>
          <w:rFonts w:ascii="Arial" w:hAnsi="Arial" w:cs="Arial"/>
          <w:b/>
          <w:sz w:val="24"/>
        </w:rPr>
      </w:pPr>
      <w:r>
        <w:rPr>
          <w:rFonts w:ascii="Arial" w:hAnsi="Arial" w:cs="Arial"/>
          <w:b/>
          <w:color w:val="0000FF"/>
          <w:sz w:val="24"/>
        </w:rPr>
        <w:t>R4-2200874</w:t>
      </w:r>
      <w:r>
        <w:rPr>
          <w:rFonts w:ascii="Arial" w:hAnsi="Arial" w:cs="Arial"/>
          <w:b/>
          <w:color w:val="0000FF"/>
          <w:sz w:val="24"/>
        </w:rPr>
        <w:tab/>
      </w:r>
      <w:r>
        <w:rPr>
          <w:rFonts w:ascii="Arial" w:hAnsi="Arial" w:cs="Arial"/>
          <w:b/>
          <w:sz w:val="24"/>
        </w:rPr>
        <w:t>RRM requirements for NR HST in FR1</w:t>
      </w:r>
    </w:p>
    <w:p w14:paraId="247E7C4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7296BF" w14:textId="77777777" w:rsidR="00713B05" w:rsidRDefault="00713B05" w:rsidP="00713B05">
      <w:pPr>
        <w:rPr>
          <w:rFonts w:ascii="Arial" w:hAnsi="Arial" w:cs="Arial"/>
          <w:b/>
        </w:rPr>
      </w:pPr>
      <w:r>
        <w:rPr>
          <w:rFonts w:ascii="Arial" w:hAnsi="Arial" w:cs="Arial"/>
          <w:b/>
        </w:rPr>
        <w:t xml:space="preserve">Abstract: </w:t>
      </w:r>
    </w:p>
    <w:p w14:paraId="7E0DE6E3" w14:textId="77777777" w:rsidR="00713B05" w:rsidRDefault="00713B05" w:rsidP="00713B05">
      <w:r>
        <w:t>Other requirments for NR HST in FR1</w:t>
      </w:r>
    </w:p>
    <w:p w14:paraId="765F99E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A14F3F" w14:textId="77777777" w:rsidR="00713B05" w:rsidRDefault="00713B05" w:rsidP="00713B05">
      <w:pPr>
        <w:rPr>
          <w:color w:val="993300"/>
          <w:u w:val="single"/>
        </w:rPr>
      </w:pPr>
    </w:p>
    <w:p w14:paraId="636A139A" w14:textId="77777777" w:rsidR="00713B05" w:rsidRDefault="00713B05" w:rsidP="00713B05">
      <w:pPr>
        <w:rPr>
          <w:rFonts w:ascii="Arial" w:hAnsi="Arial" w:cs="Arial"/>
          <w:b/>
          <w:sz w:val="24"/>
        </w:rPr>
      </w:pPr>
      <w:r>
        <w:rPr>
          <w:rFonts w:ascii="Arial" w:hAnsi="Arial" w:cs="Arial"/>
          <w:b/>
          <w:color w:val="0000FF"/>
          <w:sz w:val="24"/>
        </w:rPr>
        <w:t>R4-2201133</w:t>
      </w:r>
      <w:r>
        <w:rPr>
          <w:rFonts w:ascii="Arial" w:hAnsi="Arial" w:cs="Arial"/>
          <w:b/>
          <w:color w:val="0000FF"/>
          <w:sz w:val="24"/>
        </w:rPr>
        <w:tab/>
      </w:r>
      <w:r>
        <w:rPr>
          <w:rFonts w:ascii="Arial" w:hAnsi="Arial" w:cs="Arial"/>
          <w:b/>
          <w:sz w:val="24"/>
        </w:rPr>
        <w:t>Other RRM requirements for Rel17 FR1 HST</w:t>
      </w:r>
    </w:p>
    <w:p w14:paraId="777EF47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C75DDF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1FB84" w14:textId="77777777" w:rsidR="00713B05" w:rsidRDefault="00713B05" w:rsidP="00713B05">
      <w:pPr>
        <w:rPr>
          <w:color w:val="993300"/>
          <w:u w:val="single"/>
        </w:rPr>
      </w:pPr>
    </w:p>
    <w:p w14:paraId="02AAD12C" w14:textId="77777777" w:rsidR="00713B05" w:rsidRDefault="00713B05" w:rsidP="00713B05">
      <w:pPr>
        <w:rPr>
          <w:rFonts w:ascii="Arial" w:hAnsi="Arial" w:cs="Arial"/>
          <w:b/>
          <w:sz w:val="24"/>
        </w:rPr>
      </w:pPr>
      <w:r>
        <w:rPr>
          <w:rFonts w:ascii="Arial" w:hAnsi="Arial" w:cs="Arial"/>
          <w:b/>
          <w:color w:val="0000FF"/>
          <w:sz w:val="24"/>
        </w:rPr>
        <w:t>R4-2201174</w:t>
      </w:r>
      <w:r>
        <w:rPr>
          <w:rFonts w:ascii="Arial" w:hAnsi="Arial" w:cs="Arial"/>
          <w:b/>
          <w:color w:val="0000FF"/>
          <w:sz w:val="24"/>
        </w:rPr>
        <w:tab/>
      </w:r>
      <w:r>
        <w:rPr>
          <w:rFonts w:ascii="Arial" w:hAnsi="Arial" w:cs="Arial"/>
          <w:b/>
          <w:sz w:val="24"/>
        </w:rPr>
        <w:t>Discussion on remaining issues in FR1 HST</w:t>
      </w:r>
    </w:p>
    <w:p w14:paraId="6E272CC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FED6CB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08FA9" w14:textId="77777777" w:rsidR="00713B05" w:rsidRDefault="00713B05" w:rsidP="00713B05">
      <w:pPr>
        <w:pStyle w:val="Heading3"/>
      </w:pPr>
      <w:bookmarkStart w:id="60" w:name="_Toc92789386"/>
      <w:r>
        <w:t>6.9</w:t>
      </w:r>
      <w:r>
        <w:tab/>
        <w:t>NR support for high speed train scenario in FR2</w:t>
      </w:r>
      <w:bookmarkEnd w:id="60"/>
    </w:p>
    <w:p w14:paraId="3343FE84" w14:textId="77777777" w:rsidR="00713B05" w:rsidRDefault="00713B05" w:rsidP="00713B05">
      <w:pPr>
        <w:pStyle w:val="Heading4"/>
      </w:pPr>
      <w:bookmarkStart w:id="61" w:name="_Toc92789395"/>
      <w:r>
        <w:t>6.9.4</w:t>
      </w:r>
      <w:r>
        <w:tab/>
        <w:t>RRM core requirements</w:t>
      </w:r>
      <w:bookmarkEnd w:id="61"/>
    </w:p>
    <w:p w14:paraId="5287E9AB" w14:textId="77777777" w:rsidR="00713B05" w:rsidRDefault="00713B05" w:rsidP="00713B05">
      <w:r>
        <w:t>================================================================================</w:t>
      </w:r>
    </w:p>
    <w:p w14:paraId="431C1C30"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5C13A0">
        <w:rPr>
          <w:rFonts w:ascii="Arial" w:hAnsi="Arial" w:cs="Arial"/>
          <w:b/>
          <w:color w:val="C00000"/>
          <w:sz w:val="24"/>
          <w:u w:val="single"/>
        </w:rPr>
        <w:t>[101-bis-e][204] NR_HST_FR2_RRM_1</w:t>
      </w:r>
    </w:p>
    <w:p w14:paraId="287239D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R4-2202555</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[101-bis-e][204] NR_HST_FR2_RRM_1</w:t>
      </w:r>
    </w:p>
    <w:p w14:paraId="41212C11"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5C13A0">
        <w:rPr>
          <w:i/>
        </w:rPr>
        <w:t>Nokia</w:t>
      </w:r>
      <w:r>
        <w:rPr>
          <w:i/>
          <w:lang w:val="en-US"/>
        </w:rPr>
        <w:t>)</w:t>
      </w:r>
    </w:p>
    <w:p w14:paraId="30A46EE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F3F6EE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F8D9B36" w14:textId="0A8331A3"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R4-2202721 (from R4-2202555).</w:t>
      </w:r>
    </w:p>
    <w:p w14:paraId="5FB6155A" w14:textId="41F9D78D" w:rsidR="00FE4B90" w:rsidRPr="00766996" w:rsidRDefault="00FE4B90" w:rsidP="00FE4B90">
      <w:pPr>
        <w:rPr>
          <w:rFonts w:ascii="Arial" w:hAnsi="Arial" w:cs="Arial"/>
          <w:b/>
          <w:sz w:val="24"/>
          <w:lang w:val="en-US"/>
        </w:rPr>
      </w:pPr>
      <w:r>
        <w:rPr>
          <w:rFonts w:ascii="Arial" w:hAnsi="Arial" w:cs="Arial"/>
          <w:b/>
          <w:color w:val="0000FF"/>
          <w:sz w:val="24"/>
          <w:u w:val="thick"/>
        </w:rPr>
        <w:t>R4-2202721</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[101-bis-e][204] NR_HST_FR2_RRM_1</w:t>
      </w:r>
    </w:p>
    <w:p w14:paraId="675E022C" w14:textId="77777777" w:rsidR="00FE4B90" w:rsidRDefault="00FE4B90" w:rsidP="00FE4B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5C13A0">
        <w:rPr>
          <w:i/>
        </w:rPr>
        <w:t>Nokia</w:t>
      </w:r>
      <w:r>
        <w:rPr>
          <w:i/>
          <w:lang w:val="en-US"/>
        </w:rPr>
        <w:t>)</w:t>
      </w:r>
    </w:p>
    <w:p w14:paraId="1C864214"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65A1C8EA"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0AA59613" w14:textId="2C3AADBA"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6688288D" w14:textId="77777777" w:rsidR="00713B05" w:rsidRDefault="00713B05" w:rsidP="00713B05">
      <w:pPr>
        <w:rPr>
          <w:lang w:val="en-US"/>
        </w:rPr>
      </w:pPr>
    </w:p>
    <w:p w14:paraId="58FC22B5"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282DE0DC" w14:textId="5FA58595" w:rsidR="000519D5" w:rsidRDefault="000519D5" w:rsidP="000519D5">
      <w:pPr>
        <w:rPr>
          <w:u w:val="single"/>
        </w:rPr>
      </w:pPr>
      <w:r w:rsidRPr="00335689">
        <w:rPr>
          <w:u w:val="single"/>
        </w:rPr>
        <w:t>Issue 1-2-2: Two-side RRM deployment in Scenario-B</w:t>
      </w:r>
    </w:p>
    <w:p w14:paraId="3684D404" w14:textId="77777777" w:rsidR="00335689" w:rsidRPr="00B52E48" w:rsidRDefault="00335689" w:rsidP="00335689">
      <w:pPr>
        <w:pStyle w:val="ListParagraph"/>
        <w:numPr>
          <w:ilvl w:val="0"/>
          <w:numId w:val="9"/>
        </w:numPr>
        <w:spacing w:line="252" w:lineRule="auto"/>
        <w:rPr>
          <w:bCs/>
        </w:rPr>
      </w:pPr>
      <w:r w:rsidRPr="00B52E48">
        <w:rPr>
          <w:bCs/>
        </w:rPr>
        <w:t>Proposals</w:t>
      </w:r>
    </w:p>
    <w:p w14:paraId="6DAEB023" w14:textId="407D649B" w:rsidR="00BA351B" w:rsidRDefault="00BA351B" w:rsidP="00BA351B">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Option 1 (Apple, Samsung, CATT, Intel, Nokia</w:t>
      </w:r>
      <w:r w:rsidR="000655F6">
        <w:rPr>
          <w:rFonts w:eastAsiaTheme="minorEastAsia"/>
          <w:iCs/>
        </w:rPr>
        <w:t>, E///</w:t>
      </w:r>
      <w:r>
        <w:rPr>
          <w:rFonts w:eastAsiaTheme="minorEastAsia"/>
          <w:iCs/>
        </w:rPr>
        <w:t xml:space="preserve">): </w:t>
      </w:r>
      <w:r w:rsidRPr="00E80B61">
        <w:rPr>
          <w:rFonts w:eastAsiaTheme="minorEastAsia"/>
          <w:iCs/>
        </w:rPr>
        <w:t>No special consideration for two-side RRH deployment</w:t>
      </w:r>
    </w:p>
    <w:p w14:paraId="61A813A4" w14:textId="77777777" w:rsidR="00BA351B" w:rsidRDefault="00BA351B" w:rsidP="00BA351B">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2 (QC, ZTE): </w:t>
      </w:r>
      <w:r w:rsidRPr="003A7B79">
        <w:rPr>
          <w:rFonts w:eastAsiaTheme="minorEastAsia"/>
          <w:iCs/>
        </w:rPr>
        <w:t>Use extra [1.5] scaling for DRX [&lt;=80] ms</w:t>
      </w:r>
      <w:r>
        <w:rPr>
          <w:rFonts w:eastAsiaTheme="minorEastAsia"/>
          <w:iCs/>
        </w:rPr>
        <w:t xml:space="preserve"> for all SMTC periodicities</w:t>
      </w:r>
    </w:p>
    <w:p w14:paraId="75A80EC6" w14:textId="77777777" w:rsidR="00335689" w:rsidRDefault="00335689" w:rsidP="00335689">
      <w:pPr>
        <w:pStyle w:val="ListParagraph"/>
        <w:numPr>
          <w:ilvl w:val="0"/>
          <w:numId w:val="9"/>
        </w:numPr>
        <w:spacing w:line="252" w:lineRule="auto"/>
        <w:rPr>
          <w:lang w:eastAsia="ja-JP"/>
        </w:rPr>
      </w:pPr>
      <w:r w:rsidRPr="00717074">
        <w:rPr>
          <w:lang w:eastAsia="ja-JP"/>
        </w:rPr>
        <w:t>Discussion</w:t>
      </w:r>
    </w:p>
    <w:p w14:paraId="4B4BB2EC" w14:textId="7C3CFF57" w:rsidR="00335689" w:rsidRDefault="00A427AE" w:rsidP="00335689">
      <w:pPr>
        <w:pStyle w:val="ListParagraph"/>
        <w:numPr>
          <w:ilvl w:val="1"/>
          <w:numId w:val="9"/>
        </w:numPr>
        <w:spacing w:line="252" w:lineRule="auto"/>
        <w:rPr>
          <w:lang w:eastAsia="ja-JP"/>
        </w:rPr>
      </w:pPr>
      <w:r>
        <w:rPr>
          <w:lang w:eastAsia="ja-JP"/>
        </w:rPr>
        <w:t xml:space="preserve">QC: </w:t>
      </w:r>
      <w:r w:rsidR="008F79C9">
        <w:rPr>
          <w:lang w:eastAsia="ja-JP"/>
        </w:rPr>
        <w:t>one compromise is to get additional signalling</w:t>
      </w:r>
    </w:p>
    <w:p w14:paraId="4B1C985A" w14:textId="6221F420" w:rsidR="000655F6" w:rsidRDefault="000655F6" w:rsidP="00335689">
      <w:pPr>
        <w:pStyle w:val="ListParagraph"/>
        <w:numPr>
          <w:ilvl w:val="1"/>
          <w:numId w:val="9"/>
        </w:numPr>
        <w:spacing w:line="252" w:lineRule="auto"/>
        <w:rPr>
          <w:lang w:eastAsia="ja-JP"/>
        </w:rPr>
      </w:pPr>
      <w:r>
        <w:rPr>
          <w:lang w:eastAsia="ja-JP"/>
        </w:rPr>
        <w:t>E///: Option 1</w:t>
      </w:r>
    </w:p>
    <w:p w14:paraId="4B9F5514" w14:textId="631608BC" w:rsidR="00D1474C" w:rsidRDefault="00D1474C" w:rsidP="00335689">
      <w:pPr>
        <w:pStyle w:val="ListParagraph"/>
        <w:numPr>
          <w:ilvl w:val="1"/>
          <w:numId w:val="9"/>
        </w:numPr>
        <w:spacing w:line="252" w:lineRule="auto"/>
        <w:rPr>
          <w:lang w:eastAsia="ja-JP"/>
        </w:rPr>
      </w:pPr>
      <w:r>
        <w:rPr>
          <w:lang w:eastAsia="ja-JP"/>
        </w:rPr>
        <w:t>Intel: one of the reasons to consider 6 beams was to cover 2 side deployment. With respect to QC proposals some signalling is ok.</w:t>
      </w:r>
    </w:p>
    <w:p w14:paraId="5F59F866" w14:textId="608A1382" w:rsidR="00071ED7" w:rsidRDefault="00071ED7" w:rsidP="00335689">
      <w:pPr>
        <w:pStyle w:val="ListParagraph"/>
        <w:numPr>
          <w:ilvl w:val="1"/>
          <w:numId w:val="9"/>
        </w:numPr>
        <w:spacing w:line="252" w:lineRule="auto"/>
        <w:rPr>
          <w:lang w:eastAsia="ja-JP"/>
        </w:rPr>
      </w:pPr>
      <w:r>
        <w:rPr>
          <w:lang w:eastAsia="ja-JP"/>
        </w:rPr>
        <w:t>Nokia: is two-side RRH deployment typical?</w:t>
      </w:r>
    </w:p>
    <w:p w14:paraId="2C1B461C" w14:textId="54036B6A" w:rsidR="00F3474B" w:rsidRDefault="00F3474B" w:rsidP="00F3474B">
      <w:pPr>
        <w:pStyle w:val="ListParagraph"/>
        <w:numPr>
          <w:ilvl w:val="2"/>
          <w:numId w:val="9"/>
        </w:numPr>
        <w:spacing w:line="252" w:lineRule="auto"/>
        <w:rPr>
          <w:lang w:eastAsia="ja-JP"/>
        </w:rPr>
      </w:pPr>
      <w:r>
        <w:rPr>
          <w:lang w:eastAsia="ja-JP"/>
        </w:rPr>
        <w:t>QC: this is a necessary flexibility for deployment</w:t>
      </w:r>
    </w:p>
    <w:p w14:paraId="30DE77A0" w14:textId="74A866F2" w:rsidR="00EC4DE0" w:rsidRDefault="00EC4DE0" w:rsidP="00335689">
      <w:pPr>
        <w:pStyle w:val="ListParagraph"/>
        <w:numPr>
          <w:ilvl w:val="1"/>
          <w:numId w:val="9"/>
        </w:numPr>
        <w:spacing w:line="252" w:lineRule="auto"/>
        <w:rPr>
          <w:lang w:eastAsia="ja-JP"/>
        </w:rPr>
      </w:pPr>
      <w:r>
        <w:rPr>
          <w:lang w:eastAsia="ja-JP"/>
        </w:rPr>
        <w:t xml:space="preserve">Samsung: </w:t>
      </w:r>
      <w:r w:rsidR="00F3474B">
        <w:rPr>
          <w:lang w:eastAsia="ja-JP"/>
        </w:rPr>
        <w:t>for Option 2 the implications are not clear if this is for set 1 or 2.</w:t>
      </w:r>
    </w:p>
    <w:p w14:paraId="7B8252B6" w14:textId="0AC0AD0D" w:rsidR="00F3474B" w:rsidRDefault="00F3474B" w:rsidP="00F3474B">
      <w:pPr>
        <w:pStyle w:val="ListParagraph"/>
        <w:numPr>
          <w:ilvl w:val="2"/>
          <w:numId w:val="9"/>
        </w:numPr>
        <w:spacing w:line="252" w:lineRule="auto"/>
        <w:rPr>
          <w:lang w:eastAsia="ja-JP"/>
        </w:rPr>
      </w:pPr>
      <w:r>
        <w:rPr>
          <w:lang w:eastAsia="ja-JP"/>
        </w:rPr>
        <w:t>QC: for set 2</w:t>
      </w:r>
    </w:p>
    <w:p w14:paraId="321BDE47" w14:textId="77777777" w:rsidR="00335689" w:rsidRPr="00F013A2" w:rsidRDefault="00335689" w:rsidP="00335689">
      <w:pPr>
        <w:pStyle w:val="ListParagraph"/>
        <w:numPr>
          <w:ilvl w:val="0"/>
          <w:numId w:val="9"/>
        </w:numPr>
        <w:spacing w:line="252" w:lineRule="auto"/>
        <w:rPr>
          <w:highlight w:val="green"/>
          <w:lang w:eastAsia="ja-JP"/>
        </w:rPr>
      </w:pPr>
      <w:r w:rsidRPr="00F013A2">
        <w:rPr>
          <w:highlight w:val="green"/>
          <w:lang w:eastAsia="ja-JP"/>
        </w:rPr>
        <w:t>Agreement</w:t>
      </w:r>
    </w:p>
    <w:p w14:paraId="722B1BC3" w14:textId="18F7C3FA" w:rsidR="00335689" w:rsidRPr="00F013A2" w:rsidRDefault="005B6B93" w:rsidP="00335689">
      <w:pPr>
        <w:pStyle w:val="ListParagraph"/>
        <w:numPr>
          <w:ilvl w:val="1"/>
          <w:numId w:val="9"/>
        </w:numPr>
        <w:spacing w:line="252" w:lineRule="auto"/>
        <w:rPr>
          <w:highlight w:val="green"/>
          <w:lang w:eastAsia="ja-JP"/>
        </w:rPr>
      </w:pPr>
      <w:r w:rsidRPr="00F013A2">
        <w:rPr>
          <w:rFonts w:eastAsiaTheme="minorEastAsia"/>
          <w:iCs/>
          <w:highlight w:val="green"/>
        </w:rPr>
        <w:t xml:space="preserve">No special consideration for two-side RRH deployment </w:t>
      </w:r>
      <w:r w:rsidR="00483228" w:rsidRPr="00F013A2">
        <w:rPr>
          <w:rFonts w:eastAsiaTheme="minorEastAsia"/>
          <w:iCs/>
          <w:highlight w:val="green"/>
        </w:rPr>
        <w:t>for RRM requirements definition</w:t>
      </w:r>
    </w:p>
    <w:p w14:paraId="4312FCDF" w14:textId="7AF85E62" w:rsidR="00101F54" w:rsidRPr="00F013A2" w:rsidRDefault="00101F54" w:rsidP="00335689">
      <w:pPr>
        <w:pStyle w:val="ListParagraph"/>
        <w:numPr>
          <w:ilvl w:val="1"/>
          <w:numId w:val="9"/>
        </w:numPr>
        <w:spacing w:line="252" w:lineRule="auto"/>
        <w:rPr>
          <w:highlight w:val="green"/>
          <w:lang w:eastAsia="ja-JP"/>
        </w:rPr>
      </w:pPr>
      <w:r w:rsidRPr="00F013A2">
        <w:rPr>
          <w:highlight w:val="green"/>
          <w:lang w:eastAsia="ja-JP"/>
        </w:rPr>
        <w:t xml:space="preserve">Introduce network </w:t>
      </w:r>
      <w:r w:rsidR="008757CA" w:rsidRPr="00F013A2">
        <w:rPr>
          <w:highlight w:val="green"/>
          <w:lang w:eastAsia="ja-JP"/>
        </w:rPr>
        <w:t xml:space="preserve">assistance to inform UE on the FR2 HST </w:t>
      </w:r>
      <w:r w:rsidRPr="00F013A2">
        <w:rPr>
          <w:highlight w:val="green"/>
          <w:lang w:eastAsia="ja-JP"/>
        </w:rPr>
        <w:t>deployment</w:t>
      </w:r>
      <w:r w:rsidR="008757CA" w:rsidRPr="00F013A2">
        <w:rPr>
          <w:highlight w:val="green"/>
          <w:lang w:eastAsia="ja-JP"/>
        </w:rPr>
        <w:t xml:space="preserve"> type</w:t>
      </w:r>
      <w:r w:rsidRPr="00F013A2">
        <w:rPr>
          <w:highlight w:val="green"/>
          <w:lang w:eastAsia="ja-JP"/>
        </w:rPr>
        <w:t xml:space="preserve"> (uni-</w:t>
      </w:r>
      <w:r w:rsidR="008757CA" w:rsidRPr="00F013A2">
        <w:rPr>
          <w:highlight w:val="green"/>
          <w:lang w:eastAsia="ja-JP"/>
        </w:rPr>
        <w:t>directional</w:t>
      </w:r>
      <w:r w:rsidRPr="00F013A2">
        <w:rPr>
          <w:highlight w:val="green"/>
          <w:lang w:eastAsia="ja-JP"/>
        </w:rPr>
        <w:t xml:space="preserve"> or bi-direction</w:t>
      </w:r>
      <w:r w:rsidR="008757CA" w:rsidRPr="00F013A2">
        <w:rPr>
          <w:highlight w:val="green"/>
          <w:lang w:eastAsia="ja-JP"/>
        </w:rPr>
        <w:t>al</w:t>
      </w:r>
      <w:r w:rsidRPr="00F013A2">
        <w:rPr>
          <w:highlight w:val="green"/>
          <w:lang w:eastAsia="ja-JP"/>
        </w:rPr>
        <w:t>)</w:t>
      </w:r>
    </w:p>
    <w:p w14:paraId="0622AC5F" w14:textId="682866B9" w:rsidR="00A50D5D" w:rsidRDefault="00A50D5D" w:rsidP="00A50D5D">
      <w:pPr>
        <w:spacing w:line="252" w:lineRule="auto"/>
        <w:rPr>
          <w:lang w:eastAsia="ja-JP"/>
        </w:rPr>
      </w:pPr>
    </w:p>
    <w:p w14:paraId="371F32F1" w14:textId="77777777" w:rsidR="00F77CEB" w:rsidRDefault="00F77CEB" w:rsidP="00F77CEB">
      <w:pPr>
        <w:rPr>
          <w:rFonts w:eastAsiaTheme="minorEastAsia"/>
          <w:b/>
          <w:bCs/>
          <w:iCs/>
          <w:u w:val="single"/>
          <w:lang w:val="en-US" w:eastAsia="zh-CN"/>
        </w:rPr>
      </w:pPr>
      <w:bookmarkStart w:id="62" w:name="_Hlk93525364"/>
      <w:r w:rsidRPr="00264383">
        <w:rPr>
          <w:rFonts w:eastAsiaTheme="minorEastAsia"/>
          <w:b/>
          <w:bCs/>
          <w:iCs/>
          <w:u w:val="single"/>
          <w:lang w:val="en-US" w:eastAsia="zh-CN"/>
        </w:rPr>
        <w:t>Issue 1-</w:t>
      </w:r>
      <w:r w:rsidRPr="008D4C04">
        <w:rPr>
          <w:rFonts w:eastAsiaTheme="minorEastAsia"/>
          <w:b/>
          <w:bCs/>
          <w:iCs/>
          <w:u w:val="single"/>
          <w:lang w:val="en-US" w:eastAsia="zh-CN"/>
        </w:rPr>
        <w:t>1</w:t>
      </w:r>
      <w:r w:rsidRPr="007334AE">
        <w:rPr>
          <w:rFonts w:eastAsiaTheme="minorEastAsia"/>
          <w:b/>
          <w:bCs/>
          <w:iCs/>
          <w:u w:val="single"/>
          <w:lang w:val="en-US" w:eastAsia="zh-CN"/>
        </w:rPr>
        <w:t>-</w:t>
      </w:r>
      <w:r w:rsidRPr="000E5C1A">
        <w:rPr>
          <w:rFonts w:eastAsiaTheme="minorEastAsia"/>
          <w:b/>
          <w:bCs/>
          <w:iCs/>
          <w:u w:val="single"/>
          <w:lang w:val="en-US" w:eastAsia="zh-CN"/>
        </w:rPr>
        <w:t>4</w:t>
      </w:r>
      <w:r w:rsidRPr="00BF6634">
        <w:rPr>
          <w:rFonts w:eastAsiaTheme="minorEastAsia"/>
          <w:b/>
          <w:bCs/>
          <w:iCs/>
          <w:u w:val="single"/>
          <w:lang w:val="en-US" w:eastAsia="zh-CN"/>
        </w:rPr>
        <w:t xml:space="preserve">: </w:t>
      </w:r>
      <w:bookmarkStart w:id="63" w:name="_Hlk93524637"/>
      <w:r w:rsidRPr="00190B34">
        <w:rPr>
          <w:rFonts w:eastAsiaTheme="minorEastAsia"/>
          <w:b/>
          <w:bCs/>
          <w:iCs/>
          <w:u w:val="single"/>
          <w:lang w:val="en-US" w:eastAsia="zh-CN"/>
        </w:rPr>
        <w:t>Signaling of SSB configuration</w:t>
      </w:r>
      <w:bookmarkEnd w:id="63"/>
    </w:p>
    <w:bookmarkEnd w:id="62"/>
    <w:p w14:paraId="2685E932" w14:textId="77777777" w:rsidR="00492B26" w:rsidRPr="00492B26" w:rsidRDefault="00492B26" w:rsidP="00492B26">
      <w:pPr>
        <w:pStyle w:val="ListParagraph"/>
        <w:numPr>
          <w:ilvl w:val="0"/>
          <w:numId w:val="9"/>
        </w:numPr>
        <w:spacing w:line="252" w:lineRule="auto"/>
        <w:rPr>
          <w:lang w:eastAsia="ja-JP"/>
        </w:rPr>
      </w:pPr>
      <w:r w:rsidRPr="00492B26">
        <w:rPr>
          <w:lang w:eastAsia="ja-JP"/>
        </w:rPr>
        <w:t>Proposals</w:t>
      </w:r>
    </w:p>
    <w:p w14:paraId="7E972365" w14:textId="77777777" w:rsidR="00492B26" w:rsidRDefault="00492B26" w:rsidP="00492B26">
      <w:pPr>
        <w:pStyle w:val="ListParagraph"/>
        <w:numPr>
          <w:ilvl w:val="0"/>
          <w:numId w:val="24"/>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1 (Apple, Ericsson): </w:t>
      </w:r>
      <w:r w:rsidRPr="00D842DB">
        <w:rPr>
          <w:rFonts w:eastAsiaTheme="minorEastAsia"/>
          <w:iCs/>
        </w:rPr>
        <w:t>Enable network assisted signaling of SSB index and order per RRH</w:t>
      </w:r>
      <w:r>
        <w:rPr>
          <w:rFonts w:eastAsiaTheme="minorEastAsia"/>
          <w:iCs/>
        </w:rPr>
        <w:t>.</w:t>
      </w:r>
    </w:p>
    <w:p w14:paraId="0735E031" w14:textId="77777777" w:rsidR="00492B26" w:rsidRDefault="00492B26" w:rsidP="00492B26">
      <w:pPr>
        <w:pStyle w:val="ListParagraph"/>
        <w:numPr>
          <w:ilvl w:val="0"/>
          <w:numId w:val="24"/>
        </w:numPr>
        <w:overflowPunct w:val="0"/>
        <w:autoSpaceDE w:val="0"/>
        <w:autoSpaceDN w:val="0"/>
        <w:adjustRightInd w:val="0"/>
        <w:spacing w:after="180" w:line="259" w:lineRule="auto"/>
        <w:textAlignment w:val="baseline"/>
        <w:rPr>
          <w:rFonts w:eastAsiaTheme="minorEastAsia"/>
          <w:iCs/>
        </w:rPr>
      </w:pPr>
      <w:r>
        <w:rPr>
          <w:rFonts w:eastAsiaTheme="minorEastAsia"/>
          <w:iCs/>
        </w:rPr>
        <w:lastRenderedPageBreak/>
        <w:t xml:space="preserve">Option 2 (Intel, ZTE, Samsung): </w:t>
      </w:r>
      <w:r w:rsidRPr="007517C2">
        <w:rPr>
          <w:rFonts w:eastAsiaTheme="minorEastAsia"/>
          <w:iCs/>
        </w:rPr>
        <w:t>The network assistance</w:t>
      </w:r>
      <w:r>
        <w:rPr>
          <w:rFonts w:eastAsiaTheme="minorEastAsia"/>
          <w:iCs/>
        </w:rPr>
        <w:t xml:space="preserve"> signaling</w:t>
      </w:r>
      <w:r w:rsidRPr="007517C2">
        <w:rPr>
          <w:rFonts w:eastAsiaTheme="minorEastAsia"/>
          <w:iCs/>
        </w:rPr>
        <w:t xml:space="preserve"> of SSB configuration shall not be introduced in Rel-17</w:t>
      </w:r>
      <w:r>
        <w:rPr>
          <w:rFonts w:eastAsiaTheme="minorEastAsia"/>
          <w:iCs/>
        </w:rPr>
        <w:t>.</w:t>
      </w:r>
    </w:p>
    <w:p w14:paraId="24D47E8D" w14:textId="77777777" w:rsidR="00492B26" w:rsidRDefault="00492B26" w:rsidP="00492B26">
      <w:pPr>
        <w:pStyle w:val="ListParagraph"/>
        <w:numPr>
          <w:ilvl w:val="0"/>
          <w:numId w:val="9"/>
        </w:numPr>
        <w:spacing w:line="252" w:lineRule="auto"/>
        <w:rPr>
          <w:lang w:eastAsia="ja-JP"/>
        </w:rPr>
      </w:pPr>
      <w:r w:rsidRPr="00717074">
        <w:rPr>
          <w:lang w:eastAsia="ja-JP"/>
        </w:rPr>
        <w:t>Discussion</w:t>
      </w:r>
    </w:p>
    <w:p w14:paraId="0707A498" w14:textId="29CAC09B" w:rsidR="00492B26" w:rsidRDefault="000A432B" w:rsidP="00492B26">
      <w:pPr>
        <w:pStyle w:val="ListParagraph"/>
        <w:numPr>
          <w:ilvl w:val="1"/>
          <w:numId w:val="9"/>
        </w:numPr>
        <w:spacing w:line="252" w:lineRule="auto"/>
        <w:rPr>
          <w:lang w:eastAsia="ja-JP"/>
        </w:rPr>
      </w:pPr>
      <w:r>
        <w:rPr>
          <w:lang w:eastAsia="ja-JP"/>
        </w:rPr>
        <w:t>Samsung</w:t>
      </w:r>
      <w:r w:rsidR="00607BC1">
        <w:rPr>
          <w:lang w:eastAsia="ja-JP"/>
        </w:rPr>
        <w:t>:</w:t>
      </w:r>
      <w:r w:rsidR="00C9798A">
        <w:rPr>
          <w:lang w:eastAsia="ja-JP"/>
        </w:rPr>
        <w:t xml:space="preserve"> we have not seen details on how it can be implemented in RRC signalling. It may be complicated for bi-directional deployments. It cannot be cell-specific and shall be UE-specific. </w:t>
      </w:r>
      <w:r w:rsidR="00E22F09">
        <w:rPr>
          <w:lang w:eastAsia="ja-JP"/>
        </w:rPr>
        <w:t>Timing issue happens only when TCI switch happens and it is not very often. It is questionable whether</w:t>
      </w:r>
      <w:r w:rsidR="00802D6D">
        <w:rPr>
          <w:lang w:eastAsia="ja-JP"/>
        </w:rPr>
        <w:t xml:space="preserve"> there will be benefits. Need to consider WI timelines.</w:t>
      </w:r>
    </w:p>
    <w:p w14:paraId="624BD532" w14:textId="4E2EF701" w:rsidR="00C44F5F" w:rsidRDefault="00C44F5F" w:rsidP="00492B26">
      <w:pPr>
        <w:pStyle w:val="ListParagraph"/>
        <w:numPr>
          <w:ilvl w:val="1"/>
          <w:numId w:val="9"/>
        </w:numPr>
        <w:spacing w:line="252" w:lineRule="auto"/>
        <w:rPr>
          <w:lang w:eastAsia="ja-JP"/>
        </w:rPr>
      </w:pPr>
      <w:r>
        <w:rPr>
          <w:lang w:eastAsia="ja-JP"/>
        </w:rPr>
        <w:t>QC: we propose another signalling in the other thread</w:t>
      </w:r>
      <w:r w:rsidR="002C79B7">
        <w:rPr>
          <w:lang w:eastAsia="ja-JP"/>
        </w:rPr>
        <w:t xml:space="preserve"> to address timing issue. False alarm will happen if signalling is not provided. </w:t>
      </w:r>
    </w:p>
    <w:p w14:paraId="7AC6BA00" w14:textId="4FA5B534" w:rsidR="00D92202" w:rsidRDefault="00D92202" w:rsidP="00492B26">
      <w:pPr>
        <w:pStyle w:val="ListParagraph"/>
        <w:numPr>
          <w:ilvl w:val="1"/>
          <w:numId w:val="9"/>
        </w:numPr>
        <w:spacing w:line="252" w:lineRule="auto"/>
        <w:rPr>
          <w:lang w:eastAsia="ja-JP"/>
        </w:rPr>
      </w:pPr>
      <w:r>
        <w:rPr>
          <w:lang w:eastAsia="ja-JP"/>
        </w:rPr>
        <w:t xml:space="preserve">E///: </w:t>
      </w:r>
      <w:r w:rsidR="006C08FB">
        <w:rPr>
          <w:lang w:eastAsia="ja-JP"/>
        </w:rPr>
        <w:t>Signalling is to identify inter-RRH information and it may benefit on multiple RRM aspects.</w:t>
      </w:r>
      <w:r w:rsidR="00B52F06">
        <w:rPr>
          <w:lang w:eastAsia="ja-JP"/>
        </w:rPr>
        <w:t xml:space="preserve"> We provided format of signalling in the 1</w:t>
      </w:r>
      <w:r w:rsidR="00B52F06" w:rsidRPr="00B52F06">
        <w:rPr>
          <w:vertAlign w:val="superscript"/>
          <w:lang w:eastAsia="ja-JP"/>
        </w:rPr>
        <w:t>st</w:t>
      </w:r>
      <w:r w:rsidR="00B52F06">
        <w:rPr>
          <w:lang w:eastAsia="ja-JP"/>
        </w:rPr>
        <w:t xml:space="preserve"> round.</w:t>
      </w:r>
    </w:p>
    <w:p w14:paraId="23255B9E" w14:textId="6FC2096D" w:rsidR="00582D23" w:rsidRDefault="00582D23" w:rsidP="00492B26">
      <w:pPr>
        <w:pStyle w:val="ListParagraph"/>
        <w:numPr>
          <w:ilvl w:val="1"/>
          <w:numId w:val="9"/>
        </w:numPr>
        <w:spacing w:line="252" w:lineRule="auto"/>
        <w:rPr>
          <w:lang w:eastAsia="ja-JP"/>
        </w:rPr>
      </w:pPr>
      <w:r>
        <w:rPr>
          <w:lang w:eastAsia="ja-JP"/>
        </w:rPr>
        <w:t>Noki</w:t>
      </w:r>
      <w:r w:rsidR="006A05A7">
        <w:rPr>
          <w:lang w:eastAsia="ja-JP"/>
        </w:rPr>
        <w:t>a: some lightweight network assistance should be considered.</w:t>
      </w:r>
    </w:p>
    <w:p w14:paraId="01F093FC" w14:textId="5937E27D" w:rsidR="00613D25" w:rsidRPr="00A00A59" w:rsidRDefault="00613D25" w:rsidP="00492B26">
      <w:pPr>
        <w:pStyle w:val="ListParagraph"/>
        <w:numPr>
          <w:ilvl w:val="1"/>
          <w:numId w:val="9"/>
        </w:numPr>
        <w:spacing w:line="252" w:lineRule="auto"/>
        <w:rPr>
          <w:highlight w:val="yellow"/>
          <w:lang w:eastAsia="ja-JP"/>
        </w:rPr>
      </w:pPr>
      <w:r w:rsidRPr="00A00A59">
        <w:rPr>
          <w:highlight w:val="yellow"/>
          <w:lang w:eastAsia="ja-JP"/>
        </w:rPr>
        <w:t>Session chair: continue discussion</w:t>
      </w:r>
    </w:p>
    <w:p w14:paraId="70F9B845" w14:textId="77777777" w:rsidR="00F77CEB" w:rsidRDefault="00F77CEB" w:rsidP="00A50D5D">
      <w:pPr>
        <w:spacing w:line="252" w:lineRule="auto"/>
        <w:rPr>
          <w:lang w:eastAsia="ja-JP"/>
        </w:rPr>
      </w:pPr>
    </w:p>
    <w:p w14:paraId="0318125F" w14:textId="6203ABC8" w:rsidR="000519D5" w:rsidDel="003F2AF8" w:rsidRDefault="000519D5" w:rsidP="000519D5">
      <w:pPr>
        <w:rPr>
          <w:del w:id="64" w:author="RAN4 VC" w:date="2022-01-24T10:31:00Z"/>
          <w:u w:val="single"/>
        </w:rPr>
      </w:pPr>
      <w:del w:id="65" w:author="RAN4 VC" w:date="2022-01-24T10:31:00Z">
        <w:r w:rsidRPr="00335689" w:rsidDel="003F2AF8">
          <w:rPr>
            <w:u w:val="single"/>
          </w:rPr>
          <w:delText>Issue 1-2-1: Train travelling opposite to the serving beam</w:delText>
        </w:r>
      </w:del>
    </w:p>
    <w:p w14:paraId="7AD4FD19" w14:textId="14A6DF0D" w:rsidR="00335689" w:rsidRPr="00B52E48" w:rsidDel="003F2AF8" w:rsidRDefault="00335689" w:rsidP="00335689">
      <w:pPr>
        <w:pStyle w:val="ListParagraph"/>
        <w:numPr>
          <w:ilvl w:val="0"/>
          <w:numId w:val="9"/>
        </w:numPr>
        <w:spacing w:line="252" w:lineRule="auto"/>
        <w:rPr>
          <w:del w:id="66" w:author="RAN4 VC" w:date="2022-01-24T10:31:00Z"/>
          <w:bCs/>
        </w:rPr>
      </w:pPr>
      <w:del w:id="67" w:author="RAN4 VC" w:date="2022-01-24T10:31:00Z">
        <w:r w:rsidRPr="00B52E48" w:rsidDel="003F2AF8">
          <w:rPr>
            <w:bCs/>
          </w:rPr>
          <w:delText>Proposals</w:delText>
        </w:r>
      </w:del>
    </w:p>
    <w:p w14:paraId="2CCA152B" w14:textId="2F0D9437" w:rsidR="00A50D5D" w:rsidRPr="008335BB" w:rsidDel="003F2AF8" w:rsidRDefault="00A50D5D" w:rsidP="00A50D5D">
      <w:pPr>
        <w:pStyle w:val="ListParagraph"/>
        <w:numPr>
          <w:ilvl w:val="1"/>
          <w:numId w:val="9"/>
        </w:numPr>
        <w:overflowPunct w:val="0"/>
        <w:autoSpaceDE w:val="0"/>
        <w:autoSpaceDN w:val="0"/>
        <w:adjustRightInd w:val="0"/>
        <w:spacing w:after="180" w:line="259" w:lineRule="auto"/>
        <w:textAlignment w:val="baseline"/>
        <w:rPr>
          <w:del w:id="68" w:author="RAN4 VC" w:date="2022-01-24T10:31:00Z"/>
          <w:rFonts w:eastAsiaTheme="minorEastAsia"/>
          <w:iCs/>
        </w:rPr>
      </w:pPr>
      <w:del w:id="69" w:author="RAN4 VC" w:date="2022-01-24T10:31:00Z">
        <w:r w:rsidDel="003F2AF8">
          <w:rPr>
            <w:rFonts w:eastAsiaTheme="minorEastAsia"/>
            <w:iCs/>
          </w:rPr>
          <w:delText xml:space="preserve">Option 1: </w:delText>
        </w:r>
        <w:r w:rsidRPr="00C2363F" w:rsidDel="003F2AF8">
          <w:rPr>
            <w:rFonts w:eastAsiaTheme="minorEastAsia"/>
            <w:iCs/>
          </w:rPr>
          <w:delText>The DRX upper bound = 80 ms applies</w:delText>
        </w:r>
        <w:r w:rsidDel="003F2AF8">
          <w:rPr>
            <w:rFonts w:eastAsiaTheme="minorEastAsia"/>
            <w:iCs/>
          </w:rPr>
          <w:delText xml:space="preserve"> both</w:delText>
        </w:r>
        <w:r w:rsidRPr="00C2363F" w:rsidDel="003F2AF8">
          <w:rPr>
            <w:rFonts w:eastAsiaTheme="minorEastAsia"/>
            <w:iCs/>
          </w:rPr>
          <w:delText xml:space="preserve"> to Sets 1</w:delText>
        </w:r>
        <w:r w:rsidDel="003F2AF8">
          <w:rPr>
            <w:rFonts w:eastAsiaTheme="minorEastAsia"/>
            <w:iCs/>
          </w:rPr>
          <w:delText xml:space="preserve"> (Scenario-A)</w:delText>
        </w:r>
        <w:r w:rsidRPr="00C2363F" w:rsidDel="003F2AF8">
          <w:rPr>
            <w:rFonts w:eastAsiaTheme="minorEastAsia"/>
            <w:iCs/>
          </w:rPr>
          <w:delText xml:space="preserve"> and 2</w:delText>
        </w:r>
        <w:r w:rsidDel="003F2AF8">
          <w:rPr>
            <w:rFonts w:eastAsiaTheme="minorEastAsia"/>
            <w:iCs/>
          </w:rPr>
          <w:delText xml:space="preserve"> (Scenario-B).</w:delText>
        </w:r>
      </w:del>
    </w:p>
    <w:p w14:paraId="5F9ADD79" w14:textId="423D5264" w:rsidR="00A50D5D" w:rsidDel="003F2AF8" w:rsidRDefault="00A50D5D" w:rsidP="00A50D5D">
      <w:pPr>
        <w:pStyle w:val="ListParagraph"/>
        <w:numPr>
          <w:ilvl w:val="1"/>
          <w:numId w:val="9"/>
        </w:numPr>
        <w:overflowPunct w:val="0"/>
        <w:autoSpaceDE w:val="0"/>
        <w:autoSpaceDN w:val="0"/>
        <w:adjustRightInd w:val="0"/>
        <w:spacing w:after="180" w:line="259" w:lineRule="auto"/>
        <w:textAlignment w:val="baseline"/>
        <w:rPr>
          <w:del w:id="70" w:author="RAN4 VC" w:date="2022-01-24T10:31:00Z"/>
          <w:rFonts w:eastAsiaTheme="minorEastAsia"/>
          <w:iCs/>
        </w:rPr>
      </w:pPr>
      <w:del w:id="71" w:author="RAN4 VC" w:date="2022-01-24T10:31:00Z">
        <w:r w:rsidDel="003F2AF8">
          <w:rPr>
            <w:rFonts w:eastAsiaTheme="minorEastAsia"/>
            <w:iCs/>
          </w:rPr>
          <w:delText>Option 2 (Nokia, QC, Intel):</w:delText>
        </w:r>
        <w:r w:rsidRPr="00190B34" w:rsidDel="003F2AF8">
          <w:delText xml:space="preserve"> For unidirectional Scenario A, set the DRX upper bound to [40 ms]</w:delText>
        </w:r>
        <w:r w:rsidDel="003F2AF8">
          <w:delText>.</w:delText>
        </w:r>
      </w:del>
    </w:p>
    <w:p w14:paraId="6117786B" w14:textId="09BAB948" w:rsidR="00335689" w:rsidDel="003F2AF8" w:rsidRDefault="00335689" w:rsidP="00335689">
      <w:pPr>
        <w:pStyle w:val="ListParagraph"/>
        <w:numPr>
          <w:ilvl w:val="0"/>
          <w:numId w:val="9"/>
        </w:numPr>
        <w:spacing w:line="252" w:lineRule="auto"/>
        <w:rPr>
          <w:del w:id="72" w:author="RAN4 VC" w:date="2022-01-24T10:31:00Z"/>
          <w:lang w:eastAsia="ja-JP"/>
        </w:rPr>
      </w:pPr>
      <w:del w:id="73" w:author="RAN4 VC" w:date="2022-01-24T10:31:00Z">
        <w:r w:rsidRPr="00717074" w:rsidDel="003F2AF8">
          <w:rPr>
            <w:lang w:eastAsia="ja-JP"/>
          </w:rPr>
          <w:delText>Discussion</w:delText>
        </w:r>
      </w:del>
    </w:p>
    <w:p w14:paraId="5C7387F9" w14:textId="75DBB1F7" w:rsidR="00335689" w:rsidDel="003F2AF8" w:rsidRDefault="00335689" w:rsidP="00335689">
      <w:pPr>
        <w:pStyle w:val="ListParagraph"/>
        <w:numPr>
          <w:ilvl w:val="1"/>
          <w:numId w:val="9"/>
        </w:numPr>
        <w:spacing w:line="252" w:lineRule="auto"/>
        <w:rPr>
          <w:del w:id="74" w:author="RAN4 VC" w:date="2022-01-24T10:31:00Z"/>
          <w:lang w:eastAsia="ja-JP"/>
        </w:rPr>
      </w:pPr>
      <w:del w:id="75" w:author="RAN4 VC" w:date="2022-01-24T10:31:00Z">
        <w:r w:rsidDel="003F2AF8">
          <w:rPr>
            <w:lang w:eastAsia="ja-JP"/>
          </w:rPr>
          <w:delText>TBA</w:delText>
        </w:r>
      </w:del>
    </w:p>
    <w:p w14:paraId="573432E6" w14:textId="345762CB" w:rsidR="00335689" w:rsidRPr="005F3526" w:rsidDel="003F2AF8" w:rsidRDefault="00335689" w:rsidP="00335689">
      <w:pPr>
        <w:pStyle w:val="ListParagraph"/>
        <w:numPr>
          <w:ilvl w:val="0"/>
          <w:numId w:val="9"/>
        </w:numPr>
        <w:spacing w:line="252" w:lineRule="auto"/>
        <w:rPr>
          <w:del w:id="76" w:author="RAN4 VC" w:date="2022-01-24T10:31:00Z"/>
          <w:lang w:eastAsia="ja-JP"/>
        </w:rPr>
      </w:pPr>
      <w:del w:id="77" w:author="RAN4 VC" w:date="2022-01-24T10:31:00Z">
        <w:r w:rsidRPr="005F3526" w:rsidDel="003F2AF8">
          <w:rPr>
            <w:lang w:eastAsia="ja-JP"/>
          </w:rPr>
          <w:delText>Agreement</w:delText>
        </w:r>
      </w:del>
    </w:p>
    <w:p w14:paraId="08917A6C" w14:textId="206E2AE6" w:rsidR="00335689" w:rsidDel="003F2AF8" w:rsidRDefault="00335689" w:rsidP="00335689">
      <w:pPr>
        <w:pStyle w:val="ListParagraph"/>
        <w:numPr>
          <w:ilvl w:val="1"/>
          <w:numId w:val="9"/>
        </w:numPr>
        <w:spacing w:line="252" w:lineRule="auto"/>
        <w:rPr>
          <w:del w:id="78" w:author="RAN4 VC" w:date="2022-01-24T10:31:00Z"/>
          <w:lang w:eastAsia="ja-JP"/>
        </w:rPr>
      </w:pPr>
      <w:del w:id="79" w:author="RAN4 VC" w:date="2022-01-24T10:31:00Z">
        <w:r w:rsidRPr="005F3526" w:rsidDel="003F2AF8">
          <w:rPr>
            <w:lang w:eastAsia="ja-JP"/>
          </w:rPr>
          <w:delText>TBA</w:delText>
        </w:r>
      </w:del>
    </w:p>
    <w:p w14:paraId="25F9C1E4" w14:textId="3D707E0A" w:rsidR="00A50D5D" w:rsidRPr="005F3526" w:rsidDel="003F2AF8" w:rsidRDefault="00A50D5D" w:rsidP="00A50D5D">
      <w:pPr>
        <w:spacing w:line="252" w:lineRule="auto"/>
        <w:rPr>
          <w:del w:id="80" w:author="RAN4 VC" w:date="2022-01-24T10:31:00Z"/>
          <w:lang w:eastAsia="ja-JP"/>
        </w:rPr>
      </w:pPr>
    </w:p>
    <w:p w14:paraId="12CE45CC" w14:textId="5D00F556" w:rsidR="000519D5" w:rsidRPr="00335689" w:rsidDel="003F2AF8" w:rsidRDefault="000519D5" w:rsidP="000519D5">
      <w:pPr>
        <w:rPr>
          <w:del w:id="81" w:author="RAN4 VC" w:date="2022-01-24T10:31:00Z"/>
          <w:u w:val="single"/>
        </w:rPr>
      </w:pPr>
      <w:del w:id="82" w:author="RAN4 VC" w:date="2022-01-24T10:31:00Z">
        <w:r w:rsidRPr="00335689" w:rsidDel="003F2AF8">
          <w:rPr>
            <w:u w:val="single"/>
          </w:rPr>
          <w:delText>Issue 3-1-1: RLM/BFD evaluation period</w:delText>
        </w:r>
      </w:del>
    </w:p>
    <w:p w14:paraId="5012450B" w14:textId="4A9A82FE" w:rsidR="00335689" w:rsidRPr="00B52E48" w:rsidDel="003F2AF8" w:rsidRDefault="00335689" w:rsidP="00335689">
      <w:pPr>
        <w:pStyle w:val="ListParagraph"/>
        <w:numPr>
          <w:ilvl w:val="0"/>
          <w:numId w:val="9"/>
        </w:numPr>
        <w:spacing w:line="252" w:lineRule="auto"/>
        <w:rPr>
          <w:del w:id="83" w:author="RAN4 VC" w:date="2022-01-24T10:31:00Z"/>
          <w:bCs/>
        </w:rPr>
      </w:pPr>
      <w:del w:id="84" w:author="RAN4 VC" w:date="2022-01-24T10:31:00Z">
        <w:r w:rsidRPr="00B52E48" w:rsidDel="003F2AF8">
          <w:rPr>
            <w:bCs/>
          </w:rPr>
          <w:delText>Proposals</w:delText>
        </w:r>
      </w:del>
    </w:p>
    <w:p w14:paraId="79C0B89F" w14:textId="50112189" w:rsidR="00925226" w:rsidDel="003F2AF8" w:rsidRDefault="00925226" w:rsidP="00925226">
      <w:pPr>
        <w:pStyle w:val="ListParagraph"/>
        <w:numPr>
          <w:ilvl w:val="1"/>
          <w:numId w:val="9"/>
        </w:numPr>
        <w:overflowPunct w:val="0"/>
        <w:autoSpaceDE w:val="0"/>
        <w:autoSpaceDN w:val="0"/>
        <w:adjustRightInd w:val="0"/>
        <w:spacing w:after="180" w:line="259" w:lineRule="auto"/>
        <w:textAlignment w:val="baseline"/>
        <w:rPr>
          <w:del w:id="85" w:author="RAN4 VC" w:date="2022-01-24T10:31:00Z"/>
          <w:rFonts w:eastAsiaTheme="minorEastAsia"/>
          <w:iCs/>
        </w:rPr>
      </w:pPr>
      <w:del w:id="86" w:author="RAN4 VC" w:date="2022-01-24T10:31:00Z">
        <w:r w:rsidDel="003F2AF8">
          <w:rPr>
            <w:rFonts w:eastAsiaTheme="minorEastAsia"/>
            <w:iCs/>
          </w:rPr>
          <w:delText xml:space="preserve">Option 1 </w:delText>
        </w:r>
        <w:r w:rsidDel="003F2AF8">
          <w:delText>(CATT, Apple, Intel, ZTE, Ericsson, Huawei, Samsung)</w:delText>
        </w:r>
        <w:r w:rsidDel="003F2AF8">
          <w:rPr>
            <w:rFonts w:eastAsiaTheme="minorEastAsia"/>
            <w:iCs/>
          </w:rPr>
          <w:delText xml:space="preserve">: </w:delText>
        </w:r>
        <w:r w:rsidRPr="00FB41EA" w:rsidDel="003F2AF8">
          <w:rPr>
            <w:rFonts w:eastAsiaTheme="minorEastAsia"/>
            <w:iCs/>
          </w:rPr>
          <w:delText>Define scaling factor N for no DRX and DRX cycle &lt;=</w:delText>
        </w:r>
        <w:r w:rsidDel="003F2AF8">
          <w:rPr>
            <w:rFonts w:eastAsiaTheme="minorEastAsia"/>
            <w:iCs/>
          </w:rPr>
          <w:delText>[</w:delText>
        </w:r>
        <w:r w:rsidRPr="00FB41EA" w:rsidDel="003F2AF8">
          <w:rPr>
            <w:rFonts w:eastAsiaTheme="minorEastAsia"/>
            <w:iCs/>
          </w:rPr>
          <w:delText>80</w:delText>
        </w:r>
        <w:r w:rsidDel="003F2AF8">
          <w:rPr>
            <w:rFonts w:eastAsiaTheme="minorEastAsia"/>
            <w:iCs/>
          </w:rPr>
          <w:delText xml:space="preserve">] </w:delText>
        </w:r>
        <w:r w:rsidRPr="00FB41EA" w:rsidDel="003F2AF8">
          <w:rPr>
            <w:rFonts w:eastAsiaTheme="minorEastAsia"/>
            <w:iCs/>
          </w:rPr>
          <w:delText>ms by following the number of RX beams per UE for Set 1 and Set 2: Set 1: 2 RX beams; (2) Set 2: 6 RX beams.</w:delText>
        </w:r>
      </w:del>
    </w:p>
    <w:p w14:paraId="7177A24C" w14:textId="48AF1C20" w:rsidR="00925226" w:rsidDel="003F2AF8" w:rsidRDefault="00925226" w:rsidP="00925226">
      <w:pPr>
        <w:pStyle w:val="ListParagraph"/>
        <w:numPr>
          <w:ilvl w:val="1"/>
          <w:numId w:val="9"/>
        </w:numPr>
        <w:overflowPunct w:val="0"/>
        <w:autoSpaceDE w:val="0"/>
        <w:autoSpaceDN w:val="0"/>
        <w:adjustRightInd w:val="0"/>
        <w:spacing w:after="180" w:line="259" w:lineRule="auto"/>
        <w:textAlignment w:val="baseline"/>
        <w:rPr>
          <w:del w:id="87" w:author="RAN4 VC" w:date="2022-01-24T10:31:00Z"/>
          <w:rFonts w:eastAsiaTheme="minorEastAsia"/>
          <w:iCs/>
        </w:rPr>
      </w:pPr>
      <w:del w:id="88" w:author="RAN4 VC" w:date="2022-01-24T10:31:00Z">
        <w:r w:rsidDel="003F2AF8">
          <w:rPr>
            <w:rFonts w:eastAsiaTheme="minorEastAsia"/>
            <w:iCs/>
          </w:rPr>
          <w:delText>Option 2 (QC): S</w:delText>
        </w:r>
        <w:r w:rsidRPr="005E567C" w:rsidDel="003F2AF8">
          <w:rPr>
            <w:rFonts w:eastAsiaTheme="minorEastAsia"/>
            <w:iCs/>
          </w:rPr>
          <w:delText>et RLM/BFD requirement according to set 2: 6Rx.</w:delText>
        </w:r>
      </w:del>
    </w:p>
    <w:p w14:paraId="6ECA79EF" w14:textId="4A0C6C79" w:rsidR="00335689" w:rsidDel="003F2AF8" w:rsidRDefault="00335689" w:rsidP="00335689">
      <w:pPr>
        <w:pStyle w:val="ListParagraph"/>
        <w:numPr>
          <w:ilvl w:val="0"/>
          <w:numId w:val="9"/>
        </w:numPr>
        <w:spacing w:line="252" w:lineRule="auto"/>
        <w:rPr>
          <w:del w:id="89" w:author="RAN4 VC" w:date="2022-01-24T10:31:00Z"/>
          <w:lang w:eastAsia="ja-JP"/>
        </w:rPr>
      </w:pPr>
      <w:del w:id="90" w:author="RAN4 VC" w:date="2022-01-24T10:31:00Z">
        <w:r w:rsidRPr="00717074" w:rsidDel="003F2AF8">
          <w:rPr>
            <w:lang w:eastAsia="ja-JP"/>
          </w:rPr>
          <w:delText>Discussion</w:delText>
        </w:r>
      </w:del>
    </w:p>
    <w:p w14:paraId="68B4BF5B" w14:textId="7475CFDC" w:rsidR="00335689" w:rsidDel="003F2AF8" w:rsidRDefault="00335689" w:rsidP="00335689">
      <w:pPr>
        <w:pStyle w:val="ListParagraph"/>
        <w:numPr>
          <w:ilvl w:val="1"/>
          <w:numId w:val="9"/>
        </w:numPr>
        <w:spacing w:line="252" w:lineRule="auto"/>
        <w:rPr>
          <w:del w:id="91" w:author="RAN4 VC" w:date="2022-01-24T10:31:00Z"/>
          <w:lang w:eastAsia="ja-JP"/>
        </w:rPr>
      </w:pPr>
      <w:del w:id="92" w:author="RAN4 VC" w:date="2022-01-24T10:31:00Z">
        <w:r w:rsidDel="003F2AF8">
          <w:rPr>
            <w:lang w:eastAsia="ja-JP"/>
          </w:rPr>
          <w:delText>TBA</w:delText>
        </w:r>
      </w:del>
    </w:p>
    <w:p w14:paraId="791DF7DF" w14:textId="2820E55F" w:rsidR="00335689" w:rsidRPr="005F3526" w:rsidDel="003F2AF8" w:rsidRDefault="00335689" w:rsidP="00335689">
      <w:pPr>
        <w:pStyle w:val="ListParagraph"/>
        <w:numPr>
          <w:ilvl w:val="0"/>
          <w:numId w:val="9"/>
        </w:numPr>
        <w:spacing w:line="252" w:lineRule="auto"/>
        <w:rPr>
          <w:del w:id="93" w:author="RAN4 VC" w:date="2022-01-24T10:31:00Z"/>
          <w:lang w:eastAsia="ja-JP"/>
        </w:rPr>
      </w:pPr>
      <w:del w:id="94" w:author="RAN4 VC" w:date="2022-01-24T10:31:00Z">
        <w:r w:rsidRPr="005F3526" w:rsidDel="003F2AF8">
          <w:rPr>
            <w:lang w:eastAsia="ja-JP"/>
          </w:rPr>
          <w:delText>Agreement</w:delText>
        </w:r>
      </w:del>
    </w:p>
    <w:p w14:paraId="0DBB22D8" w14:textId="1DBE4905" w:rsidR="00335689" w:rsidRPr="005F3526" w:rsidDel="003F2AF8" w:rsidRDefault="00335689" w:rsidP="00335689">
      <w:pPr>
        <w:pStyle w:val="ListParagraph"/>
        <w:numPr>
          <w:ilvl w:val="1"/>
          <w:numId w:val="9"/>
        </w:numPr>
        <w:spacing w:line="252" w:lineRule="auto"/>
        <w:rPr>
          <w:del w:id="95" w:author="RAN4 VC" w:date="2022-01-24T10:31:00Z"/>
          <w:lang w:eastAsia="ja-JP"/>
        </w:rPr>
      </w:pPr>
      <w:del w:id="96" w:author="RAN4 VC" w:date="2022-01-24T10:31:00Z">
        <w:r w:rsidRPr="005F3526" w:rsidDel="003F2AF8">
          <w:rPr>
            <w:lang w:eastAsia="ja-JP"/>
          </w:rPr>
          <w:delText>TBA</w:delText>
        </w:r>
      </w:del>
    </w:p>
    <w:p w14:paraId="166D95C4" w14:textId="77777777" w:rsidR="000519D5" w:rsidRPr="00766996" w:rsidRDefault="000519D5" w:rsidP="00713B05">
      <w:pPr>
        <w:rPr>
          <w:bCs/>
          <w:lang w:val="en-US"/>
        </w:rPr>
      </w:pPr>
    </w:p>
    <w:p w14:paraId="4988F53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3A282"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1FCE7A27"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5EE2E2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3D6DF26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DF9178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808AC8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B20F5E" w14:paraId="0C8AD246" w14:textId="77777777" w:rsidTr="00A64820">
        <w:tc>
          <w:tcPr>
            <w:tcW w:w="734" w:type="pct"/>
            <w:tcBorders>
              <w:top w:val="single" w:sz="4" w:space="0" w:color="auto"/>
              <w:left w:val="single" w:sz="4" w:space="0" w:color="auto"/>
              <w:bottom w:val="single" w:sz="4" w:space="0" w:color="auto"/>
              <w:right w:val="single" w:sz="4" w:space="0" w:color="auto"/>
            </w:tcBorders>
          </w:tcPr>
          <w:p w14:paraId="4F30E0DD"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R4-2202594</w:t>
            </w:r>
          </w:p>
        </w:tc>
        <w:tc>
          <w:tcPr>
            <w:tcW w:w="2134" w:type="pct"/>
            <w:tcBorders>
              <w:top w:val="single" w:sz="4" w:space="0" w:color="auto"/>
              <w:left w:val="single" w:sz="4" w:space="0" w:color="auto"/>
              <w:bottom w:val="single" w:sz="4" w:space="0" w:color="auto"/>
              <w:right w:val="single" w:sz="4" w:space="0" w:color="auto"/>
            </w:tcBorders>
          </w:tcPr>
          <w:p w14:paraId="212F6F0E"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WF on FR2 HST RRM requirements (part 1)</w:t>
            </w:r>
          </w:p>
        </w:tc>
        <w:tc>
          <w:tcPr>
            <w:tcW w:w="1251" w:type="pct"/>
            <w:tcBorders>
              <w:top w:val="single" w:sz="4" w:space="0" w:color="auto"/>
              <w:left w:val="single" w:sz="4" w:space="0" w:color="auto"/>
              <w:bottom w:val="single" w:sz="4" w:space="0" w:color="auto"/>
              <w:right w:val="single" w:sz="4" w:space="0" w:color="auto"/>
            </w:tcBorders>
          </w:tcPr>
          <w:p w14:paraId="33C42DB9"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Nokia, Nokia Shanghai Bell</w:t>
            </w:r>
          </w:p>
        </w:tc>
        <w:tc>
          <w:tcPr>
            <w:tcW w:w="881" w:type="pct"/>
            <w:tcBorders>
              <w:top w:val="single" w:sz="4" w:space="0" w:color="auto"/>
              <w:left w:val="single" w:sz="4" w:space="0" w:color="auto"/>
              <w:bottom w:val="single" w:sz="4" w:space="0" w:color="auto"/>
              <w:right w:val="single" w:sz="4" w:space="0" w:color="auto"/>
            </w:tcBorders>
          </w:tcPr>
          <w:p w14:paraId="081AF08C"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20F5E" w14:paraId="6159BE8E" w14:textId="77777777" w:rsidTr="00A64820">
        <w:tc>
          <w:tcPr>
            <w:tcW w:w="734" w:type="pct"/>
          </w:tcPr>
          <w:p w14:paraId="44B18FBC"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R4-2202595</w:t>
            </w:r>
          </w:p>
        </w:tc>
        <w:tc>
          <w:tcPr>
            <w:tcW w:w="2134" w:type="pct"/>
          </w:tcPr>
          <w:p w14:paraId="6AE40400"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 xml:space="preserve">LS on network signaling for Rel-17 NR </w:t>
            </w:r>
            <w:r>
              <w:rPr>
                <w:rFonts w:ascii="Times New Roman" w:eastAsiaTheme="minorEastAsia" w:hAnsi="Times New Roman"/>
                <w:sz w:val="20"/>
                <w:lang w:val="en-US" w:eastAsia="zh-CN"/>
              </w:rPr>
              <w:t xml:space="preserve">FR2 </w:t>
            </w:r>
            <w:r w:rsidRPr="00B20F5E">
              <w:rPr>
                <w:rFonts w:ascii="Times New Roman" w:eastAsiaTheme="minorEastAsia" w:hAnsi="Times New Roman"/>
                <w:sz w:val="20"/>
                <w:lang w:val="en-US" w:eastAsia="zh-CN"/>
              </w:rPr>
              <w:t>HST RRM</w:t>
            </w:r>
          </w:p>
        </w:tc>
        <w:tc>
          <w:tcPr>
            <w:tcW w:w="1251" w:type="pct"/>
          </w:tcPr>
          <w:p w14:paraId="487A52A2"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ZZZ</w:t>
            </w:r>
          </w:p>
        </w:tc>
        <w:tc>
          <w:tcPr>
            <w:tcW w:w="881" w:type="pct"/>
          </w:tcPr>
          <w:p w14:paraId="17C0FA94"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20F5E" w14:paraId="2380C426" w14:textId="77777777" w:rsidTr="00A64820">
        <w:tc>
          <w:tcPr>
            <w:tcW w:w="734" w:type="pct"/>
          </w:tcPr>
          <w:p w14:paraId="4AF02FAB"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134" w:type="pct"/>
          </w:tcPr>
          <w:p w14:paraId="7B61840A"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251" w:type="pct"/>
          </w:tcPr>
          <w:p w14:paraId="67137A6D"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881" w:type="pct"/>
          </w:tcPr>
          <w:p w14:paraId="714C9F1B"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DF1AAAB" w14:textId="77777777" w:rsidR="00713B05" w:rsidRPr="00766996" w:rsidRDefault="00713B05" w:rsidP="00713B05">
      <w:pPr>
        <w:spacing w:after="0"/>
        <w:rPr>
          <w:bCs/>
          <w:lang w:val="en-US"/>
        </w:rPr>
      </w:pPr>
    </w:p>
    <w:p w14:paraId="5B2D12D3"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43AE7A"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B38050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F26290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601981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6345EF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22BA41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BA3F659" w14:textId="77777777" w:rsidTr="00A64820">
        <w:tc>
          <w:tcPr>
            <w:tcW w:w="1423" w:type="dxa"/>
            <w:tcBorders>
              <w:top w:val="single" w:sz="4" w:space="0" w:color="auto"/>
              <w:left w:val="single" w:sz="4" w:space="0" w:color="auto"/>
              <w:bottom w:val="single" w:sz="4" w:space="0" w:color="auto"/>
              <w:right w:val="single" w:sz="4" w:space="0" w:color="auto"/>
            </w:tcBorders>
          </w:tcPr>
          <w:p w14:paraId="32892B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623B2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A832AC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50D845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29BBCB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C2E98D0" w14:textId="77777777" w:rsidR="00713B05" w:rsidRDefault="00713B05" w:rsidP="00713B05">
      <w:pPr>
        <w:spacing w:after="0"/>
        <w:rPr>
          <w:bCs/>
          <w:lang w:val="en-US"/>
        </w:rPr>
      </w:pPr>
    </w:p>
    <w:p w14:paraId="72A92D5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3F7C9E7"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F3E45C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307492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98DDB3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1FD7F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AAD433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E26CC4" w14:paraId="6ED266CA" w14:textId="77777777" w:rsidTr="00A64820">
        <w:tc>
          <w:tcPr>
            <w:tcW w:w="1423" w:type="dxa"/>
            <w:tcBorders>
              <w:top w:val="single" w:sz="4" w:space="0" w:color="auto"/>
              <w:left w:val="single" w:sz="4" w:space="0" w:color="auto"/>
              <w:bottom w:val="single" w:sz="4" w:space="0" w:color="auto"/>
              <w:right w:val="single" w:sz="4" w:space="0" w:color="auto"/>
            </w:tcBorders>
          </w:tcPr>
          <w:p w14:paraId="64097C9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R4-2201847</w:t>
            </w:r>
          </w:p>
        </w:tc>
        <w:tc>
          <w:tcPr>
            <w:tcW w:w="2681" w:type="dxa"/>
            <w:tcBorders>
              <w:top w:val="single" w:sz="4" w:space="0" w:color="auto"/>
              <w:left w:val="single" w:sz="4" w:space="0" w:color="auto"/>
              <w:bottom w:val="single" w:sz="4" w:space="0" w:color="auto"/>
              <w:right w:val="single" w:sz="4" w:space="0" w:color="auto"/>
            </w:tcBorders>
          </w:tcPr>
          <w:p w14:paraId="5AFE30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TP to TR 38.854 on Mobility Performance in HST FR2 Deployment Scenarios</w:t>
            </w:r>
          </w:p>
        </w:tc>
        <w:tc>
          <w:tcPr>
            <w:tcW w:w="1418" w:type="dxa"/>
            <w:tcBorders>
              <w:top w:val="single" w:sz="4" w:space="0" w:color="auto"/>
              <w:left w:val="single" w:sz="4" w:space="0" w:color="auto"/>
              <w:bottom w:val="single" w:sz="4" w:space="0" w:color="auto"/>
              <w:right w:val="single" w:sz="4" w:space="0" w:color="auto"/>
            </w:tcBorders>
          </w:tcPr>
          <w:p w14:paraId="6493E76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9219AF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3943885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26CC4" w14:paraId="6919D61F" w14:textId="77777777" w:rsidTr="00A64820">
        <w:tc>
          <w:tcPr>
            <w:tcW w:w="1423" w:type="dxa"/>
          </w:tcPr>
          <w:p w14:paraId="18BE56E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R4-2201848</w:t>
            </w:r>
          </w:p>
        </w:tc>
        <w:tc>
          <w:tcPr>
            <w:tcW w:w="2681" w:type="dxa"/>
          </w:tcPr>
          <w:p w14:paraId="5917ED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TP to TR 38.854 on the Number of Rx beams, Nokia, Nokia Shanghai Bell</w:t>
            </w:r>
          </w:p>
        </w:tc>
        <w:tc>
          <w:tcPr>
            <w:tcW w:w="1418" w:type="dxa"/>
          </w:tcPr>
          <w:p w14:paraId="0600FEB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Nokia, Nokia Shanghai Bell</w:t>
            </w:r>
          </w:p>
        </w:tc>
        <w:tc>
          <w:tcPr>
            <w:tcW w:w="2409" w:type="dxa"/>
          </w:tcPr>
          <w:p w14:paraId="6F38405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5C093A9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26CC4" w14:paraId="4D8BFCFF" w14:textId="77777777" w:rsidTr="00A64820">
        <w:tc>
          <w:tcPr>
            <w:tcW w:w="1423" w:type="dxa"/>
          </w:tcPr>
          <w:p w14:paraId="1F385B9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R4-2201652</w:t>
            </w:r>
          </w:p>
        </w:tc>
        <w:tc>
          <w:tcPr>
            <w:tcW w:w="2681" w:type="dxa"/>
          </w:tcPr>
          <w:p w14:paraId="501ECB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CR to TS 38.133: intra-frequency measurements without gaps for for FR2 NR HST</w:t>
            </w:r>
          </w:p>
        </w:tc>
        <w:tc>
          <w:tcPr>
            <w:tcW w:w="1418" w:type="dxa"/>
          </w:tcPr>
          <w:p w14:paraId="487111C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Nokia, Nokia Shanghai Bell</w:t>
            </w:r>
          </w:p>
        </w:tc>
        <w:tc>
          <w:tcPr>
            <w:tcW w:w="2409" w:type="dxa"/>
          </w:tcPr>
          <w:p w14:paraId="34C43FA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Not Pursued</w:t>
            </w:r>
          </w:p>
        </w:tc>
        <w:tc>
          <w:tcPr>
            <w:tcW w:w="1698" w:type="dxa"/>
          </w:tcPr>
          <w:p w14:paraId="67CA0E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26CC4" w14:paraId="27A8FE3D" w14:textId="77777777" w:rsidTr="00A64820">
        <w:tc>
          <w:tcPr>
            <w:tcW w:w="1423" w:type="dxa"/>
          </w:tcPr>
          <w:p w14:paraId="0E759E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R4-2200877</w:t>
            </w:r>
          </w:p>
        </w:tc>
        <w:tc>
          <w:tcPr>
            <w:tcW w:w="2681" w:type="dxa"/>
          </w:tcPr>
          <w:p w14:paraId="515422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CR On RRC_CONNECTED state mobility for HST FR2 RRM</w:t>
            </w:r>
          </w:p>
        </w:tc>
        <w:tc>
          <w:tcPr>
            <w:tcW w:w="1418" w:type="dxa"/>
          </w:tcPr>
          <w:p w14:paraId="23B2797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Ericsson</w:t>
            </w:r>
          </w:p>
        </w:tc>
        <w:tc>
          <w:tcPr>
            <w:tcW w:w="2409" w:type="dxa"/>
          </w:tcPr>
          <w:p w14:paraId="10EBAFD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Revise</w:t>
            </w:r>
            <w:r>
              <w:rPr>
                <w:rFonts w:ascii="Times New Roman" w:eastAsiaTheme="minorEastAsia" w:hAnsi="Times New Roman"/>
                <w:sz w:val="20"/>
                <w:lang w:val="en-US" w:eastAsia="zh-CN"/>
              </w:rPr>
              <w:t>d</w:t>
            </w:r>
          </w:p>
        </w:tc>
        <w:tc>
          <w:tcPr>
            <w:tcW w:w="1698" w:type="dxa"/>
          </w:tcPr>
          <w:p w14:paraId="3CC68A0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26CC4" w14:paraId="653D552F" w14:textId="77777777" w:rsidTr="00A64820">
        <w:tc>
          <w:tcPr>
            <w:tcW w:w="1423" w:type="dxa"/>
          </w:tcPr>
          <w:p w14:paraId="192E34A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R4-2200104</w:t>
            </w:r>
          </w:p>
        </w:tc>
        <w:tc>
          <w:tcPr>
            <w:tcW w:w="2681" w:type="dxa"/>
          </w:tcPr>
          <w:p w14:paraId="1CA640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Draft CR on RLM/BFD requirement for FR2 HST</w:t>
            </w:r>
          </w:p>
        </w:tc>
        <w:tc>
          <w:tcPr>
            <w:tcW w:w="1418" w:type="dxa"/>
          </w:tcPr>
          <w:p w14:paraId="30F9254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CATT</w:t>
            </w:r>
          </w:p>
        </w:tc>
        <w:tc>
          <w:tcPr>
            <w:tcW w:w="2409" w:type="dxa"/>
          </w:tcPr>
          <w:p w14:paraId="6118560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Not Pursued</w:t>
            </w:r>
          </w:p>
        </w:tc>
        <w:tc>
          <w:tcPr>
            <w:tcW w:w="1698" w:type="dxa"/>
          </w:tcPr>
          <w:p w14:paraId="7DA95C0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CF9CCA7" w14:textId="77777777" w:rsidR="00713B05" w:rsidRDefault="00713B05" w:rsidP="00713B05">
      <w:pPr>
        <w:rPr>
          <w:bCs/>
          <w:lang w:val="en-US"/>
        </w:rPr>
      </w:pPr>
    </w:p>
    <w:p w14:paraId="162D280B"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D65EDC2" w14:textId="77777777" w:rsidR="00713B05" w:rsidRDefault="00713B05" w:rsidP="00713B05">
      <w:pPr>
        <w:rPr>
          <w:rFonts w:ascii="Arial" w:hAnsi="Arial" w:cs="Arial"/>
          <w:b/>
          <w:sz w:val="24"/>
        </w:rPr>
      </w:pPr>
      <w:r>
        <w:rPr>
          <w:rFonts w:ascii="Arial" w:hAnsi="Arial" w:cs="Arial"/>
          <w:b/>
          <w:color w:val="0000FF"/>
          <w:sz w:val="24"/>
          <w:u w:val="thick"/>
        </w:rPr>
        <w:t>R4-2202594</w:t>
      </w:r>
      <w:r w:rsidRPr="00944C49">
        <w:rPr>
          <w:b/>
          <w:lang w:val="en-US" w:eastAsia="zh-CN"/>
        </w:rPr>
        <w:tab/>
      </w:r>
      <w:r w:rsidRPr="00B20F5E">
        <w:rPr>
          <w:rFonts w:ascii="Arial" w:hAnsi="Arial" w:cs="Arial"/>
          <w:b/>
          <w:sz w:val="24"/>
        </w:rPr>
        <w:t>WF on FR2 HST RRM requirements (part 1)</w:t>
      </w:r>
    </w:p>
    <w:p w14:paraId="2A5F1B6C"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B20F5E">
        <w:rPr>
          <w:i/>
        </w:rPr>
        <w:t>Nokia, Nokia Shanghai Bell</w:t>
      </w:r>
    </w:p>
    <w:p w14:paraId="1DABBFF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0EF8C37"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0E309FF"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036AAF" w14:textId="77777777" w:rsidR="00713B05" w:rsidRDefault="00713B05" w:rsidP="00713B05">
      <w:pPr>
        <w:rPr>
          <w:rFonts w:ascii="Arial" w:hAnsi="Arial" w:cs="Arial"/>
          <w:b/>
          <w:lang w:val="en-US" w:eastAsia="zh-CN"/>
        </w:rPr>
      </w:pPr>
    </w:p>
    <w:p w14:paraId="7B207664" w14:textId="77777777" w:rsidR="00713B05" w:rsidRDefault="00713B05" w:rsidP="00713B05">
      <w:pPr>
        <w:rPr>
          <w:rFonts w:ascii="Arial" w:hAnsi="Arial" w:cs="Arial"/>
          <w:b/>
          <w:sz w:val="24"/>
        </w:rPr>
      </w:pPr>
      <w:r>
        <w:rPr>
          <w:rFonts w:ascii="Arial" w:hAnsi="Arial" w:cs="Arial"/>
          <w:b/>
          <w:color w:val="0000FF"/>
          <w:sz w:val="24"/>
          <w:u w:val="thick"/>
        </w:rPr>
        <w:t>R4-2202595</w:t>
      </w:r>
      <w:r w:rsidRPr="00944C49">
        <w:rPr>
          <w:b/>
          <w:lang w:val="en-US" w:eastAsia="zh-CN"/>
        </w:rPr>
        <w:tab/>
      </w:r>
      <w:r w:rsidRPr="00B20F5E">
        <w:rPr>
          <w:rFonts w:ascii="Arial" w:hAnsi="Arial" w:cs="Arial"/>
          <w:b/>
          <w:sz w:val="24"/>
        </w:rPr>
        <w:t>LS on network signaling for Rel-17 NR FR2 HST RRM</w:t>
      </w:r>
    </w:p>
    <w:p w14:paraId="276ACAB9"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B20F5E">
        <w:rPr>
          <w:i/>
          <w:highlight w:val="yellow"/>
        </w:rPr>
        <w:t>TBA</w:t>
      </w:r>
    </w:p>
    <w:p w14:paraId="46EFEBE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D39EEC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28B58A3"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D42C2C" w14:textId="77777777" w:rsidR="00713B05" w:rsidRDefault="00713B05" w:rsidP="00713B05">
      <w:pPr>
        <w:rPr>
          <w:bCs/>
          <w:lang w:val="en-US"/>
        </w:rPr>
      </w:pPr>
    </w:p>
    <w:p w14:paraId="34AF6E59" w14:textId="77777777" w:rsidR="00713B05" w:rsidRDefault="00713B05" w:rsidP="00713B05">
      <w:r>
        <w:t>================================================================================</w:t>
      </w:r>
    </w:p>
    <w:p w14:paraId="4929286B" w14:textId="77777777" w:rsidR="00713B05" w:rsidRDefault="00713B05" w:rsidP="00713B05">
      <w:pPr>
        <w:rPr>
          <w:lang w:eastAsia="ko-KR"/>
        </w:rPr>
      </w:pPr>
    </w:p>
    <w:p w14:paraId="4B0073C7" w14:textId="77777777" w:rsidR="00713B05" w:rsidRDefault="00713B05" w:rsidP="00713B05">
      <w:r>
        <w:t>================================================================================</w:t>
      </w:r>
    </w:p>
    <w:p w14:paraId="6B666A23"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13A0">
        <w:rPr>
          <w:rFonts w:ascii="Arial" w:hAnsi="Arial" w:cs="Arial"/>
          <w:b/>
          <w:color w:val="C00000"/>
          <w:sz w:val="24"/>
          <w:u w:val="single"/>
        </w:rPr>
        <w:t>[101-bis-e][20</w:t>
      </w:r>
      <w:r>
        <w:rPr>
          <w:rFonts w:ascii="Arial" w:hAnsi="Arial" w:cs="Arial"/>
          <w:b/>
          <w:color w:val="C00000"/>
          <w:sz w:val="24"/>
          <w:u w:val="single"/>
        </w:rPr>
        <w:t>5</w:t>
      </w:r>
      <w:r w:rsidRPr="005C13A0">
        <w:rPr>
          <w:rFonts w:ascii="Arial" w:hAnsi="Arial" w:cs="Arial"/>
          <w:b/>
          <w:color w:val="C00000"/>
          <w:sz w:val="24"/>
          <w:u w:val="single"/>
        </w:rPr>
        <w:t>] NR_HST_FR2_RRM_</w:t>
      </w:r>
      <w:r>
        <w:rPr>
          <w:rFonts w:ascii="Arial" w:hAnsi="Arial" w:cs="Arial"/>
          <w:b/>
          <w:color w:val="C00000"/>
          <w:sz w:val="24"/>
          <w:u w:val="single"/>
        </w:rPr>
        <w:t>2</w:t>
      </w:r>
    </w:p>
    <w:p w14:paraId="5302C08B"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R4-2202556</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w:t>
      </w:r>
      <w:r>
        <w:rPr>
          <w:rFonts w:ascii="Arial" w:hAnsi="Arial" w:cs="Arial"/>
          <w:b/>
          <w:sz w:val="24"/>
        </w:rPr>
        <w:t>5</w:t>
      </w:r>
      <w:r w:rsidRPr="005C13A0">
        <w:rPr>
          <w:rFonts w:ascii="Arial" w:hAnsi="Arial" w:cs="Arial"/>
          <w:b/>
          <w:sz w:val="24"/>
        </w:rPr>
        <w:t>4] NR_HST_FR2_RRM_</w:t>
      </w:r>
      <w:r>
        <w:rPr>
          <w:rFonts w:ascii="Arial" w:hAnsi="Arial" w:cs="Arial"/>
          <w:b/>
          <w:sz w:val="24"/>
        </w:rPr>
        <w:t>2</w:t>
      </w:r>
    </w:p>
    <w:p w14:paraId="2BA169D7"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6A6632A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DB2DAF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186C71E" w14:textId="401ED034"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R4-2202722 (from R4-2202556).</w:t>
      </w:r>
    </w:p>
    <w:p w14:paraId="4DB942B3" w14:textId="2AD78FC8" w:rsidR="00FE4B90" w:rsidRPr="00766996" w:rsidRDefault="00FE4B90" w:rsidP="00FE4B90">
      <w:pPr>
        <w:rPr>
          <w:rFonts w:ascii="Arial" w:hAnsi="Arial" w:cs="Arial"/>
          <w:b/>
          <w:sz w:val="24"/>
          <w:lang w:val="en-US"/>
        </w:rPr>
      </w:pPr>
      <w:r>
        <w:rPr>
          <w:rFonts w:ascii="Arial" w:hAnsi="Arial" w:cs="Arial"/>
          <w:b/>
          <w:color w:val="0000FF"/>
          <w:sz w:val="24"/>
          <w:u w:val="thick"/>
        </w:rPr>
        <w:t>R4-2202722</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w:t>
      </w:r>
      <w:r>
        <w:rPr>
          <w:rFonts w:ascii="Arial" w:hAnsi="Arial" w:cs="Arial"/>
          <w:b/>
          <w:sz w:val="24"/>
        </w:rPr>
        <w:t>5</w:t>
      </w:r>
      <w:r w:rsidRPr="005C13A0">
        <w:rPr>
          <w:rFonts w:ascii="Arial" w:hAnsi="Arial" w:cs="Arial"/>
          <w:b/>
          <w:sz w:val="24"/>
        </w:rPr>
        <w:t>4] NR_HST_FR2_RRM_</w:t>
      </w:r>
      <w:r>
        <w:rPr>
          <w:rFonts w:ascii="Arial" w:hAnsi="Arial" w:cs="Arial"/>
          <w:b/>
          <w:sz w:val="24"/>
        </w:rPr>
        <w:t>2</w:t>
      </w:r>
    </w:p>
    <w:p w14:paraId="5740A777" w14:textId="77777777" w:rsidR="00FE4B90" w:rsidRDefault="00FE4B90" w:rsidP="00FE4B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66656349"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5A9EC64D"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182A6F90" w14:textId="4B39C700"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2A9182C5" w14:textId="08798D2F" w:rsidR="00713B05" w:rsidRDefault="00713B05" w:rsidP="00713B05">
      <w:pPr>
        <w:rPr>
          <w:bCs/>
          <w:lang w:val="en-US"/>
        </w:rPr>
      </w:pPr>
    </w:p>
    <w:p w14:paraId="77A5E6E8"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3A29FB99" w14:textId="29CA0832" w:rsidR="005F3526" w:rsidRDefault="005F3526" w:rsidP="00713B05">
      <w:pPr>
        <w:rPr>
          <w:bCs/>
          <w:lang w:val="en-US"/>
        </w:rPr>
      </w:pPr>
    </w:p>
    <w:p w14:paraId="5656ECF8" w14:textId="77777777" w:rsidR="002B11AA" w:rsidRPr="00B8686C" w:rsidRDefault="002B11AA" w:rsidP="002B11AA">
      <w:pPr>
        <w:rPr>
          <w:u w:val="single"/>
        </w:rPr>
      </w:pPr>
      <w:r w:rsidRPr="00B8686C">
        <w:rPr>
          <w:u w:val="single"/>
        </w:rPr>
        <w:t xml:space="preserve">Sub topic 2-1 Network signalling to enable/disable one shot large UL timing adjustment </w:t>
      </w:r>
    </w:p>
    <w:p w14:paraId="5FCDBD29" w14:textId="6D4B9CD7" w:rsidR="002B11AA" w:rsidRPr="002B11AA" w:rsidRDefault="0059452C" w:rsidP="0059452C">
      <w:pPr>
        <w:pStyle w:val="ListParagraph"/>
        <w:numPr>
          <w:ilvl w:val="0"/>
          <w:numId w:val="9"/>
        </w:numPr>
        <w:spacing w:line="252" w:lineRule="auto"/>
        <w:rPr>
          <w:bCs/>
        </w:rPr>
      </w:pPr>
      <w:r>
        <w:rPr>
          <w:bCs/>
        </w:rPr>
        <w:t>Proposal</w:t>
      </w:r>
    </w:p>
    <w:p w14:paraId="72DEAA47" w14:textId="35379547" w:rsidR="002B11AA" w:rsidRPr="002B11AA" w:rsidRDefault="002B11AA" w:rsidP="0059452C">
      <w:pPr>
        <w:pStyle w:val="ListParagraph"/>
        <w:numPr>
          <w:ilvl w:val="1"/>
          <w:numId w:val="9"/>
        </w:numPr>
        <w:spacing w:line="252" w:lineRule="auto"/>
        <w:rPr>
          <w:bCs/>
        </w:rPr>
      </w:pPr>
      <w:r w:rsidRPr="002B11AA">
        <w:rPr>
          <w:bCs/>
        </w:rPr>
        <w:t xml:space="preserve">Dedicated new RRC based network signalling flag will be specified to enable/disable one shot large UL timing adjustment on top of FR2 HST scenario flag </w:t>
      </w:r>
    </w:p>
    <w:p w14:paraId="63376492" w14:textId="6AB2AC1A" w:rsidR="002B11AA" w:rsidRPr="002B11AA" w:rsidRDefault="002B11AA" w:rsidP="0059452C">
      <w:pPr>
        <w:pStyle w:val="ListParagraph"/>
        <w:numPr>
          <w:ilvl w:val="1"/>
          <w:numId w:val="9"/>
        </w:numPr>
        <w:spacing w:line="252" w:lineRule="auto"/>
        <w:rPr>
          <w:bCs/>
        </w:rPr>
      </w:pPr>
      <w:r w:rsidRPr="002B11AA">
        <w:rPr>
          <w:bCs/>
        </w:rPr>
        <w:t>Such above RRC based network signalling is not limited to a particular FR2 HST deployment and/or scenarios, i.e., bi-directional scenario or uni-directional scenario</w:t>
      </w:r>
    </w:p>
    <w:p w14:paraId="6A188CE8" w14:textId="77777777" w:rsidR="0059452C" w:rsidRDefault="0059452C" w:rsidP="0059452C">
      <w:pPr>
        <w:pStyle w:val="ListParagraph"/>
        <w:numPr>
          <w:ilvl w:val="0"/>
          <w:numId w:val="9"/>
        </w:numPr>
        <w:spacing w:line="252" w:lineRule="auto"/>
        <w:rPr>
          <w:lang w:eastAsia="ja-JP"/>
        </w:rPr>
      </w:pPr>
      <w:r w:rsidRPr="00717074">
        <w:rPr>
          <w:lang w:eastAsia="ja-JP"/>
        </w:rPr>
        <w:t>Discussion</w:t>
      </w:r>
    </w:p>
    <w:p w14:paraId="4AE2A235" w14:textId="30C9D79F" w:rsidR="0059452C" w:rsidRDefault="000B1DD4" w:rsidP="0059452C">
      <w:pPr>
        <w:pStyle w:val="ListParagraph"/>
        <w:numPr>
          <w:ilvl w:val="1"/>
          <w:numId w:val="9"/>
        </w:numPr>
        <w:spacing w:line="252" w:lineRule="auto"/>
        <w:rPr>
          <w:lang w:eastAsia="ja-JP"/>
        </w:rPr>
      </w:pPr>
      <w:r>
        <w:rPr>
          <w:lang w:eastAsia="ja-JP"/>
        </w:rPr>
        <w:t xml:space="preserve">E///: not sure why network would enable/disable </w:t>
      </w:r>
      <w:r w:rsidR="00552086">
        <w:rPr>
          <w:lang w:eastAsia="ja-JP"/>
        </w:rPr>
        <w:t>one shot large UL timing adjustment</w:t>
      </w:r>
    </w:p>
    <w:p w14:paraId="4A61BC2A" w14:textId="2A8A5A5E" w:rsidR="00552086" w:rsidRDefault="00552086" w:rsidP="0059452C">
      <w:pPr>
        <w:pStyle w:val="ListParagraph"/>
        <w:numPr>
          <w:ilvl w:val="1"/>
          <w:numId w:val="9"/>
        </w:numPr>
        <w:spacing w:line="252" w:lineRule="auto"/>
        <w:rPr>
          <w:lang w:eastAsia="ja-JP"/>
        </w:rPr>
      </w:pPr>
      <w:r>
        <w:rPr>
          <w:lang w:eastAsia="ja-JP"/>
        </w:rPr>
        <w:t>Nokia: it should be statis (per-network signalling)</w:t>
      </w:r>
      <w:r w:rsidR="00207DF4">
        <w:rPr>
          <w:lang w:eastAsia="ja-JP"/>
        </w:rPr>
        <w:t xml:space="preserve">. The intention is to enable/disable. Operator can decide which mechanism will be used. </w:t>
      </w:r>
      <w:r w:rsidR="00EA6DCE">
        <w:rPr>
          <w:lang w:eastAsia="ja-JP"/>
        </w:rPr>
        <w:t>Signalling can be defined in a deployment agnostic manner</w:t>
      </w:r>
    </w:p>
    <w:p w14:paraId="18B99314" w14:textId="3C90C5AD" w:rsidR="000D09F8" w:rsidRDefault="000D09F8" w:rsidP="0059452C">
      <w:pPr>
        <w:pStyle w:val="ListParagraph"/>
        <w:numPr>
          <w:ilvl w:val="1"/>
          <w:numId w:val="9"/>
        </w:numPr>
        <w:spacing w:line="252" w:lineRule="auto"/>
        <w:rPr>
          <w:lang w:eastAsia="ja-JP"/>
        </w:rPr>
      </w:pPr>
      <w:r>
        <w:rPr>
          <w:lang w:eastAsia="ja-JP"/>
        </w:rPr>
        <w:t>Samsung: The proposal is based on the last meeting agreements to introduce two mechani</w:t>
      </w:r>
      <w:r w:rsidR="00C33B88">
        <w:rPr>
          <w:lang w:eastAsia="ja-JP"/>
        </w:rPr>
        <w:t>s</w:t>
      </w:r>
      <w:r>
        <w:rPr>
          <w:lang w:eastAsia="ja-JP"/>
        </w:rPr>
        <w:t>ms</w:t>
      </w:r>
      <w:r w:rsidR="008839B1">
        <w:rPr>
          <w:lang w:eastAsia="ja-JP"/>
        </w:rPr>
        <w:t>.</w:t>
      </w:r>
    </w:p>
    <w:p w14:paraId="77F91FC8" w14:textId="138E2C36" w:rsidR="002F78F8" w:rsidRDefault="002F78F8" w:rsidP="0059452C">
      <w:pPr>
        <w:pStyle w:val="ListParagraph"/>
        <w:numPr>
          <w:ilvl w:val="1"/>
          <w:numId w:val="9"/>
        </w:numPr>
        <w:spacing w:line="252" w:lineRule="auto"/>
        <w:rPr>
          <w:lang w:eastAsia="ja-JP"/>
        </w:rPr>
      </w:pPr>
      <w:r>
        <w:rPr>
          <w:lang w:eastAsia="ja-JP"/>
        </w:rPr>
        <w:t>Apple: We acknowledge that for bi-directional jumps may happen, but it is not a typical case.</w:t>
      </w:r>
    </w:p>
    <w:p w14:paraId="5042C78B" w14:textId="6AE53864" w:rsidR="00787F29" w:rsidRDefault="00787F29" w:rsidP="0059452C">
      <w:pPr>
        <w:pStyle w:val="ListParagraph"/>
        <w:numPr>
          <w:ilvl w:val="1"/>
          <w:numId w:val="9"/>
        </w:numPr>
        <w:spacing w:line="252" w:lineRule="auto"/>
        <w:rPr>
          <w:lang w:eastAsia="ja-JP"/>
        </w:rPr>
      </w:pPr>
      <w:r>
        <w:rPr>
          <w:lang w:eastAsia="ja-JP"/>
        </w:rPr>
        <w:t xml:space="preserve">QC: is the intention </w:t>
      </w:r>
      <w:r w:rsidR="00004060">
        <w:rPr>
          <w:lang w:eastAsia="ja-JP"/>
        </w:rPr>
        <w:t xml:space="preserve">that when we disable, then do </w:t>
      </w:r>
      <w:r w:rsidR="0011638A">
        <w:rPr>
          <w:lang w:eastAsia="ja-JP"/>
        </w:rPr>
        <w:t xml:space="preserve">we make </w:t>
      </w:r>
      <w:r w:rsidR="00004060">
        <w:rPr>
          <w:lang w:eastAsia="ja-JP"/>
        </w:rPr>
        <w:t>RACH?</w:t>
      </w:r>
    </w:p>
    <w:p w14:paraId="76B14E02" w14:textId="15AFF838" w:rsidR="0011638A" w:rsidRDefault="0011638A" w:rsidP="0011638A">
      <w:pPr>
        <w:pStyle w:val="ListParagraph"/>
        <w:numPr>
          <w:ilvl w:val="2"/>
          <w:numId w:val="9"/>
        </w:numPr>
        <w:spacing w:line="252" w:lineRule="auto"/>
        <w:rPr>
          <w:lang w:eastAsia="ja-JP"/>
        </w:rPr>
      </w:pPr>
      <w:r>
        <w:rPr>
          <w:lang w:eastAsia="ja-JP"/>
        </w:rPr>
        <w:t>Samsung: yes</w:t>
      </w:r>
    </w:p>
    <w:p w14:paraId="7375A3BE" w14:textId="77777777" w:rsidR="0059452C" w:rsidRPr="00625703" w:rsidRDefault="0059452C" w:rsidP="0059452C">
      <w:pPr>
        <w:pStyle w:val="ListParagraph"/>
        <w:numPr>
          <w:ilvl w:val="0"/>
          <w:numId w:val="9"/>
        </w:numPr>
        <w:spacing w:line="252" w:lineRule="auto"/>
        <w:rPr>
          <w:highlight w:val="green"/>
          <w:lang w:eastAsia="ja-JP"/>
        </w:rPr>
      </w:pPr>
      <w:r w:rsidRPr="00625703">
        <w:rPr>
          <w:highlight w:val="green"/>
          <w:lang w:eastAsia="ja-JP"/>
        </w:rPr>
        <w:t>Agreement</w:t>
      </w:r>
    </w:p>
    <w:p w14:paraId="71BC6CD8" w14:textId="45C6B7DF" w:rsidR="00D47689" w:rsidRPr="00625703" w:rsidRDefault="00D47689" w:rsidP="00D47689">
      <w:pPr>
        <w:pStyle w:val="ListParagraph"/>
        <w:numPr>
          <w:ilvl w:val="1"/>
          <w:numId w:val="9"/>
        </w:numPr>
        <w:spacing w:line="252" w:lineRule="auto"/>
        <w:rPr>
          <w:bCs/>
          <w:highlight w:val="green"/>
        </w:rPr>
      </w:pPr>
      <w:r w:rsidRPr="00625703">
        <w:rPr>
          <w:bCs/>
          <w:highlight w:val="green"/>
        </w:rPr>
        <w:t>Dedicated new RRC based network signalling flag will be specified to enable/disable one shot large UL timing adjustment</w:t>
      </w:r>
    </w:p>
    <w:p w14:paraId="64A884DD" w14:textId="77777777" w:rsidR="00D47689" w:rsidRPr="00625703" w:rsidRDefault="00D47689" w:rsidP="00D47689">
      <w:pPr>
        <w:pStyle w:val="ListParagraph"/>
        <w:numPr>
          <w:ilvl w:val="2"/>
          <w:numId w:val="9"/>
        </w:numPr>
        <w:spacing w:line="252" w:lineRule="auto"/>
        <w:rPr>
          <w:bCs/>
          <w:highlight w:val="green"/>
        </w:rPr>
      </w:pPr>
      <w:r w:rsidRPr="00625703">
        <w:rPr>
          <w:bCs/>
          <w:highlight w:val="green"/>
        </w:rPr>
        <w:t>Such above RRC based network signalling is not limited to a particular FR2 HST deployment and/or scenarios, i.e., bi-directional scenario or uni-directional scenario</w:t>
      </w:r>
    </w:p>
    <w:p w14:paraId="47BE1775" w14:textId="77777777" w:rsidR="002B11AA" w:rsidRPr="00766996" w:rsidRDefault="002B11AA" w:rsidP="00713B05">
      <w:pPr>
        <w:rPr>
          <w:bCs/>
          <w:lang w:val="en-US"/>
        </w:rPr>
      </w:pPr>
    </w:p>
    <w:p w14:paraId="2B52943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0DB0E1"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34866F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1A47793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3025AD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C646F4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40D74D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F0391E" w14:paraId="108E8ADC" w14:textId="77777777" w:rsidTr="00A64820">
        <w:tc>
          <w:tcPr>
            <w:tcW w:w="734" w:type="pct"/>
            <w:tcBorders>
              <w:top w:val="single" w:sz="4" w:space="0" w:color="auto"/>
              <w:left w:val="single" w:sz="4" w:space="0" w:color="auto"/>
              <w:bottom w:val="single" w:sz="4" w:space="0" w:color="auto"/>
              <w:right w:val="single" w:sz="4" w:space="0" w:color="auto"/>
            </w:tcBorders>
          </w:tcPr>
          <w:p w14:paraId="1BA24202"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0391E">
              <w:rPr>
                <w:rFonts w:ascii="Times New Roman" w:eastAsiaTheme="minorEastAsia" w:hAnsi="Times New Roman"/>
                <w:sz w:val="20"/>
                <w:lang w:val="en-US" w:eastAsia="zh-CN"/>
              </w:rPr>
              <w:t>R4-2202597</w:t>
            </w:r>
          </w:p>
        </w:tc>
        <w:tc>
          <w:tcPr>
            <w:tcW w:w="2134" w:type="pct"/>
            <w:tcBorders>
              <w:top w:val="single" w:sz="4" w:space="0" w:color="auto"/>
              <w:left w:val="single" w:sz="4" w:space="0" w:color="auto"/>
              <w:bottom w:val="single" w:sz="4" w:space="0" w:color="auto"/>
              <w:right w:val="single" w:sz="4" w:space="0" w:color="auto"/>
            </w:tcBorders>
          </w:tcPr>
          <w:p w14:paraId="3ACB1660"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0391E">
              <w:rPr>
                <w:rFonts w:ascii="Times New Roman" w:eastAsiaTheme="minorEastAsia" w:hAnsi="Times New Roman"/>
                <w:sz w:val="20"/>
                <w:lang w:val="en-US" w:eastAsia="zh-CN"/>
              </w:rPr>
              <w:t>WF on uplink timing for FR2 HST</w:t>
            </w:r>
          </w:p>
        </w:tc>
        <w:tc>
          <w:tcPr>
            <w:tcW w:w="1251" w:type="pct"/>
            <w:tcBorders>
              <w:top w:val="single" w:sz="4" w:space="0" w:color="auto"/>
              <w:left w:val="single" w:sz="4" w:space="0" w:color="auto"/>
              <w:bottom w:val="single" w:sz="4" w:space="0" w:color="auto"/>
              <w:right w:val="single" w:sz="4" w:space="0" w:color="auto"/>
            </w:tcBorders>
          </w:tcPr>
          <w:p w14:paraId="1C263DF0"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0391E">
              <w:rPr>
                <w:rFonts w:ascii="Times New Roman" w:eastAsiaTheme="minorEastAsia" w:hAnsi="Times New Roman"/>
                <w:sz w:val="20"/>
                <w:lang w:val="en-US" w:eastAsia="zh-CN"/>
              </w:rPr>
              <w:t>Samsung</w:t>
            </w:r>
          </w:p>
        </w:tc>
        <w:tc>
          <w:tcPr>
            <w:tcW w:w="881" w:type="pct"/>
            <w:tcBorders>
              <w:top w:val="single" w:sz="4" w:space="0" w:color="auto"/>
              <w:left w:val="single" w:sz="4" w:space="0" w:color="auto"/>
              <w:bottom w:val="single" w:sz="4" w:space="0" w:color="auto"/>
              <w:right w:val="single" w:sz="4" w:space="0" w:color="auto"/>
            </w:tcBorders>
          </w:tcPr>
          <w:p w14:paraId="0222EA98"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771D1E5" w14:textId="77777777" w:rsidR="00713B05" w:rsidRPr="00766996" w:rsidRDefault="00713B05" w:rsidP="00713B05">
      <w:pPr>
        <w:spacing w:after="0"/>
        <w:rPr>
          <w:bCs/>
          <w:lang w:val="en-US"/>
        </w:rPr>
      </w:pPr>
    </w:p>
    <w:p w14:paraId="748E22F8"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377795"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BE069B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B43B73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FD7B15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0BBF91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503C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797E7C" w14:paraId="1B304F65" w14:textId="77777777" w:rsidTr="00A64820">
        <w:tc>
          <w:tcPr>
            <w:tcW w:w="1423" w:type="dxa"/>
            <w:tcBorders>
              <w:top w:val="single" w:sz="4" w:space="0" w:color="auto"/>
              <w:left w:val="single" w:sz="4" w:space="0" w:color="auto"/>
              <w:bottom w:val="single" w:sz="4" w:space="0" w:color="auto"/>
              <w:right w:val="single" w:sz="4" w:space="0" w:color="auto"/>
            </w:tcBorders>
          </w:tcPr>
          <w:p w14:paraId="5DF3484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7E7C">
              <w:rPr>
                <w:rFonts w:ascii="Times New Roman" w:eastAsiaTheme="minorEastAsia" w:hAnsi="Times New Roman"/>
                <w:sz w:val="20"/>
                <w:lang w:val="en-US" w:eastAsia="zh-CN"/>
              </w:rPr>
              <w:lastRenderedPageBreak/>
              <w:t>R4-2201768</w:t>
            </w:r>
          </w:p>
        </w:tc>
        <w:tc>
          <w:tcPr>
            <w:tcW w:w="2681" w:type="dxa"/>
            <w:tcBorders>
              <w:top w:val="single" w:sz="4" w:space="0" w:color="auto"/>
              <w:left w:val="single" w:sz="4" w:space="0" w:color="auto"/>
              <w:bottom w:val="single" w:sz="4" w:space="0" w:color="auto"/>
              <w:right w:val="single" w:sz="4" w:space="0" w:color="auto"/>
            </w:tcBorders>
          </w:tcPr>
          <w:p w14:paraId="59297C2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7E7C">
              <w:rPr>
                <w:rFonts w:ascii="Times New Roman" w:eastAsiaTheme="minorEastAsia" w:hAnsi="Times New Roman"/>
                <w:sz w:val="20"/>
                <w:lang w:val="en-US" w:eastAsia="zh-CN"/>
              </w:rPr>
              <w:t>Timing Requirements for FR2 HST</w:t>
            </w:r>
          </w:p>
        </w:tc>
        <w:tc>
          <w:tcPr>
            <w:tcW w:w="1418" w:type="dxa"/>
            <w:tcBorders>
              <w:top w:val="single" w:sz="4" w:space="0" w:color="auto"/>
              <w:left w:val="single" w:sz="4" w:space="0" w:color="auto"/>
              <w:bottom w:val="single" w:sz="4" w:space="0" w:color="auto"/>
              <w:right w:val="single" w:sz="4" w:space="0" w:color="auto"/>
            </w:tcBorders>
          </w:tcPr>
          <w:p w14:paraId="278CB74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7E7C">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5C5F70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Pr="00797E7C">
              <w:rPr>
                <w:rFonts w:ascii="Times New Roman" w:eastAsiaTheme="minorEastAsia" w:hAnsi="Times New Roman"/>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459FC4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762851F" w14:textId="77777777" w:rsidR="00713B05" w:rsidRDefault="00713B05" w:rsidP="00713B05">
      <w:pPr>
        <w:spacing w:after="0"/>
        <w:rPr>
          <w:bCs/>
          <w:lang w:val="en-US"/>
        </w:rPr>
      </w:pPr>
    </w:p>
    <w:p w14:paraId="0999CF4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56A436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CB1A88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69B967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E92A0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FE28A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16B88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1BC85F85" w14:textId="77777777" w:rsidTr="00A64820">
        <w:tc>
          <w:tcPr>
            <w:tcW w:w="1423" w:type="dxa"/>
            <w:tcBorders>
              <w:top w:val="single" w:sz="4" w:space="0" w:color="auto"/>
              <w:left w:val="single" w:sz="4" w:space="0" w:color="auto"/>
              <w:bottom w:val="single" w:sz="4" w:space="0" w:color="auto"/>
              <w:right w:val="single" w:sz="4" w:space="0" w:color="auto"/>
            </w:tcBorders>
          </w:tcPr>
          <w:p w14:paraId="28A7D65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D61D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63D978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A189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6BF165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1054469" w14:textId="77777777" w:rsidR="00713B05" w:rsidRDefault="00713B05" w:rsidP="00713B05">
      <w:pPr>
        <w:rPr>
          <w:bCs/>
          <w:lang w:val="en-US"/>
        </w:rPr>
      </w:pPr>
    </w:p>
    <w:p w14:paraId="721E5AD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18FDD20" w14:textId="77777777" w:rsidR="00713B05" w:rsidRDefault="00713B05" w:rsidP="00713B05">
      <w:pPr>
        <w:rPr>
          <w:rFonts w:ascii="Arial" w:hAnsi="Arial" w:cs="Arial"/>
          <w:b/>
          <w:sz w:val="24"/>
        </w:rPr>
      </w:pPr>
      <w:r>
        <w:rPr>
          <w:rFonts w:ascii="Arial" w:hAnsi="Arial" w:cs="Arial"/>
          <w:b/>
          <w:color w:val="0000FF"/>
          <w:sz w:val="24"/>
          <w:u w:val="thick"/>
        </w:rPr>
        <w:t>R4-2202597</w:t>
      </w:r>
      <w:r w:rsidRPr="00944C49">
        <w:rPr>
          <w:b/>
          <w:lang w:val="en-US" w:eastAsia="zh-CN"/>
        </w:rPr>
        <w:tab/>
      </w:r>
      <w:r w:rsidRPr="00F0391E">
        <w:rPr>
          <w:rFonts w:ascii="Arial" w:hAnsi="Arial" w:cs="Arial"/>
          <w:b/>
          <w:sz w:val="24"/>
        </w:rPr>
        <w:t>WF on uplink timing for FR2 HST</w:t>
      </w:r>
    </w:p>
    <w:p w14:paraId="5722C135"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B5AEB0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9F6CD5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C30A188"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B19BD9" w14:textId="77777777" w:rsidR="00713B05" w:rsidRDefault="00713B05" w:rsidP="00713B05">
      <w:r>
        <w:t>================================================================================</w:t>
      </w:r>
    </w:p>
    <w:p w14:paraId="18B4AB93" w14:textId="77777777" w:rsidR="00713B05" w:rsidRDefault="00713B05" w:rsidP="00713B05">
      <w:pPr>
        <w:rPr>
          <w:rFonts w:ascii="Arial" w:hAnsi="Arial" w:cs="Arial"/>
          <w:b/>
          <w:sz w:val="24"/>
        </w:rPr>
      </w:pPr>
      <w:r>
        <w:rPr>
          <w:rFonts w:ascii="Arial" w:hAnsi="Arial" w:cs="Arial"/>
          <w:b/>
          <w:color w:val="0000FF"/>
          <w:sz w:val="24"/>
        </w:rPr>
        <w:t>R4-2200328</w:t>
      </w:r>
      <w:r>
        <w:rPr>
          <w:rFonts w:ascii="Arial" w:hAnsi="Arial" w:cs="Arial"/>
          <w:b/>
          <w:color w:val="0000FF"/>
          <w:sz w:val="24"/>
        </w:rPr>
        <w:tab/>
      </w:r>
      <w:r>
        <w:rPr>
          <w:rFonts w:ascii="Arial" w:hAnsi="Arial" w:cs="Arial"/>
          <w:b/>
          <w:sz w:val="24"/>
        </w:rPr>
        <w:t>On NR FR2 HST RRM Requirements</w:t>
      </w:r>
    </w:p>
    <w:p w14:paraId="6626F4C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F894FF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E3A48" w14:textId="528B32D3" w:rsidR="00713B05" w:rsidRDefault="00713B05" w:rsidP="00713B05">
      <w:pPr>
        <w:rPr>
          <w:ins w:id="97" w:author="RAN4 VC" w:date="2022-01-23T11:22:00Z"/>
          <w:color w:val="993300"/>
          <w:u w:val="single"/>
        </w:rPr>
      </w:pPr>
    </w:p>
    <w:p w14:paraId="41299F58" w14:textId="74D2D2E0" w:rsidR="00EF4C32" w:rsidRDefault="00EF4C32" w:rsidP="00713B05">
      <w:pPr>
        <w:rPr>
          <w:ins w:id="98" w:author="RAN4 VC" w:date="2022-01-23T11:22:00Z"/>
          <w:color w:val="993300"/>
          <w:u w:val="single"/>
        </w:rPr>
      </w:pPr>
    </w:p>
    <w:p w14:paraId="56F0C865" w14:textId="77777777" w:rsidR="00EF4C32" w:rsidRDefault="00EF4C32" w:rsidP="00713B05">
      <w:pPr>
        <w:rPr>
          <w:color w:val="993300"/>
          <w:u w:val="single"/>
        </w:rPr>
      </w:pPr>
    </w:p>
    <w:p w14:paraId="6F9EBDC9" w14:textId="77777777" w:rsidR="00713B05" w:rsidRDefault="00713B05" w:rsidP="00713B05">
      <w:pPr>
        <w:pStyle w:val="Heading5"/>
      </w:pPr>
      <w:bookmarkStart w:id="99" w:name="_Toc92789396"/>
      <w:r>
        <w:t>6.9.4.1</w:t>
      </w:r>
      <w:r>
        <w:tab/>
        <w:t>General</w:t>
      </w:r>
      <w:bookmarkEnd w:id="99"/>
    </w:p>
    <w:p w14:paraId="37E3BBDC" w14:textId="77777777" w:rsidR="00713B05" w:rsidRDefault="00713B05" w:rsidP="00713B05">
      <w:pPr>
        <w:rPr>
          <w:rFonts w:ascii="Arial" w:hAnsi="Arial" w:cs="Arial"/>
          <w:b/>
          <w:sz w:val="24"/>
        </w:rPr>
      </w:pPr>
      <w:r>
        <w:rPr>
          <w:rFonts w:ascii="Arial" w:hAnsi="Arial" w:cs="Arial"/>
          <w:b/>
          <w:color w:val="0000FF"/>
          <w:sz w:val="24"/>
        </w:rPr>
        <w:t>R4-2200098</w:t>
      </w:r>
      <w:r>
        <w:rPr>
          <w:rFonts w:ascii="Arial" w:hAnsi="Arial" w:cs="Arial"/>
          <w:b/>
          <w:color w:val="0000FF"/>
          <w:sz w:val="24"/>
        </w:rPr>
        <w:tab/>
      </w:r>
      <w:r>
        <w:rPr>
          <w:rFonts w:ascii="Arial" w:hAnsi="Arial" w:cs="Arial"/>
          <w:b/>
          <w:sz w:val="24"/>
        </w:rPr>
        <w:t>Discussion on general issues for FR2 HST</w:t>
      </w:r>
    </w:p>
    <w:p w14:paraId="36AAB9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EA9566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4CF0A" w14:textId="77777777" w:rsidR="00713B05" w:rsidRDefault="00713B05" w:rsidP="00713B05">
      <w:pPr>
        <w:rPr>
          <w:color w:val="993300"/>
          <w:u w:val="single"/>
        </w:rPr>
      </w:pPr>
    </w:p>
    <w:p w14:paraId="236784C2" w14:textId="77777777" w:rsidR="00713B05" w:rsidRDefault="00713B05" w:rsidP="00713B05">
      <w:pPr>
        <w:rPr>
          <w:rFonts w:ascii="Arial" w:hAnsi="Arial" w:cs="Arial"/>
          <w:b/>
          <w:sz w:val="24"/>
        </w:rPr>
      </w:pPr>
      <w:r>
        <w:rPr>
          <w:rFonts w:ascii="Arial" w:hAnsi="Arial" w:cs="Arial"/>
          <w:b/>
          <w:color w:val="0000FF"/>
          <w:sz w:val="24"/>
        </w:rPr>
        <w:t>R4-2200259</w:t>
      </w:r>
      <w:r>
        <w:rPr>
          <w:rFonts w:ascii="Arial" w:hAnsi="Arial" w:cs="Arial"/>
          <w:b/>
          <w:color w:val="0000FF"/>
          <w:sz w:val="24"/>
        </w:rPr>
        <w:tab/>
      </w:r>
      <w:r>
        <w:rPr>
          <w:rFonts w:ascii="Arial" w:hAnsi="Arial" w:cs="Arial"/>
          <w:b/>
          <w:sz w:val="24"/>
        </w:rPr>
        <w:t>Discussion on general aspects for FR2 HST</w:t>
      </w:r>
    </w:p>
    <w:p w14:paraId="555CBCF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C9922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F83D15" w14:textId="77777777" w:rsidR="00713B05" w:rsidRDefault="00713B05" w:rsidP="00713B05">
      <w:pPr>
        <w:rPr>
          <w:color w:val="993300"/>
          <w:u w:val="single"/>
        </w:rPr>
      </w:pPr>
    </w:p>
    <w:p w14:paraId="2A4C057A" w14:textId="77777777" w:rsidR="00713B05" w:rsidRDefault="00713B05" w:rsidP="00713B05">
      <w:pPr>
        <w:rPr>
          <w:rFonts w:ascii="Arial" w:hAnsi="Arial" w:cs="Arial"/>
          <w:b/>
          <w:sz w:val="24"/>
        </w:rPr>
      </w:pPr>
      <w:r>
        <w:rPr>
          <w:rFonts w:ascii="Arial" w:hAnsi="Arial" w:cs="Arial"/>
          <w:b/>
          <w:color w:val="0000FF"/>
          <w:sz w:val="24"/>
        </w:rPr>
        <w:t>R4-2200581</w:t>
      </w:r>
      <w:r>
        <w:rPr>
          <w:rFonts w:ascii="Arial" w:hAnsi="Arial" w:cs="Arial"/>
          <w:b/>
          <w:color w:val="0000FF"/>
          <w:sz w:val="24"/>
        </w:rPr>
        <w:tab/>
      </w:r>
      <w:r>
        <w:rPr>
          <w:rFonts w:ascii="Arial" w:hAnsi="Arial" w:cs="Arial"/>
          <w:b/>
          <w:sz w:val="24"/>
        </w:rPr>
        <w:t>General RRM requirements for HST FR2</w:t>
      </w:r>
    </w:p>
    <w:p w14:paraId="417AF1A9"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495C02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F97741" w14:textId="77777777" w:rsidR="00713B05" w:rsidRDefault="00713B05" w:rsidP="00713B05">
      <w:pPr>
        <w:rPr>
          <w:color w:val="993300"/>
          <w:u w:val="single"/>
        </w:rPr>
      </w:pPr>
    </w:p>
    <w:p w14:paraId="4060BF59" w14:textId="77777777" w:rsidR="00713B05" w:rsidRDefault="00713B05" w:rsidP="00713B05">
      <w:pPr>
        <w:rPr>
          <w:rFonts w:ascii="Arial" w:hAnsi="Arial" w:cs="Arial"/>
          <w:b/>
          <w:sz w:val="24"/>
        </w:rPr>
      </w:pPr>
      <w:r>
        <w:rPr>
          <w:rFonts w:ascii="Arial" w:hAnsi="Arial" w:cs="Arial"/>
          <w:b/>
          <w:color w:val="0000FF"/>
          <w:sz w:val="24"/>
        </w:rPr>
        <w:lastRenderedPageBreak/>
        <w:t>R4-2200627</w:t>
      </w:r>
      <w:r>
        <w:rPr>
          <w:rFonts w:ascii="Arial" w:hAnsi="Arial" w:cs="Arial"/>
          <w:b/>
          <w:color w:val="0000FF"/>
          <w:sz w:val="24"/>
        </w:rPr>
        <w:tab/>
      </w:r>
      <w:r>
        <w:rPr>
          <w:rFonts w:ascii="Arial" w:hAnsi="Arial" w:cs="Arial"/>
          <w:b/>
          <w:sz w:val="24"/>
        </w:rPr>
        <w:t>Discussion on general RRM requirements for FR2 HST</w:t>
      </w:r>
    </w:p>
    <w:p w14:paraId="5A997EC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DA1F3D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41429" w14:textId="77777777" w:rsidR="00713B05" w:rsidRDefault="00713B05" w:rsidP="00713B05">
      <w:pPr>
        <w:rPr>
          <w:color w:val="993300"/>
          <w:u w:val="single"/>
        </w:rPr>
      </w:pPr>
    </w:p>
    <w:p w14:paraId="7256444E" w14:textId="77777777" w:rsidR="00713B05" w:rsidRDefault="00713B05" w:rsidP="00713B05">
      <w:pPr>
        <w:rPr>
          <w:rFonts w:ascii="Arial" w:hAnsi="Arial" w:cs="Arial"/>
          <w:b/>
          <w:sz w:val="24"/>
        </w:rPr>
      </w:pPr>
      <w:r>
        <w:rPr>
          <w:rFonts w:ascii="Arial" w:hAnsi="Arial" w:cs="Arial"/>
          <w:b/>
          <w:color w:val="0000FF"/>
          <w:sz w:val="24"/>
        </w:rPr>
        <w:t>R4-2200877</w:t>
      </w:r>
      <w:r>
        <w:rPr>
          <w:rFonts w:ascii="Arial" w:hAnsi="Arial" w:cs="Arial"/>
          <w:b/>
          <w:color w:val="0000FF"/>
          <w:sz w:val="24"/>
        </w:rPr>
        <w:tab/>
      </w:r>
      <w:r>
        <w:rPr>
          <w:rFonts w:ascii="Arial" w:hAnsi="Arial" w:cs="Arial"/>
          <w:b/>
          <w:sz w:val="24"/>
        </w:rPr>
        <w:t>CR On RRC_CONNECTED state mobility for HST FR2 RRM</w:t>
      </w:r>
    </w:p>
    <w:p w14:paraId="7287554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CDE6E43" w14:textId="77777777" w:rsidR="00713B05" w:rsidRDefault="00713B05" w:rsidP="00713B05">
      <w:pPr>
        <w:rPr>
          <w:rFonts w:ascii="Arial" w:hAnsi="Arial" w:cs="Arial"/>
          <w:b/>
        </w:rPr>
      </w:pPr>
      <w:r>
        <w:rPr>
          <w:rFonts w:ascii="Arial" w:hAnsi="Arial" w:cs="Arial"/>
          <w:b/>
        </w:rPr>
        <w:t xml:space="preserve">Abstract: </w:t>
      </w:r>
    </w:p>
    <w:p w14:paraId="0C38DD7B" w14:textId="77777777" w:rsidR="00713B05" w:rsidRDefault="00713B05" w:rsidP="00713B05">
      <w:r>
        <w:t>CR On RRC_CONNECTED state mobility for HST FR2 RRM</w:t>
      </w:r>
    </w:p>
    <w:p w14:paraId="7C9562B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R4-2202596 (from R4-2200877).</w:t>
      </w:r>
    </w:p>
    <w:p w14:paraId="09F8042F" w14:textId="77777777" w:rsidR="00713B05" w:rsidRDefault="00713B05" w:rsidP="00713B05">
      <w:pPr>
        <w:rPr>
          <w:rFonts w:ascii="Arial" w:hAnsi="Arial" w:cs="Arial"/>
          <w:b/>
          <w:sz w:val="24"/>
        </w:rPr>
      </w:pPr>
      <w:r>
        <w:rPr>
          <w:rFonts w:ascii="Arial" w:hAnsi="Arial" w:cs="Arial"/>
          <w:b/>
          <w:color w:val="0000FF"/>
          <w:sz w:val="24"/>
        </w:rPr>
        <w:t>R4-2202596</w:t>
      </w:r>
      <w:r>
        <w:rPr>
          <w:rFonts w:ascii="Arial" w:hAnsi="Arial" w:cs="Arial"/>
          <w:b/>
          <w:color w:val="0000FF"/>
          <w:sz w:val="24"/>
        </w:rPr>
        <w:tab/>
      </w:r>
      <w:r>
        <w:rPr>
          <w:rFonts w:ascii="Arial" w:hAnsi="Arial" w:cs="Arial"/>
          <w:b/>
          <w:sz w:val="24"/>
        </w:rPr>
        <w:t>CR On RRC_CONNECTED state mobility for HST FR2 RRM</w:t>
      </w:r>
    </w:p>
    <w:p w14:paraId="0AC5378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AEED45C" w14:textId="77777777" w:rsidR="00713B05" w:rsidRDefault="00713B05" w:rsidP="00713B05">
      <w:pPr>
        <w:rPr>
          <w:rFonts w:ascii="Arial" w:hAnsi="Arial" w:cs="Arial"/>
          <w:b/>
        </w:rPr>
      </w:pPr>
      <w:r>
        <w:rPr>
          <w:rFonts w:ascii="Arial" w:hAnsi="Arial" w:cs="Arial"/>
          <w:b/>
        </w:rPr>
        <w:t xml:space="preserve">Abstract: </w:t>
      </w:r>
    </w:p>
    <w:p w14:paraId="4755A35D" w14:textId="77777777" w:rsidR="00713B05" w:rsidRDefault="00713B05" w:rsidP="00713B05">
      <w:r>
        <w:t>CR On RRC_CONNECTED state mobility for HST FR2 RRM</w:t>
      </w:r>
    </w:p>
    <w:p w14:paraId="3B690DB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0AFF">
        <w:rPr>
          <w:rFonts w:ascii="Arial" w:hAnsi="Arial" w:cs="Arial"/>
          <w:b/>
          <w:highlight w:val="yellow"/>
        </w:rPr>
        <w:t>Return to.</w:t>
      </w:r>
    </w:p>
    <w:p w14:paraId="4840D52A" w14:textId="77777777" w:rsidR="00713B05" w:rsidRDefault="00713B05" w:rsidP="00713B05">
      <w:pPr>
        <w:rPr>
          <w:color w:val="993300"/>
          <w:u w:val="single"/>
        </w:rPr>
      </w:pPr>
    </w:p>
    <w:p w14:paraId="7A3E8D5D" w14:textId="77777777" w:rsidR="00713B05" w:rsidRDefault="00713B05" w:rsidP="00713B05">
      <w:pPr>
        <w:rPr>
          <w:rFonts w:ascii="Arial" w:hAnsi="Arial" w:cs="Arial"/>
          <w:b/>
          <w:sz w:val="24"/>
        </w:rPr>
      </w:pPr>
      <w:r>
        <w:rPr>
          <w:rFonts w:ascii="Arial" w:hAnsi="Arial" w:cs="Arial"/>
          <w:b/>
          <w:color w:val="0000FF"/>
          <w:sz w:val="24"/>
        </w:rPr>
        <w:t>R4-2200878</w:t>
      </w:r>
      <w:r>
        <w:rPr>
          <w:rFonts w:ascii="Arial" w:hAnsi="Arial" w:cs="Arial"/>
          <w:b/>
          <w:color w:val="0000FF"/>
          <w:sz w:val="24"/>
        </w:rPr>
        <w:tab/>
      </w:r>
      <w:r>
        <w:rPr>
          <w:rFonts w:ascii="Arial" w:hAnsi="Arial" w:cs="Arial"/>
          <w:b/>
          <w:sz w:val="24"/>
        </w:rPr>
        <w:t>General requirements for HST FR2</w:t>
      </w:r>
    </w:p>
    <w:p w14:paraId="4CC2123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416AF9" w14:textId="77777777" w:rsidR="00713B05" w:rsidRDefault="00713B05" w:rsidP="00713B05">
      <w:pPr>
        <w:rPr>
          <w:rFonts w:ascii="Arial" w:hAnsi="Arial" w:cs="Arial"/>
          <w:b/>
        </w:rPr>
      </w:pPr>
      <w:r>
        <w:rPr>
          <w:rFonts w:ascii="Arial" w:hAnsi="Arial" w:cs="Arial"/>
          <w:b/>
        </w:rPr>
        <w:t xml:space="preserve">Abstract: </w:t>
      </w:r>
    </w:p>
    <w:p w14:paraId="04B1A5A2" w14:textId="77777777" w:rsidR="00713B05" w:rsidRDefault="00713B05" w:rsidP="00713B05">
      <w:r>
        <w:t>General requirements for HST FR2</w:t>
      </w:r>
    </w:p>
    <w:p w14:paraId="2E2BDCC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C22046" w14:textId="77777777" w:rsidR="00713B05" w:rsidRDefault="00713B05" w:rsidP="00713B05">
      <w:pPr>
        <w:rPr>
          <w:color w:val="993300"/>
          <w:u w:val="single"/>
        </w:rPr>
      </w:pPr>
    </w:p>
    <w:p w14:paraId="295D170A" w14:textId="77777777" w:rsidR="00713B05" w:rsidRDefault="00713B05" w:rsidP="00713B05">
      <w:pPr>
        <w:rPr>
          <w:rFonts w:ascii="Arial" w:hAnsi="Arial" w:cs="Arial"/>
          <w:b/>
          <w:sz w:val="24"/>
        </w:rPr>
      </w:pPr>
      <w:r>
        <w:rPr>
          <w:rFonts w:ascii="Arial" w:hAnsi="Arial" w:cs="Arial"/>
          <w:b/>
          <w:color w:val="0000FF"/>
          <w:sz w:val="24"/>
        </w:rPr>
        <w:t>R4-2200883</w:t>
      </w:r>
      <w:r>
        <w:rPr>
          <w:rFonts w:ascii="Arial" w:hAnsi="Arial" w:cs="Arial"/>
          <w:b/>
          <w:color w:val="0000FF"/>
          <w:sz w:val="24"/>
        </w:rPr>
        <w:tab/>
      </w:r>
      <w:r>
        <w:rPr>
          <w:rFonts w:ascii="Arial" w:hAnsi="Arial" w:cs="Arial"/>
          <w:b/>
          <w:sz w:val="24"/>
        </w:rPr>
        <w:t>LS on FR2 HST RRM</w:t>
      </w:r>
    </w:p>
    <w:p w14:paraId="7349ACE7"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7B04B0" w14:textId="77777777" w:rsidR="00713B05" w:rsidRDefault="00713B05" w:rsidP="00713B05">
      <w:pPr>
        <w:rPr>
          <w:rFonts w:ascii="Arial" w:hAnsi="Arial" w:cs="Arial"/>
          <w:b/>
        </w:rPr>
      </w:pPr>
      <w:r>
        <w:rPr>
          <w:rFonts w:ascii="Arial" w:hAnsi="Arial" w:cs="Arial"/>
          <w:b/>
        </w:rPr>
        <w:t xml:space="preserve">Abstract: </w:t>
      </w:r>
    </w:p>
    <w:p w14:paraId="466FCDFF" w14:textId="77777777" w:rsidR="00713B05" w:rsidRDefault="00713B05" w:rsidP="00713B05">
      <w:r>
        <w:t>LS on network signalling for Rel-17 NR HST RRM</w:t>
      </w:r>
    </w:p>
    <w:p w14:paraId="4A3E856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91A5F9" w14:textId="77777777" w:rsidR="00713B05" w:rsidRDefault="00713B05" w:rsidP="00713B05">
      <w:pPr>
        <w:rPr>
          <w:color w:val="993300"/>
          <w:u w:val="single"/>
        </w:rPr>
      </w:pPr>
    </w:p>
    <w:p w14:paraId="7D993990" w14:textId="77777777" w:rsidR="00713B05" w:rsidRDefault="00713B05" w:rsidP="00713B05">
      <w:pPr>
        <w:rPr>
          <w:rFonts w:ascii="Arial" w:hAnsi="Arial" w:cs="Arial"/>
          <w:b/>
          <w:sz w:val="24"/>
        </w:rPr>
      </w:pPr>
      <w:r>
        <w:rPr>
          <w:rFonts w:ascii="Arial" w:hAnsi="Arial" w:cs="Arial"/>
          <w:b/>
          <w:color w:val="0000FF"/>
          <w:sz w:val="24"/>
        </w:rPr>
        <w:t>R4-2201156</w:t>
      </w:r>
      <w:r>
        <w:rPr>
          <w:rFonts w:ascii="Arial" w:hAnsi="Arial" w:cs="Arial"/>
          <w:b/>
          <w:color w:val="0000FF"/>
          <w:sz w:val="24"/>
        </w:rPr>
        <w:tab/>
      </w:r>
      <w:r>
        <w:rPr>
          <w:rFonts w:ascii="Arial" w:hAnsi="Arial" w:cs="Arial"/>
          <w:b/>
          <w:sz w:val="24"/>
        </w:rPr>
        <w:t>Discussion on general requirements for FR2 HST</w:t>
      </w:r>
    </w:p>
    <w:p w14:paraId="7A425008"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D05338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675D2" w14:textId="77777777" w:rsidR="00713B05" w:rsidRDefault="00713B05" w:rsidP="00713B05">
      <w:pPr>
        <w:rPr>
          <w:color w:val="993300"/>
          <w:u w:val="single"/>
        </w:rPr>
      </w:pPr>
    </w:p>
    <w:p w14:paraId="4632C079" w14:textId="77777777" w:rsidR="00713B05" w:rsidRDefault="00713B05" w:rsidP="00713B05">
      <w:pPr>
        <w:rPr>
          <w:rFonts w:ascii="Arial" w:hAnsi="Arial" w:cs="Arial"/>
          <w:b/>
          <w:sz w:val="24"/>
        </w:rPr>
      </w:pPr>
      <w:r>
        <w:rPr>
          <w:rFonts w:ascii="Arial" w:hAnsi="Arial" w:cs="Arial"/>
          <w:b/>
          <w:color w:val="0000FF"/>
          <w:sz w:val="24"/>
        </w:rPr>
        <w:t>R4-2201175</w:t>
      </w:r>
      <w:r>
        <w:rPr>
          <w:rFonts w:ascii="Arial" w:hAnsi="Arial" w:cs="Arial"/>
          <w:b/>
          <w:color w:val="0000FF"/>
          <w:sz w:val="24"/>
        </w:rPr>
        <w:tab/>
      </w:r>
      <w:r>
        <w:rPr>
          <w:rFonts w:ascii="Arial" w:hAnsi="Arial" w:cs="Arial"/>
          <w:b/>
          <w:sz w:val="24"/>
        </w:rPr>
        <w:t>General discussion on network signaling and UE capability in FR2 HST</w:t>
      </w:r>
    </w:p>
    <w:p w14:paraId="240EAA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BDB00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620C1" w14:textId="77777777" w:rsidR="00713B05" w:rsidRDefault="00713B05" w:rsidP="00713B05">
      <w:pPr>
        <w:rPr>
          <w:color w:val="993300"/>
          <w:u w:val="single"/>
        </w:rPr>
      </w:pPr>
    </w:p>
    <w:p w14:paraId="7CF378C2" w14:textId="77777777" w:rsidR="00713B05" w:rsidRDefault="00713B05" w:rsidP="00713B05">
      <w:pPr>
        <w:rPr>
          <w:rFonts w:ascii="Arial" w:hAnsi="Arial" w:cs="Arial"/>
          <w:b/>
          <w:sz w:val="24"/>
        </w:rPr>
      </w:pPr>
      <w:r>
        <w:rPr>
          <w:rFonts w:ascii="Arial" w:hAnsi="Arial" w:cs="Arial"/>
          <w:b/>
          <w:color w:val="0000FF"/>
          <w:sz w:val="24"/>
        </w:rPr>
        <w:t>R4-2201666</w:t>
      </w:r>
      <w:r>
        <w:rPr>
          <w:rFonts w:ascii="Arial" w:hAnsi="Arial" w:cs="Arial"/>
          <w:b/>
          <w:color w:val="0000FF"/>
          <w:sz w:val="24"/>
        </w:rPr>
        <w:tab/>
      </w:r>
      <w:r>
        <w:rPr>
          <w:rFonts w:ascii="Arial" w:hAnsi="Arial" w:cs="Arial"/>
          <w:b/>
          <w:sz w:val="24"/>
        </w:rPr>
        <w:t>LS on network signalling for Rel-17 FR2 NR HST RRM</w:t>
      </w:r>
    </w:p>
    <w:p w14:paraId="236C92D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74A901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865C22" w14:textId="77777777" w:rsidR="00713B05" w:rsidRDefault="00713B05" w:rsidP="00713B05">
      <w:pPr>
        <w:rPr>
          <w:color w:val="993300"/>
          <w:u w:val="single"/>
        </w:rPr>
      </w:pPr>
    </w:p>
    <w:p w14:paraId="17894A6A" w14:textId="77777777" w:rsidR="00713B05" w:rsidRDefault="00713B05" w:rsidP="00713B05">
      <w:pPr>
        <w:rPr>
          <w:rFonts w:ascii="Arial" w:hAnsi="Arial" w:cs="Arial"/>
          <w:b/>
          <w:sz w:val="24"/>
        </w:rPr>
      </w:pPr>
      <w:r>
        <w:rPr>
          <w:rFonts w:ascii="Arial" w:hAnsi="Arial" w:cs="Arial"/>
          <w:b/>
          <w:color w:val="0000FF"/>
          <w:sz w:val="24"/>
        </w:rPr>
        <w:t>R4-2201667</w:t>
      </w:r>
      <w:r>
        <w:rPr>
          <w:rFonts w:ascii="Arial" w:hAnsi="Arial" w:cs="Arial"/>
          <w:b/>
          <w:color w:val="0000FF"/>
          <w:sz w:val="24"/>
        </w:rPr>
        <w:tab/>
      </w:r>
      <w:r>
        <w:rPr>
          <w:rFonts w:ascii="Arial" w:hAnsi="Arial" w:cs="Arial"/>
          <w:b/>
          <w:sz w:val="24"/>
        </w:rPr>
        <w:t>Discussion on network signalling for FR2 HST RRM</w:t>
      </w:r>
    </w:p>
    <w:p w14:paraId="08F8719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E2B7B36" w14:textId="77777777" w:rsidR="00713B05" w:rsidRDefault="00713B05" w:rsidP="00713B05">
      <w:pPr>
        <w:rPr>
          <w:rFonts w:ascii="Arial" w:hAnsi="Arial" w:cs="Arial"/>
          <w:b/>
        </w:rPr>
      </w:pPr>
      <w:r>
        <w:rPr>
          <w:rFonts w:ascii="Arial" w:hAnsi="Arial" w:cs="Arial"/>
          <w:b/>
        </w:rPr>
        <w:t xml:space="preserve">Abstract: </w:t>
      </w:r>
    </w:p>
    <w:p w14:paraId="2522A507" w14:textId="77777777" w:rsidR="00713B05" w:rsidRDefault="00713B05" w:rsidP="00713B05">
      <w:r>
        <w:t>Addressing remaining open issues on network signalling.</w:t>
      </w:r>
    </w:p>
    <w:p w14:paraId="3D21D2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8D2511" w14:textId="77777777" w:rsidR="00713B05" w:rsidRDefault="00713B05" w:rsidP="00713B05">
      <w:pPr>
        <w:rPr>
          <w:color w:val="993300"/>
          <w:u w:val="single"/>
        </w:rPr>
      </w:pPr>
    </w:p>
    <w:p w14:paraId="22D3E242" w14:textId="77777777" w:rsidR="00713B05" w:rsidRDefault="00713B05" w:rsidP="00713B05">
      <w:pPr>
        <w:rPr>
          <w:rFonts w:ascii="Arial" w:hAnsi="Arial" w:cs="Arial"/>
          <w:b/>
          <w:sz w:val="24"/>
        </w:rPr>
      </w:pPr>
      <w:r>
        <w:rPr>
          <w:rFonts w:ascii="Arial" w:hAnsi="Arial" w:cs="Arial"/>
          <w:b/>
          <w:color w:val="0000FF"/>
          <w:sz w:val="24"/>
        </w:rPr>
        <w:t>R4-2201766</w:t>
      </w:r>
      <w:r>
        <w:rPr>
          <w:rFonts w:ascii="Arial" w:hAnsi="Arial" w:cs="Arial"/>
          <w:b/>
          <w:color w:val="0000FF"/>
          <w:sz w:val="24"/>
        </w:rPr>
        <w:tab/>
      </w:r>
      <w:r>
        <w:rPr>
          <w:rFonts w:ascii="Arial" w:hAnsi="Arial" w:cs="Arial"/>
          <w:b/>
          <w:sz w:val="24"/>
        </w:rPr>
        <w:t>Discussion on network signaling and UE capability for FR2 HST</w:t>
      </w:r>
    </w:p>
    <w:p w14:paraId="359BB2B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1245E9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4E8D18" w14:textId="77777777" w:rsidR="00713B05" w:rsidRDefault="00713B05" w:rsidP="00713B05">
      <w:pPr>
        <w:rPr>
          <w:color w:val="993300"/>
          <w:u w:val="single"/>
        </w:rPr>
      </w:pPr>
    </w:p>
    <w:p w14:paraId="6F87A64F" w14:textId="77777777" w:rsidR="00713B05" w:rsidRDefault="00713B05" w:rsidP="00713B05">
      <w:pPr>
        <w:rPr>
          <w:rFonts w:ascii="Arial" w:hAnsi="Arial" w:cs="Arial"/>
          <w:b/>
          <w:sz w:val="24"/>
        </w:rPr>
      </w:pPr>
      <w:r>
        <w:rPr>
          <w:rFonts w:ascii="Arial" w:hAnsi="Arial" w:cs="Arial"/>
          <w:b/>
          <w:color w:val="0000FF"/>
          <w:sz w:val="24"/>
        </w:rPr>
        <w:t>R4-2201767</w:t>
      </w:r>
      <w:r>
        <w:rPr>
          <w:rFonts w:ascii="Arial" w:hAnsi="Arial" w:cs="Arial"/>
          <w:b/>
          <w:color w:val="0000FF"/>
          <w:sz w:val="24"/>
        </w:rPr>
        <w:tab/>
      </w:r>
      <w:r>
        <w:rPr>
          <w:rFonts w:ascii="Arial" w:hAnsi="Arial" w:cs="Arial"/>
          <w:b/>
          <w:sz w:val="24"/>
        </w:rPr>
        <w:t>LS on Network Signalling for Rel-17 NR FR2 HST RRM</w:t>
      </w:r>
    </w:p>
    <w:p w14:paraId="420427AD"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14:paraId="3472DEC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DA5F33" w14:textId="77777777" w:rsidR="00713B05" w:rsidRDefault="00713B05" w:rsidP="00713B05">
      <w:pPr>
        <w:rPr>
          <w:color w:val="993300"/>
          <w:u w:val="single"/>
        </w:rPr>
      </w:pPr>
    </w:p>
    <w:p w14:paraId="1583039E" w14:textId="77777777" w:rsidR="00713B05" w:rsidRDefault="00713B05" w:rsidP="00713B05">
      <w:pPr>
        <w:rPr>
          <w:rFonts w:ascii="Arial" w:hAnsi="Arial" w:cs="Arial"/>
          <w:b/>
          <w:sz w:val="24"/>
        </w:rPr>
      </w:pPr>
      <w:r>
        <w:rPr>
          <w:rFonts w:ascii="Arial" w:hAnsi="Arial" w:cs="Arial"/>
          <w:b/>
          <w:color w:val="0000FF"/>
          <w:sz w:val="24"/>
        </w:rPr>
        <w:t>R4-2201847</w:t>
      </w:r>
      <w:r>
        <w:rPr>
          <w:rFonts w:ascii="Arial" w:hAnsi="Arial" w:cs="Arial"/>
          <w:b/>
          <w:color w:val="0000FF"/>
          <w:sz w:val="24"/>
        </w:rPr>
        <w:tab/>
      </w:r>
      <w:r>
        <w:rPr>
          <w:rFonts w:ascii="Arial" w:hAnsi="Arial" w:cs="Arial"/>
          <w:b/>
          <w:sz w:val="24"/>
        </w:rPr>
        <w:t>TP to TR 38.854 on Mobility Performance in HST FR2 Deployment Scenarios</w:t>
      </w:r>
    </w:p>
    <w:p w14:paraId="5E2E80F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39156E6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09C">
        <w:rPr>
          <w:rFonts w:ascii="Arial" w:hAnsi="Arial" w:cs="Arial"/>
          <w:b/>
          <w:highlight w:val="green"/>
        </w:rPr>
        <w:t>Endorsed.</w:t>
      </w:r>
    </w:p>
    <w:p w14:paraId="06391886" w14:textId="77777777" w:rsidR="00713B05" w:rsidRDefault="00713B05" w:rsidP="00713B05">
      <w:pPr>
        <w:rPr>
          <w:color w:val="993300"/>
          <w:u w:val="single"/>
        </w:rPr>
      </w:pPr>
    </w:p>
    <w:p w14:paraId="576E7B82" w14:textId="77777777" w:rsidR="00713B05" w:rsidRDefault="00713B05" w:rsidP="00713B05">
      <w:pPr>
        <w:pStyle w:val="Heading5"/>
      </w:pPr>
      <w:bookmarkStart w:id="100" w:name="_Toc92789397"/>
      <w:r>
        <w:t>6.9.4.2</w:t>
      </w:r>
      <w:r>
        <w:tab/>
        <w:t>Number of RX beams</w:t>
      </w:r>
      <w:bookmarkEnd w:id="100"/>
    </w:p>
    <w:p w14:paraId="44851839" w14:textId="77777777" w:rsidR="00713B05" w:rsidRDefault="00713B05" w:rsidP="00713B05">
      <w:pPr>
        <w:rPr>
          <w:rFonts w:ascii="Arial" w:hAnsi="Arial" w:cs="Arial"/>
          <w:b/>
          <w:sz w:val="24"/>
        </w:rPr>
      </w:pPr>
      <w:r>
        <w:rPr>
          <w:rFonts w:ascii="Arial" w:hAnsi="Arial" w:cs="Arial"/>
          <w:b/>
          <w:color w:val="0000FF"/>
          <w:sz w:val="24"/>
        </w:rPr>
        <w:t>R4-2200099</w:t>
      </w:r>
      <w:r>
        <w:rPr>
          <w:rFonts w:ascii="Arial" w:hAnsi="Arial" w:cs="Arial"/>
          <w:b/>
          <w:color w:val="0000FF"/>
          <w:sz w:val="24"/>
        </w:rPr>
        <w:tab/>
      </w:r>
      <w:r>
        <w:rPr>
          <w:rFonts w:ascii="Arial" w:hAnsi="Arial" w:cs="Arial"/>
          <w:b/>
          <w:sz w:val="24"/>
        </w:rPr>
        <w:t>Discussion on requirements on scenario-B with two-side RRH</w:t>
      </w:r>
    </w:p>
    <w:p w14:paraId="40FF0F0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F18FD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6DE7A" w14:textId="77777777" w:rsidR="00713B05" w:rsidRDefault="00713B05" w:rsidP="00713B05">
      <w:pPr>
        <w:rPr>
          <w:color w:val="993300"/>
          <w:u w:val="single"/>
        </w:rPr>
      </w:pPr>
    </w:p>
    <w:p w14:paraId="2F31C5D7" w14:textId="77777777" w:rsidR="00713B05" w:rsidRDefault="00713B05" w:rsidP="00713B05">
      <w:pPr>
        <w:rPr>
          <w:rFonts w:ascii="Arial" w:hAnsi="Arial" w:cs="Arial"/>
          <w:b/>
          <w:sz w:val="24"/>
        </w:rPr>
      </w:pPr>
      <w:r>
        <w:rPr>
          <w:rFonts w:ascii="Arial" w:hAnsi="Arial" w:cs="Arial"/>
          <w:b/>
          <w:color w:val="0000FF"/>
          <w:sz w:val="24"/>
        </w:rPr>
        <w:t>R4-2200260</w:t>
      </w:r>
      <w:r>
        <w:rPr>
          <w:rFonts w:ascii="Arial" w:hAnsi="Arial" w:cs="Arial"/>
          <w:b/>
          <w:color w:val="0000FF"/>
          <w:sz w:val="24"/>
        </w:rPr>
        <w:tab/>
      </w:r>
      <w:r>
        <w:rPr>
          <w:rFonts w:ascii="Arial" w:hAnsi="Arial" w:cs="Arial"/>
          <w:b/>
          <w:sz w:val="24"/>
        </w:rPr>
        <w:t>Discussion on number of Rx beam for FR2 HST</w:t>
      </w:r>
    </w:p>
    <w:p w14:paraId="237F829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C1277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3761E" w14:textId="77777777" w:rsidR="00713B05" w:rsidRDefault="00713B05" w:rsidP="00713B05">
      <w:pPr>
        <w:rPr>
          <w:color w:val="993300"/>
          <w:u w:val="single"/>
        </w:rPr>
      </w:pPr>
    </w:p>
    <w:p w14:paraId="53A722CE" w14:textId="77777777" w:rsidR="00713B05" w:rsidRDefault="00713B05" w:rsidP="00713B05">
      <w:pPr>
        <w:rPr>
          <w:rFonts w:ascii="Arial" w:hAnsi="Arial" w:cs="Arial"/>
          <w:b/>
          <w:sz w:val="24"/>
        </w:rPr>
      </w:pPr>
      <w:r>
        <w:rPr>
          <w:rFonts w:ascii="Arial" w:hAnsi="Arial" w:cs="Arial"/>
          <w:b/>
          <w:color w:val="0000FF"/>
          <w:sz w:val="24"/>
        </w:rPr>
        <w:t>R4-2200582</w:t>
      </w:r>
      <w:r>
        <w:rPr>
          <w:rFonts w:ascii="Arial" w:hAnsi="Arial" w:cs="Arial"/>
          <w:b/>
          <w:color w:val="0000FF"/>
          <w:sz w:val="24"/>
        </w:rPr>
        <w:tab/>
      </w:r>
      <w:r>
        <w:rPr>
          <w:rFonts w:ascii="Arial" w:hAnsi="Arial" w:cs="Arial"/>
          <w:b/>
          <w:sz w:val="24"/>
        </w:rPr>
        <w:t>Discussion on RX beam number for HST FR2</w:t>
      </w:r>
    </w:p>
    <w:p w14:paraId="4DEF24BB"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A61095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09F5C" w14:textId="77777777" w:rsidR="00713B05" w:rsidRDefault="00713B05" w:rsidP="00713B05">
      <w:pPr>
        <w:rPr>
          <w:color w:val="993300"/>
          <w:u w:val="single"/>
        </w:rPr>
      </w:pPr>
    </w:p>
    <w:p w14:paraId="3DDE41D9" w14:textId="77777777" w:rsidR="00713B05" w:rsidRDefault="00713B05" w:rsidP="00713B05">
      <w:pPr>
        <w:rPr>
          <w:rFonts w:ascii="Arial" w:hAnsi="Arial" w:cs="Arial"/>
          <w:b/>
          <w:sz w:val="24"/>
        </w:rPr>
      </w:pPr>
      <w:r>
        <w:rPr>
          <w:rFonts w:ascii="Arial" w:hAnsi="Arial" w:cs="Arial"/>
          <w:b/>
          <w:color w:val="0000FF"/>
          <w:sz w:val="24"/>
        </w:rPr>
        <w:t>R4-2200881</w:t>
      </w:r>
      <w:r>
        <w:rPr>
          <w:rFonts w:ascii="Arial" w:hAnsi="Arial" w:cs="Arial"/>
          <w:b/>
          <w:color w:val="0000FF"/>
          <w:sz w:val="24"/>
        </w:rPr>
        <w:tab/>
      </w:r>
      <w:r>
        <w:rPr>
          <w:rFonts w:ascii="Arial" w:hAnsi="Arial" w:cs="Arial"/>
          <w:b/>
          <w:sz w:val="24"/>
        </w:rPr>
        <w:t>Number of RX beams for HST FR2</w:t>
      </w:r>
    </w:p>
    <w:p w14:paraId="1290E8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C42479E" w14:textId="77777777" w:rsidR="00713B05" w:rsidRDefault="00713B05" w:rsidP="00713B05">
      <w:pPr>
        <w:rPr>
          <w:rFonts w:ascii="Arial" w:hAnsi="Arial" w:cs="Arial"/>
          <w:b/>
        </w:rPr>
      </w:pPr>
      <w:r>
        <w:rPr>
          <w:rFonts w:ascii="Arial" w:hAnsi="Arial" w:cs="Arial"/>
          <w:b/>
        </w:rPr>
        <w:t xml:space="preserve">Abstract: </w:t>
      </w:r>
    </w:p>
    <w:p w14:paraId="75C2505C" w14:textId="77777777" w:rsidR="00713B05" w:rsidRDefault="00713B05" w:rsidP="00713B05">
      <w:r>
        <w:t>Discuss how to deal with requirments with different number of RX beams for HST FR2</w:t>
      </w:r>
    </w:p>
    <w:p w14:paraId="3A91E31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C0D095" w14:textId="77777777" w:rsidR="00713B05" w:rsidRDefault="00713B05" w:rsidP="00713B05">
      <w:pPr>
        <w:rPr>
          <w:color w:val="993300"/>
          <w:u w:val="single"/>
        </w:rPr>
      </w:pPr>
    </w:p>
    <w:p w14:paraId="450E8998" w14:textId="77777777" w:rsidR="00713B05" w:rsidRDefault="00713B05" w:rsidP="00713B05">
      <w:pPr>
        <w:rPr>
          <w:rFonts w:ascii="Arial" w:hAnsi="Arial" w:cs="Arial"/>
          <w:b/>
          <w:sz w:val="24"/>
        </w:rPr>
      </w:pPr>
      <w:r>
        <w:rPr>
          <w:rFonts w:ascii="Arial" w:hAnsi="Arial" w:cs="Arial"/>
          <w:b/>
          <w:color w:val="0000FF"/>
          <w:sz w:val="24"/>
        </w:rPr>
        <w:t>R4-2201848</w:t>
      </w:r>
      <w:r>
        <w:rPr>
          <w:rFonts w:ascii="Arial" w:hAnsi="Arial" w:cs="Arial"/>
          <w:b/>
          <w:color w:val="0000FF"/>
          <w:sz w:val="24"/>
        </w:rPr>
        <w:tab/>
      </w:r>
      <w:r>
        <w:rPr>
          <w:rFonts w:ascii="Arial" w:hAnsi="Arial" w:cs="Arial"/>
          <w:b/>
          <w:sz w:val="24"/>
        </w:rPr>
        <w:t>TP to TR 38.854 on the Number of Rx beams</w:t>
      </w:r>
    </w:p>
    <w:p w14:paraId="59C15F2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6A6CAB0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0AFF">
        <w:rPr>
          <w:rFonts w:ascii="Arial" w:hAnsi="Arial" w:cs="Arial"/>
          <w:b/>
          <w:highlight w:val="green"/>
        </w:rPr>
        <w:t>Endorsed.</w:t>
      </w:r>
    </w:p>
    <w:p w14:paraId="65E9B3B5" w14:textId="77777777" w:rsidR="00713B05" w:rsidRDefault="00713B05" w:rsidP="00713B05">
      <w:pPr>
        <w:rPr>
          <w:color w:val="993300"/>
          <w:u w:val="single"/>
        </w:rPr>
      </w:pPr>
    </w:p>
    <w:p w14:paraId="51A01F3D" w14:textId="77777777" w:rsidR="00713B05" w:rsidRDefault="00713B05" w:rsidP="00713B05">
      <w:pPr>
        <w:pStyle w:val="Heading5"/>
      </w:pPr>
      <w:bookmarkStart w:id="101" w:name="_Toc92789398"/>
      <w:r>
        <w:t>6.9.4.3</w:t>
      </w:r>
      <w:r>
        <w:tab/>
        <w:t>RRC Idle/Inactive and connected state mobility requirements</w:t>
      </w:r>
      <w:bookmarkEnd w:id="101"/>
    </w:p>
    <w:p w14:paraId="06DB4400" w14:textId="77777777" w:rsidR="00713B05" w:rsidRDefault="00713B05" w:rsidP="00713B05">
      <w:pPr>
        <w:rPr>
          <w:rFonts w:ascii="Arial" w:hAnsi="Arial" w:cs="Arial"/>
          <w:b/>
          <w:sz w:val="24"/>
        </w:rPr>
      </w:pPr>
      <w:r>
        <w:rPr>
          <w:rFonts w:ascii="Arial" w:hAnsi="Arial" w:cs="Arial"/>
          <w:b/>
          <w:color w:val="0000FF"/>
          <w:sz w:val="24"/>
        </w:rPr>
        <w:t>R4-2200100</w:t>
      </w:r>
      <w:r>
        <w:rPr>
          <w:rFonts w:ascii="Arial" w:hAnsi="Arial" w:cs="Arial"/>
          <w:b/>
          <w:color w:val="0000FF"/>
          <w:sz w:val="24"/>
        </w:rPr>
        <w:tab/>
      </w:r>
      <w:r>
        <w:rPr>
          <w:rFonts w:ascii="Arial" w:hAnsi="Arial" w:cs="Arial"/>
          <w:b/>
          <w:sz w:val="24"/>
        </w:rPr>
        <w:t>Further discussion on RRC Idle/Inactive and connected state mobility requirements for FR2 HST</w:t>
      </w:r>
    </w:p>
    <w:p w14:paraId="24CC698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0F821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2A08B6" w14:textId="77777777" w:rsidR="00713B05" w:rsidRDefault="00713B05" w:rsidP="00713B05">
      <w:pPr>
        <w:rPr>
          <w:color w:val="993300"/>
          <w:u w:val="single"/>
        </w:rPr>
      </w:pPr>
    </w:p>
    <w:p w14:paraId="199D0676" w14:textId="77777777" w:rsidR="00713B05" w:rsidRDefault="00713B05" w:rsidP="00713B05">
      <w:pPr>
        <w:rPr>
          <w:rFonts w:ascii="Arial" w:hAnsi="Arial" w:cs="Arial"/>
          <w:b/>
          <w:sz w:val="24"/>
        </w:rPr>
      </w:pPr>
      <w:r>
        <w:rPr>
          <w:rFonts w:ascii="Arial" w:hAnsi="Arial" w:cs="Arial"/>
          <w:b/>
          <w:color w:val="0000FF"/>
          <w:sz w:val="24"/>
        </w:rPr>
        <w:lastRenderedPageBreak/>
        <w:t>R4-2200261</w:t>
      </w:r>
      <w:r>
        <w:rPr>
          <w:rFonts w:ascii="Arial" w:hAnsi="Arial" w:cs="Arial"/>
          <w:b/>
          <w:color w:val="0000FF"/>
          <w:sz w:val="24"/>
        </w:rPr>
        <w:tab/>
      </w:r>
      <w:r>
        <w:rPr>
          <w:rFonts w:ascii="Arial" w:hAnsi="Arial" w:cs="Arial"/>
          <w:b/>
          <w:sz w:val="24"/>
        </w:rPr>
        <w:t>Discussion on mobility requirement for FR2 HST</w:t>
      </w:r>
    </w:p>
    <w:p w14:paraId="380D964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C4A676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6E8754" w14:textId="77777777" w:rsidR="00713B05" w:rsidRDefault="00713B05" w:rsidP="00713B05">
      <w:pPr>
        <w:rPr>
          <w:color w:val="993300"/>
          <w:u w:val="single"/>
        </w:rPr>
      </w:pPr>
    </w:p>
    <w:p w14:paraId="244A8D57" w14:textId="77777777" w:rsidR="00713B05" w:rsidRDefault="00713B05" w:rsidP="00713B05">
      <w:pPr>
        <w:rPr>
          <w:rFonts w:ascii="Arial" w:hAnsi="Arial" w:cs="Arial"/>
          <w:b/>
          <w:sz w:val="24"/>
        </w:rPr>
      </w:pPr>
      <w:r>
        <w:rPr>
          <w:rFonts w:ascii="Arial" w:hAnsi="Arial" w:cs="Arial"/>
          <w:b/>
          <w:color w:val="0000FF"/>
          <w:sz w:val="24"/>
        </w:rPr>
        <w:t>R4-2200583</w:t>
      </w:r>
      <w:r>
        <w:rPr>
          <w:rFonts w:ascii="Arial" w:hAnsi="Arial" w:cs="Arial"/>
          <w:b/>
          <w:color w:val="0000FF"/>
          <w:sz w:val="24"/>
        </w:rPr>
        <w:tab/>
      </w:r>
      <w:r>
        <w:rPr>
          <w:rFonts w:ascii="Arial" w:hAnsi="Arial" w:cs="Arial"/>
          <w:b/>
          <w:sz w:val="24"/>
        </w:rPr>
        <w:t>Discussion on RRC Idle Inactive and Connected state mobility requirements for HST FR2</w:t>
      </w:r>
    </w:p>
    <w:p w14:paraId="5B1D04B1"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349DC1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8CED0B" w14:textId="77777777" w:rsidR="00713B05" w:rsidRDefault="00713B05" w:rsidP="00713B05">
      <w:pPr>
        <w:rPr>
          <w:color w:val="993300"/>
          <w:u w:val="single"/>
        </w:rPr>
      </w:pPr>
    </w:p>
    <w:p w14:paraId="106E898E" w14:textId="77777777" w:rsidR="00713B05" w:rsidRDefault="00713B05" w:rsidP="00713B05">
      <w:pPr>
        <w:rPr>
          <w:rFonts w:ascii="Arial" w:hAnsi="Arial" w:cs="Arial"/>
          <w:b/>
          <w:sz w:val="24"/>
        </w:rPr>
      </w:pPr>
      <w:r>
        <w:rPr>
          <w:rFonts w:ascii="Arial" w:hAnsi="Arial" w:cs="Arial"/>
          <w:b/>
          <w:color w:val="0000FF"/>
          <w:sz w:val="24"/>
        </w:rPr>
        <w:t>R4-2200628</w:t>
      </w:r>
      <w:r>
        <w:rPr>
          <w:rFonts w:ascii="Arial" w:hAnsi="Arial" w:cs="Arial"/>
          <w:b/>
          <w:color w:val="0000FF"/>
          <w:sz w:val="24"/>
        </w:rPr>
        <w:tab/>
      </w:r>
      <w:r>
        <w:rPr>
          <w:rFonts w:ascii="Arial" w:hAnsi="Arial" w:cs="Arial"/>
          <w:b/>
          <w:sz w:val="24"/>
        </w:rPr>
        <w:t>Discussion on mobility requirements for FR2 HST</w:t>
      </w:r>
    </w:p>
    <w:p w14:paraId="7B9FCCC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C80A1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C07ADA" w14:textId="77777777" w:rsidR="00713B05" w:rsidRDefault="00713B05" w:rsidP="00713B05">
      <w:pPr>
        <w:rPr>
          <w:color w:val="993300"/>
          <w:u w:val="single"/>
        </w:rPr>
      </w:pPr>
    </w:p>
    <w:p w14:paraId="4C35BE62" w14:textId="77777777" w:rsidR="00713B05" w:rsidRDefault="00713B05" w:rsidP="00713B05">
      <w:pPr>
        <w:rPr>
          <w:rFonts w:ascii="Arial" w:hAnsi="Arial" w:cs="Arial"/>
          <w:b/>
          <w:sz w:val="24"/>
        </w:rPr>
      </w:pPr>
      <w:r>
        <w:rPr>
          <w:rFonts w:ascii="Arial" w:hAnsi="Arial" w:cs="Arial"/>
          <w:b/>
          <w:color w:val="0000FF"/>
          <w:sz w:val="24"/>
        </w:rPr>
        <w:t>R4-2200880</w:t>
      </w:r>
      <w:r>
        <w:rPr>
          <w:rFonts w:ascii="Arial" w:hAnsi="Arial" w:cs="Arial"/>
          <w:b/>
          <w:color w:val="0000FF"/>
          <w:sz w:val="24"/>
        </w:rPr>
        <w:tab/>
      </w:r>
      <w:r>
        <w:rPr>
          <w:rFonts w:ascii="Arial" w:hAnsi="Arial" w:cs="Arial"/>
          <w:b/>
          <w:sz w:val="24"/>
        </w:rPr>
        <w:t>RRC Idle/Inactive and connected state mobility requirements for HST FR2</w:t>
      </w:r>
    </w:p>
    <w:p w14:paraId="44D5907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14F1E9" w14:textId="77777777" w:rsidR="00713B05" w:rsidRDefault="00713B05" w:rsidP="00713B05">
      <w:pPr>
        <w:rPr>
          <w:rFonts w:ascii="Arial" w:hAnsi="Arial" w:cs="Arial"/>
          <w:b/>
        </w:rPr>
      </w:pPr>
      <w:r>
        <w:rPr>
          <w:rFonts w:ascii="Arial" w:hAnsi="Arial" w:cs="Arial"/>
          <w:b/>
        </w:rPr>
        <w:t xml:space="preserve">Abstract: </w:t>
      </w:r>
    </w:p>
    <w:p w14:paraId="4E916411" w14:textId="77777777" w:rsidR="00713B05" w:rsidRDefault="00713B05" w:rsidP="00713B05">
      <w:r>
        <w:t>RRC Idle/Inactive and connected state mobility requirements for HST FR2</w:t>
      </w:r>
    </w:p>
    <w:p w14:paraId="3AB8B3A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D0A81E" w14:textId="77777777" w:rsidR="00713B05" w:rsidRDefault="00713B05" w:rsidP="00713B05">
      <w:pPr>
        <w:rPr>
          <w:color w:val="993300"/>
          <w:u w:val="single"/>
        </w:rPr>
      </w:pPr>
    </w:p>
    <w:p w14:paraId="11CE6550" w14:textId="77777777" w:rsidR="00713B05" w:rsidRDefault="00713B05" w:rsidP="00713B05">
      <w:pPr>
        <w:rPr>
          <w:rFonts w:ascii="Arial" w:hAnsi="Arial" w:cs="Arial"/>
          <w:b/>
          <w:sz w:val="24"/>
        </w:rPr>
      </w:pPr>
      <w:r>
        <w:rPr>
          <w:rFonts w:ascii="Arial" w:hAnsi="Arial" w:cs="Arial"/>
          <w:b/>
          <w:color w:val="0000FF"/>
          <w:sz w:val="24"/>
        </w:rPr>
        <w:t>R4-2201176</w:t>
      </w:r>
      <w:r>
        <w:rPr>
          <w:rFonts w:ascii="Arial" w:hAnsi="Arial" w:cs="Arial"/>
          <w:b/>
          <w:color w:val="0000FF"/>
          <w:sz w:val="24"/>
        </w:rPr>
        <w:tab/>
      </w:r>
      <w:r>
        <w:rPr>
          <w:rFonts w:ascii="Arial" w:hAnsi="Arial" w:cs="Arial"/>
          <w:b/>
          <w:sz w:val="24"/>
        </w:rPr>
        <w:t>Discussion on RRC Idle/Inactive and connected state mobility requirements for HST in FR2</w:t>
      </w:r>
    </w:p>
    <w:p w14:paraId="36115C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14459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BEE3A9" w14:textId="77777777" w:rsidR="00713B05" w:rsidRDefault="00713B05" w:rsidP="00713B05">
      <w:pPr>
        <w:rPr>
          <w:color w:val="993300"/>
          <w:u w:val="single"/>
        </w:rPr>
      </w:pPr>
    </w:p>
    <w:p w14:paraId="7530A581" w14:textId="77777777" w:rsidR="00713B05" w:rsidRDefault="00713B05" w:rsidP="00713B05">
      <w:pPr>
        <w:rPr>
          <w:rFonts w:ascii="Arial" w:hAnsi="Arial" w:cs="Arial"/>
          <w:b/>
          <w:sz w:val="24"/>
        </w:rPr>
      </w:pPr>
      <w:r>
        <w:rPr>
          <w:rFonts w:ascii="Arial" w:hAnsi="Arial" w:cs="Arial"/>
          <w:b/>
          <w:color w:val="0000FF"/>
          <w:sz w:val="24"/>
        </w:rPr>
        <w:t>R4-2201651</w:t>
      </w:r>
      <w:r>
        <w:rPr>
          <w:rFonts w:ascii="Arial" w:hAnsi="Arial" w:cs="Arial"/>
          <w:b/>
          <w:color w:val="0000FF"/>
          <w:sz w:val="24"/>
        </w:rPr>
        <w:tab/>
      </w:r>
      <w:r>
        <w:rPr>
          <w:rFonts w:ascii="Arial" w:hAnsi="Arial" w:cs="Arial"/>
          <w:b/>
          <w:sz w:val="24"/>
        </w:rPr>
        <w:t>On RRM measurement requirements for FR2 HST</w:t>
      </w:r>
    </w:p>
    <w:p w14:paraId="664A414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B6D433" w14:textId="77777777" w:rsidR="00713B05" w:rsidRDefault="00713B05" w:rsidP="00713B05">
      <w:pPr>
        <w:rPr>
          <w:rFonts w:ascii="Arial" w:hAnsi="Arial" w:cs="Arial"/>
          <w:b/>
        </w:rPr>
      </w:pPr>
      <w:r>
        <w:rPr>
          <w:rFonts w:ascii="Arial" w:hAnsi="Arial" w:cs="Arial"/>
          <w:b/>
        </w:rPr>
        <w:t xml:space="preserve">Abstract: </w:t>
      </w:r>
    </w:p>
    <w:p w14:paraId="05F78418" w14:textId="77777777" w:rsidR="00713B05" w:rsidRDefault="00713B05" w:rsidP="00713B05">
      <w:r>
        <w:t>Intra-frequency measurement requirements in connected and cell reselection requirements in idle mode.</w:t>
      </w:r>
    </w:p>
    <w:p w14:paraId="03933ED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ED22A" w14:textId="77777777" w:rsidR="00713B05" w:rsidRDefault="00713B05" w:rsidP="00713B05">
      <w:pPr>
        <w:rPr>
          <w:color w:val="993300"/>
          <w:u w:val="single"/>
        </w:rPr>
      </w:pPr>
    </w:p>
    <w:p w14:paraId="79316C19" w14:textId="77777777" w:rsidR="00713B05" w:rsidRDefault="00713B05" w:rsidP="00713B05">
      <w:pPr>
        <w:rPr>
          <w:rFonts w:ascii="Arial" w:hAnsi="Arial" w:cs="Arial"/>
          <w:b/>
          <w:sz w:val="24"/>
        </w:rPr>
      </w:pPr>
      <w:r>
        <w:rPr>
          <w:rFonts w:ascii="Arial" w:hAnsi="Arial" w:cs="Arial"/>
          <w:b/>
          <w:color w:val="0000FF"/>
          <w:sz w:val="24"/>
        </w:rPr>
        <w:lastRenderedPageBreak/>
        <w:t>R4-2201652</w:t>
      </w:r>
      <w:r>
        <w:rPr>
          <w:rFonts w:ascii="Arial" w:hAnsi="Arial" w:cs="Arial"/>
          <w:b/>
          <w:color w:val="0000FF"/>
          <w:sz w:val="24"/>
        </w:rPr>
        <w:tab/>
      </w:r>
      <w:r>
        <w:rPr>
          <w:rFonts w:ascii="Arial" w:hAnsi="Arial" w:cs="Arial"/>
          <w:b/>
          <w:sz w:val="24"/>
        </w:rPr>
        <w:t>CR to TS 38.133: intra-frequency measurements without gaps for for FR2 NR HST</w:t>
      </w:r>
    </w:p>
    <w:p w14:paraId="780CE8E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250B107" w14:textId="77777777" w:rsidR="00713B05" w:rsidRDefault="00713B05" w:rsidP="00713B05">
      <w:pPr>
        <w:rPr>
          <w:rFonts w:ascii="Arial" w:hAnsi="Arial" w:cs="Arial"/>
          <w:b/>
        </w:rPr>
      </w:pPr>
      <w:r>
        <w:rPr>
          <w:rFonts w:ascii="Arial" w:hAnsi="Arial" w:cs="Arial"/>
          <w:b/>
        </w:rPr>
        <w:t xml:space="preserve">Abstract: </w:t>
      </w:r>
    </w:p>
    <w:p w14:paraId="0CA426CC" w14:textId="77777777" w:rsidR="00713B05" w:rsidRDefault="00713B05" w:rsidP="00713B05">
      <w:r>
        <w:t>Enhancements on intra-frequency measurements for FR2 HST.</w:t>
      </w:r>
    </w:p>
    <w:p w14:paraId="10711E0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E98C130" w14:textId="77777777" w:rsidR="00713B05" w:rsidRDefault="00713B05" w:rsidP="00713B05">
      <w:pPr>
        <w:rPr>
          <w:color w:val="993300"/>
          <w:u w:val="single"/>
        </w:rPr>
      </w:pPr>
    </w:p>
    <w:p w14:paraId="25382A74" w14:textId="77777777" w:rsidR="00713B05" w:rsidRDefault="00713B05" w:rsidP="00713B05">
      <w:pPr>
        <w:pStyle w:val="Heading5"/>
      </w:pPr>
      <w:bookmarkStart w:id="102" w:name="_Toc92789399"/>
      <w:r>
        <w:t>6.9.4.4</w:t>
      </w:r>
      <w:r>
        <w:tab/>
        <w:t>Timing requirements</w:t>
      </w:r>
      <w:bookmarkEnd w:id="102"/>
    </w:p>
    <w:p w14:paraId="76C159B6" w14:textId="77777777" w:rsidR="00713B05" w:rsidRDefault="00713B05" w:rsidP="00713B05">
      <w:pPr>
        <w:rPr>
          <w:rFonts w:ascii="Arial" w:hAnsi="Arial" w:cs="Arial"/>
          <w:b/>
          <w:sz w:val="24"/>
        </w:rPr>
      </w:pPr>
      <w:r>
        <w:rPr>
          <w:rFonts w:ascii="Arial" w:hAnsi="Arial" w:cs="Arial"/>
          <w:b/>
          <w:color w:val="0000FF"/>
          <w:sz w:val="24"/>
        </w:rPr>
        <w:t>R4-2200101</w:t>
      </w:r>
      <w:r>
        <w:rPr>
          <w:rFonts w:ascii="Arial" w:hAnsi="Arial" w:cs="Arial"/>
          <w:b/>
          <w:color w:val="0000FF"/>
          <w:sz w:val="24"/>
        </w:rPr>
        <w:tab/>
      </w:r>
      <w:r>
        <w:rPr>
          <w:rFonts w:ascii="Arial" w:hAnsi="Arial" w:cs="Arial"/>
          <w:b/>
          <w:sz w:val="24"/>
        </w:rPr>
        <w:t>Discussion on timing requirement for FR2 HST</w:t>
      </w:r>
    </w:p>
    <w:p w14:paraId="729B96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5E7930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FFE72E" w14:textId="77777777" w:rsidR="00713B05" w:rsidRDefault="00713B05" w:rsidP="00713B05">
      <w:pPr>
        <w:rPr>
          <w:color w:val="993300"/>
          <w:u w:val="single"/>
        </w:rPr>
      </w:pPr>
    </w:p>
    <w:p w14:paraId="0754AAAD" w14:textId="77777777" w:rsidR="00713B05" w:rsidRDefault="00713B05" w:rsidP="00713B05">
      <w:pPr>
        <w:rPr>
          <w:rFonts w:ascii="Arial" w:hAnsi="Arial" w:cs="Arial"/>
          <w:b/>
          <w:sz w:val="24"/>
        </w:rPr>
      </w:pPr>
      <w:r>
        <w:rPr>
          <w:rFonts w:ascii="Arial" w:hAnsi="Arial" w:cs="Arial"/>
          <w:b/>
          <w:color w:val="0000FF"/>
          <w:sz w:val="24"/>
        </w:rPr>
        <w:t>R4-2200262</w:t>
      </w:r>
      <w:r>
        <w:rPr>
          <w:rFonts w:ascii="Arial" w:hAnsi="Arial" w:cs="Arial"/>
          <w:b/>
          <w:color w:val="0000FF"/>
          <w:sz w:val="24"/>
        </w:rPr>
        <w:tab/>
      </w:r>
      <w:r>
        <w:rPr>
          <w:rFonts w:ascii="Arial" w:hAnsi="Arial" w:cs="Arial"/>
          <w:b/>
          <w:sz w:val="24"/>
        </w:rPr>
        <w:t>Discussion on timing requirement for FR2 HST</w:t>
      </w:r>
    </w:p>
    <w:p w14:paraId="562475F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FCDF9F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FA6666" w14:textId="77777777" w:rsidR="00713B05" w:rsidRDefault="00713B05" w:rsidP="00713B05">
      <w:pPr>
        <w:rPr>
          <w:color w:val="993300"/>
          <w:u w:val="single"/>
        </w:rPr>
      </w:pPr>
    </w:p>
    <w:p w14:paraId="40371459" w14:textId="77777777" w:rsidR="00713B05" w:rsidRDefault="00713B05" w:rsidP="00713B05">
      <w:pPr>
        <w:rPr>
          <w:rFonts w:ascii="Arial" w:hAnsi="Arial" w:cs="Arial"/>
          <w:b/>
          <w:sz w:val="24"/>
        </w:rPr>
      </w:pPr>
      <w:r>
        <w:rPr>
          <w:rFonts w:ascii="Arial" w:hAnsi="Arial" w:cs="Arial"/>
          <w:b/>
          <w:color w:val="0000FF"/>
          <w:sz w:val="24"/>
        </w:rPr>
        <w:t>R4-2200584</w:t>
      </w:r>
      <w:r>
        <w:rPr>
          <w:rFonts w:ascii="Arial" w:hAnsi="Arial" w:cs="Arial"/>
          <w:b/>
          <w:color w:val="0000FF"/>
          <w:sz w:val="24"/>
        </w:rPr>
        <w:tab/>
      </w:r>
      <w:r>
        <w:rPr>
          <w:rFonts w:ascii="Arial" w:hAnsi="Arial" w:cs="Arial"/>
          <w:b/>
          <w:sz w:val="24"/>
        </w:rPr>
        <w:t>Discussion on Timing Requirement for HST FR2</w:t>
      </w:r>
    </w:p>
    <w:p w14:paraId="1C146424"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552695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9FBAD1" w14:textId="77777777" w:rsidR="00713B05" w:rsidRDefault="00713B05" w:rsidP="00713B05">
      <w:pPr>
        <w:rPr>
          <w:color w:val="993300"/>
          <w:u w:val="single"/>
        </w:rPr>
      </w:pPr>
    </w:p>
    <w:p w14:paraId="6BCED511" w14:textId="77777777" w:rsidR="00713B05" w:rsidRDefault="00713B05" w:rsidP="00713B05">
      <w:pPr>
        <w:rPr>
          <w:rFonts w:ascii="Arial" w:hAnsi="Arial" w:cs="Arial"/>
          <w:b/>
          <w:sz w:val="24"/>
        </w:rPr>
      </w:pPr>
      <w:r>
        <w:rPr>
          <w:rFonts w:ascii="Arial" w:hAnsi="Arial" w:cs="Arial"/>
          <w:b/>
          <w:color w:val="0000FF"/>
          <w:sz w:val="24"/>
        </w:rPr>
        <w:t>R4-2200882</w:t>
      </w:r>
      <w:r>
        <w:rPr>
          <w:rFonts w:ascii="Arial" w:hAnsi="Arial" w:cs="Arial"/>
          <w:b/>
          <w:color w:val="0000FF"/>
          <w:sz w:val="24"/>
        </w:rPr>
        <w:tab/>
      </w:r>
      <w:r>
        <w:rPr>
          <w:rFonts w:ascii="Arial" w:hAnsi="Arial" w:cs="Arial"/>
          <w:b/>
          <w:sz w:val="24"/>
        </w:rPr>
        <w:t>On Timing requirements for HST FR2</w:t>
      </w:r>
    </w:p>
    <w:p w14:paraId="78D0D1A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07E3D5" w14:textId="77777777" w:rsidR="00713B05" w:rsidRDefault="00713B05" w:rsidP="00713B05">
      <w:pPr>
        <w:rPr>
          <w:rFonts w:ascii="Arial" w:hAnsi="Arial" w:cs="Arial"/>
          <w:b/>
        </w:rPr>
      </w:pPr>
      <w:r>
        <w:rPr>
          <w:rFonts w:ascii="Arial" w:hAnsi="Arial" w:cs="Arial"/>
          <w:b/>
        </w:rPr>
        <w:t xml:space="preserve">Abstract: </w:t>
      </w:r>
    </w:p>
    <w:p w14:paraId="0FBC5F70" w14:textId="77777777" w:rsidR="00713B05" w:rsidRDefault="00713B05" w:rsidP="00713B05">
      <w:r>
        <w:t>Present our views on one shot timing adjustment</w:t>
      </w:r>
    </w:p>
    <w:p w14:paraId="48A6054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67554" w14:textId="77777777" w:rsidR="00713B05" w:rsidRDefault="00713B05" w:rsidP="00713B05">
      <w:pPr>
        <w:rPr>
          <w:color w:val="993300"/>
          <w:u w:val="single"/>
        </w:rPr>
      </w:pPr>
    </w:p>
    <w:p w14:paraId="726FD1E2" w14:textId="77777777" w:rsidR="00713B05" w:rsidRDefault="00713B05" w:rsidP="00713B05">
      <w:pPr>
        <w:rPr>
          <w:rFonts w:ascii="Arial" w:hAnsi="Arial" w:cs="Arial"/>
          <w:b/>
          <w:sz w:val="24"/>
        </w:rPr>
      </w:pPr>
      <w:r>
        <w:rPr>
          <w:rFonts w:ascii="Arial" w:hAnsi="Arial" w:cs="Arial"/>
          <w:b/>
          <w:color w:val="0000FF"/>
          <w:sz w:val="24"/>
        </w:rPr>
        <w:t>R4-2201768</w:t>
      </w:r>
      <w:r>
        <w:rPr>
          <w:rFonts w:ascii="Arial" w:hAnsi="Arial" w:cs="Arial"/>
          <w:b/>
          <w:color w:val="0000FF"/>
          <w:sz w:val="24"/>
        </w:rPr>
        <w:tab/>
      </w:r>
      <w:r>
        <w:rPr>
          <w:rFonts w:ascii="Arial" w:hAnsi="Arial" w:cs="Arial"/>
          <w:b/>
          <w:sz w:val="24"/>
        </w:rPr>
        <w:t>Further Discussion on Timing Requirements for FR2 HST</w:t>
      </w:r>
    </w:p>
    <w:p w14:paraId="46D3B8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3488265" w14:textId="209EC121" w:rsidR="00713B05" w:rsidRDefault="00D562E1"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F34F5" w14:textId="77777777" w:rsidR="00713B05" w:rsidRDefault="00713B05" w:rsidP="00713B05">
      <w:pPr>
        <w:rPr>
          <w:rFonts w:ascii="Arial" w:hAnsi="Arial" w:cs="Arial"/>
          <w:b/>
          <w:sz w:val="24"/>
        </w:rPr>
      </w:pPr>
      <w:r>
        <w:rPr>
          <w:rFonts w:ascii="Arial" w:hAnsi="Arial" w:cs="Arial"/>
          <w:b/>
          <w:color w:val="0000FF"/>
          <w:sz w:val="24"/>
        </w:rPr>
        <w:lastRenderedPageBreak/>
        <w:t>R4-2202599</w:t>
      </w:r>
      <w:r>
        <w:rPr>
          <w:rFonts w:ascii="Arial" w:hAnsi="Arial" w:cs="Arial"/>
          <w:b/>
          <w:color w:val="0000FF"/>
          <w:sz w:val="24"/>
        </w:rPr>
        <w:tab/>
      </w:r>
      <w:r>
        <w:rPr>
          <w:rFonts w:ascii="Arial" w:hAnsi="Arial" w:cs="Arial"/>
          <w:b/>
          <w:sz w:val="24"/>
        </w:rPr>
        <w:t>Further Discussion on Timing Requirements for FR2 HST</w:t>
      </w:r>
    </w:p>
    <w:p w14:paraId="755F73C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9EA15F3" w14:textId="477BEFC7" w:rsidR="00713B05" w:rsidRDefault="00D562E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58F7FF" w14:textId="77777777" w:rsidR="00713B05" w:rsidRDefault="00713B05" w:rsidP="00713B05">
      <w:pPr>
        <w:rPr>
          <w:color w:val="993300"/>
          <w:u w:val="single"/>
        </w:rPr>
      </w:pPr>
    </w:p>
    <w:p w14:paraId="742EE0FA" w14:textId="77777777" w:rsidR="00713B05" w:rsidRDefault="00713B05" w:rsidP="00713B05">
      <w:pPr>
        <w:rPr>
          <w:rFonts w:ascii="Arial" w:hAnsi="Arial" w:cs="Arial"/>
          <w:b/>
          <w:sz w:val="24"/>
        </w:rPr>
      </w:pPr>
      <w:r>
        <w:rPr>
          <w:rFonts w:ascii="Arial" w:hAnsi="Arial" w:cs="Arial"/>
          <w:b/>
          <w:color w:val="0000FF"/>
          <w:sz w:val="24"/>
        </w:rPr>
        <w:t>R4-2201769</w:t>
      </w:r>
      <w:r>
        <w:rPr>
          <w:rFonts w:ascii="Arial" w:hAnsi="Arial" w:cs="Arial"/>
          <w:b/>
          <w:color w:val="0000FF"/>
          <w:sz w:val="24"/>
        </w:rPr>
        <w:tab/>
      </w:r>
      <w:r>
        <w:rPr>
          <w:rFonts w:ascii="Arial" w:hAnsi="Arial" w:cs="Arial"/>
          <w:b/>
          <w:sz w:val="24"/>
        </w:rPr>
        <w:t>Draft CR to introduce one shot large UL timing adjustment for FR2 HST UE</w:t>
      </w:r>
    </w:p>
    <w:p w14:paraId="4579D3E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6DC2185B" w14:textId="111B03C4" w:rsidR="00713B05" w:rsidRDefault="00D562E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R4-2202758 (from R4-2201769).</w:t>
      </w:r>
    </w:p>
    <w:p w14:paraId="3FF9D03D" w14:textId="61BD7D49" w:rsidR="00D562E1" w:rsidRDefault="00D562E1" w:rsidP="00D562E1">
      <w:pPr>
        <w:rPr>
          <w:rFonts w:ascii="Arial" w:hAnsi="Arial" w:cs="Arial"/>
          <w:b/>
          <w:sz w:val="24"/>
        </w:rPr>
      </w:pPr>
      <w:r>
        <w:rPr>
          <w:rFonts w:ascii="Arial" w:hAnsi="Arial" w:cs="Arial"/>
          <w:b/>
          <w:color w:val="0000FF"/>
          <w:sz w:val="24"/>
        </w:rPr>
        <w:t>R4-2202758</w:t>
      </w:r>
      <w:r>
        <w:rPr>
          <w:rFonts w:ascii="Arial" w:hAnsi="Arial" w:cs="Arial"/>
          <w:b/>
          <w:color w:val="0000FF"/>
          <w:sz w:val="24"/>
        </w:rPr>
        <w:tab/>
      </w:r>
      <w:r>
        <w:rPr>
          <w:rFonts w:ascii="Arial" w:hAnsi="Arial" w:cs="Arial"/>
          <w:b/>
          <w:sz w:val="24"/>
        </w:rPr>
        <w:t>Draft CR to introduce one shot large UL timing adjustment for FR2 HST UE</w:t>
      </w:r>
    </w:p>
    <w:p w14:paraId="6DB68C80" w14:textId="77777777" w:rsidR="00D562E1" w:rsidRDefault="00D562E1" w:rsidP="00D562E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0F38EA43" w14:textId="6240D148" w:rsidR="00D562E1" w:rsidRDefault="00D562E1" w:rsidP="00D562E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62E1">
        <w:rPr>
          <w:rFonts w:ascii="Arial" w:hAnsi="Arial" w:cs="Arial"/>
          <w:b/>
          <w:highlight w:val="yellow"/>
        </w:rPr>
        <w:t>Return to.</w:t>
      </w:r>
    </w:p>
    <w:p w14:paraId="4A2D4F0C" w14:textId="77777777" w:rsidR="00713B05" w:rsidRDefault="00713B05" w:rsidP="00713B05">
      <w:pPr>
        <w:rPr>
          <w:color w:val="993300"/>
          <w:u w:val="single"/>
        </w:rPr>
      </w:pPr>
    </w:p>
    <w:p w14:paraId="473E6017" w14:textId="77777777" w:rsidR="00713B05" w:rsidRDefault="00713B05" w:rsidP="00713B05">
      <w:pPr>
        <w:rPr>
          <w:rFonts w:ascii="Arial" w:hAnsi="Arial" w:cs="Arial"/>
          <w:b/>
          <w:sz w:val="24"/>
        </w:rPr>
      </w:pPr>
      <w:r>
        <w:rPr>
          <w:rFonts w:ascii="Arial" w:hAnsi="Arial" w:cs="Arial"/>
          <w:b/>
          <w:color w:val="0000FF"/>
          <w:sz w:val="24"/>
        </w:rPr>
        <w:t>R4-2201846</w:t>
      </w:r>
      <w:r>
        <w:rPr>
          <w:rFonts w:ascii="Arial" w:hAnsi="Arial" w:cs="Arial"/>
          <w:b/>
          <w:color w:val="0000FF"/>
          <w:sz w:val="24"/>
        </w:rPr>
        <w:tab/>
      </w:r>
      <w:r>
        <w:rPr>
          <w:rFonts w:ascii="Arial" w:hAnsi="Arial" w:cs="Arial"/>
          <w:b/>
          <w:sz w:val="24"/>
        </w:rPr>
        <w:t>On UL Timing Adjustment in HST FR2 Deployments</w:t>
      </w:r>
    </w:p>
    <w:p w14:paraId="3EF93F4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FE4AD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AA441" w14:textId="77777777" w:rsidR="00713B05" w:rsidRDefault="00713B05" w:rsidP="00713B05">
      <w:pPr>
        <w:rPr>
          <w:color w:val="993300"/>
          <w:u w:val="single"/>
        </w:rPr>
      </w:pPr>
    </w:p>
    <w:p w14:paraId="49CC0C48" w14:textId="77777777" w:rsidR="00713B05" w:rsidRDefault="00713B05" w:rsidP="00713B05">
      <w:pPr>
        <w:pStyle w:val="Heading5"/>
      </w:pPr>
      <w:bookmarkStart w:id="103" w:name="_Toc92789400"/>
      <w:r>
        <w:t>6.9.4.5</w:t>
      </w:r>
      <w:r>
        <w:tab/>
        <w:t>Signalling characteristics requirements</w:t>
      </w:r>
      <w:bookmarkEnd w:id="103"/>
    </w:p>
    <w:p w14:paraId="3400089D" w14:textId="77777777" w:rsidR="00713B05" w:rsidRDefault="00713B05" w:rsidP="00713B05">
      <w:pPr>
        <w:rPr>
          <w:rFonts w:ascii="Arial" w:hAnsi="Arial" w:cs="Arial"/>
          <w:b/>
          <w:sz w:val="24"/>
        </w:rPr>
      </w:pPr>
      <w:r>
        <w:rPr>
          <w:rFonts w:ascii="Arial" w:hAnsi="Arial" w:cs="Arial"/>
          <w:b/>
          <w:color w:val="0000FF"/>
          <w:sz w:val="24"/>
        </w:rPr>
        <w:t>R4-2200102</w:t>
      </w:r>
      <w:r>
        <w:rPr>
          <w:rFonts w:ascii="Arial" w:hAnsi="Arial" w:cs="Arial"/>
          <w:b/>
          <w:color w:val="0000FF"/>
          <w:sz w:val="24"/>
        </w:rPr>
        <w:tab/>
      </w:r>
      <w:r>
        <w:rPr>
          <w:rFonts w:ascii="Arial" w:hAnsi="Arial" w:cs="Arial"/>
          <w:b/>
          <w:sz w:val="24"/>
        </w:rPr>
        <w:t>Discussion on RLM/BFD requirement for FR2 HST</w:t>
      </w:r>
    </w:p>
    <w:p w14:paraId="00573C7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DB6608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A17AE6" w14:textId="77777777" w:rsidR="00713B05" w:rsidRDefault="00713B05" w:rsidP="00713B05">
      <w:pPr>
        <w:rPr>
          <w:color w:val="993300"/>
          <w:u w:val="single"/>
        </w:rPr>
      </w:pPr>
    </w:p>
    <w:p w14:paraId="75F4B4B3" w14:textId="77777777" w:rsidR="00713B05" w:rsidRDefault="00713B05" w:rsidP="00713B05">
      <w:pPr>
        <w:rPr>
          <w:rFonts w:ascii="Arial" w:hAnsi="Arial" w:cs="Arial"/>
          <w:b/>
          <w:sz w:val="24"/>
        </w:rPr>
      </w:pPr>
      <w:r>
        <w:rPr>
          <w:rFonts w:ascii="Arial" w:hAnsi="Arial" w:cs="Arial"/>
          <w:b/>
          <w:color w:val="0000FF"/>
          <w:sz w:val="24"/>
        </w:rPr>
        <w:t>R4-2200104</w:t>
      </w:r>
      <w:r>
        <w:rPr>
          <w:rFonts w:ascii="Arial" w:hAnsi="Arial" w:cs="Arial"/>
          <w:b/>
          <w:color w:val="0000FF"/>
          <w:sz w:val="24"/>
        </w:rPr>
        <w:tab/>
      </w:r>
      <w:r>
        <w:rPr>
          <w:rFonts w:ascii="Arial" w:hAnsi="Arial" w:cs="Arial"/>
          <w:b/>
          <w:sz w:val="24"/>
        </w:rPr>
        <w:t>Draft CR on RLM/BFD requirement for FR2 HST</w:t>
      </w:r>
    </w:p>
    <w:p w14:paraId="47C52D7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726EF4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B99349" w14:textId="77777777" w:rsidR="00713B05" w:rsidRDefault="00713B05" w:rsidP="00713B05">
      <w:pPr>
        <w:rPr>
          <w:color w:val="993300"/>
          <w:u w:val="single"/>
        </w:rPr>
      </w:pPr>
    </w:p>
    <w:p w14:paraId="5B541748" w14:textId="77777777" w:rsidR="00713B05" w:rsidRDefault="00713B05" w:rsidP="00713B05">
      <w:pPr>
        <w:rPr>
          <w:rFonts w:ascii="Arial" w:hAnsi="Arial" w:cs="Arial"/>
          <w:b/>
          <w:sz w:val="24"/>
        </w:rPr>
      </w:pPr>
      <w:r>
        <w:rPr>
          <w:rFonts w:ascii="Arial" w:hAnsi="Arial" w:cs="Arial"/>
          <w:b/>
          <w:color w:val="0000FF"/>
          <w:sz w:val="24"/>
        </w:rPr>
        <w:t>R4-2200263</w:t>
      </w:r>
      <w:r>
        <w:rPr>
          <w:rFonts w:ascii="Arial" w:hAnsi="Arial" w:cs="Arial"/>
          <w:b/>
          <w:color w:val="0000FF"/>
          <w:sz w:val="24"/>
        </w:rPr>
        <w:tab/>
      </w:r>
      <w:r>
        <w:rPr>
          <w:rFonts w:ascii="Arial" w:hAnsi="Arial" w:cs="Arial"/>
          <w:b/>
          <w:sz w:val="24"/>
        </w:rPr>
        <w:t>Discussion on signaling characteristic requirement for FR2 HST</w:t>
      </w:r>
    </w:p>
    <w:p w14:paraId="440E1519"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B4C482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90BD5" w14:textId="77777777" w:rsidR="00713B05" w:rsidRDefault="00713B05" w:rsidP="00713B05">
      <w:pPr>
        <w:rPr>
          <w:color w:val="993300"/>
          <w:u w:val="single"/>
        </w:rPr>
      </w:pPr>
    </w:p>
    <w:p w14:paraId="06C7DA67" w14:textId="77777777" w:rsidR="00713B05" w:rsidRDefault="00713B05" w:rsidP="00713B05">
      <w:pPr>
        <w:rPr>
          <w:rFonts w:ascii="Arial" w:hAnsi="Arial" w:cs="Arial"/>
          <w:b/>
          <w:sz w:val="24"/>
        </w:rPr>
      </w:pPr>
      <w:r>
        <w:rPr>
          <w:rFonts w:ascii="Arial" w:hAnsi="Arial" w:cs="Arial"/>
          <w:b/>
          <w:color w:val="0000FF"/>
          <w:sz w:val="24"/>
        </w:rPr>
        <w:t>R4-2200585</w:t>
      </w:r>
      <w:r>
        <w:rPr>
          <w:rFonts w:ascii="Arial" w:hAnsi="Arial" w:cs="Arial"/>
          <w:b/>
          <w:color w:val="0000FF"/>
          <w:sz w:val="24"/>
        </w:rPr>
        <w:tab/>
      </w:r>
      <w:r>
        <w:rPr>
          <w:rFonts w:ascii="Arial" w:hAnsi="Arial" w:cs="Arial"/>
          <w:b/>
          <w:sz w:val="24"/>
        </w:rPr>
        <w:t>Discussion on Signaling characteristics for HST FR2</w:t>
      </w:r>
    </w:p>
    <w:p w14:paraId="3C1243BC"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BD647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48CB7" w14:textId="77777777" w:rsidR="00713B05" w:rsidRDefault="00713B05" w:rsidP="00713B05">
      <w:pPr>
        <w:rPr>
          <w:color w:val="993300"/>
          <w:u w:val="single"/>
        </w:rPr>
      </w:pPr>
    </w:p>
    <w:p w14:paraId="16570DA4" w14:textId="77777777" w:rsidR="00713B05" w:rsidRDefault="00713B05" w:rsidP="00713B05">
      <w:pPr>
        <w:rPr>
          <w:rFonts w:ascii="Arial" w:hAnsi="Arial" w:cs="Arial"/>
          <w:b/>
          <w:sz w:val="24"/>
        </w:rPr>
      </w:pPr>
      <w:r>
        <w:rPr>
          <w:rFonts w:ascii="Arial" w:hAnsi="Arial" w:cs="Arial"/>
          <w:b/>
          <w:color w:val="0000FF"/>
          <w:sz w:val="24"/>
        </w:rPr>
        <w:t>R4-2200884</w:t>
      </w:r>
      <w:r>
        <w:rPr>
          <w:rFonts w:ascii="Arial" w:hAnsi="Arial" w:cs="Arial"/>
          <w:b/>
          <w:color w:val="0000FF"/>
          <w:sz w:val="24"/>
        </w:rPr>
        <w:tab/>
      </w:r>
      <w:r>
        <w:rPr>
          <w:rFonts w:ascii="Arial" w:hAnsi="Arial" w:cs="Arial"/>
          <w:b/>
          <w:sz w:val="24"/>
        </w:rPr>
        <w:t>Signalling characteristics requirements for HST FR2</w:t>
      </w:r>
    </w:p>
    <w:p w14:paraId="24B3192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5D8DF70" w14:textId="77777777" w:rsidR="00713B05" w:rsidRDefault="00713B05" w:rsidP="00713B05">
      <w:pPr>
        <w:rPr>
          <w:rFonts w:ascii="Arial" w:hAnsi="Arial" w:cs="Arial"/>
          <w:b/>
        </w:rPr>
      </w:pPr>
      <w:r>
        <w:rPr>
          <w:rFonts w:ascii="Arial" w:hAnsi="Arial" w:cs="Arial"/>
          <w:b/>
        </w:rPr>
        <w:t xml:space="preserve">Abstract: </w:t>
      </w:r>
    </w:p>
    <w:p w14:paraId="6C007F3C" w14:textId="77777777" w:rsidR="00713B05" w:rsidRDefault="00713B05" w:rsidP="00713B05">
      <w:r>
        <w:t>Signalling characteristics requirements for HST FR2</w:t>
      </w:r>
    </w:p>
    <w:p w14:paraId="6A1E1F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B6D0D1" w14:textId="77777777" w:rsidR="00713B05" w:rsidRDefault="00713B05" w:rsidP="00713B05">
      <w:pPr>
        <w:rPr>
          <w:color w:val="993300"/>
          <w:u w:val="single"/>
        </w:rPr>
      </w:pPr>
    </w:p>
    <w:p w14:paraId="2075B77F" w14:textId="77777777" w:rsidR="00713B05" w:rsidRDefault="00713B05" w:rsidP="00713B05">
      <w:pPr>
        <w:rPr>
          <w:rFonts w:ascii="Arial" w:hAnsi="Arial" w:cs="Arial"/>
          <w:b/>
          <w:sz w:val="24"/>
        </w:rPr>
      </w:pPr>
      <w:r>
        <w:rPr>
          <w:rFonts w:ascii="Arial" w:hAnsi="Arial" w:cs="Arial"/>
          <w:b/>
          <w:color w:val="0000FF"/>
          <w:sz w:val="24"/>
        </w:rPr>
        <w:t>R4-2201177</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5F0D473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B731A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B92ADF" w14:textId="77777777" w:rsidR="00713B05" w:rsidRDefault="00713B05" w:rsidP="00713B05">
      <w:pPr>
        <w:rPr>
          <w:color w:val="993300"/>
          <w:u w:val="single"/>
        </w:rPr>
      </w:pPr>
    </w:p>
    <w:p w14:paraId="3FAE81AE" w14:textId="77777777" w:rsidR="00713B05" w:rsidRDefault="00713B05" w:rsidP="00713B05">
      <w:pPr>
        <w:rPr>
          <w:rFonts w:ascii="Arial" w:hAnsi="Arial" w:cs="Arial"/>
          <w:b/>
          <w:sz w:val="24"/>
        </w:rPr>
      </w:pPr>
      <w:r>
        <w:rPr>
          <w:rFonts w:ascii="Arial" w:hAnsi="Arial" w:cs="Arial"/>
          <w:b/>
          <w:color w:val="0000FF"/>
          <w:sz w:val="24"/>
        </w:rPr>
        <w:t>R4-2201178</w:t>
      </w:r>
      <w:r>
        <w:rPr>
          <w:rFonts w:ascii="Arial" w:hAnsi="Arial" w:cs="Arial"/>
          <w:b/>
          <w:color w:val="0000FF"/>
          <w:sz w:val="24"/>
        </w:rPr>
        <w:tab/>
      </w:r>
      <w:r>
        <w:rPr>
          <w:rFonts w:ascii="Arial" w:hAnsi="Arial" w:cs="Arial"/>
          <w:b/>
          <w:sz w:val="24"/>
        </w:rPr>
        <w:t>Discussion on RRM requirements for high speed train scenario in FR2</w:t>
      </w:r>
    </w:p>
    <w:p w14:paraId="24B1D3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16D59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0C8FDD" w14:textId="77777777" w:rsidR="00713B05" w:rsidRDefault="00713B05" w:rsidP="00713B05">
      <w:pPr>
        <w:rPr>
          <w:color w:val="993300"/>
          <w:u w:val="single"/>
        </w:rPr>
      </w:pPr>
    </w:p>
    <w:p w14:paraId="44F81037" w14:textId="77777777" w:rsidR="00713B05" w:rsidRDefault="00713B05" w:rsidP="00713B05">
      <w:pPr>
        <w:rPr>
          <w:rFonts w:ascii="Arial" w:hAnsi="Arial" w:cs="Arial"/>
          <w:b/>
          <w:sz w:val="24"/>
        </w:rPr>
      </w:pPr>
      <w:r>
        <w:rPr>
          <w:rFonts w:ascii="Arial" w:hAnsi="Arial" w:cs="Arial"/>
          <w:b/>
          <w:color w:val="0000FF"/>
          <w:sz w:val="24"/>
        </w:rPr>
        <w:t>R4-2201770</w:t>
      </w:r>
      <w:r>
        <w:rPr>
          <w:rFonts w:ascii="Arial" w:hAnsi="Arial" w:cs="Arial"/>
          <w:b/>
          <w:color w:val="0000FF"/>
          <w:sz w:val="24"/>
        </w:rPr>
        <w:tab/>
      </w:r>
      <w:r>
        <w:rPr>
          <w:rFonts w:ascii="Arial" w:hAnsi="Arial" w:cs="Arial"/>
          <w:b/>
          <w:sz w:val="24"/>
        </w:rPr>
        <w:t>Remaining Issues on signaling characteristics requirements for FR2 HST</w:t>
      </w:r>
    </w:p>
    <w:p w14:paraId="7B92DC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C1988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4E799" w14:textId="77777777" w:rsidR="00713B05" w:rsidRDefault="00713B05" w:rsidP="00713B05">
      <w:pPr>
        <w:rPr>
          <w:color w:val="993300"/>
          <w:u w:val="single"/>
        </w:rPr>
      </w:pPr>
    </w:p>
    <w:p w14:paraId="73559379" w14:textId="77777777" w:rsidR="00713B05" w:rsidRDefault="00713B05" w:rsidP="00713B05">
      <w:pPr>
        <w:rPr>
          <w:rFonts w:ascii="Arial" w:hAnsi="Arial" w:cs="Arial"/>
          <w:b/>
          <w:sz w:val="24"/>
        </w:rPr>
      </w:pPr>
      <w:r>
        <w:rPr>
          <w:rFonts w:ascii="Arial" w:hAnsi="Arial" w:cs="Arial"/>
          <w:b/>
          <w:color w:val="0000FF"/>
          <w:sz w:val="24"/>
        </w:rPr>
        <w:t>R4-2201771</w:t>
      </w:r>
      <w:r>
        <w:rPr>
          <w:rFonts w:ascii="Arial" w:hAnsi="Arial" w:cs="Arial"/>
          <w:b/>
          <w:color w:val="0000FF"/>
          <w:sz w:val="24"/>
        </w:rPr>
        <w:tab/>
      </w:r>
      <w:r>
        <w:rPr>
          <w:rFonts w:ascii="Arial" w:hAnsi="Arial" w:cs="Arial"/>
          <w:b/>
          <w:sz w:val="24"/>
        </w:rPr>
        <w:t>Draft CR to introduce active TCI state switching delay requirement for FR2 HST UE</w:t>
      </w:r>
    </w:p>
    <w:p w14:paraId="3507805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7BD28AE6"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32810">
        <w:rPr>
          <w:rFonts w:ascii="Arial" w:hAnsi="Arial" w:cs="Arial"/>
          <w:b/>
          <w:highlight w:val="yellow"/>
        </w:rPr>
        <w:t>Return to.</w:t>
      </w:r>
    </w:p>
    <w:p w14:paraId="572793D6" w14:textId="77777777" w:rsidR="00713B05" w:rsidRDefault="00713B05" w:rsidP="00713B05">
      <w:pPr>
        <w:pStyle w:val="Heading5"/>
      </w:pPr>
      <w:bookmarkStart w:id="104" w:name="_Toc92789401"/>
      <w:r>
        <w:t>6.9.4.6</w:t>
      </w:r>
      <w:r>
        <w:tab/>
        <w:t>Measurement procedure requirements</w:t>
      </w:r>
      <w:bookmarkEnd w:id="104"/>
    </w:p>
    <w:p w14:paraId="245F635E" w14:textId="77777777" w:rsidR="00713B05" w:rsidRDefault="00713B05" w:rsidP="00713B05">
      <w:pPr>
        <w:rPr>
          <w:rFonts w:ascii="Arial" w:hAnsi="Arial" w:cs="Arial"/>
          <w:b/>
          <w:sz w:val="24"/>
        </w:rPr>
      </w:pPr>
      <w:r>
        <w:rPr>
          <w:rFonts w:ascii="Arial" w:hAnsi="Arial" w:cs="Arial"/>
          <w:b/>
          <w:color w:val="0000FF"/>
          <w:sz w:val="24"/>
        </w:rPr>
        <w:t>R4-2200103</w:t>
      </w:r>
      <w:r>
        <w:rPr>
          <w:rFonts w:ascii="Arial" w:hAnsi="Arial" w:cs="Arial"/>
          <w:b/>
          <w:color w:val="0000FF"/>
          <w:sz w:val="24"/>
        </w:rPr>
        <w:tab/>
      </w:r>
      <w:r>
        <w:rPr>
          <w:rFonts w:ascii="Arial" w:hAnsi="Arial" w:cs="Arial"/>
          <w:b/>
          <w:sz w:val="24"/>
        </w:rPr>
        <w:t>Further discussion on measurement procedure requirements for FR2 HST</w:t>
      </w:r>
    </w:p>
    <w:p w14:paraId="7A73D2D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86C0C5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236E01" w14:textId="77777777" w:rsidR="00713B05" w:rsidRDefault="00713B05" w:rsidP="00713B05">
      <w:pPr>
        <w:rPr>
          <w:color w:val="993300"/>
          <w:u w:val="single"/>
        </w:rPr>
      </w:pPr>
    </w:p>
    <w:p w14:paraId="0E3FFFDF" w14:textId="77777777" w:rsidR="00713B05" w:rsidRDefault="00713B05" w:rsidP="00713B05">
      <w:pPr>
        <w:rPr>
          <w:rFonts w:ascii="Arial" w:hAnsi="Arial" w:cs="Arial"/>
          <w:b/>
          <w:sz w:val="24"/>
        </w:rPr>
      </w:pPr>
      <w:r>
        <w:rPr>
          <w:rFonts w:ascii="Arial" w:hAnsi="Arial" w:cs="Arial"/>
          <w:b/>
          <w:color w:val="0000FF"/>
          <w:sz w:val="24"/>
        </w:rPr>
        <w:t>R4-2200264</w:t>
      </w:r>
      <w:r>
        <w:rPr>
          <w:rFonts w:ascii="Arial" w:hAnsi="Arial" w:cs="Arial"/>
          <w:b/>
          <w:color w:val="0000FF"/>
          <w:sz w:val="24"/>
        </w:rPr>
        <w:tab/>
      </w:r>
      <w:r>
        <w:rPr>
          <w:rFonts w:ascii="Arial" w:hAnsi="Arial" w:cs="Arial"/>
          <w:b/>
          <w:sz w:val="24"/>
        </w:rPr>
        <w:t>Discussion on measurement procedure requirement for FR2 HST</w:t>
      </w:r>
    </w:p>
    <w:p w14:paraId="4847C9E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5189B9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1614C6" w14:textId="77777777" w:rsidR="00713B05" w:rsidRDefault="00713B05" w:rsidP="00713B05">
      <w:pPr>
        <w:rPr>
          <w:color w:val="993300"/>
          <w:u w:val="single"/>
        </w:rPr>
      </w:pPr>
    </w:p>
    <w:p w14:paraId="1627C1C1" w14:textId="77777777" w:rsidR="00713B05" w:rsidRDefault="00713B05" w:rsidP="00713B05">
      <w:pPr>
        <w:rPr>
          <w:rFonts w:ascii="Arial" w:hAnsi="Arial" w:cs="Arial"/>
          <w:b/>
          <w:sz w:val="24"/>
        </w:rPr>
      </w:pPr>
      <w:r>
        <w:rPr>
          <w:rFonts w:ascii="Arial" w:hAnsi="Arial" w:cs="Arial"/>
          <w:b/>
          <w:color w:val="0000FF"/>
          <w:sz w:val="24"/>
        </w:rPr>
        <w:t>R4-2200879</w:t>
      </w:r>
      <w:r>
        <w:rPr>
          <w:rFonts w:ascii="Arial" w:hAnsi="Arial" w:cs="Arial"/>
          <w:b/>
          <w:color w:val="0000FF"/>
          <w:sz w:val="24"/>
        </w:rPr>
        <w:tab/>
      </w:r>
      <w:r>
        <w:rPr>
          <w:rFonts w:ascii="Arial" w:hAnsi="Arial" w:cs="Arial"/>
          <w:b/>
          <w:sz w:val="24"/>
        </w:rPr>
        <w:t>Measurement procedure requirements for HST FR2</w:t>
      </w:r>
    </w:p>
    <w:p w14:paraId="0E40CA1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95273F" w14:textId="77777777" w:rsidR="00713B05" w:rsidRDefault="00713B05" w:rsidP="00713B05">
      <w:pPr>
        <w:rPr>
          <w:rFonts w:ascii="Arial" w:hAnsi="Arial" w:cs="Arial"/>
          <w:b/>
        </w:rPr>
      </w:pPr>
      <w:r>
        <w:rPr>
          <w:rFonts w:ascii="Arial" w:hAnsi="Arial" w:cs="Arial"/>
          <w:b/>
        </w:rPr>
        <w:t xml:space="preserve">Abstract: </w:t>
      </w:r>
    </w:p>
    <w:p w14:paraId="030F8EC1" w14:textId="77777777" w:rsidR="00713B05" w:rsidRDefault="00713B05" w:rsidP="00713B05">
      <w:r>
        <w:t>Measurement procedure requirements for HST FR2</w:t>
      </w:r>
    </w:p>
    <w:p w14:paraId="06E4470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867565" w14:textId="77777777" w:rsidR="00713B05" w:rsidRDefault="00713B05" w:rsidP="00713B05">
      <w:pPr>
        <w:pStyle w:val="Heading3"/>
      </w:pPr>
      <w:bookmarkStart w:id="105" w:name="_Toc92789411"/>
      <w:r>
        <w:t>6.10</w:t>
      </w:r>
      <w:r>
        <w:tab/>
        <w:t>Further RRM enhancement for NR and MR-DC</w:t>
      </w:r>
      <w:bookmarkEnd w:id="105"/>
    </w:p>
    <w:p w14:paraId="075292F4" w14:textId="77777777" w:rsidR="00713B05" w:rsidRDefault="00713B05" w:rsidP="00713B05">
      <w:pPr>
        <w:pStyle w:val="Heading4"/>
      </w:pPr>
      <w:bookmarkStart w:id="106" w:name="_Toc92789412"/>
      <w:r>
        <w:t>6.10.1</w:t>
      </w:r>
      <w:r>
        <w:tab/>
        <w:t>General</w:t>
      </w:r>
      <w:bookmarkEnd w:id="106"/>
    </w:p>
    <w:p w14:paraId="05DC5B28" w14:textId="2F1550DE" w:rsidR="00713B05" w:rsidRDefault="00713B05" w:rsidP="00713B05">
      <w:pPr>
        <w:pStyle w:val="Heading4"/>
      </w:pPr>
      <w:bookmarkStart w:id="107" w:name="_Toc92789413"/>
      <w:r>
        <w:t>6.10.2</w:t>
      </w:r>
      <w:r>
        <w:tab/>
        <w:t>RRM core requirements</w:t>
      </w:r>
      <w:bookmarkEnd w:id="107"/>
    </w:p>
    <w:p w14:paraId="5FCC1490" w14:textId="333DAFD4" w:rsidR="00B040D9" w:rsidRDefault="00B040D9" w:rsidP="00B040D9">
      <w:pPr>
        <w:rPr>
          <w:lang w:eastAsia="ko-KR"/>
        </w:rPr>
      </w:pPr>
    </w:p>
    <w:p w14:paraId="39C0B9A1" w14:textId="2683FA51" w:rsidR="00B040D9" w:rsidRDefault="00B040D9" w:rsidP="00B040D9">
      <w:pPr>
        <w:rPr>
          <w:rFonts w:ascii="Arial" w:hAnsi="Arial" w:cs="Arial"/>
          <w:b/>
          <w:sz w:val="24"/>
        </w:rPr>
      </w:pPr>
      <w:r>
        <w:rPr>
          <w:rFonts w:ascii="Arial" w:hAnsi="Arial" w:cs="Arial"/>
          <w:b/>
          <w:color w:val="0000FF"/>
          <w:sz w:val="24"/>
          <w:u w:val="thick"/>
        </w:rPr>
        <w:t>R4-2202751</w:t>
      </w:r>
      <w:r w:rsidRPr="00944C49">
        <w:rPr>
          <w:b/>
          <w:lang w:val="en-US" w:eastAsia="zh-CN"/>
        </w:rPr>
        <w:tab/>
      </w:r>
      <w:r w:rsidR="0009143C" w:rsidRPr="0009143C">
        <w:rPr>
          <w:rFonts w:ascii="Arial" w:hAnsi="Arial" w:cs="Arial"/>
          <w:b/>
          <w:sz w:val="24"/>
        </w:rPr>
        <w:t>Draft Big CR: RRM requirements for Rel-17 NR FeRRM</w:t>
      </w:r>
    </w:p>
    <w:p w14:paraId="319E2EBB" w14:textId="63EEADDF" w:rsidR="00B040D9" w:rsidRDefault="00B040D9" w:rsidP="00B040D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tab/>
      </w:r>
      <w:r>
        <w:rPr>
          <w:i/>
        </w:rPr>
        <w:tab/>
      </w:r>
      <w:r>
        <w:rPr>
          <w:i/>
        </w:rPr>
        <w:tab/>
      </w:r>
      <w:r>
        <w:rPr>
          <w:i/>
        </w:rPr>
        <w:tab/>
      </w:r>
      <w:r>
        <w:rPr>
          <w:i/>
        </w:rPr>
        <w:tab/>
        <w:t xml:space="preserve">Source: </w:t>
      </w:r>
      <w:r w:rsidR="009B694D">
        <w:rPr>
          <w:i/>
        </w:rPr>
        <w:t>Apple</w:t>
      </w:r>
    </w:p>
    <w:p w14:paraId="1C737C39" w14:textId="77777777" w:rsidR="00B040D9" w:rsidRDefault="00B040D9" w:rsidP="00B040D9">
      <w:pPr>
        <w:rPr>
          <w:rFonts w:ascii="Arial" w:hAnsi="Arial" w:cs="Arial"/>
          <w:b/>
        </w:rPr>
      </w:pPr>
      <w:r>
        <w:rPr>
          <w:rFonts w:ascii="Arial" w:hAnsi="Arial" w:cs="Arial"/>
          <w:b/>
        </w:rPr>
        <w:t xml:space="preserve">Abstract: </w:t>
      </w:r>
    </w:p>
    <w:p w14:paraId="650F0DB0" w14:textId="5E208015" w:rsidR="00B040D9" w:rsidRDefault="00B040D9" w:rsidP="00B040D9">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bookmarkStart w:id="108" w:name="_Toc92789414"/>
    </w:p>
    <w:p w14:paraId="71A1D011" w14:textId="1E623A19" w:rsidR="00713B05" w:rsidRDefault="00713B05" w:rsidP="00B040D9">
      <w:pPr>
        <w:pStyle w:val="Heading5"/>
      </w:pPr>
      <w:r>
        <w:t>6.10.2.1</w:t>
      </w:r>
      <w:r>
        <w:tab/>
        <w:t>SRS antenna port switching</w:t>
      </w:r>
      <w:bookmarkEnd w:id="108"/>
    </w:p>
    <w:p w14:paraId="67B80167" w14:textId="77777777" w:rsidR="00713B05" w:rsidRDefault="00713B05" w:rsidP="00713B05">
      <w:r>
        <w:t>================================================================================</w:t>
      </w:r>
    </w:p>
    <w:p w14:paraId="191AB58C"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[101-bis-e][206] NR_RRM_enh2_1</w:t>
      </w:r>
    </w:p>
    <w:p w14:paraId="30B36944"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R4-2202557</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[101-bis-e][206] NR_RRM_enh2_1</w:t>
      </w:r>
    </w:p>
    <w:p w14:paraId="6DDA3263"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66CBF440"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lastRenderedPageBreak/>
        <w:t xml:space="preserve">Abstract: </w:t>
      </w:r>
    </w:p>
    <w:p w14:paraId="396637D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179A906" w14:textId="3F102CF8"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R4-2202723 (from R4-2202557).</w:t>
      </w:r>
    </w:p>
    <w:p w14:paraId="49BB0EDD" w14:textId="153B4F0C" w:rsidR="00FE4B90" w:rsidRPr="00766996" w:rsidRDefault="00FE4B90" w:rsidP="00FE4B90">
      <w:pPr>
        <w:rPr>
          <w:rFonts w:ascii="Arial" w:hAnsi="Arial" w:cs="Arial"/>
          <w:b/>
          <w:sz w:val="24"/>
          <w:lang w:val="en-US"/>
        </w:rPr>
      </w:pPr>
      <w:r>
        <w:rPr>
          <w:rFonts w:ascii="Arial" w:hAnsi="Arial" w:cs="Arial"/>
          <w:b/>
          <w:color w:val="0000FF"/>
          <w:sz w:val="24"/>
          <w:u w:val="thick"/>
        </w:rPr>
        <w:t>R4-2202723</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[101-bis-e][206] NR_RRM_enh2_1</w:t>
      </w:r>
    </w:p>
    <w:p w14:paraId="2835FF71" w14:textId="77777777" w:rsidR="00FE4B90" w:rsidRDefault="00FE4B90" w:rsidP="00FE4B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3A954CA5"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0CAA316F"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78371A7B" w14:textId="7B041ADC"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53560433" w14:textId="77777777" w:rsidR="00713B05" w:rsidRDefault="00713B05" w:rsidP="00713B05">
      <w:pPr>
        <w:rPr>
          <w:lang w:val="en-US"/>
        </w:rPr>
      </w:pPr>
    </w:p>
    <w:p w14:paraId="429307FE" w14:textId="2904A99E"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690E22B0" w14:textId="6162EC24" w:rsidR="00713B05" w:rsidRDefault="00713B05" w:rsidP="00713B05">
      <w:pPr>
        <w:rPr>
          <w:bCs/>
          <w:lang w:val="en-US"/>
        </w:rPr>
      </w:pPr>
    </w:p>
    <w:p w14:paraId="0CC8DCAB" w14:textId="77777777" w:rsidR="003E619F" w:rsidRPr="003E619F" w:rsidRDefault="003E619F" w:rsidP="003E619F">
      <w:pPr>
        <w:rPr>
          <w:u w:val="single"/>
        </w:rPr>
      </w:pPr>
      <w:r w:rsidRPr="003E619F">
        <w:rPr>
          <w:u w:val="single"/>
        </w:rPr>
        <w:t>Issue 1-3-1: Whether and how to specify interruption requirement for sync case</w:t>
      </w:r>
    </w:p>
    <w:p w14:paraId="0BA4E169" w14:textId="77777777" w:rsidR="003E619F" w:rsidRPr="00B52E48" w:rsidRDefault="003E619F" w:rsidP="003E619F">
      <w:pPr>
        <w:pStyle w:val="ListParagraph"/>
        <w:numPr>
          <w:ilvl w:val="0"/>
          <w:numId w:val="9"/>
        </w:numPr>
        <w:spacing w:line="252" w:lineRule="auto"/>
        <w:rPr>
          <w:bCs/>
        </w:rPr>
      </w:pPr>
      <w:r w:rsidRPr="00B52E48">
        <w:rPr>
          <w:bCs/>
        </w:rPr>
        <w:t>Proposals</w:t>
      </w:r>
    </w:p>
    <w:p w14:paraId="0FE6DCB9" w14:textId="586D45A4" w:rsidR="003E619F" w:rsidRPr="003E619F" w:rsidRDefault="003E619F" w:rsidP="003E619F">
      <w:pPr>
        <w:pStyle w:val="ListParagraph"/>
        <w:numPr>
          <w:ilvl w:val="1"/>
          <w:numId w:val="9"/>
        </w:numPr>
        <w:rPr>
          <w:bCs/>
        </w:rPr>
      </w:pPr>
      <w:r w:rsidRPr="003E619F">
        <w:rPr>
          <w:bCs/>
        </w:rPr>
        <w:t xml:space="preserve">Option 1 (CATT, Ericsson, Nokia, vivo(for scenario 1)): RAN4 to define different requirements between sync and async cases. </w:t>
      </w:r>
    </w:p>
    <w:p w14:paraId="26AE4C8C" w14:textId="224BC528" w:rsidR="003E619F" w:rsidRPr="003E619F" w:rsidRDefault="003E619F" w:rsidP="003E619F">
      <w:pPr>
        <w:pStyle w:val="ListParagraph"/>
        <w:numPr>
          <w:ilvl w:val="1"/>
          <w:numId w:val="9"/>
        </w:numPr>
        <w:rPr>
          <w:bCs/>
        </w:rPr>
      </w:pPr>
      <w:r w:rsidRPr="003E619F">
        <w:rPr>
          <w:bCs/>
        </w:rPr>
        <w:t>Option 2 (MTK, Apple, QC, Xiaomi, OPPO, LGE(with clarification for TDD sync), Intel): No need to further discuss a separate interruption requirement for sync cases.</w:t>
      </w:r>
    </w:p>
    <w:p w14:paraId="6BC692F2" w14:textId="77777777" w:rsidR="003E619F" w:rsidRDefault="003E619F" w:rsidP="003E619F">
      <w:pPr>
        <w:pStyle w:val="ListParagraph"/>
        <w:numPr>
          <w:ilvl w:val="0"/>
          <w:numId w:val="9"/>
        </w:numPr>
        <w:spacing w:line="252" w:lineRule="auto"/>
        <w:rPr>
          <w:lang w:eastAsia="ja-JP"/>
        </w:rPr>
      </w:pPr>
      <w:r w:rsidRPr="00717074">
        <w:rPr>
          <w:lang w:eastAsia="ja-JP"/>
        </w:rPr>
        <w:t>Discussion</w:t>
      </w:r>
    </w:p>
    <w:p w14:paraId="3C004C78" w14:textId="73A9DD63" w:rsidR="003E619F" w:rsidRDefault="00101831" w:rsidP="003E619F">
      <w:pPr>
        <w:pStyle w:val="ListParagraph"/>
        <w:numPr>
          <w:ilvl w:val="1"/>
          <w:numId w:val="9"/>
        </w:numPr>
        <w:spacing w:line="252" w:lineRule="auto"/>
        <w:rPr>
          <w:lang w:eastAsia="ja-JP"/>
        </w:rPr>
      </w:pPr>
      <w:r>
        <w:rPr>
          <w:lang w:eastAsia="ja-JP"/>
        </w:rPr>
        <w:t xml:space="preserve">Nokia: </w:t>
      </w:r>
      <w:r w:rsidR="005F658E">
        <w:rPr>
          <w:lang w:eastAsia="ja-JP"/>
        </w:rPr>
        <w:t>we found difference between sync/async</w:t>
      </w:r>
      <w:r w:rsidR="00EA0407">
        <w:rPr>
          <w:lang w:eastAsia="ja-JP"/>
        </w:rPr>
        <w:t>. For Scenario 1 a few symbols will be affected and symbol-level interruption may apply.</w:t>
      </w:r>
    </w:p>
    <w:p w14:paraId="569F08B0" w14:textId="06173F7A" w:rsidR="00EA0407" w:rsidRDefault="00EA0407" w:rsidP="003E619F">
      <w:pPr>
        <w:pStyle w:val="ListParagraph"/>
        <w:numPr>
          <w:ilvl w:val="1"/>
          <w:numId w:val="9"/>
        </w:numPr>
        <w:spacing w:line="252" w:lineRule="auto"/>
        <w:rPr>
          <w:lang w:eastAsia="ja-JP"/>
        </w:rPr>
      </w:pPr>
      <w:r>
        <w:rPr>
          <w:lang w:eastAsia="ja-JP"/>
        </w:rPr>
        <w:t xml:space="preserve">QC: </w:t>
      </w:r>
      <w:r w:rsidR="00E16787">
        <w:rPr>
          <w:lang w:eastAsia="ja-JP"/>
        </w:rPr>
        <w:t xml:space="preserve">There will be impact from TA. DL/UL carriers will not be synced. </w:t>
      </w:r>
    </w:p>
    <w:p w14:paraId="5D6AE2D4" w14:textId="0F628452" w:rsidR="005F658E" w:rsidRDefault="00737640" w:rsidP="003E619F">
      <w:pPr>
        <w:pStyle w:val="ListParagraph"/>
        <w:numPr>
          <w:ilvl w:val="1"/>
          <w:numId w:val="9"/>
        </w:numPr>
        <w:spacing w:line="252" w:lineRule="auto"/>
        <w:rPr>
          <w:lang w:eastAsia="ja-JP"/>
        </w:rPr>
      </w:pPr>
      <w:r>
        <w:rPr>
          <w:lang w:eastAsia="ja-JP"/>
        </w:rPr>
        <w:t>E///: Same view as Nokia.</w:t>
      </w:r>
    </w:p>
    <w:p w14:paraId="517B0173" w14:textId="4A86CFC8" w:rsidR="00F5519F" w:rsidRDefault="00F5519F" w:rsidP="003E619F">
      <w:pPr>
        <w:pStyle w:val="ListParagraph"/>
        <w:numPr>
          <w:ilvl w:val="1"/>
          <w:numId w:val="9"/>
        </w:numPr>
        <w:spacing w:line="252" w:lineRule="auto"/>
        <w:rPr>
          <w:lang w:eastAsia="ja-JP"/>
        </w:rPr>
      </w:pPr>
      <w:r>
        <w:rPr>
          <w:lang w:eastAsia="ja-JP"/>
        </w:rPr>
        <w:t xml:space="preserve">Apple: </w:t>
      </w:r>
      <w:r w:rsidR="00A4571A">
        <w:rPr>
          <w:lang w:eastAsia="ja-JP"/>
        </w:rPr>
        <w:t xml:space="preserve">Initially we support Option 2 due to MTTD impact. </w:t>
      </w:r>
      <w:r w:rsidR="007B6145">
        <w:rPr>
          <w:lang w:eastAsia="ja-JP"/>
        </w:rPr>
        <w:t xml:space="preserve">For 1-3-1 we can use a single requirement but for 1-4-1 we can consider symbol-level for </w:t>
      </w:r>
      <w:r w:rsidR="00842AEA">
        <w:rPr>
          <w:lang w:eastAsia="ja-JP"/>
        </w:rPr>
        <w:t>scenario 1 case.</w:t>
      </w:r>
    </w:p>
    <w:p w14:paraId="30DE0AE4" w14:textId="0F107918" w:rsidR="00C56181" w:rsidRDefault="00C56181" w:rsidP="003E619F">
      <w:pPr>
        <w:pStyle w:val="ListParagraph"/>
        <w:numPr>
          <w:ilvl w:val="1"/>
          <w:numId w:val="9"/>
        </w:numPr>
        <w:spacing w:line="252" w:lineRule="auto"/>
        <w:rPr>
          <w:lang w:eastAsia="ja-JP"/>
        </w:rPr>
      </w:pPr>
      <w:r>
        <w:rPr>
          <w:lang w:eastAsia="ja-JP"/>
        </w:rPr>
        <w:t>MTK: Option 2.</w:t>
      </w:r>
    </w:p>
    <w:p w14:paraId="06023B21" w14:textId="7032ED86" w:rsidR="00C56181" w:rsidRDefault="00C56181" w:rsidP="003E619F">
      <w:pPr>
        <w:pStyle w:val="ListParagraph"/>
        <w:numPr>
          <w:ilvl w:val="1"/>
          <w:numId w:val="9"/>
        </w:numPr>
        <w:spacing w:line="252" w:lineRule="auto"/>
        <w:rPr>
          <w:lang w:eastAsia="ja-JP"/>
        </w:rPr>
      </w:pPr>
      <w:r>
        <w:rPr>
          <w:lang w:eastAsia="ja-JP"/>
        </w:rPr>
        <w:t xml:space="preserve">Huawei: compromised solution </w:t>
      </w:r>
      <w:r w:rsidR="00C30DDB">
        <w:rPr>
          <w:lang w:eastAsia="ja-JP"/>
        </w:rPr>
        <w:t xml:space="preserve">from Apple </w:t>
      </w:r>
      <w:r>
        <w:rPr>
          <w:lang w:eastAsia="ja-JP"/>
        </w:rPr>
        <w:t xml:space="preserve">is fine. </w:t>
      </w:r>
      <w:r w:rsidR="00C30DDB">
        <w:rPr>
          <w:lang w:eastAsia="ja-JP"/>
        </w:rPr>
        <w:t>Need to discuss how to define symbol-level requirements for async case.</w:t>
      </w:r>
    </w:p>
    <w:p w14:paraId="6CCF28B6" w14:textId="2F26CADB" w:rsidR="001C38AC" w:rsidRDefault="001C38AC" w:rsidP="003E619F">
      <w:pPr>
        <w:pStyle w:val="ListParagraph"/>
        <w:numPr>
          <w:ilvl w:val="1"/>
          <w:numId w:val="9"/>
        </w:numPr>
        <w:spacing w:line="252" w:lineRule="auto"/>
        <w:rPr>
          <w:lang w:eastAsia="ja-JP"/>
        </w:rPr>
      </w:pPr>
      <w:r>
        <w:rPr>
          <w:lang w:eastAsia="ja-JP"/>
        </w:rPr>
        <w:t xml:space="preserve">vivo: </w:t>
      </w:r>
      <w:r w:rsidR="00591617">
        <w:rPr>
          <w:lang w:eastAsia="ja-JP"/>
        </w:rPr>
        <w:t>ok with compromise proposals from Apple</w:t>
      </w:r>
    </w:p>
    <w:p w14:paraId="7E410C45" w14:textId="783818E8" w:rsidR="00F12BCE" w:rsidRDefault="00F12BCE" w:rsidP="003E619F">
      <w:pPr>
        <w:pStyle w:val="ListParagraph"/>
        <w:numPr>
          <w:ilvl w:val="1"/>
          <w:numId w:val="9"/>
        </w:numPr>
        <w:spacing w:line="252" w:lineRule="auto"/>
        <w:rPr>
          <w:lang w:eastAsia="ja-JP"/>
        </w:rPr>
      </w:pPr>
      <w:r>
        <w:rPr>
          <w:lang w:eastAsia="ja-JP"/>
        </w:rPr>
        <w:t xml:space="preserve">LGE: </w:t>
      </w:r>
      <w:r w:rsidR="00321D31">
        <w:rPr>
          <w:lang w:eastAsia="ja-JP"/>
        </w:rPr>
        <w:t xml:space="preserve">ok to compromise for </w:t>
      </w:r>
      <w:r w:rsidR="00422C01">
        <w:rPr>
          <w:lang w:eastAsia="ja-JP"/>
        </w:rPr>
        <w:t xml:space="preserve">symbol-level </w:t>
      </w:r>
      <w:r w:rsidR="00321D31">
        <w:rPr>
          <w:lang w:eastAsia="ja-JP"/>
        </w:rPr>
        <w:t xml:space="preserve">scenario 1 </w:t>
      </w:r>
      <w:r w:rsidR="00422C01">
        <w:rPr>
          <w:lang w:eastAsia="ja-JP"/>
        </w:rPr>
        <w:t>sync case</w:t>
      </w:r>
    </w:p>
    <w:p w14:paraId="67D8DF87" w14:textId="55150BF0" w:rsidR="00422C01" w:rsidRDefault="00422C01" w:rsidP="003E619F">
      <w:pPr>
        <w:pStyle w:val="ListParagraph"/>
        <w:numPr>
          <w:ilvl w:val="1"/>
          <w:numId w:val="9"/>
        </w:numPr>
        <w:spacing w:line="252" w:lineRule="auto"/>
        <w:rPr>
          <w:lang w:eastAsia="ja-JP"/>
        </w:rPr>
      </w:pPr>
      <w:r>
        <w:rPr>
          <w:lang w:eastAsia="ja-JP"/>
        </w:rPr>
        <w:t xml:space="preserve">Intel: </w:t>
      </w:r>
      <w:r w:rsidR="00815224">
        <w:rPr>
          <w:lang w:eastAsia="ja-JP"/>
        </w:rPr>
        <w:t>compromised solution is fine</w:t>
      </w:r>
    </w:p>
    <w:p w14:paraId="7282697D" w14:textId="77777777" w:rsidR="003E619F" w:rsidRPr="0093275E" w:rsidRDefault="003E619F" w:rsidP="003E619F">
      <w:pPr>
        <w:pStyle w:val="ListParagraph"/>
        <w:numPr>
          <w:ilvl w:val="0"/>
          <w:numId w:val="9"/>
        </w:numPr>
        <w:spacing w:line="252" w:lineRule="auto"/>
        <w:rPr>
          <w:highlight w:val="green"/>
          <w:lang w:eastAsia="ja-JP"/>
        </w:rPr>
      </w:pPr>
      <w:r w:rsidRPr="0093275E">
        <w:rPr>
          <w:highlight w:val="green"/>
          <w:lang w:eastAsia="ja-JP"/>
        </w:rPr>
        <w:t>Agreement</w:t>
      </w:r>
    </w:p>
    <w:p w14:paraId="5ADF9992" w14:textId="77777777" w:rsidR="00B14D46" w:rsidRPr="0093275E" w:rsidRDefault="00B14D46" w:rsidP="00540F3A">
      <w:pPr>
        <w:pStyle w:val="ListParagraph"/>
        <w:numPr>
          <w:ilvl w:val="1"/>
          <w:numId w:val="9"/>
        </w:numPr>
        <w:rPr>
          <w:bCs/>
          <w:highlight w:val="green"/>
        </w:rPr>
      </w:pPr>
      <w:r w:rsidRPr="0093275E">
        <w:rPr>
          <w:bCs/>
          <w:highlight w:val="green"/>
        </w:rPr>
        <w:t>Define the following interruption requirements</w:t>
      </w:r>
    </w:p>
    <w:p w14:paraId="4F1364DB" w14:textId="19E21E05" w:rsidR="00B14D46" w:rsidRPr="0093275E" w:rsidRDefault="00B14D46" w:rsidP="00540F3A">
      <w:pPr>
        <w:pStyle w:val="ListParagraph"/>
        <w:numPr>
          <w:ilvl w:val="2"/>
          <w:numId w:val="9"/>
        </w:numPr>
        <w:rPr>
          <w:bCs/>
          <w:highlight w:val="green"/>
        </w:rPr>
      </w:pPr>
      <w:r w:rsidRPr="0093275E">
        <w:rPr>
          <w:bCs/>
          <w:highlight w:val="green"/>
        </w:rPr>
        <w:t>based on symbol-level for scenario 1 sync case</w:t>
      </w:r>
    </w:p>
    <w:p w14:paraId="2E82BD78" w14:textId="77777777" w:rsidR="00E347F1" w:rsidRPr="0093275E" w:rsidRDefault="00B14D46" w:rsidP="00540F3A">
      <w:pPr>
        <w:pStyle w:val="ListParagraph"/>
        <w:numPr>
          <w:ilvl w:val="2"/>
          <w:numId w:val="9"/>
        </w:numPr>
        <w:rPr>
          <w:bCs/>
          <w:highlight w:val="green"/>
        </w:rPr>
      </w:pPr>
      <w:r w:rsidRPr="0093275E">
        <w:rPr>
          <w:bCs/>
          <w:highlight w:val="green"/>
        </w:rPr>
        <w:t>based on slot-level for scenario 1 async case</w:t>
      </w:r>
    </w:p>
    <w:p w14:paraId="77574597" w14:textId="699827D7" w:rsidR="00B14D46" w:rsidRPr="0093275E" w:rsidRDefault="00E347F1" w:rsidP="00540F3A">
      <w:pPr>
        <w:pStyle w:val="ListParagraph"/>
        <w:numPr>
          <w:ilvl w:val="2"/>
          <w:numId w:val="9"/>
        </w:numPr>
        <w:rPr>
          <w:bCs/>
          <w:highlight w:val="green"/>
        </w:rPr>
      </w:pPr>
      <w:r w:rsidRPr="0093275E">
        <w:rPr>
          <w:bCs/>
          <w:highlight w:val="green"/>
        </w:rPr>
        <w:t>based on slot-level for</w:t>
      </w:r>
      <w:r w:rsidR="00B14D46" w:rsidRPr="0093275E">
        <w:rPr>
          <w:bCs/>
          <w:highlight w:val="green"/>
        </w:rPr>
        <w:t xml:space="preserve"> scenario 2</w:t>
      </w:r>
      <w:r w:rsidRPr="0093275E">
        <w:rPr>
          <w:bCs/>
          <w:highlight w:val="green"/>
        </w:rPr>
        <w:t xml:space="preserve"> async case</w:t>
      </w:r>
    </w:p>
    <w:p w14:paraId="37EA367C" w14:textId="3A1B8544" w:rsidR="00A66E47" w:rsidRDefault="00A66E47" w:rsidP="00A66E47">
      <w:pPr>
        <w:rPr>
          <w:u w:val="single"/>
        </w:rPr>
      </w:pPr>
    </w:p>
    <w:p w14:paraId="4CD44477" w14:textId="6FA1FA47" w:rsidR="00101825" w:rsidDel="00B462DE" w:rsidRDefault="00101825" w:rsidP="00A66E47">
      <w:pPr>
        <w:rPr>
          <w:del w:id="109" w:author="RAN4 VC" w:date="2022-01-24T10:29:00Z"/>
          <w:u w:val="single"/>
        </w:rPr>
      </w:pPr>
      <w:del w:id="110" w:author="RAN4 VC" w:date="2022-01-24T10:29:00Z">
        <w:r w:rsidRPr="00101825" w:rsidDel="00B462DE">
          <w:rPr>
            <w:u w:val="single"/>
          </w:rPr>
          <w:delText>Issue 1-2-1: Impact of SRS antenna port switching to RRM requirements in NR-SA</w:delText>
        </w:r>
      </w:del>
    </w:p>
    <w:p w14:paraId="35DDDCE9" w14:textId="375E61F0" w:rsidR="00744DC6" w:rsidRPr="00744DC6" w:rsidDel="00B462DE" w:rsidRDefault="00744DC6" w:rsidP="00744DC6">
      <w:pPr>
        <w:pStyle w:val="ListParagraph"/>
        <w:numPr>
          <w:ilvl w:val="0"/>
          <w:numId w:val="9"/>
        </w:numPr>
        <w:spacing w:line="252" w:lineRule="auto"/>
        <w:rPr>
          <w:del w:id="111" w:author="RAN4 VC" w:date="2022-01-24T10:29:00Z"/>
          <w:lang w:eastAsia="ja-JP"/>
        </w:rPr>
      </w:pPr>
      <w:del w:id="112" w:author="RAN4 VC" w:date="2022-01-24T10:29:00Z">
        <w:r w:rsidDel="00B462DE">
          <w:rPr>
            <w:lang w:eastAsia="ja-JP"/>
          </w:rPr>
          <w:delText>Proposals</w:delText>
        </w:r>
      </w:del>
    </w:p>
    <w:p w14:paraId="3D07C616" w14:textId="5B5930EA" w:rsidR="00744DC6" w:rsidRPr="00744DC6" w:rsidDel="00B462DE" w:rsidRDefault="00744DC6" w:rsidP="00744DC6">
      <w:pPr>
        <w:pStyle w:val="ListParagraph"/>
        <w:numPr>
          <w:ilvl w:val="0"/>
          <w:numId w:val="21"/>
        </w:numPr>
        <w:spacing w:line="259" w:lineRule="auto"/>
        <w:ind w:left="936"/>
        <w:jc w:val="both"/>
        <w:rPr>
          <w:del w:id="113" w:author="RAN4 VC" w:date="2022-01-24T10:29:00Z"/>
        </w:rPr>
      </w:pPr>
      <w:del w:id="114" w:author="RAN4 VC" w:date="2022-01-24T10:29:00Z">
        <w:r w:rsidRPr="00744DC6" w:rsidDel="00B462DE">
          <w:lastRenderedPageBreak/>
          <w:delText>NR measurements are always prioritized including L3 measurement, RLM/BFD/CBD and L1-RSRP/L1-SINR measurement, and FFS on following options for specific scenarios:</w:delText>
        </w:r>
      </w:del>
    </w:p>
    <w:p w14:paraId="6E46FE06" w14:textId="39EEC128" w:rsidR="00744DC6" w:rsidRPr="00744DC6" w:rsidDel="00B462DE" w:rsidRDefault="00744DC6" w:rsidP="00744DC6">
      <w:pPr>
        <w:pStyle w:val="ListParagraph"/>
        <w:widowControl w:val="0"/>
        <w:numPr>
          <w:ilvl w:val="1"/>
          <w:numId w:val="21"/>
        </w:numPr>
        <w:overflowPunct w:val="0"/>
        <w:autoSpaceDE w:val="0"/>
        <w:autoSpaceDN w:val="0"/>
        <w:adjustRightInd w:val="0"/>
        <w:spacing w:line="259" w:lineRule="auto"/>
        <w:ind w:left="1656"/>
        <w:jc w:val="both"/>
        <w:textAlignment w:val="baseline"/>
        <w:rPr>
          <w:del w:id="115" w:author="RAN4 VC" w:date="2022-01-24T10:29:00Z"/>
        </w:rPr>
      </w:pPr>
      <w:del w:id="116" w:author="RAN4 VC" w:date="2022-01-24T10:29:00Z">
        <w:r w:rsidRPr="00744DC6" w:rsidDel="00B462DE">
          <w:rPr>
            <w:bCs/>
          </w:rPr>
          <w:delText xml:space="preserve">Option 1 (MTK, QC, Intel): </w:delText>
        </w:r>
        <w:r w:rsidRPr="00744DC6" w:rsidDel="00B462DE">
          <w:delText>No requirement applies for aperiodic L1-RSRP/L1-SINR measurement collides with aperiodic SRS</w:delText>
        </w:r>
        <w:r w:rsidRPr="00744DC6" w:rsidDel="00B462DE">
          <w:rPr>
            <w:rFonts w:eastAsia="PMingLiU"/>
          </w:rPr>
          <w:delText xml:space="preserve"> </w:delText>
        </w:r>
        <w:r w:rsidRPr="00744DC6" w:rsidDel="00B462DE">
          <w:delText>in the same OFDM symbol.</w:delText>
        </w:r>
      </w:del>
    </w:p>
    <w:p w14:paraId="348C29B0" w14:textId="7ACB8AA6" w:rsidR="00744DC6" w:rsidRPr="00744DC6" w:rsidDel="00B462DE" w:rsidRDefault="00744DC6" w:rsidP="00744DC6">
      <w:pPr>
        <w:pStyle w:val="ListParagraph"/>
        <w:widowControl w:val="0"/>
        <w:numPr>
          <w:ilvl w:val="1"/>
          <w:numId w:val="21"/>
        </w:numPr>
        <w:overflowPunct w:val="0"/>
        <w:autoSpaceDE w:val="0"/>
        <w:autoSpaceDN w:val="0"/>
        <w:adjustRightInd w:val="0"/>
        <w:spacing w:line="259" w:lineRule="auto"/>
        <w:ind w:left="1656"/>
        <w:jc w:val="both"/>
        <w:textAlignment w:val="baseline"/>
        <w:rPr>
          <w:del w:id="117" w:author="RAN4 VC" w:date="2022-01-24T10:29:00Z"/>
        </w:rPr>
      </w:pPr>
      <w:del w:id="118" w:author="RAN4 VC" w:date="2022-01-24T10:29:00Z">
        <w:r w:rsidRPr="00744DC6" w:rsidDel="00B462DE">
          <w:delText>Option 2 (Intel, CATT): No requirement applies for AP/P/SP L1-RSRP/L1-SINR measurement colliding with AP SRS.</w:delText>
        </w:r>
      </w:del>
    </w:p>
    <w:p w14:paraId="00280202" w14:textId="3C91BE70" w:rsidR="00744DC6" w:rsidRPr="00744DC6" w:rsidDel="00B462DE" w:rsidRDefault="00744DC6" w:rsidP="00744DC6">
      <w:pPr>
        <w:pStyle w:val="ListParagraph"/>
        <w:widowControl w:val="0"/>
        <w:numPr>
          <w:ilvl w:val="1"/>
          <w:numId w:val="21"/>
        </w:numPr>
        <w:overflowPunct w:val="0"/>
        <w:autoSpaceDE w:val="0"/>
        <w:autoSpaceDN w:val="0"/>
        <w:adjustRightInd w:val="0"/>
        <w:spacing w:line="259" w:lineRule="auto"/>
        <w:ind w:left="1656"/>
        <w:jc w:val="both"/>
        <w:textAlignment w:val="baseline"/>
        <w:rPr>
          <w:del w:id="119" w:author="RAN4 VC" w:date="2022-01-24T10:29:00Z"/>
        </w:rPr>
      </w:pPr>
      <w:del w:id="120" w:author="RAN4 VC" w:date="2022-01-24T10:29:00Z">
        <w:r w:rsidRPr="00744DC6" w:rsidDel="00B462DE">
          <w:delText xml:space="preserve">Option 3 (Nokia): No requirement applies for P/SP L1-RSRP/L1-SINR measurement colliding with AP SRS. </w:delText>
        </w:r>
      </w:del>
    </w:p>
    <w:p w14:paraId="7F7B43CD" w14:textId="451DCF48" w:rsidR="00744DC6" w:rsidDel="00B462DE" w:rsidRDefault="00744DC6" w:rsidP="00744DC6">
      <w:pPr>
        <w:pStyle w:val="ListParagraph"/>
        <w:numPr>
          <w:ilvl w:val="0"/>
          <w:numId w:val="9"/>
        </w:numPr>
        <w:spacing w:line="252" w:lineRule="auto"/>
        <w:rPr>
          <w:del w:id="121" w:author="RAN4 VC" w:date="2022-01-24T10:29:00Z"/>
          <w:lang w:eastAsia="ja-JP"/>
        </w:rPr>
      </w:pPr>
      <w:del w:id="122" w:author="RAN4 VC" w:date="2022-01-24T10:29:00Z">
        <w:r w:rsidRPr="00717074" w:rsidDel="00B462DE">
          <w:rPr>
            <w:lang w:eastAsia="ja-JP"/>
          </w:rPr>
          <w:delText>Discussion</w:delText>
        </w:r>
      </w:del>
    </w:p>
    <w:p w14:paraId="36E50975" w14:textId="2EF326C1" w:rsidR="00744DC6" w:rsidDel="00B462DE" w:rsidRDefault="00744DC6" w:rsidP="00744DC6">
      <w:pPr>
        <w:pStyle w:val="ListParagraph"/>
        <w:numPr>
          <w:ilvl w:val="1"/>
          <w:numId w:val="9"/>
        </w:numPr>
        <w:spacing w:line="252" w:lineRule="auto"/>
        <w:rPr>
          <w:del w:id="123" w:author="RAN4 VC" w:date="2022-01-24T10:29:00Z"/>
          <w:lang w:eastAsia="ja-JP"/>
        </w:rPr>
      </w:pPr>
      <w:del w:id="124" w:author="RAN4 VC" w:date="2022-01-24T10:29:00Z">
        <w:r w:rsidDel="00B462DE">
          <w:rPr>
            <w:lang w:eastAsia="ja-JP"/>
          </w:rPr>
          <w:delText>TBA</w:delText>
        </w:r>
      </w:del>
    </w:p>
    <w:p w14:paraId="0BA89C42" w14:textId="654B180E" w:rsidR="00744DC6" w:rsidRPr="005F3526" w:rsidDel="00B462DE" w:rsidRDefault="00744DC6" w:rsidP="00744DC6">
      <w:pPr>
        <w:pStyle w:val="ListParagraph"/>
        <w:numPr>
          <w:ilvl w:val="0"/>
          <w:numId w:val="9"/>
        </w:numPr>
        <w:spacing w:line="252" w:lineRule="auto"/>
        <w:rPr>
          <w:del w:id="125" w:author="RAN4 VC" w:date="2022-01-24T10:29:00Z"/>
          <w:lang w:eastAsia="ja-JP"/>
        </w:rPr>
      </w:pPr>
      <w:del w:id="126" w:author="RAN4 VC" w:date="2022-01-24T10:29:00Z">
        <w:r w:rsidRPr="005F3526" w:rsidDel="00B462DE">
          <w:rPr>
            <w:lang w:eastAsia="ja-JP"/>
          </w:rPr>
          <w:delText>Agreement</w:delText>
        </w:r>
      </w:del>
    </w:p>
    <w:p w14:paraId="5E7F3FC7" w14:textId="09910841" w:rsidR="00744DC6" w:rsidRPr="005F3526" w:rsidDel="00B462DE" w:rsidRDefault="00744DC6" w:rsidP="00744DC6">
      <w:pPr>
        <w:pStyle w:val="ListParagraph"/>
        <w:numPr>
          <w:ilvl w:val="1"/>
          <w:numId w:val="9"/>
        </w:numPr>
        <w:spacing w:line="252" w:lineRule="auto"/>
        <w:rPr>
          <w:del w:id="127" w:author="RAN4 VC" w:date="2022-01-24T10:29:00Z"/>
          <w:lang w:eastAsia="ja-JP"/>
        </w:rPr>
      </w:pPr>
      <w:del w:id="128" w:author="RAN4 VC" w:date="2022-01-24T10:29:00Z">
        <w:r w:rsidRPr="005F3526" w:rsidDel="00B462DE">
          <w:rPr>
            <w:lang w:eastAsia="ja-JP"/>
          </w:rPr>
          <w:delText>TBA</w:delText>
        </w:r>
      </w:del>
    </w:p>
    <w:p w14:paraId="4723A5B0" w14:textId="1BF65CD7" w:rsidR="00101825" w:rsidDel="00B462DE" w:rsidRDefault="00101825" w:rsidP="00A66E47">
      <w:pPr>
        <w:rPr>
          <w:del w:id="129" w:author="RAN4 VC" w:date="2022-01-24T10:29:00Z"/>
          <w:u w:val="single"/>
        </w:rPr>
      </w:pPr>
    </w:p>
    <w:p w14:paraId="1F2ED7DF" w14:textId="7E739B2F" w:rsidR="00A66E47" w:rsidRPr="00C61CB0" w:rsidDel="00B462DE" w:rsidRDefault="00A66E47" w:rsidP="00A66E47">
      <w:pPr>
        <w:rPr>
          <w:del w:id="130" w:author="RAN4 VC" w:date="2022-01-24T10:29:00Z"/>
          <w:u w:val="single"/>
        </w:rPr>
      </w:pPr>
      <w:del w:id="131" w:author="RAN4 VC" w:date="2022-01-24T10:29:00Z">
        <w:r w:rsidRPr="00A66E47" w:rsidDel="00B462DE">
          <w:rPr>
            <w:u w:val="single"/>
          </w:rPr>
          <w:delText>Sub-topic 1-6: Feature list for SRS antenna port switching</w:delText>
        </w:r>
      </w:del>
    </w:p>
    <w:p w14:paraId="631C55CF" w14:textId="327464B2" w:rsidR="00A66E47" w:rsidRPr="00B52E48" w:rsidDel="00B462DE" w:rsidRDefault="00A66E47" w:rsidP="00A66E47">
      <w:pPr>
        <w:pStyle w:val="ListParagraph"/>
        <w:numPr>
          <w:ilvl w:val="0"/>
          <w:numId w:val="9"/>
        </w:numPr>
        <w:spacing w:line="252" w:lineRule="auto"/>
        <w:rPr>
          <w:del w:id="132" w:author="RAN4 VC" w:date="2022-01-24T10:29:00Z"/>
          <w:bCs/>
        </w:rPr>
      </w:pPr>
      <w:del w:id="133" w:author="RAN4 VC" w:date="2022-01-24T10:29:00Z">
        <w:r w:rsidRPr="00B52E48" w:rsidDel="00B462DE">
          <w:rPr>
            <w:bCs/>
          </w:rPr>
          <w:delText>Proposals</w:delText>
        </w:r>
      </w:del>
    </w:p>
    <w:p w14:paraId="36E912D6" w14:textId="7C79C556" w:rsidR="00A66E47" w:rsidDel="00B462DE" w:rsidRDefault="00A66E47" w:rsidP="00A66E47">
      <w:pPr>
        <w:pStyle w:val="ListParagraph"/>
        <w:numPr>
          <w:ilvl w:val="1"/>
          <w:numId w:val="9"/>
        </w:numPr>
        <w:rPr>
          <w:del w:id="134" w:author="RAN4 VC" w:date="2022-01-24T10:29:00Z"/>
        </w:rPr>
      </w:pPr>
      <w:del w:id="135" w:author="RAN4 VC" w:date="2022-01-24T10:29:00Z">
        <w:r w:rsidDel="00B462DE">
          <w:delText xml:space="preserve">Option 1 (Apple, OPPO): </w:delText>
        </w:r>
      </w:del>
    </w:p>
    <w:p w14:paraId="26845AAF" w14:textId="66194432" w:rsidR="00A66E47" w:rsidDel="00B462DE" w:rsidRDefault="00A66E47" w:rsidP="00A66E47">
      <w:pPr>
        <w:pStyle w:val="ListParagraph"/>
        <w:numPr>
          <w:ilvl w:val="2"/>
          <w:numId w:val="9"/>
        </w:numPr>
        <w:rPr>
          <w:del w:id="136" w:author="RAN4 VC" w:date="2022-01-24T10:29:00Z"/>
        </w:rPr>
      </w:pPr>
      <w:del w:id="137" w:author="RAN4 VC" w:date="2022-01-24T10:29:00Z">
        <w:r w:rsidDel="00B462DE">
          <w:delText>Introduce UE capability for SRS antenna port switching requirement in RAN4.</w:delText>
        </w:r>
      </w:del>
    </w:p>
    <w:p w14:paraId="3E97B53B" w14:textId="0406EE7A" w:rsidR="00A66E47" w:rsidDel="00B462DE" w:rsidRDefault="00A66E47" w:rsidP="00A66E47">
      <w:pPr>
        <w:pStyle w:val="ListParagraph"/>
        <w:numPr>
          <w:ilvl w:val="1"/>
          <w:numId w:val="9"/>
        </w:numPr>
        <w:rPr>
          <w:del w:id="138" w:author="RAN4 VC" w:date="2022-01-24T10:29:00Z"/>
        </w:rPr>
      </w:pPr>
      <w:del w:id="139" w:author="RAN4 VC" w:date="2022-01-24T10:29:00Z">
        <w:r w:rsidDel="00B462DE">
          <w:delText>Option 2 (QC, HW, MTK, E///, CMCC, Nokia, vivo, CATT):</w:delText>
        </w:r>
      </w:del>
    </w:p>
    <w:p w14:paraId="5D10611D" w14:textId="5A971945" w:rsidR="00A66E47" w:rsidDel="00B462DE" w:rsidRDefault="00A66E47" w:rsidP="00A66E47">
      <w:pPr>
        <w:pStyle w:val="ListParagraph"/>
        <w:numPr>
          <w:ilvl w:val="2"/>
          <w:numId w:val="9"/>
        </w:numPr>
        <w:rPr>
          <w:del w:id="140" w:author="RAN4 VC" w:date="2022-01-24T10:29:00Z"/>
        </w:rPr>
      </w:pPr>
      <w:del w:id="141" w:author="RAN4 VC" w:date="2022-01-24T10:29:00Z">
        <w:r w:rsidDel="00B462DE">
          <w:delText>No need to introduce UE capability for SRS antenna port switching requirement in RAN4.</w:delText>
        </w:r>
      </w:del>
    </w:p>
    <w:p w14:paraId="586A76B7" w14:textId="3C01225B" w:rsidR="00A66E47" w:rsidDel="00B462DE" w:rsidRDefault="00A66E47" w:rsidP="00A66E47">
      <w:pPr>
        <w:pStyle w:val="ListParagraph"/>
        <w:numPr>
          <w:ilvl w:val="1"/>
          <w:numId w:val="9"/>
        </w:numPr>
        <w:rPr>
          <w:del w:id="142" w:author="RAN4 VC" w:date="2022-01-24T10:29:00Z"/>
        </w:rPr>
      </w:pPr>
      <w:del w:id="143" w:author="RAN4 VC" w:date="2022-01-24T10:29:00Z">
        <w:r w:rsidDel="00B462DE">
          <w:delText>Option 3 (Intel):</w:delText>
        </w:r>
      </w:del>
    </w:p>
    <w:p w14:paraId="07593AE0" w14:textId="30D86263" w:rsidR="00A66E47" w:rsidDel="00B462DE" w:rsidRDefault="00A66E47" w:rsidP="00A66E47">
      <w:pPr>
        <w:pStyle w:val="ListParagraph"/>
        <w:numPr>
          <w:ilvl w:val="2"/>
          <w:numId w:val="9"/>
        </w:numPr>
        <w:rPr>
          <w:del w:id="144" w:author="RAN4 VC" w:date="2022-01-24T10:29:00Z"/>
        </w:rPr>
      </w:pPr>
      <w:del w:id="145" w:author="RAN4 VC" w:date="2022-01-24T10:29:00Z">
        <w:r w:rsidDel="00B462DE">
          <w:delText>No need to introduce UE capability for SRS antenna port switching requirement in RAN4, and</w:delText>
        </w:r>
      </w:del>
    </w:p>
    <w:p w14:paraId="5114D132" w14:textId="45D85383" w:rsidR="00A66E47" w:rsidDel="00B462DE" w:rsidRDefault="00A66E47" w:rsidP="00A66E47">
      <w:pPr>
        <w:pStyle w:val="ListParagraph"/>
        <w:numPr>
          <w:ilvl w:val="2"/>
          <w:numId w:val="9"/>
        </w:numPr>
        <w:rPr>
          <w:del w:id="146" w:author="RAN4 VC" w:date="2022-01-24T10:29:00Z"/>
        </w:rPr>
      </w:pPr>
      <w:del w:id="147" w:author="RAN4 VC" w:date="2022-01-24T10:29:00Z">
        <w:r w:rsidDel="00B462DE">
          <w:delText>R15/R16 UE who supports SRS antenna port switching is not required to meet R17 SRS antenna port switching requirement.</w:delText>
        </w:r>
      </w:del>
    </w:p>
    <w:p w14:paraId="26AA53B1" w14:textId="40CDAD53" w:rsidR="00A66E47" w:rsidDel="00B462DE" w:rsidRDefault="00A66E47" w:rsidP="00A66E47">
      <w:pPr>
        <w:pStyle w:val="ListParagraph"/>
        <w:numPr>
          <w:ilvl w:val="0"/>
          <w:numId w:val="9"/>
        </w:numPr>
        <w:spacing w:line="252" w:lineRule="auto"/>
        <w:rPr>
          <w:del w:id="148" w:author="RAN4 VC" w:date="2022-01-24T10:29:00Z"/>
          <w:lang w:eastAsia="ja-JP"/>
        </w:rPr>
      </w:pPr>
      <w:del w:id="149" w:author="RAN4 VC" w:date="2022-01-24T10:29:00Z">
        <w:r w:rsidRPr="00717074" w:rsidDel="00B462DE">
          <w:rPr>
            <w:lang w:eastAsia="ja-JP"/>
          </w:rPr>
          <w:delText>Discussion</w:delText>
        </w:r>
      </w:del>
    </w:p>
    <w:p w14:paraId="6F596FAF" w14:textId="7FCA8ED3" w:rsidR="00A66E47" w:rsidDel="00B462DE" w:rsidRDefault="00A66E47" w:rsidP="00A66E47">
      <w:pPr>
        <w:pStyle w:val="ListParagraph"/>
        <w:numPr>
          <w:ilvl w:val="1"/>
          <w:numId w:val="9"/>
        </w:numPr>
        <w:spacing w:line="252" w:lineRule="auto"/>
        <w:rPr>
          <w:del w:id="150" w:author="RAN4 VC" w:date="2022-01-24T10:29:00Z"/>
          <w:lang w:eastAsia="ja-JP"/>
        </w:rPr>
      </w:pPr>
      <w:del w:id="151" w:author="RAN4 VC" w:date="2022-01-24T10:29:00Z">
        <w:r w:rsidDel="00B462DE">
          <w:rPr>
            <w:lang w:eastAsia="ja-JP"/>
          </w:rPr>
          <w:delText>TBA</w:delText>
        </w:r>
      </w:del>
    </w:p>
    <w:p w14:paraId="551E8A3A" w14:textId="6AD39D08" w:rsidR="00A66E47" w:rsidRPr="005F3526" w:rsidDel="00B462DE" w:rsidRDefault="00A66E47" w:rsidP="00A66E47">
      <w:pPr>
        <w:pStyle w:val="ListParagraph"/>
        <w:numPr>
          <w:ilvl w:val="0"/>
          <w:numId w:val="9"/>
        </w:numPr>
        <w:spacing w:line="252" w:lineRule="auto"/>
        <w:rPr>
          <w:del w:id="152" w:author="RAN4 VC" w:date="2022-01-24T10:29:00Z"/>
          <w:lang w:eastAsia="ja-JP"/>
        </w:rPr>
      </w:pPr>
      <w:del w:id="153" w:author="RAN4 VC" w:date="2022-01-24T10:29:00Z">
        <w:r w:rsidRPr="005F3526" w:rsidDel="00B462DE">
          <w:rPr>
            <w:lang w:eastAsia="ja-JP"/>
          </w:rPr>
          <w:delText>Agreement</w:delText>
        </w:r>
      </w:del>
    </w:p>
    <w:p w14:paraId="0FA9C471" w14:textId="445A23DA" w:rsidR="00A66E47" w:rsidRPr="005F3526" w:rsidDel="00B462DE" w:rsidRDefault="00A66E47" w:rsidP="00A66E47">
      <w:pPr>
        <w:pStyle w:val="ListParagraph"/>
        <w:numPr>
          <w:ilvl w:val="1"/>
          <w:numId w:val="9"/>
        </w:numPr>
        <w:spacing w:line="252" w:lineRule="auto"/>
        <w:rPr>
          <w:del w:id="154" w:author="RAN4 VC" w:date="2022-01-24T10:29:00Z"/>
          <w:lang w:eastAsia="ja-JP"/>
        </w:rPr>
      </w:pPr>
      <w:del w:id="155" w:author="RAN4 VC" w:date="2022-01-24T10:29:00Z">
        <w:r w:rsidRPr="005F3526" w:rsidDel="00B462DE">
          <w:rPr>
            <w:lang w:eastAsia="ja-JP"/>
          </w:rPr>
          <w:delText>TBA</w:delText>
        </w:r>
      </w:del>
    </w:p>
    <w:p w14:paraId="70B83BC6" w14:textId="77777777" w:rsidR="003E619F" w:rsidRPr="00766996" w:rsidRDefault="003E619F" w:rsidP="00713B05">
      <w:pPr>
        <w:rPr>
          <w:bCs/>
          <w:lang w:val="en-US"/>
        </w:rPr>
      </w:pPr>
    </w:p>
    <w:p w14:paraId="5E55A3E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67D0F2A"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231647A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6BB6D9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6F68F21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81BE58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14019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133EF82" w14:textId="77777777" w:rsidTr="00A64820">
        <w:tc>
          <w:tcPr>
            <w:tcW w:w="734" w:type="pct"/>
            <w:tcBorders>
              <w:top w:val="single" w:sz="4" w:space="0" w:color="auto"/>
              <w:left w:val="single" w:sz="4" w:space="0" w:color="auto"/>
              <w:bottom w:val="single" w:sz="4" w:space="0" w:color="auto"/>
              <w:right w:val="single" w:sz="4" w:space="0" w:color="auto"/>
            </w:tcBorders>
          </w:tcPr>
          <w:p w14:paraId="28C6C3FB" w14:textId="77777777" w:rsidR="00713B05" w:rsidRDefault="00713B05" w:rsidP="00A64820">
            <w:pPr>
              <w:pStyle w:val="TAL"/>
              <w:keepNext w:val="0"/>
              <w:keepLines w:val="0"/>
              <w:spacing w:before="0" w:line="240" w:lineRule="auto"/>
              <w:rPr>
                <w:rFonts w:ascii="Times New Roman" w:hAnsi="Times New Roman"/>
                <w:sz w:val="20"/>
              </w:rPr>
            </w:pPr>
            <w:r w:rsidRPr="00231826">
              <w:rPr>
                <w:rFonts w:ascii="Times New Roman" w:hAnsi="Times New Roman"/>
                <w:sz w:val="20"/>
              </w:rPr>
              <w:t>R4-2202600</w:t>
            </w:r>
          </w:p>
        </w:tc>
        <w:tc>
          <w:tcPr>
            <w:tcW w:w="2134" w:type="pct"/>
            <w:tcBorders>
              <w:top w:val="single" w:sz="4" w:space="0" w:color="auto"/>
              <w:left w:val="single" w:sz="4" w:space="0" w:color="auto"/>
              <w:bottom w:val="single" w:sz="4" w:space="0" w:color="auto"/>
              <w:right w:val="single" w:sz="4" w:space="0" w:color="auto"/>
            </w:tcBorders>
          </w:tcPr>
          <w:p w14:paraId="6C593B83" w14:textId="77777777" w:rsidR="00713B05" w:rsidRDefault="00713B05" w:rsidP="00A64820">
            <w:pPr>
              <w:pStyle w:val="TAL"/>
              <w:keepNext w:val="0"/>
              <w:keepLines w:val="0"/>
              <w:spacing w:before="0" w:line="240" w:lineRule="auto"/>
              <w:rPr>
                <w:rFonts w:ascii="Times New Roman" w:hAnsi="Times New Roman"/>
                <w:sz w:val="20"/>
              </w:rPr>
            </w:pPr>
            <w:r w:rsidRPr="00231826">
              <w:rPr>
                <w:rFonts w:ascii="Times New Roman" w:hAnsi="Times New Roman"/>
                <w:sz w:val="20"/>
              </w:rPr>
              <w:t>WF on further RRM enhancement for NR and MR-DC - SRS antenna port switching</w:t>
            </w:r>
          </w:p>
        </w:tc>
        <w:tc>
          <w:tcPr>
            <w:tcW w:w="1251" w:type="pct"/>
            <w:tcBorders>
              <w:top w:val="single" w:sz="4" w:space="0" w:color="auto"/>
              <w:left w:val="single" w:sz="4" w:space="0" w:color="auto"/>
              <w:bottom w:val="single" w:sz="4" w:space="0" w:color="auto"/>
              <w:right w:val="single" w:sz="4" w:space="0" w:color="auto"/>
            </w:tcBorders>
          </w:tcPr>
          <w:p w14:paraId="364D0DCC" w14:textId="77777777" w:rsidR="00713B05" w:rsidRDefault="00713B05" w:rsidP="00A64820">
            <w:pPr>
              <w:pStyle w:val="TAL"/>
              <w:keepNext w:val="0"/>
              <w:keepLines w:val="0"/>
              <w:spacing w:before="0" w:line="240" w:lineRule="auto"/>
              <w:rPr>
                <w:rFonts w:ascii="Times New Roman" w:hAnsi="Times New Roman"/>
                <w:sz w:val="20"/>
              </w:rPr>
            </w:pPr>
            <w:r w:rsidRPr="00231826">
              <w:rPr>
                <w:rFonts w:ascii="Times New Roman" w:hAnsi="Times New Roman"/>
                <w:sz w:val="20"/>
              </w:rPr>
              <w:t>Apple</w:t>
            </w:r>
          </w:p>
        </w:tc>
        <w:tc>
          <w:tcPr>
            <w:tcW w:w="881" w:type="pct"/>
            <w:tcBorders>
              <w:top w:val="single" w:sz="4" w:space="0" w:color="auto"/>
              <w:left w:val="single" w:sz="4" w:space="0" w:color="auto"/>
              <w:bottom w:val="single" w:sz="4" w:space="0" w:color="auto"/>
              <w:right w:val="single" w:sz="4" w:space="0" w:color="auto"/>
            </w:tcBorders>
          </w:tcPr>
          <w:p w14:paraId="451712AA" w14:textId="77777777" w:rsidR="00713B05" w:rsidRDefault="00713B05" w:rsidP="00A64820">
            <w:pPr>
              <w:pStyle w:val="TAL"/>
              <w:keepNext w:val="0"/>
              <w:keepLines w:val="0"/>
              <w:spacing w:before="0" w:line="240" w:lineRule="auto"/>
              <w:rPr>
                <w:rFonts w:ascii="Times New Roman" w:hAnsi="Times New Roman"/>
                <w:sz w:val="20"/>
              </w:rPr>
            </w:pPr>
          </w:p>
        </w:tc>
      </w:tr>
    </w:tbl>
    <w:p w14:paraId="60780958" w14:textId="77777777" w:rsidR="00713B05" w:rsidRPr="00766996" w:rsidRDefault="00713B05" w:rsidP="00713B05">
      <w:pPr>
        <w:spacing w:after="0"/>
        <w:rPr>
          <w:bCs/>
          <w:lang w:val="en-US"/>
        </w:rPr>
      </w:pPr>
    </w:p>
    <w:p w14:paraId="780B5ADE"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92E9AB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6A9F80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19DD8E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F95CE2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12CAF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90252C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A6AC9" w14:paraId="10F6BFDA" w14:textId="77777777" w:rsidTr="00A64820">
        <w:tc>
          <w:tcPr>
            <w:tcW w:w="1423" w:type="dxa"/>
            <w:tcBorders>
              <w:top w:val="single" w:sz="4" w:space="0" w:color="auto"/>
              <w:left w:val="single" w:sz="4" w:space="0" w:color="auto"/>
              <w:bottom w:val="single" w:sz="4" w:space="0" w:color="auto"/>
              <w:right w:val="single" w:sz="4" w:space="0" w:color="auto"/>
            </w:tcBorders>
          </w:tcPr>
          <w:p w14:paraId="3BF188FD" w14:textId="77777777" w:rsidR="00713B05" w:rsidRPr="005A6AC9" w:rsidRDefault="005300A0" w:rsidP="00A64820">
            <w:pPr>
              <w:pStyle w:val="TAL"/>
              <w:keepNext w:val="0"/>
              <w:keepLines w:val="0"/>
              <w:spacing w:before="0" w:line="240" w:lineRule="auto"/>
              <w:rPr>
                <w:rFonts w:ascii="Times New Roman" w:hAnsi="Times New Roman"/>
                <w:sz w:val="20"/>
              </w:rPr>
            </w:pPr>
            <w:hyperlink r:id="rId11" w:history="1">
              <w:r w:rsidR="00713B05" w:rsidRPr="005A6AC9">
                <w:rPr>
                  <w:rFonts w:ascii="Times New Roman" w:hAnsi="Times New Roman"/>
                  <w:sz w:val="20"/>
                </w:rPr>
                <w:t>R4-2200069</w:t>
              </w:r>
            </w:hyperlink>
          </w:p>
        </w:tc>
        <w:tc>
          <w:tcPr>
            <w:tcW w:w="2681" w:type="dxa"/>
            <w:tcBorders>
              <w:top w:val="single" w:sz="4" w:space="0" w:color="auto"/>
              <w:left w:val="single" w:sz="4" w:space="0" w:color="auto"/>
              <w:bottom w:val="single" w:sz="4" w:space="0" w:color="auto"/>
              <w:right w:val="single" w:sz="4" w:space="0" w:color="auto"/>
            </w:tcBorders>
          </w:tcPr>
          <w:p w14:paraId="3C212216"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hint="eastAsia"/>
                <w:sz w:val="20"/>
              </w:rPr>
              <w:t>Interruption requirement to LTE serving cell, and impacts to other LTE RRM requirement</w:t>
            </w:r>
          </w:p>
        </w:tc>
        <w:tc>
          <w:tcPr>
            <w:tcW w:w="1418" w:type="dxa"/>
            <w:tcBorders>
              <w:top w:val="single" w:sz="4" w:space="0" w:color="auto"/>
              <w:left w:val="single" w:sz="4" w:space="0" w:color="auto"/>
              <w:bottom w:val="single" w:sz="4" w:space="0" w:color="auto"/>
              <w:right w:val="single" w:sz="4" w:space="0" w:color="auto"/>
            </w:tcBorders>
          </w:tcPr>
          <w:p w14:paraId="5E25671A"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5BF14ABA"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Postponed</w:t>
            </w:r>
          </w:p>
        </w:tc>
        <w:tc>
          <w:tcPr>
            <w:tcW w:w="1698" w:type="dxa"/>
            <w:tcBorders>
              <w:top w:val="single" w:sz="4" w:space="0" w:color="auto"/>
              <w:left w:val="single" w:sz="4" w:space="0" w:color="auto"/>
              <w:bottom w:val="single" w:sz="4" w:space="0" w:color="auto"/>
              <w:right w:val="single" w:sz="4" w:space="0" w:color="auto"/>
            </w:tcBorders>
          </w:tcPr>
          <w:p w14:paraId="52CCAC31" w14:textId="77777777" w:rsidR="00713B05" w:rsidRPr="005A6AC9" w:rsidRDefault="00713B05" w:rsidP="00A64820">
            <w:pPr>
              <w:pStyle w:val="TAL"/>
              <w:keepNext w:val="0"/>
              <w:keepLines w:val="0"/>
              <w:spacing w:before="0" w:line="240" w:lineRule="auto"/>
              <w:rPr>
                <w:rFonts w:ascii="Times New Roman" w:hAnsi="Times New Roman"/>
                <w:sz w:val="20"/>
              </w:rPr>
            </w:pPr>
          </w:p>
        </w:tc>
      </w:tr>
      <w:tr w:rsidR="00713B05" w:rsidRPr="005A6AC9" w14:paraId="7BE5A2CA" w14:textId="77777777" w:rsidTr="00A64820">
        <w:tc>
          <w:tcPr>
            <w:tcW w:w="1423" w:type="dxa"/>
          </w:tcPr>
          <w:p w14:paraId="652ABED2" w14:textId="77777777" w:rsidR="00713B05" w:rsidRPr="005A6AC9" w:rsidRDefault="005300A0" w:rsidP="00A64820">
            <w:pPr>
              <w:pStyle w:val="TAL"/>
              <w:keepNext w:val="0"/>
              <w:keepLines w:val="0"/>
              <w:spacing w:before="0" w:line="240" w:lineRule="auto"/>
              <w:rPr>
                <w:rFonts w:ascii="Times New Roman" w:hAnsi="Times New Roman"/>
                <w:sz w:val="20"/>
              </w:rPr>
            </w:pPr>
            <w:hyperlink r:id="rId12" w:history="1">
              <w:r w:rsidR="00713B05" w:rsidRPr="005A6AC9">
                <w:rPr>
                  <w:rFonts w:ascii="Times New Roman" w:hAnsi="Times New Roman"/>
                  <w:sz w:val="20"/>
                </w:rPr>
                <w:t>R4-2201379</w:t>
              </w:r>
            </w:hyperlink>
          </w:p>
        </w:tc>
        <w:tc>
          <w:tcPr>
            <w:tcW w:w="2681" w:type="dxa"/>
          </w:tcPr>
          <w:p w14:paraId="33E77A12"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 xml:space="preserve">Draft CR on Interruption requirement to NR serving cell, and impacts to other NR </w:t>
            </w:r>
            <w:r w:rsidRPr="005A6AC9">
              <w:rPr>
                <w:rFonts w:ascii="Times New Roman" w:hAnsi="Times New Roman"/>
                <w:sz w:val="20"/>
              </w:rPr>
              <w:lastRenderedPageBreak/>
              <w:t>RRM requirement (if applicable)</w:t>
            </w:r>
          </w:p>
        </w:tc>
        <w:tc>
          <w:tcPr>
            <w:tcW w:w="1418" w:type="dxa"/>
          </w:tcPr>
          <w:p w14:paraId="5242E113"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lastRenderedPageBreak/>
              <w:t>Ericsson</w:t>
            </w:r>
          </w:p>
        </w:tc>
        <w:tc>
          <w:tcPr>
            <w:tcW w:w="2409" w:type="dxa"/>
          </w:tcPr>
          <w:p w14:paraId="6AC17C41"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Postponed</w:t>
            </w:r>
          </w:p>
        </w:tc>
        <w:tc>
          <w:tcPr>
            <w:tcW w:w="1698" w:type="dxa"/>
          </w:tcPr>
          <w:p w14:paraId="1BC8A81A" w14:textId="77777777" w:rsidR="00713B05" w:rsidRPr="005A6AC9" w:rsidRDefault="00713B05" w:rsidP="00A64820">
            <w:pPr>
              <w:pStyle w:val="TAL"/>
              <w:keepNext w:val="0"/>
              <w:keepLines w:val="0"/>
              <w:spacing w:before="0" w:line="240" w:lineRule="auto"/>
              <w:rPr>
                <w:rFonts w:ascii="Times New Roman" w:hAnsi="Times New Roman"/>
                <w:sz w:val="20"/>
              </w:rPr>
            </w:pPr>
          </w:p>
        </w:tc>
      </w:tr>
    </w:tbl>
    <w:p w14:paraId="33A32C2D" w14:textId="77777777" w:rsidR="00713B05" w:rsidRDefault="00713B05" w:rsidP="00713B05">
      <w:pPr>
        <w:spacing w:after="0"/>
        <w:rPr>
          <w:bCs/>
          <w:lang w:val="en-US"/>
        </w:rPr>
      </w:pPr>
    </w:p>
    <w:p w14:paraId="15E2798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B6F49F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C5C752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207157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D0185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431A8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F5D5A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C777070" w14:textId="77777777" w:rsidTr="00A64820">
        <w:tc>
          <w:tcPr>
            <w:tcW w:w="1423" w:type="dxa"/>
            <w:tcBorders>
              <w:top w:val="single" w:sz="4" w:space="0" w:color="auto"/>
              <w:left w:val="single" w:sz="4" w:space="0" w:color="auto"/>
              <w:bottom w:val="single" w:sz="4" w:space="0" w:color="auto"/>
              <w:right w:val="single" w:sz="4" w:space="0" w:color="auto"/>
            </w:tcBorders>
          </w:tcPr>
          <w:p w14:paraId="7774AC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212E69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A24D6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56BC3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7F23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D216901" w14:textId="77777777" w:rsidR="00713B05" w:rsidRDefault="00713B05" w:rsidP="00713B05">
      <w:pPr>
        <w:rPr>
          <w:bCs/>
          <w:lang w:val="en-US"/>
        </w:rPr>
      </w:pPr>
    </w:p>
    <w:p w14:paraId="35C62FEB"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0F291B39" w14:textId="77777777" w:rsidR="00713B05" w:rsidRDefault="00713B05" w:rsidP="00713B05">
      <w:pPr>
        <w:rPr>
          <w:rFonts w:ascii="Arial" w:hAnsi="Arial" w:cs="Arial"/>
          <w:b/>
          <w:sz w:val="24"/>
        </w:rPr>
      </w:pPr>
      <w:r>
        <w:rPr>
          <w:rFonts w:ascii="Arial" w:hAnsi="Arial" w:cs="Arial"/>
          <w:b/>
          <w:color w:val="0000FF"/>
          <w:sz w:val="24"/>
          <w:u w:val="thick"/>
        </w:rPr>
        <w:t>R4-2202600</w:t>
      </w:r>
      <w:r w:rsidRPr="00944C49">
        <w:rPr>
          <w:b/>
          <w:lang w:val="en-US" w:eastAsia="zh-CN"/>
        </w:rPr>
        <w:tab/>
      </w:r>
      <w:r w:rsidRPr="00231826">
        <w:rPr>
          <w:rFonts w:ascii="Arial" w:hAnsi="Arial" w:cs="Arial"/>
          <w:b/>
          <w:sz w:val="24"/>
        </w:rPr>
        <w:t>WF on further RRM enhancement for NR and MR-DC - SRS antenna port switching</w:t>
      </w:r>
    </w:p>
    <w:p w14:paraId="37060CCF"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E26366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B01885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4D7A482"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CEC638" w14:textId="77777777" w:rsidR="00713B05" w:rsidRDefault="00713B05" w:rsidP="00713B05">
      <w:r>
        <w:t>================================================================================</w:t>
      </w:r>
    </w:p>
    <w:p w14:paraId="3A975EFC" w14:textId="77777777" w:rsidR="00713B05" w:rsidRDefault="00713B05" w:rsidP="00713B05">
      <w:pPr>
        <w:rPr>
          <w:lang w:eastAsia="ko-KR"/>
        </w:rPr>
      </w:pPr>
    </w:p>
    <w:p w14:paraId="5C23C123" w14:textId="77777777" w:rsidR="00713B05" w:rsidRPr="007F2C31" w:rsidRDefault="00713B05" w:rsidP="00713B05">
      <w:pPr>
        <w:rPr>
          <w:lang w:eastAsia="ko-KR"/>
        </w:rPr>
      </w:pPr>
    </w:p>
    <w:p w14:paraId="62B54284" w14:textId="77777777" w:rsidR="00713B05" w:rsidRDefault="00713B05" w:rsidP="00713B05">
      <w:pPr>
        <w:rPr>
          <w:rFonts w:ascii="Arial" w:hAnsi="Arial" w:cs="Arial"/>
          <w:b/>
          <w:sz w:val="24"/>
        </w:rPr>
      </w:pPr>
      <w:r>
        <w:rPr>
          <w:rFonts w:ascii="Arial" w:hAnsi="Arial" w:cs="Arial"/>
          <w:b/>
          <w:color w:val="0000FF"/>
          <w:sz w:val="24"/>
        </w:rPr>
        <w:t>R4-2200068</w:t>
      </w:r>
      <w:r>
        <w:rPr>
          <w:rFonts w:ascii="Arial" w:hAnsi="Arial" w:cs="Arial"/>
          <w:b/>
          <w:color w:val="0000FF"/>
          <w:sz w:val="24"/>
        </w:rPr>
        <w:tab/>
      </w:r>
      <w:r>
        <w:rPr>
          <w:rFonts w:ascii="Arial" w:hAnsi="Arial" w:cs="Arial"/>
          <w:b/>
          <w:sz w:val="24"/>
        </w:rPr>
        <w:t>Further discussion on SRS antenna port switching</w:t>
      </w:r>
    </w:p>
    <w:p w14:paraId="5EC5A3E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F2CFE7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A6A73" w14:textId="77777777" w:rsidR="00713B05" w:rsidRDefault="00713B05" w:rsidP="00713B05">
      <w:pPr>
        <w:rPr>
          <w:color w:val="993300"/>
          <w:u w:val="single"/>
        </w:rPr>
      </w:pPr>
    </w:p>
    <w:p w14:paraId="6242B476" w14:textId="77777777" w:rsidR="00713B05" w:rsidRDefault="00713B05" w:rsidP="00713B05">
      <w:pPr>
        <w:rPr>
          <w:rFonts w:ascii="Arial" w:hAnsi="Arial" w:cs="Arial"/>
          <w:b/>
          <w:sz w:val="24"/>
        </w:rPr>
      </w:pPr>
      <w:r>
        <w:rPr>
          <w:rFonts w:ascii="Arial" w:hAnsi="Arial" w:cs="Arial"/>
          <w:b/>
          <w:color w:val="0000FF"/>
          <w:sz w:val="24"/>
        </w:rPr>
        <w:t>R4-2200069</w:t>
      </w:r>
      <w:r>
        <w:rPr>
          <w:rFonts w:ascii="Arial" w:hAnsi="Arial" w:cs="Arial"/>
          <w:b/>
          <w:color w:val="0000FF"/>
          <w:sz w:val="24"/>
        </w:rPr>
        <w:tab/>
      </w:r>
      <w:r>
        <w:rPr>
          <w:rFonts w:ascii="Arial" w:hAnsi="Arial" w:cs="Arial"/>
          <w:b/>
          <w:sz w:val="24"/>
        </w:rPr>
        <w:t>Interruption requirement to LTE serving cell, and impacts to other LTE RRM requirement</w:t>
      </w:r>
    </w:p>
    <w:p w14:paraId="3412084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32D47DD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CEC3FC1" w14:textId="77777777" w:rsidR="00713B05" w:rsidRDefault="00713B05" w:rsidP="00713B05">
      <w:pPr>
        <w:rPr>
          <w:color w:val="993300"/>
          <w:u w:val="single"/>
        </w:rPr>
      </w:pPr>
    </w:p>
    <w:p w14:paraId="2E568DC1" w14:textId="77777777" w:rsidR="00713B05" w:rsidRDefault="00713B05" w:rsidP="00713B05">
      <w:pPr>
        <w:rPr>
          <w:rFonts w:ascii="Arial" w:hAnsi="Arial" w:cs="Arial"/>
          <w:b/>
          <w:sz w:val="24"/>
        </w:rPr>
      </w:pPr>
      <w:r>
        <w:rPr>
          <w:rFonts w:ascii="Arial" w:hAnsi="Arial" w:cs="Arial"/>
          <w:b/>
          <w:color w:val="0000FF"/>
          <w:sz w:val="24"/>
        </w:rPr>
        <w:t>R4-2200179</w:t>
      </w:r>
      <w:r>
        <w:rPr>
          <w:rFonts w:ascii="Arial" w:hAnsi="Arial" w:cs="Arial"/>
          <w:b/>
          <w:color w:val="0000FF"/>
          <w:sz w:val="24"/>
        </w:rPr>
        <w:tab/>
      </w:r>
      <w:r>
        <w:rPr>
          <w:rFonts w:ascii="Arial" w:hAnsi="Arial" w:cs="Arial"/>
          <w:b/>
          <w:sz w:val="24"/>
        </w:rPr>
        <w:t>Discussion on SRS antenna port switching</w:t>
      </w:r>
    </w:p>
    <w:p w14:paraId="4988F94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6CF322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36EC2" w14:textId="77777777" w:rsidR="00713B05" w:rsidRDefault="00713B05" w:rsidP="00713B05">
      <w:pPr>
        <w:rPr>
          <w:color w:val="993300"/>
          <w:u w:val="single"/>
        </w:rPr>
      </w:pPr>
    </w:p>
    <w:p w14:paraId="657D06F4" w14:textId="77777777" w:rsidR="00713B05" w:rsidRDefault="00713B05" w:rsidP="00713B05">
      <w:pPr>
        <w:rPr>
          <w:rFonts w:ascii="Arial" w:hAnsi="Arial" w:cs="Arial"/>
          <w:b/>
          <w:sz w:val="24"/>
        </w:rPr>
      </w:pPr>
      <w:r>
        <w:rPr>
          <w:rFonts w:ascii="Arial" w:hAnsi="Arial" w:cs="Arial"/>
          <w:b/>
          <w:color w:val="0000FF"/>
          <w:sz w:val="24"/>
        </w:rPr>
        <w:t>R4-2200288</w:t>
      </w:r>
      <w:r>
        <w:rPr>
          <w:rFonts w:ascii="Arial" w:hAnsi="Arial" w:cs="Arial"/>
          <w:b/>
          <w:color w:val="0000FF"/>
          <w:sz w:val="24"/>
        </w:rPr>
        <w:tab/>
      </w:r>
      <w:r>
        <w:rPr>
          <w:rFonts w:ascii="Arial" w:hAnsi="Arial" w:cs="Arial"/>
          <w:b/>
          <w:sz w:val="24"/>
        </w:rPr>
        <w:t>Discussion on SRS antenna port switching</w:t>
      </w:r>
    </w:p>
    <w:p w14:paraId="0880AFD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BE75001"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3F52257" w14:textId="77777777" w:rsidR="00713B05" w:rsidRDefault="00713B05" w:rsidP="00713B05">
      <w:pPr>
        <w:rPr>
          <w:color w:val="993300"/>
          <w:u w:val="single"/>
        </w:rPr>
      </w:pPr>
    </w:p>
    <w:p w14:paraId="6E330D43" w14:textId="77777777" w:rsidR="00713B05" w:rsidRDefault="00713B05" w:rsidP="00713B05">
      <w:pPr>
        <w:rPr>
          <w:rFonts w:ascii="Arial" w:hAnsi="Arial" w:cs="Arial"/>
          <w:b/>
          <w:sz w:val="24"/>
        </w:rPr>
      </w:pPr>
      <w:r>
        <w:rPr>
          <w:rFonts w:ascii="Arial" w:hAnsi="Arial" w:cs="Arial"/>
          <w:b/>
          <w:color w:val="0000FF"/>
          <w:sz w:val="24"/>
        </w:rPr>
        <w:t>R4-2200322</w:t>
      </w:r>
      <w:r>
        <w:rPr>
          <w:rFonts w:ascii="Arial" w:hAnsi="Arial" w:cs="Arial"/>
          <w:b/>
          <w:color w:val="0000FF"/>
          <w:sz w:val="24"/>
        </w:rPr>
        <w:tab/>
      </w:r>
      <w:r>
        <w:rPr>
          <w:rFonts w:ascii="Arial" w:hAnsi="Arial" w:cs="Arial"/>
          <w:b/>
          <w:sz w:val="24"/>
        </w:rPr>
        <w:t>On SRS antenna switching</w:t>
      </w:r>
    </w:p>
    <w:p w14:paraId="3790C33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79EFDC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9EC52" w14:textId="77777777" w:rsidR="00713B05" w:rsidRDefault="00713B05" w:rsidP="00713B05">
      <w:pPr>
        <w:rPr>
          <w:color w:val="993300"/>
          <w:u w:val="single"/>
        </w:rPr>
      </w:pPr>
    </w:p>
    <w:p w14:paraId="156BCE66" w14:textId="77777777" w:rsidR="00713B05" w:rsidRDefault="00713B05" w:rsidP="00713B05">
      <w:pPr>
        <w:rPr>
          <w:rFonts w:ascii="Arial" w:hAnsi="Arial" w:cs="Arial"/>
          <w:b/>
          <w:sz w:val="24"/>
        </w:rPr>
      </w:pPr>
      <w:r>
        <w:rPr>
          <w:rFonts w:ascii="Arial" w:hAnsi="Arial" w:cs="Arial"/>
          <w:b/>
          <w:color w:val="0000FF"/>
          <w:sz w:val="24"/>
        </w:rPr>
        <w:t>R4-2200531</w:t>
      </w:r>
      <w:r>
        <w:rPr>
          <w:rFonts w:ascii="Arial" w:hAnsi="Arial" w:cs="Arial"/>
          <w:b/>
          <w:color w:val="0000FF"/>
          <w:sz w:val="24"/>
        </w:rPr>
        <w:tab/>
      </w:r>
      <w:r>
        <w:rPr>
          <w:rFonts w:ascii="Arial" w:hAnsi="Arial" w:cs="Arial"/>
          <w:b/>
          <w:sz w:val="24"/>
        </w:rPr>
        <w:t>Discussion on SRS antenna port switching</w:t>
      </w:r>
    </w:p>
    <w:p w14:paraId="63D9D2E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67CDC6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21531B" w14:textId="77777777" w:rsidR="00713B05" w:rsidRDefault="00713B05" w:rsidP="00713B05">
      <w:pPr>
        <w:rPr>
          <w:color w:val="993300"/>
          <w:u w:val="single"/>
        </w:rPr>
      </w:pPr>
    </w:p>
    <w:p w14:paraId="6C7E2945" w14:textId="77777777" w:rsidR="00713B05" w:rsidRDefault="00713B05" w:rsidP="00713B05">
      <w:pPr>
        <w:rPr>
          <w:rFonts w:ascii="Arial" w:hAnsi="Arial" w:cs="Arial"/>
          <w:b/>
          <w:sz w:val="24"/>
        </w:rPr>
      </w:pPr>
      <w:r>
        <w:rPr>
          <w:rFonts w:ascii="Arial" w:hAnsi="Arial" w:cs="Arial"/>
          <w:b/>
          <w:color w:val="0000FF"/>
          <w:sz w:val="24"/>
        </w:rPr>
        <w:t>R4-2200561</w:t>
      </w:r>
      <w:r>
        <w:rPr>
          <w:rFonts w:ascii="Arial" w:hAnsi="Arial" w:cs="Arial"/>
          <w:b/>
          <w:color w:val="0000FF"/>
          <w:sz w:val="24"/>
        </w:rPr>
        <w:tab/>
      </w:r>
      <w:r>
        <w:rPr>
          <w:rFonts w:ascii="Arial" w:hAnsi="Arial" w:cs="Arial"/>
          <w:b/>
          <w:sz w:val="24"/>
        </w:rPr>
        <w:t>Discussion on interruption due to SRS antenna port switching</w:t>
      </w:r>
    </w:p>
    <w:p w14:paraId="3F021CA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F11EB6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80220F" w14:textId="77777777" w:rsidR="00713B05" w:rsidRDefault="00713B05" w:rsidP="00713B05">
      <w:pPr>
        <w:rPr>
          <w:color w:val="993300"/>
          <w:u w:val="single"/>
        </w:rPr>
      </w:pPr>
    </w:p>
    <w:p w14:paraId="37A78546" w14:textId="77777777" w:rsidR="00713B05" w:rsidRDefault="00713B05" w:rsidP="00713B05">
      <w:pPr>
        <w:rPr>
          <w:rFonts w:ascii="Arial" w:hAnsi="Arial" w:cs="Arial"/>
          <w:b/>
          <w:sz w:val="24"/>
        </w:rPr>
      </w:pPr>
      <w:r>
        <w:rPr>
          <w:rFonts w:ascii="Arial" w:hAnsi="Arial" w:cs="Arial"/>
          <w:b/>
          <w:color w:val="0000FF"/>
          <w:sz w:val="24"/>
        </w:rPr>
        <w:t>R4-2200597</w:t>
      </w:r>
      <w:r>
        <w:rPr>
          <w:rFonts w:ascii="Arial" w:hAnsi="Arial" w:cs="Arial"/>
          <w:b/>
          <w:color w:val="0000FF"/>
          <w:sz w:val="24"/>
        </w:rPr>
        <w:tab/>
      </w:r>
      <w:r>
        <w:rPr>
          <w:rFonts w:ascii="Arial" w:hAnsi="Arial" w:cs="Arial"/>
          <w:b/>
          <w:sz w:val="24"/>
        </w:rPr>
        <w:t>Discussion on RRM requirements for SRS antenna port switching</w:t>
      </w:r>
    </w:p>
    <w:p w14:paraId="30B0909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A7D99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53E69A" w14:textId="77777777" w:rsidR="00713B05" w:rsidRDefault="00713B05" w:rsidP="00713B05">
      <w:pPr>
        <w:rPr>
          <w:color w:val="993300"/>
          <w:u w:val="single"/>
        </w:rPr>
      </w:pPr>
    </w:p>
    <w:p w14:paraId="27C26CE0" w14:textId="77777777" w:rsidR="00713B05" w:rsidRDefault="00713B05" w:rsidP="00713B05">
      <w:pPr>
        <w:rPr>
          <w:rFonts w:ascii="Arial" w:hAnsi="Arial" w:cs="Arial"/>
          <w:b/>
          <w:sz w:val="24"/>
        </w:rPr>
      </w:pPr>
      <w:r>
        <w:rPr>
          <w:rFonts w:ascii="Arial" w:hAnsi="Arial" w:cs="Arial"/>
          <w:b/>
          <w:color w:val="0000FF"/>
          <w:sz w:val="24"/>
        </w:rPr>
        <w:t>R4-2200640</w:t>
      </w:r>
      <w:r>
        <w:rPr>
          <w:rFonts w:ascii="Arial" w:hAnsi="Arial" w:cs="Arial"/>
          <w:b/>
          <w:color w:val="0000FF"/>
          <w:sz w:val="24"/>
        </w:rPr>
        <w:tab/>
      </w:r>
      <w:r>
        <w:rPr>
          <w:rFonts w:ascii="Arial" w:hAnsi="Arial" w:cs="Arial"/>
          <w:b/>
          <w:sz w:val="24"/>
        </w:rPr>
        <w:t>Discussion on SRS antenna port switching</w:t>
      </w:r>
    </w:p>
    <w:p w14:paraId="68D7A4E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3DD9EA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1C9F72" w14:textId="77777777" w:rsidR="00713B05" w:rsidRDefault="00713B05" w:rsidP="00713B05">
      <w:pPr>
        <w:rPr>
          <w:color w:val="993300"/>
          <w:u w:val="single"/>
        </w:rPr>
      </w:pPr>
    </w:p>
    <w:p w14:paraId="5D1DC163" w14:textId="77777777" w:rsidR="00713B05" w:rsidRDefault="00713B05" w:rsidP="00713B05">
      <w:pPr>
        <w:rPr>
          <w:rFonts w:ascii="Arial" w:hAnsi="Arial" w:cs="Arial"/>
          <w:b/>
          <w:sz w:val="24"/>
        </w:rPr>
      </w:pPr>
      <w:r>
        <w:rPr>
          <w:rFonts w:ascii="Arial" w:hAnsi="Arial" w:cs="Arial"/>
          <w:b/>
          <w:color w:val="0000FF"/>
          <w:sz w:val="24"/>
        </w:rPr>
        <w:t>R4-2200684</w:t>
      </w:r>
      <w:r>
        <w:rPr>
          <w:rFonts w:ascii="Arial" w:hAnsi="Arial" w:cs="Arial"/>
          <w:b/>
          <w:color w:val="0000FF"/>
          <w:sz w:val="24"/>
        </w:rPr>
        <w:tab/>
      </w:r>
      <w:r>
        <w:rPr>
          <w:rFonts w:ascii="Arial" w:hAnsi="Arial" w:cs="Arial"/>
          <w:b/>
          <w:sz w:val="24"/>
        </w:rPr>
        <w:t>Further discussion on RRM requirements for SRS antenna switching</w:t>
      </w:r>
    </w:p>
    <w:p w14:paraId="5990DF2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CE0CD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EC7D3" w14:textId="77777777" w:rsidR="00713B05" w:rsidRDefault="00713B05" w:rsidP="00713B05">
      <w:pPr>
        <w:rPr>
          <w:color w:val="993300"/>
          <w:u w:val="single"/>
        </w:rPr>
      </w:pPr>
    </w:p>
    <w:p w14:paraId="53D4ED4D" w14:textId="77777777" w:rsidR="00713B05" w:rsidRDefault="00713B05" w:rsidP="00713B05">
      <w:pPr>
        <w:rPr>
          <w:rFonts w:ascii="Arial" w:hAnsi="Arial" w:cs="Arial"/>
          <w:b/>
          <w:sz w:val="24"/>
        </w:rPr>
      </w:pPr>
      <w:r>
        <w:rPr>
          <w:rFonts w:ascii="Arial" w:hAnsi="Arial" w:cs="Arial"/>
          <w:b/>
          <w:color w:val="0000FF"/>
          <w:sz w:val="24"/>
        </w:rPr>
        <w:t>R4-2200739</w:t>
      </w:r>
      <w:r>
        <w:rPr>
          <w:rFonts w:ascii="Arial" w:hAnsi="Arial" w:cs="Arial"/>
          <w:b/>
          <w:color w:val="0000FF"/>
          <w:sz w:val="24"/>
        </w:rPr>
        <w:tab/>
      </w:r>
      <w:r>
        <w:rPr>
          <w:rFonts w:ascii="Arial" w:hAnsi="Arial" w:cs="Arial"/>
          <w:b/>
          <w:sz w:val="24"/>
        </w:rPr>
        <w:t>Discussion on SRS antenna port switching</w:t>
      </w:r>
    </w:p>
    <w:p w14:paraId="2AA0825C"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6AB5BFA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6B818" w14:textId="77777777" w:rsidR="00713B05" w:rsidRDefault="00713B05" w:rsidP="00713B05">
      <w:pPr>
        <w:rPr>
          <w:color w:val="993300"/>
          <w:u w:val="single"/>
        </w:rPr>
      </w:pPr>
    </w:p>
    <w:p w14:paraId="20515AAB" w14:textId="77777777" w:rsidR="00713B05" w:rsidRDefault="00713B05" w:rsidP="00713B05">
      <w:pPr>
        <w:rPr>
          <w:rFonts w:ascii="Arial" w:hAnsi="Arial" w:cs="Arial"/>
          <w:b/>
          <w:sz w:val="24"/>
        </w:rPr>
      </w:pPr>
      <w:r>
        <w:rPr>
          <w:rFonts w:ascii="Arial" w:hAnsi="Arial" w:cs="Arial"/>
          <w:b/>
          <w:color w:val="0000FF"/>
          <w:sz w:val="24"/>
        </w:rPr>
        <w:lastRenderedPageBreak/>
        <w:t>R4-2200895</w:t>
      </w:r>
      <w:r>
        <w:rPr>
          <w:rFonts w:ascii="Arial" w:hAnsi="Arial" w:cs="Arial"/>
          <w:b/>
          <w:color w:val="0000FF"/>
          <w:sz w:val="24"/>
        </w:rPr>
        <w:tab/>
      </w:r>
      <w:r>
        <w:rPr>
          <w:rFonts w:ascii="Arial" w:hAnsi="Arial" w:cs="Arial"/>
          <w:b/>
          <w:sz w:val="24"/>
        </w:rPr>
        <w:t>Interruption requirements at SRS antenna port switching</w:t>
      </w:r>
    </w:p>
    <w:p w14:paraId="6C1025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28798A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7C3FC" w14:textId="77777777" w:rsidR="00713B05" w:rsidRDefault="00713B05" w:rsidP="00713B05">
      <w:pPr>
        <w:rPr>
          <w:color w:val="993300"/>
          <w:u w:val="single"/>
        </w:rPr>
      </w:pPr>
    </w:p>
    <w:p w14:paraId="4A2696C7" w14:textId="77777777" w:rsidR="00713B05" w:rsidRDefault="00713B05" w:rsidP="00713B05">
      <w:pPr>
        <w:rPr>
          <w:rFonts w:ascii="Arial" w:hAnsi="Arial" w:cs="Arial"/>
          <w:b/>
          <w:sz w:val="24"/>
        </w:rPr>
      </w:pPr>
      <w:r>
        <w:rPr>
          <w:rFonts w:ascii="Arial" w:hAnsi="Arial" w:cs="Arial"/>
          <w:b/>
          <w:color w:val="0000FF"/>
          <w:sz w:val="24"/>
        </w:rPr>
        <w:t>R4-2201134</w:t>
      </w:r>
      <w:r>
        <w:rPr>
          <w:rFonts w:ascii="Arial" w:hAnsi="Arial" w:cs="Arial"/>
          <w:b/>
          <w:color w:val="0000FF"/>
          <w:sz w:val="24"/>
        </w:rPr>
        <w:tab/>
      </w:r>
      <w:r>
        <w:rPr>
          <w:rFonts w:ascii="Arial" w:hAnsi="Arial" w:cs="Arial"/>
          <w:b/>
          <w:sz w:val="24"/>
        </w:rPr>
        <w:t>RRM requirements for SRS ant port switch</w:t>
      </w:r>
    </w:p>
    <w:p w14:paraId="457330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F0FE16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7A69A" w14:textId="77777777" w:rsidR="00713B05" w:rsidRDefault="00713B05" w:rsidP="00713B05">
      <w:pPr>
        <w:rPr>
          <w:color w:val="993300"/>
          <w:u w:val="single"/>
        </w:rPr>
      </w:pPr>
    </w:p>
    <w:p w14:paraId="0ACF4EF8" w14:textId="77777777" w:rsidR="00713B05" w:rsidRDefault="00713B05" w:rsidP="00713B05">
      <w:pPr>
        <w:rPr>
          <w:rFonts w:ascii="Arial" w:hAnsi="Arial" w:cs="Arial"/>
          <w:b/>
          <w:sz w:val="24"/>
        </w:rPr>
      </w:pPr>
      <w:r>
        <w:rPr>
          <w:rFonts w:ascii="Arial" w:hAnsi="Arial" w:cs="Arial"/>
          <w:b/>
          <w:color w:val="0000FF"/>
          <w:sz w:val="24"/>
        </w:rPr>
        <w:t>R4-2201201</w:t>
      </w:r>
      <w:r>
        <w:rPr>
          <w:rFonts w:ascii="Arial" w:hAnsi="Arial" w:cs="Arial"/>
          <w:b/>
          <w:color w:val="0000FF"/>
          <w:sz w:val="24"/>
        </w:rPr>
        <w:tab/>
      </w:r>
      <w:r>
        <w:rPr>
          <w:rFonts w:ascii="Arial" w:hAnsi="Arial" w:cs="Arial"/>
          <w:b/>
          <w:sz w:val="24"/>
        </w:rPr>
        <w:t>Discussion on RRM requirements for SRS antenna port switching</w:t>
      </w:r>
    </w:p>
    <w:p w14:paraId="4E153E9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0EC6B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9A26E" w14:textId="77777777" w:rsidR="00713B05" w:rsidRDefault="00713B05" w:rsidP="00713B05">
      <w:pPr>
        <w:rPr>
          <w:color w:val="993300"/>
          <w:u w:val="single"/>
        </w:rPr>
      </w:pPr>
    </w:p>
    <w:p w14:paraId="2B095B43" w14:textId="77777777" w:rsidR="00713B05" w:rsidRDefault="00713B05" w:rsidP="00713B05">
      <w:pPr>
        <w:rPr>
          <w:rFonts w:ascii="Arial" w:hAnsi="Arial" w:cs="Arial"/>
          <w:b/>
          <w:sz w:val="24"/>
        </w:rPr>
      </w:pPr>
      <w:r>
        <w:rPr>
          <w:rFonts w:ascii="Arial" w:hAnsi="Arial" w:cs="Arial"/>
          <w:b/>
          <w:color w:val="0000FF"/>
          <w:sz w:val="24"/>
        </w:rPr>
        <w:t>R4-2201378</w:t>
      </w:r>
      <w:r>
        <w:rPr>
          <w:rFonts w:ascii="Arial" w:hAnsi="Arial" w:cs="Arial"/>
          <w:b/>
          <w:color w:val="0000FF"/>
          <w:sz w:val="24"/>
        </w:rPr>
        <w:tab/>
      </w:r>
      <w:r>
        <w:rPr>
          <w:rFonts w:ascii="Arial" w:hAnsi="Arial" w:cs="Arial"/>
          <w:b/>
          <w:sz w:val="24"/>
        </w:rPr>
        <w:t>RRM requirements for SRS antenna port switching</w:t>
      </w:r>
    </w:p>
    <w:p w14:paraId="20FED23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AD33649" w14:textId="77777777" w:rsidR="00713B05" w:rsidRDefault="00713B05" w:rsidP="00713B05">
      <w:pPr>
        <w:rPr>
          <w:rFonts w:ascii="Arial" w:hAnsi="Arial" w:cs="Arial"/>
          <w:b/>
        </w:rPr>
      </w:pPr>
      <w:r>
        <w:rPr>
          <w:rFonts w:ascii="Arial" w:hAnsi="Arial" w:cs="Arial"/>
          <w:b/>
        </w:rPr>
        <w:t xml:space="preserve">Abstract: </w:t>
      </w:r>
    </w:p>
    <w:p w14:paraId="43D67219" w14:textId="77777777" w:rsidR="00713B05" w:rsidRDefault="00713B05" w:rsidP="00713B05">
      <w:r>
        <w:t>In this contribution we provide our views on the open issues of SRS antenna port switching</w:t>
      </w:r>
    </w:p>
    <w:p w14:paraId="14E4125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10EC5" w14:textId="77777777" w:rsidR="00713B05" w:rsidRDefault="00713B05" w:rsidP="00713B05">
      <w:pPr>
        <w:rPr>
          <w:color w:val="993300"/>
          <w:u w:val="single"/>
        </w:rPr>
      </w:pPr>
    </w:p>
    <w:p w14:paraId="19C049A6" w14:textId="77777777" w:rsidR="00713B05" w:rsidRDefault="00713B05" w:rsidP="00713B05">
      <w:pPr>
        <w:rPr>
          <w:rFonts w:ascii="Arial" w:hAnsi="Arial" w:cs="Arial"/>
          <w:b/>
          <w:sz w:val="24"/>
        </w:rPr>
      </w:pPr>
      <w:r>
        <w:rPr>
          <w:rFonts w:ascii="Arial" w:hAnsi="Arial" w:cs="Arial"/>
          <w:b/>
          <w:color w:val="0000FF"/>
          <w:sz w:val="24"/>
        </w:rPr>
        <w:t>R4-2201379</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00D633F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494F362" w14:textId="77777777" w:rsidR="00713B05" w:rsidRDefault="00713B05" w:rsidP="00713B05">
      <w:pPr>
        <w:rPr>
          <w:rFonts w:ascii="Arial" w:hAnsi="Arial" w:cs="Arial"/>
          <w:b/>
        </w:rPr>
      </w:pPr>
      <w:r>
        <w:rPr>
          <w:rFonts w:ascii="Arial" w:hAnsi="Arial" w:cs="Arial"/>
          <w:b/>
        </w:rPr>
        <w:t xml:space="preserve">Abstract: </w:t>
      </w:r>
    </w:p>
    <w:p w14:paraId="5149D037" w14:textId="77777777" w:rsidR="00713B05" w:rsidRDefault="00713B05" w:rsidP="00713B05">
      <w:r>
        <w:t>We provide draft CR to introduce interruption requirements to NR serving cell</w:t>
      </w:r>
    </w:p>
    <w:p w14:paraId="17C5BC9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E1A11D" w14:textId="77777777" w:rsidR="00713B05" w:rsidRDefault="00713B05" w:rsidP="00713B05">
      <w:pPr>
        <w:pStyle w:val="Heading5"/>
      </w:pPr>
      <w:bookmarkStart w:id="156" w:name="_Toc92789415"/>
      <w:r>
        <w:t>6.10.2.2</w:t>
      </w:r>
      <w:r>
        <w:tab/>
        <w:t>HO with PSCell</w:t>
      </w:r>
      <w:bookmarkEnd w:id="156"/>
    </w:p>
    <w:p w14:paraId="45EE935A" w14:textId="77777777" w:rsidR="00713B05" w:rsidRDefault="00713B05" w:rsidP="00713B05">
      <w:r>
        <w:t>================================================================================</w:t>
      </w:r>
    </w:p>
    <w:p w14:paraId="6C97B7EA"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w:t>
      </w:r>
      <w:r>
        <w:rPr>
          <w:rFonts w:ascii="Arial" w:hAnsi="Arial" w:cs="Arial"/>
          <w:b/>
          <w:color w:val="C00000"/>
          <w:sz w:val="24"/>
          <w:u w:val="single"/>
        </w:rPr>
        <w:t>7</w:t>
      </w:r>
      <w:r w:rsidRPr="007F2C31">
        <w:rPr>
          <w:rFonts w:ascii="Arial" w:hAnsi="Arial" w:cs="Arial"/>
          <w:b/>
          <w:color w:val="C00000"/>
          <w:sz w:val="24"/>
          <w:u w:val="single"/>
        </w:rPr>
        <w:t>] NR_RRM_enh2_</w:t>
      </w:r>
      <w:r>
        <w:rPr>
          <w:rFonts w:ascii="Arial" w:hAnsi="Arial" w:cs="Arial"/>
          <w:b/>
          <w:color w:val="C00000"/>
          <w:sz w:val="24"/>
          <w:u w:val="single"/>
        </w:rPr>
        <w:t>2</w:t>
      </w:r>
    </w:p>
    <w:p w14:paraId="13776C2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R4-2202558</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7</w:t>
      </w:r>
      <w:r w:rsidRPr="007F2C31">
        <w:rPr>
          <w:rFonts w:ascii="Arial" w:hAnsi="Arial" w:cs="Arial"/>
          <w:b/>
          <w:sz w:val="24"/>
        </w:rPr>
        <w:t>] NR_RRM_enh2_</w:t>
      </w:r>
      <w:r>
        <w:rPr>
          <w:rFonts w:ascii="Arial" w:hAnsi="Arial" w:cs="Arial"/>
          <w:b/>
          <w:sz w:val="24"/>
        </w:rPr>
        <w:t>2</w:t>
      </w:r>
    </w:p>
    <w:p w14:paraId="677C7CB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2DC957F1"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lastRenderedPageBreak/>
        <w:t xml:space="preserve">Abstract: </w:t>
      </w:r>
    </w:p>
    <w:p w14:paraId="203F7BC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E7BBF0F" w14:textId="5C0CD0C3"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R4-2202724 (from R4-2202558).</w:t>
      </w:r>
    </w:p>
    <w:p w14:paraId="25125D8E" w14:textId="35057104" w:rsidR="00D9760F" w:rsidRPr="00766996" w:rsidRDefault="00D9760F" w:rsidP="00D9760F">
      <w:pPr>
        <w:rPr>
          <w:rFonts w:ascii="Arial" w:hAnsi="Arial" w:cs="Arial"/>
          <w:b/>
          <w:sz w:val="24"/>
          <w:lang w:val="en-US"/>
        </w:rPr>
      </w:pPr>
      <w:r>
        <w:rPr>
          <w:rFonts w:ascii="Arial" w:hAnsi="Arial" w:cs="Arial"/>
          <w:b/>
          <w:color w:val="0000FF"/>
          <w:sz w:val="24"/>
          <w:u w:val="thick"/>
        </w:rPr>
        <w:t>R4-2202724</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7</w:t>
      </w:r>
      <w:r w:rsidRPr="007F2C31">
        <w:rPr>
          <w:rFonts w:ascii="Arial" w:hAnsi="Arial" w:cs="Arial"/>
          <w:b/>
          <w:sz w:val="24"/>
        </w:rPr>
        <w:t>] NR_RRM_enh2_</w:t>
      </w:r>
      <w:r>
        <w:rPr>
          <w:rFonts w:ascii="Arial" w:hAnsi="Arial" w:cs="Arial"/>
          <w:b/>
          <w:sz w:val="24"/>
        </w:rPr>
        <w:t>2</w:t>
      </w:r>
    </w:p>
    <w:p w14:paraId="4C9BDFEF"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12EABB61"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52232CC3"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A791B58" w14:textId="5EFF911D"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2C5D6669" w14:textId="77777777" w:rsidR="00713B05" w:rsidRDefault="00713B05" w:rsidP="00713B05">
      <w:pPr>
        <w:rPr>
          <w:lang w:val="en-US"/>
        </w:rPr>
      </w:pPr>
    </w:p>
    <w:p w14:paraId="24EAAD1B"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14E2FCE8" w14:textId="4D3DFD06" w:rsidR="00713B05" w:rsidRDefault="00713B05" w:rsidP="00713B05">
      <w:pPr>
        <w:rPr>
          <w:bCs/>
          <w:lang w:val="en-US"/>
        </w:rPr>
      </w:pPr>
    </w:p>
    <w:p w14:paraId="44608DBC" w14:textId="77777777" w:rsidR="00533ABF" w:rsidRPr="00533ABF" w:rsidRDefault="00533ABF" w:rsidP="00533ABF">
      <w:pPr>
        <w:rPr>
          <w:u w:val="single"/>
        </w:rPr>
      </w:pPr>
      <w:r w:rsidRPr="00533ABF">
        <w:rPr>
          <w:u w:val="single"/>
        </w:rPr>
        <w:t>Issue 2-2-3a: Timeline of Tprocessing (UE SW processing and RF warm-up(if needed) time) for HO with PSCell</w:t>
      </w:r>
    </w:p>
    <w:p w14:paraId="472A41E8" w14:textId="77777777" w:rsidR="00533ABF" w:rsidRPr="00533ABF" w:rsidRDefault="00533ABF" w:rsidP="00533ABF">
      <w:pPr>
        <w:pStyle w:val="ListParagraph"/>
        <w:numPr>
          <w:ilvl w:val="0"/>
          <w:numId w:val="9"/>
        </w:numPr>
        <w:spacing w:line="252" w:lineRule="auto"/>
        <w:rPr>
          <w:bCs/>
        </w:rPr>
      </w:pPr>
      <w:r w:rsidRPr="00533ABF">
        <w:rPr>
          <w:bCs/>
        </w:rPr>
        <w:t>Proposals</w:t>
      </w:r>
    </w:p>
    <w:p w14:paraId="3B2F4E9A" w14:textId="77777777" w:rsidR="00533ABF" w:rsidRDefault="00533ABF" w:rsidP="00767546">
      <w:pPr>
        <w:numPr>
          <w:ilvl w:val="0"/>
          <w:numId w:val="16"/>
        </w:numPr>
        <w:overflowPunct/>
        <w:autoSpaceDE/>
        <w:autoSpaceDN/>
        <w:adjustRightInd/>
        <w:spacing w:after="120" w:line="252" w:lineRule="auto"/>
        <w:jc w:val="both"/>
        <w:rPr>
          <w:color w:val="000000"/>
          <w:lang w:eastAsia="zh-CN"/>
        </w:rPr>
      </w:pPr>
      <w:r>
        <w:rPr>
          <w:color w:val="000000"/>
          <w:lang w:eastAsia="zh-CN"/>
        </w:rPr>
        <w:t>Option 1: (CMCC, Qualcomm, ZTE, Intel, Ericsson, vivo, Nokia, MTK, CATT)</w:t>
      </w:r>
    </w:p>
    <w:p w14:paraId="20E74450"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For both parallel processing cases and sequential processing cases, UE SW processing and RF warm-up for PCell handover and PSCell addition/change are performed in parallel.</w:t>
      </w:r>
    </w:p>
    <w:p w14:paraId="633466C9" w14:textId="77777777" w:rsidR="00533ABF" w:rsidRDefault="00533ABF" w:rsidP="00767546">
      <w:pPr>
        <w:numPr>
          <w:ilvl w:val="0"/>
          <w:numId w:val="16"/>
        </w:numPr>
        <w:overflowPunct/>
        <w:autoSpaceDE/>
        <w:autoSpaceDN/>
        <w:adjustRightInd/>
        <w:spacing w:after="120" w:line="252" w:lineRule="auto"/>
        <w:jc w:val="both"/>
        <w:rPr>
          <w:color w:val="000000"/>
          <w:lang w:eastAsia="zh-CN"/>
        </w:rPr>
      </w:pPr>
      <w:r>
        <w:rPr>
          <w:color w:val="000000"/>
          <w:lang w:eastAsia="zh-CN"/>
        </w:rPr>
        <w:t>Option 2: (Apple, Xiaomi, OPPO)</w:t>
      </w:r>
    </w:p>
    <w:p w14:paraId="6C580FEC"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For parallel processing cases, UE SW processing and RF warm-up for PCell handover and PSCell addition/change are performed in parallel.</w:t>
      </w:r>
    </w:p>
    <w:p w14:paraId="0967C7F3" w14:textId="77777777" w:rsidR="00533ABF" w:rsidRDefault="00533ABF" w:rsidP="00767546">
      <w:pPr>
        <w:numPr>
          <w:ilvl w:val="1"/>
          <w:numId w:val="16"/>
        </w:numPr>
        <w:overflowPunct/>
        <w:autoSpaceDE/>
        <w:autoSpaceDN/>
        <w:adjustRightInd/>
        <w:spacing w:after="120" w:line="252" w:lineRule="auto"/>
        <w:jc w:val="both"/>
        <w:rPr>
          <w:color w:val="000000"/>
          <w:lang w:val="en-US" w:eastAsia="en-US"/>
        </w:rPr>
      </w:pPr>
      <w:r>
        <w:rPr>
          <w:color w:val="000000"/>
          <w:lang w:eastAsia="zh-CN"/>
        </w:rPr>
        <w:t>For sequential processing cases, UE SW processing and RF warm-up for PCell handover and PSCell addition/change are performed in sequential.</w:t>
      </w:r>
    </w:p>
    <w:p w14:paraId="599642A4" w14:textId="77777777" w:rsidR="00533ABF" w:rsidRPr="00533ABF" w:rsidRDefault="00533ABF" w:rsidP="00533ABF">
      <w:pPr>
        <w:pStyle w:val="ListParagraph"/>
        <w:numPr>
          <w:ilvl w:val="0"/>
          <w:numId w:val="9"/>
        </w:numPr>
        <w:spacing w:line="252" w:lineRule="auto"/>
        <w:rPr>
          <w:bCs/>
        </w:rPr>
      </w:pPr>
      <w:r w:rsidRPr="00533ABF">
        <w:rPr>
          <w:bCs/>
        </w:rPr>
        <w:t>Discussion</w:t>
      </w:r>
    </w:p>
    <w:p w14:paraId="74876863" w14:textId="04BB471E" w:rsidR="00533ABF" w:rsidRDefault="009C3B7E" w:rsidP="00533ABF">
      <w:pPr>
        <w:pStyle w:val="ListParagraph"/>
        <w:numPr>
          <w:ilvl w:val="1"/>
          <w:numId w:val="9"/>
        </w:numPr>
        <w:spacing w:line="252" w:lineRule="auto"/>
        <w:rPr>
          <w:bCs/>
        </w:rPr>
      </w:pPr>
      <w:r>
        <w:rPr>
          <w:bCs/>
        </w:rPr>
        <w:t xml:space="preserve">Apple: suggest compromise </w:t>
      </w:r>
      <w:r w:rsidR="003F062C">
        <w:rPr>
          <w:bCs/>
        </w:rPr>
        <w:t>T</w:t>
      </w:r>
      <w:r>
        <w:rPr>
          <w:bCs/>
        </w:rPr>
        <w:t xml:space="preserve">sequential = </w:t>
      </w:r>
      <w:r w:rsidR="003F062C">
        <w:rPr>
          <w:bCs/>
        </w:rPr>
        <w:t>T</w:t>
      </w:r>
      <w:r w:rsidR="00504259">
        <w:rPr>
          <w:bCs/>
        </w:rPr>
        <w:t>parallel + X, where X is a margin</w:t>
      </w:r>
      <w:r w:rsidR="00C52A25">
        <w:rPr>
          <w:bCs/>
        </w:rPr>
        <w:t xml:space="preserve"> for RF </w:t>
      </w:r>
      <w:r w:rsidR="001225FC">
        <w:rPr>
          <w:bCs/>
        </w:rPr>
        <w:t>adjustment (X = 10ms or 20ms)</w:t>
      </w:r>
    </w:p>
    <w:p w14:paraId="19302128" w14:textId="74C6543B" w:rsidR="003F062C" w:rsidRDefault="003F062C" w:rsidP="00533ABF">
      <w:pPr>
        <w:pStyle w:val="ListParagraph"/>
        <w:numPr>
          <w:ilvl w:val="1"/>
          <w:numId w:val="9"/>
        </w:numPr>
        <w:spacing w:line="252" w:lineRule="auto"/>
        <w:rPr>
          <w:bCs/>
        </w:rPr>
      </w:pPr>
      <w:r>
        <w:rPr>
          <w:bCs/>
        </w:rPr>
        <w:t>Xiaomi</w:t>
      </w:r>
      <w:r w:rsidR="00E61C28">
        <w:rPr>
          <w:bCs/>
        </w:rPr>
        <w:t>/OPPO</w:t>
      </w:r>
      <w:r>
        <w:rPr>
          <w:bCs/>
        </w:rPr>
        <w:t>: Support Apple</w:t>
      </w:r>
    </w:p>
    <w:p w14:paraId="779A4EAC" w14:textId="402A216B" w:rsidR="00670474" w:rsidRDefault="00670474" w:rsidP="00533ABF">
      <w:pPr>
        <w:pStyle w:val="ListParagraph"/>
        <w:numPr>
          <w:ilvl w:val="1"/>
          <w:numId w:val="9"/>
        </w:numPr>
        <w:spacing w:line="252" w:lineRule="auto"/>
        <w:rPr>
          <w:bCs/>
        </w:rPr>
      </w:pPr>
      <w:r>
        <w:rPr>
          <w:bCs/>
        </w:rPr>
        <w:t>Nokia: technical reasons are not clear</w:t>
      </w:r>
    </w:p>
    <w:p w14:paraId="2B50D872" w14:textId="7C566A19" w:rsidR="000E56DA" w:rsidRDefault="000E56DA" w:rsidP="00533ABF">
      <w:pPr>
        <w:pStyle w:val="ListParagraph"/>
        <w:numPr>
          <w:ilvl w:val="1"/>
          <w:numId w:val="9"/>
        </w:numPr>
        <w:spacing w:line="252" w:lineRule="auto"/>
        <w:rPr>
          <w:bCs/>
        </w:rPr>
      </w:pPr>
      <w:r>
        <w:rPr>
          <w:bCs/>
        </w:rPr>
        <w:t>MTK: extra margin is not needed</w:t>
      </w:r>
    </w:p>
    <w:p w14:paraId="1A313A05" w14:textId="529DA6E9" w:rsidR="000E56DA" w:rsidRPr="00533ABF" w:rsidRDefault="000E56DA" w:rsidP="00533ABF">
      <w:pPr>
        <w:pStyle w:val="ListParagraph"/>
        <w:numPr>
          <w:ilvl w:val="1"/>
          <w:numId w:val="9"/>
        </w:numPr>
        <w:spacing w:line="252" w:lineRule="auto"/>
        <w:rPr>
          <w:bCs/>
        </w:rPr>
      </w:pPr>
      <w:r>
        <w:rPr>
          <w:bCs/>
        </w:rPr>
        <w:t>Huawei: can accept compromise</w:t>
      </w:r>
    </w:p>
    <w:p w14:paraId="09BCA3DE" w14:textId="77777777" w:rsidR="00533ABF" w:rsidRPr="007766F7" w:rsidRDefault="00533ABF" w:rsidP="00533ABF">
      <w:pPr>
        <w:pStyle w:val="ListParagraph"/>
        <w:numPr>
          <w:ilvl w:val="0"/>
          <w:numId w:val="9"/>
        </w:numPr>
        <w:spacing w:line="252" w:lineRule="auto"/>
        <w:rPr>
          <w:bCs/>
          <w:highlight w:val="green"/>
        </w:rPr>
      </w:pPr>
      <w:r w:rsidRPr="007766F7">
        <w:rPr>
          <w:bCs/>
          <w:highlight w:val="green"/>
        </w:rPr>
        <w:t>Agreement</w:t>
      </w:r>
    </w:p>
    <w:p w14:paraId="24E71F8B" w14:textId="625A89EA" w:rsidR="00533ABF" w:rsidRPr="007766F7" w:rsidRDefault="007F2FBF" w:rsidP="00533ABF">
      <w:pPr>
        <w:pStyle w:val="ListParagraph"/>
        <w:numPr>
          <w:ilvl w:val="1"/>
          <w:numId w:val="9"/>
        </w:numPr>
        <w:spacing w:line="252" w:lineRule="auto"/>
        <w:rPr>
          <w:bCs/>
          <w:highlight w:val="green"/>
        </w:rPr>
      </w:pPr>
      <w:r w:rsidRPr="007766F7">
        <w:rPr>
          <w:bCs/>
          <w:highlight w:val="green"/>
        </w:rPr>
        <w:t xml:space="preserve">Introduce </w:t>
      </w:r>
      <w:r w:rsidR="004745D7" w:rsidRPr="007766F7">
        <w:rPr>
          <w:bCs/>
          <w:highlight w:val="green"/>
        </w:rPr>
        <w:t xml:space="preserve">extra margin </w:t>
      </w:r>
      <w:r w:rsidR="00734F50" w:rsidRPr="007766F7">
        <w:rPr>
          <w:bCs/>
          <w:highlight w:val="green"/>
        </w:rPr>
        <w:t>Y</w:t>
      </w:r>
      <w:r w:rsidR="004745D7" w:rsidRPr="007766F7">
        <w:rPr>
          <w:bCs/>
          <w:highlight w:val="green"/>
        </w:rPr>
        <w:t xml:space="preserve"> ms for sequential processing case comparing to parallel processing case for </w:t>
      </w:r>
      <w:r w:rsidR="004745D7" w:rsidRPr="007766F7">
        <w:rPr>
          <w:color w:val="000000"/>
          <w:highlight w:val="green"/>
        </w:rPr>
        <w:t xml:space="preserve">UE SW processing and RF warm-up for </w:t>
      </w:r>
      <w:r w:rsidR="00E550BC" w:rsidRPr="007766F7">
        <w:rPr>
          <w:color w:val="000000"/>
          <w:highlight w:val="green"/>
        </w:rPr>
        <w:t>[</w:t>
      </w:r>
      <w:r w:rsidR="004745D7" w:rsidRPr="007766F7">
        <w:rPr>
          <w:color w:val="000000"/>
          <w:highlight w:val="green"/>
        </w:rPr>
        <w:t>PCell handover</w:t>
      </w:r>
      <w:r w:rsidR="00E550BC" w:rsidRPr="007766F7">
        <w:rPr>
          <w:color w:val="000000"/>
          <w:highlight w:val="green"/>
        </w:rPr>
        <w:t>]</w:t>
      </w:r>
      <w:r w:rsidR="004745D7" w:rsidRPr="007766F7">
        <w:rPr>
          <w:color w:val="000000"/>
          <w:highlight w:val="green"/>
        </w:rPr>
        <w:t xml:space="preserve"> and PSCell addition/change</w:t>
      </w:r>
    </w:p>
    <w:p w14:paraId="107E6916" w14:textId="02ABC9FD" w:rsidR="00AB3FD5" w:rsidRPr="007766F7" w:rsidRDefault="00734F50" w:rsidP="00AB3FD5">
      <w:pPr>
        <w:pStyle w:val="ListParagraph"/>
        <w:numPr>
          <w:ilvl w:val="2"/>
          <w:numId w:val="9"/>
        </w:numPr>
        <w:spacing w:line="252" w:lineRule="auto"/>
        <w:rPr>
          <w:bCs/>
          <w:highlight w:val="green"/>
        </w:rPr>
      </w:pPr>
      <w:r w:rsidRPr="007766F7">
        <w:rPr>
          <w:color w:val="000000"/>
          <w:highlight w:val="green"/>
        </w:rPr>
        <w:t>Y</w:t>
      </w:r>
      <w:r w:rsidR="00AB3FD5" w:rsidRPr="007766F7">
        <w:rPr>
          <w:color w:val="000000"/>
          <w:highlight w:val="green"/>
        </w:rPr>
        <w:t xml:space="preserve"> = </w:t>
      </w:r>
      <w:r w:rsidR="00E550BC" w:rsidRPr="007766F7">
        <w:rPr>
          <w:color w:val="000000"/>
          <w:highlight w:val="green"/>
        </w:rPr>
        <w:t>[</w:t>
      </w:r>
      <w:r w:rsidR="00AB3FD5" w:rsidRPr="007766F7">
        <w:rPr>
          <w:color w:val="000000"/>
          <w:highlight w:val="green"/>
        </w:rPr>
        <w:t>10</w:t>
      </w:r>
      <w:r w:rsidR="00E550BC" w:rsidRPr="007766F7">
        <w:rPr>
          <w:color w:val="000000"/>
          <w:highlight w:val="green"/>
        </w:rPr>
        <w:t xml:space="preserve">] </w:t>
      </w:r>
      <w:r w:rsidR="00AB3FD5" w:rsidRPr="007766F7">
        <w:rPr>
          <w:color w:val="000000"/>
          <w:highlight w:val="green"/>
        </w:rPr>
        <w:t>ms</w:t>
      </w:r>
    </w:p>
    <w:p w14:paraId="793E160D" w14:textId="6494FA23" w:rsidR="00E550BC" w:rsidRPr="007766F7" w:rsidRDefault="00E550BC" w:rsidP="00AB3FD5">
      <w:pPr>
        <w:pStyle w:val="ListParagraph"/>
        <w:numPr>
          <w:ilvl w:val="2"/>
          <w:numId w:val="9"/>
        </w:numPr>
        <w:spacing w:line="252" w:lineRule="auto"/>
        <w:rPr>
          <w:bCs/>
          <w:highlight w:val="green"/>
        </w:rPr>
      </w:pPr>
      <w:r w:rsidRPr="007766F7">
        <w:rPr>
          <w:color w:val="000000"/>
          <w:highlight w:val="green"/>
        </w:rPr>
        <w:t>Note: no extra interruption is required</w:t>
      </w:r>
    </w:p>
    <w:p w14:paraId="3FAA064E" w14:textId="18423875" w:rsidR="00533ABF" w:rsidRDefault="00533ABF" w:rsidP="00533ABF">
      <w:pPr>
        <w:rPr>
          <w:rFonts w:ascii="DengXian" w:eastAsia="DengXian" w:hAnsi="DengXian"/>
          <w:sz w:val="21"/>
          <w:szCs w:val="21"/>
          <w:lang w:eastAsia="zh-CN"/>
        </w:rPr>
      </w:pPr>
    </w:p>
    <w:p w14:paraId="51BA9996" w14:textId="77777777" w:rsidR="001973E8" w:rsidRPr="001973E8" w:rsidRDefault="001973E8" w:rsidP="001973E8">
      <w:pPr>
        <w:rPr>
          <w:u w:val="single"/>
        </w:rPr>
      </w:pPr>
      <w:r w:rsidRPr="001973E8">
        <w:rPr>
          <w:u w:val="single"/>
        </w:rPr>
        <w:t>Issue 2-5-1: Requirements for HO with PSCell for NR-U</w:t>
      </w:r>
    </w:p>
    <w:p w14:paraId="7EA2E7C1" w14:textId="77777777" w:rsidR="001973E8" w:rsidRDefault="001973E8" w:rsidP="001973E8">
      <w:pPr>
        <w:numPr>
          <w:ilvl w:val="0"/>
          <w:numId w:val="21"/>
        </w:numPr>
        <w:overflowPunct/>
        <w:autoSpaceDE/>
        <w:autoSpaceDN/>
        <w:adjustRightInd/>
        <w:spacing w:after="120" w:line="259" w:lineRule="auto"/>
        <w:ind w:left="720"/>
        <w:jc w:val="both"/>
        <w:rPr>
          <w:color w:val="000000" w:themeColor="text1"/>
          <w:szCs w:val="24"/>
          <w:lang w:eastAsia="zh-CN"/>
        </w:rPr>
      </w:pPr>
      <w:r>
        <w:rPr>
          <w:color w:val="000000" w:themeColor="text1"/>
          <w:szCs w:val="24"/>
          <w:lang w:eastAsia="zh-CN"/>
        </w:rPr>
        <w:t>Proposals</w:t>
      </w:r>
    </w:p>
    <w:p w14:paraId="4AA1D644" w14:textId="77777777" w:rsidR="001973E8" w:rsidRDefault="001973E8" w:rsidP="001973E8">
      <w:pPr>
        <w:numPr>
          <w:ilvl w:val="1"/>
          <w:numId w:val="21"/>
        </w:numPr>
        <w:overflowPunct/>
        <w:autoSpaceDE/>
        <w:autoSpaceDN/>
        <w:adjustRightInd/>
        <w:spacing w:line="259" w:lineRule="auto"/>
        <w:ind w:left="1080"/>
        <w:jc w:val="both"/>
        <w:rPr>
          <w:color w:val="000000" w:themeColor="text1"/>
          <w:szCs w:val="24"/>
          <w:lang w:eastAsia="zh-CN"/>
        </w:rPr>
      </w:pPr>
      <w:r>
        <w:rPr>
          <w:color w:val="000000" w:themeColor="text1"/>
          <w:szCs w:val="24"/>
          <w:lang w:eastAsia="zh-CN"/>
        </w:rPr>
        <w:t xml:space="preserve">Option 1 (CATT, MTK, Apple, Qualcomm, ZTE, Intel, vivo): </w:t>
      </w:r>
    </w:p>
    <w:p w14:paraId="3DA5D1FC" w14:textId="77777777" w:rsidR="001973E8" w:rsidRDefault="001973E8" w:rsidP="001973E8">
      <w:pPr>
        <w:numPr>
          <w:ilvl w:val="2"/>
          <w:numId w:val="21"/>
        </w:numPr>
        <w:overflowPunct/>
        <w:autoSpaceDE/>
        <w:autoSpaceDN/>
        <w:adjustRightInd/>
        <w:spacing w:line="259" w:lineRule="auto"/>
        <w:ind w:left="1800"/>
        <w:jc w:val="both"/>
        <w:rPr>
          <w:color w:val="000000" w:themeColor="text1"/>
          <w:szCs w:val="24"/>
          <w:lang w:eastAsia="zh-CN"/>
        </w:rPr>
      </w:pPr>
      <w:r>
        <w:rPr>
          <w:color w:val="000000" w:themeColor="text1"/>
          <w:szCs w:val="24"/>
          <w:lang w:eastAsia="zh-CN"/>
        </w:rPr>
        <w:lastRenderedPageBreak/>
        <w:t>Postpone the requirement design of NR-U HO with PSCell until RAN4 completes the baseline requirement for HO with PSCell on licensed band.</w:t>
      </w:r>
    </w:p>
    <w:p w14:paraId="1D757DE0" w14:textId="77777777" w:rsidR="001973E8" w:rsidRDefault="001973E8" w:rsidP="001973E8">
      <w:pPr>
        <w:numPr>
          <w:ilvl w:val="1"/>
          <w:numId w:val="21"/>
        </w:numPr>
        <w:overflowPunct/>
        <w:autoSpaceDE/>
        <w:autoSpaceDN/>
        <w:adjustRightInd/>
        <w:spacing w:after="120" w:line="259" w:lineRule="auto"/>
        <w:ind w:left="1080"/>
        <w:jc w:val="both"/>
        <w:rPr>
          <w:color w:val="000000" w:themeColor="text1"/>
          <w:szCs w:val="24"/>
          <w:lang w:eastAsia="zh-CN"/>
        </w:rPr>
      </w:pPr>
      <w:r>
        <w:rPr>
          <w:color w:val="000000" w:themeColor="text1"/>
          <w:szCs w:val="24"/>
          <w:lang w:eastAsia="zh-CN"/>
        </w:rPr>
        <w:t xml:space="preserve">Option 2 (Ericsson): </w:t>
      </w:r>
    </w:p>
    <w:p w14:paraId="3F6ABF3C" w14:textId="77777777" w:rsidR="001973E8" w:rsidRDefault="001973E8" w:rsidP="001973E8">
      <w:pPr>
        <w:numPr>
          <w:ilvl w:val="2"/>
          <w:numId w:val="21"/>
        </w:numPr>
        <w:overflowPunct/>
        <w:autoSpaceDE/>
        <w:autoSpaceDN/>
        <w:adjustRightInd/>
        <w:spacing w:after="120" w:line="259" w:lineRule="auto"/>
        <w:ind w:left="1800"/>
        <w:jc w:val="both"/>
        <w:rPr>
          <w:color w:val="000000" w:themeColor="text1"/>
          <w:szCs w:val="24"/>
          <w:lang w:eastAsia="zh-CN"/>
        </w:rPr>
      </w:pPr>
      <w:r>
        <w:rPr>
          <w:color w:val="000000" w:themeColor="text1"/>
          <w:szCs w:val="24"/>
          <w:lang w:eastAsia="zh-CN"/>
        </w:rPr>
        <w:t>Requirements for HO with PSCell when PSCell is on NR-U shall be discussed in parallel with licensed carrier requirements and be specified in Rel-17</w:t>
      </w:r>
    </w:p>
    <w:p w14:paraId="7D3737DC" w14:textId="77777777" w:rsidR="001973E8" w:rsidRDefault="001973E8" w:rsidP="001973E8">
      <w:pPr>
        <w:numPr>
          <w:ilvl w:val="1"/>
          <w:numId w:val="21"/>
        </w:numPr>
        <w:overflowPunct/>
        <w:autoSpaceDE/>
        <w:autoSpaceDN/>
        <w:adjustRightInd/>
        <w:spacing w:after="120" w:line="259" w:lineRule="auto"/>
        <w:ind w:left="1080"/>
        <w:jc w:val="both"/>
        <w:rPr>
          <w:color w:val="000000" w:themeColor="text1"/>
          <w:szCs w:val="24"/>
          <w:lang w:eastAsia="zh-CN"/>
        </w:rPr>
      </w:pPr>
      <w:r>
        <w:rPr>
          <w:color w:val="000000" w:themeColor="text1"/>
          <w:szCs w:val="24"/>
          <w:lang w:eastAsia="zh-CN"/>
        </w:rPr>
        <w:t xml:space="preserve">Option 3 (Apple, vivo): </w:t>
      </w:r>
    </w:p>
    <w:p w14:paraId="4A66F5AC" w14:textId="77777777" w:rsidR="001973E8" w:rsidRPr="00EF52AE" w:rsidRDefault="001973E8" w:rsidP="001973E8">
      <w:pPr>
        <w:numPr>
          <w:ilvl w:val="2"/>
          <w:numId w:val="21"/>
        </w:numPr>
        <w:overflowPunct/>
        <w:autoSpaceDE/>
        <w:autoSpaceDN/>
        <w:adjustRightInd/>
        <w:spacing w:after="120" w:line="259" w:lineRule="auto"/>
        <w:ind w:left="1800"/>
        <w:jc w:val="both"/>
        <w:rPr>
          <w:color w:val="000000" w:themeColor="text1"/>
          <w:szCs w:val="24"/>
          <w:lang w:eastAsia="zh-CN"/>
        </w:rPr>
      </w:pPr>
      <w:r w:rsidRPr="00EF52AE">
        <w:rPr>
          <w:color w:val="000000" w:themeColor="text1"/>
          <w:szCs w:val="24"/>
          <w:lang w:eastAsia="zh-CN"/>
        </w:rPr>
        <w:t>Discuss requirements for NR-U in Rel-18.</w:t>
      </w:r>
    </w:p>
    <w:p w14:paraId="3F7CA67D" w14:textId="2C0BD5EA" w:rsidR="001973E8" w:rsidRDefault="001973E8" w:rsidP="00533ABF">
      <w:pPr>
        <w:rPr>
          <w:rFonts w:ascii="DengXian" w:eastAsia="DengXian" w:hAnsi="DengXian"/>
          <w:sz w:val="21"/>
          <w:szCs w:val="21"/>
          <w:lang w:eastAsia="zh-CN"/>
        </w:rPr>
      </w:pPr>
    </w:p>
    <w:p w14:paraId="5D1A36F1" w14:textId="77777777" w:rsidR="001973E8" w:rsidRDefault="001973E8" w:rsidP="00533ABF">
      <w:pPr>
        <w:rPr>
          <w:rFonts w:ascii="DengXian" w:eastAsia="DengXian" w:hAnsi="DengXian"/>
          <w:sz w:val="21"/>
          <w:szCs w:val="21"/>
          <w:lang w:eastAsia="zh-CN"/>
        </w:rPr>
      </w:pPr>
    </w:p>
    <w:p w14:paraId="78C0A1FE" w14:textId="6F764C78" w:rsidR="00533ABF" w:rsidRPr="00533ABF" w:rsidDel="0069382B" w:rsidRDefault="00533ABF" w:rsidP="00533ABF">
      <w:pPr>
        <w:rPr>
          <w:del w:id="157" w:author="RAN4 VC" w:date="2022-01-24T10:30:00Z"/>
          <w:u w:val="single"/>
        </w:rPr>
      </w:pPr>
      <w:del w:id="158" w:author="RAN4 VC" w:date="2022-01-24T10:30:00Z">
        <w:r w:rsidRPr="00533ABF" w:rsidDel="0069382B">
          <w:rPr>
            <w:u w:val="single"/>
          </w:rPr>
          <w:delText>Issue 2-2-3b: If UE SW processing and RF warm-up for PCell HO and PSCell addition/change are performed in parallel</w:delText>
        </w:r>
      </w:del>
    </w:p>
    <w:p w14:paraId="11138E4E" w14:textId="1C981FB0" w:rsidR="00533ABF" w:rsidRPr="00533ABF" w:rsidDel="0069382B" w:rsidRDefault="00533ABF" w:rsidP="00533ABF">
      <w:pPr>
        <w:pStyle w:val="ListParagraph"/>
        <w:numPr>
          <w:ilvl w:val="0"/>
          <w:numId w:val="9"/>
        </w:numPr>
        <w:spacing w:line="252" w:lineRule="auto"/>
        <w:rPr>
          <w:del w:id="159" w:author="RAN4 VC" w:date="2022-01-24T10:30:00Z"/>
          <w:bCs/>
        </w:rPr>
      </w:pPr>
      <w:del w:id="160" w:author="RAN4 VC" w:date="2022-01-24T10:30:00Z">
        <w:r w:rsidRPr="00533ABF" w:rsidDel="0069382B">
          <w:rPr>
            <w:bCs/>
          </w:rPr>
          <w:delText>Proposals</w:delText>
        </w:r>
      </w:del>
    </w:p>
    <w:p w14:paraId="3646F1B8" w14:textId="2CB5612B" w:rsidR="00533ABF" w:rsidDel="0069382B" w:rsidRDefault="00533ABF" w:rsidP="00767546">
      <w:pPr>
        <w:numPr>
          <w:ilvl w:val="0"/>
          <w:numId w:val="16"/>
        </w:numPr>
        <w:overflowPunct/>
        <w:autoSpaceDE/>
        <w:autoSpaceDN/>
        <w:adjustRightInd/>
        <w:spacing w:after="120" w:line="252" w:lineRule="auto"/>
        <w:jc w:val="both"/>
        <w:rPr>
          <w:del w:id="161" w:author="RAN4 VC" w:date="2022-01-24T10:30:00Z"/>
          <w:color w:val="000000"/>
          <w:lang w:eastAsia="zh-CN"/>
        </w:rPr>
      </w:pPr>
      <w:del w:id="162" w:author="RAN4 VC" w:date="2022-01-24T10:30:00Z">
        <w:r w:rsidDel="0069382B">
          <w:rPr>
            <w:color w:val="000000"/>
            <w:lang w:eastAsia="zh-CN"/>
          </w:rPr>
          <w:delText>Option 1: (CATT, Apple, OPPO, ZTE, Huawei, Ericsson)</w:delText>
        </w:r>
      </w:del>
    </w:p>
    <w:p w14:paraId="5AB40033" w14:textId="19DB91CA" w:rsidR="00533ABF" w:rsidDel="0069382B" w:rsidRDefault="00533ABF" w:rsidP="00767546">
      <w:pPr>
        <w:numPr>
          <w:ilvl w:val="1"/>
          <w:numId w:val="16"/>
        </w:numPr>
        <w:overflowPunct/>
        <w:autoSpaceDE/>
        <w:autoSpaceDN/>
        <w:adjustRightInd/>
        <w:spacing w:after="120" w:line="252" w:lineRule="auto"/>
        <w:jc w:val="both"/>
        <w:rPr>
          <w:del w:id="163" w:author="RAN4 VC" w:date="2022-01-24T10:30:00Z"/>
          <w:color w:val="000000"/>
          <w:lang w:eastAsia="zh-CN"/>
        </w:rPr>
      </w:pPr>
      <w:del w:id="164" w:author="RAN4 VC" w:date="2022-01-24T10:30:00Z">
        <w:r w:rsidDel="0069382B">
          <w:rPr>
            <w:color w:val="000000"/>
            <w:lang w:eastAsia="ko-KR"/>
          </w:rPr>
          <w:delText>T</w:delText>
        </w:r>
        <w:r w:rsidDel="0069382B">
          <w:rPr>
            <w:color w:val="000000"/>
            <w:vertAlign w:val="subscript"/>
            <w:lang w:eastAsia="ko-KR"/>
          </w:rPr>
          <w:delText xml:space="preserve">processing </w:delText>
        </w:r>
        <w:r w:rsidDel="0069382B">
          <w:rPr>
            <w:color w:val="000000"/>
            <w:lang w:eastAsia="ko-KR"/>
          </w:rPr>
          <w:delText xml:space="preserve">for HO with PSCell = </w:delText>
        </w:r>
        <w:r w:rsidDel="0069382B">
          <w:rPr>
            <w:color w:val="000000"/>
            <w:lang w:eastAsia="zh-CN"/>
          </w:rPr>
          <w:delText>max(T</w:delText>
        </w:r>
        <w:r w:rsidDel="0069382B">
          <w:rPr>
            <w:color w:val="000000"/>
            <w:vertAlign w:val="subscript"/>
            <w:lang w:eastAsia="zh-CN"/>
          </w:rPr>
          <w:delText>processing</w:delText>
        </w:r>
        <w:r w:rsidDel="0069382B">
          <w:rPr>
            <w:color w:val="000000"/>
            <w:lang w:eastAsia="zh-CN"/>
          </w:rPr>
          <w:delText xml:space="preserve"> for PCell HO, T</w:delText>
        </w:r>
        <w:r w:rsidDel="0069382B">
          <w:rPr>
            <w:color w:val="000000"/>
            <w:vertAlign w:val="subscript"/>
            <w:lang w:eastAsia="zh-CN"/>
          </w:rPr>
          <w:delText>processing</w:delText>
        </w:r>
        <w:r w:rsidDel="0069382B">
          <w:rPr>
            <w:color w:val="000000"/>
            <w:lang w:eastAsia="zh-CN"/>
          </w:rPr>
          <w:delText xml:space="preserve"> for PSCell addition/change)</w:delText>
        </w:r>
      </w:del>
    </w:p>
    <w:p w14:paraId="467894FF" w14:textId="72D7A5E6" w:rsidR="00533ABF" w:rsidDel="0069382B" w:rsidRDefault="00533ABF" w:rsidP="00767546">
      <w:pPr>
        <w:numPr>
          <w:ilvl w:val="0"/>
          <w:numId w:val="16"/>
        </w:numPr>
        <w:overflowPunct/>
        <w:autoSpaceDE/>
        <w:autoSpaceDN/>
        <w:adjustRightInd/>
        <w:spacing w:after="120" w:line="252" w:lineRule="auto"/>
        <w:jc w:val="both"/>
        <w:rPr>
          <w:del w:id="165" w:author="RAN4 VC" w:date="2022-01-24T10:30:00Z"/>
          <w:color w:val="000000"/>
          <w:lang w:eastAsia="zh-CN"/>
        </w:rPr>
      </w:pPr>
      <w:del w:id="166" w:author="RAN4 VC" w:date="2022-01-24T10:30:00Z">
        <w:r w:rsidDel="0069382B">
          <w:rPr>
            <w:color w:val="000000"/>
            <w:lang w:eastAsia="zh-CN"/>
          </w:rPr>
          <w:delText>Option 1a: (Qualcomm, vivo, Xiaomi, MTK, Apple, OPPO)</w:delText>
        </w:r>
      </w:del>
    </w:p>
    <w:p w14:paraId="1AF8C6C4" w14:textId="3822272F" w:rsidR="00533ABF" w:rsidDel="0069382B" w:rsidRDefault="00533ABF" w:rsidP="00767546">
      <w:pPr>
        <w:numPr>
          <w:ilvl w:val="1"/>
          <w:numId w:val="16"/>
        </w:numPr>
        <w:overflowPunct/>
        <w:autoSpaceDE/>
        <w:autoSpaceDN/>
        <w:adjustRightInd/>
        <w:spacing w:after="120" w:line="252" w:lineRule="auto"/>
        <w:jc w:val="both"/>
        <w:rPr>
          <w:del w:id="167" w:author="RAN4 VC" w:date="2022-01-24T10:30:00Z"/>
          <w:color w:val="000000"/>
          <w:lang w:eastAsia="zh-CN"/>
        </w:rPr>
      </w:pPr>
      <w:del w:id="168" w:author="RAN4 VC" w:date="2022-01-24T10:30:00Z">
        <w:r w:rsidDel="0069382B">
          <w:rPr>
            <w:color w:val="000000"/>
            <w:lang w:eastAsia="ko-KR"/>
          </w:rPr>
          <w:delText>T</w:delText>
        </w:r>
        <w:r w:rsidDel="0069382B">
          <w:rPr>
            <w:color w:val="000000"/>
            <w:vertAlign w:val="subscript"/>
            <w:lang w:eastAsia="ko-KR"/>
          </w:rPr>
          <w:delText xml:space="preserve">processing </w:delText>
        </w:r>
        <w:r w:rsidDel="0069382B">
          <w:rPr>
            <w:color w:val="000000"/>
            <w:lang w:eastAsia="ko-KR"/>
          </w:rPr>
          <w:delText xml:space="preserve">for HO with PSCell = </w:delText>
        </w:r>
        <w:r w:rsidDel="0069382B">
          <w:rPr>
            <w:color w:val="000000"/>
            <w:lang w:eastAsia="zh-CN"/>
          </w:rPr>
          <w:delText>max(T</w:delText>
        </w:r>
        <w:r w:rsidDel="0069382B">
          <w:rPr>
            <w:color w:val="000000"/>
            <w:vertAlign w:val="subscript"/>
            <w:lang w:eastAsia="zh-CN"/>
          </w:rPr>
          <w:delText>processing</w:delText>
        </w:r>
        <w:r w:rsidDel="0069382B">
          <w:rPr>
            <w:color w:val="000000"/>
            <w:lang w:eastAsia="zh-CN"/>
          </w:rPr>
          <w:delText xml:space="preserve"> for PCell HO, T</w:delText>
        </w:r>
        <w:r w:rsidDel="0069382B">
          <w:rPr>
            <w:color w:val="000000"/>
            <w:vertAlign w:val="subscript"/>
            <w:lang w:eastAsia="zh-CN"/>
          </w:rPr>
          <w:delText>processing</w:delText>
        </w:r>
        <w:r w:rsidDel="0069382B">
          <w:rPr>
            <w:color w:val="000000"/>
            <w:lang w:eastAsia="zh-CN"/>
          </w:rPr>
          <w:delText xml:space="preserve"> for PSCell addition/change) + [X] ms.</w:delText>
        </w:r>
      </w:del>
    </w:p>
    <w:p w14:paraId="54EE15A8" w14:textId="45C3CDDD" w:rsidR="00533ABF" w:rsidDel="0069382B" w:rsidRDefault="00533ABF" w:rsidP="00767546">
      <w:pPr>
        <w:numPr>
          <w:ilvl w:val="1"/>
          <w:numId w:val="16"/>
        </w:numPr>
        <w:overflowPunct/>
        <w:autoSpaceDE/>
        <w:autoSpaceDN/>
        <w:adjustRightInd/>
        <w:spacing w:after="120" w:line="252" w:lineRule="auto"/>
        <w:jc w:val="both"/>
        <w:rPr>
          <w:del w:id="169" w:author="RAN4 VC" w:date="2022-01-24T10:30:00Z"/>
          <w:color w:val="000000"/>
          <w:lang w:eastAsia="zh-CN"/>
        </w:rPr>
      </w:pPr>
      <w:del w:id="170" w:author="RAN4 VC" w:date="2022-01-24T10:30:00Z">
        <w:r w:rsidDel="0069382B">
          <w:rPr>
            <w:color w:val="000000"/>
            <w:lang w:eastAsia="zh-CN"/>
          </w:rPr>
          <w:delText>X=5 (Qualcomm, Xiaomi, OPPO)</w:delText>
        </w:r>
      </w:del>
    </w:p>
    <w:p w14:paraId="4CC1C0AC" w14:textId="1619C542" w:rsidR="00533ABF" w:rsidDel="0069382B" w:rsidRDefault="00533ABF" w:rsidP="00767546">
      <w:pPr>
        <w:numPr>
          <w:ilvl w:val="1"/>
          <w:numId w:val="16"/>
        </w:numPr>
        <w:overflowPunct/>
        <w:autoSpaceDE/>
        <w:autoSpaceDN/>
        <w:adjustRightInd/>
        <w:spacing w:after="120" w:line="252" w:lineRule="auto"/>
        <w:jc w:val="both"/>
        <w:rPr>
          <w:del w:id="171" w:author="RAN4 VC" w:date="2022-01-24T10:30:00Z"/>
          <w:color w:val="000000"/>
          <w:lang w:eastAsia="zh-CN"/>
        </w:rPr>
      </w:pPr>
      <w:del w:id="172" w:author="RAN4 VC" w:date="2022-01-24T10:30:00Z">
        <w:r w:rsidDel="0069382B">
          <w:rPr>
            <w:color w:val="000000"/>
            <w:lang w:eastAsia="zh-CN"/>
          </w:rPr>
          <w:delText>X=10 (MTK, Apple, Qualcomm)</w:delText>
        </w:r>
      </w:del>
    </w:p>
    <w:p w14:paraId="40095CE1" w14:textId="1D02594B" w:rsidR="00533ABF" w:rsidDel="0069382B" w:rsidRDefault="00533ABF" w:rsidP="00767546">
      <w:pPr>
        <w:numPr>
          <w:ilvl w:val="1"/>
          <w:numId w:val="16"/>
        </w:numPr>
        <w:overflowPunct/>
        <w:autoSpaceDE/>
        <w:autoSpaceDN/>
        <w:adjustRightInd/>
        <w:spacing w:after="120" w:line="252" w:lineRule="auto"/>
        <w:jc w:val="both"/>
        <w:rPr>
          <w:del w:id="173" w:author="RAN4 VC" w:date="2022-01-24T10:30:00Z"/>
          <w:color w:val="000000"/>
          <w:lang w:eastAsia="zh-CN"/>
        </w:rPr>
      </w:pPr>
      <w:del w:id="174" w:author="RAN4 VC" w:date="2022-01-24T10:30:00Z">
        <w:r w:rsidDel="0069382B">
          <w:rPr>
            <w:color w:val="000000"/>
            <w:lang w:eastAsia="zh-CN"/>
          </w:rPr>
          <w:delText>X=FFS and can be different for different HO with PSCell scenarios (vivo)</w:delText>
        </w:r>
      </w:del>
    </w:p>
    <w:p w14:paraId="423CE7C6" w14:textId="694CC448" w:rsidR="00533ABF" w:rsidDel="0069382B" w:rsidRDefault="00533ABF" w:rsidP="00767546">
      <w:pPr>
        <w:numPr>
          <w:ilvl w:val="0"/>
          <w:numId w:val="16"/>
        </w:numPr>
        <w:overflowPunct/>
        <w:autoSpaceDE/>
        <w:autoSpaceDN/>
        <w:adjustRightInd/>
        <w:spacing w:after="120" w:line="252" w:lineRule="auto"/>
        <w:jc w:val="both"/>
        <w:rPr>
          <w:del w:id="175" w:author="RAN4 VC" w:date="2022-01-24T10:30:00Z"/>
          <w:rFonts w:eastAsiaTheme="minorHAnsi"/>
          <w:color w:val="000000"/>
          <w:lang w:eastAsia="zh-CN"/>
        </w:rPr>
      </w:pPr>
      <w:del w:id="176" w:author="RAN4 VC" w:date="2022-01-24T10:30:00Z">
        <w:r w:rsidDel="0069382B">
          <w:rPr>
            <w:color w:val="000000"/>
            <w:lang w:eastAsia="zh-CN"/>
          </w:rPr>
          <w:delText>Option 2a: (Intel, CMCC, [Nokia])</w:delText>
        </w:r>
      </w:del>
    </w:p>
    <w:p w14:paraId="35946E12" w14:textId="21E134CB" w:rsidR="00533ABF" w:rsidDel="0069382B" w:rsidRDefault="00533ABF" w:rsidP="00767546">
      <w:pPr>
        <w:numPr>
          <w:ilvl w:val="1"/>
          <w:numId w:val="16"/>
        </w:numPr>
        <w:overflowPunct/>
        <w:autoSpaceDE/>
        <w:autoSpaceDN/>
        <w:adjustRightInd/>
        <w:spacing w:after="120" w:line="252" w:lineRule="auto"/>
        <w:jc w:val="both"/>
        <w:rPr>
          <w:del w:id="177" w:author="RAN4 VC" w:date="2022-01-24T10:30:00Z"/>
          <w:color w:val="000000"/>
          <w:lang w:eastAsia="ko-KR"/>
        </w:rPr>
      </w:pPr>
      <w:del w:id="178" w:author="RAN4 VC" w:date="2022-01-24T10:30:00Z">
        <w:r w:rsidDel="0069382B">
          <w:rPr>
            <w:color w:val="000000"/>
            <w:lang w:eastAsia="ko-KR"/>
          </w:rPr>
          <w:delText>T</w:delText>
        </w:r>
        <w:r w:rsidDel="0069382B">
          <w:rPr>
            <w:color w:val="000000"/>
            <w:vertAlign w:val="subscript"/>
            <w:lang w:eastAsia="ko-KR"/>
          </w:rPr>
          <w:delText>processing</w:delText>
        </w:r>
        <w:r w:rsidDel="0069382B">
          <w:rPr>
            <w:color w:val="000000"/>
            <w:lang w:eastAsia="ko-KR"/>
          </w:rPr>
          <w:delText xml:space="preserve"> applies independently for PCell and PSCell</w:delText>
        </w:r>
        <w:r w:rsidDel="0069382B">
          <w:rPr>
            <w:lang w:eastAsia="zh-CN"/>
          </w:rPr>
          <w:delText>.</w:delText>
        </w:r>
      </w:del>
    </w:p>
    <w:p w14:paraId="1A4F8BE6" w14:textId="0C8EF0DA" w:rsidR="00533ABF" w:rsidDel="0069382B" w:rsidRDefault="00533ABF" w:rsidP="00767546">
      <w:pPr>
        <w:numPr>
          <w:ilvl w:val="1"/>
          <w:numId w:val="16"/>
        </w:numPr>
        <w:overflowPunct/>
        <w:autoSpaceDE/>
        <w:autoSpaceDN/>
        <w:adjustRightInd/>
        <w:spacing w:after="120" w:line="252" w:lineRule="auto"/>
        <w:jc w:val="both"/>
        <w:rPr>
          <w:del w:id="179" w:author="RAN4 VC" w:date="2022-01-24T10:30:00Z"/>
          <w:color w:val="000000"/>
          <w:lang w:eastAsia="ko-KR"/>
        </w:rPr>
      </w:pPr>
      <w:del w:id="180" w:author="RAN4 VC" w:date="2022-01-24T10:30:00Z">
        <w:r w:rsidDel="0069382B">
          <w:rPr>
            <w:lang w:eastAsia="ko-KR"/>
          </w:rPr>
          <w:delText>FFS whether margin is needed</w:delText>
        </w:r>
      </w:del>
    </w:p>
    <w:p w14:paraId="1B6A520C" w14:textId="2BC379DB" w:rsidR="00533ABF" w:rsidRPr="00533ABF" w:rsidDel="0069382B" w:rsidRDefault="00533ABF" w:rsidP="00533ABF">
      <w:pPr>
        <w:pStyle w:val="ListParagraph"/>
        <w:numPr>
          <w:ilvl w:val="0"/>
          <w:numId w:val="9"/>
        </w:numPr>
        <w:spacing w:line="252" w:lineRule="auto"/>
        <w:rPr>
          <w:del w:id="181" w:author="RAN4 VC" w:date="2022-01-24T10:30:00Z"/>
          <w:bCs/>
        </w:rPr>
      </w:pPr>
      <w:del w:id="182" w:author="RAN4 VC" w:date="2022-01-24T10:30:00Z">
        <w:r w:rsidRPr="00533ABF" w:rsidDel="0069382B">
          <w:rPr>
            <w:bCs/>
          </w:rPr>
          <w:delText>Discussion</w:delText>
        </w:r>
      </w:del>
    </w:p>
    <w:p w14:paraId="58DA5E11" w14:textId="30D994CC" w:rsidR="00533ABF" w:rsidRPr="00533ABF" w:rsidDel="0069382B" w:rsidRDefault="00533ABF" w:rsidP="00533ABF">
      <w:pPr>
        <w:pStyle w:val="ListParagraph"/>
        <w:numPr>
          <w:ilvl w:val="1"/>
          <w:numId w:val="9"/>
        </w:numPr>
        <w:spacing w:line="252" w:lineRule="auto"/>
        <w:rPr>
          <w:del w:id="183" w:author="RAN4 VC" w:date="2022-01-24T10:30:00Z"/>
          <w:bCs/>
        </w:rPr>
      </w:pPr>
      <w:del w:id="184" w:author="RAN4 VC" w:date="2022-01-24T10:30:00Z">
        <w:r w:rsidRPr="00533ABF" w:rsidDel="0069382B">
          <w:rPr>
            <w:bCs/>
          </w:rPr>
          <w:delText>TBA</w:delText>
        </w:r>
      </w:del>
    </w:p>
    <w:p w14:paraId="4C57857F" w14:textId="5077628D" w:rsidR="00533ABF" w:rsidRPr="00533ABF" w:rsidDel="0069382B" w:rsidRDefault="00533ABF" w:rsidP="00533ABF">
      <w:pPr>
        <w:pStyle w:val="ListParagraph"/>
        <w:numPr>
          <w:ilvl w:val="0"/>
          <w:numId w:val="9"/>
        </w:numPr>
        <w:spacing w:line="252" w:lineRule="auto"/>
        <w:rPr>
          <w:del w:id="185" w:author="RAN4 VC" w:date="2022-01-24T10:30:00Z"/>
          <w:bCs/>
        </w:rPr>
      </w:pPr>
      <w:del w:id="186" w:author="RAN4 VC" w:date="2022-01-24T10:30:00Z">
        <w:r w:rsidRPr="00533ABF" w:rsidDel="0069382B">
          <w:rPr>
            <w:bCs/>
          </w:rPr>
          <w:delText>Agreement</w:delText>
        </w:r>
      </w:del>
    </w:p>
    <w:p w14:paraId="54A93260" w14:textId="6FE20271" w:rsidR="00533ABF" w:rsidRPr="00533ABF" w:rsidDel="0069382B" w:rsidRDefault="00533ABF" w:rsidP="00533ABF">
      <w:pPr>
        <w:pStyle w:val="ListParagraph"/>
        <w:numPr>
          <w:ilvl w:val="1"/>
          <w:numId w:val="9"/>
        </w:numPr>
        <w:spacing w:line="252" w:lineRule="auto"/>
        <w:rPr>
          <w:del w:id="187" w:author="RAN4 VC" w:date="2022-01-24T10:30:00Z"/>
          <w:bCs/>
        </w:rPr>
      </w:pPr>
      <w:del w:id="188" w:author="RAN4 VC" w:date="2022-01-24T10:30:00Z">
        <w:r w:rsidRPr="00533ABF" w:rsidDel="0069382B">
          <w:rPr>
            <w:bCs/>
          </w:rPr>
          <w:delText>TBA</w:delText>
        </w:r>
      </w:del>
    </w:p>
    <w:p w14:paraId="5E20B5D4" w14:textId="4C848CDB" w:rsidR="00533ABF" w:rsidRPr="00635359" w:rsidDel="0069382B" w:rsidRDefault="00533ABF" w:rsidP="00713B05">
      <w:pPr>
        <w:rPr>
          <w:del w:id="189" w:author="RAN4 VC" w:date="2022-01-24T10:30:00Z"/>
          <w:u w:val="single"/>
        </w:rPr>
      </w:pPr>
    </w:p>
    <w:p w14:paraId="73C49334" w14:textId="2532A95A" w:rsidR="00635359" w:rsidRPr="00635359" w:rsidDel="0069382B" w:rsidRDefault="00635359" w:rsidP="00635359">
      <w:pPr>
        <w:rPr>
          <w:del w:id="190" w:author="RAN4 VC" w:date="2022-01-24T10:30:00Z"/>
          <w:u w:val="single"/>
        </w:rPr>
      </w:pPr>
      <w:del w:id="191" w:author="RAN4 VC" w:date="2022-01-24T10:30:00Z">
        <w:r w:rsidRPr="00635359" w:rsidDel="0069382B">
          <w:rPr>
            <w:u w:val="single"/>
          </w:rPr>
          <w:delText>Issue 2-6-1: UE feature group for HO with PSCell</w:delText>
        </w:r>
      </w:del>
    </w:p>
    <w:p w14:paraId="57502CC6" w14:textId="093CCAEB" w:rsidR="00635359" w:rsidRPr="00635359" w:rsidDel="0069382B" w:rsidRDefault="00635359" w:rsidP="00635359">
      <w:pPr>
        <w:pStyle w:val="ListParagraph"/>
        <w:numPr>
          <w:ilvl w:val="0"/>
          <w:numId w:val="9"/>
        </w:numPr>
        <w:spacing w:line="252" w:lineRule="auto"/>
        <w:rPr>
          <w:del w:id="192" w:author="RAN4 VC" w:date="2022-01-24T10:30:00Z"/>
          <w:bCs/>
        </w:rPr>
      </w:pPr>
      <w:del w:id="193" w:author="RAN4 VC" w:date="2022-01-24T10:30:00Z">
        <w:r w:rsidRPr="00635359" w:rsidDel="0069382B">
          <w:rPr>
            <w:bCs/>
          </w:rPr>
          <w:delText>Proposals</w:delText>
        </w:r>
      </w:del>
    </w:p>
    <w:p w14:paraId="39D27D93" w14:textId="7158E50D" w:rsidR="00635359" w:rsidRPr="00635359" w:rsidDel="0069382B" w:rsidRDefault="00635359" w:rsidP="00635359">
      <w:pPr>
        <w:pStyle w:val="ListParagraph"/>
        <w:numPr>
          <w:ilvl w:val="1"/>
          <w:numId w:val="9"/>
        </w:numPr>
        <w:spacing w:line="252" w:lineRule="auto"/>
        <w:rPr>
          <w:del w:id="194" w:author="RAN4 VC" w:date="2022-01-24T10:30:00Z"/>
          <w:bCs/>
        </w:rPr>
      </w:pPr>
      <w:del w:id="195" w:author="RAN4 VC" w:date="2022-01-24T10:30:00Z">
        <w:r w:rsidRPr="00635359" w:rsidDel="0069382B">
          <w:rPr>
            <w:bCs/>
          </w:rPr>
          <w:delText xml:space="preserve">Option 1 (vivo, Xiaomi, MTK): </w:delText>
        </w:r>
      </w:del>
    </w:p>
    <w:p w14:paraId="5B283B7B" w14:textId="45168CF6" w:rsidR="00635359" w:rsidRPr="00635359" w:rsidDel="0069382B" w:rsidRDefault="00635359" w:rsidP="00635359">
      <w:pPr>
        <w:pStyle w:val="ListParagraph"/>
        <w:numPr>
          <w:ilvl w:val="2"/>
          <w:numId w:val="9"/>
        </w:numPr>
        <w:spacing w:line="252" w:lineRule="auto"/>
        <w:rPr>
          <w:del w:id="196" w:author="RAN4 VC" w:date="2022-01-24T10:30:00Z"/>
          <w:bCs/>
        </w:rPr>
      </w:pPr>
      <w:del w:id="197" w:author="RAN4 VC" w:date="2022-01-24T10:30:00Z">
        <w:r w:rsidRPr="00635359" w:rsidDel="0069382B">
          <w:rPr>
            <w:bCs/>
          </w:rPr>
          <w:delText>No new UE capability is introduced for sequential processing in HO with PSCell. UE should be mandatory to support both parallel processing and sequential processing if it supports HO with PSCell.</w:delText>
        </w:r>
      </w:del>
    </w:p>
    <w:p w14:paraId="317EB7AC" w14:textId="34A35255" w:rsidR="00635359" w:rsidRPr="00635359" w:rsidDel="0069382B" w:rsidRDefault="00635359" w:rsidP="00635359">
      <w:pPr>
        <w:pStyle w:val="ListParagraph"/>
        <w:numPr>
          <w:ilvl w:val="1"/>
          <w:numId w:val="9"/>
        </w:numPr>
        <w:spacing w:line="252" w:lineRule="auto"/>
        <w:rPr>
          <w:del w:id="198" w:author="RAN4 VC" w:date="2022-01-24T10:30:00Z"/>
          <w:bCs/>
        </w:rPr>
      </w:pPr>
      <w:del w:id="199" w:author="RAN4 VC" w:date="2022-01-24T10:30:00Z">
        <w:r w:rsidRPr="00635359" w:rsidDel="0069382B">
          <w:rPr>
            <w:bCs/>
          </w:rPr>
          <w:delText>Option 1a (Huawei, Ericsson, Nokia, CATT):</w:delText>
        </w:r>
      </w:del>
    </w:p>
    <w:p w14:paraId="65592117" w14:textId="55522674" w:rsidR="00635359" w:rsidRPr="00635359" w:rsidDel="0069382B" w:rsidRDefault="00635359" w:rsidP="00635359">
      <w:pPr>
        <w:pStyle w:val="ListParagraph"/>
        <w:numPr>
          <w:ilvl w:val="2"/>
          <w:numId w:val="9"/>
        </w:numPr>
        <w:spacing w:line="252" w:lineRule="auto"/>
        <w:rPr>
          <w:del w:id="200" w:author="RAN4 VC" w:date="2022-01-24T10:30:00Z"/>
          <w:bCs/>
        </w:rPr>
      </w:pPr>
      <w:del w:id="201" w:author="RAN4 VC" w:date="2022-01-24T10:30:00Z">
        <w:r w:rsidRPr="00635359" w:rsidDel="0069382B">
          <w:rPr>
            <w:bCs/>
          </w:rPr>
          <w:delText>No dedicated UE capability to indicate whether UE can meet requirements</w:delText>
        </w:r>
      </w:del>
    </w:p>
    <w:p w14:paraId="275766DE" w14:textId="72F30C05" w:rsidR="00635359" w:rsidRPr="00635359" w:rsidDel="0069382B" w:rsidRDefault="00635359" w:rsidP="00635359">
      <w:pPr>
        <w:pStyle w:val="ListParagraph"/>
        <w:numPr>
          <w:ilvl w:val="1"/>
          <w:numId w:val="9"/>
        </w:numPr>
        <w:spacing w:line="252" w:lineRule="auto"/>
        <w:rPr>
          <w:del w:id="202" w:author="RAN4 VC" w:date="2022-01-24T10:30:00Z"/>
          <w:bCs/>
        </w:rPr>
      </w:pPr>
      <w:del w:id="203" w:author="RAN4 VC" w:date="2022-01-24T10:30:00Z">
        <w:r w:rsidRPr="00635359" w:rsidDel="0069382B">
          <w:rPr>
            <w:bCs/>
          </w:rPr>
          <w:delText>Option 2 (Apple, Intel, Xiaomi):</w:delText>
        </w:r>
      </w:del>
    </w:p>
    <w:p w14:paraId="5F12219F" w14:textId="11806F37" w:rsidR="00635359" w:rsidRPr="00635359" w:rsidDel="0069382B" w:rsidRDefault="00635359" w:rsidP="00635359">
      <w:pPr>
        <w:pStyle w:val="ListParagraph"/>
        <w:numPr>
          <w:ilvl w:val="2"/>
          <w:numId w:val="9"/>
        </w:numPr>
        <w:spacing w:line="252" w:lineRule="auto"/>
        <w:rPr>
          <w:del w:id="204" w:author="RAN4 VC" w:date="2022-01-24T10:30:00Z"/>
          <w:bCs/>
        </w:rPr>
      </w:pPr>
      <w:del w:id="205" w:author="RAN4 VC" w:date="2022-01-24T10:30:00Z">
        <w:r w:rsidRPr="00635359" w:rsidDel="0069382B">
          <w:rPr>
            <w:bCs/>
          </w:rPr>
          <w:delText>Support of RRM requirements of handover with PSCell, including the following scenarios:</w:delText>
        </w:r>
      </w:del>
    </w:p>
    <w:p w14:paraId="55A0BBD5" w14:textId="6FEADB6C" w:rsidR="00635359" w:rsidRPr="00635359" w:rsidDel="0069382B" w:rsidRDefault="00635359" w:rsidP="00635359">
      <w:pPr>
        <w:pStyle w:val="ListParagraph"/>
        <w:numPr>
          <w:ilvl w:val="3"/>
          <w:numId w:val="9"/>
        </w:numPr>
        <w:spacing w:line="252" w:lineRule="auto"/>
        <w:rPr>
          <w:del w:id="206" w:author="RAN4 VC" w:date="2022-01-24T10:30:00Z"/>
          <w:bCs/>
        </w:rPr>
      </w:pPr>
      <w:del w:id="207" w:author="RAN4 VC" w:date="2022-01-24T10:30:00Z">
        <w:r w:rsidRPr="00635359" w:rsidDel="0069382B">
          <w:rPr>
            <w:bCs/>
          </w:rPr>
          <w:delText>from NR SA to EN-DC</w:delText>
        </w:r>
      </w:del>
    </w:p>
    <w:p w14:paraId="1252C9E0" w14:textId="6E65676F" w:rsidR="00635359" w:rsidRPr="00635359" w:rsidDel="0069382B" w:rsidRDefault="00635359" w:rsidP="00635359">
      <w:pPr>
        <w:pStyle w:val="ListParagraph"/>
        <w:numPr>
          <w:ilvl w:val="3"/>
          <w:numId w:val="9"/>
        </w:numPr>
        <w:spacing w:line="252" w:lineRule="auto"/>
        <w:rPr>
          <w:del w:id="208" w:author="RAN4 VC" w:date="2022-01-24T10:30:00Z"/>
          <w:bCs/>
        </w:rPr>
      </w:pPr>
      <w:del w:id="209" w:author="RAN4 VC" w:date="2022-01-24T10:30:00Z">
        <w:r w:rsidRPr="00635359" w:rsidDel="0069382B">
          <w:rPr>
            <w:bCs/>
          </w:rPr>
          <w:delText>from EN-DC to EN-DC</w:delText>
        </w:r>
      </w:del>
    </w:p>
    <w:p w14:paraId="0D1754A5" w14:textId="3CCAFAB0" w:rsidR="00635359" w:rsidRPr="00635359" w:rsidDel="0069382B" w:rsidRDefault="00635359" w:rsidP="00635359">
      <w:pPr>
        <w:pStyle w:val="ListParagraph"/>
        <w:numPr>
          <w:ilvl w:val="3"/>
          <w:numId w:val="9"/>
        </w:numPr>
        <w:spacing w:line="252" w:lineRule="auto"/>
        <w:rPr>
          <w:del w:id="210" w:author="RAN4 VC" w:date="2022-01-24T10:30:00Z"/>
          <w:bCs/>
        </w:rPr>
      </w:pPr>
      <w:del w:id="211" w:author="RAN4 VC" w:date="2022-01-24T10:30:00Z">
        <w:r w:rsidRPr="00635359" w:rsidDel="0069382B">
          <w:rPr>
            <w:bCs/>
          </w:rPr>
          <w:lastRenderedPageBreak/>
          <w:delText>from NE-DC to NE-DC</w:delText>
        </w:r>
      </w:del>
    </w:p>
    <w:p w14:paraId="5316EF3E" w14:textId="64C85A5F" w:rsidR="00635359" w:rsidRPr="00635359" w:rsidDel="0069382B" w:rsidRDefault="00635359" w:rsidP="00635359">
      <w:pPr>
        <w:pStyle w:val="ListParagraph"/>
        <w:numPr>
          <w:ilvl w:val="3"/>
          <w:numId w:val="9"/>
        </w:numPr>
        <w:spacing w:line="252" w:lineRule="auto"/>
        <w:rPr>
          <w:del w:id="212" w:author="RAN4 VC" w:date="2022-01-24T10:30:00Z"/>
          <w:bCs/>
        </w:rPr>
      </w:pPr>
      <w:del w:id="213" w:author="RAN4 VC" w:date="2022-01-24T10:30:00Z">
        <w:r w:rsidRPr="00635359" w:rsidDel="0069382B">
          <w:rPr>
            <w:bCs/>
          </w:rPr>
          <w:delText>from NR-DC to NR-DC</w:delText>
        </w:r>
      </w:del>
    </w:p>
    <w:p w14:paraId="1D2C19CA" w14:textId="2D7139CA" w:rsidR="00635359" w:rsidRPr="00533ABF" w:rsidDel="0069382B" w:rsidRDefault="00635359" w:rsidP="00635359">
      <w:pPr>
        <w:pStyle w:val="ListParagraph"/>
        <w:numPr>
          <w:ilvl w:val="0"/>
          <w:numId w:val="9"/>
        </w:numPr>
        <w:spacing w:line="252" w:lineRule="auto"/>
        <w:rPr>
          <w:del w:id="214" w:author="RAN4 VC" w:date="2022-01-24T10:30:00Z"/>
          <w:bCs/>
        </w:rPr>
      </w:pPr>
      <w:del w:id="215" w:author="RAN4 VC" w:date="2022-01-24T10:30:00Z">
        <w:r w:rsidRPr="00533ABF" w:rsidDel="0069382B">
          <w:rPr>
            <w:bCs/>
          </w:rPr>
          <w:delText>Discussion</w:delText>
        </w:r>
      </w:del>
    </w:p>
    <w:p w14:paraId="3FE61DBE" w14:textId="2804920B" w:rsidR="00635359" w:rsidRPr="00533ABF" w:rsidDel="0069382B" w:rsidRDefault="00635359" w:rsidP="00635359">
      <w:pPr>
        <w:pStyle w:val="ListParagraph"/>
        <w:numPr>
          <w:ilvl w:val="1"/>
          <w:numId w:val="9"/>
        </w:numPr>
        <w:spacing w:line="252" w:lineRule="auto"/>
        <w:rPr>
          <w:del w:id="216" w:author="RAN4 VC" w:date="2022-01-24T10:30:00Z"/>
          <w:bCs/>
        </w:rPr>
      </w:pPr>
      <w:del w:id="217" w:author="RAN4 VC" w:date="2022-01-24T10:30:00Z">
        <w:r w:rsidRPr="00533ABF" w:rsidDel="0069382B">
          <w:rPr>
            <w:bCs/>
          </w:rPr>
          <w:delText>TBA</w:delText>
        </w:r>
      </w:del>
    </w:p>
    <w:p w14:paraId="7A0FE72C" w14:textId="4B505A98" w:rsidR="00635359" w:rsidRPr="00533ABF" w:rsidDel="0069382B" w:rsidRDefault="00635359" w:rsidP="00635359">
      <w:pPr>
        <w:pStyle w:val="ListParagraph"/>
        <w:numPr>
          <w:ilvl w:val="0"/>
          <w:numId w:val="9"/>
        </w:numPr>
        <w:spacing w:line="252" w:lineRule="auto"/>
        <w:rPr>
          <w:del w:id="218" w:author="RAN4 VC" w:date="2022-01-24T10:30:00Z"/>
          <w:bCs/>
        </w:rPr>
      </w:pPr>
      <w:del w:id="219" w:author="RAN4 VC" w:date="2022-01-24T10:30:00Z">
        <w:r w:rsidRPr="00533ABF" w:rsidDel="0069382B">
          <w:rPr>
            <w:bCs/>
          </w:rPr>
          <w:delText>Agreement</w:delText>
        </w:r>
      </w:del>
    </w:p>
    <w:p w14:paraId="4F248B6E" w14:textId="59868E1B" w:rsidR="00635359" w:rsidRPr="00533ABF" w:rsidDel="0069382B" w:rsidRDefault="00635359" w:rsidP="00635359">
      <w:pPr>
        <w:pStyle w:val="ListParagraph"/>
        <w:numPr>
          <w:ilvl w:val="1"/>
          <w:numId w:val="9"/>
        </w:numPr>
        <w:spacing w:line="252" w:lineRule="auto"/>
        <w:rPr>
          <w:del w:id="220" w:author="RAN4 VC" w:date="2022-01-24T10:30:00Z"/>
          <w:bCs/>
        </w:rPr>
      </w:pPr>
      <w:del w:id="221" w:author="RAN4 VC" w:date="2022-01-24T10:30:00Z">
        <w:r w:rsidRPr="00533ABF" w:rsidDel="0069382B">
          <w:rPr>
            <w:bCs/>
          </w:rPr>
          <w:delText>TBA</w:delText>
        </w:r>
      </w:del>
    </w:p>
    <w:p w14:paraId="3705AE1B" w14:textId="1A06853E" w:rsidR="00533ABF" w:rsidRPr="00635359" w:rsidDel="0069382B" w:rsidRDefault="00533ABF" w:rsidP="00713B05">
      <w:pPr>
        <w:rPr>
          <w:del w:id="222" w:author="RAN4 VC" w:date="2022-01-24T10:30:00Z"/>
          <w:bCs/>
        </w:rPr>
      </w:pPr>
    </w:p>
    <w:p w14:paraId="630CFDD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72E55E"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B88B9FC"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46D60CD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1CB71E6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814F7E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778420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F416DA" w14:paraId="3B381C87" w14:textId="77777777" w:rsidTr="00A64820">
        <w:tc>
          <w:tcPr>
            <w:tcW w:w="734" w:type="pct"/>
            <w:tcBorders>
              <w:top w:val="single" w:sz="4" w:space="0" w:color="auto"/>
              <w:left w:val="single" w:sz="4" w:space="0" w:color="auto"/>
              <w:bottom w:val="single" w:sz="4" w:space="0" w:color="auto"/>
              <w:right w:val="single" w:sz="4" w:space="0" w:color="auto"/>
            </w:tcBorders>
          </w:tcPr>
          <w:p w14:paraId="4753FD65"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16DA">
              <w:rPr>
                <w:rFonts w:ascii="Times New Roman" w:eastAsiaTheme="minorEastAsia" w:hAnsi="Times New Roman"/>
                <w:sz w:val="20"/>
                <w:lang w:val="en-US" w:eastAsia="zh-CN"/>
              </w:rPr>
              <w:t>R4-2202598</w:t>
            </w:r>
          </w:p>
        </w:tc>
        <w:tc>
          <w:tcPr>
            <w:tcW w:w="2134" w:type="pct"/>
            <w:tcBorders>
              <w:top w:val="single" w:sz="4" w:space="0" w:color="auto"/>
              <w:left w:val="single" w:sz="4" w:space="0" w:color="auto"/>
              <w:bottom w:val="single" w:sz="4" w:space="0" w:color="auto"/>
              <w:right w:val="single" w:sz="4" w:space="0" w:color="auto"/>
            </w:tcBorders>
          </w:tcPr>
          <w:p w14:paraId="7C2CE77A"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16DA">
              <w:rPr>
                <w:rFonts w:ascii="Times New Roman" w:eastAsiaTheme="minorEastAsia" w:hAnsi="Times New Roman"/>
                <w:sz w:val="20"/>
                <w:lang w:val="en-US" w:eastAsia="zh-CN"/>
              </w:rPr>
              <w:t>WF on further RRM enhancement for NR and MR-DC – HO with PSCell</w:t>
            </w:r>
          </w:p>
        </w:tc>
        <w:tc>
          <w:tcPr>
            <w:tcW w:w="1251" w:type="pct"/>
            <w:tcBorders>
              <w:top w:val="single" w:sz="4" w:space="0" w:color="auto"/>
              <w:left w:val="single" w:sz="4" w:space="0" w:color="auto"/>
              <w:bottom w:val="single" w:sz="4" w:space="0" w:color="auto"/>
              <w:right w:val="single" w:sz="4" w:space="0" w:color="auto"/>
            </w:tcBorders>
          </w:tcPr>
          <w:p w14:paraId="61B920B7"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16DA">
              <w:rPr>
                <w:rFonts w:ascii="Times New Roman" w:eastAsiaTheme="minorEastAsia" w:hAnsi="Times New Roman"/>
                <w:sz w:val="20"/>
                <w:lang w:val="en-US" w:eastAsia="zh-CN"/>
              </w:rPr>
              <w:t>vivo</w:t>
            </w:r>
          </w:p>
        </w:tc>
        <w:tc>
          <w:tcPr>
            <w:tcW w:w="881" w:type="pct"/>
            <w:tcBorders>
              <w:top w:val="single" w:sz="4" w:space="0" w:color="auto"/>
              <w:left w:val="single" w:sz="4" w:space="0" w:color="auto"/>
              <w:bottom w:val="single" w:sz="4" w:space="0" w:color="auto"/>
              <w:right w:val="single" w:sz="4" w:space="0" w:color="auto"/>
            </w:tcBorders>
          </w:tcPr>
          <w:p w14:paraId="1628EDD1"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2AB4A52" w14:textId="77777777" w:rsidR="00713B05" w:rsidRPr="00766996" w:rsidRDefault="00713B05" w:rsidP="00713B05">
      <w:pPr>
        <w:spacing w:after="0"/>
        <w:rPr>
          <w:bCs/>
          <w:lang w:val="en-US"/>
        </w:rPr>
      </w:pPr>
    </w:p>
    <w:p w14:paraId="304F1F7B"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FB95A4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677768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00B899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A935B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7DEC7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4E491C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1F6614" w14:paraId="0A399EF6" w14:textId="77777777" w:rsidTr="00A64820">
        <w:tc>
          <w:tcPr>
            <w:tcW w:w="1423" w:type="dxa"/>
            <w:tcBorders>
              <w:top w:val="single" w:sz="4" w:space="0" w:color="auto"/>
              <w:left w:val="single" w:sz="4" w:space="0" w:color="auto"/>
              <w:bottom w:val="single" w:sz="4" w:space="0" w:color="auto"/>
              <w:right w:val="single" w:sz="4" w:space="0" w:color="auto"/>
            </w:tcBorders>
          </w:tcPr>
          <w:p w14:paraId="74C85D15"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13" w:history="1">
              <w:r w:rsidR="00713B05" w:rsidRPr="001F6614">
                <w:rPr>
                  <w:rFonts w:ascii="Times New Roman" w:eastAsiaTheme="minorEastAsia" w:hAnsi="Times New Roman"/>
                  <w:sz w:val="20"/>
                  <w:lang w:val="en-US" w:eastAsia="zh-CN"/>
                </w:rPr>
                <w:t>R4-2200290</w:t>
              </w:r>
            </w:hyperlink>
          </w:p>
        </w:tc>
        <w:tc>
          <w:tcPr>
            <w:tcW w:w="2681" w:type="dxa"/>
            <w:tcBorders>
              <w:top w:val="single" w:sz="4" w:space="0" w:color="auto"/>
              <w:left w:val="single" w:sz="4" w:space="0" w:color="auto"/>
              <w:bottom w:val="single" w:sz="4" w:space="0" w:color="auto"/>
              <w:right w:val="single" w:sz="4" w:space="0" w:color="auto"/>
            </w:tcBorders>
          </w:tcPr>
          <w:p w14:paraId="45A7D6E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Draft CR on HO with PSCell for NR SA to EN-DC_R17</w:t>
            </w:r>
          </w:p>
        </w:tc>
        <w:tc>
          <w:tcPr>
            <w:tcW w:w="1418" w:type="dxa"/>
            <w:tcBorders>
              <w:top w:val="single" w:sz="4" w:space="0" w:color="auto"/>
              <w:left w:val="single" w:sz="4" w:space="0" w:color="auto"/>
              <w:bottom w:val="single" w:sz="4" w:space="0" w:color="auto"/>
              <w:right w:val="single" w:sz="4" w:space="0" w:color="auto"/>
            </w:tcBorders>
          </w:tcPr>
          <w:p w14:paraId="52ED3C4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722F5FF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E825D1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F6614" w14:paraId="09C94666" w14:textId="77777777" w:rsidTr="00A64820">
        <w:tc>
          <w:tcPr>
            <w:tcW w:w="1423" w:type="dxa"/>
          </w:tcPr>
          <w:p w14:paraId="5F93FCE9"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14" w:history="1">
              <w:r w:rsidR="00713B05" w:rsidRPr="001F6614">
                <w:rPr>
                  <w:rFonts w:ascii="Times New Roman" w:eastAsiaTheme="minorEastAsia" w:hAnsi="Times New Roman"/>
                  <w:sz w:val="20"/>
                  <w:lang w:val="en-US" w:eastAsia="zh-CN"/>
                </w:rPr>
                <w:t>R4-2201203</w:t>
              </w:r>
            </w:hyperlink>
          </w:p>
        </w:tc>
        <w:tc>
          <w:tcPr>
            <w:tcW w:w="2681" w:type="dxa"/>
          </w:tcPr>
          <w:p w14:paraId="4B5A63A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Draft CR on requirements for HO with PSCell from EN-DC to EN-DC</w:t>
            </w:r>
          </w:p>
        </w:tc>
        <w:tc>
          <w:tcPr>
            <w:tcW w:w="1418" w:type="dxa"/>
          </w:tcPr>
          <w:p w14:paraId="65AE559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Huawei, Hisilicon</w:t>
            </w:r>
          </w:p>
        </w:tc>
        <w:tc>
          <w:tcPr>
            <w:tcW w:w="2409" w:type="dxa"/>
          </w:tcPr>
          <w:p w14:paraId="6C172E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Pr>
          <w:p w14:paraId="5055E1E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F6614" w14:paraId="200D0345" w14:textId="77777777" w:rsidTr="00A64820">
        <w:tc>
          <w:tcPr>
            <w:tcW w:w="1423" w:type="dxa"/>
          </w:tcPr>
          <w:p w14:paraId="099E6FDB"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15" w:history="1">
              <w:r w:rsidR="00713B05" w:rsidRPr="001F6614">
                <w:rPr>
                  <w:rFonts w:ascii="Times New Roman" w:eastAsiaTheme="minorEastAsia" w:hAnsi="Times New Roman"/>
                  <w:sz w:val="20"/>
                  <w:lang w:val="en-US" w:eastAsia="zh-CN"/>
                </w:rPr>
                <w:t>R4-2201381</w:t>
              </w:r>
            </w:hyperlink>
          </w:p>
        </w:tc>
        <w:tc>
          <w:tcPr>
            <w:tcW w:w="2681" w:type="dxa"/>
          </w:tcPr>
          <w:p w14:paraId="1E35CBE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Drfat CR on HO with PSCell requirements for NE DC to NE-DC</w:t>
            </w:r>
          </w:p>
        </w:tc>
        <w:tc>
          <w:tcPr>
            <w:tcW w:w="1418" w:type="dxa"/>
          </w:tcPr>
          <w:p w14:paraId="10DBF7E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Ericsson</w:t>
            </w:r>
          </w:p>
        </w:tc>
        <w:tc>
          <w:tcPr>
            <w:tcW w:w="2409" w:type="dxa"/>
          </w:tcPr>
          <w:p w14:paraId="61C1CE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Pr>
          <w:p w14:paraId="6321BAE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F6614" w14:paraId="42A31E88" w14:textId="77777777" w:rsidTr="00A64820">
        <w:tc>
          <w:tcPr>
            <w:tcW w:w="1423" w:type="dxa"/>
          </w:tcPr>
          <w:p w14:paraId="2E433A7F"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16" w:history="1">
              <w:r w:rsidR="00713B05" w:rsidRPr="001F6614">
                <w:rPr>
                  <w:rFonts w:ascii="Times New Roman" w:eastAsiaTheme="minorEastAsia" w:hAnsi="Times New Roman"/>
                  <w:sz w:val="20"/>
                  <w:lang w:val="en-US" w:eastAsia="zh-CN"/>
                </w:rPr>
                <w:t>R4-2201543</w:t>
              </w:r>
            </w:hyperlink>
          </w:p>
        </w:tc>
        <w:tc>
          <w:tcPr>
            <w:tcW w:w="2681" w:type="dxa"/>
          </w:tcPr>
          <w:p w14:paraId="6427D8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dratCR on HO with PSCell</w:t>
            </w:r>
          </w:p>
        </w:tc>
        <w:tc>
          <w:tcPr>
            <w:tcW w:w="1418" w:type="dxa"/>
          </w:tcPr>
          <w:p w14:paraId="679A3F9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Nokia, Nokia Shanghai Bell</w:t>
            </w:r>
          </w:p>
        </w:tc>
        <w:tc>
          <w:tcPr>
            <w:tcW w:w="2409" w:type="dxa"/>
          </w:tcPr>
          <w:p w14:paraId="2386CE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Pr>
          <w:p w14:paraId="05B9C40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796F5416" w14:textId="77777777" w:rsidTr="00A64820">
        <w:tc>
          <w:tcPr>
            <w:tcW w:w="1423" w:type="dxa"/>
          </w:tcPr>
          <w:p w14:paraId="06D732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08AFC2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59BA0F8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1F237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5455C4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EF9DA76" w14:textId="77777777" w:rsidR="00713B05" w:rsidRDefault="00713B05" w:rsidP="00713B05">
      <w:pPr>
        <w:spacing w:after="0"/>
        <w:rPr>
          <w:bCs/>
          <w:lang w:val="en-US"/>
        </w:rPr>
      </w:pPr>
    </w:p>
    <w:p w14:paraId="123EAE1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21139F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9AA992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0C2485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EA71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3C397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B75D24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E8592C4" w14:textId="77777777" w:rsidTr="00A64820">
        <w:tc>
          <w:tcPr>
            <w:tcW w:w="1423" w:type="dxa"/>
            <w:tcBorders>
              <w:top w:val="single" w:sz="4" w:space="0" w:color="auto"/>
              <w:left w:val="single" w:sz="4" w:space="0" w:color="auto"/>
              <w:bottom w:val="single" w:sz="4" w:space="0" w:color="auto"/>
              <w:right w:val="single" w:sz="4" w:space="0" w:color="auto"/>
            </w:tcBorders>
          </w:tcPr>
          <w:p w14:paraId="49E9DE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BFD1A3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7E3C7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85D450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2E91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55C545A" w14:textId="77777777" w:rsidR="00713B05" w:rsidRDefault="00713B05" w:rsidP="00713B05">
      <w:pPr>
        <w:rPr>
          <w:bCs/>
          <w:lang w:val="en-US"/>
        </w:rPr>
      </w:pPr>
    </w:p>
    <w:p w14:paraId="021CD0CC"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682DC41" w14:textId="77777777" w:rsidR="00713B05" w:rsidRDefault="00713B05" w:rsidP="00713B05">
      <w:pPr>
        <w:rPr>
          <w:rFonts w:ascii="Arial" w:hAnsi="Arial" w:cs="Arial"/>
          <w:b/>
          <w:sz w:val="24"/>
        </w:rPr>
      </w:pPr>
      <w:r>
        <w:rPr>
          <w:rFonts w:ascii="Arial" w:hAnsi="Arial" w:cs="Arial"/>
          <w:b/>
          <w:color w:val="0000FF"/>
          <w:sz w:val="24"/>
          <w:u w:val="thick"/>
        </w:rPr>
        <w:t>R4-2202598</w:t>
      </w:r>
      <w:r w:rsidRPr="00944C49">
        <w:rPr>
          <w:b/>
          <w:lang w:val="en-US" w:eastAsia="zh-CN"/>
        </w:rPr>
        <w:tab/>
      </w:r>
      <w:r w:rsidRPr="00F416DA">
        <w:rPr>
          <w:rFonts w:ascii="Arial" w:hAnsi="Arial" w:cs="Arial"/>
          <w:b/>
          <w:sz w:val="24"/>
        </w:rPr>
        <w:t>WF on further RRM enhancement for NR and MR-DC – HO with PSCell</w:t>
      </w:r>
    </w:p>
    <w:p w14:paraId="054881A9"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9A2E4E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934F1E0"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F2FE46F"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5B49CB" w14:textId="77777777" w:rsidR="00713B05" w:rsidRDefault="00713B05" w:rsidP="00713B05">
      <w:r>
        <w:t>================================================================================</w:t>
      </w:r>
    </w:p>
    <w:p w14:paraId="782AD7EB" w14:textId="77777777" w:rsidR="00713B05" w:rsidRDefault="00713B05" w:rsidP="00713B05">
      <w:pPr>
        <w:rPr>
          <w:lang w:eastAsia="ko-KR"/>
        </w:rPr>
      </w:pPr>
    </w:p>
    <w:p w14:paraId="1EAA5739" w14:textId="77777777" w:rsidR="00713B05" w:rsidRPr="007F2C31" w:rsidRDefault="00713B05" w:rsidP="00713B05">
      <w:pPr>
        <w:rPr>
          <w:lang w:eastAsia="ko-KR"/>
        </w:rPr>
      </w:pPr>
    </w:p>
    <w:p w14:paraId="07E0DB22" w14:textId="77777777" w:rsidR="00713B05" w:rsidRDefault="00713B05" w:rsidP="00713B05">
      <w:pPr>
        <w:rPr>
          <w:rFonts w:ascii="Arial" w:hAnsi="Arial" w:cs="Arial"/>
          <w:b/>
          <w:sz w:val="24"/>
        </w:rPr>
      </w:pPr>
      <w:r>
        <w:rPr>
          <w:rFonts w:ascii="Arial" w:hAnsi="Arial" w:cs="Arial"/>
          <w:b/>
          <w:color w:val="0000FF"/>
          <w:sz w:val="24"/>
        </w:rPr>
        <w:t>R4-2200070</w:t>
      </w:r>
      <w:r>
        <w:rPr>
          <w:rFonts w:ascii="Arial" w:hAnsi="Arial" w:cs="Arial"/>
          <w:b/>
          <w:color w:val="0000FF"/>
          <w:sz w:val="24"/>
        </w:rPr>
        <w:tab/>
      </w:r>
      <w:r>
        <w:rPr>
          <w:rFonts w:ascii="Arial" w:hAnsi="Arial" w:cs="Arial"/>
          <w:b/>
          <w:sz w:val="24"/>
        </w:rPr>
        <w:t>Further discussion on HO with PSCell</w:t>
      </w:r>
    </w:p>
    <w:p w14:paraId="58436E6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DEE86EF"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2BB56CB" w14:textId="77777777" w:rsidR="00713B05" w:rsidRDefault="00713B05" w:rsidP="00713B05">
      <w:pPr>
        <w:rPr>
          <w:color w:val="993300"/>
          <w:u w:val="single"/>
        </w:rPr>
      </w:pPr>
    </w:p>
    <w:p w14:paraId="57FD66A9" w14:textId="77777777" w:rsidR="00713B05" w:rsidRDefault="00713B05" w:rsidP="00713B05">
      <w:pPr>
        <w:rPr>
          <w:rFonts w:ascii="Arial" w:hAnsi="Arial" w:cs="Arial"/>
          <w:b/>
          <w:sz w:val="24"/>
        </w:rPr>
      </w:pPr>
      <w:r>
        <w:rPr>
          <w:rFonts w:ascii="Arial" w:hAnsi="Arial" w:cs="Arial"/>
          <w:b/>
          <w:color w:val="0000FF"/>
          <w:sz w:val="24"/>
        </w:rPr>
        <w:t>R4-2200289</w:t>
      </w:r>
      <w:r>
        <w:rPr>
          <w:rFonts w:ascii="Arial" w:hAnsi="Arial" w:cs="Arial"/>
          <w:b/>
          <w:color w:val="0000FF"/>
          <w:sz w:val="24"/>
        </w:rPr>
        <w:tab/>
      </w:r>
      <w:r>
        <w:rPr>
          <w:rFonts w:ascii="Arial" w:hAnsi="Arial" w:cs="Arial"/>
          <w:b/>
          <w:sz w:val="24"/>
        </w:rPr>
        <w:t>Discussion on RRM requirement for handover with PSCell</w:t>
      </w:r>
    </w:p>
    <w:p w14:paraId="2F5855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AC4F1D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F0F44" w14:textId="77777777" w:rsidR="00713B05" w:rsidRDefault="00713B05" w:rsidP="00713B05">
      <w:pPr>
        <w:rPr>
          <w:color w:val="993300"/>
          <w:u w:val="single"/>
        </w:rPr>
      </w:pPr>
    </w:p>
    <w:p w14:paraId="457959E0" w14:textId="77777777" w:rsidR="00713B05" w:rsidRDefault="00713B05" w:rsidP="00713B05">
      <w:pPr>
        <w:rPr>
          <w:rFonts w:ascii="Arial" w:hAnsi="Arial" w:cs="Arial"/>
          <w:b/>
          <w:sz w:val="24"/>
        </w:rPr>
      </w:pPr>
      <w:r>
        <w:rPr>
          <w:rFonts w:ascii="Arial" w:hAnsi="Arial" w:cs="Arial"/>
          <w:b/>
          <w:color w:val="0000FF"/>
          <w:sz w:val="24"/>
        </w:rPr>
        <w:t>R4-2200290</w:t>
      </w:r>
      <w:r>
        <w:rPr>
          <w:rFonts w:ascii="Arial" w:hAnsi="Arial" w:cs="Arial"/>
          <w:b/>
          <w:color w:val="0000FF"/>
          <w:sz w:val="24"/>
        </w:rPr>
        <w:tab/>
      </w:r>
      <w:r>
        <w:rPr>
          <w:rFonts w:ascii="Arial" w:hAnsi="Arial" w:cs="Arial"/>
          <w:b/>
          <w:sz w:val="24"/>
        </w:rPr>
        <w:t>Draft CR on HO with PSCell for NR SA to EN-DC_R17</w:t>
      </w:r>
    </w:p>
    <w:p w14:paraId="5B79CCBA"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6AAFDA0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614">
        <w:rPr>
          <w:rFonts w:ascii="Arial" w:hAnsi="Arial" w:cs="Arial"/>
          <w:b/>
          <w:highlight w:val="yellow"/>
        </w:rPr>
        <w:t>Return to.</w:t>
      </w:r>
    </w:p>
    <w:p w14:paraId="774D26CC" w14:textId="77777777" w:rsidR="00713B05" w:rsidRDefault="00713B05" w:rsidP="00713B05">
      <w:pPr>
        <w:rPr>
          <w:color w:val="993300"/>
          <w:u w:val="single"/>
        </w:rPr>
      </w:pPr>
    </w:p>
    <w:p w14:paraId="65D64689" w14:textId="77777777" w:rsidR="00713B05" w:rsidRDefault="00713B05" w:rsidP="00713B05">
      <w:pPr>
        <w:rPr>
          <w:rFonts w:ascii="Arial" w:hAnsi="Arial" w:cs="Arial"/>
          <w:b/>
          <w:sz w:val="24"/>
        </w:rPr>
      </w:pPr>
      <w:r>
        <w:rPr>
          <w:rFonts w:ascii="Arial" w:hAnsi="Arial" w:cs="Arial"/>
          <w:b/>
          <w:color w:val="0000FF"/>
          <w:sz w:val="24"/>
        </w:rPr>
        <w:t>R4-2200416</w:t>
      </w:r>
      <w:r>
        <w:rPr>
          <w:rFonts w:ascii="Arial" w:hAnsi="Arial" w:cs="Arial"/>
          <w:b/>
          <w:color w:val="0000FF"/>
          <w:sz w:val="24"/>
        </w:rPr>
        <w:tab/>
      </w:r>
      <w:r>
        <w:rPr>
          <w:rFonts w:ascii="Arial" w:hAnsi="Arial" w:cs="Arial"/>
          <w:b/>
          <w:sz w:val="24"/>
        </w:rPr>
        <w:t>HO with PSCell</w:t>
      </w:r>
    </w:p>
    <w:p w14:paraId="685CDB4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D55D12B" w14:textId="77777777" w:rsidR="00713B05" w:rsidRDefault="00713B05" w:rsidP="00713B05">
      <w:pPr>
        <w:rPr>
          <w:rFonts w:ascii="Arial" w:hAnsi="Arial" w:cs="Arial"/>
          <w:b/>
        </w:rPr>
      </w:pPr>
      <w:r>
        <w:rPr>
          <w:rFonts w:ascii="Arial" w:hAnsi="Arial" w:cs="Arial"/>
          <w:b/>
        </w:rPr>
        <w:t xml:space="preserve">Abstract: </w:t>
      </w:r>
    </w:p>
    <w:p w14:paraId="7046414D" w14:textId="77777777" w:rsidR="00713B05" w:rsidRDefault="00713B05" w:rsidP="00713B05">
      <w:r>
        <w:t>There are open issues from the last meeting. Therefore, we continue to share our views of the RRM requirements for HO with PSCell in this paper.</w:t>
      </w:r>
    </w:p>
    <w:p w14:paraId="5244094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24CEA0" w14:textId="77777777" w:rsidR="00713B05" w:rsidRDefault="00713B05" w:rsidP="00713B05">
      <w:pPr>
        <w:rPr>
          <w:color w:val="993300"/>
          <w:u w:val="single"/>
        </w:rPr>
      </w:pPr>
    </w:p>
    <w:p w14:paraId="7A177DD4" w14:textId="77777777" w:rsidR="00713B05" w:rsidRDefault="00713B05" w:rsidP="00713B05">
      <w:pPr>
        <w:rPr>
          <w:rFonts w:ascii="Arial" w:hAnsi="Arial" w:cs="Arial"/>
          <w:b/>
          <w:sz w:val="24"/>
        </w:rPr>
      </w:pPr>
      <w:r>
        <w:rPr>
          <w:rFonts w:ascii="Arial" w:hAnsi="Arial" w:cs="Arial"/>
          <w:b/>
          <w:color w:val="0000FF"/>
          <w:sz w:val="24"/>
        </w:rPr>
        <w:t>R4-2200532</w:t>
      </w:r>
      <w:r>
        <w:rPr>
          <w:rFonts w:ascii="Arial" w:hAnsi="Arial" w:cs="Arial"/>
          <w:b/>
          <w:color w:val="0000FF"/>
          <w:sz w:val="24"/>
        </w:rPr>
        <w:tab/>
      </w:r>
      <w:r>
        <w:rPr>
          <w:rFonts w:ascii="Arial" w:hAnsi="Arial" w:cs="Arial"/>
          <w:b/>
          <w:sz w:val="24"/>
        </w:rPr>
        <w:t>Discussion on HO with PSCell</w:t>
      </w:r>
    </w:p>
    <w:p w14:paraId="724326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2BB9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6FDDF1" w14:textId="77777777" w:rsidR="00713B05" w:rsidRDefault="00713B05" w:rsidP="00713B05">
      <w:pPr>
        <w:rPr>
          <w:color w:val="993300"/>
          <w:u w:val="single"/>
        </w:rPr>
      </w:pPr>
    </w:p>
    <w:p w14:paraId="63A237C5" w14:textId="77777777" w:rsidR="00713B05" w:rsidRDefault="00713B05" w:rsidP="00713B05">
      <w:pPr>
        <w:rPr>
          <w:rFonts w:ascii="Arial" w:hAnsi="Arial" w:cs="Arial"/>
          <w:b/>
          <w:sz w:val="24"/>
        </w:rPr>
      </w:pPr>
      <w:r>
        <w:rPr>
          <w:rFonts w:ascii="Arial" w:hAnsi="Arial" w:cs="Arial"/>
          <w:b/>
          <w:color w:val="0000FF"/>
          <w:sz w:val="24"/>
        </w:rPr>
        <w:t>R4-2200598</w:t>
      </w:r>
      <w:r>
        <w:rPr>
          <w:rFonts w:ascii="Arial" w:hAnsi="Arial" w:cs="Arial"/>
          <w:b/>
          <w:color w:val="0000FF"/>
          <w:sz w:val="24"/>
        </w:rPr>
        <w:tab/>
      </w:r>
      <w:r>
        <w:rPr>
          <w:rFonts w:ascii="Arial" w:hAnsi="Arial" w:cs="Arial"/>
          <w:b/>
          <w:sz w:val="24"/>
        </w:rPr>
        <w:t>Discussion on RRM requirements for HO with PSCell</w:t>
      </w:r>
    </w:p>
    <w:p w14:paraId="61427CD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BD5DF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A963C" w14:textId="77777777" w:rsidR="00713B05" w:rsidRDefault="00713B05" w:rsidP="00713B05">
      <w:pPr>
        <w:rPr>
          <w:color w:val="993300"/>
          <w:u w:val="single"/>
        </w:rPr>
      </w:pPr>
    </w:p>
    <w:p w14:paraId="63F25CE7" w14:textId="77777777" w:rsidR="00713B05" w:rsidRDefault="00713B05" w:rsidP="00713B05">
      <w:pPr>
        <w:rPr>
          <w:rFonts w:ascii="Arial" w:hAnsi="Arial" w:cs="Arial"/>
          <w:b/>
          <w:sz w:val="24"/>
        </w:rPr>
      </w:pPr>
      <w:r>
        <w:rPr>
          <w:rFonts w:ascii="Arial" w:hAnsi="Arial" w:cs="Arial"/>
          <w:b/>
          <w:color w:val="0000FF"/>
          <w:sz w:val="24"/>
        </w:rPr>
        <w:t>R4-2200630</w:t>
      </w:r>
      <w:r>
        <w:rPr>
          <w:rFonts w:ascii="Arial" w:hAnsi="Arial" w:cs="Arial"/>
          <w:b/>
          <w:color w:val="0000FF"/>
          <w:sz w:val="24"/>
        </w:rPr>
        <w:tab/>
      </w:r>
      <w:r>
        <w:rPr>
          <w:rFonts w:ascii="Arial" w:hAnsi="Arial" w:cs="Arial"/>
          <w:b/>
          <w:sz w:val="24"/>
        </w:rPr>
        <w:t>Discussion on HO with PSCell</w:t>
      </w:r>
    </w:p>
    <w:p w14:paraId="63E2F35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49E404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13A374" w14:textId="77777777" w:rsidR="00713B05" w:rsidRDefault="00713B05" w:rsidP="00713B05">
      <w:pPr>
        <w:rPr>
          <w:color w:val="993300"/>
          <w:u w:val="single"/>
        </w:rPr>
      </w:pPr>
    </w:p>
    <w:p w14:paraId="0A726891" w14:textId="77777777" w:rsidR="00713B05" w:rsidRDefault="00713B05" w:rsidP="00713B05">
      <w:pPr>
        <w:rPr>
          <w:rFonts w:ascii="Arial" w:hAnsi="Arial" w:cs="Arial"/>
          <w:b/>
          <w:sz w:val="24"/>
        </w:rPr>
      </w:pPr>
      <w:r>
        <w:rPr>
          <w:rFonts w:ascii="Arial" w:hAnsi="Arial" w:cs="Arial"/>
          <w:b/>
          <w:color w:val="0000FF"/>
          <w:sz w:val="24"/>
        </w:rPr>
        <w:lastRenderedPageBreak/>
        <w:t>R4-2200673</w:t>
      </w:r>
      <w:r>
        <w:rPr>
          <w:rFonts w:ascii="Arial" w:hAnsi="Arial" w:cs="Arial"/>
          <w:b/>
          <w:color w:val="0000FF"/>
          <w:sz w:val="24"/>
        </w:rPr>
        <w:tab/>
      </w:r>
      <w:r>
        <w:rPr>
          <w:rFonts w:ascii="Arial" w:hAnsi="Arial" w:cs="Arial"/>
          <w:b/>
          <w:sz w:val="24"/>
        </w:rPr>
        <w:t>Further discussion on RRM requirements for handover with PSCell</w:t>
      </w:r>
    </w:p>
    <w:p w14:paraId="62224AD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89DA42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AF0652" w14:textId="77777777" w:rsidR="00713B05" w:rsidRDefault="00713B05" w:rsidP="00713B05">
      <w:pPr>
        <w:rPr>
          <w:color w:val="993300"/>
          <w:u w:val="single"/>
        </w:rPr>
      </w:pPr>
    </w:p>
    <w:p w14:paraId="7F923A52" w14:textId="77777777" w:rsidR="00713B05" w:rsidRDefault="00713B05" w:rsidP="00713B05">
      <w:pPr>
        <w:rPr>
          <w:rFonts w:ascii="Arial" w:hAnsi="Arial" w:cs="Arial"/>
          <w:b/>
          <w:sz w:val="24"/>
        </w:rPr>
      </w:pPr>
      <w:r>
        <w:rPr>
          <w:rFonts w:ascii="Arial" w:hAnsi="Arial" w:cs="Arial"/>
          <w:b/>
          <w:color w:val="0000FF"/>
          <w:sz w:val="24"/>
        </w:rPr>
        <w:t>R4-2200740</w:t>
      </w:r>
      <w:r>
        <w:rPr>
          <w:rFonts w:ascii="Arial" w:hAnsi="Arial" w:cs="Arial"/>
          <w:b/>
          <w:color w:val="0000FF"/>
          <w:sz w:val="24"/>
        </w:rPr>
        <w:tab/>
      </w:r>
      <w:r>
        <w:rPr>
          <w:rFonts w:ascii="Arial" w:hAnsi="Arial" w:cs="Arial"/>
          <w:b/>
          <w:sz w:val="24"/>
        </w:rPr>
        <w:t>Discussion on RRM requirements for HO with PSCell</w:t>
      </w:r>
    </w:p>
    <w:p w14:paraId="27D46762"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A8EDD5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F0C8D" w14:textId="77777777" w:rsidR="00713B05" w:rsidRDefault="00713B05" w:rsidP="00713B05">
      <w:pPr>
        <w:rPr>
          <w:color w:val="993300"/>
          <w:u w:val="single"/>
        </w:rPr>
      </w:pPr>
    </w:p>
    <w:p w14:paraId="23218046" w14:textId="77777777" w:rsidR="00713B05" w:rsidRDefault="00713B05" w:rsidP="00713B05">
      <w:pPr>
        <w:rPr>
          <w:rFonts w:ascii="Arial" w:hAnsi="Arial" w:cs="Arial"/>
          <w:b/>
          <w:sz w:val="24"/>
        </w:rPr>
      </w:pPr>
      <w:r>
        <w:rPr>
          <w:rFonts w:ascii="Arial" w:hAnsi="Arial" w:cs="Arial"/>
          <w:b/>
          <w:color w:val="0000FF"/>
          <w:sz w:val="24"/>
        </w:rPr>
        <w:t>R4-2201135</w:t>
      </w:r>
      <w:r>
        <w:rPr>
          <w:rFonts w:ascii="Arial" w:hAnsi="Arial" w:cs="Arial"/>
          <w:b/>
          <w:color w:val="0000FF"/>
          <w:sz w:val="24"/>
        </w:rPr>
        <w:tab/>
      </w:r>
      <w:r>
        <w:rPr>
          <w:rFonts w:ascii="Arial" w:hAnsi="Arial" w:cs="Arial"/>
          <w:b/>
          <w:sz w:val="24"/>
        </w:rPr>
        <w:t>RRM requirements for HO with PSCell</w:t>
      </w:r>
    </w:p>
    <w:p w14:paraId="5742CB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883182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432854" w14:textId="77777777" w:rsidR="00713B05" w:rsidRDefault="00713B05" w:rsidP="00713B05">
      <w:pPr>
        <w:rPr>
          <w:color w:val="993300"/>
          <w:u w:val="single"/>
        </w:rPr>
      </w:pPr>
    </w:p>
    <w:p w14:paraId="636ED7E9" w14:textId="77777777" w:rsidR="00713B05" w:rsidRDefault="00713B05" w:rsidP="00713B05">
      <w:pPr>
        <w:rPr>
          <w:rFonts w:ascii="Arial" w:hAnsi="Arial" w:cs="Arial"/>
          <w:b/>
          <w:sz w:val="24"/>
        </w:rPr>
      </w:pPr>
      <w:r>
        <w:rPr>
          <w:rFonts w:ascii="Arial" w:hAnsi="Arial" w:cs="Arial"/>
          <w:b/>
          <w:color w:val="0000FF"/>
          <w:sz w:val="24"/>
        </w:rPr>
        <w:t>R4-2201202</w:t>
      </w:r>
      <w:r>
        <w:rPr>
          <w:rFonts w:ascii="Arial" w:hAnsi="Arial" w:cs="Arial"/>
          <w:b/>
          <w:color w:val="0000FF"/>
          <w:sz w:val="24"/>
        </w:rPr>
        <w:tab/>
      </w:r>
      <w:r>
        <w:rPr>
          <w:rFonts w:ascii="Arial" w:hAnsi="Arial" w:cs="Arial"/>
          <w:b/>
          <w:sz w:val="24"/>
        </w:rPr>
        <w:t>Discussion on RRM requirements for HO with PSCell</w:t>
      </w:r>
    </w:p>
    <w:p w14:paraId="2E5DE4B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1CA0A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C8594" w14:textId="77777777" w:rsidR="00713B05" w:rsidRDefault="00713B05" w:rsidP="00713B05">
      <w:pPr>
        <w:rPr>
          <w:color w:val="993300"/>
          <w:u w:val="single"/>
        </w:rPr>
      </w:pPr>
    </w:p>
    <w:p w14:paraId="7EAD6736" w14:textId="77777777" w:rsidR="00713B05" w:rsidRDefault="00713B05" w:rsidP="00713B05">
      <w:pPr>
        <w:rPr>
          <w:rFonts w:ascii="Arial" w:hAnsi="Arial" w:cs="Arial"/>
          <w:b/>
          <w:sz w:val="24"/>
        </w:rPr>
      </w:pPr>
      <w:r>
        <w:rPr>
          <w:rFonts w:ascii="Arial" w:hAnsi="Arial" w:cs="Arial"/>
          <w:b/>
          <w:color w:val="0000FF"/>
          <w:sz w:val="24"/>
        </w:rPr>
        <w:t>R4-2201203</w:t>
      </w:r>
      <w:r>
        <w:rPr>
          <w:rFonts w:ascii="Arial" w:hAnsi="Arial" w:cs="Arial"/>
          <w:b/>
          <w:color w:val="0000FF"/>
          <w:sz w:val="24"/>
        </w:rPr>
        <w:tab/>
      </w:r>
      <w:r>
        <w:rPr>
          <w:rFonts w:ascii="Arial" w:hAnsi="Arial" w:cs="Arial"/>
          <w:b/>
          <w:sz w:val="24"/>
        </w:rPr>
        <w:t>Draft CR on requirements for HO with PSCell from EN-DC to EN-DC</w:t>
      </w:r>
    </w:p>
    <w:p w14:paraId="5D5D8AC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8A13653" w14:textId="0A7D49F1" w:rsidR="00713B05" w:rsidRDefault="00C83CD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R4-2202752 (from R4-2201203).</w:t>
      </w:r>
    </w:p>
    <w:p w14:paraId="0D54EEC1" w14:textId="48E06EF6" w:rsidR="00C83CD5" w:rsidRDefault="00C83CD5" w:rsidP="00C83CD5">
      <w:pPr>
        <w:rPr>
          <w:rFonts w:ascii="Arial" w:hAnsi="Arial" w:cs="Arial"/>
          <w:b/>
          <w:sz w:val="24"/>
        </w:rPr>
      </w:pPr>
      <w:r>
        <w:rPr>
          <w:rFonts w:ascii="Arial" w:hAnsi="Arial" w:cs="Arial"/>
          <w:b/>
          <w:color w:val="0000FF"/>
          <w:sz w:val="24"/>
        </w:rPr>
        <w:t>R4-2202752</w:t>
      </w:r>
      <w:r>
        <w:rPr>
          <w:rFonts w:ascii="Arial" w:hAnsi="Arial" w:cs="Arial"/>
          <w:b/>
          <w:color w:val="0000FF"/>
          <w:sz w:val="24"/>
        </w:rPr>
        <w:tab/>
      </w:r>
      <w:r>
        <w:rPr>
          <w:rFonts w:ascii="Arial" w:hAnsi="Arial" w:cs="Arial"/>
          <w:b/>
          <w:sz w:val="24"/>
        </w:rPr>
        <w:t>Draft CR on requirements for HO with PSCell from EN-DC to EN-DC</w:t>
      </w:r>
    </w:p>
    <w:p w14:paraId="0E581B49" w14:textId="77777777" w:rsidR="00C83CD5" w:rsidRDefault="00C83CD5" w:rsidP="00C83CD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51B89B2" w14:textId="56C0B2B0" w:rsidR="00C83CD5" w:rsidRDefault="00C83CD5" w:rsidP="00C83C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3CD5">
        <w:rPr>
          <w:rFonts w:ascii="Arial" w:hAnsi="Arial" w:cs="Arial"/>
          <w:b/>
          <w:highlight w:val="yellow"/>
        </w:rPr>
        <w:t>Return to.</w:t>
      </w:r>
    </w:p>
    <w:p w14:paraId="0BAE060B" w14:textId="77777777" w:rsidR="00713B05" w:rsidRDefault="00713B05" w:rsidP="00713B05">
      <w:pPr>
        <w:rPr>
          <w:color w:val="993300"/>
          <w:u w:val="single"/>
        </w:rPr>
      </w:pPr>
    </w:p>
    <w:p w14:paraId="2E2A7916" w14:textId="77777777" w:rsidR="00713B05" w:rsidRDefault="00713B05" w:rsidP="00713B05">
      <w:pPr>
        <w:rPr>
          <w:rFonts w:ascii="Arial" w:hAnsi="Arial" w:cs="Arial"/>
          <w:b/>
          <w:sz w:val="24"/>
        </w:rPr>
      </w:pPr>
      <w:r>
        <w:rPr>
          <w:rFonts w:ascii="Arial" w:hAnsi="Arial" w:cs="Arial"/>
          <w:b/>
          <w:color w:val="0000FF"/>
          <w:sz w:val="24"/>
        </w:rPr>
        <w:t>R4-2201380</w:t>
      </w:r>
      <w:r>
        <w:rPr>
          <w:rFonts w:ascii="Arial" w:hAnsi="Arial" w:cs="Arial"/>
          <w:b/>
          <w:color w:val="0000FF"/>
          <w:sz w:val="24"/>
        </w:rPr>
        <w:tab/>
      </w:r>
      <w:r>
        <w:rPr>
          <w:rFonts w:ascii="Arial" w:hAnsi="Arial" w:cs="Arial"/>
          <w:b/>
          <w:sz w:val="24"/>
        </w:rPr>
        <w:t>RRM requirements for handover with PSCell</w:t>
      </w:r>
    </w:p>
    <w:p w14:paraId="2E74177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B4D4DF" w14:textId="77777777" w:rsidR="00713B05" w:rsidRDefault="00713B05" w:rsidP="00713B05">
      <w:pPr>
        <w:rPr>
          <w:rFonts w:ascii="Arial" w:hAnsi="Arial" w:cs="Arial"/>
          <w:b/>
        </w:rPr>
      </w:pPr>
      <w:r>
        <w:rPr>
          <w:rFonts w:ascii="Arial" w:hAnsi="Arial" w:cs="Arial"/>
          <w:b/>
        </w:rPr>
        <w:t xml:space="preserve">Abstract: </w:t>
      </w:r>
    </w:p>
    <w:p w14:paraId="52574208" w14:textId="77777777" w:rsidR="00713B05" w:rsidRDefault="00713B05" w:rsidP="00713B05">
      <w:r>
        <w:t>In this contribution we provide our views on the open issues for HO with PSCell</w:t>
      </w:r>
    </w:p>
    <w:p w14:paraId="788D10A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C40DFD" w14:textId="77777777" w:rsidR="00713B05" w:rsidRDefault="00713B05" w:rsidP="00713B05">
      <w:pPr>
        <w:rPr>
          <w:color w:val="993300"/>
          <w:u w:val="single"/>
        </w:rPr>
      </w:pPr>
    </w:p>
    <w:p w14:paraId="3A59758F" w14:textId="77777777" w:rsidR="00713B05" w:rsidRDefault="00713B05" w:rsidP="00713B05">
      <w:pPr>
        <w:rPr>
          <w:rFonts w:ascii="Arial" w:hAnsi="Arial" w:cs="Arial"/>
          <w:b/>
          <w:sz w:val="24"/>
        </w:rPr>
      </w:pPr>
      <w:r>
        <w:rPr>
          <w:rFonts w:ascii="Arial" w:hAnsi="Arial" w:cs="Arial"/>
          <w:b/>
          <w:color w:val="0000FF"/>
          <w:sz w:val="24"/>
        </w:rPr>
        <w:t>R4-2201381</w:t>
      </w:r>
      <w:r>
        <w:rPr>
          <w:rFonts w:ascii="Arial" w:hAnsi="Arial" w:cs="Arial"/>
          <w:b/>
          <w:color w:val="0000FF"/>
          <w:sz w:val="24"/>
        </w:rPr>
        <w:tab/>
      </w:r>
      <w:r>
        <w:rPr>
          <w:rFonts w:ascii="Arial" w:hAnsi="Arial" w:cs="Arial"/>
          <w:b/>
          <w:sz w:val="24"/>
        </w:rPr>
        <w:t>Drfat CR on HO with PSCell requirements for NE DC to NE-DC</w:t>
      </w:r>
    </w:p>
    <w:p w14:paraId="14FFAFD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0098A1F" w14:textId="77777777" w:rsidR="00713B05" w:rsidRDefault="00713B05" w:rsidP="00713B05">
      <w:pPr>
        <w:rPr>
          <w:rFonts w:ascii="Arial" w:hAnsi="Arial" w:cs="Arial"/>
          <w:b/>
        </w:rPr>
      </w:pPr>
      <w:r>
        <w:rPr>
          <w:rFonts w:ascii="Arial" w:hAnsi="Arial" w:cs="Arial"/>
          <w:b/>
        </w:rPr>
        <w:t xml:space="preserve">Abstract: </w:t>
      </w:r>
    </w:p>
    <w:p w14:paraId="790497E2" w14:textId="77777777" w:rsidR="00713B05" w:rsidRDefault="00713B05" w:rsidP="00713B05">
      <w:r>
        <w:t>We provide draft CR to introduce PSCell requirements for NE DC to NE-DC</w:t>
      </w:r>
    </w:p>
    <w:p w14:paraId="4043A40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792D">
        <w:rPr>
          <w:rFonts w:ascii="Arial" w:hAnsi="Arial" w:cs="Arial"/>
          <w:b/>
          <w:highlight w:val="yellow"/>
        </w:rPr>
        <w:t>Return to.</w:t>
      </w:r>
    </w:p>
    <w:p w14:paraId="7DF85BCF" w14:textId="77777777" w:rsidR="00713B05" w:rsidRDefault="00713B05" w:rsidP="00713B05">
      <w:pPr>
        <w:rPr>
          <w:color w:val="993300"/>
          <w:u w:val="single"/>
        </w:rPr>
      </w:pPr>
    </w:p>
    <w:p w14:paraId="3BE7080A" w14:textId="77777777" w:rsidR="00713B05" w:rsidRDefault="00713B05" w:rsidP="00713B05">
      <w:pPr>
        <w:rPr>
          <w:rFonts w:ascii="Arial" w:hAnsi="Arial" w:cs="Arial"/>
          <w:b/>
          <w:sz w:val="24"/>
        </w:rPr>
      </w:pPr>
      <w:r>
        <w:rPr>
          <w:rFonts w:ascii="Arial" w:hAnsi="Arial" w:cs="Arial"/>
          <w:b/>
          <w:color w:val="0000FF"/>
          <w:sz w:val="24"/>
        </w:rPr>
        <w:t>R4-2201542</w:t>
      </w:r>
      <w:r>
        <w:rPr>
          <w:rFonts w:ascii="Arial" w:hAnsi="Arial" w:cs="Arial"/>
          <w:b/>
          <w:color w:val="0000FF"/>
          <w:sz w:val="24"/>
        </w:rPr>
        <w:tab/>
      </w:r>
      <w:r>
        <w:rPr>
          <w:rFonts w:ascii="Arial" w:hAnsi="Arial" w:cs="Arial"/>
          <w:b/>
          <w:sz w:val="24"/>
        </w:rPr>
        <w:t>discussion on HO with PSCell</w:t>
      </w:r>
    </w:p>
    <w:p w14:paraId="292C3A9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0D01C87" w14:textId="77777777" w:rsidR="00713B05" w:rsidRDefault="00713B05" w:rsidP="00713B05">
      <w:pPr>
        <w:rPr>
          <w:rFonts w:ascii="Arial" w:hAnsi="Arial" w:cs="Arial"/>
          <w:b/>
        </w:rPr>
      </w:pPr>
      <w:r>
        <w:rPr>
          <w:rFonts w:ascii="Arial" w:hAnsi="Arial" w:cs="Arial"/>
          <w:b/>
        </w:rPr>
        <w:t xml:space="preserve">Abstract: </w:t>
      </w:r>
    </w:p>
    <w:p w14:paraId="6AE33BEF" w14:textId="77777777" w:rsidR="00713B05" w:rsidRDefault="00713B05" w:rsidP="00713B05">
      <w:r>
        <w:t>discussion on HO with PSCell</w:t>
      </w:r>
    </w:p>
    <w:p w14:paraId="2A7F385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A00B88" w14:textId="77777777" w:rsidR="00713B05" w:rsidRDefault="00713B05" w:rsidP="00713B05">
      <w:pPr>
        <w:rPr>
          <w:color w:val="993300"/>
          <w:u w:val="single"/>
        </w:rPr>
      </w:pPr>
    </w:p>
    <w:p w14:paraId="2FE762A2" w14:textId="77777777" w:rsidR="00713B05" w:rsidRDefault="00713B05" w:rsidP="00713B05">
      <w:pPr>
        <w:rPr>
          <w:rFonts w:ascii="Arial" w:hAnsi="Arial" w:cs="Arial"/>
          <w:b/>
          <w:sz w:val="24"/>
        </w:rPr>
      </w:pPr>
      <w:r>
        <w:rPr>
          <w:rFonts w:ascii="Arial" w:hAnsi="Arial" w:cs="Arial"/>
          <w:b/>
          <w:color w:val="0000FF"/>
          <w:sz w:val="24"/>
        </w:rPr>
        <w:t>R4-2201543</w:t>
      </w:r>
      <w:r>
        <w:rPr>
          <w:rFonts w:ascii="Arial" w:hAnsi="Arial" w:cs="Arial"/>
          <w:b/>
          <w:color w:val="0000FF"/>
          <w:sz w:val="24"/>
        </w:rPr>
        <w:tab/>
      </w:r>
      <w:r>
        <w:rPr>
          <w:rFonts w:ascii="Arial" w:hAnsi="Arial" w:cs="Arial"/>
          <w:b/>
          <w:sz w:val="24"/>
        </w:rPr>
        <w:t>dratCR on HO with PSCell</w:t>
      </w:r>
    </w:p>
    <w:p w14:paraId="5ABFAF0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6A97E27" w14:textId="77777777" w:rsidR="00713B05" w:rsidRDefault="00713B05" w:rsidP="00713B05">
      <w:pPr>
        <w:rPr>
          <w:rFonts w:ascii="Arial" w:hAnsi="Arial" w:cs="Arial"/>
          <w:b/>
        </w:rPr>
      </w:pPr>
      <w:r>
        <w:rPr>
          <w:rFonts w:ascii="Arial" w:hAnsi="Arial" w:cs="Arial"/>
          <w:b/>
        </w:rPr>
        <w:t xml:space="preserve">Abstract: </w:t>
      </w:r>
    </w:p>
    <w:p w14:paraId="2F5947E8" w14:textId="77777777" w:rsidR="00713B05" w:rsidRDefault="00713B05" w:rsidP="00713B05">
      <w:r>
        <w:t>DraftCR for HO with PSCell</w:t>
      </w:r>
    </w:p>
    <w:p w14:paraId="0F28496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792D">
        <w:rPr>
          <w:rFonts w:ascii="Arial" w:hAnsi="Arial" w:cs="Arial"/>
          <w:b/>
          <w:highlight w:val="yellow"/>
        </w:rPr>
        <w:t>Return to.</w:t>
      </w:r>
    </w:p>
    <w:p w14:paraId="1795B2A4" w14:textId="77777777" w:rsidR="00713B05" w:rsidRDefault="00713B05" w:rsidP="00713B05">
      <w:pPr>
        <w:rPr>
          <w:color w:val="993300"/>
          <w:u w:val="single"/>
        </w:rPr>
      </w:pPr>
    </w:p>
    <w:p w14:paraId="64F30176" w14:textId="77777777" w:rsidR="00713B05" w:rsidRDefault="00713B05" w:rsidP="00713B05">
      <w:pPr>
        <w:rPr>
          <w:rFonts w:ascii="Arial" w:hAnsi="Arial" w:cs="Arial"/>
          <w:b/>
          <w:sz w:val="24"/>
        </w:rPr>
      </w:pPr>
      <w:r>
        <w:rPr>
          <w:rFonts w:ascii="Arial" w:hAnsi="Arial" w:cs="Arial"/>
          <w:b/>
          <w:color w:val="0000FF"/>
          <w:sz w:val="24"/>
        </w:rPr>
        <w:t>R4-2201851</w:t>
      </w:r>
      <w:r>
        <w:rPr>
          <w:rFonts w:ascii="Arial" w:hAnsi="Arial" w:cs="Arial"/>
          <w:b/>
          <w:color w:val="0000FF"/>
          <w:sz w:val="24"/>
        </w:rPr>
        <w:tab/>
      </w:r>
      <w:r>
        <w:rPr>
          <w:rFonts w:ascii="Arial" w:hAnsi="Arial" w:cs="Arial"/>
          <w:b/>
          <w:sz w:val="24"/>
        </w:rPr>
        <w:t>Discussion on HO with PSCell</w:t>
      </w:r>
    </w:p>
    <w:p w14:paraId="598BFB6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A39BCE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17D48" w14:textId="77777777" w:rsidR="00713B05" w:rsidRDefault="00713B05" w:rsidP="00713B05">
      <w:pPr>
        <w:pStyle w:val="Heading5"/>
      </w:pPr>
      <w:bookmarkStart w:id="223" w:name="_Toc92789416"/>
      <w:r>
        <w:t>6.10.2.3</w:t>
      </w:r>
      <w:r>
        <w:tab/>
        <w:t>PUCCH SCell activation/deactivation</w:t>
      </w:r>
      <w:bookmarkEnd w:id="223"/>
    </w:p>
    <w:p w14:paraId="6DFFFAEF" w14:textId="77777777" w:rsidR="00713B05" w:rsidRDefault="00713B05" w:rsidP="00713B05">
      <w:r>
        <w:t>================================================================================</w:t>
      </w:r>
    </w:p>
    <w:p w14:paraId="104AA37B"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w:t>
      </w:r>
      <w:r>
        <w:rPr>
          <w:rFonts w:ascii="Arial" w:hAnsi="Arial" w:cs="Arial"/>
          <w:b/>
          <w:color w:val="C00000"/>
          <w:sz w:val="24"/>
          <w:u w:val="single"/>
        </w:rPr>
        <w:t>8</w:t>
      </w:r>
      <w:r w:rsidRPr="007F2C31">
        <w:rPr>
          <w:rFonts w:ascii="Arial" w:hAnsi="Arial" w:cs="Arial"/>
          <w:b/>
          <w:color w:val="C00000"/>
          <w:sz w:val="24"/>
          <w:u w:val="single"/>
        </w:rPr>
        <w:t>] NR_RRM_enh2_</w:t>
      </w:r>
      <w:r>
        <w:rPr>
          <w:rFonts w:ascii="Arial" w:hAnsi="Arial" w:cs="Arial"/>
          <w:b/>
          <w:color w:val="C00000"/>
          <w:sz w:val="24"/>
          <w:u w:val="single"/>
        </w:rPr>
        <w:t>3</w:t>
      </w:r>
    </w:p>
    <w:p w14:paraId="1A6E5484"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R4-2202559</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8</w:t>
      </w:r>
      <w:r w:rsidRPr="007F2C31">
        <w:rPr>
          <w:rFonts w:ascii="Arial" w:hAnsi="Arial" w:cs="Arial"/>
          <w:b/>
          <w:sz w:val="24"/>
        </w:rPr>
        <w:t>] NR_RRM_enh2_</w:t>
      </w:r>
      <w:r>
        <w:rPr>
          <w:rFonts w:ascii="Arial" w:hAnsi="Arial" w:cs="Arial"/>
          <w:b/>
          <w:sz w:val="24"/>
        </w:rPr>
        <w:t>3</w:t>
      </w:r>
    </w:p>
    <w:p w14:paraId="15AD1396"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2BD52DD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C4C94D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0F66F4C" w14:textId="7D43C9F7" w:rsidR="00713B05" w:rsidRDefault="00D9760F" w:rsidP="00713B05">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R4-2202725 (from R4-2202559).</w:t>
      </w:r>
    </w:p>
    <w:p w14:paraId="5E9712D8" w14:textId="1D563964" w:rsidR="00D9760F" w:rsidRPr="00766996" w:rsidRDefault="00D9760F" w:rsidP="00D9760F">
      <w:pPr>
        <w:rPr>
          <w:rFonts w:ascii="Arial" w:hAnsi="Arial" w:cs="Arial"/>
          <w:b/>
          <w:sz w:val="24"/>
          <w:lang w:val="en-US"/>
        </w:rPr>
      </w:pPr>
      <w:r>
        <w:rPr>
          <w:rFonts w:ascii="Arial" w:hAnsi="Arial" w:cs="Arial"/>
          <w:b/>
          <w:color w:val="0000FF"/>
          <w:sz w:val="24"/>
          <w:u w:val="thick"/>
        </w:rPr>
        <w:t>R4-2202725</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8</w:t>
      </w:r>
      <w:r w:rsidRPr="007F2C31">
        <w:rPr>
          <w:rFonts w:ascii="Arial" w:hAnsi="Arial" w:cs="Arial"/>
          <w:b/>
          <w:sz w:val="24"/>
        </w:rPr>
        <w:t>] NR_RRM_enh2_</w:t>
      </w:r>
      <w:r>
        <w:rPr>
          <w:rFonts w:ascii="Arial" w:hAnsi="Arial" w:cs="Arial"/>
          <w:b/>
          <w:sz w:val="24"/>
        </w:rPr>
        <w:t>3</w:t>
      </w:r>
    </w:p>
    <w:p w14:paraId="64BADC15"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6F99F5E1"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07ABA4B"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7F4984F7" w14:textId="47C566F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91867C3" w14:textId="77777777" w:rsidR="00713B05" w:rsidRDefault="00713B05" w:rsidP="00713B05">
      <w:pPr>
        <w:rPr>
          <w:lang w:val="en-US"/>
        </w:rPr>
      </w:pPr>
    </w:p>
    <w:p w14:paraId="3AA431B3"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738C5CC6" w14:textId="77777777" w:rsidR="000C5516" w:rsidRPr="00EC2737" w:rsidRDefault="000C5516" w:rsidP="000C5516">
      <w:pPr>
        <w:rPr>
          <w:bCs/>
          <w:lang w:val="en-US"/>
        </w:rPr>
      </w:pPr>
    </w:p>
    <w:p w14:paraId="6AD01D99" w14:textId="77777777" w:rsidR="000C5516" w:rsidRPr="00C41A31" w:rsidRDefault="000C5516" w:rsidP="000C5516">
      <w:pPr>
        <w:rPr>
          <w:u w:val="single"/>
        </w:rPr>
      </w:pPr>
      <w:r w:rsidRPr="00C41A31">
        <w:rPr>
          <w:u w:val="single"/>
        </w:rPr>
        <w:t>Issue 1-</w:t>
      </w:r>
      <w:r w:rsidRPr="00C41A31">
        <w:rPr>
          <w:rFonts w:hint="eastAsia"/>
          <w:u w:val="single"/>
        </w:rPr>
        <w:t>3-</w:t>
      </w:r>
      <w:r w:rsidRPr="00C41A31">
        <w:rPr>
          <w:u w:val="single"/>
        </w:rPr>
        <w:t>5:</w:t>
      </w:r>
      <w:r w:rsidRPr="00C41A31">
        <w:rPr>
          <w:rFonts w:hint="eastAsia"/>
          <w:u w:val="single"/>
        </w:rPr>
        <w:t xml:space="preserve"> The </w:t>
      </w:r>
      <w:r w:rsidRPr="00C41A31">
        <w:rPr>
          <w:u w:val="single"/>
        </w:rPr>
        <w:t>TCSI-RS_reporting</w:t>
      </w:r>
    </w:p>
    <w:p w14:paraId="4D0C7895" w14:textId="77777777" w:rsidR="000C5516" w:rsidRPr="00C41A31" w:rsidRDefault="000C5516" w:rsidP="000C5516">
      <w:pPr>
        <w:pStyle w:val="ListParagraph"/>
        <w:numPr>
          <w:ilvl w:val="0"/>
          <w:numId w:val="9"/>
        </w:numPr>
        <w:spacing w:line="252" w:lineRule="auto"/>
        <w:rPr>
          <w:bCs/>
        </w:rPr>
      </w:pPr>
      <w:r>
        <w:rPr>
          <w:bCs/>
        </w:rPr>
        <w:t>1</w:t>
      </w:r>
      <w:r w:rsidRPr="00C41A31">
        <w:rPr>
          <w:bCs/>
          <w:vertAlign w:val="superscript"/>
        </w:rPr>
        <w:t>st</w:t>
      </w:r>
      <w:r>
        <w:rPr>
          <w:bCs/>
        </w:rPr>
        <w:t xml:space="preserve"> round t</w:t>
      </w:r>
      <w:r w:rsidRPr="00C41A31">
        <w:rPr>
          <w:rFonts w:hint="eastAsia"/>
          <w:bCs/>
        </w:rPr>
        <w:t>entative agreements:</w:t>
      </w:r>
    </w:p>
    <w:p w14:paraId="727ACBA9" w14:textId="77777777" w:rsidR="000C5516" w:rsidRPr="00C41A31" w:rsidRDefault="000C5516" w:rsidP="000C5516">
      <w:pPr>
        <w:pStyle w:val="ListParagraph"/>
        <w:numPr>
          <w:ilvl w:val="1"/>
          <w:numId w:val="9"/>
        </w:numPr>
        <w:spacing w:line="252" w:lineRule="auto"/>
        <w:rPr>
          <w:bCs/>
        </w:rPr>
      </w:pPr>
      <w:r w:rsidRPr="00C41A31">
        <w:rPr>
          <w:bCs/>
        </w:rPr>
        <w:t>TCSI_reporting is needed in the PUCCH SCell activation requirements for invalid TA case.</w:t>
      </w:r>
    </w:p>
    <w:p w14:paraId="6BE402EF" w14:textId="77777777" w:rsidR="000C5516" w:rsidRPr="00B52E48" w:rsidRDefault="000C5516" w:rsidP="000C5516">
      <w:pPr>
        <w:pStyle w:val="ListParagraph"/>
        <w:numPr>
          <w:ilvl w:val="0"/>
          <w:numId w:val="9"/>
        </w:numPr>
        <w:spacing w:line="252" w:lineRule="auto"/>
        <w:rPr>
          <w:bCs/>
        </w:rPr>
      </w:pPr>
      <w:r w:rsidRPr="00B52E48">
        <w:rPr>
          <w:bCs/>
        </w:rPr>
        <w:t>Proposals</w:t>
      </w:r>
    </w:p>
    <w:p w14:paraId="2551846F" w14:textId="77777777" w:rsidR="000C5516" w:rsidRPr="00C41A31" w:rsidRDefault="000C5516" w:rsidP="000C5516">
      <w:pPr>
        <w:pStyle w:val="ListParagraph"/>
        <w:numPr>
          <w:ilvl w:val="1"/>
          <w:numId w:val="9"/>
        </w:numPr>
        <w:spacing w:line="252" w:lineRule="auto"/>
        <w:rPr>
          <w:bCs/>
        </w:rPr>
      </w:pPr>
      <w:r w:rsidRPr="00C41A31">
        <w:rPr>
          <w:rFonts w:hint="eastAsia"/>
          <w:bCs/>
        </w:rPr>
        <w:t>Option 1: (Nokia)</w:t>
      </w:r>
    </w:p>
    <w:p w14:paraId="435268AC" w14:textId="77777777" w:rsidR="000C5516" w:rsidRPr="00C41A31" w:rsidRDefault="000C5516" w:rsidP="000C5516">
      <w:pPr>
        <w:pStyle w:val="ListParagraph"/>
        <w:numPr>
          <w:ilvl w:val="2"/>
          <w:numId w:val="9"/>
        </w:numPr>
        <w:spacing w:line="252" w:lineRule="auto"/>
        <w:rPr>
          <w:bCs/>
        </w:rPr>
      </w:pPr>
      <w:r w:rsidRPr="00C41A31">
        <w:rPr>
          <w:bCs/>
        </w:rPr>
        <w:t>TCSI_Reporting_PUCCH is the time uncertainty in acquiring the first available CSI reporting resources after RACH completion.</w:t>
      </w:r>
    </w:p>
    <w:p w14:paraId="4B8659DD" w14:textId="77777777" w:rsidR="000C5516" w:rsidRPr="00C41A31" w:rsidRDefault="000C5516" w:rsidP="000C5516">
      <w:pPr>
        <w:pStyle w:val="ListParagraph"/>
        <w:numPr>
          <w:ilvl w:val="1"/>
          <w:numId w:val="9"/>
        </w:numPr>
        <w:spacing w:line="252" w:lineRule="auto"/>
        <w:rPr>
          <w:bCs/>
        </w:rPr>
      </w:pPr>
      <w:r w:rsidRPr="00C41A31">
        <w:rPr>
          <w:rFonts w:hint="eastAsia"/>
          <w:bCs/>
        </w:rPr>
        <w:t>Option 2: (QC)</w:t>
      </w:r>
    </w:p>
    <w:p w14:paraId="7C3242C8" w14:textId="77777777" w:rsidR="000C5516" w:rsidRPr="00C41A31" w:rsidRDefault="000C5516" w:rsidP="000C5516">
      <w:pPr>
        <w:pStyle w:val="ListParagraph"/>
        <w:numPr>
          <w:ilvl w:val="2"/>
          <w:numId w:val="9"/>
        </w:numPr>
        <w:spacing w:line="252" w:lineRule="auto"/>
        <w:rPr>
          <w:bCs/>
        </w:rPr>
      </w:pPr>
      <w:r w:rsidRPr="00C41A31">
        <w:rPr>
          <w:bCs/>
        </w:rPr>
        <w:t>TCSI_reporting is the delay (in ms) including uncertainty in acquiring the first available downlink CSI reference resource after Tactivation_time, UE processing time for CSI reporting and uncertainty in acquiring the first available CSI reporting resources after T3 as specified in TS 38.331</w:t>
      </w:r>
    </w:p>
    <w:p w14:paraId="2F38E825" w14:textId="77777777" w:rsidR="000C5516" w:rsidRPr="00C41A31" w:rsidRDefault="000C5516" w:rsidP="000C5516">
      <w:pPr>
        <w:pStyle w:val="ListParagraph"/>
        <w:numPr>
          <w:ilvl w:val="1"/>
          <w:numId w:val="9"/>
        </w:numPr>
        <w:spacing w:line="252" w:lineRule="auto"/>
        <w:rPr>
          <w:bCs/>
        </w:rPr>
      </w:pPr>
      <w:r w:rsidRPr="00C41A31">
        <w:rPr>
          <w:rFonts w:hint="eastAsia"/>
          <w:bCs/>
        </w:rPr>
        <w:t>Option 3: (CATT)</w:t>
      </w:r>
    </w:p>
    <w:p w14:paraId="352EA617" w14:textId="28FA465F" w:rsidR="000C5516" w:rsidRDefault="000C5516" w:rsidP="000C5516">
      <w:pPr>
        <w:pStyle w:val="ListParagraph"/>
        <w:numPr>
          <w:ilvl w:val="2"/>
          <w:numId w:val="9"/>
        </w:numPr>
        <w:spacing w:line="252" w:lineRule="auto"/>
        <w:rPr>
          <w:bCs/>
        </w:rPr>
      </w:pPr>
      <w:r w:rsidRPr="00C41A31">
        <w:rPr>
          <w:rFonts w:hint="eastAsia"/>
          <w:bCs/>
        </w:rPr>
        <w:t>T</w:t>
      </w:r>
      <w:r w:rsidRPr="00C41A31">
        <w:rPr>
          <w:bCs/>
        </w:rPr>
        <w:t>CSI_reporting</w:t>
      </w:r>
      <w:r w:rsidRPr="00C41A31">
        <w:rPr>
          <w:rFonts w:hint="eastAsia"/>
          <w:bCs/>
        </w:rPr>
        <w:t xml:space="preserve"> is defined as the </w:t>
      </w:r>
      <w:r w:rsidRPr="00C41A31">
        <w:rPr>
          <w:bCs/>
        </w:rPr>
        <w:t>uncertainty in acquiring the first available downlink CSI reference resource after Tactivation_time, and uncertainty in acquiring the first available CSI reporting resources after T3</w:t>
      </w:r>
      <w:r w:rsidRPr="00C41A31">
        <w:rPr>
          <w:rFonts w:hint="eastAsia"/>
          <w:bCs/>
        </w:rPr>
        <w:t>.</w:t>
      </w:r>
    </w:p>
    <w:p w14:paraId="59A6813E" w14:textId="77777777" w:rsidR="000C5516" w:rsidRDefault="000C5516" w:rsidP="000C5516">
      <w:pPr>
        <w:pStyle w:val="ListParagraph"/>
        <w:numPr>
          <w:ilvl w:val="0"/>
          <w:numId w:val="9"/>
        </w:numPr>
        <w:spacing w:line="252" w:lineRule="auto"/>
        <w:rPr>
          <w:lang w:eastAsia="ja-JP"/>
        </w:rPr>
      </w:pPr>
      <w:r w:rsidRPr="00717074">
        <w:rPr>
          <w:lang w:eastAsia="ja-JP"/>
        </w:rPr>
        <w:t>Discussion</w:t>
      </w:r>
    </w:p>
    <w:p w14:paraId="63B90CE6" w14:textId="19BFF89F" w:rsidR="000C5516" w:rsidRDefault="00120C41" w:rsidP="000C5516">
      <w:pPr>
        <w:pStyle w:val="ListParagraph"/>
        <w:numPr>
          <w:ilvl w:val="1"/>
          <w:numId w:val="9"/>
        </w:numPr>
        <w:spacing w:line="252" w:lineRule="auto"/>
        <w:rPr>
          <w:lang w:eastAsia="ja-JP"/>
        </w:rPr>
      </w:pPr>
      <w:r>
        <w:rPr>
          <w:lang w:eastAsia="ja-JP"/>
        </w:rPr>
        <w:t>Nokia: prefer to keep the last component only (</w:t>
      </w:r>
      <w:r>
        <w:t>uncertainty in acquiring the first available CSI reporting resources</w:t>
      </w:r>
      <w:r>
        <w:rPr>
          <w:lang w:eastAsia="ja-JP"/>
        </w:rPr>
        <w:t>)</w:t>
      </w:r>
    </w:p>
    <w:p w14:paraId="74B1AB99" w14:textId="51625AD6" w:rsidR="00120C41" w:rsidRDefault="00465EC6" w:rsidP="000C5516">
      <w:pPr>
        <w:pStyle w:val="ListParagraph"/>
        <w:numPr>
          <w:ilvl w:val="1"/>
          <w:numId w:val="9"/>
        </w:numPr>
        <w:spacing w:line="252" w:lineRule="auto"/>
        <w:rPr>
          <w:lang w:eastAsia="ja-JP"/>
        </w:rPr>
      </w:pPr>
      <w:r>
        <w:rPr>
          <w:lang w:eastAsia="ja-JP"/>
        </w:rPr>
        <w:t>QC: Nokia position is unclear</w:t>
      </w:r>
    </w:p>
    <w:p w14:paraId="4543A85F" w14:textId="52B02C60" w:rsidR="00465EC6" w:rsidRDefault="00465EC6" w:rsidP="000C5516">
      <w:pPr>
        <w:pStyle w:val="ListParagraph"/>
        <w:numPr>
          <w:ilvl w:val="1"/>
          <w:numId w:val="9"/>
        </w:numPr>
        <w:spacing w:line="252" w:lineRule="auto"/>
        <w:rPr>
          <w:lang w:eastAsia="ja-JP"/>
        </w:rPr>
      </w:pPr>
      <w:r>
        <w:rPr>
          <w:lang w:eastAsia="ja-JP"/>
        </w:rPr>
        <w:t>MTK</w:t>
      </w:r>
      <w:r w:rsidR="00666712">
        <w:rPr>
          <w:lang w:eastAsia="ja-JP"/>
        </w:rPr>
        <w:t>: UE needs to wait for 1 additional CSI-RS resource</w:t>
      </w:r>
      <w:r w:rsidR="00573A5B">
        <w:rPr>
          <w:lang w:eastAsia="ja-JP"/>
        </w:rPr>
        <w:t>. Option 2.</w:t>
      </w:r>
    </w:p>
    <w:p w14:paraId="4BA34334" w14:textId="49466D10" w:rsidR="00573A5B" w:rsidRDefault="00573A5B" w:rsidP="000C5516">
      <w:pPr>
        <w:pStyle w:val="ListParagraph"/>
        <w:numPr>
          <w:ilvl w:val="1"/>
          <w:numId w:val="9"/>
        </w:numPr>
        <w:spacing w:line="252" w:lineRule="auto"/>
        <w:rPr>
          <w:lang w:eastAsia="ja-JP"/>
        </w:rPr>
      </w:pPr>
      <w:r>
        <w:rPr>
          <w:lang w:eastAsia="ja-JP"/>
        </w:rPr>
        <w:t xml:space="preserve">E///: same understanding as Nokia. </w:t>
      </w:r>
      <w:r w:rsidR="004044A2">
        <w:rPr>
          <w:lang w:eastAsia="ja-JP"/>
        </w:rPr>
        <w:t>This is similar to SCell activation</w:t>
      </w:r>
    </w:p>
    <w:p w14:paraId="04C1B26C" w14:textId="2E13F5C7" w:rsidR="004044A2" w:rsidRDefault="004044A2" w:rsidP="000C5516">
      <w:pPr>
        <w:pStyle w:val="ListParagraph"/>
        <w:numPr>
          <w:ilvl w:val="1"/>
          <w:numId w:val="9"/>
        </w:numPr>
        <w:spacing w:line="252" w:lineRule="auto"/>
        <w:rPr>
          <w:lang w:eastAsia="ja-JP"/>
        </w:rPr>
      </w:pPr>
      <w:r>
        <w:rPr>
          <w:lang w:eastAsia="ja-JP"/>
        </w:rPr>
        <w:t xml:space="preserve">Nokia: </w:t>
      </w:r>
      <w:r w:rsidR="005B6D43">
        <w:rPr>
          <w:lang w:eastAsia="ja-JP"/>
        </w:rPr>
        <w:t xml:space="preserve">for this procedure UE will already have sufficient time already to measure CSI </w:t>
      </w:r>
    </w:p>
    <w:p w14:paraId="4EC8A5DD" w14:textId="5B4D5F4A" w:rsidR="00B05CD2" w:rsidRDefault="00B05CD2" w:rsidP="000C5516">
      <w:pPr>
        <w:pStyle w:val="ListParagraph"/>
        <w:numPr>
          <w:ilvl w:val="1"/>
          <w:numId w:val="9"/>
        </w:numPr>
        <w:spacing w:line="252" w:lineRule="auto"/>
        <w:rPr>
          <w:lang w:eastAsia="ja-JP"/>
        </w:rPr>
      </w:pPr>
      <w:r>
        <w:rPr>
          <w:lang w:eastAsia="ja-JP"/>
        </w:rPr>
        <w:t>QC: are we making an assumption on a small CSI periodicity?</w:t>
      </w:r>
    </w:p>
    <w:p w14:paraId="4D30CA8A" w14:textId="00BBAB58" w:rsidR="000C5516" w:rsidRPr="00B71573" w:rsidRDefault="00302D29" w:rsidP="000C5516">
      <w:pPr>
        <w:pStyle w:val="ListParagraph"/>
        <w:numPr>
          <w:ilvl w:val="0"/>
          <w:numId w:val="9"/>
        </w:numPr>
        <w:spacing w:line="252" w:lineRule="auto"/>
        <w:rPr>
          <w:highlight w:val="yellow"/>
          <w:lang w:eastAsia="ja-JP"/>
        </w:rPr>
      </w:pPr>
      <w:r w:rsidRPr="00B71573">
        <w:rPr>
          <w:highlight w:val="yellow"/>
          <w:lang w:eastAsia="ja-JP"/>
        </w:rPr>
        <w:t>Tentative a</w:t>
      </w:r>
      <w:r w:rsidR="000C5516" w:rsidRPr="00B71573">
        <w:rPr>
          <w:highlight w:val="yellow"/>
          <w:lang w:eastAsia="ja-JP"/>
        </w:rPr>
        <w:t>greement</w:t>
      </w:r>
    </w:p>
    <w:p w14:paraId="1E83AFF7" w14:textId="72E64E00" w:rsidR="003B20D0" w:rsidRPr="00B71573" w:rsidRDefault="003B20D0" w:rsidP="00302D29">
      <w:pPr>
        <w:pStyle w:val="ListParagraph"/>
        <w:numPr>
          <w:ilvl w:val="1"/>
          <w:numId w:val="9"/>
        </w:numPr>
        <w:spacing w:line="259" w:lineRule="auto"/>
        <w:rPr>
          <w:highlight w:val="yellow"/>
        </w:rPr>
      </w:pPr>
      <w:r w:rsidRPr="00B71573">
        <w:rPr>
          <w:bCs/>
          <w:highlight w:val="yellow"/>
        </w:rPr>
        <w:t>T</w:t>
      </w:r>
      <w:r w:rsidRPr="00B71573">
        <w:rPr>
          <w:bCs/>
          <w:highlight w:val="yellow"/>
          <w:vertAlign w:val="subscript"/>
        </w:rPr>
        <w:t>CSI_reporting</w:t>
      </w:r>
      <w:r w:rsidRPr="00B71573">
        <w:rPr>
          <w:bCs/>
          <w:highlight w:val="yellow"/>
        </w:rPr>
        <w:t xml:space="preserve"> is included in the PUCCH SCell activation requirements for invalid TA case</w:t>
      </w:r>
      <w:r w:rsidRPr="00B71573">
        <w:rPr>
          <w:highlight w:val="yellow"/>
        </w:rPr>
        <w:t xml:space="preserve"> </w:t>
      </w:r>
    </w:p>
    <w:p w14:paraId="20F4DE5A" w14:textId="3C3D80D1" w:rsidR="00302D29" w:rsidRPr="00B71573" w:rsidRDefault="00302D29" w:rsidP="00302D29">
      <w:pPr>
        <w:pStyle w:val="ListParagraph"/>
        <w:numPr>
          <w:ilvl w:val="1"/>
          <w:numId w:val="9"/>
        </w:numPr>
        <w:spacing w:line="259" w:lineRule="auto"/>
        <w:rPr>
          <w:highlight w:val="yellow"/>
        </w:rPr>
      </w:pPr>
      <w:r w:rsidRPr="00B71573">
        <w:rPr>
          <w:highlight w:val="yellow"/>
        </w:rPr>
        <w:t>T</w:t>
      </w:r>
      <w:r w:rsidRPr="00B71573">
        <w:rPr>
          <w:highlight w:val="yellow"/>
          <w:vertAlign w:val="subscript"/>
        </w:rPr>
        <w:t>CSI_reporting</w:t>
      </w:r>
      <w:r w:rsidRPr="00B71573">
        <w:rPr>
          <w:highlight w:val="yellow"/>
        </w:rPr>
        <w:t xml:space="preserve"> is the delay (in ms) including </w:t>
      </w:r>
    </w:p>
    <w:p w14:paraId="6D02D5B8" w14:textId="2EF1CE13" w:rsidR="00302D29" w:rsidRPr="00B71573" w:rsidRDefault="00621746" w:rsidP="00302D29">
      <w:pPr>
        <w:pStyle w:val="ListParagraph"/>
        <w:numPr>
          <w:ilvl w:val="2"/>
          <w:numId w:val="9"/>
        </w:numPr>
        <w:spacing w:line="259" w:lineRule="auto"/>
        <w:rPr>
          <w:highlight w:val="yellow"/>
        </w:rPr>
      </w:pPr>
      <w:r w:rsidRPr="00B71573">
        <w:rPr>
          <w:highlight w:val="yellow"/>
        </w:rPr>
        <w:t>[</w:t>
      </w:r>
      <w:r w:rsidR="00302D29" w:rsidRPr="00B71573">
        <w:rPr>
          <w:highlight w:val="yellow"/>
        </w:rPr>
        <w:t xml:space="preserve">uncertainty in acquiring the first available downlink CSI reference resource </w:t>
      </w:r>
      <w:r w:rsidR="00302D29" w:rsidRPr="00B71573">
        <w:rPr>
          <w:highlight w:val="yellow"/>
          <w:u w:val="single"/>
        </w:rPr>
        <w:t>after T</w:t>
      </w:r>
      <w:r w:rsidR="00302D29" w:rsidRPr="00B71573">
        <w:rPr>
          <w:highlight w:val="yellow"/>
          <w:u w:val="single"/>
          <w:vertAlign w:val="subscript"/>
        </w:rPr>
        <w:t>activation_time</w:t>
      </w:r>
      <w:r w:rsidRPr="00B71573">
        <w:rPr>
          <w:highlight w:val="yellow"/>
        </w:rPr>
        <w:t>]</w:t>
      </w:r>
    </w:p>
    <w:p w14:paraId="20CDE86F" w14:textId="5B4F714F" w:rsidR="00302D29" w:rsidRPr="00B71573" w:rsidRDefault="00621746" w:rsidP="00302D29">
      <w:pPr>
        <w:pStyle w:val="ListParagraph"/>
        <w:numPr>
          <w:ilvl w:val="2"/>
          <w:numId w:val="9"/>
        </w:numPr>
        <w:spacing w:line="259" w:lineRule="auto"/>
        <w:rPr>
          <w:highlight w:val="yellow"/>
        </w:rPr>
      </w:pPr>
      <w:r w:rsidRPr="00B71573">
        <w:rPr>
          <w:highlight w:val="yellow"/>
        </w:rPr>
        <w:t>[</w:t>
      </w:r>
      <w:r w:rsidR="00302D29" w:rsidRPr="00B71573">
        <w:rPr>
          <w:highlight w:val="yellow"/>
        </w:rPr>
        <w:t xml:space="preserve">UE processing time for CSI reporting </w:t>
      </w:r>
      <w:r w:rsidRPr="00B71573">
        <w:rPr>
          <w:highlight w:val="yellow"/>
        </w:rPr>
        <w:t>]</w:t>
      </w:r>
    </w:p>
    <w:p w14:paraId="165AB614" w14:textId="77777777" w:rsidR="00302D29" w:rsidRPr="00B71573" w:rsidRDefault="00302D29" w:rsidP="00302D29">
      <w:pPr>
        <w:pStyle w:val="ListParagraph"/>
        <w:numPr>
          <w:ilvl w:val="2"/>
          <w:numId w:val="9"/>
        </w:numPr>
        <w:spacing w:line="259" w:lineRule="auto"/>
        <w:rPr>
          <w:highlight w:val="yellow"/>
        </w:rPr>
      </w:pPr>
      <w:r w:rsidRPr="00B71573">
        <w:rPr>
          <w:highlight w:val="yellow"/>
        </w:rPr>
        <w:lastRenderedPageBreak/>
        <w:t xml:space="preserve">uncertainty in acquiring the first available CSI reporting resources </w:t>
      </w:r>
      <w:r w:rsidRPr="00B71573">
        <w:rPr>
          <w:highlight w:val="yellow"/>
          <w:u w:val="single"/>
        </w:rPr>
        <w:t>after T3</w:t>
      </w:r>
      <w:r w:rsidRPr="00B71573">
        <w:rPr>
          <w:highlight w:val="yellow"/>
        </w:rPr>
        <w:t xml:space="preserve"> as specified in TS 38.331</w:t>
      </w:r>
    </w:p>
    <w:p w14:paraId="08CC6574" w14:textId="77777777" w:rsidR="000C5516" w:rsidRDefault="000C5516" w:rsidP="00EC2737">
      <w:pPr>
        <w:rPr>
          <w:u w:val="single"/>
        </w:rPr>
      </w:pPr>
    </w:p>
    <w:p w14:paraId="7A77B5F4" w14:textId="2415B6FA" w:rsidR="00EC2737" w:rsidRPr="00EC2737" w:rsidDel="007110E4" w:rsidRDefault="00EC2737" w:rsidP="00EC2737">
      <w:pPr>
        <w:rPr>
          <w:del w:id="224" w:author="RAN4 VC" w:date="2022-01-24T10:31:00Z"/>
          <w:u w:val="single"/>
        </w:rPr>
      </w:pPr>
      <w:del w:id="225" w:author="RAN4 VC" w:date="2022-01-24T10:31:00Z">
        <w:r w:rsidRPr="00EC2737" w:rsidDel="007110E4">
          <w:rPr>
            <w:u w:val="single"/>
          </w:rPr>
          <w:delText>Issue 1-3-4: The T</w:delText>
        </w:r>
        <w:r w:rsidRPr="004C7146" w:rsidDel="007110E4">
          <w:rPr>
            <w:u w:val="single"/>
            <w:vertAlign w:val="subscript"/>
          </w:rPr>
          <w:delText>PDCCH</w:delText>
        </w:r>
      </w:del>
    </w:p>
    <w:p w14:paraId="715665B0" w14:textId="18D150ED" w:rsidR="00EC2737" w:rsidRPr="00B52E48" w:rsidDel="007110E4" w:rsidRDefault="00EC2737" w:rsidP="00EC2737">
      <w:pPr>
        <w:pStyle w:val="ListParagraph"/>
        <w:numPr>
          <w:ilvl w:val="0"/>
          <w:numId w:val="9"/>
        </w:numPr>
        <w:spacing w:line="252" w:lineRule="auto"/>
        <w:rPr>
          <w:del w:id="226" w:author="RAN4 VC" w:date="2022-01-24T10:31:00Z"/>
          <w:bCs/>
        </w:rPr>
      </w:pPr>
      <w:del w:id="227" w:author="RAN4 VC" w:date="2022-01-24T10:31:00Z">
        <w:r w:rsidRPr="00B52E48" w:rsidDel="007110E4">
          <w:rPr>
            <w:bCs/>
          </w:rPr>
          <w:delText>Proposals</w:delText>
        </w:r>
      </w:del>
    </w:p>
    <w:p w14:paraId="5D8C586F" w14:textId="590D5A81" w:rsidR="00EC2737" w:rsidRPr="00EC2737" w:rsidDel="007110E4" w:rsidRDefault="00EC2737" w:rsidP="00EC2737">
      <w:pPr>
        <w:pStyle w:val="ListParagraph"/>
        <w:numPr>
          <w:ilvl w:val="1"/>
          <w:numId w:val="9"/>
        </w:numPr>
        <w:rPr>
          <w:del w:id="228" w:author="RAN4 VC" w:date="2022-01-24T10:31:00Z"/>
        </w:rPr>
      </w:pPr>
      <w:del w:id="229" w:author="RAN4 VC" w:date="2022-01-24T10:31:00Z">
        <w:r w:rsidRPr="00EC2737" w:rsidDel="007110E4">
          <w:delText>Option 1: (Xiaomi, QC, ZTE, Nokia)</w:delText>
        </w:r>
      </w:del>
    </w:p>
    <w:p w14:paraId="6C2991D5" w14:textId="05BF42EB" w:rsidR="00EC2737" w:rsidRPr="00EC2737" w:rsidDel="007110E4" w:rsidRDefault="00EC2737" w:rsidP="00EC2737">
      <w:pPr>
        <w:pStyle w:val="ListParagraph"/>
        <w:numPr>
          <w:ilvl w:val="2"/>
          <w:numId w:val="9"/>
        </w:numPr>
        <w:rPr>
          <w:del w:id="230" w:author="RAN4 VC" w:date="2022-01-24T10:31:00Z"/>
        </w:rPr>
      </w:pPr>
      <w:del w:id="231" w:author="RAN4 VC" w:date="2022-01-24T10:31:00Z">
        <w:r w:rsidRPr="00EC2737" w:rsidDel="007110E4">
          <w:delText>RAN4 not to consider T</w:delText>
        </w:r>
        <w:r w:rsidRPr="00184BFC" w:rsidDel="007110E4">
          <w:rPr>
            <w:vertAlign w:val="subscript"/>
          </w:rPr>
          <w:delText>PDCCH</w:delText>
        </w:r>
        <w:r w:rsidRPr="00EC2737" w:rsidDel="007110E4">
          <w:delText xml:space="preserve"> in the PUCCH SCell activation requirements for invalid TA case. </w:delText>
        </w:r>
      </w:del>
    </w:p>
    <w:p w14:paraId="11CC8DB8" w14:textId="0ACF062F" w:rsidR="00EC2737" w:rsidRPr="00EC2737" w:rsidDel="007110E4" w:rsidRDefault="00EC2737" w:rsidP="00EC2737">
      <w:pPr>
        <w:pStyle w:val="ListParagraph"/>
        <w:numPr>
          <w:ilvl w:val="1"/>
          <w:numId w:val="9"/>
        </w:numPr>
        <w:rPr>
          <w:del w:id="232" w:author="RAN4 VC" w:date="2022-01-24T10:31:00Z"/>
        </w:rPr>
      </w:pPr>
      <w:del w:id="233" w:author="RAN4 VC" w:date="2022-01-24T10:31:00Z">
        <w:r w:rsidRPr="00EC2737" w:rsidDel="007110E4">
          <w:delText>Option 1a: (QC, ZTE)</w:delText>
        </w:r>
      </w:del>
    </w:p>
    <w:p w14:paraId="6F6590B3" w14:textId="2D593073" w:rsidR="00EC2737" w:rsidRPr="00EC2737" w:rsidDel="007110E4" w:rsidRDefault="00EC2737" w:rsidP="00EC2737">
      <w:pPr>
        <w:pStyle w:val="ListParagraph"/>
        <w:numPr>
          <w:ilvl w:val="2"/>
          <w:numId w:val="9"/>
        </w:numPr>
        <w:rPr>
          <w:del w:id="234" w:author="RAN4 VC" w:date="2022-01-24T10:31:00Z"/>
        </w:rPr>
      </w:pPr>
      <w:del w:id="235" w:author="RAN4 VC" w:date="2022-01-24T10:31:00Z">
        <w:r w:rsidRPr="00EC2737" w:rsidDel="007110E4">
          <w:delText xml:space="preserve">The uncertainty of PDCCH order reception should be part of T1. </w:delText>
        </w:r>
      </w:del>
    </w:p>
    <w:p w14:paraId="266D2076" w14:textId="2B7F3FEC" w:rsidR="00EC2737" w:rsidRPr="00EC2737" w:rsidDel="007110E4" w:rsidRDefault="00EC2737" w:rsidP="00EC2737">
      <w:pPr>
        <w:pStyle w:val="ListParagraph"/>
        <w:numPr>
          <w:ilvl w:val="1"/>
          <w:numId w:val="9"/>
        </w:numPr>
        <w:rPr>
          <w:del w:id="236" w:author="RAN4 VC" w:date="2022-01-24T10:31:00Z"/>
        </w:rPr>
      </w:pPr>
      <w:del w:id="237" w:author="RAN4 VC" w:date="2022-01-24T10:31:00Z">
        <w:r w:rsidRPr="00EC2737" w:rsidDel="007110E4">
          <w:delText>Option 2: (MTK, CATT)</w:delText>
        </w:r>
      </w:del>
    </w:p>
    <w:p w14:paraId="4383050A" w14:textId="1062FCE6" w:rsidR="00EC2737" w:rsidRPr="00EC2737" w:rsidDel="007110E4" w:rsidRDefault="00EC2737" w:rsidP="00EC2737">
      <w:pPr>
        <w:pStyle w:val="ListParagraph"/>
        <w:numPr>
          <w:ilvl w:val="2"/>
          <w:numId w:val="9"/>
        </w:numPr>
        <w:rPr>
          <w:del w:id="238" w:author="RAN4 VC" w:date="2022-01-24T10:31:00Z"/>
        </w:rPr>
      </w:pPr>
      <w:del w:id="239" w:author="RAN4 VC" w:date="2022-01-24T10:31:00Z">
        <w:r w:rsidRPr="00EC2737" w:rsidDel="007110E4">
          <w:delText>RAN4 need to consider T</w:delText>
        </w:r>
        <w:r w:rsidRPr="00184BFC" w:rsidDel="007110E4">
          <w:rPr>
            <w:vertAlign w:val="subscript"/>
          </w:rPr>
          <w:delText>PDCCH</w:delText>
        </w:r>
        <w:r w:rsidRPr="00EC2737" w:rsidDel="007110E4">
          <w:delText xml:space="preserve"> in the PUCCH SCell activation requirements for invalid TA case. </w:delText>
        </w:r>
      </w:del>
    </w:p>
    <w:p w14:paraId="665F3F1C" w14:textId="7202F7D1" w:rsidR="005F3526" w:rsidDel="007110E4" w:rsidRDefault="005F3526" w:rsidP="005F3526">
      <w:pPr>
        <w:pStyle w:val="ListParagraph"/>
        <w:numPr>
          <w:ilvl w:val="0"/>
          <w:numId w:val="9"/>
        </w:numPr>
        <w:spacing w:line="252" w:lineRule="auto"/>
        <w:rPr>
          <w:del w:id="240" w:author="RAN4 VC" w:date="2022-01-24T10:31:00Z"/>
          <w:lang w:eastAsia="ja-JP"/>
        </w:rPr>
      </w:pPr>
      <w:del w:id="241" w:author="RAN4 VC" w:date="2022-01-24T10:31:00Z">
        <w:r w:rsidRPr="00717074" w:rsidDel="007110E4">
          <w:rPr>
            <w:lang w:eastAsia="ja-JP"/>
          </w:rPr>
          <w:delText>Discussion</w:delText>
        </w:r>
      </w:del>
    </w:p>
    <w:p w14:paraId="6F04FD8B" w14:textId="0965DB00" w:rsidR="005F3526" w:rsidDel="007110E4" w:rsidRDefault="005F3526" w:rsidP="005F3526">
      <w:pPr>
        <w:pStyle w:val="ListParagraph"/>
        <w:numPr>
          <w:ilvl w:val="1"/>
          <w:numId w:val="9"/>
        </w:numPr>
        <w:spacing w:line="252" w:lineRule="auto"/>
        <w:rPr>
          <w:del w:id="242" w:author="RAN4 VC" w:date="2022-01-24T10:31:00Z"/>
          <w:lang w:eastAsia="ja-JP"/>
        </w:rPr>
      </w:pPr>
      <w:del w:id="243" w:author="RAN4 VC" w:date="2022-01-24T10:31:00Z">
        <w:r w:rsidDel="007110E4">
          <w:rPr>
            <w:lang w:eastAsia="ja-JP"/>
          </w:rPr>
          <w:delText>TBA</w:delText>
        </w:r>
      </w:del>
    </w:p>
    <w:p w14:paraId="2D7FBEAD" w14:textId="4BBC3F8F" w:rsidR="005F3526" w:rsidRPr="005F3526" w:rsidDel="007110E4" w:rsidRDefault="005F3526" w:rsidP="005F3526">
      <w:pPr>
        <w:pStyle w:val="ListParagraph"/>
        <w:numPr>
          <w:ilvl w:val="0"/>
          <w:numId w:val="9"/>
        </w:numPr>
        <w:spacing w:line="252" w:lineRule="auto"/>
        <w:rPr>
          <w:del w:id="244" w:author="RAN4 VC" w:date="2022-01-24T10:31:00Z"/>
          <w:lang w:eastAsia="ja-JP"/>
        </w:rPr>
      </w:pPr>
      <w:del w:id="245" w:author="RAN4 VC" w:date="2022-01-24T10:31:00Z">
        <w:r w:rsidRPr="005F3526" w:rsidDel="007110E4">
          <w:rPr>
            <w:lang w:eastAsia="ja-JP"/>
          </w:rPr>
          <w:delText>Agreement</w:delText>
        </w:r>
      </w:del>
    </w:p>
    <w:p w14:paraId="597D42BC" w14:textId="7F905804" w:rsidR="00EC2737" w:rsidRPr="00377A2A" w:rsidDel="007110E4" w:rsidRDefault="005F3526" w:rsidP="00713B05">
      <w:pPr>
        <w:pStyle w:val="ListParagraph"/>
        <w:numPr>
          <w:ilvl w:val="1"/>
          <w:numId w:val="9"/>
        </w:numPr>
        <w:spacing w:line="252" w:lineRule="auto"/>
        <w:rPr>
          <w:del w:id="246" w:author="RAN4 VC" w:date="2022-01-24T10:31:00Z"/>
          <w:lang w:eastAsia="ja-JP"/>
        </w:rPr>
      </w:pPr>
      <w:del w:id="247" w:author="RAN4 VC" w:date="2022-01-24T10:31:00Z">
        <w:r w:rsidRPr="005F3526" w:rsidDel="007110E4">
          <w:rPr>
            <w:lang w:eastAsia="ja-JP"/>
          </w:rPr>
          <w:delText>TBA</w:delText>
        </w:r>
      </w:del>
    </w:p>
    <w:p w14:paraId="29FD5638" w14:textId="5F8D9699" w:rsidR="00EC2737" w:rsidRPr="00EC2737" w:rsidDel="007110E4" w:rsidRDefault="00EC2737" w:rsidP="00EC2737">
      <w:pPr>
        <w:rPr>
          <w:del w:id="248" w:author="RAN4 VC" w:date="2022-01-24T10:31:00Z"/>
          <w:bCs/>
          <w:lang w:val="en-US"/>
        </w:rPr>
      </w:pPr>
    </w:p>
    <w:p w14:paraId="76E15FA2" w14:textId="03276B29" w:rsidR="00EC2737" w:rsidRPr="00377A2A" w:rsidDel="007110E4" w:rsidRDefault="00EC2737" w:rsidP="00EC2737">
      <w:pPr>
        <w:rPr>
          <w:del w:id="249" w:author="RAN4 VC" w:date="2022-01-24T10:31:00Z"/>
          <w:u w:val="single"/>
        </w:rPr>
      </w:pPr>
      <w:del w:id="250" w:author="RAN4 VC" w:date="2022-01-24T10:31:00Z">
        <w:r w:rsidRPr="00377A2A" w:rsidDel="007110E4">
          <w:rPr>
            <w:u w:val="single"/>
          </w:rPr>
          <w:delText>Issue 1-2-6a: Whether [X] is needed for the PUCCH Scell activation delay requirements for valid TA case?</w:delText>
        </w:r>
      </w:del>
    </w:p>
    <w:p w14:paraId="02DD8BE8" w14:textId="239144BC" w:rsidR="00377A2A" w:rsidRPr="00B52E48" w:rsidDel="007110E4" w:rsidRDefault="00377A2A" w:rsidP="00377A2A">
      <w:pPr>
        <w:pStyle w:val="ListParagraph"/>
        <w:numPr>
          <w:ilvl w:val="0"/>
          <w:numId w:val="9"/>
        </w:numPr>
        <w:spacing w:line="252" w:lineRule="auto"/>
        <w:rPr>
          <w:del w:id="251" w:author="RAN4 VC" w:date="2022-01-24T10:31:00Z"/>
          <w:bCs/>
        </w:rPr>
      </w:pPr>
      <w:del w:id="252" w:author="RAN4 VC" w:date="2022-01-24T10:31:00Z">
        <w:r w:rsidRPr="00B52E48" w:rsidDel="007110E4">
          <w:rPr>
            <w:bCs/>
          </w:rPr>
          <w:delText>Proposals</w:delText>
        </w:r>
      </w:del>
    </w:p>
    <w:p w14:paraId="3F1EBA05" w14:textId="7511C58F" w:rsidR="00EC2737" w:rsidRPr="00EC2737" w:rsidDel="007110E4" w:rsidRDefault="00EC2737" w:rsidP="00377A2A">
      <w:pPr>
        <w:pStyle w:val="ListParagraph"/>
        <w:numPr>
          <w:ilvl w:val="1"/>
          <w:numId w:val="9"/>
        </w:numPr>
        <w:spacing w:line="252" w:lineRule="auto"/>
        <w:rPr>
          <w:del w:id="253" w:author="RAN4 VC" w:date="2022-01-24T10:31:00Z"/>
          <w:bCs/>
        </w:rPr>
      </w:pPr>
      <w:del w:id="254" w:author="RAN4 VC" w:date="2022-01-24T10:31:00Z">
        <w:r w:rsidRPr="00EC2737" w:rsidDel="007110E4">
          <w:rPr>
            <w:bCs/>
          </w:rPr>
          <w:delText xml:space="preserve">Option 1: </w:delText>
        </w:r>
      </w:del>
    </w:p>
    <w:p w14:paraId="18D32883" w14:textId="187DFF35" w:rsidR="00EC2737" w:rsidRPr="00EC2737" w:rsidDel="007110E4" w:rsidRDefault="00EC2737" w:rsidP="00377A2A">
      <w:pPr>
        <w:pStyle w:val="ListParagraph"/>
        <w:numPr>
          <w:ilvl w:val="2"/>
          <w:numId w:val="9"/>
        </w:numPr>
        <w:spacing w:line="252" w:lineRule="auto"/>
        <w:rPr>
          <w:del w:id="255" w:author="RAN4 VC" w:date="2022-01-24T10:31:00Z"/>
          <w:bCs/>
        </w:rPr>
      </w:pPr>
      <w:del w:id="256" w:author="RAN4 VC" w:date="2022-01-24T10:31:00Z">
        <w:r w:rsidRPr="00EC2737" w:rsidDel="007110E4">
          <w:rPr>
            <w:bCs/>
          </w:rPr>
          <w:delText xml:space="preserve">Yes, [X] is the relaxation margin for reporting L1-RSRP of the target being-activated PUCCH SCell on any active serving cells belonging to primary PUCCH group, when the PUCCH SCell is unknown in FR2. </w:delText>
        </w:r>
      </w:del>
    </w:p>
    <w:p w14:paraId="77C5E322" w14:textId="07B14EC0" w:rsidR="00EC2737" w:rsidRPr="00EC2737" w:rsidDel="007110E4" w:rsidRDefault="00EC2737" w:rsidP="00377A2A">
      <w:pPr>
        <w:pStyle w:val="ListParagraph"/>
        <w:numPr>
          <w:ilvl w:val="1"/>
          <w:numId w:val="9"/>
        </w:numPr>
        <w:spacing w:line="252" w:lineRule="auto"/>
        <w:rPr>
          <w:del w:id="257" w:author="RAN4 VC" w:date="2022-01-24T10:31:00Z"/>
          <w:bCs/>
        </w:rPr>
      </w:pPr>
      <w:del w:id="258" w:author="RAN4 VC" w:date="2022-01-24T10:31:00Z">
        <w:r w:rsidRPr="00EC2737" w:rsidDel="007110E4">
          <w:rPr>
            <w:bCs/>
          </w:rPr>
          <w:delText xml:space="preserve">Option 2: </w:delText>
        </w:r>
      </w:del>
    </w:p>
    <w:p w14:paraId="0EDC29DC" w14:textId="6F307655" w:rsidR="00EC2737" w:rsidDel="007110E4" w:rsidRDefault="00EC2737" w:rsidP="00377A2A">
      <w:pPr>
        <w:pStyle w:val="ListParagraph"/>
        <w:numPr>
          <w:ilvl w:val="2"/>
          <w:numId w:val="9"/>
        </w:numPr>
        <w:spacing w:line="252" w:lineRule="auto"/>
        <w:rPr>
          <w:del w:id="259" w:author="RAN4 VC" w:date="2022-01-24T10:31:00Z"/>
          <w:bCs/>
        </w:rPr>
      </w:pPr>
      <w:del w:id="260" w:author="RAN4 VC" w:date="2022-01-24T10:31:00Z">
        <w:r w:rsidRPr="00EC2737" w:rsidDel="007110E4">
          <w:rPr>
            <w:bCs/>
          </w:rPr>
          <w:delText>No. X can be included within Tactivation_time</w:delText>
        </w:r>
      </w:del>
    </w:p>
    <w:p w14:paraId="12072884" w14:textId="5F5DF785" w:rsidR="00377A2A" w:rsidDel="007110E4" w:rsidRDefault="00377A2A" w:rsidP="00377A2A">
      <w:pPr>
        <w:pStyle w:val="ListParagraph"/>
        <w:numPr>
          <w:ilvl w:val="0"/>
          <w:numId w:val="9"/>
        </w:numPr>
        <w:spacing w:line="252" w:lineRule="auto"/>
        <w:rPr>
          <w:del w:id="261" w:author="RAN4 VC" w:date="2022-01-24T10:31:00Z"/>
          <w:lang w:eastAsia="ja-JP"/>
        </w:rPr>
      </w:pPr>
      <w:del w:id="262" w:author="RAN4 VC" w:date="2022-01-24T10:31:00Z">
        <w:r w:rsidRPr="00717074" w:rsidDel="007110E4">
          <w:rPr>
            <w:lang w:eastAsia="ja-JP"/>
          </w:rPr>
          <w:delText>Discussion</w:delText>
        </w:r>
      </w:del>
    </w:p>
    <w:p w14:paraId="37AA1B68" w14:textId="5CBF07D9" w:rsidR="00377A2A" w:rsidDel="007110E4" w:rsidRDefault="00377A2A" w:rsidP="00377A2A">
      <w:pPr>
        <w:pStyle w:val="ListParagraph"/>
        <w:numPr>
          <w:ilvl w:val="1"/>
          <w:numId w:val="9"/>
        </w:numPr>
        <w:spacing w:line="252" w:lineRule="auto"/>
        <w:rPr>
          <w:del w:id="263" w:author="RAN4 VC" w:date="2022-01-24T10:31:00Z"/>
          <w:lang w:eastAsia="ja-JP"/>
        </w:rPr>
      </w:pPr>
      <w:del w:id="264" w:author="RAN4 VC" w:date="2022-01-24T10:31:00Z">
        <w:r w:rsidDel="007110E4">
          <w:rPr>
            <w:lang w:eastAsia="ja-JP"/>
          </w:rPr>
          <w:delText>TBA</w:delText>
        </w:r>
      </w:del>
    </w:p>
    <w:p w14:paraId="13EA3B40" w14:textId="4CC27A5E" w:rsidR="00377A2A" w:rsidRPr="005F3526" w:rsidDel="007110E4" w:rsidRDefault="00377A2A" w:rsidP="00377A2A">
      <w:pPr>
        <w:pStyle w:val="ListParagraph"/>
        <w:numPr>
          <w:ilvl w:val="0"/>
          <w:numId w:val="9"/>
        </w:numPr>
        <w:spacing w:line="252" w:lineRule="auto"/>
        <w:rPr>
          <w:del w:id="265" w:author="RAN4 VC" w:date="2022-01-24T10:31:00Z"/>
          <w:lang w:eastAsia="ja-JP"/>
        </w:rPr>
      </w:pPr>
      <w:del w:id="266" w:author="RAN4 VC" w:date="2022-01-24T10:31:00Z">
        <w:r w:rsidRPr="005F3526" w:rsidDel="007110E4">
          <w:rPr>
            <w:lang w:eastAsia="ja-JP"/>
          </w:rPr>
          <w:delText>Agreement</w:delText>
        </w:r>
      </w:del>
    </w:p>
    <w:p w14:paraId="1BEFD141" w14:textId="52C07281" w:rsidR="00377A2A" w:rsidRPr="005F3526" w:rsidDel="007110E4" w:rsidRDefault="00377A2A" w:rsidP="00377A2A">
      <w:pPr>
        <w:pStyle w:val="ListParagraph"/>
        <w:numPr>
          <w:ilvl w:val="1"/>
          <w:numId w:val="9"/>
        </w:numPr>
        <w:spacing w:line="252" w:lineRule="auto"/>
        <w:rPr>
          <w:del w:id="267" w:author="RAN4 VC" w:date="2022-01-24T10:31:00Z"/>
          <w:lang w:eastAsia="ja-JP"/>
        </w:rPr>
      </w:pPr>
      <w:del w:id="268" w:author="RAN4 VC" w:date="2022-01-24T10:31:00Z">
        <w:r w:rsidRPr="005F3526" w:rsidDel="007110E4">
          <w:rPr>
            <w:lang w:eastAsia="ja-JP"/>
          </w:rPr>
          <w:delText>TBA</w:delText>
        </w:r>
      </w:del>
    </w:p>
    <w:p w14:paraId="5A3B7DA2" w14:textId="77777777" w:rsidR="00377A2A" w:rsidRPr="00EC2737" w:rsidRDefault="00377A2A" w:rsidP="00377A2A">
      <w:pPr>
        <w:rPr>
          <w:bCs/>
          <w:lang w:val="en-US"/>
        </w:rPr>
      </w:pPr>
    </w:p>
    <w:p w14:paraId="386CC7B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7B038"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BDE4E8D"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3370394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7351FF9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BC7BA9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84E389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80839" w14:paraId="104C73CC" w14:textId="77777777" w:rsidTr="00A64820">
        <w:tc>
          <w:tcPr>
            <w:tcW w:w="734" w:type="pct"/>
            <w:tcBorders>
              <w:top w:val="single" w:sz="4" w:space="0" w:color="auto"/>
              <w:left w:val="single" w:sz="4" w:space="0" w:color="auto"/>
              <w:bottom w:val="single" w:sz="4" w:space="0" w:color="auto"/>
              <w:right w:val="single" w:sz="4" w:space="0" w:color="auto"/>
            </w:tcBorders>
          </w:tcPr>
          <w:p w14:paraId="7A78528F"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sz w:val="20"/>
                <w:lang w:val="en-US" w:eastAsia="zh-CN"/>
              </w:rPr>
              <w:t>R4-2202601</w:t>
            </w:r>
          </w:p>
        </w:tc>
        <w:tc>
          <w:tcPr>
            <w:tcW w:w="2134" w:type="pct"/>
            <w:tcBorders>
              <w:top w:val="single" w:sz="4" w:space="0" w:color="auto"/>
              <w:left w:val="single" w:sz="4" w:space="0" w:color="auto"/>
              <w:bottom w:val="single" w:sz="4" w:space="0" w:color="auto"/>
              <w:right w:val="single" w:sz="4" w:space="0" w:color="auto"/>
            </w:tcBorders>
          </w:tcPr>
          <w:p w14:paraId="750421E5"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bookmarkStart w:id="269" w:name="OLE_LINK5"/>
            <w:r w:rsidRPr="00980839">
              <w:rPr>
                <w:rFonts w:ascii="Times New Roman" w:eastAsiaTheme="minorEastAsia" w:hAnsi="Times New Roman"/>
                <w:sz w:val="20"/>
                <w:lang w:val="en-US" w:eastAsia="zh-CN"/>
              </w:rPr>
              <w:t>WF on further RRM enhancement for NR and MR-DC - PUCCH SCell activation/deactivation requirements</w:t>
            </w:r>
            <w:bookmarkEnd w:id="269"/>
          </w:p>
        </w:tc>
        <w:tc>
          <w:tcPr>
            <w:tcW w:w="1251" w:type="pct"/>
            <w:tcBorders>
              <w:top w:val="single" w:sz="4" w:space="0" w:color="auto"/>
              <w:left w:val="single" w:sz="4" w:space="0" w:color="auto"/>
              <w:bottom w:val="single" w:sz="4" w:space="0" w:color="auto"/>
              <w:right w:val="single" w:sz="4" w:space="0" w:color="auto"/>
            </w:tcBorders>
          </w:tcPr>
          <w:p w14:paraId="3A954866"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hint="eastAsia"/>
                <w:sz w:val="20"/>
                <w:lang w:val="en-US" w:eastAsia="zh-CN"/>
              </w:rPr>
              <w:t>CATT</w:t>
            </w:r>
          </w:p>
        </w:tc>
        <w:tc>
          <w:tcPr>
            <w:tcW w:w="881" w:type="pct"/>
            <w:tcBorders>
              <w:top w:val="single" w:sz="4" w:space="0" w:color="auto"/>
              <w:left w:val="single" w:sz="4" w:space="0" w:color="auto"/>
              <w:bottom w:val="single" w:sz="4" w:space="0" w:color="auto"/>
              <w:right w:val="single" w:sz="4" w:space="0" w:color="auto"/>
            </w:tcBorders>
          </w:tcPr>
          <w:p w14:paraId="0C0754CA"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80839" w14:paraId="21125CDF" w14:textId="77777777" w:rsidTr="00A64820">
        <w:tc>
          <w:tcPr>
            <w:tcW w:w="734" w:type="pct"/>
          </w:tcPr>
          <w:p w14:paraId="6003053E"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sz w:val="20"/>
                <w:lang w:val="en-US" w:eastAsia="zh-CN"/>
              </w:rPr>
              <w:t>R4-220260</w:t>
            </w:r>
            <w:r>
              <w:rPr>
                <w:rFonts w:ascii="Times New Roman" w:eastAsiaTheme="minorEastAsia" w:hAnsi="Times New Roman"/>
                <w:sz w:val="20"/>
                <w:lang w:val="en-US" w:eastAsia="zh-CN"/>
              </w:rPr>
              <w:t>2</w:t>
            </w:r>
          </w:p>
        </w:tc>
        <w:tc>
          <w:tcPr>
            <w:tcW w:w="2134" w:type="pct"/>
          </w:tcPr>
          <w:p w14:paraId="6EECF4D6"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hint="eastAsia"/>
                <w:sz w:val="20"/>
                <w:lang w:val="en-US" w:eastAsia="zh-CN"/>
              </w:rPr>
              <w:t>LS on the PL-RS configuration of PUCCH Scell to be activated</w:t>
            </w:r>
          </w:p>
        </w:tc>
        <w:tc>
          <w:tcPr>
            <w:tcW w:w="1251" w:type="pct"/>
          </w:tcPr>
          <w:p w14:paraId="1379A35E"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hint="eastAsia"/>
                <w:sz w:val="20"/>
                <w:lang w:val="en-US" w:eastAsia="zh-CN"/>
              </w:rPr>
              <w:t>Apple</w:t>
            </w:r>
          </w:p>
        </w:tc>
        <w:tc>
          <w:tcPr>
            <w:tcW w:w="881" w:type="pct"/>
          </w:tcPr>
          <w:p w14:paraId="3C7CF6BC"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88190EE" w14:textId="77777777" w:rsidR="00713B05" w:rsidRPr="00766996" w:rsidRDefault="00713B05" w:rsidP="00713B05">
      <w:pPr>
        <w:spacing w:after="0"/>
        <w:rPr>
          <w:bCs/>
          <w:lang w:val="en-US"/>
        </w:rPr>
      </w:pPr>
    </w:p>
    <w:p w14:paraId="7DA1E3F5"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7B216EB"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6B3249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190898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F9E35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93DA9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C34FBF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1BA6C8E" w14:textId="77777777" w:rsidTr="00A64820">
        <w:tc>
          <w:tcPr>
            <w:tcW w:w="1423" w:type="dxa"/>
            <w:tcBorders>
              <w:top w:val="single" w:sz="4" w:space="0" w:color="auto"/>
              <w:left w:val="single" w:sz="4" w:space="0" w:color="auto"/>
              <w:bottom w:val="single" w:sz="4" w:space="0" w:color="auto"/>
              <w:right w:val="single" w:sz="4" w:space="0" w:color="auto"/>
            </w:tcBorders>
          </w:tcPr>
          <w:p w14:paraId="262606D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BE06A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B6D088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ECA0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0E73A7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7E33317" w14:textId="77777777" w:rsidR="00713B05" w:rsidRDefault="00713B05" w:rsidP="00713B05">
      <w:pPr>
        <w:spacing w:after="0"/>
        <w:rPr>
          <w:bCs/>
          <w:lang w:val="en-US"/>
        </w:rPr>
      </w:pPr>
    </w:p>
    <w:p w14:paraId="122BD95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DF5111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73DC33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777AC7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2018A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E030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0A6E6E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643EB6" w14:paraId="1C758F84" w14:textId="77777777" w:rsidTr="00A64820">
        <w:tc>
          <w:tcPr>
            <w:tcW w:w="1423" w:type="dxa"/>
            <w:tcBorders>
              <w:top w:val="single" w:sz="4" w:space="0" w:color="auto"/>
              <w:left w:val="single" w:sz="4" w:space="0" w:color="auto"/>
              <w:bottom w:val="single" w:sz="4" w:space="0" w:color="auto"/>
              <w:right w:val="single" w:sz="4" w:space="0" w:color="auto"/>
            </w:tcBorders>
          </w:tcPr>
          <w:p w14:paraId="1D9CC19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R4-2200072</w:t>
            </w:r>
            <w:r w:rsidRPr="00643EB6">
              <w:rPr>
                <w:rFonts w:ascii="Times New Roman" w:eastAsiaTheme="minorEastAsia" w:hAnsi="Times New Roman" w:hint="eastAsia"/>
                <w:sz w:val="20"/>
                <w:lang w:val="en-US" w:eastAsia="zh-CN"/>
              </w:rPr>
              <w:t xml:space="preserve"> </w:t>
            </w:r>
          </w:p>
        </w:tc>
        <w:tc>
          <w:tcPr>
            <w:tcW w:w="2681" w:type="dxa"/>
            <w:tcBorders>
              <w:top w:val="single" w:sz="4" w:space="0" w:color="auto"/>
              <w:left w:val="single" w:sz="4" w:space="0" w:color="auto"/>
              <w:bottom w:val="single" w:sz="4" w:space="0" w:color="auto"/>
              <w:right w:val="single" w:sz="4" w:space="0" w:color="auto"/>
            </w:tcBorders>
          </w:tcPr>
          <w:p w14:paraId="21BCC1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draft CR for PUCCH Scell activation delay with multiple cell</w:t>
            </w:r>
          </w:p>
        </w:tc>
        <w:tc>
          <w:tcPr>
            <w:tcW w:w="1418" w:type="dxa"/>
            <w:tcBorders>
              <w:top w:val="single" w:sz="4" w:space="0" w:color="auto"/>
              <w:left w:val="single" w:sz="4" w:space="0" w:color="auto"/>
              <w:bottom w:val="single" w:sz="4" w:space="0" w:color="auto"/>
              <w:right w:val="single" w:sz="4" w:space="0" w:color="auto"/>
            </w:tcBorders>
          </w:tcPr>
          <w:p w14:paraId="615F370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1CCE18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Borders>
              <w:top w:val="single" w:sz="4" w:space="0" w:color="auto"/>
              <w:left w:val="single" w:sz="4" w:space="0" w:color="auto"/>
              <w:bottom w:val="single" w:sz="4" w:space="0" w:color="auto"/>
              <w:right w:val="single" w:sz="4" w:space="0" w:color="auto"/>
            </w:tcBorders>
          </w:tcPr>
          <w:p w14:paraId="299A38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43EB6" w14:paraId="0FF43246" w14:textId="77777777" w:rsidTr="00A64820">
        <w:tc>
          <w:tcPr>
            <w:tcW w:w="1423" w:type="dxa"/>
          </w:tcPr>
          <w:p w14:paraId="650F83B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R4-2200181</w:t>
            </w:r>
          </w:p>
        </w:tc>
        <w:tc>
          <w:tcPr>
            <w:tcW w:w="2681" w:type="dxa"/>
          </w:tcPr>
          <w:p w14:paraId="1F3C9E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draft CR for PUCCH Scell deactivation delay</w:t>
            </w:r>
          </w:p>
        </w:tc>
        <w:tc>
          <w:tcPr>
            <w:tcW w:w="1418" w:type="dxa"/>
          </w:tcPr>
          <w:p w14:paraId="73A8F0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MTK</w:t>
            </w:r>
          </w:p>
        </w:tc>
        <w:tc>
          <w:tcPr>
            <w:tcW w:w="2409" w:type="dxa"/>
          </w:tcPr>
          <w:p w14:paraId="33134D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Return to</w:t>
            </w:r>
          </w:p>
        </w:tc>
        <w:tc>
          <w:tcPr>
            <w:tcW w:w="1698" w:type="dxa"/>
          </w:tcPr>
          <w:p w14:paraId="068AA54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 xml:space="preserve">Note: </w:t>
            </w:r>
            <w:r w:rsidRPr="00643EB6">
              <w:rPr>
                <w:rFonts w:ascii="Times New Roman" w:eastAsiaTheme="minorEastAsia" w:hAnsi="Times New Roman"/>
                <w:sz w:val="20"/>
                <w:lang w:val="en-US" w:eastAsia="zh-CN"/>
              </w:rPr>
              <w:t>T</w:t>
            </w:r>
            <w:r w:rsidRPr="00643EB6">
              <w:rPr>
                <w:rFonts w:ascii="Times New Roman" w:eastAsiaTheme="minorEastAsia" w:hAnsi="Times New Roman" w:hint="eastAsia"/>
                <w:sz w:val="20"/>
                <w:lang w:val="en-US" w:eastAsia="zh-CN"/>
              </w:rPr>
              <w:t xml:space="preserve">here is no open issue related to this CR. </w:t>
            </w: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 xml:space="preserve">lease check in the 2nd round, if no further comments, it will be endorsed. </w:t>
            </w:r>
          </w:p>
        </w:tc>
      </w:tr>
      <w:tr w:rsidR="00713B05" w:rsidRPr="00643EB6" w14:paraId="6EBCC1A6" w14:textId="77777777" w:rsidTr="00A64820">
        <w:tc>
          <w:tcPr>
            <w:tcW w:w="1423" w:type="dxa"/>
          </w:tcPr>
          <w:p w14:paraId="26395CD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R4-2200894</w:t>
            </w:r>
            <w:r w:rsidRPr="00643EB6">
              <w:rPr>
                <w:rFonts w:ascii="Times New Roman" w:eastAsiaTheme="minorEastAsia" w:hAnsi="Times New Roman" w:hint="eastAsia"/>
                <w:sz w:val="20"/>
                <w:lang w:val="en-US" w:eastAsia="zh-CN"/>
              </w:rPr>
              <w:t xml:space="preserve"> </w:t>
            </w:r>
          </w:p>
        </w:tc>
        <w:tc>
          <w:tcPr>
            <w:tcW w:w="2681" w:type="dxa"/>
          </w:tcPr>
          <w:p w14:paraId="01AC049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draft CR for PUCCH Scell activation delay</w:t>
            </w:r>
          </w:p>
        </w:tc>
        <w:tc>
          <w:tcPr>
            <w:tcW w:w="1418" w:type="dxa"/>
          </w:tcPr>
          <w:p w14:paraId="3F38F6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Nokia</w:t>
            </w:r>
          </w:p>
        </w:tc>
        <w:tc>
          <w:tcPr>
            <w:tcW w:w="2409" w:type="dxa"/>
          </w:tcPr>
          <w:p w14:paraId="0749676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Pr>
          <w:p w14:paraId="2610D4B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43EB6" w14:paraId="56B75F35" w14:textId="77777777" w:rsidTr="00A64820">
        <w:tc>
          <w:tcPr>
            <w:tcW w:w="1423" w:type="dxa"/>
          </w:tcPr>
          <w:p w14:paraId="5A5DE95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R4-2201205</w:t>
            </w:r>
            <w:r w:rsidRPr="00643EB6">
              <w:rPr>
                <w:rFonts w:ascii="Times New Roman" w:eastAsiaTheme="minorEastAsia" w:hAnsi="Times New Roman" w:hint="eastAsia"/>
                <w:sz w:val="20"/>
                <w:lang w:val="en-US" w:eastAsia="zh-CN"/>
              </w:rPr>
              <w:t xml:space="preserve"> </w:t>
            </w:r>
          </w:p>
        </w:tc>
        <w:tc>
          <w:tcPr>
            <w:tcW w:w="2681" w:type="dxa"/>
          </w:tcPr>
          <w:p w14:paraId="5FCDF8D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Draft CR on interruption of PUCCH Scell activation</w:t>
            </w:r>
            <w:r w:rsidRPr="00643EB6">
              <w:rPr>
                <w:rFonts w:ascii="Times New Roman" w:eastAsiaTheme="minorEastAsia" w:hAnsi="Times New Roman" w:hint="eastAsia"/>
                <w:sz w:val="20"/>
                <w:lang w:val="en-US" w:eastAsia="zh-CN"/>
              </w:rPr>
              <w:t xml:space="preserve"> in 38.133</w:t>
            </w:r>
          </w:p>
        </w:tc>
        <w:tc>
          <w:tcPr>
            <w:tcW w:w="1418" w:type="dxa"/>
          </w:tcPr>
          <w:p w14:paraId="7BD00D1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Huawei</w:t>
            </w:r>
          </w:p>
        </w:tc>
        <w:tc>
          <w:tcPr>
            <w:tcW w:w="2409" w:type="dxa"/>
          </w:tcPr>
          <w:p w14:paraId="77934C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Pr>
          <w:p w14:paraId="68E5E60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43EB6" w14:paraId="392949C1" w14:textId="77777777" w:rsidTr="00A64820">
        <w:tc>
          <w:tcPr>
            <w:tcW w:w="1423" w:type="dxa"/>
          </w:tcPr>
          <w:p w14:paraId="53CC4FF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R4-2201383</w:t>
            </w:r>
            <w:r w:rsidRPr="00643EB6">
              <w:rPr>
                <w:rFonts w:ascii="Times New Roman" w:eastAsiaTheme="minorEastAsia" w:hAnsi="Times New Roman" w:hint="eastAsia"/>
                <w:sz w:val="20"/>
                <w:lang w:val="en-US" w:eastAsia="zh-CN"/>
              </w:rPr>
              <w:t xml:space="preserve"> </w:t>
            </w:r>
          </w:p>
        </w:tc>
        <w:tc>
          <w:tcPr>
            <w:tcW w:w="2681" w:type="dxa"/>
          </w:tcPr>
          <w:p w14:paraId="60249D2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Draft CR on Interruption requirements to LTE serving cell</w:t>
            </w:r>
            <w:r w:rsidRPr="00643EB6">
              <w:rPr>
                <w:rFonts w:ascii="Times New Roman" w:eastAsiaTheme="minorEastAsia" w:hAnsi="Times New Roman" w:hint="eastAsia"/>
                <w:sz w:val="20"/>
                <w:lang w:val="en-US" w:eastAsia="zh-CN"/>
              </w:rPr>
              <w:t xml:space="preserve"> in 36.133</w:t>
            </w:r>
          </w:p>
        </w:tc>
        <w:tc>
          <w:tcPr>
            <w:tcW w:w="1418" w:type="dxa"/>
          </w:tcPr>
          <w:p w14:paraId="77ADEC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Ericsson</w:t>
            </w:r>
          </w:p>
        </w:tc>
        <w:tc>
          <w:tcPr>
            <w:tcW w:w="2409" w:type="dxa"/>
          </w:tcPr>
          <w:p w14:paraId="6669572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Pr>
          <w:p w14:paraId="7240C09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FFF5656" w14:textId="77777777" w:rsidR="00713B05" w:rsidRDefault="00713B05" w:rsidP="00713B05">
      <w:pPr>
        <w:rPr>
          <w:bCs/>
          <w:lang w:val="en-US"/>
        </w:rPr>
      </w:pPr>
    </w:p>
    <w:p w14:paraId="01A030A9"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797769FB" w14:textId="77777777" w:rsidR="00713B05" w:rsidRDefault="00713B05" w:rsidP="00713B05">
      <w:pPr>
        <w:rPr>
          <w:rFonts w:ascii="Arial" w:hAnsi="Arial" w:cs="Arial"/>
          <w:b/>
          <w:sz w:val="24"/>
        </w:rPr>
      </w:pPr>
      <w:r>
        <w:rPr>
          <w:rFonts w:ascii="Arial" w:hAnsi="Arial" w:cs="Arial"/>
          <w:b/>
          <w:color w:val="0000FF"/>
          <w:sz w:val="24"/>
          <w:u w:val="thick"/>
        </w:rPr>
        <w:t>R4-2202601</w:t>
      </w:r>
      <w:r w:rsidRPr="00944C49">
        <w:rPr>
          <w:b/>
          <w:lang w:val="en-US" w:eastAsia="zh-CN"/>
        </w:rPr>
        <w:tab/>
      </w:r>
      <w:r w:rsidRPr="00980839">
        <w:rPr>
          <w:rFonts w:ascii="Arial" w:hAnsi="Arial" w:cs="Arial"/>
          <w:b/>
          <w:sz w:val="24"/>
        </w:rPr>
        <w:t>WF on further RRM enhancement for NR and MR-DC - PUCCH SCell activation/deactivation requirements</w:t>
      </w:r>
    </w:p>
    <w:p w14:paraId="7529B0ED"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B756B4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2A28F3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15DF352"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4C7AAA" w14:textId="77777777" w:rsidR="00713B05" w:rsidRDefault="00713B05" w:rsidP="00713B05">
      <w:pPr>
        <w:rPr>
          <w:rFonts w:ascii="Arial" w:hAnsi="Arial" w:cs="Arial"/>
          <w:b/>
          <w:lang w:val="en-US" w:eastAsia="zh-CN"/>
        </w:rPr>
      </w:pPr>
    </w:p>
    <w:p w14:paraId="5D0A988F" w14:textId="77777777" w:rsidR="00713B05" w:rsidRDefault="00713B05" w:rsidP="00713B05">
      <w:pPr>
        <w:rPr>
          <w:rFonts w:ascii="Arial" w:hAnsi="Arial" w:cs="Arial"/>
          <w:b/>
          <w:sz w:val="24"/>
        </w:rPr>
      </w:pPr>
      <w:r>
        <w:rPr>
          <w:rFonts w:ascii="Arial" w:hAnsi="Arial" w:cs="Arial"/>
          <w:b/>
          <w:color w:val="0000FF"/>
          <w:sz w:val="24"/>
          <w:u w:val="thick"/>
        </w:rPr>
        <w:t>R4-2202602</w:t>
      </w:r>
      <w:r w:rsidRPr="00944C49">
        <w:rPr>
          <w:b/>
          <w:lang w:val="en-US" w:eastAsia="zh-CN"/>
        </w:rPr>
        <w:tab/>
      </w:r>
      <w:r w:rsidRPr="00980839">
        <w:rPr>
          <w:rFonts w:ascii="Arial" w:hAnsi="Arial" w:cs="Arial"/>
          <w:b/>
          <w:sz w:val="24"/>
        </w:rPr>
        <w:t>LS on the PL-RS configuration of PUCCH Scell to be activated</w:t>
      </w:r>
    </w:p>
    <w:p w14:paraId="7A8B86C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55BD8E0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3FE7C6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4F68D46"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968FD1" w14:textId="77777777" w:rsidR="00713B05" w:rsidRDefault="00713B05" w:rsidP="00713B05">
      <w:r>
        <w:t>================================================================================</w:t>
      </w:r>
    </w:p>
    <w:p w14:paraId="38183984" w14:textId="77777777" w:rsidR="00713B05" w:rsidRDefault="00713B05" w:rsidP="00713B05">
      <w:pPr>
        <w:rPr>
          <w:lang w:eastAsia="ko-KR"/>
        </w:rPr>
      </w:pPr>
    </w:p>
    <w:p w14:paraId="146348B5" w14:textId="77777777" w:rsidR="00713B05" w:rsidRPr="00FA437A" w:rsidRDefault="00713B05" w:rsidP="00713B05">
      <w:pPr>
        <w:rPr>
          <w:lang w:eastAsia="ko-KR"/>
        </w:rPr>
      </w:pPr>
    </w:p>
    <w:p w14:paraId="3FE913BB" w14:textId="77777777" w:rsidR="00713B05" w:rsidRDefault="00713B05" w:rsidP="00713B05">
      <w:pPr>
        <w:rPr>
          <w:rFonts w:ascii="Arial" w:hAnsi="Arial" w:cs="Arial"/>
          <w:b/>
          <w:sz w:val="24"/>
        </w:rPr>
      </w:pPr>
      <w:r>
        <w:rPr>
          <w:rFonts w:ascii="Arial" w:hAnsi="Arial" w:cs="Arial"/>
          <w:b/>
          <w:color w:val="0000FF"/>
          <w:sz w:val="24"/>
        </w:rPr>
        <w:t>R4-2200071</w:t>
      </w:r>
      <w:r>
        <w:rPr>
          <w:rFonts w:ascii="Arial" w:hAnsi="Arial" w:cs="Arial"/>
          <w:b/>
          <w:color w:val="0000FF"/>
          <w:sz w:val="24"/>
        </w:rPr>
        <w:tab/>
      </w:r>
      <w:r>
        <w:rPr>
          <w:rFonts w:ascii="Arial" w:hAnsi="Arial" w:cs="Arial"/>
          <w:b/>
          <w:sz w:val="24"/>
        </w:rPr>
        <w:t>Further discussion on PUCCH SCell activation_deactivation</w:t>
      </w:r>
    </w:p>
    <w:p w14:paraId="6BA6CD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329F7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BAE0F" w14:textId="77777777" w:rsidR="00713B05" w:rsidRDefault="00713B05" w:rsidP="00713B05">
      <w:pPr>
        <w:rPr>
          <w:color w:val="993300"/>
          <w:u w:val="single"/>
        </w:rPr>
      </w:pPr>
    </w:p>
    <w:p w14:paraId="0EF1409B" w14:textId="77777777" w:rsidR="00713B05" w:rsidRDefault="00713B05" w:rsidP="00713B05">
      <w:pPr>
        <w:rPr>
          <w:rFonts w:ascii="Arial" w:hAnsi="Arial" w:cs="Arial"/>
          <w:b/>
          <w:sz w:val="24"/>
        </w:rPr>
      </w:pPr>
      <w:r>
        <w:rPr>
          <w:rFonts w:ascii="Arial" w:hAnsi="Arial" w:cs="Arial"/>
          <w:b/>
          <w:color w:val="0000FF"/>
          <w:sz w:val="24"/>
        </w:rPr>
        <w:t>R4-2200072</w:t>
      </w:r>
      <w:r>
        <w:rPr>
          <w:rFonts w:ascii="Arial" w:hAnsi="Arial" w:cs="Arial"/>
          <w:b/>
          <w:color w:val="0000FF"/>
          <w:sz w:val="24"/>
        </w:rPr>
        <w:tab/>
      </w:r>
      <w:r>
        <w:rPr>
          <w:rFonts w:ascii="Arial" w:hAnsi="Arial" w:cs="Arial"/>
          <w:b/>
          <w:sz w:val="24"/>
        </w:rPr>
        <w:t>PUCCH Scell activation delay requirements with multiple Scell</w:t>
      </w:r>
    </w:p>
    <w:p w14:paraId="584834E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5225D6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266304D" w14:textId="77777777" w:rsidR="00713B05" w:rsidRDefault="00713B05" w:rsidP="00713B05">
      <w:pPr>
        <w:rPr>
          <w:color w:val="993300"/>
          <w:u w:val="single"/>
        </w:rPr>
      </w:pPr>
    </w:p>
    <w:p w14:paraId="5557EBCA" w14:textId="77777777" w:rsidR="00713B05" w:rsidRDefault="00713B05" w:rsidP="00713B05">
      <w:pPr>
        <w:rPr>
          <w:rFonts w:ascii="Arial" w:hAnsi="Arial" w:cs="Arial"/>
          <w:b/>
          <w:sz w:val="24"/>
        </w:rPr>
      </w:pPr>
      <w:r>
        <w:rPr>
          <w:rFonts w:ascii="Arial" w:hAnsi="Arial" w:cs="Arial"/>
          <w:b/>
          <w:color w:val="0000FF"/>
          <w:sz w:val="24"/>
        </w:rPr>
        <w:t>R4-2200180</w:t>
      </w:r>
      <w:r>
        <w:rPr>
          <w:rFonts w:ascii="Arial" w:hAnsi="Arial" w:cs="Arial"/>
          <w:b/>
          <w:color w:val="0000FF"/>
          <w:sz w:val="24"/>
        </w:rPr>
        <w:tab/>
      </w:r>
      <w:r>
        <w:rPr>
          <w:rFonts w:ascii="Arial" w:hAnsi="Arial" w:cs="Arial"/>
          <w:b/>
          <w:sz w:val="24"/>
        </w:rPr>
        <w:t>Discussion on PUCCH SCell activation and deactivation</w:t>
      </w:r>
    </w:p>
    <w:p w14:paraId="28FD7AE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F61A812" w14:textId="1EBAFC04" w:rsidR="00713B05" w:rsidRDefault="000A10C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98971" w14:textId="77777777" w:rsidR="00713B05" w:rsidRDefault="00713B05" w:rsidP="00713B05">
      <w:pPr>
        <w:rPr>
          <w:color w:val="993300"/>
          <w:u w:val="single"/>
        </w:rPr>
      </w:pPr>
    </w:p>
    <w:p w14:paraId="519A71CA" w14:textId="77777777" w:rsidR="00713B05" w:rsidRDefault="00713B05" w:rsidP="00713B05">
      <w:pPr>
        <w:rPr>
          <w:rFonts w:ascii="Arial" w:hAnsi="Arial" w:cs="Arial"/>
          <w:b/>
          <w:sz w:val="24"/>
        </w:rPr>
      </w:pPr>
      <w:r>
        <w:rPr>
          <w:rFonts w:ascii="Arial" w:hAnsi="Arial" w:cs="Arial"/>
          <w:b/>
          <w:color w:val="0000FF"/>
          <w:sz w:val="24"/>
        </w:rPr>
        <w:t>R4-2200181</w:t>
      </w:r>
      <w:r>
        <w:rPr>
          <w:rFonts w:ascii="Arial" w:hAnsi="Arial" w:cs="Arial"/>
          <w:b/>
          <w:color w:val="0000FF"/>
          <w:sz w:val="24"/>
        </w:rPr>
        <w:tab/>
      </w:r>
      <w:r>
        <w:rPr>
          <w:rFonts w:ascii="Arial" w:hAnsi="Arial" w:cs="Arial"/>
          <w:b/>
          <w:sz w:val="24"/>
        </w:rPr>
        <w:t>Draft CR for PUCCH SCell deactivation delay requirements in TS 38.133</w:t>
      </w:r>
    </w:p>
    <w:p w14:paraId="2D0C460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AE6375B" w14:textId="7017DE69" w:rsidR="00713B05" w:rsidRDefault="00C703FB"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R4-2202749 (from R4-2200181).</w:t>
      </w:r>
    </w:p>
    <w:p w14:paraId="260CCB98" w14:textId="476A35D4" w:rsidR="00C703FB" w:rsidRDefault="00C703FB" w:rsidP="00C703FB">
      <w:pPr>
        <w:rPr>
          <w:rFonts w:ascii="Arial" w:hAnsi="Arial" w:cs="Arial"/>
          <w:b/>
          <w:sz w:val="24"/>
        </w:rPr>
      </w:pPr>
      <w:r>
        <w:rPr>
          <w:rFonts w:ascii="Arial" w:hAnsi="Arial" w:cs="Arial"/>
          <w:b/>
          <w:color w:val="0000FF"/>
          <w:sz w:val="24"/>
        </w:rPr>
        <w:t>R4-2202749</w:t>
      </w:r>
      <w:r>
        <w:rPr>
          <w:rFonts w:ascii="Arial" w:hAnsi="Arial" w:cs="Arial"/>
          <w:b/>
          <w:color w:val="0000FF"/>
          <w:sz w:val="24"/>
        </w:rPr>
        <w:tab/>
      </w:r>
      <w:r>
        <w:rPr>
          <w:rFonts w:ascii="Arial" w:hAnsi="Arial" w:cs="Arial"/>
          <w:b/>
          <w:sz w:val="24"/>
        </w:rPr>
        <w:t>Draft CR for PUCCH SCell deactivation delay requirements in TS 38.133</w:t>
      </w:r>
    </w:p>
    <w:p w14:paraId="53EB4336" w14:textId="77777777" w:rsidR="00C703FB" w:rsidRDefault="00C703FB" w:rsidP="00C703F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037E42EA" w14:textId="203647EA" w:rsidR="00C703FB" w:rsidRDefault="00C703FB" w:rsidP="00C703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703FB">
        <w:rPr>
          <w:rFonts w:ascii="Arial" w:hAnsi="Arial" w:cs="Arial"/>
          <w:b/>
          <w:highlight w:val="yellow"/>
        </w:rPr>
        <w:t>Return to.</w:t>
      </w:r>
    </w:p>
    <w:p w14:paraId="7CE6713A" w14:textId="77777777" w:rsidR="00713B05" w:rsidRDefault="00713B05" w:rsidP="00713B05">
      <w:pPr>
        <w:rPr>
          <w:color w:val="993300"/>
          <w:u w:val="single"/>
        </w:rPr>
      </w:pPr>
    </w:p>
    <w:p w14:paraId="2F92AFBD" w14:textId="77777777" w:rsidR="00713B05" w:rsidRDefault="00713B05" w:rsidP="00713B05">
      <w:pPr>
        <w:rPr>
          <w:rFonts w:ascii="Arial" w:hAnsi="Arial" w:cs="Arial"/>
          <w:b/>
          <w:sz w:val="24"/>
        </w:rPr>
      </w:pPr>
      <w:r>
        <w:rPr>
          <w:rFonts w:ascii="Arial" w:hAnsi="Arial" w:cs="Arial"/>
          <w:b/>
          <w:color w:val="0000FF"/>
          <w:sz w:val="24"/>
        </w:rPr>
        <w:t>R4-2200291</w:t>
      </w:r>
      <w:r>
        <w:rPr>
          <w:rFonts w:ascii="Arial" w:hAnsi="Arial" w:cs="Arial"/>
          <w:b/>
          <w:color w:val="0000FF"/>
          <w:sz w:val="24"/>
        </w:rPr>
        <w:tab/>
      </w:r>
      <w:r>
        <w:rPr>
          <w:rFonts w:ascii="Arial" w:hAnsi="Arial" w:cs="Arial"/>
          <w:b/>
          <w:sz w:val="24"/>
        </w:rPr>
        <w:t>Discussion on PUCCH SCell activation and deactivation</w:t>
      </w:r>
    </w:p>
    <w:p w14:paraId="296CAE4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96640E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D54585" w14:textId="77777777" w:rsidR="00713B05" w:rsidRDefault="00713B05" w:rsidP="00713B05">
      <w:pPr>
        <w:rPr>
          <w:color w:val="993300"/>
          <w:u w:val="single"/>
        </w:rPr>
      </w:pPr>
    </w:p>
    <w:p w14:paraId="7AD8EA76" w14:textId="77777777" w:rsidR="00713B05" w:rsidRDefault="00713B05" w:rsidP="00713B05">
      <w:pPr>
        <w:rPr>
          <w:rFonts w:ascii="Arial" w:hAnsi="Arial" w:cs="Arial"/>
          <w:b/>
          <w:sz w:val="24"/>
        </w:rPr>
      </w:pPr>
      <w:r>
        <w:rPr>
          <w:rFonts w:ascii="Arial" w:hAnsi="Arial" w:cs="Arial"/>
          <w:b/>
          <w:color w:val="0000FF"/>
          <w:sz w:val="24"/>
        </w:rPr>
        <w:t>R4-2200352</w:t>
      </w:r>
      <w:r>
        <w:rPr>
          <w:rFonts w:ascii="Arial" w:hAnsi="Arial" w:cs="Arial"/>
          <w:b/>
          <w:color w:val="0000FF"/>
          <w:sz w:val="24"/>
        </w:rPr>
        <w:tab/>
      </w:r>
      <w:r>
        <w:rPr>
          <w:rFonts w:ascii="Arial" w:hAnsi="Arial" w:cs="Arial"/>
          <w:b/>
          <w:sz w:val="24"/>
        </w:rPr>
        <w:t>Discussions on PUCCH SCell Activation/Deactivation delay requirements</w:t>
      </w:r>
    </w:p>
    <w:p w14:paraId="6EA7A77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30D0E1D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74CBF2" w14:textId="77777777" w:rsidR="00713B05" w:rsidRDefault="00713B05" w:rsidP="00713B05">
      <w:pPr>
        <w:rPr>
          <w:color w:val="993300"/>
          <w:u w:val="single"/>
        </w:rPr>
      </w:pPr>
    </w:p>
    <w:p w14:paraId="13C0F0C3" w14:textId="77777777" w:rsidR="00713B05" w:rsidRDefault="00713B05" w:rsidP="00713B05">
      <w:pPr>
        <w:rPr>
          <w:rFonts w:ascii="Arial" w:hAnsi="Arial" w:cs="Arial"/>
          <w:b/>
          <w:sz w:val="24"/>
        </w:rPr>
      </w:pPr>
      <w:r>
        <w:rPr>
          <w:rFonts w:ascii="Arial" w:hAnsi="Arial" w:cs="Arial"/>
          <w:b/>
          <w:color w:val="0000FF"/>
          <w:sz w:val="24"/>
        </w:rPr>
        <w:lastRenderedPageBreak/>
        <w:t>R4-2200390</w:t>
      </w:r>
      <w:r>
        <w:rPr>
          <w:rFonts w:ascii="Arial" w:hAnsi="Arial" w:cs="Arial"/>
          <w:b/>
          <w:color w:val="0000FF"/>
          <w:sz w:val="24"/>
        </w:rPr>
        <w:tab/>
      </w:r>
      <w:r>
        <w:rPr>
          <w:rFonts w:ascii="Arial" w:hAnsi="Arial" w:cs="Arial"/>
          <w:b/>
          <w:sz w:val="24"/>
        </w:rPr>
        <w:t>Remaining issues for PUCCH SCell activation and deactivation</w:t>
      </w:r>
    </w:p>
    <w:p w14:paraId="6BE1274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ABCE3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2F982" w14:textId="77777777" w:rsidR="00713B05" w:rsidRDefault="00713B05" w:rsidP="00713B05">
      <w:pPr>
        <w:rPr>
          <w:color w:val="993300"/>
          <w:u w:val="single"/>
        </w:rPr>
      </w:pPr>
    </w:p>
    <w:p w14:paraId="53FACEC9" w14:textId="77777777" w:rsidR="00713B05" w:rsidRDefault="00713B05" w:rsidP="00713B05">
      <w:pPr>
        <w:rPr>
          <w:rFonts w:ascii="Arial" w:hAnsi="Arial" w:cs="Arial"/>
          <w:b/>
          <w:sz w:val="24"/>
        </w:rPr>
      </w:pPr>
      <w:r>
        <w:rPr>
          <w:rFonts w:ascii="Arial" w:hAnsi="Arial" w:cs="Arial"/>
          <w:b/>
          <w:color w:val="0000FF"/>
          <w:sz w:val="24"/>
        </w:rPr>
        <w:t>R4-2200418</w:t>
      </w:r>
      <w:r>
        <w:rPr>
          <w:rFonts w:ascii="Arial" w:hAnsi="Arial" w:cs="Arial"/>
          <w:b/>
          <w:color w:val="0000FF"/>
          <w:sz w:val="24"/>
        </w:rPr>
        <w:tab/>
      </w:r>
      <w:r>
        <w:rPr>
          <w:rFonts w:ascii="Arial" w:hAnsi="Arial" w:cs="Arial"/>
          <w:b/>
          <w:sz w:val="24"/>
        </w:rPr>
        <w:t>PUCCH SCell activation and deactivation</w:t>
      </w:r>
    </w:p>
    <w:p w14:paraId="57DBD7B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EED05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BB32B6" w14:textId="77777777" w:rsidR="00713B05" w:rsidRDefault="00713B05" w:rsidP="00713B05">
      <w:pPr>
        <w:rPr>
          <w:color w:val="993300"/>
          <w:u w:val="single"/>
        </w:rPr>
      </w:pPr>
    </w:p>
    <w:p w14:paraId="1B951DD3" w14:textId="77777777" w:rsidR="00713B05" w:rsidRDefault="00713B05" w:rsidP="00713B05">
      <w:pPr>
        <w:rPr>
          <w:rFonts w:ascii="Arial" w:hAnsi="Arial" w:cs="Arial"/>
          <w:b/>
          <w:sz w:val="24"/>
        </w:rPr>
      </w:pPr>
      <w:r>
        <w:rPr>
          <w:rFonts w:ascii="Arial" w:hAnsi="Arial" w:cs="Arial"/>
          <w:b/>
          <w:color w:val="0000FF"/>
          <w:sz w:val="24"/>
        </w:rPr>
        <w:t>R4-2200533</w:t>
      </w:r>
      <w:r>
        <w:rPr>
          <w:rFonts w:ascii="Arial" w:hAnsi="Arial" w:cs="Arial"/>
          <w:b/>
          <w:color w:val="0000FF"/>
          <w:sz w:val="24"/>
        </w:rPr>
        <w:tab/>
      </w:r>
      <w:r>
        <w:rPr>
          <w:rFonts w:ascii="Arial" w:hAnsi="Arial" w:cs="Arial"/>
          <w:b/>
          <w:sz w:val="24"/>
        </w:rPr>
        <w:t>Discussion on PUCCH SCell activation</w:t>
      </w:r>
    </w:p>
    <w:p w14:paraId="42A5F9D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6EDDA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398DF4" w14:textId="77777777" w:rsidR="00713B05" w:rsidRDefault="00713B05" w:rsidP="00713B05">
      <w:pPr>
        <w:rPr>
          <w:color w:val="993300"/>
          <w:u w:val="single"/>
        </w:rPr>
      </w:pPr>
    </w:p>
    <w:p w14:paraId="2707BE75" w14:textId="77777777" w:rsidR="00713B05" w:rsidRDefault="00713B05" w:rsidP="00713B05">
      <w:pPr>
        <w:rPr>
          <w:rFonts w:ascii="Arial" w:hAnsi="Arial" w:cs="Arial"/>
          <w:b/>
          <w:sz w:val="24"/>
        </w:rPr>
      </w:pPr>
      <w:r>
        <w:rPr>
          <w:rFonts w:ascii="Arial" w:hAnsi="Arial" w:cs="Arial"/>
          <w:b/>
          <w:color w:val="0000FF"/>
          <w:sz w:val="24"/>
        </w:rPr>
        <w:t>R4-2200639</w:t>
      </w:r>
      <w:r>
        <w:rPr>
          <w:rFonts w:ascii="Arial" w:hAnsi="Arial" w:cs="Arial"/>
          <w:b/>
          <w:color w:val="0000FF"/>
          <w:sz w:val="24"/>
        </w:rPr>
        <w:tab/>
      </w:r>
      <w:r>
        <w:rPr>
          <w:rFonts w:ascii="Arial" w:hAnsi="Arial" w:cs="Arial"/>
          <w:b/>
          <w:sz w:val="24"/>
        </w:rPr>
        <w:t>Discussion on PUCCH SCell activation/deactivation</w:t>
      </w:r>
    </w:p>
    <w:p w14:paraId="6F2248C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14FA01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BD4E13" w14:textId="77777777" w:rsidR="00713B05" w:rsidRDefault="00713B05" w:rsidP="00713B05">
      <w:pPr>
        <w:rPr>
          <w:color w:val="993300"/>
          <w:u w:val="single"/>
        </w:rPr>
      </w:pPr>
    </w:p>
    <w:p w14:paraId="1768FFD4" w14:textId="77777777" w:rsidR="00713B05" w:rsidRDefault="00713B05" w:rsidP="00713B05">
      <w:pPr>
        <w:rPr>
          <w:rFonts w:ascii="Arial" w:hAnsi="Arial" w:cs="Arial"/>
          <w:b/>
          <w:sz w:val="24"/>
        </w:rPr>
      </w:pPr>
      <w:r>
        <w:rPr>
          <w:rFonts w:ascii="Arial" w:hAnsi="Arial" w:cs="Arial"/>
          <w:b/>
          <w:color w:val="0000FF"/>
          <w:sz w:val="24"/>
        </w:rPr>
        <w:t>R4-2200674</w:t>
      </w:r>
      <w:r>
        <w:rPr>
          <w:rFonts w:ascii="Arial" w:hAnsi="Arial" w:cs="Arial"/>
          <w:b/>
          <w:color w:val="0000FF"/>
          <w:sz w:val="24"/>
        </w:rPr>
        <w:tab/>
      </w:r>
      <w:r>
        <w:rPr>
          <w:rFonts w:ascii="Arial" w:hAnsi="Arial" w:cs="Arial"/>
          <w:b/>
          <w:sz w:val="24"/>
        </w:rPr>
        <w:t>Further discussion on SCell activation and deactication requirements for PUCCH SCell</w:t>
      </w:r>
    </w:p>
    <w:p w14:paraId="322B22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BC7771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F8F2E" w14:textId="77777777" w:rsidR="00713B05" w:rsidRDefault="00713B05" w:rsidP="00713B05">
      <w:pPr>
        <w:rPr>
          <w:color w:val="993300"/>
          <w:u w:val="single"/>
        </w:rPr>
      </w:pPr>
    </w:p>
    <w:p w14:paraId="3194C6E8" w14:textId="77777777" w:rsidR="00713B05" w:rsidRDefault="00713B05" w:rsidP="00713B05">
      <w:pPr>
        <w:rPr>
          <w:rFonts w:ascii="Arial" w:hAnsi="Arial" w:cs="Arial"/>
          <w:b/>
          <w:sz w:val="24"/>
        </w:rPr>
      </w:pPr>
      <w:r>
        <w:rPr>
          <w:rFonts w:ascii="Arial" w:hAnsi="Arial" w:cs="Arial"/>
          <w:b/>
          <w:color w:val="0000FF"/>
          <w:sz w:val="24"/>
        </w:rPr>
        <w:t>R4-2200741</w:t>
      </w:r>
      <w:r>
        <w:rPr>
          <w:rFonts w:ascii="Arial" w:hAnsi="Arial" w:cs="Arial"/>
          <w:b/>
          <w:color w:val="0000FF"/>
          <w:sz w:val="24"/>
        </w:rPr>
        <w:tab/>
      </w:r>
      <w:r>
        <w:rPr>
          <w:rFonts w:ascii="Arial" w:hAnsi="Arial" w:cs="Arial"/>
          <w:b/>
          <w:sz w:val="24"/>
        </w:rPr>
        <w:t>Discussion on PUCCH SCell activation and deactivation</w:t>
      </w:r>
    </w:p>
    <w:p w14:paraId="339F7B0A"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83FF06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F72525" w14:textId="77777777" w:rsidR="00713B05" w:rsidRDefault="00713B05" w:rsidP="00713B05">
      <w:pPr>
        <w:rPr>
          <w:color w:val="993300"/>
          <w:u w:val="single"/>
        </w:rPr>
      </w:pPr>
    </w:p>
    <w:p w14:paraId="7F58C1F9" w14:textId="77777777" w:rsidR="00713B05" w:rsidRDefault="00713B05" w:rsidP="00713B05">
      <w:pPr>
        <w:rPr>
          <w:rFonts w:ascii="Arial" w:hAnsi="Arial" w:cs="Arial"/>
          <w:b/>
          <w:sz w:val="24"/>
        </w:rPr>
      </w:pPr>
      <w:r>
        <w:rPr>
          <w:rFonts w:ascii="Arial" w:hAnsi="Arial" w:cs="Arial"/>
          <w:b/>
          <w:color w:val="0000FF"/>
          <w:sz w:val="24"/>
        </w:rPr>
        <w:t>R4-2200893</w:t>
      </w:r>
      <w:r>
        <w:rPr>
          <w:rFonts w:ascii="Arial" w:hAnsi="Arial" w:cs="Arial"/>
          <w:b/>
          <w:color w:val="0000FF"/>
          <w:sz w:val="24"/>
        </w:rPr>
        <w:tab/>
      </w:r>
      <w:r>
        <w:rPr>
          <w:rFonts w:ascii="Arial" w:hAnsi="Arial" w:cs="Arial"/>
          <w:b/>
          <w:sz w:val="24"/>
        </w:rPr>
        <w:t>Discussion on the activation delay for deactivated PUCCH SCell</w:t>
      </w:r>
    </w:p>
    <w:p w14:paraId="0B165CE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3F5DB1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E3A3EE" w14:textId="77777777" w:rsidR="00713B05" w:rsidRDefault="00713B05" w:rsidP="00713B05">
      <w:pPr>
        <w:rPr>
          <w:color w:val="993300"/>
          <w:u w:val="single"/>
        </w:rPr>
      </w:pPr>
    </w:p>
    <w:p w14:paraId="6D14A485" w14:textId="77777777" w:rsidR="00713B05" w:rsidRDefault="00713B05" w:rsidP="00713B05">
      <w:pPr>
        <w:rPr>
          <w:rFonts w:ascii="Arial" w:hAnsi="Arial" w:cs="Arial"/>
          <w:b/>
          <w:sz w:val="24"/>
        </w:rPr>
      </w:pPr>
      <w:r>
        <w:rPr>
          <w:rFonts w:ascii="Arial" w:hAnsi="Arial" w:cs="Arial"/>
          <w:b/>
          <w:color w:val="0000FF"/>
          <w:sz w:val="24"/>
        </w:rPr>
        <w:t>R4-2200894</w:t>
      </w:r>
      <w:r>
        <w:rPr>
          <w:rFonts w:ascii="Arial" w:hAnsi="Arial" w:cs="Arial"/>
          <w:b/>
          <w:color w:val="0000FF"/>
          <w:sz w:val="24"/>
        </w:rPr>
        <w:tab/>
      </w:r>
      <w:r>
        <w:rPr>
          <w:rFonts w:ascii="Arial" w:hAnsi="Arial" w:cs="Arial"/>
          <w:b/>
          <w:sz w:val="24"/>
        </w:rPr>
        <w:t>38.133 draft CR on PUCCH SCell activation delay requirements</w:t>
      </w:r>
    </w:p>
    <w:p w14:paraId="4BF871F6"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538B6B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BC68E34" w14:textId="77777777" w:rsidR="00713B05" w:rsidRDefault="00713B05" w:rsidP="00713B05">
      <w:pPr>
        <w:rPr>
          <w:color w:val="993300"/>
          <w:u w:val="single"/>
        </w:rPr>
      </w:pPr>
    </w:p>
    <w:p w14:paraId="4B4A472B" w14:textId="77777777" w:rsidR="00713B05" w:rsidRDefault="00713B05" w:rsidP="00713B05">
      <w:pPr>
        <w:rPr>
          <w:rFonts w:ascii="Arial" w:hAnsi="Arial" w:cs="Arial"/>
          <w:b/>
          <w:sz w:val="24"/>
        </w:rPr>
      </w:pPr>
      <w:r>
        <w:rPr>
          <w:rFonts w:ascii="Arial" w:hAnsi="Arial" w:cs="Arial"/>
          <w:b/>
          <w:color w:val="0000FF"/>
          <w:sz w:val="24"/>
        </w:rPr>
        <w:t>R4-2201136</w:t>
      </w:r>
      <w:r>
        <w:rPr>
          <w:rFonts w:ascii="Arial" w:hAnsi="Arial" w:cs="Arial"/>
          <w:b/>
          <w:color w:val="0000FF"/>
          <w:sz w:val="24"/>
        </w:rPr>
        <w:tab/>
      </w:r>
      <w:r>
        <w:rPr>
          <w:rFonts w:ascii="Arial" w:hAnsi="Arial" w:cs="Arial"/>
          <w:b/>
          <w:sz w:val="24"/>
        </w:rPr>
        <w:t>RRM requirements for PUCCH SCell Activation/Deactivation</w:t>
      </w:r>
    </w:p>
    <w:p w14:paraId="7B99142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AA6628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1F7AFD" w14:textId="77777777" w:rsidR="00713B05" w:rsidRDefault="00713B05" w:rsidP="00713B05">
      <w:pPr>
        <w:rPr>
          <w:color w:val="993300"/>
          <w:u w:val="single"/>
        </w:rPr>
      </w:pPr>
    </w:p>
    <w:p w14:paraId="7EBE057C" w14:textId="77777777" w:rsidR="00713B05" w:rsidRDefault="00713B05" w:rsidP="00713B05">
      <w:pPr>
        <w:rPr>
          <w:rFonts w:ascii="Arial" w:hAnsi="Arial" w:cs="Arial"/>
          <w:b/>
          <w:sz w:val="24"/>
        </w:rPr>
      </w:pPr>
      <w:r>
        <w:rPr>
          <w:rFonts w:ascii="Arial" w:hAnsi="Arial" w:cs="Arial"/>
          <w:b/>
          <w:color w:val="0000FF"/>
          <w:sz w:val="24"/>
        </w:rPr>
        <w:t>R4-2201204</w:t>
      </w:r>
      <w:r>
        <w:rPr>
          <w:rFonts w:ascii="Arial" w:hAnsi="Arial" w:cs="Arial"/>
          <w:b/>
          <w:color w:val="0000FF"/>
          <w:sz w:val="24"/>
        </w:rPr>
        <w:tab/>
      </w:r>
      <w:r>
        <w:rPr>
          <w:rFonts w:ascii="Arial" w:hAnsi="Arial" w:cs="Arial"/>
          <w:b/>
          <w:sz w:val="24"/>
        </w:rPr>
        <w:t>Discussion on RRM requirements for PUCCH SCell activation</w:t>
      </w:r>
    </w:p>
    <w:p w14:paraId="5AE574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FB29E6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48C38" w14:textId="77777777" w:rsidR="00713B05" w:rsidRDefault="00713B05" w:rsidP="00713B05">
      <w:pPr>
        <w:rPr>
          <w:color w:val="993300"/>
          <w:u w:val="single"/>
        </w:rPr>
      </w:pPr>
    </w:p>
    <w:p w14:paraId="7C342B43" w14:textId="77777777" w:rsidR="00713B05" w:rsidRDefault="00713B05" w:rsidP="00713B05">
      <w:pPr>
        <w:rPr>
          <w:rFonts w:ascii="Arial" w:hAnsi="Arial" w:cs="Arial"/>
          <w:b/>
          <w:sz w:val="24"/>
        </w:rPr>
      </w:pPr>
      <w:r>
        <w:rPr>
          <w:rFonts w:ascii="Arial" w:hAnsi="Arial" w:cs="Arial"/>
          <w:b/>
          <w:color w:val="0000FF"/>
          <w:sz w:val="24"/>
        </w:rPr>
        <w:t>R4-2201205</w:t>
      </w:r>
      <w:r>
        <w:rPr>
          <w:rFonts w:ascii="Arial" w:hAnsi="Arial" w:cs="Arial"/>
          <w:b/>
          <w:color w:val="0000FF"/>
          <w:sz w:val="24"/>
        </w:rPr>
        <w:tab/>
      </w:r>
      <w:r>
        <w:rPr>
          <w:rFonts w:ascii="Arial" w:hAnsi="Arial" w:cs="Arial"/>
          <w:b/>
          <w:sz w:val="24"/>
        </w:rPr>
        <w:t>Draft CR on interruption of PUCCH SCell activation</w:t>
      </w:r>
    </w:p>
    <w:p w14:paraId="786CB15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CDBFDC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A42E96" w14:textId="77777777" w:rsidR="00713B05" w:rsidRDefault="00713B05" w:rsidP="00713B05">
      <w:pPr>
        <w:rPr>
          <w:color w:val="993300"/>
          <w:u w:val="single"/>
        </w:rPr>
      </w:pPr>
    </w:p>
    <w:p w14:paraId="1B9C023E" w14:textId="77777777" w:rsidR="00713B05" w:rsidRDefault="00713B05" w:rsidP="00713B05">
      <w:pPr>
        <w:rPr>
          <w:rFonts w:ascii="Arial" w:hAnsi="Arial" w:cs="Arial"/>
          <w:b/>
          <w:sz w:val="24"/>
        </w:rPr>
      </w:pPr>
      <w:r>
        <w:rPr>
          <w:rFonts w:ascii="Arial" w:hAnsi="Arial" w:cs="Arial"/>
          <w:b/>
          <w:color w:val="0000FF"/>
          <w:sz w:val="24"/>
        </w:rPr>
        <w:t>R4-2201382</w:t>
      </w:r>
      <w:r>
        <w:rPr>
          <w:rFonts w:ascii="Arial" w:hAnsi="Arial" w:cs="Arial"/>
          <w:b/>
          <w:color w:val="0000FF"/>
          <w:sz w:val="24"/>
        </w:rPr>
        <w:tab/>
      </w:r>
      <w:r>
        <w:rPr>
          <w:rFonts w:ascii="Arial" w:hAnsi="Arial" w:cs="Arial"/>
          <w:b/>
          <w:sz w:val="24"/>
        </w:rPr>
        <w:t>RRM requirements for SCell activation/deactivation with PUCCH</w:t>
      </w:r>
    </w:p>
    <w:p w14:paraId="4B0EBE8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AFBE6C" w14:textId="77777777" w:rsidR="00713B05" w:rsidRDefault="00713B05" w:rsidP="00713B05">
      <w:pPr>
        <w:rPr>
          <w:rFonts w:ascii="Arial" w:hAnsi="Arial" w:cs="Arial"/>
          <w:b/>
        </w:rPr>
      </w:pPr>
      <w:r>
        <w:rPr>
          <w:rFonts w:ascii="Arial" w:hAnsi="Arial" w:cs="Arial"/>
          <w:b/>
        </w:rPr>
        <w:t xml:space="preserve">Abstract: </w:t>
      </w:r>
    </w:p>
    <w:p w14:paraId="6429015C" w14:textId="77777777" w:rsidR="00713B05" w:rsidRDefault="00713B05" w:rsidP="00713B05">
      <w:r>
        <w:t>In this contribution we provide our views on the RRM requirements for SCell (de)activation with PUCCH</w:t>
      </w:r>
    </w:p>
    <w:p w14:paraId="1426153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9B7CE" w14:textId="77777777" w:rsidR="00713B05" w:rsidRDefault="00713B05" w:rsidP="00713B05">
      <w:pPr>
        <w:rPr>
          <w:color w:val="993300"/>
          <w:u w:val="single"/>
        </w:rPr>
      </w:pPr>
    </w:p>
    <w:p w14:paraId="53DD09DD" w14:textId="77777777" w:rsidR="00713B05" w:rsidRDefault="00713B05" w:rsidP="00713B05">
      <w:pPr>
        <w:rPr>
          <w:rFonts w:ascii="Arial" w:hAnsi="Arial" w:cs="Arial"/>
          <w:b/>
          <w:sz w:val="24"/>
        </w:rPr>
      </w:pPr>
      <w:r>
        <w:rPr>
          <w:rFonts w:ascii="Arial" w:hAnsi="Arial" w:cs="Arial"/>
          <w:b/>
          <w:color w:val="0000FF"/>
          <w:sz w:val="24"/>
        </w:rPr>
        <w:t>R4-2201383</w:t>
      </w:r>
      <w:r>
        <w:rPr>
          <w:rFonts w:ascii="Arial" w:hAnsi="Arial" w:cs="Arial"/>
          <w:b/>
          <w:color w:val="0000FF"/>
          <w:sz w:val="24"/>
        </w:rPr>
        <w:tab/>
      </w:r>
      <w:r>
        <w:rPr>
          <w:rFonts w:ascii="Arial" w:hAnsi="Arial" w:cs="Arial"/>
          <w:b/>
          <w:sz w:val="24"/>
        </w:rPr>
        <w:t>Draft CR on Interruption requirements to LTE serving cell</w:t>
      </w:r>
    </w:p>
    <w:p w14:paraId="61D04DA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F4109B8" w14:textId="77777777" w:rsidR="00713B05" w:rsidRDefault="00713B05" w:rsidP="00713B05">
      <w:pPr>
        <w:rPr>
          <w:rFonts w:ascii="Arial" w:hAnsi="Arial" w:cs="Arial"/>
          <w:b/>
        </w:rPr>
      </w:pPr>
      <w:r>
        <w:rPr>
          <w:rFonts w:ascii="Arial" w:hAnsi="Arial" w:cs="Arial"/>
          <w:b/>
        </w:rPr>
        <w:t xml:space="preserve">Abstract: </w:t>
      </w:r>
    </w:p>
    <w:p w14:paraId="4D1E94D6" w14:textId="77777777" w:rsidR="00713B05" w:rsidRDefault="00713B05" w:rsidP="00713B05">
      <w:r>
        <w:t>We provide draft CR to introduce Interruption requirements to LTE serving cell</w:t>
      </w:r>
    </w:p>
    <w:p w14:paraId="2940AA0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0C8025F" w14:textId="77777777" w:rsidR="00713B05" w:rsidRDefault="00713B05" w:rsidP="00713B05">
      <w:pPr>
        <w:rPr>
          <w:color w:val="993300"/>
          <w:u w:val="single"/>
        </w:rPr>
      </w:pPr>
    </w:p>
    <w:p w14:paraId="040FCDF5" w14:textId="77777777" w:rsidR="00713B05" w:rsidRDefault="00713B05" w:rsidP="00713B05">
      <w:pPr>
        <w:pStyle w:val="Heading3"/>
      </w:pPr>
      <w:bookmarkStart w:id="270" w:name="_Toc92789417"/>
      <w:r>
        <w:lastRenderedPageBreak/>
        <w:t>6.11</w:t>
      </w:r>
      <w:r>
        <w:tab/>
        <w:t>NR and MR-DC measurement gap enhancements</w:t>
      </w:r>
      <w:bookmarkEnd w:id="270"/>
    </w:p>
    <w:p w14:paraId="6D5CE281" w14:textId="77777777" w:rsidR="00713B05" w:rsidRDefault="00713B05" w:rsidP="00713B05">
      <w:pPr>
        <w:pStyle w:val="Heading4"/>
      </w:pPr>
      <w:bookmarkStart w:id="271" w:name="_Toc92789418"/>
      <w:r>
        <w:t>6.11.1</w:t>
      </w:r>
      <w:r>
        <w:tab/>
        <w:t>General</w:t>
      </w:r>
      <w:bookmarkEnd w:id="271"/>
    </w:p>
    <w:p w14:paraId="1F6A590A" w14:textId="77777777" w:rsidR="00713B05" w:rsidRDefault="00713B05" w:rsidP="00713B05">
      <w:pPr>
        <w:rPr>
          <w:rFonts w:ascii="Arial" w:hAnsi="Arial" w:cs="Arial"/>
          <w:b/>
          <w:sz w:val="24"/>
        </w:rPr>
      </w:pPr>
      <w:r>
        <w:rPr>
          <w:rFonts w:ascii="Arial" w:hAnsi="Arial" w:cs="Arial"/>
          <w:b/>
          <w:color w:val="0000FF"/>
          <w:sz w:val="24"/>
        </w:rPr>
        <w:t>R4-2200486</w:t>
      </w:r>
      <w:r>
        <w:rPr>
          <w:rFonts w:ascii="Arial" w:hAnsi="Arial" w:cs="Arial"/>
          <w:b/>
          <w:color w:val="0000FF"/>
          <w:sz w:val="24"/>
        </w:rPr>
        <w:tab/>
      </w:r>
      <w:r>
        <w:rPr>
          <w:rFonts w:ascii="Arial" w:hAnsi="Arial" w:cs="Arial"/>
          <w:b/>
          <w:sz w:val="24"/>
        </w:rPr>
        <w:t>Discussion on UE features for measurement gap enhancement</w:t>
      </w:r>
    </w:p>
    <w:p w14:paraId="4DE696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239923D" w14:textId="594F3EF6" w:rsidR="00713B05" w:rsidRDefault="000A10C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2F5675" w14:textId="150F69F8" w:rsidR="00A8062A" w:rsidRDefault="00A8062A" w:rsidP="00713B05">
      <w:pPr>
        <w:rPr>
          <w:rFonts w:ascii="Arial" w:hAnsi="Arial" w:cs="Arial"/>
          <w:b/>
        </w:rPr>
      </w:pPr>
    </w:p>
    <w:p w14:paraId="68D630D6" w14:textId="1E9B44FB" w:rsidR="00A8062A" w:rsidRDefault="00A8062A" w:rsidP="00A8062A">
      <w:pPr>
        <w:rPr>
          <w:rFonts w:ascii="Arial" w:hAnsi="Arial" w:cs="Arial"/>
          <w:b/>
          <w:sz w:val="24"/>
        </w:rPr>
      </w:pPr>
      <w:r>
        <w:rPr>
          <w:rFonts w:ascii="Arial" w:hAnsi="Arial" w:cs="Arial"/>
          <w:b/>
          <w:color w:val="0000FF"/>
          <w:sz w:val="24"/>
          <w:u w:val="thick"/>
        </w:rPr>
        <w:t>R4-220275</w:t>
      </w:r>
      <w:r w:rsidR="00C50438">
        <w:rPr>
          <w:rFonts w:ascii="Arial" w:hAnsi="Arial" w:cs="Arial"/>
          <w:b/>
          <w:color w:val="0000FF"/>
          <w:sz w:val="24"/>
          <w:u w:val="thick"/>
        </w:rPr>
        <w:t>3</w:t>
      </w:r>
      <w:r w:rsidRPr="00944C49">
        <w:rPr>
          <w:b/>
          <w:lang w:val="en-US" w:eastAsia="zh-CN"/>
        </w:rPr>
        <w:tab/>
      </w:r>
      <w:r w:rsidR="007328BB" w:rsidRPr="007328BB">
        <w:rPr>
          <w:rFonts w:ascii="Arial" w:hAnsi="Arial" w:cs="Arial"/>
          <w:b/>
          <w:sz w:val="24"/>
        </w:rPr>
        <w:t>Draft Big CR</w:t>
      </w:r>
      <w:r w:rsidR="007553B2">
        <w:rPr>
          <w:rFonts w:ascii="Arial" w:hAnsi="Arial" w:cs="Arial"/>
          <w:b/>
          <w:sz w:val="24"/>
        </w:rPr>
        <w:t>:</w:t>
      </w:r>
      <w:r w:rsidR="007328BB" w:rsidRPr="007328BB">
        <w:rPr>
          <w:rFonts w:ascii="Arial" w:hAnsi="Arial" w:cs="Arial"/>
          <w:b/>
          <w:sz w:val="24"/>
        </w:rPr>
        <w:t xml:space="preserve"> RRM requirements </w:t>
      </w:r>
      <w:r>
        <w:rPr>
          <w:rFonts w:ascii="Arial" w:hAnsi="Arial" w:cs="Arial"/>
          <w:b/>
          <w:sz w:val="24"/>
        </w:rPr>
        <w:t xml:space="preserve">Rel-17 NR </w:t>
      </w:r>
      <w:r w:rsidR="00C50438">
        <w:rPr>
          <w:rFonts w:ascii="Arial" w:hAnsi="Arial" w:cs="Arial"/>
          <w:b/>
          <w:sz w:val="24"/>
        </w:rPr>
        <w:t>MG enhancements</w:t>
      </w:r>
    </w:p>
    <w:p w14:paraId="7C1C7CB2" w14:textId="2804CA15" w:rsidR="00A8062A" w:rsidRDefault="00A8062A" w:rsidP="00A806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tab/>
      </w:r>
      <w:r>
        <w:rPr>
          <w:i/>
        </w:rPr>
        <w:tab/>
      </w:r>
      <w:r>
        <w:rPr>
          <w:i/>
        </w:rPr>
        <w:tab/>
      </w:r>
      <w:r>
        <w:rPr>
          <w:i/>
        </w:rPr>
        <w:tab/>
      </w:r>
      <w:r>
        <w:rPr>
          <w:i/>
        </w:rPr>
        <w:tab/>
        <w:t xml:space="preserve">Source: </w:t>
      </w:r>
      <w:r w:rsidR="00C50438">
        <w:rPr>
          <w:i/>
        </w:rPr>
        <w:t>Intel, MediaTek</w:t>
      </w:r>
    </w:p>
    <w:p w14:paraId="6BE8BBA3" w14:textId="77777777" w:rsidR="00A8062A" w:rsidRDefault="00A8062A" w:rsidP="00A8062A">
      <w:pPr>
        <w:rPr>
          <w:rFonts w:ascii="Arial" w:hAnsi="Arial" w:cs="Arial"/>
          <w:b/>
        </w:rPr>
      </w:pPr>
      <w:r>
        <w:rPr>
          <w:rFonts w:ascii="Arial" w:hAnsi="Arial" w:cs="Arial"/>
          <w:b/>
        </w:rPr>
        <w:t xml:space="preserve">Abstract: </w:t>
      </w:r>
    </w:p>
    <w:p w14:paraId="5A734989" w14:textId="77777777" w:rsidR="00A8062A" w:rsidRDefault="00A8062A" w:rsidP="00A8062A">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15ABFD36" w14:textId="77777777" w:rsidR="00713B05" w:rsidRDefault="00713B05" w:rsidP="00713B05">
      <w:pPr>
        <w:pStyle w:val="Heading4"/>
      </w:pPr>
      <w:bookmarkStart w:id="272" w:name="_Toc92789419"/>
      <w:r>
        <w:t>6.11.2</w:t>
      </w:r>
      <w:r>
        <w:tab/>
        <w:t>RRM core requirements</w:t>
      </w:r>
      <w:bookmarkEnd w:id="272"/>
    </w:p>
    <w:p w14:paraId="021DCC4D" w14:textId="77777777" w:rsidR="00713B05" w:rsidRDefault="00713B05" w:rsidP="00713B05">
      <w:pPr>
        <w:pStyle w:val="Heading5"/>
      </w:pPr>
      <w:bookmarkStart w:id="273" w:name="_Toc92789420"/>
      <w:r>
        <w:t>6.11.2.1</w:t>
      </w:r>
      <w:r>
        <w:tab/>
        <w:t>Pre-configured MG pattern(s)</w:t>
      </w:r>
      <w:bookmarkEnd w:id="273"/>
    </w:p>
    <w:p w14:paraId="4C33449E" w14:textId="77777777" w:rsidR="00713B05" w:rsidRDefault="00713B05" w:rsidP="00713B05">
      <w:pPr>
        <w:rPr>
          <w:lang w:eastAsia="ko-KR"/>
        </w:rPr>
      </w:pPr>
    </w:p>
    <w:p w14:paraId="65DC4667" w14:textId="77777777" w:rsidR="00713B05" w:rsidRDefault="00713B05" w:rsidP="00713B05">
      <w:r>
        <w:t>================================================================================</w:t>
      </w:r>
    </w:p>
    <w:p w14:paraId="4E85C891"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w:t>
      </w:r>
      <w:r>
        <w:rPr>
          <w:rFonts w:ascii="Arial" w:hAnsi="Arial" w:cs="Arial"/>
          <w:b/>
          <w:color w:val="C00000"/>
          <w:sz w:val="24"/>
          <w:u w:val="single"/>
        </w:rPr>
        <w:t>10</w:t>
      </w:r>
      <w:r w:rsidRPr="00FF4832">
        <w:rPr>
          <w:rFonts w:ascii="Arial" w:hAnsi="Arial" w:cs="Arial"/>
          <w:b/>
          <w:color w:val="C00000"/>
          <w:sz w:val="24"/>
          <w:u w:val="single"/>
        </w:rPr>
        <w:t>] NR_MG_enh_</w:t>
      </w:r>
      <w:r>
        <w:rPr>
          <w:rFonts w:ascii="Arial" w:hAnsi="Arial" w:cs="Arial"/>
          <w:b/>
          <w:color w:val="C00000"/>
          <w:sz w:val="24"/>
          <w:u w:val="single"/>
        </w:rPr>
        <w:t>2</w:t>
      </w:r>
    </w:p>
    <w:p w14:paraId="7D6C32C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R4-2202561</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10</w:t>
      </w:r>
      <w:r w:rsidRPr="00FF4832">
        <w:rPr>
          <w:rFonts w:ascii="Arial" w:hAnsi="Arial" w:cs="Arial"/>
          <w:b/>
          <w:sz w:val="24"/>
        </w:rPr>
        <w:t>] NR_MG_enh_</w:t>
      </w:r>
      <w:r>
        <w:rPr>
          <w:rFonts w:ascii="Arial" w:hAnsi="Arial" w:cs="Arial"/>
          <w:b/>
          <w:sz w:val="24"/>
        </w:rPr>
        <w:t>2</w:t>
      </w:r>
    </w:p>
    <w:p w14:paraId="3AE4B670"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7337BEBA"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C9CCFD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6DD74A4" w14:textId="261F431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R4-2202727 (from R4-2202561).</w:t>
      </w:r>
    </w:p>
    <w:p w14:paraId="07FF5811" w14:textId="071C4142" w:rsidR="00D9760F" w:rsidRPr="00766996" w:rsidRDefault="00D9760F" w:rsidP="00D9760F">
      <w:pPr>
        <w:rPr>
          <w:rFonts w:ascii="Arial" w:hAnsi="Arial" w:cs="Arial"/>
          <w:b/>
          <w:sz w:val="24"/>
          <w:lang w:val="en-US"/>
        </w:rPr>
      </w:pPr>
      <w:r>
        <w:rPr>
          <w:rFonts w:ascii="Arial" w:hAnsi="Arial" w:cs="Arial"/>
          <w:b/>
          <w:color w:val="0000FF"/>
          <w:sz w:val="24"/>
          <w:u w:val="thick"/>
        </w:rPr>
        <w:t>R4-2202727</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10</w:t>
      </w:r>
      <w:r w:rsidRPr="00FF4832">
        <w:rPr>
          <w:rFonts w:ascii="Arial" w:hAnsi="Arial" w:cs="Arial"/>
          <w:b/>
          <w:sz w:val="24"/>
        </w:rPr>
        <w:t>] NR_MG_enh_</w:t>
      </w:r>
      <w:r>
        <w:rPr>
          <w:rFonts w:ascii="Arial" w:hAnsi="Arial" w:cs="Arial"/>
          <w:b/>
          <w:sz w:val="24"/>
        </w:rPr>
        <w:t>2</w:t>
      </w:r>
    </w:p>
    <w:p w14:paraId="69E23F24"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279D4669"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57A2E70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F871E24" w14:textId="3D4AD36A"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8D0B11C" w14:textId="77777777" w:rsidR="00713B05" w:rsidRDefault="00713B05" w:rsidP="00713B05">
      <w:pPr>
        <w:rPr>
          <w:lang w:val="en-US"/>
        </w:rPr>
      </w:pPr>
    </w:p>
    <w:p w14:paraId="592770D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920B0A3" w14:textId="77777777" w:rsidR="00713B05" w:rsidRPr="00820AED" w:rsidRDefault="00713B05" w:rsidP="00713B05">
      <w:pPr>
        <w:tabs>
          <w:tab w:val="left" w:pos="720"/>
        </w:tabs>
        <w:rPr>
          <w:u w:val="single"/>
        </w:rPr>
      </w:pPr>
      <w:r w:rsidRPr="00E85F53">
        <w:rPr>
          <w:u w:val="single"/>
        </w:rPr>
        <w:t>Issue 2-1: Trigger events for the pre-MG activation/deactivation</w:t>
      </w:r>
    </w:p>
    <w:p w14:paraId="56253076" w14:textId="77777777" w:rsidR="00713B05" w:rsidRDefault="00713B05" w:rsidP="00713B05">
      <w:pPr>
        <w:pStyle w:val="ListParagraph"/>
        <w:numPr>
          <w:ilvl w:val="0"/>
          <w:numId w:val="9"/>
        </w:numPr>
        <w:spacing w:line="252" w:lineRule="auto"/>
        <w:rPr>
          <w:bCs/>
        </w:rPr>
      </w:pPr>
      <w:r>
        <w:rPr>
          <w:bCs/>
        </w:rPr>
        <w:t>Background</w:t>
      </w:r>
    </w:p>
    <w:p w14:paraId="6BC0F123" w14:textId="77777777" w:rsidR="00713B05" w:rsidRDefault="00713B05" w:rsidP="00713B05">
      <w:pPr>
        <w:pStyle w:val="ListParagraph"/>
        <w:numPr>
          <w:ilvl w:val="1"/>
          <w:numId w:val="9"/>
        </w:numPr>
        <w:spacing w:line="252" w:lineRule="auto"/>
        <w:rPr>
          <w:bCs/>
        </w:rPr>
      </w:pPr>
      <w:r w:rsidRPr="000530E1">
        <w:rPr>
          <w:bCs/>
        </w:rPr>
        <w:t>R</w:t>
      </w:r>
      <w:r>
        <w:rPr>
          <w:bCs/>
        </w:rPr>
        <w:t>AN</w:t>
      </w:r>
      <w:r w:rsidRPr="000530E1">
        <w:rPr>
          <w:bCs/>
        </w:rPr>
        <w:t>4</w:t>
      </w:r>
      <w:r>
        <w:rPr>
          <w:bCs/>
        </w:rPr>
        <w:t xml:space="preserve"> </w:t>
      </w:r>
      <w:r w:rsidRPr="000530E1">
        <w:rPr>
          <w:bCs/>
        </w:rPr>
        <w:t>#10</w:t>
      </w:r>
      <w:r>
        <w:rPr>
          <w:bCs/>
        </w:rPr>
        <w:t>0e agreements</w:t>
      </w:r>
    </w:p>
    <w:p w14:paraId="63EFB67C" w14:textId="77777777" w:rsidR="00713B05" w:rsidRPr="008F79B7" w:rsidRDefault="00713B05" w:rsidP="00713B05">
      <w:pPr>
        <w:pStyle w:val="ListParagraph"/>
        <w:numPr>
          <w:ilvl w:val="2"/>
          <w:numId w:val="9"/>
        </w:numPr>
        <w:spacing w:line="252" w:lineRule="auto"/>
        <w:rPr>
          <w:lang w:eastAsia="ja-JP"/>
        </w:rPr>
      </w:pPr>
      <w:r w:rsidRPr="008F79B7">
        <w:lastRenderedPageBreak/>
        <w:t xml:space="preserve">The pre-configured MG activation/deactivation is triggered by the DCI/Timer based BWP switch </w:t>
      </w:r>
    </w:p>
    <w:p w14:paraId="7E38AD1A" w14:textId="77777777" w:rsidR="00713B05" w:rsidRPr="008F79B7" w:rsidRDefault="00713B05" w:rsidP="00713B05">
      <w:pPr>
        <w:pStyle w:val="ListParagraph"/>
        <w:numPr>
          <w:ilvl w:val="3"/>
          <w:numId w:val="9"/>
        </w:numPr>
        <w:spacing w:line="252" w:lineRule="auto"/>
        <w:rPr>
          <w:lang w:eastAsia="ja-JP"/>
        </w:rPr>
      </w:pPr>
      <w:r w:rsidRPr="008F79B7">
        <w:t xml:space="preserve">FFS if additional conditions for pre-configured MG activation/deactivation shall be considered </w:t>
      </w:r>
    </w:p>
    <w:p w14:paraId="5F55BA86" w14:textId="77777777" w:rsidR="00713B05" w:rsidRDefault="00713B05" w:rsidP="00713B05">
      <w:pPr>
        <w:pStyle w:val="ListParagraph"/>
        <w:numPr>
          <w:ilvl w:val="1"/>
          <w:numId w:val="9"/>
        </w:numPr>
        <w:spacing w:line="252" w:lineRule="auto"/>
        <w:rPr>
          <w:bCs/>
        </w:rPr>
      </w:pPr>
      <w:r w:rsidRPr="000530E1">
        <w:rPr>
          <w:bCs/>
        </w:rPr>
        <w:t>R</w:t>
      </w:r>
      <w:r>
        <w:rPr>
          <w:bCs/>
        </w:rPr>
        <w:t>AN</w:t>
      </w:r>
      <w:r w:rsidRPr="000530E1">
        <w:rPr>
          <w:bCs/>
        </w:rPr>
        <w:t>4</w:t>
      </w:r>
      <w:r>
        <w:rPr>
          <w:bCs/>
        </w:rPr>
        <w:t xml:space="preserve"> </w:t>
      </w:r>
      <w:r w:rsidRPr="000530E1">
        <w:rPr>
          <w:bCs/>
        </w:rPr>
        <w:t>#101</w:t>
      </w:r>
      <w:r>
        <w:rPr>
          <w:bCs/>
        </w:rPr>
        <w:t>e agreements</w:t>
      </w:r>
    </w:p>
    <w:p w14:paraId="76E19F16" w14:textId="77777777" w:rsidR="00713B05" w:rsidRPr="008F79B7" w:rsidRDefault="00713B05" w:rsidP="00713B05">
      <w:pPr>
        <w:pStyle w:val="ListParagraph"/>
        <w:numPr>
          <w:ilvl w:val="2"/>
          <w:numId w:val="9"/>
        </w:numPr>
        <w:spacing w:line="252" w:lineRule="auto"/>
        <w:rPr>
          <w:bCs/>
        </w:rPr>
      </w:pPr>
      <w:r w:rsidRPr="008F79B7">
        <w:rPr>
          <w:bCs/>
        </w:rPr>
        <w:t>Conditions for pre-MG activation/deactivation</w:t>
      </w:r>
    </w:p>
    <w:p w14:paraId="48A10B39" w14:textId="77777777" w:rsidR="00713B05" w:rsidRPr="008F79B7" w:rsidRDefault="00713B05" w:rsidP="00713B05">
      <w:pPr>
        <w:pStyle w:val="ListParagraph"/>
        <w:numPr>
          <w:ilvl w:val="3"/>
          <w:numId w:val="9"/>
        </w:numPr>
        <w:spacing w:line="252" w:lineRule="auto"/>
        <w:rPr>
          <w:bCs/>
        </w:rPr>
      </w:pPr>
      <w:r w:rsidRPr="008F79B7">
        <w:rPr>
          <w:bCs/>
        </w:rPr>
        <w:t>Additional activation/deactivation conditions are not considered in application to network-controlled pre-MG activation/deactivation.</w:t>
      </w:r>
    </w:p>
    <w:p w14:paraId="653869D7" w14:textId="77777777" w:rsidR="00713B05" w:rsidRPr="008F79B7" w:rsidRDefault="00713B05" w:rsidP="00713B05">
      <w:pPr>
        <w:pStyle w:val="ListParagraph"/>
        <w:numPr>
          <w:ilvl w:val="3"/>
          <w:numId w:val="9"/>
        </w:numPr>
        <w:spacing w:line="252" w:lineRule="auto"/>
        <w:rPr>
          <w:bCs/>
        </w:rPr>
      </w:pPr>
      <w:r w:rsidRPr="008F79B7">
        <w:rPr>
          <w:bCs/>
        </w:rPr>
        <w:t>Specific conditions can be further handled as a part of discussion on rules of UE autonomous activation/deactivation</w:t>
      </w:r>
    </w:p>
    <w:p w14:paraId="404138AB" w14:textId="77777777" w:rsidR="00713B05" w:rsidRPr="00B11F16" w:rsidRDefault="00713B05" w:rsidP="00713B05">
      <w:pPr>
        <w:pStyle w:val="ListParagraph"/>
        <w:numPr>
          <w:ilvl w:val="2"/>
          <w:numId w:val="9"/>
        </w:numPr>
        <w:spacing w:line="252" w:lineRule="auto"/>
        <w:rPr>
          <w:bCs/>
        </w:rPr>
      </w:pPr>
      <w:r w:rsidRPr="00B11F16">
        <w:rPr>
          <w:bCs/>
        </w:rPr>
        <w:t xml:space="preserve">Rules of for UE autonomous Pre-MG activation/deactivation shall be: </w:t>
      </w:r>
    </w:p>
    <w:p w14:paraId="2127D09D" w14:textId="77777777" w:rsidR="00713B05" w:rsidRPr="00B11F16" w:rsidRDefault="00713B05" w:rsidP="00713B05">
      <w:pPr>
        <w:pStyle w:val="ListParagraph"/>
        <w:numPr>
          <w:ilvl w:val="3"/>
          <w:numId w:val="9"/>
        </w:numPr>
        <w:spacing w:line="252" w:lineRule="auto"/>
        <w:rPr>
          <w:bCs/>
        </w:rPr>
      </w:pPr>
      <w:r w:rsidRPr="00B11F16">
        <w:rPr>
          <w:bCs/>
        </w:rPr>
        <w:t>The trigger events that may change the activation status of pre-MG configured to UE include:</w:t>
      </w:r>
    </w:p>
    <w:p w14:paraId="0F7ADE5F" w14:textId="77777777" w:rsidR="00713B05" w:rsidRPr="00B11F16" w:rsidRDefault="00713B05" w:rsidP="00713B05">
      <w:pPr>
        <w:pStyle w:val="ListParagraph"/>
        <w:numPr>
          <w:ilvl w:val="4"/>
          <w:numId w:val="9"/>
        </w:numPr>
        <w:spacing w:line="252" w:lineRule="auto"/>
        <w:rPr>
          <w:bCs/>
        </w:rPr>
      </w:pPr>
      <w:r w:rsidRPr="00B11F16">
        <w:rPr>
          <w:bCs/>
        </w:rPr>
        <w:t xml:space="preserve">BWP switching, </w:t>
      </w:r>
    </w:p>
    <w:p w14:paraId="77B192FD" w14:textId="77777777" w:rsidR="00713B05" w:rsidRPr="00B11F16" w:rsidRDefault="00713B05" w:rsidP="00713B05">
      <w:pPr>
        <w:pStyle w:val="ListParagraph"/>
        <w:numPr>
          <w:ilvl w:val="4"/>
          <w:numId w:val="9"/>
        </w:numPr>
        <w:spacing w:line="252" w:lineRule="auto"/>
        <w:rPr>
          <w:bCs/>
        </w:rPr>
      </w:pPr>
      <w:r w:rsidRPr="00B11F16">
        <w:rPr>
          <w:bCs/>
        </w:rPr>
        <w:t>adding/removing any measurement object(s): FFS</w:t>
      </w:r>
    </w:p>
    <w:p w14:paraId="7260E1C1" w14:textId="77777777" w:rsidR="00713B05" w:rsidRPr="00B11F16" w:rsidRDefault="00713B05" w:rsidP="00713B05">
      <w:pPr>
        <w:pStyle w:val="ListParagraph"/>
        <w:numPr>
          <w:ilvl w:val="4"/>
          <w:numId w:val="9"/>
        </w:numPr>
        <w:spacing w:line="252" w:lineRule="auto"/>
        <w:rPr>
          <w:bCs/>
        </w:rPr>
      </w:pPr>
      <w:r w:rsidRPr="00B11F16">
        <w:rPr>
          <w:bCs/>
        </w:rPr>
        <w:t>adding/releasing/changing SCell(s): FFS</w:t>
      </w:r>
    </w:p>
    <w:p w14:paraId="09C18E0C" w14:textId="77777777" w:rsidR="00713B05" w:rsidRPr="00B11F16" w:rsidRDefault="00713B05" w:rsidP="00713B05">
      <w:pPr>
        <w:pStyle w:val="ListParagraph"/>
        <w:numPr>
          <w:ilvl w:val="4"/>
          <w:numId w:val="9"/>
        </w:numPr>
        <w:spacing w:line="252" w:lineRule="auto"/>
        <w:rPr>
          <w:bCs/>
        </w:rPr>
      </w:pPr>
      <w:r w:rsidRPr="00B11F16">
        <w:rPr>
          <w:bCs/>
        </w:rPr>
        <w:t>activating/de-activating any Scell(s):FFS</w:t>
      </w:r>
    </w:p>
    <w:p w14:paraId="6173093F" w14:textId="77777777" w:rsidR="00713B05" w:rsidRPr="00B11F16" w:rsidRDefault="00713B05" w:rsidP="00713B05">
      <w:pPr>
        <w:pStyle w:val="ListParagraph"/>
        <w:numPr>
          <w:ilvl w:val="4"/>
          <w:numId w:val="9"/>
        </w:numPr>
        <w:spacing w:line="252" w:lineRule="auto"/>
        <w:rPr>
          <w:bCs/>
        </w:rPr>
      </w:pPr>
      <w:r w:rsidRPr="00B11F16">
        <w:rPr>
          <w:bCs/>
        </w:rPr>
        <w:t>LPP positioning request: FFS</w:t>
      </w:r>
    </w:p>
    <w:p w14:paraId="15369A25" w14:textId="77777777" w:rsidR="00713B05" w:rsidRPr="00402034" w:rsidRDefault="00713B05" w:rsidP="00713B05">
      <w:pPr>
        <w:pStyle w:val="ListParagraph"/>
        <w:numPr>
          <w:ilvl w:val="0"/>
          <w:numId w:val="9"/>
        </w:numPr>
        <w:spacing w:line="252" w:lineRule="auto"/>
        <w:rPr>
          <w:bCs/>
        </w:rPr>
      </w:pPr>
      <w:r>
        <w:rPr>
          <w:bCs/>
        </w:rPr>
        <w:t>Proposals:</w:t>
      </w:r>
    </w:p>
    <w:p w14:paraId="6AC43243" w14:textId="77777777" w:rsidR="00713B05" w:rsidRPr="00402034" w:rsidRDefault="00713B05" w:rsidP="00713B05">
      <w:pPr>
        <w:pStyle w:val="ListParagraph"/>
        <w:numPr>
          <w:ilvl w:val="1"/>
          <w:numId w:val="9"/>
        </w:numPr>
        <w:spacing w:line="252" w:lineRule="auto"/>
        <w:rPr>
          <w:bCs/>
        </w:rPr>
      </w:pPr>
      <w:r w:rsidRPr="00402034">
        <w:rPr>
          <w:bCs/>
        </w:rPr>
        <w:t xml:space="preserve">Option 1(Apple, MTK, Huawei, ZTE, xiaomi): pre-configured MG activation/deactivation can be triggered by: </w:t>
      </w:r>
    </w:p>
    <w:p w14:paraId="03C936B8" w14:textId="77777777" w:rsidR="00713B05" w:rsidRPr="00402034" w:rsidRDefault="00713B05" w:rsidP="00713B05">
      <w:pPr>
        <w:pStyle w:val="ListParagraph"/>
        <w:numPr>
          <w:ilvl w:val="2"/>
          <w:numId w:val="9"/>
        </w:numPr>
        <w:spacing w:line="252" w:lineRule="auto"/>
        <w:rPr>
          <w:bCs/>
        </w:rPr>
      </w:pPr>
      <w:r w:rsidRPr="00402034">
        <w:rPr>
          <w:bCs/>
        </w:rPr>
        <w:t xml:space="preserve">BWP switching, </w:t>
      </w:r>
    </w:p>
    <w:p w14:paraId="5944E66B" w14:textId="77777777" w:rsidR="00713B05" w:rsidRPr="00402034" w:rsidRDefault="00713B05" w:rsidP="00713B05">
      <w:pPr>
        <w:pStyle w:val="ListParagraph"/>
        <w:numPr>
          <w:ilvl w:val="2"/>
          <w:numId w:val="9"/>
        </w:numPr>
        <w:spacing w:line="252" w:lineRule="auto"/>
        <w:rPr>
          <w:bCs/>
        </w:rPr>
      </w:pPr>
      <w:r w:rsidRPr="00402034">
        <w:rPr>
          <w:bCs/>
        </w:rPr>
        <w:t xml:space="preserve">adding/removing any measurement object(s), </w:t>
      </w:r>
    </w:p>
    <w:p w14:paraId="43486BD7" w14:textId="77777777" w:rsidR="00713B05" w:rsidRPr="00402034" w:rsidRDefault="00713B05" w:rsidP="00713B05">
      <w:pPr>
        <w:pStyle w:val="ListParagraph"/>
        <w:numPr>
          <w:ilvl w:val="2"/>
          <w:numId w:val="9"/>
        </w:numPr>
        <w:spacing w:line="252" w:lineRule="auto"/>
        <w:rPr>
          <w:bCs/>
        </w:rPr>
      </w:pPr>
      <w:r w:rsidRPr="00402034">
        <w:rPr>
          <w:bCs/>
        </w:rPr>
        <w:t xml:space="preserve">adding/releasing/changing a PSCell under CA </w:t>
      </w:r>
    </w:p>
    <w:p w14:paraId="4C5DF032" w14:textId="77777777" w:rsidR="00713B05" w:rsidRPr="00402034" w:rsidRDefault="00713B05" w:rsidP="00713B05">
      <w:pPr>
        <w:pStyle w:val="ListParagraph"/>
        <w:numPr>
          <w:ilvl w:val="2"/>
          <w:numId w:val="9"/>
        </w:numPr>
        <w:spacing w:line="252" w:lineRule="auto"/>
        <w:rPr>
          <w:bCs/>
        </w:rPr>
      </w:pPr>
      <w:r w:rsidRPr="00402034">
        <w:rPr>
          <w:bCs/>
        </w:rPr>
        <w:t>activating/de-activating any SCell(s) under CA</w:t>
      </w:r>
    </w:p>
    <w:p w14:paraId="4AD486E1" w14:textId="77777777" w:rsidR="00713B05" w:rsidRPr="00402034" w:rsidRDefault="00713B05" w:rsidP="00713B05">
      <w:pPr>
        <w:pStyle w:val="ListParagraph"/>
        <w:numPr>
          <w:ilvl w:val="2"/>
          <w:numId w:val="9"/>
        </w:numPr>
        <w:spacing w:line="252" w:lineRule="auto"/>
        <w:rPr>
          <w:bCs/>
        </w:rPr>
      </w:pPr>
      <w:r w:rsidRPr="00402034">
        <w:rPr>
          <w:bCs/>
        </w:rPr>
        <w:t>LPP positioning request</w:t>
      </w:r>
    </w:p>
    <w:p w14:paraId="564741F9" w14:textId="77777777" w:rsidR="00713B05" w:rsidRPr="00402034" w:rsidRDefault="00713B05" w:rsidP="00713B05">
      <w:pPr>
        <w:pStyle w:val="ListParagraph"/>
        <w:numPr>
          <w:ilvl w:val="1"/>
          <w:numId w:val="9"/>
        </w:numPr>
        <w:spacing w:line="252" w:lineRule="auto"/>
        <w:rPr>
          <w:bCs/>
        </w:rPr>
      </w:pPr>
      <w:r w:rsidRPr="00402034">
        <w:rPr>
          <w:bCs/>
        </w:rPr>
        <w:t>Option 2(Qualcomm):.</w:t>
      </w:r>
    </w:p>
    <w:p w14:paraId="06BADE4E" w14:textId="77777777" w:rsidR="00713B05" w:rsidRPr="00402034" w:rsidRDefault="00713B05" w:rsidP="00713B05">
      <w:pPr>
        <w:pStyle w:val="ListParagraph"/>
        <w:numPr>
          <w:ilvl w:val="2"/>
          <w:numId w:val="9"/>
        </w:numPr>
        <w:spacing w:line="252" w:lineRule="auto"/>
        <w:rPr>
          <w:bCs/>
        </w:rPr>
      </w:pPr>
      <w:r w:rsidRPr="00402034">
        <w:rPr>
          <w:bCs/>
        </w:rPr>
        <w:t xml:space="preserve">BWP switching, </w:t>
      </w:r>
    </w:p>
    <w:p w14:paraId="49EEF894" w14:textId="77777777" w:rsidR="00713B05" w:rsidRPr="00402034" w:rsidRDefault="00713B05" w:rsidP="00713B05">
      <w:pPr>
        <w:pStyle w:val="ListParagraph"/>
        <w:numPr>
          <w:ilvl w:val="2"/>
          <w:numId w:val="9"/>
        </w:numPr>
        <w:spacing w:line="252" w:lineRule="auto"/>
        <w:rPr>
          <w:bCs/>
        </w:rPr>
      </w:pPr>
      <w:r w:rsidRPr="00402034">
        <w:rPr>
          <w:bCs/>
        </w:rPr>
        <w:t>adding/removing any measurement object(s)</w:t>
      </w:r>
      <w:r>
        <w:rPr>
          <w:bCs/>
        </w:rPr>
        <w:t xml:space="preserve"> </w:t>
      </w:r>
      <w:r w:rsidRPr="00402034">
        <w:rPr>
          <w:bCs/>
        </w:rPr>
        <w:t>(when the autonomous rules are applied)</w:t>
      </w:r>
    </w:p>
    <w:p w14:paraId="6FC31FFA" w14:textId="77777777" w:rsidR="00713B05" w:rsidRPr="00402034" w:rsidRDefault="00713B05" w:rsidP="00713B05">
      <w:pPr>
        <w:pStyle w:val="ListParagraph"/>
        <w:numPr>
          <w:ilvl w:val="2"/>
          <w:numId w:val="9"/>
        </w:numPr>
        <w:spacing w:line="252" w:lineRule="auto"/>
        <w:rPr>
          <w:bCs/>
        </w:rPr>
      </w:pPr>
      <w:r w:rsidRPr="00402034">
        <w:rPr>
          <w:bCs/>
        </w:rPr>
        <w:t xml:space="preserve">SCell activation/deactivation/release/change when the UE is in CA mode </w:t>
      </w:r>
    </w:p>
    <w:p w14:paraId="2BAEAE56" w14:textId="77777777" w:rsidR="00713B05" w:rsidRPr="00402034" w:rsidRDefault="00713B05" w:rsidP="00713B05">
      <w:pPr>
        <w:pStyle w:val="ListParagraph"/>
        <w:numPr>
          <w:ilvl w:val="2"/>
          <w:numId w:val="9"/>
        </w:numPr>
        <w:spacing w:line="252" w:lineRule="auto"/>
        <w:rPr>
          <w:bCs/>
        </w:rPr>
      </w:pPr>
      <w:r w:rsidRPr="00402034">
        <w:rPr>
          <w:bCs/>
        </w:rPr>
        <w:t xml:space="preserve">LocationMeasurementIndication message to activated the pre-MG for PRS </w:t>
      </w:r>
    </w:p>
    <w:p w14:paraId="6762DE19" w14:textId="77777777" w:rsidR="00713B05" w:rsidRPr="00402034" w:rsidRDefault="00713B05" w:rsidP="00713B05">
      <w:pPr>
        <w:pStyle w:val="ListParagraph"/>
        <w:numPr>
          <w:ilvl w:val="1"/>
          <w:numId w:val="9"/>
        </w:numPr>
        <w:spacing w:line="252" w:lineRule="auto"/>
        <w:rPr>
          <w:bCs/>
        </w:rPr>
      </w:pPr>
      <w:r w:rsidRPr="00402034">
        <w:rPr>
          <w:bCs/>
        </w:rPr>
        <w:t>Option 3a(Intel): The events below which can result in pre-configured MG activation/deactivation status changed are necessary to be studied in Rel17 WI. There is not any benefits especially on the measurement gap activation delay for pre-MG which is to be (de)activated by the trigger events via RRC reconfiguration messages (e.g. adding/removing any measurement object(s),e.t.c) .</w:t>
      </w:r>
    </w:p>
    <w:p w14:paraId="56EF6283" w14:textId="77777777" w:rsidR="00713B05" w:rsidRPr="00402034" w:rsidRDefault="00713B05" w:rsidP="00713B05">
      <w:pPr>
        <w:pStyle w:val="ListParagraph"/>
        <w:numPr>
          <w:ilvl w:val="2"/>
          <w:numId w:val="9"/>
        </w:numPr>
        <w:spacing w:line="252" w:lineRule="auto"/>
        <w:rPr>
          <w:bCs/>
        </w:rPr>
      </w:pPr>
      <w:r w:rsidRPr="00402034">
        <w:rPr>
          <w:bCs/>
        </w:rPr>
        <w:t xml:space="preserve">BWP switching by DCI/Timer based, </w:t>
      </w:r>
    </w:p>
    <w:p w14:paraId="38A317FA" w14:textId="77777777" w:rsidR="00713B05" w:rsidRPr="00402034" w:rsidRDefault="00713B05" w:rsidP="00713B05">
      <w:pPr>
        <w:pStyle w:val="ListParagraph"/>
        <w:numPr>
          <w:ilvl w:val="2"/>
          <w:numId w:val="9"/>
        </w:numPr>
        <w:spacing w:line="252" w:lineRule="auto"/>
        <w:rPr>
          <w:bCs/>
        </w:rPr>
      </w:pPr>
      <w:r w:rsidRPr="00402034">
        <w:rPr>
          <w:bCs/>
        </w:rPr>
        <w:t>activating/de-activating any SCell(s).</w:t>
      </w:r>
    </w:p>
    <w:p w14:paraId="63DBAA3C" w14:textId="77777777" w:rsidR="00713B05" w:rsidRPr="00402034" w:rsidRDefault="00713B05" w:rsidP="00713B05">
      <w:pPr>
        <w:pStyle w:val="ListParagraph"/>
        <w:numPr>
          <w:ilvl w:val="1"/>
          <w:numId w:val="9"/>
        </w:numPr>
        <w:spacing w:line="252" w:lineRule="auto"/>
        <w:rPr>
          <w:bCs/>
        </w:rPr>
      </w:pPr>
      <w:r w:rsidRPr="00402034">
        <w:rPr>
          <w:bCs/>
        </w:rPr>
        <w:t xml:space="preserve">Option 3b (CATT, OPPO):  </w:t>
      </w:r>
    </w:p>
    <w:p w14:paraId="7D1EA685" w14:textId="77777777" w:rsidR="00713B05" w:rsidRPr="00402034" w:rsidRDefault="00713B05" w:rsidP="00713B05">
      <w:pPr>
        <w:pStyle w:val="ListParagraph"/>
        <w:numPr>
          <w:ilvl w:val="2"/>
          <w:numId w:val="9"/>
        </w:numPr>
        <w:spacing w:line="252" w:lineRule="auto"/>
        <w:rPr>
          <w:bCs/>
        </w:rPr>
      </w:pPr>
      <w:r w:rsidRPr="00402034">
        <w:rPr>
          <w:bCs/>
        </w:rPr>
        <w:t xml:space="preserve">BWP switching by DCI/Timer based </w:t>
      </w:r>
    </w:p>
    <w:p w14:paraId="1BE73DA5" w14:textId="77777777" w:rsidR="00713B05" w:rsidRPr="00402034" w:rsidRDefault="00713B05" w:rsidP="00713B05">
      <w:pPr>
        <w:pStyle w:val="ListParagraph"/>
        <w:numPr>
          <w:ilvl w:val="1"/>
          <w:numId w:val="9"/>
        </w:numPr>
        <w:spacing w:line="252" w:lineRule="auto"/>
        <w:rPr>
          <w:bCs/>
        </w:rPr>
      </w:pPr>
      <w:r w:rsidRPr="00402034">
        <w:rPr>
          <w:bCs/>
        </w:rPr>
        <w:t xml:space="preserve">Option 4(Nokia) </w:t>
      </w:r>
    </w:p>
    <w:p w14:paraId="1134AA34" w14:textId="77777777" w:rsidR="00713B05" w:rsidRPr="00402034" w:rsidRDefault="00713B05" w:rsidP="00713B05">
      <w:pPr>
        <w:pStyle w:val="ListParagraph"/>
        <w:numPr>
          <w:ilvl w:val="2"/>
          <w:numId w:val="9"/>
        </w:numPr>
        <w:spacing w:line="252" w:lineRule="auto"/>
        <w:rPr>
          <w:bCs/>
        </w:rPr>
      </w:pPr>
      <w:r w:rsidRPr="00402034">
        <w:rPr>
          <w:bCs/>
        </w:rPr>
        <w:t>For RRC-based network-controlled Pre-MG activation/deactivation are the following ones:</w:t>
      </w:r>
    </w:p>
    <w:p w14:paraId="2C723667" w14:textId="77777777" w:rsidR="00713B05" w:rsidRPr="00402034" w:rsidRDefault="00713B05" w:rsidP="00713B05">
      <w:pPr>
        <w:pStyle w:val="ListParagraph"/>
        <w:numPr>
          <w:ilvl w:val="3"/>
          <w:numId w:val="9"/>
        </w:numPr>
        <w:spacing w:line="252" w:lineRule="auto"/>
        <w:rPr>
          <w:bCs/>
        </w:rPr>
      </w:pPr>
      <w:r w:rsidRPr="00402034">
        <w:rPr>
          <w:bCs/>
        </w:rPr>
        <w:t xml:space="preserve">DCI/Timer based BWP switching in single CC, </w:t>
      </w:r>
    </w:p>
    <w:p w14:paraId="349DD906" w14:textId="77777777" w:rsidR="00713B05" w:rsidRPr="00402034" w:rsidRDefault="00713B05" w:rsidP="00713B05">
      <w:pPr>
        <w:pStyle w:val="ListParagraph"/>
        <w:numPr>
          <w:ilvl w:val="3"/>
          <w:numId w:val="9"/>
        </w:numPr>
        <w:spacing w:line="252" w:lineRule="auto"/>
        <w:rPr>
          <w:bCs/>
        </w:rPr>
      </w:pPr>
      <w:r w:rsidRPr="00402034">
        <w:rPr>
          <w:bCs/>
        </w:rPr>
        <w:lastRenderedPageBreak/>
        <w:t>adding/removing any measurement object(s) for intra-frequency SSB measurements with gap and for inter-frequency SSB measurements,</w:t>
      </w:r>
    </w:p>
    <w:p w14:paraId="269B7939" w14:textId="77777777" w:rsidR="00713B05" w:rsidRPr="00402034" w:rsidRDefault="00713B05" w:rsidP="00713B05">
      <w:pPr>
        <w:pStyle w:val="ListParagraph"/>
        <w:numPr>
          <w:ilvl w:val="3"/>
          <w:numId w:val="9"/>
        </w:numPr>
        <w:spacing w:line="252" w:lineRule="auto"/>
        <w:rPr>
          <w:bCs/>
        </w:rPr>
      </w:pPr>
      <w:r w:rsidRPr="00402034">
        <w:rPr>
          <w:bCs/>
        </w:rPr>
        <w:t>adding/releasing/changing a PSCell (to be removed in case MR-DC is deprioritized),</w:t>
      </w:r>
    </w:p>
    <w:p w14:paraId="35864278" w14:textId="77777777" w:rsidR="00713B05" w:rsidRPr="00402034" w:rsidRDefault="00713B05" w:rsidP="00713B05">
      <w:pPr>
        <w:pStyle w:val="ListParagraph"/>
        <w:numPr>
          <w:ilvl w:val="3"/>
          <w:numId w:val="9"/>
        </w:numPr>
        <w:spacing w:line="252" w:lineRule="auto"/>
        <w:rPr>
          <w:bCs/>
        </w:rPr>
      </w:pPr>
      <w:r w:rsidRPr="00402034">
        <w:rPr>
          <w:bCs/>
        </w:rPr>
        <w:t>activating/de-activating any SCell(s) and</w:t>
      </w:r>
    </w:p>
    <w:p w14:paraId="7AB0C95C" w14:textId="77777777" w:rsidR="00713B05" w:rsidRPr="00402034" w:rsidRDefault="00713B05" w:rsidP="00713B05">
      <w:pPr>
        <w:pStyle w:val="ListParagraph"/>
        <w:numPr>
          <w:ilvl w:val="3"/>
          <w:numId w:val="9"/>
        </w:numPr>
        <w:spacing w:line="252" w:lineRule="auto"/>
        <w:rPr>
          <w:bCs/>
        </w:rPr>
      </w:pPr>
      <w:r w:rsidRPr="00402034">
        <w:rPr>
          <w:bCs/>
        </w:rPr>
        <w:t>LPP positioning request</w:t>
      </w:r>
    </w:p>
    <w:p w14:paraId="6B29D178" w14:textId="77777777" w:rsidR="00713B05" w:rsidRPr="00402034" w:rsidRDefault="00713B05" w:rsidP="00713B05">
      <w:pPr>
        <w:pStyle w:val="ListParagraph"/>
        <w:numPr>
          <w:ilvl w:val="2"/>
          <w:numId w:val="9"/>
        </w:numPr>
        <w:spacing w:line="252" w:lineRule="auto"/>
        <w:rPr>
          <w:bCs/>
        </w:rPr>
      </w:pPr>
      <w:r w:rsidRPr="00402034">
        <w:rPr>
          <w:bCs/>
        </w:rPr>
        <w:t>For UE autonomous Pre-MG activation/deactivation, following criteria / trigger events may change the activation status of pre-MG configured to UE:</w:t>
      </w:r>
    </w:p>
    <w:p w14:paraId="3E55DCF5" w14:textId="77777777" w:rsidR="00713B05" w:rsidRPr="00402034" w:rsidRDefault="00713B05" w:rsidP="00713B05">
      <w:pPr>
        <w:pStyle w:val="ListParagraph"/>
        <w:numPr>
          <w:ilvl w:val="3"/>
          <w:numId w:val="9"/>
        </w:numPr>
        <w:spacing w:line="252" w:lineRule="auto"/>
        <w:rPr>
          <w:bCs/>
        </w:rPr>
      </w:pPr>
      <w:r w:rsidRPr="00402034">
        <w:rPr>
          <w:bCs/>
        </w:rPr>
        <w:t xml:space="preserve">DCI/Timer based BWP switching in single CC </w:t>
      </w:r>
    </w:p>
    <w:p w14:paraId="7F0A8049" w14:textId="77777777" w:rsidR="00713B05" w:rsidRPr="00402034" w:rsidRDefault="00713B05" w:rsidP="00713B05">
      <w:pPr>
        <w:pStyle w:val="ListParagraph"/>
        <w:numPr>
          <w:ilvl w:val="3"/>
          <w:numId w:val="9"/>
        </w:numPr>
        <w:spacing w:line="252" w:lineRule="auto"/>
        <w:rPr>
          <w:bCs/>
        </w:rPr>
      </w:pPr>
      <w:r w:rsidRPr="00402034">
        <w:rPr>
          <w:bCs/>
        </w:rPr>
        <w:t>LPP positioning request</w:t>
      </w:r>
    </w:p>
    <w:p w14:paraId="50E87631" w14:textId="77777777" w:rsidR="00713B05" w:rsidRDefault="00713B05" w:rsidP="00713B05">
      <w:pPr>
        <w:pStyle w:val="ListParagraph"/>
        <w:numPr>
          <w:ilvl w:val="0"/>
          <w:numId w:val="9"/>
        </w:numPr>
        <w:spacing w:line="252" w:lineRule="auto"/>
        <w:rPr>
          <w:lang w:eastAsia="ja-JP"/>
        </w:rPr>
      </w:pPr>
      <w:r>
        <w:rPr>
          <w:lang w:eastAsia="ja-JP"/>
        </w:rPr>
        <w:t>Tentative agreements</w:t>
      </w:r>
    </w:p>
    <w:p w14:paraId="010B1171" w14:textId="77777777" w:rsidR="00713B05" w:rsidRDefault="00713B05" w:rsidP="00713B05">
      <w:pPr>
        <w:pStyle w:val="ListParagraph"/>
        <w:numPr>
          <w:ilvl w:val="1"/>
          <w:numId w:val="9"/>
        </w:numPr>
        <w:spacing w:line="252" w:lineRule="auto"/>
        <w:rPr>
          <w:lang w:eastAsia="ja-JP"/>
        </w:rPr>
      </w:pPr>
      <w:r>
        <w:rPr>
          <w:lang w:eastAsia="ja-JP"/>
        </w:rPr>
        <w:t>F</w:t>
      </w:r>
      <w:r w:rsidRPr="004C48C9">
        <w:rPr>
          <w:lang w:eastAsia="ja-JP"/>
        </w:rPr>
        <w:t>or UE to autonomous</w:t>
      </w:r>
      <w:r>
        <w:rPr>
          <w:lang w:eastAsia="ja-JP"/>
        </w:rPr>
        <w:t xml:space="preserve"> pre-MG activation/deactivation the following trigger events may change the pre-MG activation status</w:t>
      </w:r>
    </w:p>
    <w:p w14:paraId="20A8D526" w14:textId="77777777" w:rsidR="00713B05" w:rsidRDefault="00713B05" w:rsidP="00713B05">
      <w:pPr>
        <w:pStyle w:val="ListParagraph"/>
        <w:numPr>
          <w:ilvl w:val="2"/>
          <w:numId w:val="9"/>
        </w:numPr>
        <w:spacing w:line="252" w:lineRule="auto"/>
        <w:rPr>
          <w:lang w:eastAsia="ja-JP"/>
        </w:rPr>
      </w:pPr>
      <w:r>
        <w:rPr>
          <w:lang w:eastAsia="ja-JP"/>
        </w:rPr>
        <w:t>BWP switching by DCI/Timer based</w:t>
      </w:r>
    </w:p>
    <w:p w14:paraId="0805D605" w14:textId="77777777" w:rsidR="00713B05" w:rsidRDefault="00713B05" w:rsidP="00713B05">
      <w:pPr>
        <w:pStyle w:val="ListParagraph"/>
        <w:numPr>
          <w:ilvl w:val="2"/>
          <w:numId w:val="9"/>
        </w:numPr>
        <w:spacing w:line="252" w:lineRule="auto"/>
        <w:rPr>
          <w:lang w:eastAsia="ja-JP"/>
        </w:rPr>
      </w:pPr>
      <w:r>
        <w:rPr>
          <w:lang w:eastAsia="ja-JP"/>
        </w:rPr>
        <w:t>activation/de-activation of SCell(s)</w:t>
      </w:r>
    </w:p>
    <w:p w14:paraId="62F03A2B" w14:textId="77777777" w:rsidR="00713B05" w:rsidRPr="00F355F9" w:rsidRDefault="00713B05" w:rsidP="00713B05">
      <w:pPr>
        <w:pStyle w:val="ListParagraph"/>
        <w:numPr>
          <w:ilvl w:val="2"/>
          <w:numId w:val="9"/>
        </w:numPr>
        <w:spacing w:line="252" w:lineRule="auto"/>
        <w:rPr>
          <w:lang w:eastAsia="ja-JP"/>
        </w:rPr>
      </w:pPr>
      <w:r>
        <w:rPr>
          <w:lang w:eastAsia="ja-JP"/>
        </w:rPr>
        <w:t>[</w:t>
      </w:r>
      <w:r w:rsidRPr="00B11F16">
        <w:rPr>
          <w:bCs/>
        </w:rPr>
        <w:t>adding/removing any measurement object(s)</w:t>
      </w:r>
      <w:r>
        <w:rPr>
          <w:bCs/>
        </w:rPr>
        <w:t>]</w:t>
      </w:r>
    </w:p>
    <w:p w14:paraId="34F47C98" w14:textId="77777777" w:rsidR="00713B05" w:rsidRDefault="00713B05" w:rsidP="00713B05">
      <w:pPr>
        <w:pStyle w:val="ListParagraph"/>
        <w:numPr>
          <w:ilvl w:val="1"/>
          <w:numId w:val="9"/>
        </w:numPr>
        <w:spacing w:line="252" w:lineRule="auto"/>
        <w:rPr>
          <w:lang w:eastAsia="ja-JP"/>
        </w:rPr>
      </w:pPr>
      <w:r>
        <w:rPr>
          <w:lang w:eastAsia="ja-JP"/>
        </w:rPr>
        <w:t>When there are any events below triggered by NW’s RRC message</w:t>
      </w:r>
      <w:r w:rsidRPr="002E3BA6">
        <w:rPr>
          <w:strike/>
          <w:lang w:eastAsia="ja-JP"/>
        </w:rPr>
        <w:t>, NW can update the pre-MG configuration simultaneously by RRC message</w:t>
      </w:r>
      <w:r>
        <w:rPr>
          <w:lang w:eastAsia="ja-JP"/>
        </w:rPr>
        <w:t xml:space="preserve"> </w:t>
      </w:r>
      <w:r w:rsidRPr="002E3BA6">
        <w:rPr>
          <w:strike/>
          <w:lang w:eastAsia="ja-JP"/>
        </w:rPr>
        <w:t>and</w:t>
      </w:r>
      <w:r>
        <w:rPr>
          <w:lang w:eastAsia="ja-JP"/>
        </w:rPr>
        <w:t xml:space="preserve"> UE shall check the status of pre-MG. </w:t>
      </w:r>
      <w:r w:rsidRPr="00F355F9">
        <w:rPr>
          <w:strike/>
          <w:lang w:eastAsia="ja-JP"/>
        </w:rPr>
        <w:t>Then UE can know the pre-MG status autonomously based on the same rules to check the pre-MG initial status when being configure</w:t>
      </w:r>
      <w:r w:rsidRPr="00C73292">
        <w:rPr>
          <w:strike/>
          <w:lang w:eastAsia="ja-JP"/>
        </w:rPr>
        <w:t>d</w:t>
      </w:r>
      <w:r>
        <w:rPr>
          <w:lang w:eastAsia="ja-JP"/>
        </w:rPr>
        <w:t>:</w:t>
      </w:r>
    </w:p>
    <w:p w14:paraId="225CA3D8" w14:textId="77777777" w:rsidR="00713B05" w:rsidRDefault="00713B05" w:rsidP="00713B05">
      <w:pPr>
        <w:pStyle w:val="ListParagraph"/>
        <w:numPr>
          <w:ilvl w:val="2"/>
          <w:numId w:val="9"/>
        </w:numPr>
        <w:spacing w:line="252" w:lineRule="auto"/>
        <w:rPr>
          <w:lang w:eastAsia="ja-JP"/>
        </w:rPr>
      </w:pPr>
      <w:r>
        <w:rPr>
          <w:lang w:eastAsia="ja-JP"/>
        </w:rPr>
        <w:t>[adding/removing any measurement object(s)]</w:t>
      </w:r>
    </w:p>
    <w:p w14:paraId="57065A07" w14:textId="77777777" w:rsidR="00713B05" w:rsidRDefault="00713B05" w:rsidP="00713B05">
      <w:pPr>
        <w:pStyle w:val="ListParagraph"/>
        <w:numPr>
          <w:ilvl w:val="2"/>
          <w:numId w:val="9"/>
        </w:numPr>
        <w:spacing w:line="252" w:lineRule="auto"/>
        <w:rPr>
          <w:lang w:eastAsia="ja-JP"/>
        </w:rPr>
      </w:pPr>
      <w:r>
        <w:rPr>
          <w:lang w:eastAsia="ja-JP"/>
        </w:rPr>
        <w:t xml:space="preserve">adding/releasing/changing a PSCell under CA </w:t>
      </w:r>
    </w:p>
    <w:p w14:paraId="29B8A01A" w14:textId="77777777" w:rsidR="00713B05" w:rsidRDefault="00713B05" w:rsidP="00713B05">
      <w:pPr>
        <w:pStyle w:val="ListParagraph"/>
        <w:numPr>
          <w:ilvl w:val="2"/>
          <w:numId w:val="9"/>
        </w:numPr>
        <w:spacing w:line="252" w:lineRule="auto"/>
        <w:rPr>
          <w:lang w:eastAsia="ja-JP"/>
        </w:rPr>
      </w:pPr>
      <w:r>
        <w:rPr>
          <w:lang w:eastAsia="ja-JP"/>
        </w:rPr>
        <w:t>BWP switching by RRC</w:t>
      </w:r>
    </w:p>
    <w:p w14:paraId="2AE2CBF4" w14:textId="77777777" w:rsidR="00713B05" w:rsidRDefault="00713B05" w:rsidP="00713B05">
      <w:pPr>
        <w:pStyle w:val="ListParagraph"/>
        <w:numPr>
          <w:ilvl w:val="2"/>
          <w:numId w:val="9"/>
        </w:numPr>
        <w:spacing w:line="252" w:lineRule="auto"/>
        <w:rPr>
          <w:lang w:eastAsia="ja-JP"/>
        </w:rPr>
      </w:pPr>
      <w:r>
        <w:rPr>
          <w:lang w:eastAsia="ja-JP"/>
        </w:rPr>
        <w:t>LPP positioning request</w:t>
      </w:r>
    </w:p>
    <w:p w14:paraId="59B7268E" w14:textId="77777777" w:rsidR="00713B05" w:rsidRPr="000C6EE4" w:rsidRDefault="00713B05" w:rsidP="00713B05">
      <w:pPr>
        <w:pStyle w:val="ListParagraph"/>
        <w:numPr>
          <w:ilvl w:val="0"/>
          <w:numId w:val="9"/>
        </w:numPr>
        <w:spacing w:line="252" w:lineRule="auto"/>
        <w:rPr>
          <w:highlight w:val="green"/>
          <w:lang w:eastAsia="ja-JP"/>
        </w:rPr>
      </w:pPr>
      <w:r w:rsidRPr="000C6EE4">
        <w:rPr>
          <w:highlight w:val="green"/>
          <w:lang w:eastAsia="ja-JP"/>
        </w:rPr>
        <w:t>Agreements</w:t>
      </w:r>
    </w:p>
    <w:p w14:paraId="624F0A66" w14:textId="77777777" w:rsidR="00713B05" w:rsidRPr="000C6EE4" w:rsidRDefault="00713B05" w:rsidP="00713B05">
      <w:pPr>
        <w:pStyle w:val="ListParagraph"/>
        <w:numPr>
          <w:ilvl w:val="1"/>
          <w:numId w:val="9"/>
        </w:numPr>
        <w:spacing w:line="252" w:lineRule="auto"/>
        <w:rPr>
          <w:highlight w:val="green"/>
          <w:lang w:eastAsia="ja-JP"/>
        </w:rPr>
      </w:pPr>
      <w:r w:rsidRPr="000C6EE4">
        <w:rPr>
          <w:highlight w:val="green"/>
          <w:lang w:eastAsia="ja-JP"/>
        </w:rPr>
        <w:t>For UE to autonomous pre-MG activation/deactivation the following trigger events may change the pre-MG activation status</w:t>
      </w:r>
    </w:p>
    <w:p w14:paraId="0D4ECBB7"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BWP switching by DCI/Timer based</w:t>
      </w:r>
    </w:p>
    <w:p w14:paraId="22E9EB19"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activation/de-activation of SCell(s)</w:t>
      </w:r>
    </w:p>
    <w:p w14:paraId="02ECD9BB" w14:textId="77777777" w:rsidR="00713B05" w:rsidRPr="000C6EE4" w:rsidRDefault="00713B05" w:rsidP="00713B05">
      <w:pPr>
        <w:pStyle w:val="ListParagraph"/>
        <w:numPr>
          <w:ilvl w:val="1"/>
          <w:numId w:val="9"/>
        </w:numPr>
        <w:spacing w:line="252" w:lineRule="auto"/>
        <w:rPr>
          <w:highlight w:val="green"/>
          <w:lang w:eastAsia="ja-JP"/>
        </w:rPr>
      </w:pPr>
      <w:r w:rsidRPr="000C6EE4">
        <w:rPr>
          <w:highlight w:val="green"/>
          <w:lang w:eastAsia="ja-JP"/>
        </w:rPr>
        <w:t>FFS how to handle other cases in terms of UE and NW behavior</w:t>
      </w:r>
    </w:p>
    <w:p w14:paraId="53697E86" w14:textId="77777777" w:rsidR="00713B05" w:rsidRPr="000C6EE4" w:rsidRDefault="00713B05" w:rsidP="00713B05">
      <w:pPr>
        <w:pStyle w:val="ListParagraph"/>
        <w:numPr>
          <w:ilvl w:val="2"/>
          <w:numId w:val="9"/>
        </w:numPr>
        <w:spacing w:line="252" w:lineRule="auto"/>
        <w:rPr>
          <w:highlight w:val="green"/>
          <w:lang w:eastAsia="ja-JP"/>
        </w:rPr>
      </w:pPr>
      <w:r w:rsidRPr="000C6EE4">
        <w:rPr>
          <w:bCs/>
          <w:highlight w:val="green"/>
        </w:rPr>
        <w:t>addition/removal of any measurement object(s)</w:t>
      </w:r>
    </w:p>
    <w:p w14:paraId="1127BF3D"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 xml:space="preserve">addition/release/change of a SCell under CA </w:t>
      </w:r>
    </w:p>
    <w:p w14:paraId="3CE04880"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BWP switching by RRC</w:t>
      </w:r>
    </w:p>
    <w:p w14:paraId="034A18F7"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LPP positioning request</w:t>
      </w:r>
    </w:p>
    <w:p w14:paraId="0EDCAE4D" w14:textId="77777777" w:rsidR="00713B05" w:rsidRPr="00766996" w:rsidRDefault="00713B05" w:rsidP="00713B05">
      <w:pPr>
        <w:rPr>
          <w:bCs/>
          <w:lang w:val="en-US"/>
        </w:rPr>
      </w:pPr>
    </w:p>
    <w:p w14:paraId="43177D0A"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24C3E4"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356227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87C0B2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9C56EE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63B63B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7F6C286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B4112C" w14:paraId="27E82910" w14:textId="77777777" w:rsidTr="00A64820">
        <w:tc>
          <w:tcPr>
            <w:tcW w:w="734" w:type="pct"/>
            <w:tcBorders>
              <w:top w:val="single" w:sz="4" w:space="0" w:color="auto"/>
              <w:left w:val="single" w:sz="4" w:space="0" w:color="auto"/>
              <w:bottom w:val="single" w:sz="4" w:space="0" w:color="auto"/>
              <w:right w:val="single" w:sz="4" w:space="0" w:color="auto"/>
            </w:tcBorders>
          </w:tcPr>
          <w:p w14:paraId="4A747084"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83BA0">
              <w:rPr>
                <w:rFonts w:ascii="Times New Roman" w:eastAsiaTheme="minorEastAsia" w:hAnsi="Times New Roman"/>
                <w:sz w:val="20"/>
                <w:lang w:val="en-US" w:eastAsia="zh-CN"/>
              </w:rPr>
              <w:t>R4-2202614</w:t>
            </w:r>
          </w:p>
        </w:tc>
        <w:tc>
          <w:tcPr>
            <w:tcW w:w="2134" w:type="pct"/>
            <w:tcBorders>
              <w:top w:val="single" w:sz="4" w:space="0" w:color="auto"/>
              <w:left w:val="single" w:sz="4" w:space="0" w:color="auto"/>
              <w:bottom w:val="single" w:sz="4" w:space="0" w:color="auto"/>
              <w:right w:val="single" w:sz="4" w:space="0" w:color="auto"/>
            </w:tcBorders>
          </w:tcPr>
          <w:p w14:paraId="700D5097"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WF on R17 NR MG enhancements – Pre-configured MG</w:t>
            </w:r>
          </w:p>
        </w:tc>
        <w:tc>
          <w:tcPr>
            <w:tcW w:w="1251" w:type="pct"/>
            <w:tcBorders>
              <w:top w:val="single" w:sz="4" w:space="0" w:color="auto"/>
              <w:left w:val="single" w:sz="4" w:space="0" w:color="auto"/>
              <w:bottom w:val="single" w:sz="4" w:space="0" w:color="auto"/>
              <w:right w:val="single" w:sz="4" w:space="0" w:color="auto"/>
            </w:tcBorders>
          </w:tcPr>
          <w:p w14:paraId="49D9AC7D"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Intel</w:t>
            </w:r>
          </w:p>
        </w:tc>
        <w:tc>
          <w:tcPr>
            <w:tcW w:w="881" w:type="pct"/>
            <w:tcBorders>
              <w:top w:val="single" w:sz="4" w:space="0" w:color="auto"/>
              <w:left w:val="single" w:sz="4" w:space="0" w:color="auto"/>
              <w:bottom w:val="single" w:sz="4" w:space="0" w:color="auto"/>
              <w:right w:val="single" w:sz="4" w:space="0" w:color="auto"/>
            </w:tcBorders>
          </w:tcPr>
          <w:p w14:paraId="3EBB0629"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4112C" w14:paraId="185CA0A3" w14:textId="77777777" w:rsidTr="00A64820">
        <w:tc>
          <w:tcPr>
            <w:tcW w:w="734" w:type="pct"/>
          </w:tcPr>
          <w:p w14:paraId="107C204F"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3D12A6">
              <w:rPr>
                <w:rFonts w:ascii="Times New Roman" w:eastAsiaTheme="minorEastAsia" w:hAnsi="Times New Roman"/>
                <w:sz w:val="20"/>
                <w:lang w:val="en-US" w:eastAsia="zh-CN"/>
              </w:rPr>
              <w:t>R4-220261</w:t>
            </w:r>
            <w:r>
              <w:rPr>
                <w:rFonts w:ascii="Times New Roman" w:eastAsiaTheme="minorEastAsia" w:hAnsi="Times New Roman"/>
                <w:sz w:val="20"/>
                <w:lang w:val="en-US" w:eastAsia="zh-CN"/>
              </w:rPr>
              <w:t>5</w:t>
            </w:r>
          </w:p>
        </w:tc>
        <w:tc>
          <w:tcPr>
            <w:tcW w:w="2134" w:type="pct"/>
          </w:tcPr>
          <w:p w14:paraId="04F033D8"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LS on R17 NR MG enhancements – Pre-configured MG</w:t>
            </w:r>
          </w:p>
        </w:tc>
        <w:tc>
          <w:tcPr>
            <w:tcW w:w="1251" w:type="pct"/>
          </w:tcPr>
          <w:p w14:paraId="0E01A157"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Intel</w:t>
            </w:r>
          </w:p>
        </w:tc>
        <w:tc>
          <w:tcPr>
            <w:tcW w:w="881" w:type="pct"/>
          </w:tcPr>
          <w:p w14:paraId="6F973F19"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4112C" w14:paraId="16C0E605" w14:textId="77777777" w:rsidTr="00A64820">
        <w:tc>
          <w:tcPr>
            <w:tcW w:w="734" w:type="pct"/>
          </w:tcPr>
          <w:p w14:paraId="348B5F1D"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3D12A6">
              <w:rPr>
                <w:rFonts w:ascii="Times New Roman" w:eastAsiaTheme="minorEastAsia" w:hAnsi="Times New Roman"/>
                <w:sz w:val="20"/>
                <w:lang w:val="en-US" w:eastAsia="zh-CN"/>
              </w:rPr>
              <w:t>R4-220261</w:t>
            </w:r>
            <w:r>
              <w:rPr>
                <w:rFonts w:ascii="Times New Roman" w:eastAsiaTheme="minorEastAsia" w:hAnsi="Times New Roman"/>
                <w:sz w:val="20"/>
                <w:lang w:val="en-US" w:eastAsia="zh-CN"/>
              </w:rPr>
              <w:t>6</w:t>
            </w:r>
          </w:p>
        </w:tc>
        <w:tc>
          <w:tcPr>
            <w:tcW w:w="2134" w:type="pct"/>
          </w:tcPr>
          <w:p w14:paraId="61CCA377"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Reply RAN2 LS on Pre-configured MG</w:t>
            </w:r>
          </w:p>
        </w:tc>
        <w:tc>
          <w:tcPr>
            <w:tcW w:w="1251" w:type="pct"/>
          </w:tcPr>
          <w:p w14:paraId="02A7F476"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CATT</w:t>
            </w:r>
          </w:p>
        </w:tc>
        <w:tc>
          <w:tcPr>
            <w:tcW w:w="881" w:type="pct"/>
          </w:tcPr>
          <w:p w14:paraId="0059F962"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14507E2" w14:textId="77777777" w:rsidR="00713B05" w:rsidRPr="00766996" w:rsidRDefault="00713B05" w:rsidP="00713B05">
      <w:pPr>
        <w:spacing w:after="0"/>
        <w:rPr>
          <w:bCs/>
          <w:lang w:val="en-US"/>
        </w:rPr>
      </w:pPr>
    </w:p>
    <w:p w14:paraId="504C29EA"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C32CF8B"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4F0D4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lastRenderedPageBreak/>
              <w:t>Tdoc number</w:t>
            </w:r>
          </w:p>
        </w:tc>
        <w:tc>
          <w:tcPr>
            <w:tcW w:w="2681" w:type="dxa"/>
            <w:tcBorders>
              <w:top w:val="single" w:sz="4" w:space="0" w:color="auto"/>
              <w:left w:val="single" w:sz="4" w:space="0" w:color="auto"/>
              <w:bottom w:val="single" w:sz="4" w:space="0" w:color="auto"/>
              <w:right w:val="single" w:sz="4" w:space="0" w:color="auto"/>
            </w:tcBorders>
            <w:hideMark/>
          </w:tcPr>
          <w:p w14:paraId="7611ED1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C0FAC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62388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9206E4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173B2" w14:paraId="7A7320CD" w14:textId="77777777" w:rsidTr="00A64820">
        <w:tc>
          <w:tcPr>
            <w:tcW w:w="1423" w:type="dxa"/>
            <w:tcBorders>
              <w:top w:val="single" w:sz="4" w:space="0" w:color="auto"/>
              <w:left w:val="single" w:sz="4" w:space="0" w:color="auto"/>
              <w:bottom w:val="single" w:sz="4" w:space="0" w:color="auto"/>
              <w:right w:val="single" w:sz="4" w:space="0" w:color="auto"/>
            </w:tcBorders>
          </w:tcPr>
          <w:p w14:paraId="6450BAB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R4-2200112</w:t>
            </w:r>
          </w:p>
        </w:tc>
        <w:tc>
          <w:tcPr>
            <w:tcW w:w="2681" w:type="dxa"/>
            <w:tcBorders>
              <w:top w:val="single" w:sz="4" w:space="0" w:color="auto"/>
              <w:left w:val="single" w:sz="4" w:space="0" w:color="auto"/>
              <w:bottom w:val="single" w:sz="4" w:space="0" w:color="auto"/>
              <w:right w:val="single" w:sz="4" w:space="0" w:color="auto"/>
            </w:tcBorders>
          </w:tcPr>
          <w:p w14:paraId="0819148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 CR on measurement delay requirements with Pre-MG</w:t>
            </w:r>
          </w:p>
        </w:tc>
        <w:tc>
          <w:tcPr>
            <w:tcW w:w="1418" w:type="dxa"/>
            <w:tcBorders>
              <w:top w:val="single" w:sz="4" w:space="0" w:color="auto"/>
              <w:left w:val="single" w:sz="4" w:space="0" w:color="auto"/>
              <w:bottom w:val="single" w:sz="4" w:space="0" w:color="auto"/>
              <w:right w:val="single" w:sz="4" w:space="0" w:color="auto"/>
            </w:tcBorders>
          </w:tcPr>
          <w:p w14:paraId="4534F1B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1B2979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1349CE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7BAE9E5E" w14:textId="77777777" w:rsidTr="00A64820">
        <w:tc>
          <w:tcPr>
            <w:tcW w:w="1423" w:type="dxa"/>
          </w:tcPr>
          <w:p w14:paraId="2DBE5A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R4-2200241</w:t>
            </w:r>
          </w:p>
        </w:tc>
        <w:tc>
          <w:tcPr>
            <w:tcW w:w="2681" w:type="dxa"/>
          </w:tcPr>
          <w:p w14:paraId="7A9354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CR on Pre-MG activation/deactivation delay</w:t>
            </w:r>
          </w:p>
        </w:tc>
        <w:tc>
          <w:tcPr>
            <w:tcW w:w="1418" w:type="dxa"/>
          </w:tcPr>
          <w:p w14:paraId="011281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Apple</w:t>
            </w:r>
          </w:p>
        </w:tc>
        <w:tc>
          <w:tcPr>
            <w:tcW w:w="2409" w:type="dxa"/>
          </w:tcPr>
          <w:p w14:paraId="3DF9E6C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3716AB1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6A380832" w14:textId="77777777" w:rsidTr="00A64820">
        <w:tc>
          <w:tcPr>
            <w:tcW w:w="1423" w:type="dxa"/>
          </w:tcPr>
          <w:p w14:paraId="74FE768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R4-2200488</w:t>
            </w:r>
          </w:p>
        </w:tc>
        <w:tc>
          <w:tcPr>
            <w:tcW w:w="2681" w:type="dxa"/>
          </w:tcPr>
          <w:p w14:paraId="6115248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 CR on 38.133 for L1 measurement impact of preconfigured gap</w:t>
            </w:r>
          </w:p>
        </w:tc>
        <w:tc>
          <w:tcPr>
            <w:tcW w:w="1418" w:type="dxa"/>
          </w:tcPr>
          <w:p w14:paraId="03273E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MediaTek</w:t>
            </w:r>
          </w:p>
        </w:tc>
        <w:tc>
          <w:tcPr>
            <w:tcW w:w="2409" w:type="dxa"/>
          </w:tcPr>
          <w:p w14:paraId="1382D34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1CF125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0E2C2506" w14:textId="77777777" w:rsidTr="00A64820">
        <w:tc>
          <w:tcPr>
            <w:tcW w:w="1423" w:type="dxa"/>
          </w:tcPr>
          <w:p w14:paraId="029F539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R4-2200676</w:t>
            </w:r>
          </w:p>
        </w:tc>
        <w:tc>
          <w:tcPr>
            <w:tcW w:w="2681" w:type="dxa"/>
          </w:tcPr>
          <w:p w14:paraId="3555764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DraftCR on inter-RAT measurement delay requirements with pre-configured gaps</w:t>
            </w:r>
          </w:p>
        </w:tc>
        <w:tc>
          <w:tcPr>
            <w:tcW w:w="1418" w:type="dxa"/>
          </w:tcPr>
          <w:p w14:paraId="2AA7802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Xiaomi</w:t>
            </w:r>
          </w:p>
        </w:tc>
        <w:tc>
          <w:tcPr>
            <w:tcW w:w="2409" w:type="dxa"/>
          </w:tcPr>
          <w:p w14:paraId="76EB1F8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3526021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05557244" w14:textId="77777777" w:rsidTr="00A64820">
        <w:tc>
          <w:tcPr>
            <w:tcW w:w="1423" w:type="dxa"/>
          </w:tcPr>
          <w:p w14:paraId="4E950E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R4-2200693</w:t>
            </w:r>
          </w:p>
        </w:tc>
        <w:tc>
          <w:tcPr>
            <w:tcW w:w="2681" w:type="dxa"/>
          </w:tcPr>
          <w:p w14:paraId="4764B99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DraftCR on inter-frequency measurement requirements with pre-MG in NR</w:t>
            </w:r>
          </w:p>
        </w:tc>
        <w:tc>
          <w:tcPr>
            <w:tcW w:w="1418" w:type="dxa"/>
          </w:tcPr>
          <w:p w14:paraId="7E30B2C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Intel</w:t>
            </w:r>
          </w:p>
        </w:tc>
        <w:tc>
          <w:tcPr>
            <w:tcW w:w="2409" w:type="dxa"/>
          </w:tcPr>
          <w:p w14:paraId="2D46EC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14D9DF3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319F3B02" w14:textId="77777777" w:rsidTr="00A64820">
        <w:tc>
          <w:tcPr>
            <w:tcW w:w="1423" w:type="dxa"/>
          </w:tcPr>
          <w:p w14:paraId="3A0D450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R4-2201138</w:t>
            </w:r>
          </w:p>
        </w:tc>
        <w:tc>
          <w:tcPr>
            <w:tcW w:w="2681" w:type="dxa"/>
          </w:tcPr>
          <w:p w14:paraId="2A1E5C2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 CR to 38133 on gap interruption for Pre-MG</w:t>
            </w:r>
          </w:p>
        </w:tc>
        <w:tc>
          <w:tcPr>
            <w:tcW w:w="1418" w:type="dxa"/>
          </w:tcPr>
          <w:p w14:paraId="69C26E5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Oppo</w:t>
            </w:r>
          </w:p>
        </w:tc>
        <w:tc>
          <w:tcPr>
            <w:tcW w:w="2409" w:type="dxa"/>
          </w:tcPr>
          <w:p w14:paraId="630F79C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63BF013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79B6694A" w14:textId="77777777" w:rsidTr="00A64820">
        <w:tc>
          <w:tcPr>
            <w:tcW w:w="1423" w:type="dxa"/>
          </w:tcPr>
          <w:p w14:paraId="44A777E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R4-2201622</w:t>
            </w:r>
          </w:p>
        </w:tc>
        <w:tc>
          <w:tcPr>
            <w:tcW w:w="2681" w:type="dxa"/>
          </w:tcPr>
          <w:p w14:paraId="67AF608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CR on pre-MG applicability</w:t>
            </w:r>
          </w:p>
        </w:tc>
        <w:tc>
          <w:tcPr>
            <w:tcW w:w="1418" w:type="dxa"/>
          </w:tcPr>
          <w:p w14:paraId="4E183C0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Huawei</w:t>
            </w:r>
          </w:p>
        </w:tc>
        <w:tc>
          <w:tcPr>
            <w:tcW w:w="2409" w:type="dxa"/>
          </w:tcPr>
          <w:p w14:paraId="12C35F2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6C259AF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17F6B7DB" w14:textId="77777777" w:rsidTr="00A64820">
        <w:tc>
          <w:tcPr>
            <w:tcW w:w="1423" w:type="dxa"/>
          </w:tcPr>
          <w:p w14:paraId="65F236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R4-2202010</w:t>
            </w:r>
          </w:p>
        </w:tc>
        <w:tc>
          <w:tcPr>
            <w:tcW w:w="2681" w:type="dxa"/>
          </w:tcPr>
          <w:p w14:paraId="181D739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Measurement requirements for Pre-MG in TS 38.133</w:t>
            </w:r>
          </w:p>
        </w:tc>
        <w:tc>
          <w:tcPr>
            <w:tcW w:w="1418" w:type="dxa"/>
          </w:tcPr>
          <w:p w14:paraId="3CE7685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Ericsson</w:t>
            </w:r>
          </w:p>
        </w:tc>
        <w:tc>
          <w:tcPr>
            <w:tcW w:w="2409" w:type="dxa"/>
          </w:tcPr>
          <w:p w14:paraId="149A328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7A9096D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EF7FDA2" w14:textId="77777777" w:rsidR="00713B05" w:rsidRDefault="00713B05" w:rsidP="00713B05">
      <w:pPr>
        <w:spacing w:after="0"/>
        <w:rPr>
          <w:bCs/>
          <w:lang w:val="en-US"/>
        </w:rPr>
      </w:pPr>
    </w:p>
    <w:p w14:paraId="3ACA2F1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73A7DD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97CFC9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AF2FD0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E1DD2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EE9C7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9F5D6B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AD5FB47" w14:textId="77777777" w:rsidTr="00A64820">
        <w:tc>
          <w:tcPr>
            <w:tcW w:w="1423" w:type="dxa"/>
            <w:tcBorders>
              <w:top w:val="single" w:sz="4" w:space="0" w:color="auto"/>
              <w:left w:val="single" w:sz="4" w:space="0" w:color="auto"/>
              <w:bottom w:val="single" w:sz="4" w:space="0" w:color="auto"/>
              <w:right w:val="single" w:sz="4" w:space="0" w:color="auto"/>
            </w:tcBorders>
          </w:tcPr>
          <w:p w14:paraId="09F9EE9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44379D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BA501A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43DE6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C2522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E15C894" w14:textId="77777777" w:rsidR="00713B05" w:rsidRDefault="00713B05" w:rsidP="00713B05">
      <w:pPr>
        <w:rPr>
          <w:bCs/>
          <w:lang w:val="en-US"/>
        </w:rPr>
      </w:pPr>
    </w:p>
    <w:p w14:paraId="04BCC44A"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8C2FB49" w14:textId="77777777" w:rsidR="00713B05" w:rsidRDefault="00713B05" w:rsidP="00713B05">
      <w:pPr>
        <w:rPr>
          <w:rFonts w:ascii="Arial" w:hAnsi="Arial" w:cs="Arial"/>
          <w:b/>
          <w:sz w:val="24"/>
        </w:rPr>
      </w:pPr>
      <w:r>
        <w:rPr>
          <w:rFonts w:ascii="Arial" w:hAnsi="Arial" w:cs="Arial"/>
          <w:b/>
          <w:color w:val="0000FF"/>
          <w:sz w:val="24"/>
          <w:u w:val="thick"/>
        </w:rPr>
        <w:t>R4-2202614</w:t>
      </w:r>
      <w:r w:rsidRPr="00944C49">
        <w:rPr>
          <w:b/>
          <w:lang w:val="en-US" w:eastAsia="zh-CN"/>
        </w:rPr>
        <w:tab/>
      </w:r>
      <w:r w:rsidRPr="00B4112C">
        <w:rPr>
          <w:rFonts w:ascii="Arial" w:hAnsi="Arial" w:cs="Arial"/>
          <w:b/>
          <w:sz w:val="24"/>
        </w:rPr>
        <w:t>WF on R17 NR MG enhancements – Pre-configured MG</w:t>
      </w:r>
    </w:p>
    <w:p w14:paraId="4B2F0665"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6615399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574F3B1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59A7DAE"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D44903" w14:textId="77777777" w:rsidR="00713B05" w:rsidRDefault="00713B05" w:rsidP="00713B05">
      <w:pPr>
        <w:rPr>
          <w:rFonts w:ascii="Arial" w:hAnsi="Arial" w:cs="Arial"/>
          <w:b/>
          <w:lang w:val="en-US" w:eastAsia="zh-CN"/>
        </w:rPr>
      </w:pPr>
    </w:p>
    <w:p w14:paraId="0501D8E7" w14:textId="77777777" w:rsidR="00713B05" w:rsidRDefault="00713B05" w:rsidP="00713B05">
      <w:pPr>
        <w:rPr>
          <w:rFonts w:ascii="Arial" w:hAnsi="Arial" w:cs="Arial"/>
          <w:b/>
          <w:sz w:val="24"/>
        </w:rPr>
      </w:pPr>
      <w:r>
        <w:rPr>
          <w:rFonts w:ascii="Arial" w:hAnsi="Arial" w:cs="Arial"/>
          <w:b/>
          <w:color w:val="0000FF"/>
          <w:sz w:val="24"/>
          <w:u w:val="thick"/>
        </w:rPr>
        <w:t>R4-2202615</w:t>
      </w:r>
      <w:r w:rsidRPr="00944C49">
        <w:rPr>
          <w:b/>
          <w:lang w:val="en-US" w:eastAsia="zh-CN"/>
        </w:rPr>
        <w:tab/>
      </w:r>
      <w:r w:rsidRPr="00B4112C">
        <w:rPr>
          <w:rFonts w:ascii="Arial" w:hAnsi="Arial" w:cs="Arial"/>
          <w:b/>
          <w:sz w:val="24"/>
        </w:rPr>
        <w:t>LS on R17 NR MG enhancements – Pre-configured MG</w:t>
      </w:r>
    </w:p>
    <w:p w14:paraId="32EABD1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72658E92"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D1B681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F75B164"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234483" w14:textId="77777777" w:rsidR="00713B05" w:rsidRDefault="00713B05" w:rsidP="00713B05">
      <w:pPr>
        <w:rPr>
          <w:rFonts w:ascii="Arial" w:hAnsi="Arial" w:cs="Arial"/>
          <w:b/>
          <w:lang w:val="en-US" w:eastAsia="zh-CN"/>
        </w:rPr>
      </w:pPr>
    </w:p>
    <w:p w14:paraId="010820BF" w14:textId="77777777" w:rsidR="00713B05" w:rsidRDefault="00713B05" w:rsidP="00713B05">
      <w:pPr>
        <w:rPr>
          <w:rFonts w:ascii="Arial" w:hAnsi="Arial" w:cs="Arial"/>
          <w:b/>
          <w:sz w:val="24"/>
        </w:rPr>
      </w:pPr>
      <w:r>
        <w:rPr>
          <w:rFonts w:ascii="Arial" w:hAnsi="Arial" w:cs="Arial"/>
          <w:b/>
          <w:color w:val="0000FF"/>
          <w:sz w:val="24"/>
          <w:u w:val="thick"/>
        </w:rPr>
        <w:t>R4-2202616</w:t>
      </w:r>
      <w:r w:rsidRPr="00944C49">
        <w:rPr>
          <w:b/>
          <w:lang w:val="en-US" w:eastAsia="zh-CN"/>
        </w:rPr>
        <w:tab/>
      </w:r>
      <w:r w:rsidRPr="00083BA0">
        <w:rPr>
          <w:rFonts w:ascii="Arial" w:hAnsi="Arial" w:cs="Arial"/>
          <w:b/>
          <w:sz w:val="24"/>
        </w:rPr>
        <w:t>Reply RAN2 LS on Pre-configured MG</w:t>
      </w:r>
    </w:p>
    <w:p w14:paraId="2FDCF9F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4B6EEDA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9A0BC81" w14:textId="77777777" w:rsidR="00713B05" w:rsidRDefault="00713B05" w:rsidP="00713B05">
      <w:pPr>
        <w:rPr>
          <w:rFonts w:ascii="Arial" w:hAnsi="Arial" w:cs="Arial"/>
          <w:b/>
          <w:lang w:val="en-US" w:eastAsia="zh-CN"/>
        </w:rPr>
      </w:pPr>
      <w:r w:rsidRPr="00944C49">
        <w:rPr>
          <w:rFonts w:ascii="Arial" w:hAnsi="Arial" w:cs="Arial"/>
          <w:b/>
          <w:lang w:val="en-US" w:eastAsia="zh-CN"/>
        </w:rPr>
        <w:lastRenderedPageBreak/>
        <w:t xml:space="preserve">Discussion: </w:t>
      </w:r>
    </w:p>
    <w:p w14:paraId="266CA14B"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747A9C" w14:textId="77777777" w:rsidR="00713B05" w:rsidRDefault="00713B05" w:rsidP="00713B05">
      <w:r>
        <w:t>================================================================================</w:t>
      </w:r>
    </w:p>
    <w:p w14:paraId="7F908DA2" w14:textId="77777777" w:rsidR="00713B05" w:rsidRDefault="00713B05" w:rsidP="00713B05">
      <w:pPr>
        <w:rPr>
          <w:lang w:eastAsia="ko-KR"/>
        </w:rPr>
      </w:pPr>
    </w:p>
    <w:p w14:paraId="67966D52" w14:textId="77777777" w:rsidR="00713B05" w:rsidRPr="00FF4832" w:rsidRDefault="00713B05" w:rsidP="00713B05">
      <w:pPr>
        <w:rPr>
          <w:lang w:eastAsia="ko-KR"/>
        </w:rPr>
      </w:pPr>
    </w:p>
    <w:p w14:paraId="10ECCB2B" w14:textId="77777777" w:rsidR="00713B05" w:rsidRDefault="00713B05" w:rsidP="00713B05">
      <w:pPr>
        <w:rPr>
          <w:rFonts w:ascii="Arial" w:hAnsi="Arial" w:cs="Arial"/>
          <w:b/>
          <w:sz w:val="24"/>
        </w:rPr>
      </w:pPr>
      <w:r>
        <w:rPr>
          <w:rFonts w:ascii="Arial" w:hAnsi="Arial" w:cs="Arial"/>
          <w:b/>
          <w:color w:val="0000FF"/>
          <w:sz w:val="24"/>
        </w:rPr>
        <w:t>R4-2200110</w:t>
      </w:r>
      <w:r>
        <w:rPr>
          <w:rFonts w:ascii="Arial" w:hAnsi="Arial" w:cs="Arial"/>
          <w:b/>
          <w:color w:val="0000FF"/>
          <w:sz w:val="24"/>
        </w:rPr>
        <w:tab/>
      </w:r>
      <w:r>
        <w:rPr>
          <w:rFonts w:ascii="Arial" w:hAnsi="Arial" w:cs="Arial"/>
          <w:b/>
          <w:sz w:val="24"/>
        </w:rPr>
        <w:t>Further discussion on pre-configured MG pattern</w:t>
      </w:r>
    </w:p>
    <w:p w14:paraId="673AE51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72C31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B27A15" w14:textId="77777777" w:rsidR="00713B05" w:rsidRDefault="00713B05" w:rsidP="00713B05">
      <w:pPr>
        <w:rPr>
          <w:color w:val="993300"/>
          <w:u w:val="single"/>
        </w:rPr>
      </w:pPr>
    </w:p>
    <w:p w14:paraId="34024ABA" w14:textId="77777777" w:rsidR="00713B05" w:rsidRDefault="00713B05" w:rsidP="00713B05">
      <w:pPr>
        <w:rPr>
          <w:rFonts w:ascii="Arial" w:hAnsi="Arial" w:cs="Arial"/>
          <w:b/>
          <w:sz w:val="24"/>
        </w:rPr>
      </w:pPr>
      <w:r>
        <w:rPr>
          <w:rFonts w:ascii="Arial" w:hAnsi="Arial" w:cs="Arial"/>
          <w:b/>
          <w:color w:val="0000FF"/>
          <w:sz w:val="24"/>
        </w:rPr>
        <w:t>R4-2200111</w:t>
      </w:r>
      <w:r>
        <w:rPr>
          <w:rFonts w:ascii="Arial" w:hAnsi="Arial" w:cs="Arial"/>
          <w:b/>
          <w:color w:val="0000FF"/>
          <w:sz w:val="24"/>
        </w:rPr>
        <w:tab/>
      </w:r>
      <w:r>
        <w:rPr>
          <w:rFonts w:ascii="Arial" w:hAnsi="Arial" w:cs="Arial"/>
          <w:b/>
          <w:sz w:val="24"/>
        </w:rPr>
        <w:t>Reply LS on R17 NR MG enhancements – Pre-configured MG</w:t>
      </w:r>
    </w:p>
    <w:p w14:paraId="56F985E7"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3D92E1E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260B2" w14:textId="77777777" w:rsidR="00713B05" w:rsidRDefault="00713B05" w:rsidP="00713B05">
      <w:pPr>
        <w:rPr>
          <w:color w:val="993300"/>
          <w:u w:val="single"/>
        </w:rPr>
      </w:pPr>
    </w:p>
    <w:p w14:paraId="5B746275" w14:textId="77777777" w:rsidR="00713B05" w:rsidRDefault="00713B05" w:rsidP="00713B05">
      <w:pPr>
        <w:rPr>
          <w:rFonts w:ascii="Arial" w:hAnsi="Arial" w:cs="Arial"/>
          <w:b/>
          <w:sz w:val="24"/>
        </w:rPr>
      </w:pPr>
      <w:r>
        <w:rPr>
          <w:rFonts w:ascii="Arial" w:hAnsi="Arial" w:cs="Arial"/>
          <w:b/>
          <w:color w:val="0000FF"/>
          <w:sz w:val="24"/>
        </w:rPr>
        <w:t>R4-2200112</w:t>
      </w:r>
      <w:r>
        <w:rPr>
          <w:rFonts w:ascii="Arial" w:hAnsi="Arial" w:cs="Arial"/>
          <w:b/>
          <w:color w:val="0000FF"/>
          <w:sz w:val="24"/>
        </w:rPr>
        <w:tab/>
      </w:r>
      <w:r>
        <w:rPr>
          <w:rFonts w:ascii="Arial" w:hAnsi="Arial" w:cs="Arial"/>
          <w:b/>
          <w:sz w:val="24"/>
        </w:rPr>
        <w:t>Draft CR on measurement delay requirements with Pre-MG</w:t>
      </w:r>
    </w:p>
    <w:p w14:paraId="1AF1FB8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504AEF1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R4-2202617 (from R4-2200112).</w:t>
      </w:r>
    </w:p>
    <w:p w14:paraId="65C2192B" w14:textId="77777777" w:rsidR="00713B05" w:rsidRDefault="00713B05" w:rsidP="00713B05">
      <w:pPr>
        <w:rPr>
          <w:rFonts w:ascii="Arial" w:hAnsi="Arial" w:cs="Arial"/>
          <w:b/>
          <w:sz w:val="24"/>
        </w:rPr>
      </w:pPr>
      <w:r>
        <w:rPr>
          <w:rFonts w:ascii="Arial" w:hAnsi="Arial" w:cs="Arial"/>
          <w:b/>
          <w:color w:val="0000FF"/>
          <w:sz w:val="24"/>
        </w:rPr>
        <w:t>R4-2202617</w:t>
      </w:r>
      <w:r>
        <w:rPr>
          <w:rFonts w:ascii="Arial" w:hAnsi="Arial" w:cs="Arial"/>
          <w:b/>
          <w:color w:val="0000FF"/>
          <w:sz w:val="24"/>
        </w:rPr>
        <w:tab/>
      </w:r>
      <w:r>
        <w:rPr>
          <w:rFonts w:ascii="Arial" w:hAnsi="Arial" w:cs="Arial"/>
          <w:b/>
          <w:sz w:val="24"/>
        </w:rPr>
        <w:t>Draft CR on measurement delay requirements with Pre-MG</w:t>
      </w:r>
    </w:p>
    <w:p w14:paraId="624C771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A81797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441E5281" w14:textId="77777777" w:rsidR="00713B05" w:rsidRDefault="00713B05" w:rsidP="00713B05">
      <w:pPr>
        <w:rPr>
          <w:color w:val="993300"/>
          <w:u w:val="single"/>
        </w:rPr>
      </w:pPr>
    </w:p>
    <w:p w14:paraId="5A4FEB24" w14:textId="77777777" w:rsidR="00713B05" w:rsidRDefault="00713B05" w:rsidP="00713B05">
      <w:pPr>
        <w:rPr>
          <w:rFonts w:ascii="Arial" w:hAnsi="Arial" w:cs="Arial"/>
          <w:b/>
          <w:sz w:val="24"/>
        </w:rPr>
      </w:pPr>
      <w:r>
        <w:rPr>
          <w:rFonts w:ascii="Arial" w:hAnsi="Arial" w:cs="Arial"/>
          <w:b/>
          <w:color w:val="0000FF"/>
          <w:sz w:val="24"/>
        </w:rPr>
        <w:t>R4-2200240</w:t>
      </w:r>
      <w:r>
        <w:rPr>
          <w:rFonts w:ascii="Arial" w:hAnsi="Arial" w:cs="Arial"/>
          <w:b/>
          <w:color w:val="0000FF"/>
          <w:sz w:val="24"/>
        </w:rPr>
        <w:tab/>
      </w:r>
      <w:r>
        <w:rPr>
          <w:rFonts w:ascii="Arial" w:hAnsi="Arial" w:cs="Arial"/>
          <w:b/>
          <w:sz w:val="24"/>
        </w:rPr>
        <w:t>On Pre-MG pattern</w:t>
      </w:r>
    </w:p>
    <w:p w14:paraId="46FC9A7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3BED7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71026B" w14:textId="77777777" w:rsidR="00713B05" w:rsidRDefault="00713B05" w:rsidP="00713B05">
      <w:pPr>
        <w:rPr>
          <w:color w:val="993300"/>
          <w:u w:val="single"/>
        </w:rPr>
      </w:pPr>
    </w:p>
    <w:p w14:paraId="29767FDD" w14:textId="77777777" w:rsidR="00713B05" w:rsidRDefault="00713B05" w:rsidP="00713B05">
      <w:pPr>
        <w:rPr>
          <w:rFonts w:ascii="Arial" w:hAnsi="Arial" w:cs="Arial"/>
          <w:b/>
          <w:sz w:val="24"/>
        </w:rPr>
      </w:pPr>
      <w:r>
        <w:rPr>
          <w:rFonts w:ascii="Arial" w:hAnsi="Arial" w:cs="Arial"/>
          <w:b/>
          <w:color w:val="0000FF"/>
          <w:sz w:val="24"/>
        </w:rPr>
        <w:t>R4-2200241</w:t>
      </w:r>
      <w:r>
        <w:rPr>
          <w:rFonts w:ascii="Arial" w:hAnsi="Arial" w:cs="Arial"/>
          <w:b/>
          <w:color w:val="0000FF"/>
          <w:sz w:val="24"/>
        </w:rPr>
        <w:tab/>
      </w:r>
      <w:r>
        <w:rPr>
          <w:rFonts w:ascii="Arial" w:hAnsi="Arial" w:cs="Arial"/>
          <w:b/>
          <w:sz w:val="24"/>
        </w:rPr>
        <w:t>CR on Pre-MG activation/deactivation delay</w:t>
      </w:r>
    </w:p>
    <w:p w14:paraId="4214159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178CB5D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R4-2202618 (from R4-2200241).</w:t>
      </w:r>
    </w:p>
    <w:p w14:paraId="0C29DD18" w14:textId="77777777" w:rsidR="00713B05" w:rsidRDefault="00713B05" w:rsidP="00713B05">
      <w:pPr>
        <w:rPr>
          <w:rFonts w:ascii="Arial" w:hAnsi="Arial" w:cs="Arial"/>
          <w:b/>
          <w:sz w:val="24"/>
        </w:rPr>
      </w:pPr>
      <w:r>
        <w:rPr>
          <w:rFonts w:ascii="Arial" w:hAnsi="Arial" w:cs="Arial"/>
          <w:b/>
          <w:color w:val="0000FF"/>
          <w:sz w:val="24"/>
        </w:rPr>
        <w:lastRenderedPageBreak/>
        <w:t>R4-2202618</w:t>
      </w:r>
      <w:r>
        <w:rPr>
          <w:rFonts w:ascii="Arial" w:hAnsi="Arial" w:cs="Arial"/>
          <w:b/>
          <w:color w:val="0000FF"/>
          <w:sz w:val="24"/>
        </w:rPr>
        <w:tab/>
      </w:r>
      <w:r>
        <w:rPr>
          <w:rFonts w:ascii="Arial" w:hAnsi="Arial" w:cs="Arial"/>
          <w:b/>
          <w:sz w:val="24"/>
        </w:rPr>
        <w:t>CR on Pre-MG activation/deactivation delay</w:t>
      </w:r>
    </w:p>
    <w:p w14:paraId="3D139439"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32A128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70153A8D" w14:textId="77777777" w:rsidR="00713B05" w:rsidRDefault="00713B05" w:rsidP="00713B05">
      <w:pPr>
        <w:rPr>
          <w:color w:val="993300"/>
          <w:u w:val="single"/>
        </w:rPr>
      </w:pPr>
    </w:p>
    <w:p w14:paraId="797422F0" w14:textId="77777777" w:rsidR="00713B05" w:rsidRDefault="00713B05" w:rsidP="00713B05">
      <w:pPr>
        <w:rPr>
          <w:rFonts w:ascii="Arial" w:hAnsi="Arial" w:cs="Arial"/>
          <w:b/>
          <w:sz w:val="24"/>
        </w:rPr>
      </w:pPr>
      <w:r>
        <w:rPr>
          <w:rFonts w:ascii="Arial" w:hAnsi="Arial" w:cs="Arial"/>
          <w:b/>
          <w:color w:val="0000FF"/>
          <w:sz w:val="24"/>
        </w:rPr>
        <w:t>R4-2200387</w:t>
      </w:r>
      <w:r>
        <w:rPr>
          <w:rFonts w:ascii="Arial" w:hAnsi="Arial" w:cs="Arial"/>
          <w:b/>
          <w:color w:val="0000FF"/>
          <w:sz w:val="24"/>
        </w:rPr>
        <w:tab/>
      </w:r>
      <w:r>
        <w:rPr>
          <w:rFonts w:ascii="Arial" w:hAnsi="Arial" w:cs="Arial"/>
          <w:b/>
          <w:sz w:val="24"/>
        </w:rPr>
        <w:t>Remaining issues on pre configured MG patterns</w:t>
      </w:r>
    </w:p>
    <w:p w14:paraId="776D4A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6DB467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AC1F6" w14:textId="77777777" w:rsidR="00713B05" w:rsidRDefault="00713B05" w:rsidP="00713B05">
      <w:pPr>
        <w:rPr>
          <w:color w:val="993300"/>
          <w:u w:val="single"/>
        </w:rPr>
      </w:pPr>
    </w:p>
    <w:p w14:paraId="245FAA79" w14:textId="77777777" w:rsidR="00713B05" w:rsidRDefault="00713B05" w:rsidP="00713B05">
      <w:pPr>
        <w:rPr>
          <w:rFonts w:ascii="Arial" w:hAnsi="Arial" w:cs="Arial"/>
          <w:b/>
          <w:sz w:val="24"/>
        </w:rPr>
      </w:pPr>
      <w:r>
        <w:rPr>
          <w:rFonts w:ascii="Arial" w:hAnsi="Arial" w:cs="Arial"/>
          <w:b/>
          <w:color w:val="0000FF"/>
          <w:sz w:val="24"/>
        </w:rPr>
        <w:t>R4-2200487</w:t>
      </w:r>
      <w:r>
        <w:rPr>
          <w:rFonts w:ascii="Arial" w:hAnsi="Arial" w:cs="Arial"/>
          <w:b/>
          <w:color w:val="0000FF"/>
          <w:sz w:val="24"/>
        </w:rPr>
        <w:tab/>
      </w:r>
      <w:r>
        <w:rPr>
          <w:rFonts w:ascii="Arial" w:hAnsi="Arial" w:cs="Arial"/>
          <w:b/>
          <w:sz w:val="24"/>
        </w:rPr>
        <w:t>Discussion on pre-configured gap</w:t>
      </w:r>
    </w:p>
    <w:p w14:paraId="051BAEF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213E66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A47B2" w14:textId="77777777" w:rsidR="00713B05" w:rsidRDefault="00713B05" w:rsidP="00713B05">
      <w:pPr>
        <w:rPr>
          <w:color w:val="993300"/>
          <w:u w:val="single"/>
        </w:rPr>
      </w:pPr>
    </w:p>
    <w:p w14:paraId="0E1D4871" w14:textId="77777777" w:rsidR="00713B05" w:rsidRDefault="00713B05" w:rsidP="00713B05">
      <w:pPr>
        <w:rPr>
          <w:rFonts w:ascii="Arial" w:hAnsi="Arial" w:cs="Arial"/>
          <w:b/>
          <w:sz w:val="24"/>
        </w:rPr>
      </w:pPr>
      <w:r>
        <w:rPr>
          <w:rFonts w:ascii="Arial" w:hAnsi="Arial" w:cs="Arial"/>
          <w:b/>
          <w:color w:val="0000FF"/>
          <w:sz w:val="24"/>
        </w:rPr>
        <w:t>R4-2200488</w:t>
      </w:r>
      <w:r>
        <w:rPr>
          <w:rFonts w:ascii="Arial" w:hAnsi="Arial" w:cs="Arial"/>
          <w:b/>
          <w:color w:val="0000FF"/>
          <w:sz w:val="24"/>
        </w:rPr>
        <w:tab/>
      </w:r>
      <w:r>
        <w:rPr>
          <w:rFonts w:ascii="Arial" w:hAnsi="Arial" w:cs="Arial"/>
          <w:b/>
          <w:sz w:val="24"/>
        </w:rPr>
        <w:t>Draft CR on 38.133 for L1 measurement impact of preconfigured gap</w:t>
      </w:r>
    </w:p>
    <w:p w14:paraId="1470C33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4FCBB6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R4-2202619 (from R4-2200488).</w:t>
      </w:r>
    </w:p>
    <w:p w14:paraId="2EADB296" w14:textId="77777777" w:rsidR="00713B05" w:rsidRDefault="00713B05" w:rsidP="00713B05">
      <w:pPr>
        <w:rPr>
          <w:rFonts w:ascii="Arial" w:hAnsi="Arial" w:cs="Arial"/>
          <w:b/>
          <w:sz w:val="24"/>
        </w:rPr>
      </w:pPr>
      <w:r>
        <w:rPr>
          <w:rFonts w:ascii="Arial" w:hAnsi="Arial" w:cs="Arial"/>
          <w:b/>
          <w:color w:val="0000FF"/>
          <w:sz w:val="24"/>
        </w:rPr>
        <w:t>R4-2202619</w:t>
      </w:r>
      <w:r>
        <w:rPr>
          <w:rFonts w:ascii="Arial" w:hAnsi="Arial" w:cs="Arial"/>
          <w:b/>
          <w:color w:val="0000FF"/>
          <w:sz w:val="24"/>
        </w:rPr>
        <w:tab/>
      </w:r>
      <w:r>
        <w:rPr>
          <w:rFonts w:ascii="Arial" w:hAnsi="Arial" w:cs="Arial"/>
          <w:b/>
          <w:sz w:val="24"/>
        </w:rPr>
        <w:t>Draft CR on 38.133 for L1 measurement impact of preconfigured gap</w:t>
      </w:r>
    </w:p>
    <w:p w14:paraId="58A8F45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4B385C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561EFB27" w14:textId="77777777" w:rsidR="00713B05" w:rsidRDefault="00713B05" w:rsidP="00713B05">
      <w:pPr>
        <w:rPr>
          <w:color w:val="993300"/>
          <w:u w:val="single"/>
        </w:rPr>
      </w:pPr>
    </w:p>
    <w:p w14:paraId="7D95F04A" w14:textId="77777777" w:rsidR="00713B05" w:rsidRDefault="00713B05" w:rsidP="00713B05">
      <w:pPr>
        <w:rPr>
          <w:rFonts w:ascii="Arial" w:hAnsi="Arial" w:cs="Arial"/>
          <w:b/>
          <w:sz w:val="24"/>
        </w:rPr>
      </w:pPr>
      <w:r>
        <w:rPr>
          <w:rFonts w:ascii="Arial" w:hAnsi="Arial" w:cs="Arial"/>
          <w:b/>
          <w:color w:val="0000FF"/>
          <w:sz w:val="24"/>
        </w:rPr>
        <w:t>R4-2200537</w:t>
      </w:r>
      <w:r>
        <w:rPr>
          <w:rFonts w:ascii="Arial" w:hAnsi="Arial" w:cs="Arial"/>
          <w:b/>
          <w:color w:val="0000FF"/>
          <w:sz w:val="24"/>
        </w:rPr>
        <w:tab/>
      </w:r>
      <w:r>
        <w:rPr>
          <w:rFonts w:ascii="Arial" w:hAnsi="Arial" w:cs="Arial"/>
          <w:b/>
          <w:sz w:val="24"/>
        </w:rPr>
        <w:t>Discussion on pre-configured measurement gap</w:t>
      </w:r>
    </w:p>
    <w:p w14:paraId="7C30410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3B13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5FD9D3" w14:textId="77777777" w:rsidR="00713B05" w:rsidRDefault="00713B05" w:rsidP="00713B05">
      <w:pPr>
        <w:rPr>
          <w:color w:val="993300"/>
          <w:u w:val="single"/>
        </w:rPr>
      </w:pPr>
    </w:p>
    <w:p w14:paraId="6B342241" w14:textId="77777777" w:rsidR="00713B05" w:rsidRDefault="00713B05" w:rsidP="00713B05">
      <w:pPr>
        <w:rPr>
          <w:rFonts w:ascii="Arial" w:hAnsi="Arial" w:cs="Arial"/>
          <w:b/>
          <w:sz w:val="24"/>
        </w:rPr>
      </w:pPr>
      <w:r>
        <w:rPr>
          <w:rFonts w:ascii="Arial" w:hAnsi="Arial" w:cs="Arial"/>
          <w:b/>
          <w:color w:val="0000FF"/>
          <w:sz w:val="24"/>
        </w:rPr>
        <w:t>R4-2200586</w:t>
      </w:r>
      <w:r>
        <w:rPr>
          <w:rFonts w:ascii="Arial" w:hAnsi="Arial" w:cs="Arial"/>
          <w:b/>
          <w:color w:val="0000FF"/>
          <w:sz w:val="24"/>
        </w:rPr>
        <w:tab/>
      </w:r>
      <w:r>
        <w:rPr>
          <w:rFonts w:ascii="Arial" w:hAnsi="Arial" w:cs="Arial"/>
          <w:b/>
          <w:sz w:val="24"/>
        </w:rPr>
        <w:t>Views on pre-configured MG patterns</w:t>
      </w:r>
    </w:p>
    <w:p w14:paraId="4A131711"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68BFF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949F0" w14:textId="77777777" w:rsidR="00713B05" w:rsidRDefault="00713B05" w:rsidP="00713B05">
      <w:pPr>
        <w:rPr>
          <w:color w:val="993300"/>
          <w:u w:val="single"/>
        </w:rPr>
      </w:pPr>
    </w:p>
    <w:p w14:paraId="6DB6428B" w14:textId="77777777" w:rsidR="00713B05" w:rsidRDefault="00713B05" w:rsidP="00713B05">
      <w:pPr>
        <w:rPr>
          <w:rFonts w:ascii="Arial" w:hAnsi="Arial" w:cs="Arial"/>
          <w:b/>
          <w:sz w:val="24"/>
        </w:rPr>
      </w:pPr>
      <w:r>
        <w:rPr>
          <w:rFonts w:ascii="Arial" w:hAnsi="Arial" w:cs="Arial"/>
          <w:b/>
          <w:color w:val="0000FF"/>
          <w:sz w:val="24"/>
        </w:rPr>
        <w:lastRenderedPageBreak/>
        <w:t>R4-2200638</w:t>
      </w:r>
      <w:r>
        <w:rPr>
          <w:rFonts w:ascii="Arial" w:hAnsi="Arial" w:cs="Arial"/>
          <w:b/>
          <w:color w:val="0000FF"/>
          <w:sz w:val="24"/>
        </w:rPr>
        <w:tab/>
      </w:r>
      <w:r>
        <w:rPr>
          <w:rFonts w:ascii="Arial" w:hAnsi="Arial" w:cs="Arial"/>
          <w:b/>
          <w:sz w:val="24"/>
        </w:rPr>
        <w:t>Discussion on pre-configured MG pattern(s)</w:t>
      </w:r>
    </w:p>
    <w:p w14:paraId="0423BDD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A36B7F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BACC2" w14:textId="77777777" w:rsidR="00713B05" w:rsidRDefault="00713B05" w:rsidP="00713B05">
      <w:pPr>
        <w:rPr>
          <w:color w:val="993300"/>
          <w:u w:val="single"/>
        </w:rPr>
      </w:pPr>
    </w:p>
    <w:p w14:paraId="1C5F7342" w14:textId="77777777" w:rsidR="00713B05" w:rsidRDefault="00713B05" w:rsidP="00713B05">
      <w:pPr>
        <w:rPr>
          <w:rFonts w:ascii="Arial" w:hAnsi="Arial" w:cs="Arial"/>
          <w:b/>
          <w:sz w:val="24"/>
        </w:rPr>
      </w:pPr>
      <w:r>
        <w:rPr>
          <w:rFonts w:ascii="Arial" w:hAnsi="Arial" w:cs="Arial"/>
          <w:b/>
          <w:color w:val="0000FF"/>
          <w:sz w:val="24"/>
        </w:rPr>
        <w:t>R4-2200675</w:t>
      </w:r>
      <w:r>
        <w:rPr>
          <w:rFonts w:ascii="Arial" w:hAnsi="Arial" w:cs="Arial"/>
          <w:b/>
          <w:color w:val="0000FF"/>
          <w:sz w:val="24"/>
        </w:rPr>
        <w:tab/>
      </w:r>
      <w:r>
        <w:rPr>
          <w:rFonts w:ascii="Arial" w:hAnsi="Arial" w:cs="Arial"/>
          <w:b/>
          <w:sz w:val="24"/>
        </w:rPr>
        <w:t>Further discussion on pre-configured MG pattern for NR</w:t>
      </w:r>
    </w:p>
    <w:p w14:paraId="14D56A3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A58A58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24ACA" w14:textId="77777777" w:rsidR="00713B05" w:rsidRDefault="00713B05" w:rsidP="00713B05">
      <w:pPr>
        <w:rPr>
          <w:color w:val="993300"/>
          <w:u w:val="single"/>
        </w:rPr>
      </w:pPr>
    </w:p>
    <w:p w14:paraId="3F8BE3B3" w14:textId="77777777" w:rsidR="00713B05" w:rsidRDefault="00713B05" w:rsidP="00713B05">
      <w:pPr>
        <w:rPr>
          <w:rFonts w:ascii="Arial" w:hAnsi="Arial" w:cs="Arial"/>
          <w:b/>
          <w:sz w:val="24"/>
        </w:rPr>
      </w:pPr>
      <w:r>
        <w:rPr>
          <w:rFonts w:ascii="Arial" w:hAnsi="Arial" w:cs="Arial"/>
          <w:b/>
          <w:color w:val="0000FF"/>
          <w:sz w:val="24"/>
        </w:rPr>
        <w:t>R4-2200676</w:t>
      </w:r>
      <w:r>
        <w:rPr>
          <w:rFonts w:ascii="Arial" w:hAnsi="Arial" w:cs="Arial"/>
          <w:b/>
          <w:color w:val="0000FF"/>
          <w:sz w:val="24"/>
        </w:rPr>
        <w:tab/>
      </w:r>
      <w:r>
        <w:rPr>
          <w:rFonts w:ascii="Arial" w:hAnsi="Arial" w:cs="Arial"/>
          <w:b/>
          <w:sz w:val="24"/>
        </w:rPr>
        <w:t>DraftCR on inter-RAT measurement delay requirements with pre-configured gaps</w:t>
      </w:r>
    </w:p>
    <w:p w14:paraId="74AB2C5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65D09EB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R4-2202620 (from R4-2200676).</w:t>
      </w:r>
    </w:p>
    <w:p w14:paraId="0F6559E7" w14:textId="77777777" w:rsidR="00713B05" w:rsidRDefault="00713B05" w:rsidP="00713B05">
      <w:pPr>
        <w:rPr>
          <w:rFonts w:ascii="Arial" w:hAnsi="Arial" w:cs="Arial"/>
          <w:b/>
          <w:sz w:val="24"/>
        </w:rPr>
      </w:pPr>
      <w:r>
        <w:rPr>
          <w:rFonts w:ascii="Arial" w:hAnsi="Arial" w:cs="Arial"/>
          <w:b/>
          <w:color w:val="0000FF"/>
          <w:sz w:val="24"/>
        </w:rPr>
        <w:t>R4-2202620</w:t>
      </w:r>
      <w:r>
        <w:rPr>
          <w:rFonts w:ascii="Arial" w:hAnsi="Arial" w:cs="Arial"/>
          <w:b/>
          <w:color w:val="0000FF"/>
          <w:sz w:val="24"/>
        </w:rPr>
        <w:tab/>
      </w:r>
      <w:r>
        <w:rPr>
          <w:rFonts w:ascii="Arial" w:hAnsi="Arial" w:cs="Arial"/>
          <w:b/>
          <w:sz w:val="24"/>
        </w:rPr>
        <w:t>DraftCR on inter-RAT measurement delay requirements with pre-configured gaps</w:t>
      </w:r>
    </w:p>
    <w:p w14:paraId="3E36A5B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5180638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45770A29" w14:textId="77777777" w:rsidR="00713B05" w:rsidRDefault="00713B05" w:rsidP="00713B05">
      <w:pPr>
        <w:rPr>
          <w:color w:val="993300"/>
          <w:u w:val="single"/>
        </w:rPr>
      </w:pPr>
    </w:p>
    <w:p w14:paraId="02CD91C1" w14:textId="77777777" w:rsidR="00713B05" w:rsidRDefault="00713B05" w:rsidP="00713B05">
      <w:pPr>
        <w:rPr>
          <w:rFonts w:ascii="Arial" w:hAnsi="Arial" w:cs="Arial"/>
          <w:b/>
          <w:sz w:val="24"/>
        </w:rPr>
      </w:pPr>
      <w:r>
        <w:rPr>
          <w:rFonts w:ascii="Arial" w:hAnsi="Arial" w:cs="Arial"/>
          <w:b/>
          <w:color w:val="0000FF"/>
          <w:sz w:val="24"/>
        </w:rPr>
        <w:t>R4-2200693</w:t>
      </w:r>
      <w:r>
        <w:rPr>
          <w:rFonts w:ascii="Arial" w:hAnsi="Arial" w:cs="Arial"/>
          <w:b/>
          <w:color w:val="0000FF"/>
          <w:sz w:val="24"/>
        </w:rPr>
        <w:tab/>
      </w:r>
      <w:r>
        <w:rPr>
          <w:rFonts w:ascii="Arial" w:hAnsi="Arial" w:cs="Arial"/>
          <w:b/>
          <w:sz w:val="24"/>
        </w:rPr>
        <w:t>DraftCR on inter-frequency measurement requirements with pre-MG in NR</w:t>
      </w:r>
    </w:p>
    <w:p w14:paraId="235D37D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A33D25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R4-2202621 (from R4-2200693).</w:t>
      </w:r>
    </w:p>
    <w:p w14:paraId="4119ADB9" w14:textId="77777777" w:rsidR="00713B05" w:rsidRDefault="00713B05" w:rsidP="00713B05">
      <w:pPr>
        <w:rPr>
          <w:rFonts w:ascii="Arial" w:hAnsi="Arial" w:cs="Arial"/>
          <w:b/>
          <w:sz w:val="24"/>
        </w:rPr>
      </w:pPr>
      <w:r>
        <w:rPr>
          <w:rFonts w:ascii="Arial" w:hAnsi="Arial" w:cs="Arial"/>
          <w:b/>
          <w:color w:val="0000FF"/>
          <w:sz w:val="24"/>
        </w:rPr>
        <w:t>R4-2202621</w:t>
      </w:r>
      <w:r>
        <w:rPr>
          <w:rFonts w:ascii="Arial" w:hAnsi="Arial" w:cs="Arial"/>
          <w:b/>
          <w:color w:val="0000FF"/>
          <w:sz w:val="24"/>
        </w:rPr>
        <w:tab/>
      </w:r>
      <w:r>
        <w:rPr>
          <w:rFonts w:ascii="Arial" w:hAnsi="Arial" w:cs="Arial"/>
          <w:b/>
          <w:sz w:val="24"/>
        </w:rPr>
        <w:t>DraftCR on inter-frequency measurement requirements with pre-MG in NR</w:t>
      </w:r>
    </w:p>
    <w:p w14:paraId="112A62A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2188A3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227A89F7" w14:textId="77777777" w:rsidR="00713B05" w:rsidRDefault="00713B05" w:rsidP="00713B05">
      <w:pPr>
        <w:rPr>
          <w:color w:val="993300"/>
          <w:u w:val="single"/>
        </w:rPr>
      </w:pPr>
    </w:p>
    <w:p w14:paraId="520B8E7D" w14:textId="77777777" w:rsidR="00713B05" w:rsidRDefault="00713B05" w:rsidP="00713B05">
      <w:pPr>
        <w:rPr>
          <w:rFonts w:ascii="Arial" w:hAnsi="Arial" w:cs="Arial"/>
          <w:b/>
          <w:sz w:val="24"/>
        </w:rPr>
      </w:pPr>
      <w:r>
        <w:rPr>
          <w:rFonts w:ascii="Arial" w:hAnsi="Arial" w:cs="Arial"/>
          <w:b/>
          <w:color w:val="0000FF"/>
          <w:sz w:val="24"/>
        </w:rPr>
        <w:t>R4-2200761</w:t>
      </w:r>
      <w:r>
        <w:rPr>
          <w:rFonts w:ascii="Arial" w:hAnsi="Arial" w:cs="Arial"/>
          <w:b/>
          <w:color w:val="0000FF"/>
          <w:sz w:val="24"/>
        </w:rPr>
        <w:tab/>
      </w:r>
      <w:r>
        <w:rPr>
          <w:rFonts w:ascii="Arial" w:hAnsi="Arial" w:cs="Arial"/>
          <w:b/>
          <w:sz w:val="24"/>
        </w:rPr>
        <w:t>On pre-configured measurement gaps</w:t>
      </w:r>
    </w:p>
    <w:p w14:paraId="20662F5F"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B3420D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DB821C" w14:textId="77777777" w:rsidR="00713B05" w:rsidRDefault="00713B05" w:rsidP="00713B05">
      <w:pPr>
        <w:rPr>
          <w:color w:val="993300"/>
          <w:u w:val="single"/>
        </w:rPr>
      </w:pPr>
    </w:p>
    <w:p w14:paraId="251B4F01" w14:textId="77777777" w:rsidR="00713B05" w:rsidRDefault="00713B05" w:rsidP="00713B05">
      <w:pPr>
        <w:rPr>
          <w:rFonts w:ascii="Arial" w:hAnsi="Arial" w:cs="Arial"/>
          <w:b/>
          <w:sz w:val="24"/>
        </w:rPr>
      </w:pPr>
      <w:r>
        <w:rPr>
          <w:rFonts w:ascii="Arial" w:hAnsi="Arial" w:cs="Arial"/>
          <w:b/>
          <w:color w:val="0000FF"/>
          <w:sz w:val="24"/>
        </w:rPr>
        <w:t>R4-2201137</w:t>
      </w:r>
      <w:r>
        <w:rPr>
          <w:rFonts w:ascii="Arial" w:hAnsi="Arial" w:cs="Arial"/>
          <w:b/>
          <w:color w:val="0000FF"/>
          <w:sz w:val="24"/>
        </w:rPr>
        <w:tab/>
      </w:r>
      <w:r>
        <w:rPr>
          <w:rFonts w:ascii="Arial" w:hAnsi="Arial" w:cs="Arial"/>
          <w:b/>
          <w:sz w:val="24"/>
        </w:rPr>
        <w:t>On pre-configured MG pattern(s) for NR_MG_enh</w:t>
      </w:r>
    </w:p>
    <w:p w14:paraId="23B2A33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72D5F1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689FE" w14:textId="77777777" w:rsidR="00713B05" w:rsidRDefault="00713B05" w:rsidP="00713B05">
      <w:pPr>
        <w:rPr>
          <w:color w:val="993300"/>
          <w:u w:val="single"/>
        </w:rPr>
      </w:pPr>
    </w:p>
    <w:p w14:paraId="0A08A06E" w14:textId="77777777" w:rsidR="00713B05" w:rsidRDefault="00713B05" w:rsidP="00713B05">
      <w:pPr>
        <w:rPr>
          <w:rFonts w:ascii="Arial" w:hAnsi="Arial" w:cs="Arial"/>
          <w:b/>
          <w:sz w:val="24"/>
        </w:rPr>
      </w:pPr>
      <w:r>
        <w:rPr>
          <w:rFonts w:ascii="Arial" w:hAnsi="Arial" w:cs="Arial"/>
          <w:b/>
          <w:color w:val="0000FF"/>
          <w:sz w:val="24"/>
        </w:rPr>
        <w:t>R4-2201138</w:t>
      </w:r>
      <w:r>
        <w:rPr>
          <w:rFonts w:ascii="Arial" w:hAnsi="Arial" w:cs="Arial"/>
          <w:b/>
          <w:color w:val="0000FF"/>
          <w:sz w:val="24"/>
        </w:rPr>
        <w:tab/>
      </w:r>
      <w:r>
        <w:rPr>
          <w:rFonts w:ascii="Arial" w:hAnsi="Arial" w:cs="Arial"/>
          <w:b/>
          <w:sz w:val="24"/>
        </w:rPr>
        <w:t>Draft CR to 38133 on gap interruption for Pre-MG</w:t>
      </w:r>
    </w:p>
    <w:p w14:paraId="07FF568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69A8611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R4-2202622 (from R4-2201138).</w:t>
      </w:r>
    </w:p>
    <w:p w14:paraId="7BA0E76C" w14:textId="77777777" w:rsidR="00713B05" w:rsidRDefault="00713B05" w:rsidP="00713B05">
      <w:pPr>
        <w:rPr>
          <w:rFonts w:ascii="Arial" w:hAnsi="Arial" w:cs="Arial"/>
          <w:b/>
          <w:sz w:val="24"/>
        </w:rPr>
      </w:pPr>
      <w:r>
        <w:rPr>
          <w:rFonts w:ascii="Arial" w:hAnsi="Arial" w:cs="Arial"/>
          <w:b/>
          <w:color w:val="0000FF"/>
          <w:sz w:val="24"/>
        </w:rPr>
        <w:t>R4-2202622</w:t>
      </w:r>
      <w:r>
        <w:rPr>
          <w:rFonts w:ascii="Arial" w:hAnsi="Arial" w:cs="Arial"/>
          <w:b/>
          <w:color w:val="0000FF"/>
          <w:sz w:val="24"/>
        </w:rPr>
        <w:tab/>
      </w:r>
      <w:r>
        <w:rPr>
          <w:rFonts w:ascii="Arial" w:hAnsi="Arial" w:cs="Arial"/>
          <w:b/>
          <w:sz w:val="24"/>
        </w:rPr>
        <w:t>Draft CR to 38133 on gap interruption for Pre-MG</w:t>
      </w:r>
    </w:p>
    <w:p w14:paraId="66DB0C0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C6A254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0F2473AE" w14:textId="77777777" w:rsidR="00713B05" w:rsidRDefault="00713B05" w:rsidP="00713B05">
      <w:pPr>
        <w:rPr>
          <w:color w:val="993300"/>
          <w:u w:val="single"/>
        </w:rPr>
      </w:pPr>
    </w:p>
    <w:p w14:paraId="047682E7" w14:textId="77777777" w:rsidR="00713B05" w:rsidRDefault="00713B05" w:rsidP="00713B05">
      <w:pPr>
        <w:rPr>
          <w:rFonts w:ascii="Arial" w:hAnsi="Arial" w:cs="Arial"/>
          <w:b/>
          <w:sz w:val="24"/>
        </w:rPr>
      </w:pPr>
      <w:r>
        <w:rPr>
          <w:rFonts w:ascii="Arial" w:hAnsi="Arial" w:cs="Arial"/>
          <w:b/>
          <w:color w:val="0000FF"/>
          <w:sz w:val="24"/>
        </w:rPr>
        <w:t>R4-2201621</w:t>
      </w:r>
      <w:r>
        <w:rPr>
          <w:rFonts w:ascii="Arial" w:hAnsi="Arial" w:cs="Arial"/>
          <w:b/>
          <w:color w:val="0000FF"/>
          <w:sz w:val="24"/>
        </w:rPr>
        <w:tab/>
      </w:r>
      <w:r>
        <w:rPr>
          <w:rFonts w:ascii="Arial" w:hAnsi="Arial" w:cs="Arial"/>
          <w:b/>
          <w:sz w:val="24"/>
        </w:rPr>
        <w:t>Discussion on pre-configured MG</w:t>
      </w:r>
    </w:p>
    <w:p w14:paraId="51887D3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7C392BC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5262D7" w14:textId="77777777" w:rsidR="00713B05" w:rsidRDefault="00713B05" w:rsidP="00713B05">
      <w:pPr>
        <w:rPr>
          <w:color w:val="993300"/>
          <w:u w:val="single"/>
        </w:rPr>
      </w:pPr>
    </w:p>
    <w:p w14:paraId="4BA6A640" w14:textId="77777777" w:rsidR="00713B05" w:rsidRDefault="00713B05" w:rsidP="00713B05">
      <w:pPr>
        <w:rPr>
          <w:rFonts w:ascii="Arial" w:hAnsi="Arial" w:cs="Arial"/>
          <w:b/>
          <w:sz w:val="24"/>
        </w:rPr>
      </w:pPr>
      <w:r>
        <w:rPr>
          <w:rFonts w:ascii="Arial" w:hAnsi="Arial" w:cs="Arial"/>
          <w:b/>
          <w:color w:val="0000FF"/>
          <w:sz w:val="24"/>
        </w:rPr>
        <w:t>R4-2201622</w:t>
      </w:r>
      <w:r>
        <w:rPr>
          <w:rFonts w:ascii="Arial" w:hAnsi="Arial" w:cs="Arial"/>
          <w:b/>
          <w:color w:val="0000FF"/>
          <w:sz w:val="24"/>
        </w:rPr>
        <w:tab/>
      </w:r>
      <w:r>
        <w:rPr>
          <w:rFonts w:ascii="Arial" w:hAnsi="Arial" w:cs="Arial"/>
          <w:b/>
          <w:sz w:val="24"/>
        </w:rPr>
        <w:t>CR on pre-MG applicability</w:t>
      </w:r>
    </w:p>
    <w:p w14:paraId="5344BE6A"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F49C83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R4-2202623 (from R4-2201622).</w:t>
      </w:r>
    </w:p>
    <w:p w14:paraId="1C91D7EB" w14:textId="77777777" w:rsidR="00713B05" w:rsidRDefault="00713B05" w:rsidP="00713B05">
      <w:pPr>
        <w:rPr>
          <w:rFonts w:ascii="Arial" w:hAnsi="Arial" w:cs="Arial"/>
          <w:b/>
          <w:sz w:val="24"/>
        </w:rPr>
      </w:pPr>
      <w:r>
        <w:rPr>
          <w:rFonts w:ascii="Arial" w:hAnsi="Arial" w:cs="Arial"/>
          <w:b/>
          <w:color w:val="0000FF"/>
          <w:sz w:val="24"/>
        </w:rPr>
        <w:t>R4-2202623</w:t>
      </w:r>
      <w:r>
        <w:rPr>
          <w:rFonts w:ascii="Arial" w:hAnsi="Arial" w:cs="Arial"/>
          <w:b/>
          <w:color w:val="0000FF"/>
          <w:sz w:val="24"/>
        </w:rPr>
        <w:tab/>
      </w:r>
      <w:r>
        <w:rPr>
          <w:rFonts w:ascii="Arial" w:hAnsi="Arial" w:cs="Arial"/>
          <w:b/>
          <w:sz w:val="24"/>
        </w:rPr>
        <w:t>CR on pre-MG applicability</w:t>
      </w:r>
    </w:p>
    <w:p w14:paraId="22151D3A"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F0EFF2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1D5F6724" w14:textId="77777777" w:rsidR="00713B05" w:rsidRDefault="00713B05" w:rsidP="00713B05">
      <w:pPr>
        <w:rPr>
          <w:color w:val="993300"/>
          <w:u w:val="single"/>
        </w:rPr>
      </w:pPr>
    </w:p>
    <w:p w14:paraId="7004A019" w14:textId="77777777" w:rsidR="00713B05" w:rsidRDefault="00713B05" w:rsidP="00713B05">
      <w:pPr>
        <w:rPr>
          <w:rFonts w:ascii="Arial" w:hAnsi="Arial" w:cs="Arial"/>
          <w:b/>
          <w:sz w:val="24"/>
        </w:rPr>
      </w:pPr>
      <w:r>
        <w:rPr>
          <w:rFonts w:ascii="Arial" w:hAnsi="Arial" w:cs="Arial"/>
          <w:b/>
          <w:color w:val="0000FF"/>
          <w:sz w:val="24"/>
        </w:rPr>
        <w:lastRenderedPageBreak/>
        <w:t>R4-2201977</w:t>
      </w:r>
      <w:r>
        <w:rPr>
          <w:rFonts w:ascii="Arial" w:hAnsi="Arial" w:cs="Arial"/>
          <w:b/>
          <w:color w:val="0000FF"/>
          <w:sz w:val="24"/>
        </w:rPr>
        <w:tab/>
      </w:r>
      <w:r>
        <w:rPr>
          <w:rFonts w:ascii="Arial" w:hAnsi="Arial" w:cs="Arial"/>
          <w:b/>
          <w:sz w:val="24"/>
        </w:rPr>
        <w:t>Discussion on Pre-configured MG patterns</w:t>
      </w:r>
    </w:p>
    <w:p w14:paraId="7C7EDEF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3D45C9" w14:textId="77777777" w:rsidR="00713B05" w:rsidRDefault="00713B05" w:rsidP="00713B05">
      <w:pPr>
        <w:rPr>
          <w:rFonts w:ascii="Arial" w:hAnsi="Arial" w:cs="Arial"/>
          <w:b/>
        </w:rPr>
      </w:pPr>
      <w:r>
        <w:rPr>
          <w:rFonts w:ascii="Arial" w:hAnsi="Arial" w:cs="Arial"/>
          <w:b/>
        </w:rPr>
        <w:t xml:space="preserve">Abstract: </w:t>
      </w:r>
    </w:p>
    <w:p w14:paraId="0BAAFA94" w14:textId="77777777" w:rsidR="00713B05" w:rsidRDefault="00713B05" w:rsidP="00713B05">
      <w:r>
        <w:t>Discussion on remaining issues for pre-configured NR MG patterns</w:t>
      </w:r>
    </w:p>
    <w:p w14:paraId="395BA8F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6E54EB" w14:textId="77777777" w:rsidR="00713B05" w:rsidRDefault="00713B05" w:rsidP="00713B05">
      <w:pPr>
        <w:rPr>
          <w:color w:val="993300"/>
          <w:u w:val="single"/>
        </w:rPr>
      </w:pPr>
    </w:p>
    <w:p w14:paraId="7FBC6387" w14:textId="77777777" w:rsidR="00713B05" w:rsidRDefault="00713B05" w:rsidP="00713B05">
      <w:pPr>
        <w:rPr>
          <w:rFonts w:ascii="Arial" w:hAnsi="Arial" w:cs="Arial"/>
          <w:b/>
          <w:sz w:val="24"/>
        </w:rPr>
      </w:pPr>
      <w:r>
        <w:rPr>
          <w:rFonts w:ascii="Arial" w:hAnsi="Arial" w:cs="Arial"/>
          <w:b/>
          <w:color w:val="0000FF"/>
          <w:sz w:val="24"/>
        </w:rPr>
        <w:t>R4-2202009</w:t>
      </w:r>
      <w:r>
        <w:rPr>
          <w:rFonts w:ascii="Arial" w:hAnsi="Arial" w:cs="Arial"/>
          <w:b/>
          <w:color w:val="0000FF"/>
          <w:sz w:val="24"/>
        </w:rPr>
        <w:tab/>
      </w:r>
      <w:r>
        <w:rPr>
          <w:rFonts w:ascii="Arial" w:hAnsi="Arial" w:cs="Arial"/>
          <w:b/>
          <w:sz w:val="24"/>
        </w:rPr>
        <w:t>Further analysis of pre-configured measurement gap pattern</w:t>
      </w:r>
    </w:p>
    <w:p w14:paraId="7943400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3FC54D7" w14:textId="77777777" w:rsidR="00713B05" w:rsidRDefault="00713B05" w:rsidP="00713B05">
      <w:pPr>
        <w:rPr>
          <w:rFonts w:ascii="Arial" w:hAnsi="Arial" w:cs="Arial"/>
          <w:b/>
        </w:rPr>
      </w:pPr>
      <w:r>
        <w:rPr>
          <w:rFonts w:ascii="Arial" w:hAnsi="Arial" w:cs="Arial"/>
          <w:b/>
        </w:rPr>
        <w:t xml:space="preserve">Abstract: </w:t>
      </w:r>
    </w:p>
    <w:p w14:paraId="224F7F2B" w14:textId="77777777" w:rsidR="00713B05" w:rsidRDefault="00713B05" w:rsidP="00713B05">
      <w:r>
        <w:t>This document further analyzes RRM requirements for pre-configured MG in NR and MR-DC</w:t>
      </w:r>
    </w:p>
    <w:p w14:paraId="5ECE5DE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F5331F" w14:textId="77777777" w:rsidR="00713B05" w:rsidRDefault="00713B05" w:rsidP="00713B05">
      <w:pPr>
        <w:rPr>
          <w:color w:val="993300"/>
          <w:u w:val="single"/>
        </w:rPr>
      </w:pPr>
    </w:p>
    <w:p w14:paraId="32B6FBB0" w14:textId="77777777" w:rsidR="00713B05" w:rsidRDefault="00713B05" w:rsidP="00713B05">
      <w:pPr>
        <w:rPr>
          <w:rFonts w:ascii="Arial" w:hAnsi="Arial" w:cs="Arial"/>
          <w:b/>
          <w:sz w:val="24"/>
        </w:rPr>
      </w:pPr>
      <w:r>
        <w:rPr>
          <w:rFonts w:ascii="Arial" w:hAnsi="Arial" w:cs="Arial"/>
          <w:b/>
          <w:color w:val="0000FF"/>
          <w:sz w:val="24"/>
        </w:rPr>
        <w:t>R4-2202010</w:t>
      </w:r>
      <w:r>
        <w:rPr>
          <w:rFonts w:ascii="Arial" w:hAnsi="Arial" w:cs="Arial"/>
          <w:b/>
          <w:color w:val="0000FF"/>
          <w:sz w:val="24"/>
        </w:rPr>
        <w:tab/>
      </w:r>
      <w:r>
        <w:rPr>
          <w:rFonts w:ascii="Arial" w:hAnsi="Arial" w:cs="Arial"/>
          <w:b/>
          <w:sz w:val="24"/>
        </w:rPr>
        <w:t>Measurement requirements for Pre-MG in TS 38.133</w:t>
      </w:r>
    </w:p>
    <w:p w14:paraId="30E2571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6340A7C" w14:textId="77777777" w:rsidR="00713B05" w:rsidRDefault="00713B05" w:rsidP="00713B05">
      <w:pPr>
        <w:rPr>
          <w:rFonts w:ascii="Arial" w:hAnsi="Arial" w:cs="Arial"/>
          <w:b/>
        </w:rPr>
      </w:pPr>
      <w:r>
        <w:rPr>
          <w:rFonts w:ascii="Arial" w:hAnsi="Arial" w:cs="Arial"/>
          <w:b/>
        </w:rPr>
        <w:t xml:space="preserve">Abstract: </w:t>
      </w:r>
    </w:p>
    <w:p w14:paraId="45831DEC" w14:textId="77777777" w:rsidR="00713B05" w:rsidRDefault="00713B05" w:rsidP="00713B05">
      <w:r>
        <w:t>The CR defines RRM requirements for pre-configured MG in NR and MR-DC</w:t>
      </w:r>
    </w:p>
    <w:p w14:paraId="521FCFB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R4-2202624 (from R4-2202010).</w:t>
      </w:r>
    </w:p>
    <w:p w14:paraId="29703EF4" w14:textId="77777777" w:rsidR="00713B05" w:rsidRDefault="00713B05" w:rsidP="00713B05">
      <w:pPr>
        <w:rPr>
          <w:rFonts w:ascii="Arial" w:hAnsi="Arial" w:cs="Arial"/>
          <w:b/>
          <w:sz w:val="24"/>
        </w:rPr>
      </w:pPr>
      <w:r>
        <w:rPr>
          <w:rFonts w:ascii="Arial" w:hAnsi="Arial" w:cs="Arial"/>
          <w:b/>
          <w:color w:val="0000FF"/>
          <w:sz w:val="24"/>
        </w:rPr>
        <w:t>R4-2202624</w:t>
      </w:r>
      <w:r>
        <w:rPr>
          <w:rFonts w:ascii="Arial" w:hAnsi="Arial" w:cs="Arial"/>
          <w:b/>
          <w:color w:val="0000FF"/>
          <w:sz w:val="24"/>
        </w:rPr>
        <w:tab/>
      </w:r>
      <w:r>
        <w:rPr>
          <w:rFonts w:ascii="Arial" w:hAnsi="Arial" w:cs="Arial"/>
          <w:b/>
          <w:sz w:val="24"/>
        </w:rPr>
        <w:t>Measurement requirements for Pre-MG in TS 38.133</w:t>
      </w:r>
    </w:p>
    <w:p w14:paraId="522BD53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69F1F6D" w14:textId="77777777" w:rsidR="00713B05" w:rsidRDefault="00713B05" w:rsidP="00713B05">
      <w:pPr>
        <w:rPr>
          <w:rFonts w:ascii="Arial" w:hAnsi="Arial" w:cs="Arial"/>
          <w:b/>
        </w:rPr>
      </w:pPr>
      <w:r>
        <w:rPr>
          <w:rFonts w:ascii="Arial" w:hAnsi="Arial" w:cs="Arial"/>
          <w:b/>
        </w:rPr>
        <w:t xml:space="preserve">Abstract: </w:t>
      </w:r>
    </w:p>
    <w:p w14:paraId="51859C3F" w14:textId="77777777" w:rsidR="00713B05" w:rsidRDefault="00713B05" w:rsidP="00713B05">
      <w:r>
        <w:t>The CR defines RRM requirements for pre-configured MG in NR and MR-DC</w:t>
      </w:r>
    </w:p>
    <w:p w14:paraId="0DC7FC4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4C25C5AC" w14:textId="77777777" w:rsidR="00713B05" w:rsidRDefault="00713B05" w:rsidP="00713B05">
      <w:pPr>
        <w:rPr>
          <w:color w:val="993300"/>
          <w:u w:val="single"/>
        </w:rPr>
      </w:pPr>
    </w:p>
    <w:p w14:paraId="601D32D2" w14:textId="77777777" w:rsidR="00713B05" w:rsidRDefault="00713B05" w:rsidP="00713B05">
      <w:pPr>
        <w:rPr>
          <w:rFonts w:ascii="Arial" w:hAnsi="Arial" w:cs="Arial"/>
          <w:b/>
          <w:sz w:val="24"/>
        </w:rPr>
      </w:pPr>
      <w:r>
        <w:rPr>
          <w:rFonts w:ascii="Arial" w:hAnsi="Arial" w:cs="Arial"/>
          <w:b/>
          <w:color w:val="0000FF"/>
          <w:sz w:val="24"/>
        </w:rPr>
        <w:t>R4-2200595</w:t>
      </w:r>
      <w:r>
        <w:rPr>
          <w:rFonts w:ascii="Arial" w:hAnsi="Arial" w:cs="Arial"/>
          <w:b/>
          <w:color w:val="0000FF"/>
          <w:sz w:val="24"/>
        </w:rPr>
        <w:tab/>
      </w:r>
      <w:r>
        <w:rPr>
          <w:rFonts w:ascii="Arial" w:hAnsi="Arial" w:cs="Arial"/>
          <w:b/>
          <w:sz w:val="24"/>
        </w:rPr>
        <w:t>Draft Reply LS to Reply LS onViews on Concurrent MG</w:t>
      </w:r>
    </w:p>
    <w:p w14:paraId="5B338C3D"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97D3DA" w14:textId="77777777" w:rsidR="00713B05" w:rsidRPr="007C0165" w:rsidRDefault="00713B05" w:rsidP="00713B05">
      <w:pPr>
        <w:rPr>
          <w:rFonts w:ascii="Arial" w:hAnsi="Arial" w:cs="Arial"/>
          <w:b/>
          <w:color w:val="FF0000"/>
        </w:rPr>
      </w:pPr>
      <w:r w:rsidRPr="007C0165">
        <w:rPr>
          <w:rFonts w:ascii="Arial" w:hAnsi="Arial" w:cs="Arial"/>
          <w:b/>
          <w:color w:val="FF0000"/>
        </w:rPr>
        <w:t>Session chair: moved from AI 6.11.1 to AI 6.11.2.1. Correct title should be “Reply LS to Reply LS on Pre-configured MG”</w:t>
      </w:r>
    </w:p>
    <w:p w14:paraId="52A74E4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2CBD6" w14:textId="77777777" w:rsidR="00713B05" w:rsidRDefault="00713B05" w:rsidP="00713B05">
      <w:pPr>
        <w:rPr>
          <w:color w:val="993300"/>
          <w:u w:val="single"/>
        </w:rPr>
      </w:pPr>
    </w:p>
    <w:p w14:paraId="0A02CCFA" w14:textId="77777777" w:rsidR="00713B05" w:rsidRDefault="00713B05" w:rsidP="00713B05">
      <w:pPr>
        <w:pStyle w:val="Heading5"/>
      </w:pPr>
      <w:bookmarkStart w:id="274" w:name="_Toc92789421"/>
      <w:r>
        <w:lastRenderedPageBreak/>
        <w:t>6.11.2.2</w:t>
      </w:r>
      <w:r>
        <w:tab/>
        <w:t>Multiple concurrent and independent MG patterns</w:t>
      </w:r>
      <w:bookmarkEnd w:id="274"/>
    </w:p>
    <w:p w14:paraId="287E4C97" w14:textId="77777777" w:rsidR="00713B05" w:rsidRDefault="00713B05" w:rsidP="00713B05">
      <w:pPr>
        <w:rPr>
          <w:lang w:eastAsia="ko-KR"/>
        </w:rPr>
      </w:pPr>
    </w:p>
    <w:p w14:paraId="104D186C" w14:textId="77777777" w:rsidR="00713B05" w:rsidRDefault="00713B05" w:rsidP="00713B05">
      <w:r>
        <w:t>================================================================================</w:t>
      </w:r>
    </w:p>
    <w:p w14:paraId="78AE995C"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[101-bis-e][209] NR_MG_enh_1</w:t>
      </w:r>
    </w:p>
    <w:p w14:paraId="5D3E4C1E"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R4-2202560</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[101-bis-e][209] NR_MG_enh_1</w:t>
      </w:r>
    </w:p>
    <w:p w14:paraId="39FAF1BE"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6B18CD81"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190B2A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7222342" w14:textId="4044785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R4-2202726 (from R4-2202560).</w:t>
      </w:r>
    </w:p>
    <w:p w14:paraId="78CC1CE8" w14:textId="62125BE7" w:rsidR="00D9760F" w:rsidRPr="00766996" w:rsidRDefault="00D9760F" w:rsidP="00D9760F">
      <w:pPr>
        <w:rPr>
          <w:rFonts w:ascii="Arial" w:hAnsi="Arial" w:cs="Arial"/>
          <w:b/>
          <w:sz w:val="24"/>
          <w:lang w:val="en-US"/>
        </w:rPr>
      </w:pPr>
      <w:r>
        <w:rPr>
          <w:rFonts w:ascii="Arial" w:hAnsi="Arial" w:cs="Arial"/>
          <w:b/>
          <w:color w:val="0000FF"/>
          <w:sz w:val="24"/>
          <w:u w:val="thick"/>
        </w:rPr>
        <w:t>R4-2202726</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[101-bis-e][209] NR_MG_enh_1</w:t>
      </w:r>
    </w:p>
    <w:p w14:paraId="497DECD0"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7EF2BD3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41516555"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6AA94804" w14:textId="7DE92143"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13AF611D" w14:textId="77777777" w:rsidR="00713B05" w:rsidRDefault="00713B05" w:rsidP="00713B05">
      <w:pPr>
        <w:rPr>
          <w:lang w:val="en-US"/>
        </w:rPr>
      </w:pPr>
    </w:p>
    <w:p w14:paraId="4A2D499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66DC8BA" w14:textId="77777777" w:rsidR="00713B05" w:rsidRPr="00C61CB0" w:rsidRDefault="00713B05" w:rsidP="00713B05">
      <w:pPr>
        <w:rPr>
          <w:u w:val="single"/>
        </w:rPr>
      </w:pPr>
      <w:r w:rsidRPr="00C61CB0">
        <w:rPr>
          <w:u w:val="single"/>
        </w:rPr>
        <w:t>Issue 2-2-1: Simultaneous configuration of per-UE gap and per-FR gap</w:t>
      </w:r>
    </w:p>
    <w:p w14:paraId="7CBA665A" w14:textId="77777777" w:rsidR="00713B05" w:rsidRPr="00B52E48" w:rsidRDefault="00713B05" w:rsidP="00713B05">
      <w:pPr>
        <w:pStyle w:val="ListParagraph"/>
        <w:numPr>
          <w:ilvl w:val="0"/>
          <w:numId w:val="9"/>
        </w:numPr>
        <w:spacing w:line="252" w:lineRule="auto"/>
        <w:rPr>
          <w:bCs/>
        </w:rPr>
      </w:pPr>
      <w:r w:rsidRPr="00B52E48">
        <w:rPr>
          <w:bCs/>
        </w:rPr>
        <w:t>Proposals</w:t>
      </w:r>
    </w:p>
    <w:p w14:paraId="15F58249" w14:textId="77777777" w:rsidR="00713B05" w:rsidRDefault="00713B05" w:rsidP="00713B05">
      <w:pPr>
        <w:pStyle w:val="ListParagraph"/>
        <w:numPr>
          <w:ilvl w:val="1"/>
          <w:numId w:val="9"/>
        </w:numPr>
      </w:pPr>
      <w:r>
        <w:t>Option 1: LGE, OPPO</w:t>
      </w:r>
    </w:p>
    <w:p w14:paraId="0693DA1A" w14:textId="77777777" w:rsidR="00713B05" w:rsidRDefault="00713B05" w:rsidP="00713B05">
      <w:pPr>
        <w:pStyle w:val="ListParagraph"/>
        <w:numPr>
          <w:ilvl w:val="2"/>
          <w:numId w:val="9"/>
        </w:numPr>
      </w:pPr>
      <w:r>
        <w:t xml:space="preserve"> No</w:t>
      </w:r>
    </w:p>
    <w:p w14:paraId="7122D808" w14:textId="77777777" w:rsidR="00713B05" w:rsidRDefault="00713B05" w:rsidP="00713B05">
      <w:pPr>
        <w:pStyle w:val="ListParagraph"/>
        <w:numPr>
          <w:ilvl w:val="1"/>
          <w:numId w:val="9"/>
        </w:numPr>
      </w:pPr>
      <w:r>
        <w:t xml:space="preserve">Option 2: CATT, [CMCC], Ericsson, </w:t>
      </w:r>
      <w:r w:rsidRPr="001F4B4E">
        <w:rPr>
          <w:strike/>
        </w:rPr>
        <w:t>Nokia</w:t>
      </w:r>
      <w:r>
        <w:t>, ZTE</w:t>
      </w:r>
    </w:p>
    <w:p w14:paraId="60C69AC6" w14:textId="77777777" w:rsidR="00713B05" w:rsidRDefault="00713B05" w:rsidP="00713B05">
      <w:pPr>
        <w:pStyle w:val="ListParagraph"/>
        <w:numPr>
          <w:ilvl w:val="2"/>
          <w:numId w:val="9"/>
        </w:numPr>
      </w:pPr>
      <w:r>
        <w:t xml:space="preserve"> Yes</w:t>
      </w:r>
    </w:p>
    <w:p w14:paraId="3E2C7F1D" w14:textId="77777777" w:rsidR="00713B05" w:rsidRDefault="00713B05" w:rsidP="00713B05">
      <w:pPr>
        <w:pStyle w:val="ListParagraph"/>
        <w:numPr>
          <w:ilvl w:val="1"/>
          <w:numId w:val="9"/>
        </w:numPr>
      </w:pPr>
      <w:r>
        <w:t>Option 2a: Apple, QC, MTK, vivo, Xiaomi, Huawei, Nokia, CMCC</w:t>
      </w:r>
    </w:p>
    <w:p w14:paraId="4C154590" w14:textId="77777777" w:rsidR="00713B05" w:rsidRDefault="00713B05" w:rsidP="00713B05">
      <w:pPr>
        <w:pStyle w:val="ListParagraph"/>
        <w:numPr>
          <w:ilvl w:val="2"/>
          <w:numId w:val="9"/>
        </w:numPr>
      </w:pPr>
      <w:r>
        <w:t xml:space="preserve"> Yes, but only when the per-UE gap is associated to PRS measurements</w:t>
      </w:r>
    </w:p>
    <w:p w14:paraId="671A90D5" w14:textId="77777777" w:rsidR="00713B05" w:rsidRPr="00C61CB0" w:rsidRDefault="00713B05" w:rsidP="00713B05">
      <w:pPr>
        <w:pStyle w:val="ListParagraph"/>
        <w:numPr>
          <w:ilvl w:val="0"/>
          <w:numId w:val="9"/>
        </w:numPr>
        <w:spacing w:line="252" w:lineRule="auto"/>
        <w:rPr>
          <w:lang w:eastAsia="ja-JP"/>
        </w:rPr>
      </w:pPr>
      <w:r>
        <w:rPr>
          <w:lang w:eastAsia="ja-JP"/>
        </w:rPr>
        <w:t>Tentative a</w:t>
      </w:r>
      <w:r w:rsidRPr="00C61CB0">
        <w:rPr>
          <w:lang w:eastAsia="ja-JP"/>
        </w:rPr>
        <w:t>greements</w:t>
      </w:r>
    </w:p>
    <w:p w14:paraId="01332E53" w14:textId="77777777" w:rsidR="00713B05" w:rsidRDefault="00713B05" w:rsidP="00713B05">
      <w:pPr>
        <w:pStyle w:val="ListParagraph"/>
        <w:numPr>
          <w:ilvl w:val="1"/>
          <w:numId w:val="9"/>
        </w:numPr>
        <w:spacing w:line="252" w:lineRule="auto"/>
        <w:rPr>
          <w:lang w:eastAsia="ja-JP"/>
        </w:rPr>
      </w:pPr>
      <w:r>
        <w:rPr>
          <w:lang w:eastAsia="ja-JP"/>
        </w:rPr>
        <w:t>UE can be configured with per-UE gap and per-FR gap simultaneously when</w:t>
      </w:r>
    </w:p>
    <w:p w14:paraId="2384CBB2" w14:textId="77777777" w:rsidR="00713B05" w:rsidRDefault="00713B05" w:rsidP="00713B05">
      <w:pPr>
        <w:pStyle w:val="ListParagraph"/>
        <w:numPr>
          <w:ilvl w:val="2"/>
          <w:numId w:val="9"/>
        </w:numPr>
        <w:spacing w:line="252" w:lineRule="auto"/>
        <w:rPr>
          <w:lang w:eastAsia="ja-JP"/>
        </w:rPr>
      </w:pPr>
      <w:r>
        <w:rPr>
          <w:lang w:eastAsia="ja-JP"/>
        </w:rPr>
        <w:t>1) UE is capable of per-FR gap and concurrent gaps, and</w:t>
      </w:r>
    </w:p>
    <w:p w14:paraId="38871F37" w14:textId="77777777" w:rsidR="00713B05" w:rsidRDefault="00713B05" w:rsidP="00713B05">
      <w:pPr>
        <w:pStyle w:val="ListParagraph"/>
        <w:numPr>
          <w:ilvl w:val="2"/>
          <w:numId w:val="9"/>
        </w:numPr>
        <w:spacing w:line="252" w:lineRule="auto"/>
        <w:rPr>
          <w:lang w:eastAsia="ja-JP"/>
        </w:rPr>
      </w:pPr>
      <w:r>
        <w:rPr>
          <w:lang w:eastAsia="ja-JP"/>
        </w:rPr>
        <w:t>2) per-UE gap is associated with PRS measurements</w:t>
      </w:r>
    </w:p>
    <w:p w14:paraId="32C56520" w14:textId="77777777" w:rsidR="00713B05" w:rsidRDefault="00713B05" w:rsidP="00713B05">
      <w:pPr>
        <w:pStyle w:val="ListParagraph"/>
        <w:numPr>
          <w:ilvl w:val="3"/>
          <w:numId w:val="9"/>
        </w:numPr>
        <w:spacing w:line="252" w:lineRule="auto"/>
        <w:rPr>
          <w:lang w:eastAsia="ja-JP"/>
        </w:rPr>
      </w:pPr>
      <w:r>
        <w:rPr>
          <w:lang w:eastAsia="ja-JP"/>
        </w:rPr>
        <w:t>Note: Additional gaps incl. new types of gaps introduced in Rel-17 MUSIM and Rel-17 NR NTN WIs are not precluded to be included in future releases.</w:t>
      </w:r>
    </w:p>
    <w:p w14:paraId="59C53A37"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7E5735A8" w14:textId="77777777" w:rsidR="00713B05" w:rsidRDefault="00713B05" w:rsidP="00713B05">
      <w:pPr>
        <w:pStyle w:val="ListParagraph"/>
        <w:numPr>
          <w:ilvl w:val="1"/>
          <w:numId w:val="9"/>
        </w:numPr>
        <w:spacing w:line="252" w:lineRule="auto"/>
        <w:rPr>
          <w:lang w:eastAsia="ja-JP"/>
        </w:rPr>
      </w:pPr>
      <w:r>
        <w:rPr>
          <w:lang w:eastAsia="ja-JP"/>
        </w:rPr>
        <w:t>E///: can compromise to tentative agreements. There will be other gaps in Rel-17. Extra condition – add a note to RAN2 LS that RAN4 discussed only Rel-16 gaps.</w:t>
      </w:r>
    </w:p>
    <w:p w14:paraId="72B25A86" w14:textId="77777777" w:rsidR="00713B05" w:rsidRDefault="00713B05" w:rsidP="00713B05">
      <w:pPr>
        <w:pStyle w:val="ListParagraph"/>
        <w:numPr>
          <w:ilvl w:val="1"/>
          <w:numId w:val="9"/>
        </w:numPr>
        <w:spacing w:line="252" w:lineRule="auto"/>
        <w:rPr>
          <w:lang w:eastAsia="ja-JP"/>
        </w:rPr>
      </w:pPr>
      <w:r>
        <w:rPr>
          <w:lang w:eastAsia="ja-JP"/>
        </w:rPr>
        <w:t>vivo: same view as E///.</w:t>
      </w:r>
    </w:p>
    <w:p w14:paraId="3F47C77B" w14:textId="77777777" w:rsidR="00713B05" w:rsidRDefault="00713B05" w:rsidP="00713B05">
      <w:pPr>
        <w:pStyle w:val="ListParagraph"/>
        <w:numPr>
          <w:ilvl w:val="1"/>
          <w:numId w:val="9"/>
        </w:numPr>
        <w:spacing w:line="252" w:lineRule="auto"/>
        <w:rPr>
          <w:lang w:eastAsia="ja-JP"/>
        </w:rPr>
      </w:pPr>
      <w:r>
        <w:rPr>
          <w:lang w:eastAsia="ja-JP"/>
        </w:rPr>
        <w:t>OPPO: we can agree 2 per-UE gap. Can accept 2a.</w:t>
      </w:r>
    </w:p>
    <w:p w14:paraId="3FBC9CD0" w14:textId="77777777" w:rsidR="00713B05" w:rsidRDefault="00713B05" w:rsidP="00713B05">
      <w:pPr>
        <w:pStyle w:val="ListParagraph"/>
        <w:numPr>
          <w:ilvl w:val="1"/>
          <w:numId w:val="9"/>
        </w:numPr>
        <w:spacing w:line="252" w:lineRule="auto"/>
        <w:rPr>
          <w:lang w:eastAsia="ja-JP"/>
        </w:rPr>
      </w:pPr>
      <w:r>
        <w:rPr>
          <w:lang w:eastAsia="ja-JP"/>
        </w:rPr>
        <w:t>Intel: we can include Rel-17 gap.</w:t>
      </w:r>
    </w:p>
    <w:p w14:paraId="41D8BD51" w14:textId="77777777" w:rsidR="00713B05" w:rsidRPr="00EC3C7E" w:rsidRDefault="00713B05" w:rsidP="00713B05">
      <w:pPr>
        <w:pStyle w:val="ListParagraph"/>
        <w:numPr>
          <w:ilvl w:val="0"/>
          <w:numId w:val="9"/>
        </w:numPr>
        <w:spacing w:line="252" w:lineRule="auto"/>
        <w:rPr>
          <w:highlight w:val="green"/>
          <w:lang w:eastAsia="ja-JP"/>
        </w:rPr>
      </w:pPr>
      <w:r w:rsidRPr="00EC3C7E">
        <w:rPr>
          <w:highlight w:val="green"/>
          <w:lang w:eastAsia="ja-JP"/>
        </w:rPr>
        <w:lastRenderedPageBreak/>
        <w:t>Agreement</w:t>
      </w:r>
    </w:p>
    <w:p w14:paraId="32E39987" w14:textId="77777777" w:rsidR="00713B05" w:rsidRPr="00EC3C7E" w:rsidRDefault="00713B05" w:rsidP="00713B05">
      <w:pPr>
        <w:pStyle w:val="ListParagraph"/>
        <w:numPr>
          <w:ilvl w:val="1"/>
          <w:numId w:val="9"/>
        </w:numPr>
        <w:spacing w:line="252" w:lineRule="auto"/>
        <w:rPr>
          <w:highlight w:val="green"/>
          <w:lang w:eastAsia="ja-JP"/>
        </w:rPr>
      </w:pPr>
      <w:r w:rsidRPr="00EC3C7E">
        <w:rPr>
          <w:highlight w:val="green"/>
          <w:lang w:eastAsia="ja-JP"/>
        </w:rPr>
        <w:t>UE can be configured with per-UE gap and per-FR gap simultaneously when</w:t>
      </w:r>
    </w:p>
    <w:p w14:paraId="6085A65C" w14:textId="77777777" w:rsidR="00713B05" w:rsidRPr="00EC3C7E" w:rsidRDefault="00713B05" w:rsidP="00713B05">
      <w:pPr>
        <w:pStyle w:val="ListParagraph"/>
        <w:numPr>
          <w:ilvl w:val="2"/>
          <w:numId w:val="9"/>
        </w:numPr>
        <w:spacing w:line="252" w:lineRule="auto"/>
        <w:rPr>
          <w:highlight w:val="green"/>
          <w:lang w:eastAsia="ja-JP"/>
        </w:rPr>
      </w:pPr>
      <w:r w:rsidRPr="00EC3C7E">
        <w:rPr>
          <w:highlight w:val="green"/>
          <w:lang w:eastAsia="ja-JP"/>
        </w:rPr>
        <w:t>1) UE is capable of per-FR gap and concurrent gaps, and</w:t>
      </w:r>
    </w:p>
    <w:p w14:paraId="024BFADB" w14:textId="77777777" w:rsidR="00713B05" w:rsidRPr="00EC3C7E" w:rsidRDefault="00713B05" w:rsidP="00713B05">
      <w:pPr>
        <w:pStyle w:val="ListParagraph"/>
        <w:numPr>
          <w:ilvl w:val="2"/>
          <w:numId w:val="9"/>
        </w:numPr>
        <w:spacing w:line="252" w:lineRule="auto"/>
        <w:rPr>
          <w:highlight w:val="green"/>
          <w:lang w:eastAsia="ja-JP"/>
        </w:rPr>
      </w:pPr>
      <w:r w:rsidRPr="00EC3C7E">
        <w:rPr>
          <w:highlight w:val="green"/>
          <w:lang w:eastAsia="ja-JP"/>
        </w:rPr>
        <w:t>2) per-UE gap is associated with PRS measurements</w:t>
      </w:r>
    </w:p>
    <w:p w14:paraId="37E35875" w14:textId="77777777" w:rsidR="00713B05" w:rsidRPr="00EC3C7E" w:rsidRDefault="00713B05" w:rsidP="00713B05">
      <w:pPr>
        <w:pStyle w:val="ListParagraph"/>
        <w:numPr>
          <w:ilvl w:val="3"/>
          <w:numId w:val="9"/>
        </w:numPr>
        <w:spacing w:line="252" w:lineRule="auto"/>
        <w:rPr>
          <w:highlight w:val="green"/>
          <w:lang w:eastAsia="ja-JP"/>
        </w:rPr>
      </w:pPr>
      <w:r w:rsidRPr="00EC3C7E">
        <w:rPr>
          <w:highlight w:val="green"/>
          <w:lang w:eastAsia="ja-JP"/>
        </w:rPr>
        <w:t>Note: Additional use cases incl. Rel-17 MUSIM and Rel-17 NR NTN WIs are not precluded to be included in future releases.</w:t>
      </w:r>
    </w:p>
    <w:p w14:paraId="27C5637D" w14:textId="77777777" w:rsidR="00713B05" w:rsidRDefault="00713B05" w:rsidP="00713B05">
      <w:pPr>
        <w:rPr>
          <w:u w:val="single"/>
        </w:rPr>
      </w:pPr>
    </w:p>
    <w:p w14:paraId="5A867ADD" w14:textId="77777777" w:rsidR="00713B05" w:rsidRPr="00C61CB0" w:rsidRDefault="00713B05" w:rsidP="00713B05">
      <w:pPr>
        <w:rPr>
          <w:u w:val="single"/>
        </w:rPr>
      </w:pPr>
      <w:r w:rsidRPr="00C61CB0">
        <w:rPr>
          <w:u w:val="single"/>
        </w:rPr>
        <w:t xml:space="preserve">Issue 2-2-2: </w:t>
      </w:r>
      <w:r w:rsidRPr="00E60A14">
        <w:rPr>
          <w:u w:val="single"/>
        </w:rPr>
        <w:t>Max number of concurrent gap across all FRs for per-FR gap capable UEs (without considering other WIs)</w:t>
      </w:r>
    </w:p>
    <w:p w14:paraId="742462EC" w14:textId="77777777" w:rsidR="00713B05" w:rsidRPr="00B52E48" w:rsidRDefault="00713B05" w:rsidP="00713B05">
      <w:pPr>
        <w:pStyle w:val="ListParagraph"/>
        <w:numPr>
          <w:ilvl w:val="0"/>
          <w:numId w:val="9"/>
        </w:numPr>
        <w:spacing w:line="252" w:lineRule="auto"/>
        <w:rPr>
          <w:bCs/>
        </w:rPr>
      </w:pPr>
      <w:r w:rsidRPr="00B52E48">
        <w:rPr>
          <w:bCs/>
        </w:rPr>
        <w:t>Proposals</w:t>
      </w:r>
    </w:p>
    <w:p w14:paraId="32F3F47E" w14:textId="77777777" w:rsidR="00713B05" w:rsidRDefault="00713B05" w:rsidP="00713B05">
      <w:pPr>
        <w:pStyle w:val="ListParagraph"/>
        <w:numPr>
          <w:ilvl w:val="1"/>
          <w:numId w:val="9"/>
        </w:numPr>
      </w:pPr>
      <w:r>
        <w:t>Option 1:  Apple, QC, Xiaomi, Intel, Huawei, LGE, E///</w:t>
      </w:r>
    </w:p>
    <w:p w14:paraId="53F749E2" w14:textId="77777777" w:rsidR="00713B05" w:rsidRDefault="00713B05" w:rsidP="00713B05">
      <w:pPr>
        <w:pStyle w:val="ListParagraph"/>
        <w:numPr>
          <w:ilvl w:val="2"/>
          <w:numId w:val="9"/>
        </w:numPr>
      </w:pPr>
      <w:r>
        <w:t xml:space="preserve"> 3</w:t>
      </w:r>
    </w:p>
    <w:p w14:paraId="50DA4136" w14:textId="77777777" w:rsidR="00713B05" w:rsidRDefault="00713B05" w:rsidP="00713B05">
      <w:pPr>
        <w:pStyle w:val="ListParagraph"/>
        <w:numPr>
          <w:ilvl w:val="1"/>
          <w:numId w:val="9"/>
        </w:numPr>
      </w:pPr>
      <w:r>
        <w:t>Option 2:  CATT, CMCC, vivo, OPPO, Ericsson, Nokia, ZTE</w:t>
      </w:r>
    </w:p>
    <w:p w14:paraId="600493D9" w14:textId="77777777" w:rsidR="00713B05" w:rsidRDefault="00713B05" w:rsidP="00713B05">
      <w:pPr>
        <w:pStyle w:val="ListParagraph"/>
        <w:numPr>
          <w:ilvl w:val="2"/>
          <w:numId w:val="9"/>
        </w:numPr>
      </w:pPr>
      <w:r>
        <w:t xml:space="preserve"> 4</w:t>
      </w:r>
    </w:p>
    <w:p w14:paraId="2AA8E6DE" w14:textId="77777777" w:rsidR="00713B05" w:rsidRDefault="00713B05" w:rsidP="00713B05">
      <w:pPr>
        <w:pStyle w:val="ListParagraph"/>
        <w:numPr>
          <w:ilvl w:val="1"/>
          <w:numId w:val="9"/>
        </w:numPr>
      </w:pPr>
      <w:r>
        <w:t>Option 3:  Apple, MTK, Xiaomi</w:t>
      </w:r>
    </w:p>
    <w:p w14:paraId="2CAD8FDE" w14:textId="77777777" w:rsidR="00713B05" w:rsidRDefault="00713B05" w:rsidP="00713B05">
      <w:pPr>
        <w:pStyle w:val="ListParagraph"/>
        <w:numPr>
          <w:ilvl w:val="2"/>
          <w:numId w:val="9"/>
        </w:numPr>
      </w:pPr>
      <w:r>
        <w:t xml:space="preserve"> Up to UE capability</w:t>
      </w:r>
    </w:p>
    <w:p w14:paraId="1974FA7D" w14:textId="77777777" w:rsidR="00713B05" w:rsidRPr="00C61CB0" w:rsidRDefault="00713B05" w:rsidP="00713B05">
      <w:pPr>
        <w:pStyle w:val="ListParagraph"/>
        <w:numPr>
          <w:ilvl w:val="0"/>
          <w:numId w:val="9"/>
        </w:numPr>
        <w:spacing w:line="252" w:lineRule="auto"/>
        <w:rPr>
          <w:lang w:eastAsia="ja-JP"/>
        </w:rPr>
      </w:pPr>
      <w:r>
        <w:rPr>
          <w:lang w:eastAsia="ja-JP"/>
        </w:rPr>
        <w:t>Tentative a</w:t>
      </w:r>
      <w:r w:rsidRPr="00C61CB0">
        <w:rPr>
          <w:lang w:eastAsia="ja-JP"/>
        </w:rPr>
        <w:t>greements</w:t>
      </w:r>
    </w:p>
    <w:p w14:paraId="37BA41C9" w14:textId="77777777" w:rsidR="00713B05" w:rsidRDefault="00713B05" w:rsidP="00713B05">
      <w:pPr>
        <w:pStyle w:val="ListParagraph"/>
        <w:numPr>
          <w:ilvl w:val="1"/>
          <w:numId w:val="9"/>
        </w:numPr>
        <w:spacing w:line="252" w:lineRule="auto"/>
        <w:rPr>
          <w:lang w:eastAsia="ja-JP"/>
        </w:rPr>
      </w:pPr>
      <w:r>
        <w:rPr>
          <w:lang w:eastAsia="ja-JP"/>
        </w:rPr>
        <w:t>The m</w:t>
      </w:r>
      <w:r w:rsidRPr="00153288">
        <w:rPr>
          <w:lang w:eastAsia="ja-JP"/>
        </w:rPr>
        <w:t>ax</w:t>
      </w:r>
      <w:r>
        <w:rPr>
          <w:lang w:eastAsia="ja-JP"/>
        </w:rPr>
        <w:t>imum</w:t>
      </w:r>
      <w:r w:rsidRPr="00153288">
        <w:rPr>
          <w:lang w:eastAsia="ja-JP"/>
        </w:rPr>
        <w:t xml:space="preserve"> number of concurrent gap</w:t>
      </w:r>
      <w:r>
        <w:rPr>
          <w:lang w:eastAsia="ja-JP"/>
        </w:rPr>
        <w:t>s</w:t>
      </w:r>
      <w:r w:rsidRPr="00153288">
        <w:rPr>
          <w:lang w:eastAsia="ja-JP"/>
        </w:rPr>
        <w:t xml:space="preserve"> across all FRs for per-FR gap capable UEs</w:t>
      </w:r>
      <w:r>
        <w:rPr>
          <w:lang w:eastAsia="ja-JP"/>
        </w:rPr>
        <w:t xml:space="preserve"> is up to UE capability</w:t>
      </w:r>
    </w:p>
    <w:p w14:paraId="7F7A9495" w14:textId="77777777" w:rsidR="00713B05" w:rsidRDefault="00713B05" w:rsidP="00713B05">
      <w:pPr>
        <w:pStyle w:val="ListParagraph"/>
        <w:numPr>
          <w:ilvl w:val="2"/>
          <w:numId w:val="9"/>
        </w:numPr>
        <w:spacing w:line="252" w:lineRule="auto"/>
        <w:rPr>
          <w:lang w:eastAsia="ja-JP"/>
        </w:rPr>
      </w:pPr>
      <w:r>
        <w:rPr>
          <w:lang w:eastAsia="ja-JP"/>
        </w:rPr>
        <w:t>The maximum number of gaps is equal to {3,4}</w:t>
      </w:r>
    </w:p>
    <w:p w14:paraId="1CA30CCB" w14:textId="77777777" w:rsidR="00713B05" w:rsidRDefault="00713B05" w:rsidP="00713B05">
      <w:pPr>
        <w:pStyle w:val="ListParagraph"/>
        <w:numPr>
          <w:ilvl w:val="2"/>
          <w:numId w:val="9"/>
        </w:numPr>
        <w:rPr>
          <w:lang w:eastAsia="ja-JP"/>
        </w:rPr>
      </w:pPr>
      <w:r>
        <w:t>The UE should be able to signal, which concurrent MG configurations across Per-FR1, Per-FR2 and Per-UE it supports.</w:t>
      </w:r>
    </w:p>
    <w:p w14:paraId="362E9A8B" w14:textId="77777777" w:rsidR="00713B05" w:rsidRPr="00A63C56" w:rsidRDefault="00713B05" w:rsidP="00713B05">
      <w:pPr>
        <w:pStyle w:val="ListParagraph"/>
        <w:numPr>
          <w:ilvl w:val="0"/>
          <w:numId w:val="9"/>
        </w:numPr>
        <w:spacing w:line="252" w:lineRule="auto"/>
        <w:rPr>
          <w:highlight w:val="green"/>
          <w:lang w:eastAsia="ja-JP"/>
        </w:rPr>
      </w:pPr>
      <w:r w:rsidRPr="00A63C56">
        <w:rPr>
          <w:highlight w:val="green"/>
          <w:lang w:eastAsia="ja-JP"/>
        </w:rPr>
        <w:t>Agreement</w:t>
      </w:r>
    </w:p>
    <w:p w14:paraId="34EB9552" w14:textId="77777777" w:rsidR="00713B05" w:rsidRPr="00A63C56" w:rsidRDefault="00713B05" w:rsidP="00713B05">
      <w:pPr>
        <w:pStyle w:val="ListParagraph"/>
        <w:numPr>
          <w:ilvl w:val="1"/>
          <w:numId w:val="9"/>
        </w:numPr>
        <w:spacing w:line="252" w:lineRule="auto"/>
        <w:rPr>
          <w:highlight w:val="green"/>
          <w:lang w:eastAsia="ja-JP"/>
        </w:rPr>
      </w:pPr>
      <w:r w:rsidRPr="00A63C56">
        <w:rPr>
          <w:highlight w:val="green"/>
          <w:lang w:eastAsia="ja-JP"/>
        </w:rPr>
        <w:t xml:space="preserve">The maximum number of concurrent gaps across all FRs for per-FR gap capable UEs is </w:t>
      </w:r>
    </w:p>
    <w:p w14:paraId="4CCC47ED" w14:textId="77777777" w:rsidR="00713B05" w:rsidRPr="00A63C56" w:rsidRDefault="00713B05" w:rsidP="00713B05">
      <w:pPr>
        <w:pStyle w:val="ListParagraph"/>
        <w:numPr>
          <w:ilvl w:val="2"/>
          <w:numId w:val="9"/>
        </w:numPr>
        <w:spacing w:line="252" w:lineRule="auto"/>
        <w:rPr>
          <w:highlight w:val="green"/>
          <w:lang w:eastAsia="ja-JP"/>
        </w:rPr>
      </w:pPr>
      <w:r w:rsidRPr="00A63C56">
        <w:rPr>
          <w:highlight w:val="green"/>
          <w:lang w:eastAsia="ja-JP"/>
        </w:rPr>
        <w:t>3 for SA case</w:t>
      </w:r>
    </w:p>
    <w:p w14:paraId="53F02078" w14:textId="77777777" w:rsidR="00713B05" w:rsidRPr="00A63C56" w:rsidRDefault="00713B05" w:rsidP="00713B05">
      <w:pPr>
        <w:pStyle w:val="ListParagraph"/>
        <w:numPr>
          <w:ilvl w:val="2"/>
          <w:numId w:val="9"/>
        </w:numPr>
        <w:spacing w:line="252" w:lineRule="auto"/>
        <w:rPr>
          <w:highlight w:val="green"/>
          <w:lang w:eastAsia="ja-JP"/>
        </w:rPr>
      </w:pPr>
      <w:r w:rsidRPr="00A63C56">
        <w:rPr>
          <w:highlight w:val="green"/>
          <w:lang w:eastAsia="ja-JP"/>
        </w:rPr>
        <w:t>FFS for MR-DC case if it is supported</w:t>
      </w:r>
    </w:p>
    <w:p w14:paraId="3E1A7F79" w14:textId="77777777" w:rsidR="00713B05" w:rsidRDefault="00713B05" w:rsidP="00713B05">
      <w:pPr>
        <w:rPr>
          <w:bCs/>
          <w:lang w:val="en-US"/>
        </w:rPr>
      </w:pPr>
    </w:p>
    <w:p w14:paraId="199923AB" w14:textId="77777777" w:rsidR="00713B05" w:rsidRPr="00766996" w:rsidRDefault="00713B05" w:rsidP="00713B05">
      <w:pPr>
        <w:rPr>
          <w:bCs/>
          <w:lang w:val="en-US"/>
        </w:rPr>
      </w:pPr>
    </w:p>
    <w:p w14:paraId="22FA2161"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DF39F0"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847E058"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3EBE92C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3011364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F5D24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353FE1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F7401" w14:paraId="2F999CB6" w14:textId="77777777" w:rsidTr="00A64820">
        <w:tc>
          <w:tcPr>
            <w:tcW w:w="734" w:type="pct"/>
            <w:tcBorders>
              <w:top w:val="single" w:sz="4" w:space="0" w:color="auto"/>
              <w:left w:val="single" w:sz="4" w:space="0" w:color="auto"/>
              <w:bottom w:val="single" w:sz="4" w:space="0" w:color="auto"/>
              <w:right w:val="single" w:sz="4" w:space="0" w:color="auto"/>
            </w:tcBorders>
          </w:tcPr>
          <w:p w14:paraId="587672F3"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R4-2202603</w:t>
            </w:r>
          </w:p>
        </w:tc>
        <w:tc>
          <w:tcPr>
            <w:tcW w:w="2134" w:type="pct"/>
            <w:tcBorders>
              <w:top w:val="single" w:sz="4" w:space="0" w:color="auto"/>
              <w:left w:val="single" w:sz="4" w:space="0" w:color="auto"/>
              <w:bottom w:val="single" w:sz="4" w:space="0" w:color="auto"/>
              <w:right w:val="single" w:sz="4" w:space="0" w:color="auto"/>
            </w:tcBorders>
          </w:tcPr>
          <w:p w14:paraId="5324AC18"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WF on R17 NR MG enhancements – multiple concurrent MGs</w:t>
            </w:r>
          </w:p>
        </w:tc>
        <w:tc>
          <w:tcPr>
            <w:tcW w:w="1251" w:type="pct"/>
            <w:tcBorders>
              <w:top w:val="single" w:sz="4" w:space="0" w:color="auto"/>
              <w:left w:val="single" w:sz="4" w:space="0" w:color="auto"/>
              <w:bottom w:val="single" w:sz="4" w:space="0" w:color="auto"/>
              <w:right w:val="single" w:sz="4" w:space="0" w:color="auto"/>
            </w:tcBorders>
          </w:tcPr>
          <w:p w14:paraId="40EAEA10"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MediaTek inc.</w:t>
            </w:r>
          </w:p>
        </w:tc>
        <w:tc>
          <w:tcPr>
            <w:tcW w:w="881" w:type="pct"/>
            <w:tcBorders>
              <w:top w:val="single" w:sz="4" w:space="0" w:color="auto"/>
              <w:left w:val="single" w:sz="4" w:space="0" w:color="auto"/>
              <w:bottom w:val="single" w:sz="4" w:space="0" w:color="auto"/>
              <w:right w:val="single" w:sz="4" w:space="0" w:color="auto"/>
            </w:tcBorders>
          </w:tcPr>
          <w:p w14:paraId="0F223D62" w14:textId="77777777" w:rsidR="00713B05" w:rsidRDefault="00713B05" w:rsidP="00A64820">
            <w:pPr>
              <w:pStyle w:val="TAL"/>
              <w:keepNext w:val="0"/>
              <w:keepLines w:val="0"/>
              <w:spacing w:before="0" w:line="240" w:lineRule="auto"/>
              <w:rPr>
                <w:rFonts w:ascii="Times New Roman" w:hAnsi="Times New Roman"/>
                <w:sz w:val="20"/>
              </w:rPr>
            </w:pPr>
          </w:p>
        </w:tc>
      </w:tr>
      <w:tr w:rsidR="00713B05" w:rsidRPr="005F7401" w14:paraId="43A758D3" w14:textId="77777777" w:rsidTr="00A64820">
        <w:tc>
          <w:tcPr>
            <w:tcW w:w="734" w:type="pct"/>
          </w:tcPr>
          <w:p w14:paraId="331DD03A"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R4-220260</w:t>
            </w:r>
            <w:r>
              <w:rPr>
                <w:rFonts w:ascii="Times New Roman" w:hAnsi="Times New Roman"/>
                <w:sz w:val="20"/>
              </w:rPr>
              <w:t>4</w:t>
            </w:r>
          </w:p>
        </w:tc>
        <w:tc>
          <w:tcPr>
            <w:tcW w:w="2134" w:type="pct"/>
          </w:tcPr>
          <w:p w14:paraId="19CA204F"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 xml:space="preserve">Further reply LS on R17 NR MG enhancements – Concurrent MG </w:t>
            </w:r>
          </w:p>
        </w:tc>
        <w:tc>
          <w:tcPr>
            <w:tcW w:w="1251" w:type="pct"/>
          </w:tcPr>
          <w:p w14:paraId="7A462500"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MediaTek inc.</w:t>
            </w:r>
          </w:p>
        </w:tc>
        <w:tc>
          <w:tcPr>
            <w:tcW w:w="881" w:type="pct"/>
          </w:tcPr>
          <w:p w14:paraId="70067AF1"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To: RAN_2; Cc: RAN_1</w:t>
            </w:r>
          </w:p>
        </w:tc>
      </w:tr>
    </w:tbl>
    <w:p w14:paraId="06077870" w14:textId="77777777" w:rsidR="00713B05" w:rsidRPr="00766996" w:rsidRDefault="00713B05" w:rsidP="00713B05">
      <w:pPr>
        <w:spacing w:after="0"/>
        <w:rPr>
          <w:bCs/>
          <w:lang w:val="en-US"/>
        </w:rPr>
      </w:pPr>
    </w:p>
    <w:p w14:paraId="67A415BC"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5C0E39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CE2BE3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1A8138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0304A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6D755B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E00F4E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AB1C67" w14:paraId="3720F9DF" w14:textId="77777777" w:rsidTr="00A64820">
        <w:tc>
          <w:tcPr>
            <w:tcW w:w="1423" w:type="dxa"/>
            <w:tcBorders>
              <w:top w:val="single" w:sz="4" w:space="0" w:color="auto"/>
              <w:left w:val="single" w:sz="4" w:space="0" w:color="auto"/>
              <w:bottom w:val="single" w:sz="4" w:space="0" w:color="auto"/>
              <w:right w:val="single" w:sz="4" w:space="0" w:color="auto"/>
            </w:tcBorders>
          </w:tcPr>
          <w:p w14:paraId="73E7FA3C" w14:textId="77777777" w:rsidR="00713B05" w:rsidRPr="00AB1C67" w:rsidRDefault="00713B05" w:rsidP="00A64820">
            <w:pPr>
              <w:pStyle w:val="TAL"/>
              <w:keepNext w:val="0"/>
              <w:keepLines w:val="0"/>
              <w:spacing w:before="0" w:line="240" w:lineRule="auto"/>
              <w:rPr>
                <w:rFonts w:ascii="Times New Roman" w:hAnsi="Times New Roman"/>
                <w:sz w:val="20"/>
              </w:rPr>
            </w:pPr>
            <w:r w:rsidRPr="00AB1C67">
              <w:rPr>
                <w:rFonts w:ascii="Times New Roman" w:hAnsi="Times New Roman"/>
                <w:sz w:val="20"/>
              </w:rPr>
              <w:t>R4-2200115</w:t>
            </w:r>
          </w:p>
        </w:tc>
        <w:tc>
          <w:tcPr>
            <w:tcW w:w="2681" w:type="dxa"/>
            <w:tcBorders>
              <w:top w:val="single" w:sz="4" w:space="0" w:color="auto"/>
              <w:left w:val="single" w:sz="4" w:space="0" w:color="auto"/>
              <w:bottom w:val="single" w:sz="4" w:space="0" w:color="auto"/>
              <w:right w:val="single" w:sz="4" w:space="0" w:color="auto"/>
            </w:tcBorders>
          </w:tcPr>
          <w:p w14:paraId="2577BC98" w14:textId="77777777" w:rsidR="00713B05" w:rsidRPr="00AB1C67" w:rsidRDefault="00713B05" w:rsidP="00A64820">
            <w:pPr>
              <w:pStyle w:val="TAL"/>
              <w:keepNext w:val="0"/>
              <w:keepLines w:val="0"/>
              <w:spacing w:before="0" w:line="240" w:lineRule="auto"/>
              <w:rPr>
                <w:rFonts w:ascii="Times New Roman" w:hAnsi="Times New Roman"/>
                <w:sz w:val="20"/>
              </w:rPr>
            </w:pPr>
            <w:r w:rsidRPr="00AB1C67">
              <w:rPr>
                <w:rFonts w:ascii="Times New Roman" w:hAnsi="Times New Roman"/>
                <w:sz w:val="20"/>
              </w:rPr>
              <w:t>Draft CR on measurement delay requirements for concurrent MG patterns</w:t>
            </w:r>
          </w:p>
        </w:tc>
        <w:tc>
          <w:tcPr>
            <w:tcW w:w="1418" w:type="dxa"/>
            <w:tcBorders>
              <w:top w:val="single" w:sz="4" w:space="0" w:color="auto"/>
              <w:left w:val="single" w:sz="4" w:space="0" w:color="auto"/>
              <w:bottom w:val="single" w:sz="4" w:space="0" w:color="auto"/>
              <w:right w:val="single" w:sz="4" w:space="0" w:color="auto"/>
            </w:tcBorders>
          </w:tcPr>
          <w:p w14:paraId="7D8AE32A" w14:textId="77777777" w:rsidR="00713B05" w:rsidRPr="00AB1C67" w:rsidRDefault="00713B05" w:rsidP="00A64820">
            <w:pPr>
              <w:pStyle w:val="TAL"/>
              <w:keepNext w:val="0"/>
              <w:keepLines w:val="0"/>
              <w:spacing w:before="0" w:line="240" w:lineRule="auto"/>
              <w:rPr>
                <w:rFonts w:ascii="Times New Roman" w:hAnsi="Times New Roman"/>
                <w:sz w:val="20"/>
              </w:rPr>
            </w:pPr>
            <w:r w:rsidRPr="00AB1C67">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5439BB31" w14:textId="77777777" w:rsidR="00713B05" w:rsidRPr="00AB1C67"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45CF273C" w14:textId="77777777" w:rsidR="00713B05" w:rsidRPr="00AB1C67" w:rsidRDefault="00713B05" w:rsidP="00A64820">
            <w:pPr>
              <w:pStyle w:val="TAL"/>
              <w:keepNext w:val="0"/>
              <w:keepLines w:val="0"/>
              <w:spacing w:before="0" w:line="240" w:lineRule="auto"/>
              <w:rPr>
                <w:rFonts w:ascii="Times New Roman" w:hAnsi="Times New Roman"/>
                <w:sz w:val="20"/>
              </w:rPr>
            </w:pPr>
          </w:p>
        </w:tc>
      </w:tr>
      <w:tr w:rsidR="00713B05" w:rsidRPr="005D238E" w14:paraId="6263FF18" w14:textId="77777777" w:rsidTr="00A64820">
        <w:tc>
          <w:tcPr>
            <w:tcW w:w="1423" w:type="dxa"/>
            <w:tcBorders>
              <w:top w:val="single" w:sz="4" w:space="0" w:color="auto"/>
              <w:left w:val="single" w:sz="4" w:space="0" w:color="auto"/>
              <w:bottom w:val="single" w:sz="4" w:space="0" w:color="auto"/>
              <w:right w:val="single" w:sz="4" w:space="0" w:color="auto"/>
            </w:tcBorders>
          </w:tcPr>
          <w:p w14:paraId="071EA80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R4-2200243</w:t>
            </w:r>
          </w:p>
        </w:tc>
        <w:tc>
          <w:tcPr>
            <w:tcW w:w="2681" w:type="dxa"/>
            <w:tcBorders>
              <w:top w:val="single" w:sz="4" w:space="0" w:color="auto"/>
              <w:left w:val="single" w:sz="4" w:space="0" w:color="auto"/>
              <w:bottom w:val="single" w:sz="4" w:space="0" w:color="auto"/>
              <w:right w:val="single" w:sz="4" w:space="0" w:color="auto"/>
            </w:tcBorders>
          </w:tcPr>
          <w:p w14:paraId="3E2090A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CR on CSSF for concurrent gaps</w:t>
            </w:r>
          </w:p>
        </w:tc>
        <w:tc>
          <w:tcPr>
            <w:tcW w:w="1418" w:type="dxa"/>
            <w:tcBorders>
              <w:top w:val="single" w:sz="4" w:space="0" w:color="auto"/>
              <w:left w:val="single" w:sz="4" w:space="0" w:color="auto"/>
              <w:bottom w:val="single" w:sz="4" w:space="0" w:color="auto"/>
              <w:right w:val="single" w:sz="4" w:space="0" w:color="auto"/>
            </w:tcBorders>
          </w:tcPr>
          <w:p w14:paraId="0259F910"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50B49C99"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3BE885DB"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3C9293EB" w14:textId="77777777" w:rsidTr="00A64820">
        <w:tc>
          <w:tcPr>
            <w:tcW w:w="1423" w:type="dxa"/>
          </w:tcPr>
          <w:p w14:paraId="313E2212"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R4-2200404</w:t>
            </w:r>
          </w:p>
        </w:tc>
        <w:tc>
          <w:tcPr>
            <w:tcW w:w="2681" w:type="dxa"/>
          </w:tcPr>
          <w:p w14:paraId="37ADEB0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 CR on inter-RAT measurement requirements with concurrent gaps</w:t>
            </w:r>
          </w:p>
        </w:tc>
        <w:tc>
          <w:tcPr>
            <w:tcW w:w="1418" w:type="dxa"/>
          </w:tcPr>
          <w:p w14:paraId="261E20E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vivo</w:t>
            </w:r>
          </w:p>
        </w:tc>
        <w:tc>
          <w:tcPr>
            <w:tcW w:w="2409" w:type="dxa"/>
          </w:tcPr>
          <w:p w14:paraId="6CE0B14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02FCF012"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4CB83098" w14:textId="77777777" w:rsidTr="00A64820">
        <w:tc>
          <w:tcPr>
            <w:tcW w:w="1423" w:type="dxa"/>
          </w:tcPr>
          <w:p w14:paraId="5E416CBF"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lastRenderedPageBreak/>
              <w:t>R4-2200490</w:t>
            </w:r>
          </w:p>
        </w:tc>
        <w:tc>
          <w:tcPr>
            <w:tcW w:w="2681" w:type="dxa"/>
          </w:tcPr>
          <w:p w14:paraId="0EF5CC1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 CR on 38.133 for L1 measurement impact of concurrent gaps</w:t>
            </w:r>
          </w:p>
        </w:tc>
        <w:tc>
          <w:tcPr>
            <w:tcW w:w="1418" w:type="dxa"/>
          </w:tcPr>
          <w:p w14:paraId="06A2FC4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MediaTek inc.</w:t>
            </w:r>
          </w:p>
        </w:tc>
        <w:tc>
          <w:tcPr>
            <w:tcW w:w="2409" w:type="dxa"/>
          </w:tcPr>
          <w:p w14:paraId="35B5D21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1B48A394"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7F0DB87F" w14:textId="77777777" w:rsidTr="00A64820">
        <w:tc>
          <w:tcPr>
            <w:tcW w:w="1423" w:type="dxa"/>
          </w:tcPr>
          <w:p w14:paraId="512D0A2A"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R4-2200678</w:t>
            </w:r>
          </w:p>
        </w:tc>
        <w:tc>
          <w:tcPr>
            <w:tcW w:w="2681" w:type="dxa"/>
          </w:tcPr>
          <w:p w14:paraId="47EBCA0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DraftCR on inter-frequency measurement delay requirements with concurrent gaps</w:t>
            </w:r>
          </w:p>
        </w:tc>
        <w:tc>
          <w:tcPr>
            <w:tcW w:w="1418" w:type="dxa"/>
          </w:tcPr>
          <w:p w14:paraId="3BB1F6B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Xiaomi</w:t>
            </w:r>
          </w:p>
        </w:tc>
        <w:tc>
          <w:tcPr>
            <w:tcW w:w="2409" w:type="dxa"/>
          </w:tcPr>
          <w:p w14:paraId="3552763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78EDEFF"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3FA2F5A5" w14:textId="77777777" w:rsidTr="00A64820">
        <w:tc>
          <w:tcPr>
            <w:tcW w:w="1423" w:type="dxa"/>
          </w:tcPr>
          <w:p w14:paraId="4C6BD480"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R4-2200694</w:t>
            </w:r>
          </w:p>
        </w:tc>
        <w:tc>
          <w:tcPr>
            <w:tcW w:w="2681" w:type="dxa"/>
          </w:tcPr>
          <w:p w14:paraId="5FC40FC9"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DraftCR on positioning measurement requirements due to concurrent gap in NR</w:t>
            </w:r>
          </w:p>
        </w:tc>
        <w:tc>
          <w:tcPr>
            <w:tcW w:w="1418" w:type="dxa"/>
          </w:tcPr>
          <w:p w14:paraId="7F9E7153"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Intel Corporation</w:t>
            </w:r>
          </w:p>
        </w:tc>
        <w:tc>
          <w:tcPr>
            <w:tcW w:w="2409" w:type="dxa"/>
          </w:tcPr>
          <w:p w14:paraId="7C6E7F2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610DAB4"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11C95AE2" w14:textId="77777777" w:rsidTr="00A64820">
        <w:tc>
          <w:tcPr>
            <w:tcW w:w="1423" w:type="dxa"/>
          </w:tcPr>
          <w:p w14:paraId="69B6950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R4-2201140</w:t>
            </w:r>
          </w:p>
        </w:tc>
        <w:tc>
          <w:tcPr>
            <w:tcW w:w="2681" w:type="dxa"/>
          </w:tcPr>
          <w:p w14:paraId="1C7F2DF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 CR to 38133 on CSI-RS based L3 measurement requirements with concurrent gap</w:t>
            </w:r>
          </w:p>
        </w:tc>
        <w:tc>
          <w:tcPr>
            <w:tcW w:w="1418" w:type="dxa"/>
          </w:tcPr>
          <w:p w14:paraId="56124393"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OPPO</w:t>
            </w:r>
          </w:p>
        </w:tc>
        <w:tc>
          <w:tcPr>
            <w:tcW w:w="2409" w:type="dxa"/>
          </w:tcPr>
          <w:p w14:paraId="15B7541E"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522C416"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2791B06A" w14:textId="77777777" w:rsidTr="00A64820">
        <w:tc>
          <w:tcPr>
            <w:tcW w:w="1423" w:type="dxa"/>
          </w:tcPr>
          <w:p w14:paraId="74B0503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R4-2201214</w:t>
            </w:r>
          </w:p>
        </w:tc>
        <w:tc>
          <w:tcPr>
            <w:tcW w:w="2681" w:type="dxa"/>
          </w:tcPr>
          <w:p w14:paraId="2B03209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draftCR on concurrent gaps (9.1.2B)</w:t>
            </w:r>
          </w:p>
        </w:tc>
        <w:tc>
          <w:tcPr>
            <w:tcW w:w="1418" w:type="dxa"/>
          </w:tcPr>
          <w:p w14:paraId="3205C7A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Ericsson</w:t>
            </w:r>
          </w:p>
        </w:tc>
        <w:tc>
          <w:tcPr>
            <w:tcW w:w="2409" w:type="dxa"/>
          </w:tcPr>
          <w:p w14:paraId="22C9FFA2"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A609DC7"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54C80ED6" w14:textId="77777777" w:rsidTr="00A64820">
        <w:tc>
          <w:tcPr>
            <w:tcW w:w="1423" w:type="dxa"/>
          </w:tcPr>
          <w:p w14:paraId="1B29932C"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R4-2201624</w:t>
            </w:r>
          </w:p>
        </w:tc>
        <w:tc>
          <w:tcPr>
            <w:tcW w:w="2681" w:type="dxa"/>
          </w:tcPr>
          <w:p w14:paraId="24FFCF7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CR on collision handling and MG related requirements for concurrent MGs</w:t>
            </w:r>
          </w:p>
        </w:tc>
        <w:tc>
          <w:tcPr>
            <w:tcW w:w="1418" w:type="dxa"/>
          </w:tcPr>
          <w:p w14:paraId="04C6987E"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Huawei, Hisilicon</w:t>
            </w:r>
          </w:p>
        </w:tc>
        <w:tc>
          <w:tcPr>
            <w:tcW w:w="2409" w:type="dxa"/>
          </w:tcPr>
          <w:p w14:paraId="51D4DD3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6E37265F" w14:textId="77777777" w:rsidR="00713B05" w:rsidRPr="005D238E" w:rsidRDefault="00713B05" w:rsidP="00A64820">
            <w:pPr>
              <w:pStyle w:val="TAL"/>
              <w:keepNext w:val="0"/>
              <w:keepLines w:val="0"/>
              <w:spacing w:before="0" w:line="240" w:lineRule="auto"/>
              <w:rPr>
                <w:rFonts w:ascii="Times New Roman" w:hAnsi="Times New Roman"/>
                <w:sz w:val="20"/>
              </w:rPr>
            </w:pPr>
          </w:p>
        </w:tc>
      </w:tr>
    </w:tbl>
    <w:p w14:paraId="19EDF931" w14:textId="77777777" w:rsidR="00713B05" w:rsidRDefault="00713B05" w:rsidP="00713B05">
      <w:pPr>
        <w:spacing w:after="0"/>
        <w:rPr>
          <w:bCs/>
          <w:lang w:val="en-US"/>
        </w:rPr>
      </w:pPr>
      <w:r>
        <w:rPr>
          <w:bCs/>
          <w:lang w:val="en-US"/>
        </w:rPr>
        <w:t xml:space="preserve"> </w:t>
      </w:r>
      <w:r>
        <w:rPr>
          <w:bCs/>
          <w:lang w:val="en-US"/>
        </w:rPr>
        <w:tab/>
      </w:r>
    </w:p>
    <w:p w14:paraId="597D914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D97A23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13B781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17B94C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08530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36592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AAF2E7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CB17539" w14:textId="77777777" w:rsidTr="00A64820">
        <w:tc>
          <w:tcPr>
            <w:tcW w:w="1423" w:type="dxa"/>
            <w:tcBorders>
              <w:top w:val="single" w:sz="4" w:space="0" w:color="auto"/>
              <w:left w:val="single" w:sz="4" w:space="0" w:color="auto"/>
              <w:bottom w:val="single" w:sz="4" w:space="0" w:color="auto"/>
              <w:right w:val="single" w:sz="4" w:space="0" w:color="auto"/>
            </w:tcBorders>
          </w:tcPr>
          <w:p w14:paraId="7D37F1C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431D2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7C36F6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95F91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81E16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EEB041D" w14:textId="77777777" w:rsidR="00713B05" w:rsidRDefault="00713B05" w:rsidP="00713B05">
      <w:pPr>
        <w:rPr>
          <w:bCs/>
          <w:lang w:val="en-US"/>
        </w:rPr>
      </w:pPr>
    </w:p>
    <w:p w14:paraId="4909C8D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76AC722" w14:textId="77777777" w:rsidR="00713B05" w:rsidRDefault="00713B05" w:rsidP="00713B05">
      <w:pPr>
        <w:rPr>
          <w:rFonts w:ascii="Arial" w:hAnsi="Arial" w:cs="Arial"/>
          <w:b/>
          <w:sz w:val="24"/>
        </w:rPr>
      </w:pPr>
      <w:r>
        <w:rPr>
          <w:rFonts w:ascii="Arial" w:hAnsi="Arial" w:cs="Arial"/>
          <w:b/>
          <w:color w:val="0000FF"/>
          <w:sz w:val="24"/>
          <w:u w:val="thick"/>
        </w:rPr>
        <w:t>R4-2202603</w:t>
      </w:r>
      <w:r w:rsidRPr="00944C49">
        <w:rPr>
          <w:b/>
          <w:lang w:val="en-US" w:eastAsia="zh-CN"/>
        </w:rPr>
        <w:tab/>
      </w:r>
      <w:r w:rsidRPr="005F7401">
        <w:rPr>
          <w:rFonts w:ascii="Arial" w:hAnsi="Arial" w:cs="Arial"/>
          <w:b/>
          <w:sz w:val="24"/>
        </w:rPr>
        <w:t>WF on R17 NR MG enhancements – multiple concurrent MGs</w:t>
      </w:r>
    </w:p>
    <w:p w14:paraId="766633D2"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inc.</w:t>
      </w:r>
    </w:p>
    <w:p w14:paraId="49DF02A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B751118"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51D6C16"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C83B77" w14:textId="77777777" w:rsidR="00713B05" w:rsidRDefault="00713B05" w:rsidP="00713B05">
      <w:pPr>
        <w:rPr>
          <w:rFonts w:ascii="Arial" w:hAnsi="Arial" w:cs="Arial"/>
          <w:b/>
          <w:lang w:val="en-US" w:eastAsia="zh-CN"/>
        </w:rPr>
      </w:pPr>
    </w:p>
    <w:p w14:paraId="409E3C44" w14:textId="77777777" w:rsidR="00713B05" w:rsidRDefault="00713B05" w:rsidP="00713B05">
      <w:pPr>
        <w:rPr>
          <w:rFonts w:ascii="Arial" w:hAnsi="Arial" w:cs="Arial"/>
          <w:b/>
          <w:sz w:val="24"/>
        </w:rPr>
      </w:pPr>
      <w:r>
        <w:rPr>
          <w:rFonts w:ascii="Arial" w:hAnsi="Arial" w:cs="Arial"/>
          <w:b/>
          <w:color w:val="0000FF"/>
          <w:sz w:val="24"/>
          <w:u w:val="thick"/>
        </w:rPr>
        <w:t>R4-2202604</w:t>
      </w:r>
      <w:r w:rsidRPr="00944C49">
        <w:rPr>
          <w:b/>
          <w:lang w:val="en-US" w:eastAsia="zh-CN"/>
        </w:rPr>
        <w:tab/>
      </w:r>
      <w:r w:rsidRPr="005F7401">
        <w:rPr>
          <w:rFonts w:ascii="Arial" w:hAnsi="Arial" w:cs="Arial"/>
          <w:b/>
          <w:sz w:val="24"/>
        </w:rPr>
        <w:t>Further reply LS on R17 NR MG enhancements – Concurrent MG</w:t>
      </w:r>
    </w:p>
    <w:p w14:paraId="117AD63F"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MediaTek inc.</w:t>
      </w:r>
    </w:p>
    <w:p w14:paraId="3079E4B0"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F46F77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08FC380"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4C05B4" w14:textId="77777777" w:rsidR="00713B05" w:rsidRDefault="00713B05" w:rsidP="00713B05">
      <w:r>
        <w:t>================================================================================</w:t>
      </w:r>
    </w:p>
    <w:p w14:paraId="3D839C23" w14:textId="77777777" w:rsidR="00713B05" w:rsidRDefault="00713B05" w:rsidP="00713B05">
      <w:pPr>
        <w:rPr>
          <w:lang w:eastAsia="ko-KR"/>
        </w:rPr>
      </w:pPr>
    </w:p>
    <w:p w14:paraId="7D09CB12" w14:textId="77777777" w:rsidR="00713B05" w:rsidRPr="00FF4832" w:rsidRDefault="00713B05" w:rsidP="00713B05">
      <w:pPr>
        <w:rPr>
          <w:lang w:eastAsia="ko-KR"/>
        </w:rPr>
      </w:pPr>
    </w:p>
    <w:p w14:paraId="7BC06201" w14:textId="77777777" w:rsidR="00713B05" w:rsidRDefault="00713B05" w:rsidP="00713B05">
      <w:pPr>
        <w:rPr>
          <w:rFonts w:ascii="Arial" w:hAnsi="Arial" w:cs="Arial"/>
          <w:b/>
          <w:sz w:val="24"/>
        </w:rPr>
      </w:pPr>
      <w:r>
        <w:rPr>
          <w:rFonts w:ascii="Arial" w:hAnsi="Arial" w:cs="Arial"/>
          <w:b/>
          <w:color w:val="0000FF"/>
          <w:sz w:val="24"/>
        </w:rPr>
        <w:t>R4-2200113</w:t>
      </w:r>
      <w:r>
        <w:rPr>
          <w:rFonts w:ascii="Arial" w:hAnsi="Arial" w:cs="Arial"/>
          <w:b/>
          <w:color w:val="0000FF"/>
          <w:sz w:val="24"/>
        </w:rPr>
        <w:tab/>
      </w:r>
      <w:r>
        <w:rPr>
          <w:rFonts w:ascii="Arial" w:hAnsi="Arial" w:cs="Arial"/>
          <w:b/>
          <w:sz w:val="24"/>
        </w:rPr>
        <w:t>Further discussion on multiple concurrent and independent MG patterns</w:t>
      </w:r>
    </w:p>
    <w:p w14:paraId="1E7CB2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E923F6"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B15637D" w14:textId="77777777" w:rsidR="00713B05" w:rsidRDefault="00713B05" w:rsidP="00713B05">
      <w:pPr>
        <w:rPr>
          <w:color w:val="993300"/>
          <w:u w:val="single"/>
        </w:rPr>
      </w:pPr>
    </w:p>
    <w:p w14:paraId="7E96AB6A" w14:textId="77777777" w:rsidR="00713B05" w:rsidRDefault="00713B05" w:rsidP="00713B05">
      <w:pPr>
        <w:rPr>
          <w:rFonts w:ascii="Arial" w:hAnsi="Arial" w:cs="Arial"/>
          <w:b/>
          <w:sz w:val="24"/>
        </w:rPr>
      </w:pPr>
      <w:r>
        <w:rPr>
          <w:rFonts w:ascii="Arial" w:hAnsi="Arial" w:cs="Arial"/>
          <w:b/>
          <w:color w:val="0000FF"/>
          <w:sz w:val="24"/>
        </w:rPr>
        <w:t>R4-2200114</w:t>
      </w:r>
      <w:r>
        <w:rPr>
          <w:rFonts w:ascii="Arial" w:hAnsi="Arial" w:cs="Arial"/>
          <w:b/>
          <w:color w:val="0000FF"/>
          <w:sz w:val="24"/>
        </w:rPr>
        <w:tab/>
      </w:r>
      <w:r>
        <w:rPr>
          <w:rFonts w:ascii="Arial" w:hAnsi="Arial" w:cs="Arial"/>
          <w:b/>
          <w:sz w:val="24"/>
        </w:rPr>
        <w:t>Reply LS on R17 NR MG enhancements – Concurrent MG</w:t>
      </w:r>
    </w:p>
    <w:p w14:paraId="753B0F32"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CATT</w:t>
      </w:r>
    </w:p>
    <w:p w14:paraId="75C2DD9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B9709" w14:textId="77777777" w:rsidR="00713B05" w:rsidRDefault="00713B05" w:rsidP="00713B05">
      <w:pPr>
        <w:rPr>
          <w:color w:val="993300"/>
          <w:u w:val="single"/>
        </w:rPr>
      </w:pPr>
    </w:p>
    <w:p w14:paraId="6A9E227D" w14:textId="77777777" w:rsidR="00713B05" w:rsidRDefault="00713B05" w:rsidP="00713B05">
      <w:pPr>
        <w:rPr>
          <w:rFonts w:ascii="Arial" w:hAnsi="Arial" w:cs="Arial"/>
          <w:b/>
          <w:sz w:val="24"/>
        </w:rPr>
      </w:pPr>
      <w:r>
        <w:rPr>
          <w:rFonts w:ascii="Arial" w:hAnsi="Arial" w:cs="Arial"/>
          <w:b/>
          <w:color w:val="0000FF"/>
          <w:sz w:val="24"/>
        </w:rPr>
        <w:t>R4-2200115</w:t>
      </w:r>
      <w:r>
        <w:rPr>
          <w:rFonts w:ascii="Arial" w:hAnsi="Arial" w:cs="Arial"/>
          <w:b/>
          <w:color w:val="0000FF"/>
          <w:sz w:val="24"/>
        </w:rPr>
        <w:tab/>
      </w:r>
      <w:r>
        <w:rPr>
          <w:rFonts w:ascii="Arial" w:hAnsi="Arial" w:cs="Arial"/>
          <w:b/>
          <w:sz w:val="24"/>
        </w:rPr>
        <w:t>Draft CR on measurement delay requirements for concurrent MG patterns</w:t>
      </w:r>
    </w:p>
    <w:p w14:paraId="4F9DF6A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7A0CCF1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R4-2202613 (from R4-2200115).</w:t>
      </w:r>
    </w:p>
    <w:p w14:paraId="5872994C" w14:textId="77777777" w:rsidR="00713B05" w:rsidRDefault="00713B05" w:rsidP="00713B05">
      <w:pPr>
        <w:rPr>
          <w:rFonts w:ascii="Arial" w:hAnsi="Arial" w:cs="Arial"/>
          <w:b/>
          <w:sz w:val="24"/>
        </w:rPr>
      </w:pPr>
      <w:r>
        <w:rPr>
          <w:rFonts w:ascii="Arial" w:hAnsi="Arial" w:cs="Arial"/>
          <w:b/>
          <w:color w:val="0000FF"/>
          <w:sz w:val="24"/>
        </w:rPr>
        <w:t>R4-2202613</w:t>
      </w:r>
      <w:r>
        <w:rPr>
          <w:rFonts w:ascii="Arial" w:hAnsi="Arial" w:cs="Arial"/>
          <w:b/>
          <w:color w:val="0000FF"/>
          <w:sz w:val="24"/>
        </w:rPr>
        <w:tab/>
      </w:r>
      <w:r>
        <w:rPr>
          <w:rFonts w:ascii="Arial" w:hAnsi="Arial" w:cs="Arial"/>
          <w:b/>
          <w:sz w:val="24"/>
        </w:rPr>
        <w:t>Draft CR on measurement delay requirements for concurrent MG patterns</w:t>
      </w:r>
    </w:p>
    <w:p w14:paraId="3F6FEBE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43BAAB7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03D1">
        <w:rPr>
          <w:rFonts w:ascii="Arial" w:hAnsi="Arial" w:cs="Arial"/>
          <w:b/>
          <w:highlight w:val="yellow"/>
        </w:rPr>
        <w:t>Return to.</w:t>
      </w:r>
    </w:p>
    <w:p w14:paraId="6B5152FD" w14:textId="77777777" w:rsidR="00713B05" w:rsidRDefault="00713B05" w:rsidP="00713B05">
      <w:pPr>
        <w:rPr>
          <w:color w:val="993300"/>
          <w:u w:val="single"/>
        </w:rPr>
      </w:pPr>
    </w:p>
    <w:p w14:paraId="29E9B4CA" w14:textId="77777777" w:rsidR="00713B05" w:rsidRDefault="00713B05" w:rsidP="00713B05">
      <w:pPr>
        <w:rPr>
          <w:rFonts w:ascii="Arial" w:hAnsi="Arial" w:cs="Arial"/>
          <w:b/>
          <w:sz w:val="24"/>
        </w:rPr>
      </w:pPr>
      <w:r>
        <w:rPr>
          <w:rFonts w:ascii="Arial" w:hAnsi="Arial" w:cs="Arial"/>
          <w:b/>
          <w:color w:val="0000FF"/>
          <w:sz w:val="24"/>
        </w:rPr>
        <w:t>R4-2200242</w:t>
      </w:r>
      <w:r>
        <w:rPr>
          <w:rFonts w:ascii="Arial" w:hAnsi="Arial" w:cs="Arial"/>
          <w:b/>
          <w:color w:val="0000FF"/>
          <w:sz w:val="24"/>
        </w:rPr>
        <w:tab/>
      </w:r>
      <w:r>
        <w:rPr>
          <w:rFonts w:ascii="Arial" w:hAnsi="Arial" w:cs="Arial"/>
          <w:b/>
          <w:sz w:val="24"/>
        </w:rPr>
        <w:t>On multiple concurrent and independent MG patterns</w:t>
      </w:r>
    </w:p>
    <w:p w14:paraId="05C96D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B6919A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0A39FE" w14:textId="77777777" w:rsidR="00713B05" w:rsidRDefault="00713B05" w:rsidP="00713B05">
      <w:pPr>
        <w:rPr>
          <w:color w:val="993300"/>
          <w:u w:val="single"/>
        </w:rPr>
      </w:pPr>
    </w:p>
    <w:p w14:paraId="655F97B1" w14:textId="77777777" w:rsidR="00713B05" w:rsidRDefault="00713B05" w:rsidP="00713B05">
      <w:pPr>
        <w:rPr>
          <w:rFonts w:ascii="Arial" w:hAnsi="Arial" w:cs="Arial"/>
          <w:b/>
          <w:sz w:val="24"/>
        </w:rPr>
      </w:pPr>
      <w:r>
        <w:rPr>
          <w:rFonts w:ascii="Arial" w:hAnsi="Arial" w:cs="Arial"/>
          <w:b/>
          <w:color w:val="0000FF"/>
          <w:sz w:val="24"/>
        </w:rPr>
        <w:t>R4-2200243</w:t>
      </w:r>
      <w:r>
        <w:rPr>
          <w:rFonts w:ascii="Arial" w:hAnsi="Arial" w:cs="Arial"/>
          <w:b/>
          <w:color w:val="0000FF"/>
          <w:sz w:val="24"/>
        </w:rPr>
        <w:tab/>
      </w:r>
      <w:r>
        <w:rPr>
          <w:rFonts w:ascii="Arial" w:hAnsi="Arial" w:cs="Arial"/>
          <w:b/>
          <w:sz w:val="24"/>
        </w:rPr>
        <w:t>CR on CSSF for concurrent gaps</w:t>
      </w:r>
    </w:p>
    <w:p w14:paraId="1F4B5A0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8C8F07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R4-2202605 (from R4-2200243).</w:t>
      </w:r>
    </w:p>
    <w:p w14:paraId="3FBDFB18" w14:textId="77777777" w:rsidR="00713B05" w:rsidRDefault="00713B05" w:rsidP="00713B05">
      <w:pPr>
        <w:rPr>
          <w:rFonts w:ascii="Arial" w:hAnsi="Arial" w:cs="Arial"/>
          <w:b/>
          <w:sz w:val="24"/>
        </w:rPr>
      </w:pPr>
      <w:r>
        <w:rPr>
          <w:rFonts w:ascii="Arial" w:hAnsi="Arial" w:cs="Arial"/>
          <w:b/>
          <w:color w:val="0000FF"/>
          <w:sz w:val="24"/>
        </w:rPr>
        <w:t>R4-2202605</w:t>
      </w:r>
      <w:r>
        <w:rPr>
          <w:rFonts w:ascii="Arial" w:hAnsi="Arial" w:cs="Arial"/>
          <w:b/>
          <w:color w:val="0000FF"/>
          <w:sz w:val="24"/>
        </w:rPr>
        <w:tab/>
      </w:r>
      <w:r>
        <w:rPr>
          <w:rFonts w:ascii="Arial" w:hAnsi="Arial" w:cs="Arial"/>
          <w:b/>
          <w:sz w:val="24"/>
        </w:rPr>
        <w:t>CR on CSSF for concurrent gaps</w:t>
      </w:r>
    </w:p>
    <w:p w14:paraId="765696D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2E5AF1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707BD2DC" w14:textId="77777777" w:rsidR="00713B05" w:rsidRDefault="00713B05" w:rsidP="00713B05">
      <w:pPr>
        <w:rPr>
          <w:color w:val="993300"/>
          <w:u w:val="single"/>
        </w:rPr>
      </w:pPr>
    </w:p>
    <w:p w14:paraId="59552E58" w14:textId="77777777" w:rsidR="00713B05" w:rsidRDefault="00713B05" w:rsidP="00713B05">
      <w:pPr>
        <w:rPr>
          <w:rFonts w:ascii="Arial" w:hAnsi="Arial" w:cs="Arial"/>
          <w:b/>
          <w:sz w:val="24"/>
        </w:rPr>
      </w:pPr>
      <w:r>
        <w:rPr>
          <w:rFonts w:ascii="Arial" w:hAnsi="Arial" w:cs="Arial"/>
          <w:b/>
          <w:color w:val="0000FF"/>
          <w:sz w:val="24"/>
        </w:rPr>
        <w:lastRenderedPageBreak/>
        <w:t>R4-2200388</w:t>
      </w:r>
      <w:r>
        <w:rPr>
          <w:rFonts w:ascii="Arial" w:hAnsi="Arial" w:cs="Arial"/>
          <w:b/>
          <w:color w:val="0000FF"/>
          <w:sz w:val="24"/>
        </w:rPr>
        <w:tab/>
      </w:r>
      <w:r>
        <w:rPr>
          <w:rFonts w:ascii="Arial" w:hAnsi="Arial" w:cs="Arial"/>
          <w:b/>
          <w:sz w:val="24"/>
        </w:rPr>
        <w:t>Remaining issues on multiple concurrent and independent MG patterns</w:t>
      </w:r>
    </w:p>
    <w:p w14:paraId="33DFB98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DCC4B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43A96" w14:textId="77777777" w:rsidR="00713B05" w:rsidRDefault="00713B05" w:rsidP="00713B05">
      <w:pPr>
        <w:rPr>
          <w:color w:val="993300"/>
          <w:u w:val="single"/>
        </w:rPr>
      </w:pPr>
    </w:p>
    <w:p w14:paraId="5DF8619C" w14:textId="77777777" w:rsidR="00713B05" w:rsidRDefault="00713B05" w:rsidP="00713B05">
      <w:pPr>
        <w:rPr>
          <w:rFonts w:ascii="Arial" w:hAnsi="Arial" w:cs="Arial"/>
          <w:b/>
          <w:sz w:val="24"/>
        </w:rPr>
      </w:pPr>
      <w:r>
        <w:rPr>
          <w:rFonts w:ascii="Arial" w:hAnsi="Arial" w:cs="Arial"/>
          <w:b/>
          <w:color w:val="0000FF"/>
          <w:sz w:val="24"/>
        </w:rPr>
        <w:t>R4-2200404</w:t>
      </w:r>
      <w:r>
        <w:rPr>
          <w:rFonts w:ascii="Arial" w:hAnsi="Arial" w:cs="Arial"/>
          <w:b/>
          <w:color w:val="0000FF"/>
          <w:sz w:val="24"/>
        </w:rPr>
        <w:tab/>
      </w:r>
      <w:r>
        <w:rPr>
          <w:rFonts w:ascii="Arial" w:hAnsi="Arial" w:cs="Arial"/>
          <w:b/>
          <w:sz w:val="24"/>
        </w:rPr>
        <w:t>Draft CR on inter-RAT measurement requirements with concurrent gaps</w:t>
      </w:r>
    </w:p>
    <w:p w14:paraId="1CC584B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080978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R4-2202606 (from R4-2200404).</w:t>
      </w:r>
    </w:p>
    <w:p w14:paraId="4040E67C" w14:textId="77777777" w:rsidR="00713B05" w:rsidRDefault="00713B05" w:rsidP="00713B05">
      <w:pPr>
        <w:rPr>
          <w:rFonts w:ascii="Arial" w:hAnsi="Arial" w:cs="Arial"/>
          <w:b/>
          <w:sz w:val="24"/>
        </w:rPr>
      </w:pPr>
      <w:r>
        <w:rPr>
          <w:rFonts w:ascii="Arial" w:hAnsi="Arial" w:cs="Arial"/>
          <w:b/>
          <w:color w:val="0000FF"/>
          <w:sz w:val="24"/>
        </w:rPr>
        <w:t>R4-2202606</w:t>
      </w:r>
      <w:r>
        <w:rPr>
          <w:rFonts w:ascii="Arial" w:hAnsi="Arial" w:cs="Arial"/>
          <w:b/>
          <w:color w:val="0000FF"/>
          <w:sz w:val="24"/>
        </w:rPr>
        <w:tab/>
      </w:r>
      <w:r>
        <w:rPr>
          <w:rFonts w:ascii="Arial" w:hAnsi="Arial" w:cs="Arial"/>
          <w:b/>
          <w:sz w:val="24"/>
        </w:rPr>
        <w:t>Draft CR on inter-RAT measurement requirements with concurrent gaps</w:t>
      </w:r>
    </w:p>
    <w:p w14:paraId="14D70CD9"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914A69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4847CCD1" w14:textId="77777777" w:rsidR="00713B05" w:rsidRDefault="00713B05" w:rsidP="00713B05">
      <w:pPr>
        <w:rPr>
          <w:color w:val="993300"/>
          <w:u w:val="single"/>
        </w:rPr>
      </w:pPr>
    </w:p>
    <w:p w14:paraId="05893F3A" w14:textId="77777777" w:rsidR="00713B05" w:rsidRDefault="00713B05" w:rsidP="00713B05">
      <w:pPr>
        <w:rPr>
          <w:rFonts w:ascii="Arial" w:hAnsi="Arial" w:cs="Arial"/>
          <w:b/>
          <w:sz w:val="24"/>
        </w:rPr>
      </w:pPr>
      <w:r>
        <w:rPr>
          <w:rFonts w:ascii="Arial" w:hAnsi="Arial" w:cs="Arial"/>
          <w:b/>
          <w:color w:val="0000FF"/>
          <w:sz w:val="24"/>
        </w:rPr>
        <w:t>R4-2200489</w:t>
      </w:r>
      <w:r>
        <w:rPr>
          <w:rFonts w:ascii="Arial" w:hAnsi="Arial" w:cs="Arial"/>
          <w:b/>
          <w:color w:val="0000FF"/>
          <w:sz w:val="24"/>
        </w:rPr>
        <w:tab/>
      </w:r>
      <w:r>
        <w:rPr>
          <w:rFonts w:ascii="Arial" w:hAnsi="Arial" w:cs="Arial"/>
          <w:b/>
          <w:sz w:val="24"/>
        </w:rPr>
        <w:t>Discussion on concurrent gaps</w:t>
      </w:r>
    </w:p>
    <w:p w14:paraId="7D4B4A9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C7A72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D0B64" w14:textId="77777777" w:rsidR="00713B05" w:rsidRDefault="00713B05" w:rsidP="00713B05">
      <w:pPr>
        <w:rPr>
          <w:color w:val="993300"/>
          <w:u w:val="single"/>
        </w:rPr>
      </w:pPr>
    </w:p>
    <w:p w14:paraId="282AB985" w14:textId="77777777" w:rsidR="00713B05" w:rsidRDefault="00713B05" w:rsidP="00713B05">
      <w:pPr>
        <w:rPr>
          <w:rFonts w:ascii="Arial" w:hAnsi="Arial" w:cs="Arial"/>
          <w:b/>
          <w:sz w:val="24"/>
        </w:rPr>
      </w:pPr>
      <w:r>
        <w:rPr>
          <w:rFonts w:ascii="Arial" w:hAnsi="Arial" w:cs="Arial"/>
          <w:b/>
          <w:color w:val="0000FF"/>
          <w:sz w:val="24"/>
        </w:rPr>
        <w:t>R4-2200490</w:t>
      </w:r>
      <w:r>
        <w:rPr>
          <w:rFonts w:ascii="Arial" w:hAnsi="Arial" w:cs="Arial"/>
          <w:b/>
          <w:color w:val="0000FF"/>
          <w:sz w:val="24"/>
        </w:rPr>
        <w:tab/>
      </w:r>
      <w:r>
        <w:rPr>
          <w:rFonts w:ascii="Arial" w:hAnsi="Arial" w:cs="Arial"/>
          <w:b/>
          <w:sz w:val="24"/>
        </w:rPr>
        <w:t>Draft CR on 38.133 for L1 measurement impact of concurrent gaps</w:t>
      </w:r>
    </w:p>
    <w:p w14:paraId="0A1BF40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D6D08F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R4-2202607 (from R4-2200490).</w:t>
      </w:r>
    </w:p>
    <w:p w14:paraId="0AFE629F" w14:textId="77777777" w:rsidR="00713B05" w:rsidRDefault="00713B05" w:rsidP="00713B05">
      <w:pPr>
        <w:rPr>
          <w:rFonts w:ascii="Arial" w:hAnsi="Arial" w:cs="Arial"/>
          <w:b/>
          <w:sz w:val="24"/>
        </w:rPr>
      </w:pPr>
      <w:r>
        <w:rPr>
          <w:rFonts w:ascii="Arial" w:hAnsi="Arial" w:cs="Arial"/>
          <w:b/>
          <w:color w:val="0000FF"/>
          <w:sz w:val="24"/>
        </w:rPr>
        <w:t>R4-2202607</w:t>
      </w:r>
      <w:r>
        <w:rPr>
          <w:rFonts w:ascii="Arial" w:hAnsi="Arial" w:cs="Arial"/>
          <w:b/>
          <w:color w:val="0000FF"/>
          <w:sz w:val="24"/>
        </w:rPr>
        <w:tab/>
      </w:r>
      <w:r>
        <w:rPr>
          <w:rFonts w:ascii="Arial" w:hAnsi="Arial" w:cs="Arial"/>
          <w:b/>
          <w:sz w:val="24"/>
        </w:rPr>
        <w:t>Draft CR on 38.133 for L1 measurement impact of concurrent gaps</w:t>
      </w:r>
    </w:p>
    <w:p w14:paraId="5C1A34B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465513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6DE93A57" w14:textId="77777777" w:rsidR="00713B05" w:rsidRDefault="00713B05" w:rsidP="00713B05">
      <w:pPr>
        <w:rPr>
          <w:color w:val="993300"/>
          <w:u w:val="single"/>
        </w:rPr>
      </w:pPr>
    </w:p>
    <w:p w14:paraId="276FFE96" w14:textId="77777777" w:rsidR="00713B05" w:rsidRDefault="00713B05" w:rsidP="00713B05">
      <w:pPr>
        <w:rPr>
          <w:rFonts w:ascii="Arial" w:hAnsi="Arial" w:cs="Arial"/>
          <w:b/>
          <w:sz w:val="24"/>
        </w:rPr>
      </w:pPr>
      <w:r>
        <w:rPr>
          <w:rFonts w:ascii="Arial" w:hAnsi="Arial" w:cs="Arial"/>
          <w:b/>
          <w:color w:val="0000FF"/>
          <w:sz w:val="24"/>
        </w:rPr>
        <w:t>R4-2200538</w:t>
      </w:r>
      <w:r>
        <w:rPr>
          <w:rFonts w:ascii="Arial" w:hAnsi="Arial" w:cs="Arial"/>
          <w:b/>
          <w:color w:val="0000FF"/>
          <w:sz w:val="24"/>
        </w:rPr>
        <w:tab/>
      </w:r>
      <w:r>
        <w:rPr>
          <w:rFonts w:ascii="Arial" w:hAnsi="Arial" w:cs="Arial"/>
          <w:b/>
          <w:sz w:val="24"/>
        </w:rPr>
        <w:t>Discussion on multiple and independent concurrent measurement gaps in NR</w:t>
      </w:r>
    </w:p>
    <w:p w14:paraId="0E86986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C90C3E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B8B975" w14:textId="77777777" w:rsidR="00713B05" w:rsidRDefault="00713B05" w:rsidP="00713B05">
      <w:pPr>
        <w:rPr>
          <w:color w:val="993300"/>
          <w:u w:val="single"/>
        </w:rPr>
      </w:pPr>
    </w:p>
    <w:p w14:paraId="21AF81FE" w14:textId="77777777" w:rsidR="00713B05" w:rsidRDefault="00713B05" w:rsidP="00713B05">
      <w:pPr>
        <w:rPr>
          <w:rFonts w:ascii="Arial" w:hAnsi="Arial" w:cs="Arial"/>
          <w:b/>
          <w:sz w:val="24"/>
        </w:rPr>
      </w:pPr>
      <w:r>
        <w:rPr>
          <w:rFonts w:ascii="Arial" w:hAnsi="Arial" w:cs="Arial"/>
          <w:b/>
          <w:color w:val="0000FF"/>
          <w:sz w:val="24"/>
        </w:rPr>
        <w:t>R4-2200560</w:t>
      </w:r>
      <w:r>
        <w:rPr>
          <w:rFonts w:ascii="Arial" w:hAnsi="Arial" w:cs="Arial"/>
          <w:b/>
          <w:color w:val="0000FF"/>
          <w:sz w:val="24"/>
        </w:rPr>
        <w:tab/>
      </w:r>
      <w:r>
        <w:rPr>
          <w:rFonts w:ascii="Arial" w:hAnsi="Arial" w:cs="Arial"/>
          <w:b/>
          <w:sz w:val="24"/>
        </w:rPr>
        <w:t>Discussion on multiple concurrent and independent MG patterns</w:t>
      </w:r>
    </w:p>
    <w:p w14:paraId="651AA17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49B27621" w14:textId="77777777" w:rsidR="00713B05" w:rsidRDefault="00713B05" w:rsidP="00713B05">
      <w:pPr>
        <w:rPr>
          <w:rFonts w:ascii="Arial" w:hAnsi="Arial" w:cs="Arial"/>
          <w:b/>
        </w:rPr>
      </w:pPr>
      <w:r>
        <w:rPr>
          <w:rFonts w:ascii="Arial" w:hAnsi="Arial" w:cs="Arial"/>
          <w:b/>
        </w:rPr>
        <w:t xml:space="preserve">Abstract: </w:t>
      </w:r>
    </w:p>
    <w:p w14:paraId="5E6AA687" w14:textId="77777777" w:rsidR="00713B05" w:rsidRDefault="00713B05" w:rsidP="00713B05">
      <w:r>
        <w:t>It discusses multiple concurrent and independent MG patterns.</w:t>
      </w:r>
    </w:p>
    <w:p w14:paraId="3C83816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73524" w14:textId="77777777" w:rsidR="00713B05" w:rsidRDefault="00713B05" w:rsidP="00713B05">
      <w:pPr>
        <w:rPr>
          <w:color w:val="993300"/>
          <w:u w:val="single"/>
        </w:rPr>
      </w:pPr>
    </w:p>
    <w:p w14:paraId="5B8E63D1" w14:textId="77777777" w:rsidR="00713B05" w:rsidRDefault="00713B05" w:rsidP="00713B05">
      <w:pPr>
        <w:rPr>
          <w:rFonts w:ascii="Arial" w:hAnsi="Arial" w:cs="Arial"/>
          <w:b/>
          <w:sz w:val="24"/>
        </w:rPr>
      </w:pPr>
      <w:r>
        <w:rPr>
          <w:rFonts w:ascii="Arial" w:hAnsi="Arial" w:cs="Arial"/>
          <w:b/>
          <w:color w:val="0000FF"/>
          <w:sz w:val="24"/>
        </w:rPr>
        <w:t>R4-2200587</w:t>
      </w:r>
      <w:r>
        <w:rPr>
          <w:rFonts w:ascii="Arial" w:hAnsi="Arial" w:cs="Arial"/>
          <w:b/>
          <w:color w:val="0000FF"/>
          <w:sz w:val="24"/>
        </w:rPr>
        <w:tab/>
      </w:r>
      <w:r>
        <w:rPr>
          <w:rFonts w:ascii="Arial" w:hAnsi="Arial" w:cs="Arial"/>
          <w:b/>
          <w:sz w:val="24"/>
        </w:rPr>
        <w:t>Views on multiple concurrent and independent MGs</w:t>
      </w:r>
    </w:p>
    <w:p w14:paraId="00983C8B"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B575E6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CCD728" w14:textId="77777777" w:rsidR="00713B05" w:rsidRDefault="00713B05" w:rsidP="00713B05">
      <w:pPr>
        <w:rPr>
          <w:color w:val="993300"/>
          <w:u w:val="single"/>
        </w:rPr>
      </w:pPr>
    </w:p>
    <w:p w14:paraId="7A66DACA" w14:textId="77777777" w:rsidR="00713B05" w:rsidRDefault="00713B05" w:rsidP="00713B05">
      <w:pPr>
        <w:rPr>
          <w:rFonts w:ascii="Arial" w:hAnsi="Arial" w:cs="Arial"/>
          <w:b/>
          <w:sz w:val="24"/>
        </w:rPr>
      </w:pPr>
      <w:r>
        <w:rPr>
          <w:rFonts w:ascii="Arial" w:hAnsi="Arial" w:cs="Arial"/>
          <w:b/>
          <w:color w:val="0000FF"/>
          <w:sz w:val="24"/>
        </w:rPr>
        <w:t>R4-2200631</w:t>
      </w:r>
      <w:r>
        <w:rPr>
          <w:rFonts w:ascii="Arial" w:hAnsi="Arial" w:cs="Arial"/>
          <w:b/>
          <w:color w:val="0000FF"/>
          <w:sz w:val="24"/>
        </w:rPr>
        <w:tab/>
      </w:r>
      <w:r>
        <w:rPr>
          <w:rFonts w:ascii="Arial" w:hAnsi="Arial" w:cs="Arial"/>
          <w:b/>
          <w:sz w:val="24"/>
        </w:rPr>
        <w:t>Discussion on multiple concurrent and independent MG patterns</w:t>
      </w:r>
    </w:p>
    <w:p w14:paraId="56E47F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700197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DE31B0" w14:textId="77777777" w:rsidR="00713B05" w:rsidRDefault="00713B05" w:rsidP="00713B05">
      <w:pPr>
        <w:rPr>
          <w:color w:val="993300"/>
          <w:u w:val="single"/>
        </w:rPr>
      </w:pPr>
    </w:p>
    <w:p w14:paraId="5C251B01" w14:textId="77777777" w:rsidR="00713B05" w:rsidRDefault="00713B05" w:rsidP="00713B05">
      <w:pPr>
        <w:rPr>
          <w:rFonts w:ascii="Arial" w:hAnsi="Arial" w:cs="Arial"/>
          <w:b/>
          <w:sz w:val="24"/>
        </w:rPr>
      </w:pPr>
      <w:r>
        <w:rPr>
          <w:rFonts w:ascii="Arial" w:hAnsi="Arial" w:cs="Arial"/>
          <w:b/>
          <w:color w:val="0000FF"/>
          <w:sz w:val="24"/>
        </w:rPr>
        <w:t>R4-2200677</w:t>
      </w:r>
      <w:r>
        <w:rPr>
          <w:rFonts w:ascii="Arial" w:hAnsi="Arial" w:cs="Arial"/>
          <w:b/>
          <w:color w:val="0000FF"/>
          <w:sz w:val="24"/>
        </w:rPr>
        <w:tab/>
      </w:r>
      <w:r>
        <w:rPr>
          <w:rFonts w:ascii="Arial" w:hAnsi="Arial" w:cs="Arial"/>
          <w:b/>
          <w:sz w:val="24"/>
        </w:rPr>
        <w:t>Further discussion on multiple concurrent and independent MG patterns for NR</w:t>
      </w:r>
    </w:p>
    <w:p w14:paraId="1689EF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4A7587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F9D61F" w14:textId="77777777" w:rsidR="00713B05" w:rsidRDefault="00713B05" w:rsidP="00713B05">
      <w:pPr>
        <w:rPr>
          <w:color w:val="993300"/>
          <w:u w:val="single"/>
        </w:rPr>
      </w:pPr>
    </w:p>
    <w:p w14:paraId="25985DFF" w14:textId="77777777" w:rsidR="00713B05" w:rsidRDefault="00713B05" w:rsidP="00713B05">
      <w:pPr>
        <w:rPr>
          <w:rFonts w:ascii="Arial" w:hAnsi="Arial" w:cs="Arial"/>
          <w:b/>
          <w:sz w:val="24"/>
        </w:rPr>
      </w:pPr>
      <w:r>
        <w:rPr>
          <w:rFonts w:ascii="Arial" w:hAnsi="Arial" w:cs="Arial"/>
          <w:b/>
          <w:color w:val="0000FF"/>
          <w:sz w:val="24"/>
        </w:rPr>
        <w:t>R4-2200678</w:t>
      </w:r>
      <w:r>
        <w:rPr>
          <w:rFonts w:ascii="Arial" w:hAnsi="Arial" w:cs="Arial"/>
          <w:b/>
          <w:color w:val="0000FF"/>
          <w:sz w:val="24"/>
        </w:rPr>
        <w:tab/>
      </w:r>
      <w:r>
        <w:rPr>
          <w:rFonts w:ascii="Arial" w:hAnsi="Arial" w:cs="Arial"/>
          <w:b/>
          <w:sz w:val="24"/>
        </w:rPr>
        <w:t>DraftCR on inter-frequency measurement delay requirements with concurrent gaps</w:t>
      </w:r>
    </w:p>
    <w:p w14:paraId="615AC75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729E4E4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R4-2202608 (from R4-2200678).</w:t>
      </w:r>
    </w:p>
    <w:p w14:paraId="3E2E461F" w14:textId="77777777" w:rsidR="00713B05" w:rsidRDefault="00713B05" w:rsidP="00713B05">
      <w:pPr>
        <w:rPr>
          <w:rFonts w:ascii="Arial" w:hAnsi="Arial" w:cs="Arial"/>
          <w:b/>
          <w:sz w:val="24"/>
        </w:rPr>
      </w:pPr>
      <w:r>
        <w:rPr>
          <w:rFonts w:ascii="Arial" w:hAnsi="Arial" w:cs="Arial"/>
          <w:b/>
          <w:color w:val="0000FF"/>
          <w:sz w:val="24"/>
        </w:rPr>
        <w:t>R4-2202608</w:t>
      </w:r>
      <w:r>
        <w:rPr>
          <w:rFonts w:ascii="Arial" w:hAnsi="Arial" w:cs="Arial"/>
          <w:b/>
          <w:color w:val="0000FF"/>
          <w:sz w:val="24"/>
        </w:rPr>
        <w:tab/>
      </w:r>
      <w:r>
        <w:rPr>
          <w:rFonts w:ascii="Arial" w:hAnsi="Arial" w:cs="Arial"/>
          <w:b/>
          <w:sz w:val="24"/>
        </w:rPr>
        <w:t>DraftCR on inter-frequency measurement delay requirements with concurrent gaps</w:t>
      </w:r>
    </w:p>
    <w:p w14:paraId="1044F9F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413739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7EB40D7A" w14:textId="77777777" w:rsidR="00713B05" w:rsidRDefault="00713B05" w:rsidP="00713B05">
      <w:pPr>
        <w:rPr>
          <w:color w:val="993300"/>
          <w:u w:val="single"/>
        </w:rPr>
      </w:pPr>
    </w:p>
    <w:p w14:paraId="5C760FFB" w14:textId="77777777" w:rsidR="00713B05" w:rsidRDefault="00713B05" w:rsidP="00713B05">
      <w:pPr>
        <w:rPr>
          <w:rFonts w:ascii="Arial" w:hAnsi="Arial" w:cs="Arial"/>
          <w:b/>
          <w:sz w:val="24"/>
        </w:rPr>
      </w:pPr>
      <w:r>
        <w:rPr>
          <w:rFonts w:ascii="Arial" w:hAnsi="Arial" w:cs="Arial"/>
          <w:b/>
          <w:color w:val="0000FF"/>
          <w:sz w:val="24"/>
        </w:rPr>
        <w:lastRenderedPageBreak/>
        <w:t>R4-2200694</w:t>
      </w:r>
      <w:r>
        <w:rPr>
          <w:rFonts w:ascii="Arial" w:hAnsi="Arial" w:cs="Arial"/>
          <w:b/>
          <w:color w:val="0000FF"/>
          <w:sz w:val="24"/>
        </w:rPr>
        <w:tab/>
      </w:r>
      <w:r>
        <w:rPr>
          <w:rFonts w:ascii="Arial" w:hAnsi="Arial" w:cs="Arial"/>
          <w:b/>
          <w:sz w:val="24"/>
        </w:rPr>
        <w:t>DraftCR on positioning measurement requirements due to concurrent gap in NR</w:t>
      </w:r>
    </w:p>
    <w:p w14:paraId="38500A6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1AB81F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R4-2202609 (from R4-2200694).</w:t>
      </w:r>
    </w:p>
    <w:p w14:paraId="5BA66A5A" w14:textId="77777777" w:rsidR="00713B05" w:rsidRDefault="00713B05" w:rsidP="00713B05">
      <w:pPr>
        <w:rPr>
          <w:rFonts w:ascii="Arial" w:hAnsi="Arial" w:cs="Arial"/>
          <w:b/>
          <w:sz w:val="24"/>
        </w:rPr>
      </w:pPr>
      <w:r>
        <w:rPr>
          <w:rFonts w:ascii="Arial" w:hAnsi="Arial" w:cs="Arial"/>
          <w:b/>
          <w:color w:val="0000FF"/>
          <w:sz w:val="24"/>
        </w:rPr>
        <w:t>R4-2202609</w:t>
      </w:r>
      <w:r>
        <w:rPr>
          <w:rFonts w:ascii="Arial" w:hAnsi="Arial" w:cs="Arial"/>
          <w:b/>
          <w:color w:val="0000FF"/>
          <w:sz w:val="24"/>
        </w:rPr>
        <w:tab/>
      </w:r>
      <w:r>
        <w:rPr>
          <w:rFonts w:ascii="Arial" w:hAnsi="Arial" w:cs="Arial"/>
          <w:b/>
          <w:sz w:val="24"/>
        </w:rPr>
        <w:t>DraftCR on positioning measurement requirements due to concurrent gap in NR</w:t>
      </w:r>
    </w:p>
    <w:p w14:paraId="1A4AD56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3E916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601F5608" w14:textId="77777777" w:rsidR="00713B05" w:rsidRDefault="00713B05" w:rsidP="00713B05">
      <w:pPr>
        <w:rPr>
          <w:color w:val="993300"/>
          <w:u w:val="single"/>
        </w:rPr>
      </w:pPr>
    </w:p>
    <w:p w14:paraId="2D3455C3" w14:textId="77777777" w:rsidR="00713B05" w:rsidRDefault="00713B05" w:rsidP="00713B05">
      <w:pPr>
        <w:rPr>
          <w:rFonts w:ascii="Arial" w:hAnsi="Arial" w:cs="Arial"/>
          <w:b/>
          <w:sz w:val="24"/>
        </w:rPr>
      </w:pPr>
      <w:r>
        <w:rPr>
          <w:rFonts w:ascii="Arial" w:hAnsi="Arial" w:cs="Arial"/>
          <w:b/>
          <w:color w:val="0000FF"/>
          <w:sz w:val="24"/>
        </w:rPr>
        <w:t>R4-2200762</w:t>
      </w:r>
      <w:r>
        <w:rPr>
          <w:rFonts w:ascii="Arial" w:hAnsi="Arial" w:cs="Arial"/>
          <w:b/>
          <w:color w:val="0000FF"/>
          <w:sz w:val="24"/>
        </w:rPr>
        <w:tab/>
      </w:r>
      <w:r>
        <w:rPr>
          <w:rFonts w:ascii="Arial" w:hAnsi="Arial" w:cs="Arial"/>
          <w:b/>
          <w:sz w:val="24"/>
        </w:rPr>
        <w:t>On multiple concurrent measurement gaps</w:t>
      </w:r>
    </w:p>
    <w:p w14:paraId="4BCAE0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020DC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6F724" w14:textId="77777777" w:rsidR="00713B05" w:rsidRDefault="00713B05" w:rsidP="00713B05">
      <w:pPr>
        <w:rPr>
          <w:color w:val="993300"/>
          <w:u w:val="single"/>
        </w:rPr>
      </w:pPr>
    </w:p>
    <w:p w14:paraId="7FD3D8DF" w14:textId="77777777" w:rsidR="00713B05" w:rsidRDefault="00713B05" w:rsidP="00713B05">
      <w:pPr>
        <w:rPr>
          <w:rFonts w:ascii="Arial" w:hAnsi="Arial" w:cs="Arial"/>
          <w:b/>
          <w:sz w:val="24"/>
        </w:rPr>
      </w:pPr>
      <w:r>
        <w:rPr>
          <w:rFonts w:ascii="Arial" w:hAnsi="Arial" w:cs="Arial"/>
          <w:b/>
          <w:color w:val="0000FF"/>
          <w:sz w:val="24"/>
        </w:rPr>
        <w:t>R4-2201139</w:t>
      </w:r>
      <w:r>
        <w:rPr>
          <w:rFonts w:ascii="Arial" w:hAnsi="Arial" w:cs="Arial"/>
          <w:b/>
          <w:color w:val="0000FF"/>
          <w:sz w:val="24"/>
        </w:rPr>
        <w:tab/>
      </w:r>
      <w:r>
        <w:rPr>
          <w:rFonts w:ascii="Arial" w:hAnsi="Arial" w:cs="Arial"/>
          <w:b/>
          <w:sz w:val="24"/>
        </w:rPr>
        <w:t>On multiple concurrent and independent MG patterns for NR_MG_enh</w:t>
      </w:r>
    </w:p>
    <w:p w14:paraId="7D33D71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8CEDBA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CE6BB7" w14:textId="77777777" w:rsidR="00713B05" w:rsidRDefault="00713B05" w:rsidP="00713B05">
      <w:pPr>
        <w:rPr>
          <w:color w:val="993300"/>
          <w:u w:val="single"/>
        </w:rPr>
      </w:pPr>
    </w:p>
    <w:p w14:paraId="04072C97" w14:textId="77777777" w:rsidR="00713B05" w:rsidRDefault="00713B05" w:rsidP="00713B05">
      <w:pPr>
        <w:rPr>
          <w:rFonts w:ascii="Arial" w:hAnsi="Arial" w:cs="Arial"/>
          <w:b/>
          <w:sz w:val="24"/>
        </w:rPr>
      </w:pPr>
      <w:r>
        <w:rPr>
          <w:rFonts w:ascii="Arial" w:hAnsi="Arial" w:cs="Arial"/>
          <w:b/>
          <w:color w:val="0000FF"/>
          <w:sz w:val="24"/>
        </w:rPr>
        <w:t>R4-2201140</w:t>
      </w:r>
      <w:r>
        <w:rPr>
          <w:rFonts w:ascii="Arial" w:hAnsi="Arial" w:cs="Arial"/>
          <w:b/>
          <w:color w:val="0000FF"/>
          <w:sz w:val="24"/>
        </w:rPr>
        <w:tab/>
      </w:r>
      <w:r>
        <w:rPr>
          <w:rFonts w:ascii="Arial" w:hAnsi="Arial" w:cs="Arial"/>
          <w:b/>
          <w:sz w:val="24"/>
        </w:rPr>
        <w:t>Draft CR to 38133 on CSI-RS based L3 measurement requirements with concurrent gap</w:t>
      </w:r>
    </w:p>
    <w:p w14:paraId="22465FE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0DA83A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R4-2202610 (from R4-2201140).</w:t>
      </w:r>
    </w:p>
    <w:p w14:paraId="59F969DE" w14:textId="77777777" w:rsidR="00713B05" w:rsidRDefault="00713B05" w:rsidP="00713B05">
      <w:pPr>
        <w:rPr>
          <w:rFonts w:ascii="Arial" w:hAnsi="Arial" w:cs="Arial"/>
          <w:b/>
          <w:sz w:val="24"/>
        </w:rPr>
      </w:pPr>
      <w:r>
        <w:rPr>
          <w:rFonts w:ascii="Arial" w:hAnsi="Arial" w:cs="Arial"/>
          <w:b/>
          <w:color w:val="0000FF"/>
          <w:sz w:val="24"/>
        </w:rPr>
        <w:t>R4-2202610</w:t>
      </w:r>
      <w:r>
        <w:rPr>
          <w:rFonts w:ascii="Arial" w:hAnsi="Arial" w:cs="Arial"/>
          <w:b/>
          <w:color w:val="0000FF"/>
          <w:sz w:val="24"/>
        </w:rPr>
        <w:tab/>
      </w:r>
      <w:r>
        <w:rPr>
          <w:rFonts w:ascii="Arial" w:hAnsi="Arial" w:cs="Arial"/>
          <w:b/>
          <w:sz w:val="24"/>
        </w:rPr>
        <w:t>Draft CR to 38133 on CSI-RS based L3 measurement requirements with concurrent gap</w:t>
      </w:r>
    </w:p>
    <w:p w14:paraId="505F5F7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5DD1F4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3F06E873" w14:textId="77777777" w:rsidR="00713B05" w:rsidRDefault="00713B05" w:rsidP="00713B05">
      <w:pPr>
        <w:rPr>
          <w:color w:val="993300"/>
          <w:u w:val="single"/>
        </w:rPr>
      </w:pPr>
    </w:p>
    <w:p w14:paraId="07105A06" w14:textId="77777777" w:rsidR="00713B05" w:rsidRDefault="00713B05" w:rsidP="00713B05">
      <w:pPr>
        <w:rPr>
          <w:rFonts w:ascii="Arial" w:hAnsi="Arial" w:cs="Arial"/>
          <w:b/>
          <w:sz w:val="24"/>
        </w:rPr>
      </w:pPr>
      <w:r>
        <w:rPr>
          <w:rFonts w:ascii="Arial" w:hAnsi="Arial" w:cs="Arial"/>
          <w:b/>
          <w:color w:val="0000FF"/>
          <w:sz w:val="24"/>
        </w:rPr>
        <w:t>R4-2201213</w:t>
      </w:r>
      <w:r>
        <w:rPr>
          <w:rFonts w:ascii="Arial" w:hAnsi="Arial" w:cs="Arial"/>
          <w:b/>
          <w:color w:val="0000FF"/>
          <w:sz w:val="24"/>
        </w:rPr>
        <w:tab/>
      </w:r>
      <w:r>
        <w:rPr>
          <w:rFonts w:ascii="Arial" w:hAnsi="Arial" w:cs="Arial"/>
          <w:b/>
          <w:sz w:val="24"/>
        </w:rPr>
        <w:t>Discussion on multiple concurrent MG patterns</w:t>
      </w:r>
    </w:p>
    <w:p w14:paraId="195A4E48"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79D92D" w14:textId="77777777" w:rsidR="00713B05" w:rsidRDefault="00713B05" w:rsidP="00713B05">
      <w:pPr>
        <w:rPr>
          <w:rFonts w:ascii="Arial" w:hAnsi="Arial" w:cs="Arial"/>
          <w:b/>
        </w:rPr>
      </w:pPr>
      <w:r>
        <w:rPr>
          <w:rFonts w:ascii="Arial" w:hAnsi="Arial" w:cs="Arial"/>
          <w:b/>
        </w:rPr>
        <w:t xml:space="preserve">Abstract: </w:t>
      </w:r>
    </w:p>
    <w:p w14:paraId="358D75F4" w14:textId="77777777" w:rsidR="00713B05" w:rsidRDefault="00713B05" w:rsidP="00713B05">
      <w:r>
        <w:t>This contribution discusses concurrent gaps</w:t>
      </w:r>
    </w:p>
    <w:p w14:paraId="0EF2ECF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A1CC6" w14:textId="77777777" w:rsidR="00713B05" w:rsidRDefault="00713B05" w:rsidP="00713B05">
      <w:pPr>
        <w:rPr>
          <w:color w:val="993300"/>
          <w:u w:val="single"/>
        </w:rPr>
      </w:pPr>
    </w:p>
    <w:p w14:paraId="1FAE8543" w14:textId="77777777" w:rsidR="00713B05" w:rsidRDefault="00713B05" w:rsidP="00713B05">
      <w:pPr>
        <w:rPr>
          <w:rFonts w:ascii="Arial" w:hAnsi="Arial" w:cs="Arial"/>
          <w:b/>
          <w:sz w:val="24"/>
        </w:rPr>
      </w:pPr>
      <w:r>
        <w:rPr>
          <w:rFonts w:ascii="Arial" w:hAnsi="Arial" w:cs="Arial"/>
          <w:b/>
          <w:color w:val="0000FF"/>
          <w:sz w:val="24"/>
        </w:rPr>
        <w:t>R4-2201214</w:t>
      </w:r>
      <w:r>
        <w:rPr>
          <w:rFonts w:ascii="Arial" w:hAnsi="Arial" w:cs="Arial"/>
          <w:b/>
          <w:color w:val="0000FF"/>
          <w:sz w:val="24"/>
        </w:rPr>
        <w:tab/>
      </w:r>
      <w:r>
        <w:rPr>
          <w:rFonts w:ascii="Arial" w:hAnsi="Arial" w:cs="Arial"/>
          <w:b/>
          <w:sz w:val="24"/>
        </w:rPr>
        <w:t>draftCR on concurrent gaps (9.1.2B)</w:t>
      </w:r>
    </w:p>
    <w:p w14:paraId="053B311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AD5DE7F" w14:textId="77777777" w:rsidR="00713B05" w:rsidRDefault="00713B05" w:rsidP="00713B05">
      <w:pPr>
        <w:rPr>
          <w:rFonts w:ascii="Arial" w:hAnsi="Arial" w:cs="Arial"/>
          <w:b/>
        </w:rPr>
      </w:pPr>
      <w:r>
        <w:rPr>
          <w:rFonts w:ascii="Arial" w:hAnsi="Arial" w:cs="Arial"/>
          <w:b/>
        </w:rPr>
        <w:t xml:space="preserve">Abstract: </w:t>
      </w:r>
    </w:p>
    <w:p w14:paraId="09C58402" w14:textId="77777777" w:rsidR="00713B05" w:rsidRDefault="00713B05" w:rsidP="00713B05">
      <w:r>
        <w:t>This draft CR introduce the measurement requirement skeleton for concurrent gaps</w:t>
      </w:r>
    </w:p>
    <w:p w14:paraId="7965FA5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R4-2202611 (from R4-2201214).</w:t>
      </w:r>
    </w:p>
    <w:p w14:paraId="5841F5F5" w14:textId="77777777" w:rsidR="00713B05" w:rsidRDefault="00713B05" w:rsidP="00713B05">
      <w:pPr>
        <w:rPr>
          <w:rFonts w:ascii="Arial" w:hAnsi="Arial" w:cs="Arial"/>
          <w:b/>
          <w:sz w:val="24"/>
        </w:rPr>
      </w:pPr>
      <w:r>
        <w:rPr>
          <w:rFonts w:ascii="Arial" w:hAnsi="Arial" w:cs="Arial"/>
          <w:b/>
          <w:color w:val="0000FF"/>
          <w:sz w:val="24"/>
        </w:rPr>
        <w:t>R4-2202611</w:t>
      </w:r>
      <w:r>
        <w:rPr>
          <w:rFonts w:ascii="Arial" w:hAnsi="Arial" w:cs="Arial"/>
          <w:b/>
          <w:color w:val="0000FF"/>
          <w:sz w:val="24"/>
        </w:rPr>
        <w:tab/>
      </w:r>
      <w:r>
        <w:rPr>
          <w:rFonts w:ascii="Arial" w:hAnsi="Arial" w:cs="Arial"/>
          <w:b/>
          <w:sz w:val="24"/>
        </w:rPr>
        <w:t>draftCR on concurrent gaps (9.1.2B)</w:t>
      </w:r>
    </w:p>
    <w:p w14:paraId="758598B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41513F" w14:textId="77777777" w:rsidR="00713B05" w:rsidRDefault="00713B05" w:rsidP="00713B05">
      <w:pPr>
        <w:rPr>
          <w:rFonts w:ascii="Arial" w:hAnsi="Arial" w:cs="Arial"/>
          <w:b/>
        </w:rPr>
      </w:pPr>
      <w:r>
        <w:rPr>
          <w:rFonts w:ascii="Arial" w:hAnsi="Arial" w:cs="Arial"/>
          <w:b/>
        </w:rPr>
        <w:t xml:space="preserve">Abstract: </w:t>
      </w:r>
    </w:p>
    <w:p w14:paraId="61D6958F" w14:textId="77777777" w:rsidR="00713B05" w:rsidRDefault="00713B05" w:rsidP="00713B05">
      <w:r>
        <w:t>This draft CR introduce the measurement requirement skeleton for concurrent gaps</w:t>
      </w:r>
    </w:p>
    <w:p w14:paraId="0034673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756881C4" w14:textId="77777777" w:rsidR="00713B05" w:rsidRDefault="00713B05" w:rsidP="00713B05">
      <w:pPr>
        <w:rPr>
          <w:color w:val="993300"/>
          <w:u w:val="single"/>
        </w:rPr>
      </w:pPr>
    </w:p>
    <w:p w14:paraId="454745C6" w14:textId="77777777" w:rsidR="00713B05" w:rsidRDefault="00713B05" w:rsidP="00713B05">
      <w:pPr>
        <w:rPr>
          <w:rFonts w:ascii="Arial" w:hAnsi="Arial" w:cs="Arial"/>
          <w:b/>
          <w:sz w:val="24"/>
        </w:rPr>
      </w:pPr>
      <w:r>
        <w:rPr>
          <w:rFonts w:ascii="Arial" w:hAnsi="Arial" w:cs="Arial"/>
          <w:b/>
          <w:color w:val="0000FF"/>
          <w:sz w:val="24"/>
        </w:rPr>
        <w:t>R4-2201623</w:t>
      </w:r>
      <w:r>
        <w:rPr>
          <w:rFonts w:ascii="Arial" w:hAnsi="Arial" w:cs="Arial"/>
          <w:b/>
          <w:color w:val="0000FF"/>
          <w:sz w:val="24"/>
        </w:rPr>
        <w:tab/>
      </w:r>
      <w:r>
        <w:rPr>
          <w:rFonts w:ascii="Arial" w:hAnsi="Arial" w:cs="Arial"/>
          <w:b/>
          <w:sz w:val="24"/>
        </w:rPr>
        <w:t>Discussion on multiple concurrent MGs</w:t>
      </w:r>
    </w:p>
    <w:p w14:paraId="5A4C91AC"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67D5E0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8D3DFC" w14:textId="77777777" w:rsidR="00713B05" w:rsidRDefault="00713B05" w:rsidP="00713B05">
      <w:pPr>
        <w:rPr>
          <w:color w:val="993300"/>
          <w:u w:val="single"/>
        </w:rPr>
      </w:pPr>
    </w:p>
    <w:p w14:paraId="0F8FC7AA" w14:textId="77777777" w:rsidR="00713B05" w:rsidRDefault="00713B05" w:rsidP="00713B05">
      <w:pPr>
        <w:rPr>
          <w:rFonts w:ascii="Arial" w:hAnsi="Arial" w:cs="Arial"/>
          <w:b/>
          <w:sz w:val="24"/>
        </w:rPr>
      </w:pPr>
      <w:r>
        <w:rPr>
          <w:rFonts w:ascii="Arial" w:hAnsi="Arial" w:cs="Arial"/>
          <w:b/>
          <w:color w:val="0000FF"/>
          <w:sz w:val="24"/>
        </w:rPr>
        <w:t>R4-2201624</w:t>
      </w:r>
      <w:r>
        <w:rPr>
          <w:rFonts w:ascii="Arial" w:hAnsi="Arial" w:cs="Arial"/>
          <w:b/>
          <w:color w:val="0000FF"/>
          <w:sz w:val="24"/>
        </w:rPr>
        <w:tab/>
      </w:r>
      <w:r>
        <w:rPr>
          <w:rFonts w:ascii="Arial" w:hAnsi="Arial" w:cs="Arial"/>
          <w:b/>
          <w:sz w:val="24"/>
        </w:rPr>
        <w:t>CR on collision handling and MG related requirements for concurrent MGs</w:t>
      </w:r>
    </w:p>
    <w:p w14:paraId="19EB737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8B86FB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R4-2202612 (from R4-2201624).</w:t>
      </w:r>
    </w:p>
    <w:p w14:paraId="56A3C6FB" w14:textId="77777777" w:rsidR="00713B05" w:rsidRDefault="00713B05" w:rsidP="00713B05">
      <w:pPr>
        <w:rPr>
          <w:rFonts w:ascii="Arial" w:hAnsi="Arial" w:cs="Arial"/>
          <w:b/>
          <w:sz w:val="24"/>
        </w:rPr>
      </w:pPr>
      <w:r>
        <w:rPr>
          <w:rFonts w:ascii="Arial" w:hAnsi="Arial" w:cs="Arial"/>
          <w:b/>
          <w:color w:val="0000FF"/>
          <w:sz w:val="24"/>
        </w:rPr>
        <w:t>R4-2202612</w:t>
      </w:r>
      <w:r>
        <w:rPr>
          <w:rFonts w:ascii="Arial" w:hAnsi="Arial" w:cs="Arial"/>
          <w:b/>
          <w:color w:val="0000FF"/>
          <w:sz w:val="24"/>
        </w:rPr>
        <w:tab/>
      </w:r>
      <w:r>
        <w:rPr>
          <w:rFonts w:ascii="Arial" w:hAnsi="Arial" w:cs="Arial"/>
          <w:b/>
          <w:sz w:val="24"/>
        </w:rPr>
        <w:t>CR on collision handling and MG related requirements for concurrent MGs</w:t>
      </w:r>
    </w:p>
    <w:p w14:paraId="641567D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243EA3F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1224046F" w14:textId="77777777" w:rsidR="00713B05" w:rsidRDefault="00713B05" w:rsidP="00713B05">
      <w:pPr>
        <w:rPr>
          <w:color w:val="993300"/>
          <w:u w:val="single"/>
        </w:rPr>
      </w:pPr>
    </w:p>
    <w:p w14:paraId="0ACACC6D" w14:textId="77777777" w:rsidR="00713B05" w:rsidRDefault="00713B05" w:rsidP="00713B05">
      <w:pPr>
        <w:rPr>
          <w:rFonts w:ascii="Arial" w:hAnsi="Arial" w:cs="Arial"/>
          <w:b/>
          <w:sz w:val="24"/>
        </w:rPr>
      </w:pPr>
      <w:r>
        <w:rPr>
          <w:rFonts w:ascii="Arial" w:hAnsi="Arial" w:cs="Arial"/>
          <w:b/>
          <w:color w:val="0000FF"/>
          <w:sz w:val="24"/>
        </w:rPr>
        <w:t>R4-2201694</w:t>
      </w:r>
      <w:r>
        <w:rPr>
          <w:rFonts w:ascii="Arial" w:hAnsi="Arial" w:cs="Arial"/>
          <w:b/>
          <w:color w:val="0000FF"/>
          <w:sz w:val="24"/>
        </w:rPr>
        <w:tab/>
      </w:r>
      <w:r>
        <w:rPr>
          <w:rFonts w:ascii="Arial" w:hAnsi="Arial" w:cs="Arial"/>
          <w:b/>
          <w:sz w:val="24"/>
        </w:rPr>
        <w:t>Discussion on concurrent measurement gap enhancements</w:t>
      </w:r>
    </w:p>
    <w:p w14:paraId="21112A9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9CD20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314BB3" w14:textId="77777777" w:rsidR="00713B05" w:rsidRDefault="00713B05" w:rsidP="00713B05">
      <w:pPr>
        <w:rPr>
          <w:color w:val="993300"/>
          <w:u w:val="single"/>
        </w:rPr>
      </w:pPr>
    </w:p>
    <w:p w14:paraId="4731FBFA" w14:textId="77777777" w:rsidR="00713B05" w:rsidRDefault="00713B05" w:rsidP="00713B05">
      <w:pPr>
        <w:rPr>
          <w:rFonts w:ascii="Arial" w:hAnsi="Arial" w:cs="Arial"/>
          <w:b/>
          <w:sz w:val="24"/>
        </w:rPr>
      </w:pPr>
      <w:r>
        <w:rPr>
          <w:rFonts w:ascii="Arial" w:hAnsi="Arial" w:cs="Arial"/>
          <w:b/>
          <w:color w:val="0000FF"/>
          <w:sz w:val="24"/>
        </w:rPr>
        <w:t>R4-2201695</w:t>
      </w:r>
      <w:r>
        <w:rPr>
          <w:rFonts w:ascii="Arial" w:hAnsi="Arial" w:cs="Arial"/>
          <w:b/>
          <w:color w:val="0000FF"/>
          <w:sz w:val="24"/>
        </w:rPr>
        <w:tab/>
      </w:r>
      <w:r>
        <w:rPr>
          <w:rFonts w:ascii="Arial" w:hAnsi="Arial" w:cs="Arial"/>
          <w:b/>
          <w:sz w:val="24"/>
        </w:rPr>
        <w:t>Discussion on LS on R17 NR Concurrent MG enhancements</w:t>
      </w:r>
    </w:p>
    <w:p w14:paraId="639C798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EE92A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7DA288" w14:textId="77777777" w:rsidR="00713B05" w:rsidRDefault="00713B05" w:rsidP="00713B05">
      <w:pPr>
        <w:pStyle w:val="Heading5"/>
      </w:pPr>
      <w:bookmarkStart w:id="275" w:name="_Toc92789422"/>
      <w:r>
        <w:t>6.11.2.3</w:t>
      </w:r>
      <w:r>
        <w:tab/>
        <w:t>Network Controlled Small Gap</w:t>
      </w:r>
      <w:bookmarkEnd w:id="275"/>
    </w:p>
    <w:p w14:paraId="21D11147" w14:textId="77777777" w:rsidR="00713B05" w:rsidRDefault="00713B05" w:rsidP="00713B05">
      <w:r>
        <w:t>================================================================================</w:t>
      </w:r>
    </w:p>
    <w:p w14:paraId="6C908A69"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w:t>
      </w:r>
      <w:r>
        <w:rPr>
          <w:rFonts w:ascii="Arial" w:hAnsi="Arial" w:cs="Arial"/>
          <w:b/>
          <w:color w:val="C00000"/>
          <w:sz w:val="24"/>
          <w:u w:val="single"/>
        </w:rPr>
        <w:t>11</w:t>
      </w:r>
      <w:r w:rsidRPr="00FF4832">
        <w:rPr>
          <w:rFonts w:ascii="Arial" w:hAnsi="Arial" w:cs="Arial"/>
          <w:b/>
          <w:color w:val="C00000"/>
          <w:sz w:val="24"/>
          <w:u w:val="single"/>
        </w:rPr>
        <w:t>] NR_MG_enh_</w:t>
      </w:r>
      <w:r>
        <w:rPr>
          <w:rFonts w:ascii="Arial" w:hAnsi="Arial" w:cs="Arial"/>
          <w:b/>
          <w:color w:val="C00000"/>
          <w:sz w:val="24"/>
          <w:u w:val="single"/>
        </w:rPr>
        <w:t>3</w:t>
      </w:r>
    </w:p>
    <w:p w14:paraId="001AD22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R4-2202562</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11</w:t>
      </w:r>
      <w:r w:rsidRPr="00FF4832">
        <w:rPr>
          <w:rFonts w:ascii="Arial" w:hAnsi="Arial" w:cs="Arial"/>
          <w:b/>
          <w:sz w:val="24"/>
        </w:rPr>
        <w:t>] NR_MG_enh_</w:t>
      </w:r>
      <w:r>
        <w:rPr>
          <w:rFonts w:ascii="Arial" w:hAnsi="Arial" w:cs="Arial"/>
          <w:b/>
          <w:sz w:val="24"/>
        </w:rPr>
        <w:t>3</w:t>
      </w:r>
    </w:p>
    <w:p w14:paraId="1FFC4316"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2BA6699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A2D18A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F186A62" w14:textId="768456F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R4-2202728 (from R4-2202562).</w:t>
      </w:r>
    </w:p>
    <w:p w14:paraId="4CF5421E" w14:textId="46850233" w:rsidR="00D9760F" w:rsidRPr="00766996" w:rsidRDefault="00D9760F" w:rsidP="00D9760F">
      <w:pPr>
        <w:rPr>
          <w:rFonts w:ascii="Arial" w:hAnsi="Arial" w:cs="Arial"/>
          <w:b/>
          <w:sz w:val="24"/>
          <w:lang w:val="en-US"/>
        </w:rPr>
      </w:pPr>
      <w:r>
        <w:rPr>
          <w:rFonts w:ascii="Arial" w:hAnsi="Arial" w:cs="Arial"/>
          <w:b/>
          <w:color w:val="0000FF"/>
          <w:sz w:val="24"/>
          <w:u w:val="thick"/>
        </w:rPr>
        <w:t>R4-2202728</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11</w:t>
      </w:r>
      <w:r w:rsidRPr="00FF4832">
        <w:rPr>
          <w:rFonts w:ascii="Arial" w:hAnsi="Arial" w:cs="Arial"/>
          <w:b/>
          <w:sz w:val="24"/>
        </w:rPr>
        <w:t>] NR_MG_enh_</w:t>
      </w:r>
      <w:r>
        <w:rPr>
          <w:rFonts w:ascii="Arial" w:hAnsi="Arial" w:cs="Arial"/>
          <w:b/>
          <w:sz w:val="24"/>
        </w:rPr>
        <w:t>3</w:t>
      </w:r>
    </w:p>
    <w:p w14:paraId="77F660F9"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41F315C3"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2596A37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F0B07D2" w14:textId="0DCFA14E"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06B5FAA9" w14:textId="77777777" w:rsidR="00713B05" w:rsidRDefault="00713B05" w:rsidP="00713B05">
      <w:pPr>
        <w:rPr>
          <w:lang w:val="en-US"/>
        </w:rPr>
      </w:pPr>
    </w:p>
    <w:p w14:paraId="0E5DDCB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1E84E17" w14:textId="77777777" w:rsidR="00713B05" w:rsidRPr="00B42AED" w:rsidRDefault="00713B05" w:rsidP="00713B05">
      <w:pPr>
        <w:spacing w:line="252" w:lineRule="auto"/>
        <w:rPr>
          <w:bCs/>
          <w:u w:val="single"/>
        </w:rPr>
      </w:pPr>
      <w:r w:rsidRPr="00B42AED">
        <w:rPr>
          <w:u w:val="single"/>
        </w:rPr>
        <w:t>Issue 1-4: conditions for NCSG in FR2</w:t>
      </w:r>
    </w:p>
    <w:p w14:paraId="08088F64" w14:textId="77777777" w:rsidR="00713B05" w:rsidRPr="00B42AED" w:rsidRDefault="00713B05" w:rsidP="00767546">
      <w:pPr>
        <w:pStyle w:val="ListParagraph"/>
        <w:numPr>
          <w:ilvl w:val="0"/>
          <w:numId w:val="15"/>
        </w:numPr>
        <w:spacing w:line="252" w:lineRule="auto"/>
        <w:rPr>
          <w:bCs/>
        </w:rPr>
      </w:pPr>
      <w:r w:rsidRPr="00B42AED">
        <w:rPr>
          <w:bCs/>
        </w:rPr>
        <w:t>Proposals</w:t>
      </w:r>
    </w:p>
    <w:p w14:paraId="4B71AA4C" w14:textId="77777777" w:rsidR="00713B05" w:rsidRDefault="00713B05" w:rsidP="00767546">
      <w:pPr>
        <w:pStyle w:val="ListParagraph"/>
        <w:numPr>
          <w:ilvl w:val="1"/>
          <w:numId w:val="15"/>
        </w:numPr>
      </w:pPr>
      <w:r>
        <w:t>Option 1: No additional conditions are required (CATT, HW, E///)</w:t>
      </w:r>
    </w:p>
    <w:p w14:paraId="629EFD93" w14:textId="77777777" w:rsidR="00713B05" w:rsidRDefault="00713B05" w:rsidP="00767546">
      <w:pPr>
        <w:pStyle w:val="ListParagraph"/>
        <w:numPr>
          <w:ilvl w:val="1"/>
          <w:numId w:val="15"/>
        </w:numPr>
      </w:pPr>
      <w:r>
        <w:t>Option 2: with the following conditions (Apple, MTK, Intel, OPPO)</w:t>
      </w:r>
    </w:p>
    <w:p w14:paraId="0872D3B0" w14:textId="77777777" w:rsidR="00713B05" w:rsidRDefault="00713B05" w:rsidP="00767546">
      <w:pPr>
        <w:pStyle w:val="ListParagraph"/>
        <w:numPr>
          <w:ilvl w:val="2"/>
          <w:numId w:val="15"/>
        </w:numPr>
      </w:pPr>
      <w:r>
        <w:t>The serving cell(s) and the target cell are on different bands.</w:t>
      </w:r>
    </w:p>
    <w:p w14:paraId="382FADE7" w14:textId="77777777" w:rsidR="00713B05" w:rsidRDefault="00713B05" w:rsidP="00767546">
      <w:pPr>
        <w:pStyle w:val="ListParagraph"/>
        <w:numPr>
          <w:ilvl w:val="2"/>
          <w:numId w:val="15"/>
        </w:numPr>
      </w:pPr>
      <w:r>
        <w:t>UE is performing IBM on the serving cell band(s) and the target cell band.</w:t>
      </w:r>
    </w:p>
    <w:p w14:paraId="182F3BC8" w14:textId="77777777" w:rsidR="00713B05" w:rsidRDefault="00713B05" w:rsidP="00767546">
      <w:pPr>
        <w:pStyle w:val="ListParagraph"/>
        <w:numPr>
          <w:ilvl w:val="1"/>
          <w:numId w:val="15"/>
        </w:numPr>
      </w:pPr>
      <w:r>
        <w:t>Option 2a: with the following conditions (ZTE, Nokia)</w:t>
      </w:r>
    </w:p>
    <w:p w14:paraId="6715185C" w14:textId="77777777" w:rsidR="00713B05" w:rsidRDefault="00713B05" w:rsidP="00767546">
      <w:pPr>
        <w:pStyle w:val="ListParagraph"/>
        <w:numPr>
          <w:ilvl w:val="2"/>
          <w:numId w:val="15"/>
        </w:numPr>
      </w:pPr>
      <w:r>
        <w:lastRenderedPageBreak/>
        <w:t>The serving cell(s) and the target cell are on different bands.</w:t>
      </w:r>
    </w:p>
    <w:p w14:paraId="2F545DCF" w14:textId="77777777" w:rsidR="00713B05" w:rsidRDefault="00713B05" w:rsidP="00767546">
      <w:pPr>
        <w:pStyle w:val="ListParagraph"/>
        <w:numPr>
          <w:ilvl w:val="2"/>
          <w:numId w:val="15"/>
        </w:numPr>
      </w:pPr>
      <w:r>
        <w:t>UE is performing IBM on the serving cell band and the target cell band.</w:t>
      </w:r>
    </w:p>
    <w:p w14:paraId="529FA69D" w14:textId="77777777" w:rsidR="00713B05" w:rsidRDefault="00713B05" w:rsidP="00767546">
      <w:pPr>
        <w:pStyle w:val="ListParagraph"/>
        <w:numPr>
          <w:ilvl w:val="2"/>
          <w:numId w:val="15"/>
        </w:numPr>
      </w:pPr>
      <w:r>
        <w:t>UE has a spared chain for target cell measurement</w:t>
      </w:r>
    </w:p>
    <w:p w14:paraId="51C7BBC3" w14:textId="77777777" w:rsidR="00713B05" w:rsidRDefault="00713B05" w:rsidP="00767546">
      <w:pPr>
        <w:pStyle w:val="ListParagraph"/>
        <w:numPr>
          <w:ilvl w:val="2"/>
          <w:numId w:val="15"/>
        </w:numPr>
      </w:pPr>
      <w:r>
        <w:t>FFS for additional conditions</w:t>
      </w:r>
    </w:p>
    <w:p w14:paraId="767B02CD" w14:textId="77777777" w:rsidR="00713B05" w:rsidRPr="00B42AED" w:rsidRDefault="00713B05" w:rsidP="00767546">
      <w:pPr>
        <w:pStyle w:val="ListParagraph"/>
        <w:numPr>
          <w:ilvl w:val="1"/>
          <w:numId w:val="15"/>
        </w:numPr>
      </w:pPr>
      <w:r>
        <w:t>Option 3: Introduce new signaling to indicate whether the UE can utilize the serving cell timing to derive the SSB indexes of target cell(s) on a frequency different than serving cell frequency, and which serving cell timing UE can utilize, in order to utilize the symbols in between SSBs for serving cell communication. (QC, OPPO)</w:t>
      </w:r>
    </w:p>
    <w:p w14:paraId="68275FF1" w14:textId="77777777" w:rsidR="00713B05" w:rsidRPr="00B42AED" w:rsidRDefault="00713B05" w:rsidP="00767546">
      <w:pPr>
        <w:pStyle w:val="ListParagraph"/>
        <w:numPr>
          <w:ilvl w:val="0"/>
          <w:numId w:val="15"/>
        </w:numPr>
        <w:spacing w:line="252" w:lineRule="auto"/>
        <w:rPr>
          <w:lang w:eastAsia="ja-JP"/>
        </w:rPr>
      </w:pPr>
      <w:r w:rsidRPr="00B42AED">
        <w:rPr>
          <w:lang w:eastAsia="ja-JP"/>
        </w:rPr>
        <w:t>Discussion</w:t>
      </w:r>
    </w:p>
    <w:p w14:paraId="499888ED" w14:textId="77777777" w:rsidR="00713B05" w:rsidRPr="00B42AED" w:rsidRDefault="00713B05" w:rsidP="00767546">
      <w:pPr>
        <w:pStyle w:val="ListParagraph"/>
        <w:numPr>
          <w:ilvl w:val="1"/>
          <w:numId w:val="15"/>
        </w:numPr>
        <w:spacing w:line="252" w:lineRule="auto"/>
        <w:rPr>
          <w:lang w:eastAsia="ja-JP"/>
        </w:rPr>
      </w:pPr>
      <w:r w:rsidRPr="00B42AED">
        <w:rPr>
          <w:lang w:eastAsia="ja-JP"/>
        </w:rPr>
        <w:t>TBA</w:t>
      </w:r>
    </w:p>
    <w:p w14:paraId="7BC9C6E8" w14:textId="77777777" w:rsidR="00713B05" w:rsidRPr="003D60C1" w:rsidRDefault="00713B05" w:rsidP="00767546">
      <w:pPr>
        <w:pStyle w:val="ListParagraph"/>
        <w:numPr>
          <w:ilvl w:val="0"/>
          <w:numId w:val="15"/>
        </w:numPr>
        <w:spacing w:line="252" w:lineRule="auto"/>
        <w:rPr>
          <w:highlight w:val="green"/>
          <w:lang w:eastAsia="ja-JP"/>
        </w:rPr>
      </w:pPr>
      <w:r w:rsidRPr="003D60C1">
        <w:rPr>
          <w:highlight w:val="green"/>
          <w:lang w:eastAsia="ja-JP"/>
        </w:rPr>
        <w:t>Agreements</w:t>
      </w:r>
    </w:p>
    <w:p w14:paraId="06E0B82F" w14:textId="77777777" w:rsidR="00713B05" w:rsidRPr="003D60C1" w:rsidRDefault="00713B05" w:rsidP="00767546">
      <w:pPr>
        <w:pStyle w:val="ListParagraph"/>
        <w:numPr>
          <w:ilvl w:val="1"/>
          <w:numId w:val="15"/>
        </w:numPr>
        <w:spacing w:line="252" w:lineRule="auto"/>
        <w:rPr>
          <w:highlight w:val="green"/>
          <w:lang w:eastAsia="ja-JP"/>
        </w:rPr>
      </w:pPr>
      <w:r w:rsidRPr="003D60C1">
        <w:rPr>
          <w:highlight w:val="green"/>
        </w:rPr>
        <w:t xml:space="preserve">NCSG in FR2 </w:t>
      </w:r>
    </w:p>
    <w:p w14:paraId="760686F6" w14:textId="77777777" w:rsidR="00713B05" w:rsidRPr="003D60C1" w:rsidRDefault="00713B05" w:rsidP="00767546">
      <w:pPr>
        <w:pStyle w:val="ListParagraph"/>
        <w:numPr>
          <w:ilvl w:val="2"/>
          <w:numId w:val="15"/>
        </w:numPr>
        <w:spacing w:line="252" w:lineRule="auto"/>
        <w:rPr>
          <w:color w:val="000000" w:themeColor="text1"/>
          <w:highlight w:val="green"/>
          <w:lang w:eastAsia="ja-JP"/>
        </w:rPr>
      </w:pPr>
      <w:r w:rsidRPr="003D60C1">
        <w:rPr>
          <w:color w:val="000000" w:themeColor="text1"/>
          <w:highlight w:val="green"/>
        </w:rPr>
        <w:t xml:space="preserve">NCSG can be applied without scheduling restrictions under the following conditions </w:t>
      </w:r>
    </w:p>
    <w:p w14:paraId="73748BCB" w14:textId="77777777" w:rsidR="00713B05" w:rsidRPr="003D60C1" w:rsidRDefault="00713B05" w:rsidP="00767546">
      <w:pPr>
        <w:pStyle w:val="ListParagraph"/>
        <w:numPr>
          <w:ilvl w:val="3"/>
          <w:numId w:val="15"/>
        </w:numPr>
        <w:rPr>
          <w:color w:val="000000" w:themeColor="text1"/>
          <w:highlight w:val="green"/>
        </w:rPr>
      </w:pPr>
      <w:r w:rsidRPr="003D60C1">
        <w:rPr>
          <w:color w:val="000000" w:themeColor="text1"/>
          <w:highlight w:val="green"/>
        </w:rPr>
        <w:t>The serving cell(s) and the target cell are on different bands.</w:t>
      </w:r>
    </w:p>
    <w:p w14:paraId="5923D179" w14:textId="77777777" w:rsidR="00713B05" w:rsidRPr="003D60C1" w:rsidRDefault="00713B05" w:rsidP="00767546">
      <w:pPr>
        <w:pStyle w:val="ListParagraph"/>
        <w:numPr>
          <w:ilvl w:val="3"/>
          <w:numId w:val="15"/>
        </w:numPr>
        <w:rPr>
          <w:color w:val="000000" w:themeColor="text1"/>
          <w:highlight w:val="green"/>
        </w:rPr>
      </w:pPr>
      <w:r w:rsidRPr="003D60C1">
        <w:rPr>
          <w:color w:val="000000" w:themeColor="text1"/>
          <w:highlight w:val="green"/>
        </w:rPr>
        <w:t>UE is capable of IBM on the serving cell band and the target cell band.</w:t>
      </w:r>
    </w:p>
    <w:p w14:paraId="4E27E9FF" w14:textId="77777777" w:rsidR="00713B05" w:rsidRPr="003D60C1" w:rsidRDefault="00713B05" w:rsidP="00767546">
      <w:pPr>
        <w:pStyle w:val="ListParagraph"/>
        <w:numPr>
          <w:ilvl w:val="3"/>
          <w:numId w:val="15"/>
        </w:numPr>
        <w:rPr>
          <w:color w:val="000000" w:themeColor="text1"/>
          <w:highlight w:val="green"/>
        </w:rPr>
      </w:pPr>
      <w:r w:rsidRPr="003D60C1">
        <w:rPr>
          <w:color w:val="000000" w:themeColor="text1"/>
          <w:highlight w:val="green"/>
        </w:rPr>
        <w:t>UE is capable of simultaneous Tx/Rx on the serving cell band and the target cell band</w:t>
      </w:r>
    </w:p>
    <w:p w14:paraId="6C48A9B6" w14:textId="77777777" w:rsidR="00713B05" w:rsidRPr="003D60C1" w:rsidRDefault="00713B05" w:rsidP="00767546">
      <w:pPr>
        <w:pStyle w:val="ListParagraph"/>
        <w:numPr>
          <w:ilvl w:val="2"/>
          <w:numId w:val="15"/>
        </w:numPr>
        <w:spacing w:line="252" w:lineRule="auto"/>
        <w:rPr>
          <w:color w:val="000000" w:themeColor="text1"/>
          <w:highlight w:val="green"/>
          <w:lang w:eastAsia="ja-JP"/>
        </w:rPr>
      </w:pPr>
      <w:r w:rsidRPr="003D60C1">
        <w:rPr>
          <w:color w:val="000000" w:themeColor="text1"/>
          <w:highlight w:val="green"/>
        </w:rPr>
        <w:t>For other cases NCSG can be applied with scheduling restrictions</w:t>
      </w:r>
    </w:p>
    <w:p w14:paraId="3AA38F4C" w14:textId="77777777" w:rsidR="00713B05" w:rsidRPr="00B42AED" w:rsidRDefault="00713B05" w:rsidP="00713B05">
      <w:pPr>
        <w:spacing w:line="252" w:lineRule="auto"/>
        <w:rPr>
          <w:lang w:eastAsia="ja-JP"/>
        </w:rPr>
      </w:pPr>
    </w:p>
    <w:p w14:paraId="2FBD2AE8" w14:textId="77777777" w:rsidR="00713B05" w:rsidRPr="00B42AED" w:rsidRDefault="00713B05" w:rsidP="00713B05">
      <w:pPr>
        <w:rPr>
          <w:u w:val="single"/>
        </w:rPr>
      </w:pPr>
      <w:r w:rsidRPr="00B42AED">
        <w:rPr>
          <w:u w:val="single"/>
        </w:rPr>
        <w:t xml:space="preserve">Issue 4-1-2: scheduling restriction for intra-band inter-frequency measurement </w:t>
      </w:r>
    </w:p>
    <w:p w14:paraId="0723C706" w14:textId="77777777" w:rsidR="00713B05" w:rsidRPr="00B42AED" w:rsidRDefault="00713B05" w:rsidP="00767546">
      <w:pPr>
        <w:pStyle w:val="ListParagraph"/>
        <w:numPr>
          <w:ilvl w:val="0"/>
          <w:numId w:val="15"/>
        </w:numPr>
        <w:spacing w:line="252" w:lineRule="auto"/>
        <w:rPr>
          <w:bCs/>
        </w:rPr>
      </w:pPr>
      <w:r w:rsidRPr="00B42AED">
        <w:rPr>
          <w:bCs/>
        </w:rPr>
        <w:t>Proposals</w:t>
      </w:r>
    </w:p>
    <w:p w14:paraId="0296E243" w14:textId="77777777" w:rsidR="00713B05" w:rsidRDefault="00713B05" w:rsidP="00767546">
      <w:pPr>
        <w:pStyle w:val="ListParagraph"/>
        <w:numPr>
          <w:ilvl w:val="1"/>
          <w:numId w:val="15"/>
        </w:numPr>
        <w:spacing w:line="252" w:lineRule="auto"/>
      </w:pPr>
      <w:r>
        <w:t>Option 1: existing scheduling restriction requirements apply except that all symbols in SMTC windows are restricted. (vivo, HW, MTK, E///)</w:t>
      </w:r>
    </w:p>
    <w:p w14:paraId="7172D6D7" w14:textId="77777777" w:rsidR="00713B05" w:rsidRDefault="00713B05" w:rsidP="00767546">
      <w:pPr>
        <w:pStyle w:val="ListParagraph"/>
        <w:numPr>
          <w:ilvl w:val="1"/>
          <w:numId w:val="15"/>
        </w:numPr>
        <w:spacing w:line="252" w:lineRule="auto"/>
      </w:pPr>
      <w:r>
        <w:t>Option 2: If deriveSSB-IndexFromCell-</w:t>
      </w:r>
      <w:r w:rsidRPr="0088101A">
        <w:rPr>
          <w:highlight w:val="yellow"/>
        </w:rPr>
        <w:t>inter</w:t>
      </w:r>
      <w:r>
        <w:t xml:space="preserve"> is true, only UL on the SSB symbols indicated by SSB-ToMeasure (and one symbol before and after) are restricted. Otherwise, all symbols in SMTC windows are restricted. (QC, Apple, ZTE)</w:t>
      </w:r>
    </w:p>
    <w:p w14:paraId="5DA8E048" w14:textId="77777777" w:rsidR="00713B05" w:rsidRDefault="00713B05" w:rsidP="00767546">
      <w:pPr>
        <w:pStyle w:val="ListParagraph"/>
        <w:numPr>
          <w:ilvl w:val="1"/>
          <w:numId w:val="15"/>
        </w:numPr>
        <w:spacing w:line="252" w:lineRule="auto"/>
      </w:pPr>
      <w: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 ZTE)</w:t>
      </w:r>
    </w:p>
    <w:p w14:paraId="32B10366" w14:textId="77777777" w:rsidR="00713B05" w:rsidRDefault="00713B05" w:rsidP="00767546">
      <w:pPr>
        <w:pStyle w:val="ListParagraph"/>
        <w:numPr>
          <w:ilvl w:val="1"/>
          <w:numId w:val="15"/>
        </w:numPr>
        <w:spacing w:line="252" w:lineRule="auto"/>
      </w:pPr>
      <w:r>
        <w:t>Option 4: if SFN and frame boundary across serving cell and inter-frequency neighbor cells is aligned, and the timing of SSBs across serving cell and inter-frequency neighbor cells are aligned, only the SSB symbols indicated by SSB-ToMeasure are restricted. Otherwise, all symbols in SMTC windows are restricted. (ZTE)</w:t>
      </w:r>
    </w:p>
    <w:p w14:paraId="4BDC2058" w14:textId="77777777" w:rsidR="00713B05" w:rsidRPr="00B42AED" w:rsidRDefault="00713B05" w:rsidP="00767546">
      <w:pPr>
        <w:pStyle w:val="ListParagraph"/>
        <w:numPr>
          <w:ilvl w:val="0"/>
          <w:numId w:val="15"/>
        </w:numPr>
        <w:spacing w:line="252" w:lineRule="auto"/>
        <w:rPr>
          <w:lang w:eastAsia="ja-JP"/>
        </w:rPr>
      </w:pPr>
      <w:r w:rsidRPr="00B42AED">
        <w:rPr>
          <w:lang w:eastAsia="ja-JP"/>
        </w:rPr>
        <w:t>Discussion</w:t>
      </w:r>
    </w:p>
    <w:p w14:paraId="56D1A3F6" w14:textId="77777777" w:rsidR="00713B05" w:rsidRPr="000D3E7C" w:rsidRDefault="00713B05" w:rsidP="00767546">
      <w:pPr>
        <w:pStyle w:val="ListParagraph"/>
        <w:numPr>
          <w:ilvl w:val="1"/>
          <w:numId w:val="15"/>
        </w:numPr>
        <w:spacing w:line="252" w:lineRule="auto"/>
        <w:rPr>
          <w:highlight w:val="yellow"/>
          <w:lang w:eastAsia="ja-JP"/>
        </w:rPr>
      </w:pPr>
      <w:r w:rsidRPr="000D3E7C">
        <w:rPr>
          <w:highlight w:val="yellow"/>
          <w:lang w:eastAsia="ja-JP"/>
        </w:rPr>
        <w:t>Session chair: Option 2 can be used as a baseline but details need further discussion in the 2</w:t>
      </w:r>
      <w:r w:rsidRPr="000D3E7C">
        <w:rPr>
          <w:highlight w:val="yellow"/>
          <w:vertAlign w:val="superscript"/>
          <w:lang w:eastAsia="ja-JP"/>
        </w:rPr>
        <w:t>nd</w:t>
      </w:r>
      <w:r w:rsidRPr="000D3E7C">
        <w:rPr>
          <w:highlight w:val="yellow"/>
          <w:lang w:eastAsia="ja-JP"/>
        </w:rPr>
        <w:t xml:space="preserve"> round</w:t>
      </w:r>
    </w:p>
    <w:p w14:paraId="438C05F5" w14:textId="77777777" w:rsidR="00713B05" w:rsidRPr="00B42AED" w:rsidRDefault="00713B05" w:rsidP="00713B05">
      <w:pPr>
        <w:pStyle w:val="ListParagraph"/>
        <w:numPr>
          <w:ilvl w:val="0"/>
          <w:numId w:val="0"/>
        </w:numPr>
        <w:spacing w:line="252" w:lineRule="auto"/>
        <w:ind w:left="720"/>
        <w:rPr>
          <w:lang w:eastAsia="ja-JP"/>
        </w:rPr>
      </w:pPr>
    </w:p>
    <w:p w14:paraId="6DCD6FE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4BD4D3"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2D64325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61309B0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0B98AC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90CF51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12256A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6B4CEC" w14:paraId="4DD789BF" w14:textId="77777777" w:rsidTr="00A64820">
        <w:tc>
          <w:tcPr>
            <w:tcW w:w="734" w:type="pct"/>
            <w:tcBorders>
              <w:top w:val="single" w:sz="4" w:space="0" w:color="auto"/>
              <w:left w:val="single" w:sz="4" w:space="0" w:color="auto"/>
              <w:bottom w:val="single" w:sz="4" w:space="0" w:color="auto"/>
              <w:right w:val="single" w:sz="4" w:space="0" w:color="auto"/>
            </w:tcBorders>
          </w:tcPr>
          <w:p w14:paraId="77EB36D9"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R4-2202625</w:t>
            </w:r>
          </w:p>
        </w:tc>
        <w:tc>
          <w:tcPr>
            <w:tcW w:w="2134" w:type="pct"/>
            <w:tcBorders>
              <w:top w:val="single" w:sz="4" w:space="0" w:color="auto"/>
              <w:left w:val="single" w:sz="4" w:space="0" w:color="auto"/>
              <w:bottom w:val="single" w:sz="4" w:space="0" w:color="auto"/>
              <w:right w:val="single" w:sz="4" w:space="0" w:color="auto"/>
            </w:tcBorders>
          </w:tcPr>
          <w:p w14:paraId="15A4127A"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F7401">
              <w:rPr>
                <w:rFonts w:ascii="Times New Roman" w:hAnsi="Times New Roman"/>
                <w:sz w:val="20"/>
              </w:rPr>
              <w:t>WF on R17 NR MG enhancements –</w:t>
            </w:r>
            <w:r>
              <w:rPr>
                <w:rFonts w:ascii="Times New Roman" w:hAnsi="Times New Roman"/>
                <w:sz w:val="20"/>
              </w:rPr>
              <w:t xml:space="preserve"> </w:t>
            </w:r>
            <w:r w:rsidRPr="006B4CEC">
              <w:rPr>
                <w:rFonts w:ascii="Times New Roman" w:eastAsiaTheme="minorEastAsia" w:hAnsi="Times New Roman"/>
                <w:sz w:val="20"/>
                <w:lang w:val="en-US" w:eastAsia="zh-CN"/>
              </w:rPr>
              <w:t>NCSG</w:t>
            </w:r>
          </w:p>
        </w:tc>
        <w:tc>
          <w:tcPr>
            <w:tcW w:w="1251" w:type="pct"/>
            <w:tcBorders>
              <w:top w:val="single" w:sz="4" w:space="0" w:color="auto"/>
              <w:left w:val="single" w:sz="4" w:space="0" w:color="auto"/>
              <w:bottom w:val="single" w:sz="4" w:space="0" w:color="auto"/>
              <w:right w:val="single" w:sz="4" w:space="0" w:color="auto"/>
            </w:tcBorders>
          </w:tcPr>
          <w:p w14:paraId="52659EAC"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Apple</w:t>
            </w:r>
          </w:p>
        </w:tc>
        <w:tc>
          <w:tcPr>
            <w:tcW w:w="881" w:type="pct"/>
            <w:tcBorders>
              <w:top w:val="single" w:sz="4" w:space="0" w:color="auto"/>
              <w:left w:val="single" w:sz="4" w:space="0" w:color="auto"/>
              <w:bottom w:val="single" w:sz="4" w:space="0" w:color="auto"/>
              <w:right w:val="single" w:sz="4" w:space="0" w:color="auto"/>
            </w:tcBorders>
          </w:tcPr>
          <w:p w14:paraId="1F8509D9"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B4CEC" w14:paraId="5AE25D9C" w14:textId="77777777" w:rsidTr="00A64820">
        <w:tc>
          <w:tcPr>
            <w:tcW w:w="734" w:type="pct"/>
          </w:tcPr>
          <w:p w14:paraId="60CC3BE7"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R4-220262</w:t>
            </w:r>
            <w:r>
              <w:rPr>
                <w:rFonts w:ascii="Times New Roman" w:eastAsiaTheme="minorEastAsia" w:hAnsi="Times New Roman"/>
                <w:sz w:val="20"/>
                <w:lang w:val="en-US" w:eastAsia="zh-CN"/>
              </w:rPr>
              <w:t>6</w:t>
            </w:r>
          </w:p>
        </w:tc>
        <w:tc>
          <w:tcPr>
            <w:tcW w:w="2134" w:type="pct"/>
          </w:tcPr>
          <w:p w14:paraId="1622ECC1"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LS on R17 MG enhancement - NCSG</w:t>
            </w:r>
          </w:p>
        </w:tc>
        <w:tc>
          <w:tcPr>
            <w:tcW w:w="1251" w:type="pct"/>
          </w:tcPr>
          <w:p w14:paraId="54E167CD"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Apple</w:t>
            </w:r>
          </w:p>
        </w:tc>
        <w:tc>
          <w:tcPr>
            <w:tcW w:w="881" w:type="pct"/>
          </w:tcPr>
          <w:p w14:paraId="66580C72"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To: RAN2; CC: RAN1</w:t>
            </w:r>
          </w:p>
        </w:tc>
      </w:tr>
    </w:tbl>
    <w:p w14:paraId="392E0E9A" w14:textId="77777777" w:rsidR="00713B05" w:rsidRPr="00766996" w:rsidRDefault="00713B05" w:rsidP="00713B05">
      <w:pPr>
        <w:spacing w:after="0"/>
        <w:rPr>
          <w:bCs/>
          <w:lang w:val="en-US"/>
        </w:rPr>
      </w:pPr>
    </w:p>
    <w:p w14:paraId="36F2F71F"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399"/>
        <w:gridCol w:w="2615"/>
        <w:gridCol w:w="1605"/>
        <w:gridCol w:w="2339"/>
        <w:gridCol w:w="1671"/>
      </w:tblGrid>
      <w:tr w:rsidR="00713B05" w14:paraId="5F5BDCC5"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1FF3D8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lastRenderedPageBreak/>
              <w:t>Tdoc number</w:t>
            </w:r>
          </w:p>
        </w:tc>
        <w:tc>
          <w:tcPr>
            <w:tcW w:w="2681" w:type="dxa"/>
            <w:tcBorders>
              <w:top w:val="single" w:sz="4" w:space="0" w:color="auto"/>
              <w:left w:val="single" w:sz="4" w:space="0" w:color="auto"/>
              <w:bottom w:val="single" w:sz="4" w:space="0" w:color="auto"/>
              <w:right w:val="single" w:sz="4" w:space="0" w:color="auto"/>
            </w:tcBorders>
            <w:hideMark/>
          </w:tcPr>
          <w:p w14:paraId="57E9032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B64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8B2177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339E6E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EA5F61" w14:paraId="4BD2E9FC" w14:textId="77777777" w:rsidTr="00A64820">
        <w:tc>
          <w:tcPr>
            <w:tcW w:w="1423" w:type="dxa"/>
            <w:tcBorders>
              <w:top w:val="single" w:sz="4" w:space="0" w:color="auto"/>
              <w:left w:val="single" w:sz="4" w:space="0" w:color="auto"/>
              <w:bottom w:val="single" w:sz="4" w:space="0" w:color="auto"/>
              <w:right w:val="single" w:sz="4" w:space="0" w:color="auto"/>
            </w:tcBorders>
          </w:tcPr>
          <w:p w14:paraId="62315B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R4-2200117</w:t>
            </w:r>
          </w:p>
        </w:tc>
        <w:tc>
          <w:tcPr>
            <w:tcW w:w="2681" w:type="dxa"/>
            <w:tcBorders>
              <w:top w:val="single" w:sz="4" w:space="0" w:color="auto"/>
              <w:left w:val="single" w:sz="4" w:space="0" w:color="auto"/>
              <w:bottom w:val="single" w:sz="4" w:space="0" w:color="auto"/>
              <w:right w:val="single" w:sz="4" w:space="0" w:color="auto"/>
            </w:tcBorders>
          </w:tcPr>
          <w:p w14:paraId="1A9F210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on measurement delay requirements with NCSG</w:t>
            </w:r>
          </w:p>
        </w:tc>
        <w:tc>
          <w:tcPr>
            <w:tcW w:w="1418" w:type="dxa"/>
            <w:tcBorders>
              <w:top w:val="single" w:sz="4" w:space="0" w:color="auto"/>
              <w:left w:val="single" w:sz="4" w:space="0" w:color="auto"/>
              <w:bottom w:val="single" w:sz="4" w:space="0" w:color="auto"/>
              <w:right w:val="single" w:sz="4" w:space="0" w:color="auto"/>
            </w:tcBorders>
          </w:tcPr>
          <w:p w14:paraId="65C201C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5ECADDA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7A6FA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7715E044" w14:textId="77777777" w:rsidTr="00A64820">
        <w:tc>
          <w:tcPr>
            <w:tcW w:w="1423" w:type="dxa"/>
          </w:tcPr>
          <w:p w14:paraId="756743A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R4-2200245</w:t>
            </w:r>
          </w:p>
        </w:tc>
        <w:tc>
          <w:tcPr>
            <w:tcW w:w="2681" w:type="dxa"/>
          </w:tcPr>
          <w:p w14:paraId="159B7F7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CR on NCSG applicability</w:t>
            </w:r>
          </w:p>
        </w:tc>
        <w:tc>
          <w:tcPr>
            <w:tcW w:w="1418" w:type="dxa"/>
          </w:tcPr>
          <w:p w14:paraId="0974CBD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Apple</w:t>
            </w:r>
          </w:p>
        </w:tc>
        <w:tc>
          <w:tcPr>
            <w:tcW w:w="2409" w:type="dxa"/>
          </w:tcPr>
          <w:p w14:paraId="60BC12D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2A2C0D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1D37DEE6" w14:textId="77777777" w:rsidTr="00A64820">
        <w:tc>
          <w:tcPr>
            <w:tcW w:w="1423" w:type="dxa"/>
          </w:tcPr>
          <w:p w14:paraId="1D498D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R4-2200405</w:t>
            </w:r>
          </w:p>
        </w:tc>
        <w:tc>
          <w:tcPr>
            <w:tcW w:w="2681" w:type="dxa"/>
          </w:tcPr>
          <w:p w14:paraId="29D5EB3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for interruption for de-activated SCell measurement due to NCSG</w:t>
            </w:r>
          </w:p>
        </w:tc>
        <w:tc>
          <w:tcPr>
            <w:tcW w:w="1418" w:type="dxa"/>
          </w:tcPr>
          <w:p w14:paraId="0EACEF4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vivo</w:t>
            </w:r>
          </w:p>
        </w:tc>
        <w:tc>
          <w:tcPr>
            <w:tcW w:w="2409" w:type="dxa"/>
          </w:tcPr>
          <w:p w14:paraId="1B6431E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6DDB9D8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361A641B" w14:textId="77777777" w:rsidTr="00A64820">
        <w:tc>
          <w:tcPr>
            <w:tcW w:w="1423" w:type="dxa"/>
          </w:tcPr>
          <w:p w14:paraId="036EEBB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R4-2200492</w:t>
            </w:r>
          </w:p>
        </w:tc>
        <w:tc>
          <w:tcPr>
            <w:tcW w:w="2681" w:type="dxa"/>
          </w:tcPr>
          <w:p w14:paraId="5155438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on 38.133 for L1 measurement impact of NCSG</w:t>
            </w:r>
          </w:p>
        </w:tc>
        <w:tc>
          <w:tcPr>
            <w:tcW w:w="1418" w:type="dxa"/>
          </w:tcPr>
          <w:p w14:paraId="4F0CD5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MediaTek inc.</w:t>
            </w:r>
          </w:p>
        </w:tc>
        <w:tc>
          <w:tcPr>
            <w:tcW w:w="2409" w:type="dxa"/>
          </w:tcPr>
          <w:p w14:paraId="3A5D18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2092AD9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7A12AEC0" w14:textId="77777777" w:rsidTr="00A64820">
        <w:tc>
          <w:tcPr>
            <w:tcW w:w="1423" w:type="dxa"/>
          </w:tcPr>
          <w:p w14:paraId="2D7F29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R4-2200695</w:t>
            </w:r>
          </w:p>
        </w:tc>
        <w:tc>
          <w:tcPr>
            <w:tcW w:w="2681" w:type="dxa"/>
          </w:tcPr>
          <w:p w14:paraId="025543B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DraftCR on interruption of NCSG in NR</w:t>
            </w:r>
          </w:p>
        </w:tc>
        <w:tc>
          <w:tcPr>
            <w:tcW w:w="1418" w:type="dxa"/>
          </w:tcPr>
          <w:p w14:paraId="1C128A7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Intel Corporation</w:t>
            </w:r>
          </w:p>
        </w:tc>
        <w:tc>
          <w:tcPr>
            <w:tcW w:w="2409" w:type="dxa"/>
          </w:tcPr>
          <w:p w14:paraId="0E577ED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4DA97C4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52E1240A" w14:textId="77777777" w:rsidTr="00A64820">
        <w:tc>
          <w:tcPr>
            <w:tcW w:w="1423" w:type="dxa"/>
          </w:tcPr>
          <w:p w14:paraId="39C6E39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R4-2201157</w:t>
            </w:r>
          </w:p>
        </w:tc>
        <w:tc>
          <w:tcPr>
            <w:tcW w:w="2681" w:type="dxa"/>
          </w:tcPr>
          <w:p w14:paraId="1E165B7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to UE behaviour to group the frequency layers with NCSG</w:t>
            </w:r>
          </w:p>
        </w:tc>
        <w:tc>
          <w:tcPr>
            <w:tcW w:w="1418" w:type="dxa"/>
          </w:tcPr>
          <w:p w14:paraId="5AC0D4B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OPPO</w:t>
            </w:r>
          </w:p>
        </w:tc>
        <w:tc>
          <w:tcPr>
            <w:tcW w:w="2409" w:type="dxa"/>
          </w:tcPr>
          <w:p w14:paraId="32ADC94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500E626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7EF92F62" w14:textId="77777777" w:rsidTr="00A64820">
        <w:tc>
          <w:tcPr>
            <w:tcW w:w="1423" w:type="dxa"/>
          </w:tcPr>
          <w:p w14:paraId="223076B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R4-2201232</w:t>
            </w:r>
          </w:p>
        </w:tc>
        <w:tc>
          <w:tcPr>
            <w:tcW w:w="2681" w:type="dxa"/>
          </w:tcPr>
          <w:p w14:paraId="38461CB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for UE behavior after the interruptions of NCSG</w:t>
            </w:r>
          </w:p>
        </w:tc>
        <w:tc>
          <w:tcPr>
            <w:tcW w:w="1418" w:type="dxa"/>
          </w:tcPr>
          <w:p w14:paraId="74C8B66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ZTE Corporation</w:t>
            </w:r>
          </w:p>
        </w:tc>
        <w:tc>
          <w:tcPr>
            <w:tcW w:w="2409" w:type="dxa"/>
          </w:tcPr>
          <w:p w14:paraId="530B6FE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78D0D7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56D6ECF8" w14:textId="77777777" w:rsidTr="00A64820">
        <w:tc>
          <w:tcPr>
            <w:tcW w:w="1423" w:type="dxa"/>
          </w:tcPr>
          <w:p w14:paraId="389BC6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R4-2201626</w:t>
            </w:r>
          </w:p>
        </w:tc>
        <w:tc>
          <w:tcPr>
            <w:tcW w:w="2681" w:type="dxa"/>
          </w:tcPr>
          <w:p w14:paraId="4B0BA4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CR on use cases and CSSF for NCSG</w:t>
            </w:r>
          </w:p>
        </w:tc>
        <w:tc>
          <w:tcPr>
            <w:tcW w:w="1418" w:type="dxa"/>
          </w:tcPr>
          <w:p w14:paraId="18C1A9A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Huawei, Hisilicon</w:t>
            </w:r>
          </w:p>
        </w:tc>
        <w:tc>
          <w:tcPr>
            <w:tcW w:w="2409" w:type="dxa"/>
          </w:tcPr>
          <w:p w14:paraId="58972C6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3A908F5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25CAB818" w14:textId="77777777" w:rsidTr="00A64820">
        <w:tc>
          <w:tcPr>
            <w:tcW w:w="1423" w:type="dxa"/>
          </w:tcPr>
          <w:p w14:paraId="0E4DB81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R4-2201976</w:t>
            </w:r>
          </w:p>
        </w:tc>
        <w:tc>
          <w:tcPr>
            <w:tcW w:w="2681" w:type="dxa"/>
          </w:tcPr>
          <w:p w14:paraId="569B33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CR: NCSG scheduling restriction</w:t>
            </w:r>
          </w:p>
        </w:tc>
        <w:tc>
          <w:tcPr>
            <w:tcW w:w="1418" w:type="dxa"/>
          </w:tcPr>
          <w:p w14:paraId="1B03440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Qualcomm communications-France</w:t>
            </w:r>
          </w:p>
        </w:tc>
        <w:tc>
          <w:tcPr>
            <w:tcW w:w="2409" w:type="dxa"/>
          </w:tcPr>
          <w:p w14:paraId="6754CDF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3B6ED4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02D77DAE" w14:textId="77777777" w:rsidTr="00A64820">
        <w:tc>
          <w:tcPr>
            <w:tcW w:w="1423" w:type="dxa"/>
          </w:tcPr>
          <w:p w14:paraId="6D05265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R4-2202012</w:t>
            </w:r>
          </w:p>
        </w:tc>
        <w:tc>
          <w:tcPr>
            <w:tcW w:w="2681" w:type="dxa"/>
          </w:tcPr>
          <w:p w14:paraId="799DC01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Measurement requirements for NCSG in TS 38.133</w:t>
            </w:r>
          </w:p>
        </w:tc>
        <w:tc>
          <w:tcPr>
            <w:tcW w:w="1418" w:type="dxa"/>
          </w:tcPr>
          <w:p w14:paraId="33DEE1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Ericsson</w:t>
            </w:r>
          </w:p>
        </w:tc>
        <w:tc>
          <w:tcPr>
            <w:tcW w:w="2409" w:type="dxa"/>
          </w:tcPr>
          <w:p w14:paraId="086BF6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30D8A8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FFD1D2F" w14:textId="77777777" w:rsidR="00713B05" w:rsidRDefault="00713B05" w:rsidP="00713B05">
      <w:pPr>
        <w:spacing w:after="0"/>
        <w:rPr>
          <w:bCs/>
          <w:lang w:val="en-US"/>
        </w:rPr>
      </w:pPr>
    </w:p>
    <w:p w14:paraId="4C55448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9EECB1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E33DA1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641C04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3793DA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D3FFB4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A98909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9EC24C7" w14:textId="77777777" w:rsidTr="00A64820">
        <w:tc>
          <w:tcPr>
            <w:tcW w:w="1423" w:type="dxa"/>
            <w:tcBorders>
              <w:top w:val="single" w:sz="4" w:space="0" w:color="auto"/>
              <w:left w:val="single" w:sz="4" w:space="0" w:color="auto"/>
              <w:bottom w:val="single" w:sz="4" w:space="0" w:color="auto"/>
              <w:right w:val="single" w:sz="4" w:space="0" w:color="auto"/>
            </w:tcBorders>
          </w:tcPr>
          <w:p w14:paraId="28F2F97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C59339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1C9D7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D0C8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5A3D9E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34BAB73" w14:textId="77777777" w:rsidR="00713B05" w:rsidRDefault="00713B05" w:rsidP="00713B05">
      <w:pPr>
        <w:rPr>
          <w:bCs/>
          <w:lang w:val="en-US"/>
        </w:rPr>
      </w:pPr>
    </w:p>
    <w:p w14:paraId="68FD4DB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89B57BF" w14:textId="77777777" w:rsidR="00713B05" w:rsidRDefault="00713B05" w:rsidP="00713B05">
      <w:pPr>
        <w:rPr>
          <w:rFonts w:ascii="Arial" w:hAnsi="Arial" w:cs="Arial"/>
          <w:b/>
          <w:sz w:val="24"/>
        </w:rPr>
      </w:pPr>
      <w:r>
        <w:rPr>
          <w:rFonts w:ascii="Arial" w:hAnsi="Arial" w:cs="Arial"/>
          <w:b/>
          <w:color w:val="0000FF"/>
          <w:sz w:val="24"/>
          <w:u w:val="thick"/>
        </w:rPr>
        <w:t>R4-2202625</w:t>
      </w:r>
      <w:r w:rsidRPr="00944C49">
        <w:rPr>
          <w:b/>
          <w:lang w:val="en-US" w:eastAsia="zh-CN"/>
        </w:rPr>
        <w:tab/>
      </w:r>
      <w:r w:rsidRPr="006B4CEC">
        <w:rPr>
          <w:rFonts w:ascii="Arial" w:hAnsi="Arial" w:cs="Arial"/>
          <w:b/>
          <w:sz w:val="24"/>
        </w:rPr>
        <w:t>WF on R17 NR MG enhancements – NCSG</w:t>
      </w:r>
    </w:p>
    <w:p w14:paraId="5A82144D"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B51A69D"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671AA4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19F40F0"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8AFF6A" w14:textId="77777777" w:rsidR="00713B05" w:rsidRDefault="00713B05" w:rsidP="00713B05">
      <w:pPr>
        <w:rPr>
          <w:rFonts w:ascii="Arial" w:hAnsi="Arial" w:cs="Arial"/>
          <w:b/>
          <w:lang w:val="en-US" w:eastAsia="zh-CN"/>
        </w:rPr>
      </w:pPr>
    </w:p>
    <w:p w14:paraId="7075899B" w14:textId="77777777" w:rsidR="00713B05" w:rsidRDefault="00713B05" w:rsidP="00713B05">
      <w:pPr>
        <w:rPr>
          <w:rFonts w:ascii="Arial" w:hAnsi="Arial" w:cs="Arial"/>
          <w:b/>
          <w:sz w:val="24"/>
        </w:rPr>
      </w:pPr>
      <w:r>
        <w:rPr>
          <w:rFonts w:ascii="Arial" w:hAnsi="Arial" w:cs="Arial"/>
          <w:b/>
          <w:color w:val="0000FF"/>
          <w:sz w:val="24"/>
          <w:u w:val="thick"/>
        </w:rPr>
        <w:t>R4-2202626</w:t>
      </w:r>
      <w:r w:rsidRPr="00944C49">
        <w:rPr>
          <w:b/>
          <w:lang w:val="en-US" w:eastAsia="zh-CN"/>
        </w:rPr>
        <w:tab/>
      </w:r>
      <w:r w:rsidRPr="006B4CEC">
        <w:rPr>
          <w:rFonts w:ascii="Arial" w:hAnsi="Arial" w:cs="Arial"/>
          <w:b/>
          <w:sz w:val="24"/>
        </w:rPr>
        <w:t>LS on R17 MG enhancement - NCSG</w:t>
      </w:r>
    </w:p>
    <w:p w14:paraId="682CE223"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Apple</w:t>
      </w:r>
    </w:p>
    <w:p w14:paraId="1CEC490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FBA9C7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5112B91"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C12535" w14:textId="77777777" w:rsidR="00713B05" w:rsidRDefault="00713B05" w:rsidP="00713B05">
      <w:r>
        <w:t>================================================================================</w:t>
      </w:r>
    </w:p>
    <w:p w14:paraId="72BD1953" w14:textId="77777777" w:rsidR="00713B05" w:rsidRPr="00055DA3" w:rsidRDefault="00713B05" w:rsidP="00713B05">
      <w:pPr>
        <w:rPr>
          <w:lang w:eastAsia="ko-KR"/>
        </w:rPr>
      </w:pPr>
    </w:p>
    <w:p w14:paraId="5B817265" w14:textId="77777777" w:rsidR="00713B05" w:rsidRDefault="00713B05" w:rsidP="00713B05">
      <w:pPr>
        <w:rPr>
          <w:rFonts w:ascii="Arial" w:hAnsi="Arial" w:cs="Arial"/>
          <w:b/>
          <w:sz w:val="24"/>
        </w:rPr>
      </w:pPr>
      <w:r>
        <w:rPr>
          <w:rFonts w:ascii="Arial" w:hAnsi="Arial" w:cs="Arial"/>
          <w:b/>
          <w:color w:val="0000FF"/>
          <w:sz w:val="24"/>
        </w:rPr>
        <w:lastRenderedPageBreak/>
        <w:t>R4-2200116</w:t>
      </w:r>
      <w:r>
        <w:rPr>
          <w:rFonts w:ascii="Arial" w:hAnsi="Arial" w:cs="Arial"/>
          <w:b/>
          <w:color w:val="0000FF"/>
          <w:sz w:val="24"/>
        </w:rPr>
        <w:tab/>
      </w:r>
      <w:r>
        <w:rPr>
          <w:rFonts w:ascii="Arial" w:hAnsi="Arial" w:cs="Arial"/>
          <w:b/>
          <w:sz w:val="24"/>
        </w:rPr>
        <w:t>Further discussion on Network Controlled Small Gap (NCSG)</w:t>
      </w:r>
    </w:p>
    <w:p w14:paraId="100E86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4E89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67EDD" w14:textId="77777777" w:rsidR="00713B05" w:rsidRDefault="00713B05" w:rsidP="00713B05">
      <w:pPr>
        <w:rPr>
          <w:color w:val="993300"/>
          <w:u w:val="single"/>
        </w:rPr>
      </w:pPr>
    </w:p>
    <w:p w14:paraId="4C3D930A" w14:textId="77777777" w:rsidR="00713B05" w:rsidRDefault="00713B05" w:rsidP="00713B05">
      <w:pPr>
        <w:rPr>
          <w:rFonts w:ascii="Arial" w:hAnsi="Arial" w:cs="Arial"/>
          <w:b/>
          <w:sz w:val="24"/>
        </w:rPr>
      </w:pPr>
      <w:r>
        <w:rPr>
          <w:rFonts w:ascii="Arial" w:hAnsi="Arial" w:cs="Arial"/>
          <w:b/>
          <w:color w:val="0000FF"/>
          <w:sz w:val="24"/>
        </w:rPr>
        <w:t>R4-2200117</w:t>
      </w:r>
      <w:r>
        <w:rPr>
          <w:rFonts w:ascii="Arial" w:hAnsi="Arial" w:cs="Arial"/>
          <w:b/>
          <w:color w:val="0000FF"/>
          <w:sz w:val="24"/>
        </w:rPr>
        <w:tab/>
      </w:r>
      <w:r>
        <w:rPr>
          <w:rFonts w:ascii="Arial" w:hAnsi="Arial" w:cs="Arial"/>
          <w:b/>
          <w:sz w:val="24"/>
        </w:rPr>
        <w:t>Draft CR on measurement delay requirements with NCSG</w:t>
      </w:r>
    </w:p>
    <w:p w14:paraId="713ECDA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1649CD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R4-2202627 (from R4-2200117).</w:t>
      </w:r>
    </w:p>
    <w:p w14:paraId="5BE2CDC8" w14:textId="77777777" w:rsidR="00713B05" w:rsidRDefault="00713B05" w:rsidP="00713B05">
      <w:pPr>
        <w:rPr>
          <w:rFonts w:ascii="Arial" w:hAnsi="Arial" w:cs="Arial"/>
          <w:b/>
          <w:sz w:val="24"/>
        </w:rPr>
      </w:pPr>
      <w:r>
        <w:rPr>
          <w:rFonts w:ascii="Arial" w:hAnsi="Arial" w:cs="Arial"/>
          <w:b/>
          <w:color w:val="0000FF"/>
          <w:sz w:val="24"/>
        </w:rPr>
        <w:t>R4-2202627</w:t>
      </w:r>
      <w:r>
        <w:rPr>
          <w:rFonts w:ascii="Arial" w:hAnsi="Arial" w:cs="Arial"/>
          <w:b/>
          <w:color w:val="0000FF"/>
          <w:sz w:val="24"/>
        </w:rPr>
        <w:tab/>
      </w:r>
      <w:r>
        <w:rPr>
          <w:rFonts w:ascii="Arial" w:hAnsi="Arial" w:cs="Arial"/>
          <w:b/>
          <w:sz w:val="24"/>
        </w:rPr>
        <w:t>Draft CR on measurement delay requirements with NCSG</w:t>
      </w:r>
    </w:p>
    <w:p w14:paraId="26FD696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2C1053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5F61">
        <w:rPr>
          <w:rFonts w:ascii="Arial" w:hAnsi="Arial" w:cs="Arial"/>
          <w:b/>
          <w:highlight w:val="yellow"/>
        </w:rPr>
        <w:t>Return to.</w:t>
      </w:r>
    </w:p>
    <w:p w14:paraId="21F1A0F7" w14:textId="77777777" w:rsidR="00713B05" w:rsidRDefault="00713B05" w:rsidP="00713B05">
      <w:pPr>
        <w:rPr>
          <w:color w:val="993300"/>
          <w:u w:val="single"/>
        </w:rPr>
      </w:pPr>
    </w:p>
    <w:p w14:paraId="4DB8EDFC" w14:textId="77777777" w:rsidR="00713B05" w:rsidRDefault="00713B05" w:rsidP="00713B05">
      <w:pPr>
        <w:rPr>
          <w:rFonts w:ascii="Arial" w:hAnsi="Arial" w:cs="Arial"/>
          <w:b/>
          <w:sz w:val="24"/>
        </w:rPr>
      </w:pPr>
      <w:r>
        <w:rPr>
          <w:rFonts w:ascii="Arial" w:hAnsi="Arial" w:cs="Arial"/>
          <w:b/>
          <w:color w:val="0000FF"/>
          <w:sz w:val="24"/>
        </w:rPr>
        <w:t>R4-2200244</w:t>
      </w:r>
      <w:r>
        <w:rPr>
          <w:rFonts w:ascii="Arial" w:hAnsi="Arial" w:cs="Arial"/>
          <w:b/>
          <w:color w:val="0000FF"/>
          <w:sz w:val="24"/>
        </w:rPr>
        <w:tab/>
      </w:r>
      <w:r>
        <w:rPr>
          <w:rFonts w:ascii="Arial" w:hAnsi="Arial" w:cs="Arial"/>
          <w:b/>
          <w:sz w:val="24"/>
        </w:rPr>
        <w:t>On network controlled small gap</w:t>
      </w:r>
    </w:p>
    <w:p w14:paraId="4A8EB69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000653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391548" w14:textId="77777777" w:rsidR="00713B05" w:rsidRDefault="00713B05" w:rsidP="00713B05">
      <w:pPr>
        <w:rPr>
          <w:color w:val="993300"/>
          <w:u w:val="single"/>
        </w:rPr>
      </w:pPr>
    </w:p>
    <w:p w14:paraId="4AF21424" w14:textId="77777777" w:rsidR="00713B05" w:rsidRDefault="00713B05" w:rsidP="00713B05">
      <w:pPr>
        <w:rPr>
          <w:rFonts w:ascii="Arial" w:hAnsi="Arial" w:cs="Arial"/>
          <w:b/>
          <w:sz w:val="24"/>
        </w:rPr>
      </w:pPr>
      <w:r>
        <w:rPr>
          <w:rFonts w:ascii="Arial" w:hAnsi="Arial" w:cs="Arial"/>
          <w:b/>
          <w:color w:val="0000FF"/>
          <w:sz w:val="24"/>
        </w:rPr>
        <w:t>R4-2200245</w:t>
      </w:r>
      <w:r>
        <w:rPr>
          <w:rFonts w:ascii="Arial" w:hAnsi="Arial" w:cs="Arial"/>
          <w:b/>
          <w:color w:val="0000FF"/>
          <w:sz w:val="24"/>
        </w:rPr>
        <w:tab/>
      </w:r>
      <w:r>
        <w:rPr>
          <w:rFonts w:ascii="Arial" w:hAnsi="Arial" w:cs="Arial"/>
          <w:b/>
          <w:sz w:val="24"/>
        </w:rPr>
        <w:t>CR on NCSG applicability</w:t>
      </w:r>
    </w:p>
    <w:p w14:paraId="43FB90A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4E84B6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R4-2202628 (from R4-2200245).</w:t>
      </w:r>
    </w:p>
    <w:p w14:paraId="7EA08860" w14:textId="77777777" w:rsidR="00713B05" w:rsidRDefault="00713B05" w:rsidP="00713B05">
      <w:pPr>
        <w:rPr>
          <w:rFonts w:ascii="Arial" w:hAnsi="Arial" w:cs="Arial"/>
          <w:b/>
          <w:sz w:val="24"/>
        </w:rPr>
      </w:pPr>
      <w:r>
        <w:rPr>
          <w:rFonts w:ascii="Arial" w:hAnsi="Arial" w:cs="Arial"/>
          <w:b/>
          <w:color w:val="0000FF"/>
          <w:sz w:val="24"/>
        </w:rPr>
        <w:t>R4-2202628</w:t>
      </w:r>
      <w:r>
        <w:rPr>
          <w:rFonts w:ascii="Arial" w:hAnsi="Arial" w:cs="Arial"/>
          <w:b/>
          <w:color w:val="0000FF"/>
          <w:sz w:val="24"/>
        </w:rPr>
        <w:tab/>
      </w:r>
      <w:r>
        <w:rPr>
          <w:rFonts w:ascii="Arial" w:hAnsi="Arial" w:cs="Arial"/>
          <w:b/>
          <w:sz w:val="24"/>
        </w:rPr>
        <w:t>CR on NCSG applicability</w:t>
      </w:r>
    </w:p>
    <w:p w14:paraId="6F9CB74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A30B22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692F7063" w14:textId="77777777" w:rsidR="00713B05" w:rsidRDefault="00713B05" w:rsidP="00713B05">
      <w:pPr>
        <w:rPr>
          <w:color w:val="993300"/>
          <w:u w:val="single"/>
        </w:rPr>
      </w:pPr>
    </w:p>
    <w:p w14:paraId="5BF76738" w14:textId="77777777" w:rsidR="00713B05" w:rsidRDefault="00713B05" w:rsidP="00713B05">
      <w:pPr>
        <w:rPr>
          <w:rFonts w:ascii="Arial" w:hAnsi="Arial" w:cs="Arial"/>
          <w:b/>
          <w:sz w:val="24"/>
        </w:rPr>
      </w:pPr>
      <w:r>
        <w:rPr>
          <w:rFonts w:ascii="Arial" w:hAnsi="Arial" w:cs="Arial"/>
          <w:b/>
          <w:color w:val="0000FF"/>
          <w:sz w:val="24"/>
        </w:rPr>
        <w:t>R4-2200329</w:t>
      </w:r>
      <w:r>
        <w:rPr>
          <w:rFonts w:ascii="Arial" w:hAnsi="Arial" w:cs="Arial"/>
          <w:b/>
          <w:color w:val="0000FF"/>
          <w:sz w:val="24"/>
        </w:rPr>
        <w:tab/>
      </w:r>
      <w:r>
        <w:rPr>
          <w:rFonts w:ascii="Arial" w:hAnsi="Arial" w:cs="Arial"/>
          <w:b/>
          <w:sz w:val="24"/>
        </w:rPr>
        <w:t>On NCSG requirement</w:t>
      </w:r>
    </w:p>
    <w:p w14:paraId="3D3FC6B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2B6CEC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280EB2" w14:textId="77777777" w:rsidR="00713B05" w:rsidRDefault="00713B05" w:rsidP="00713B05">
      <w:pPr>
        <w:rPr>
          <w:color w:val="993300"/>
          <w:u w:val="single"/>
        </w:rPr>
      </w:pPr>
    </w:p>
    <w:p w14:paraId="7DC8B168" w14:textId="77777777" w:rsidR="00713B05" w:rsidRDefault="00713B05" w:rsidP="00713B05">
      <w:pPr>
        <w:rPr>
          <w:rFonts w:ascii="Arial" w:hAnsi="Arial" w:cs="Arial"/>
          <w:b/>
          <w:sz w:val="24"/>
        </w:rPr>
      </w:pPr>
      <w:r>
        <w:rPr>
          <w:rFonts w:ascii="Arial" w:hAnsi="Arial" w:cs="Arial"/>
          <w:b/>
          <w:color w:val="0000FF"/>
          <w:sz w:val="24"/>
        </w:rPr>
        <w:lastRenderedPageBreak/>
        <w:t>R4-2200389</w:t>
      </w:r>
      <w:r>
        <w:rPr>
          <w:rFonts w:ascii="Arial" w:hAnsi="Arial" w:cs="Arial"/>
          <w:b/>
          <w:color w:val="0000FF"/>
          <w:sz w:val="24"/>
        </w:rPr>
        <w:tab/>
      </w:r>
      <w:r>
        <w:rPr>
          <w:rFonts w:ascii="Arial" w:hAnsi="Arial" w:cs="Arial"/>
          <w:b/>
          <w:sz w:val="24"/>
        </w:rPr>
        <w:t>Remaining issues for NCSG</w:t>
      </w:r>
    </w:p>
    <w:p w14:paraId="174ACE7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DF12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DE5A90" w14:textId="77777777" w:rsidR="00713B05" w:rsidRDefault="00713B05" w:rsidP="00713B05">
      <w:pPr>
        <w:rPr>
          <w:color w:val="993300"/>
          <w:u w:val="single"/>
        </w:rPr>
      </w:pPr>
    </w:p>
    <w:p w14:paraId="18451CDC" w14:textId="77777777" w:rsidR="00713B05" w:rsidRDefault="00713B05" w:rsidP="00713B05">
      <w:pPr>
        <w:rPr>
          <w:rFonts w:ascii="Arial" w:hAnsi="Arial" w:cs="Arial"/>
          <w:b/>
          <w:sz w:val="24"/>
        </w:rPr>
      </w:pPr>
      <w:r>
        <w:rPr>
          <w:rFonts w:ascii="Arial" w:hAnsi="Arial" w:cs="Arial"/>
          <w:b/>
          <w:color w:val="0000FF"/>
          <w:sz w:val="24"/>
        </w:rPr>
        <w:t>R4-2200405</w:t>
      </w:r>
      <w:r>
        <w:rPr>
          <w:rFonts w:ascii="Arial" w:hAnsi="Arial" w:cs="Arial"/>
          <w:b/>
          <w:color w:val="0000FF"/>
          <w:sz w:val="24"/>
        </w:rPr>
        <w:tab/>
      </w:r>
      <w:r>
        <w:rPr>
          <w:rFonts w:ascii="Arial" w:hAnsi="Arial" w:cs="Arial"/>
          <w:b/>
          <w:sz w:val="24"/>
        </w:rPr>
        <w:t>Draft CR for interruption for de-activated SCell measurement due to NCSG</w:t>
      </w:r>
    </w:p>
    <w:p w14:paraId="2E70CF8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8D6634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R4-2202629 (from R4-2200405).</w:t>
      </w:r>
    </w:p>
    <w:p w14:paraId="13AC8B71" w14:textId="77777777" w:rsidR="00713B05" w:rsidRDefault="00713B05" w:rsidP="00713B05">
      <w:pPr>
        <w:rPr>
          <w:rFonts w:ascii="Arial" w:hAnsi="Arial" w:cs="Arial"/>
          <w:b/>
          <w:sz w:val="24"/>
        </w:rPr>
      </w:pPr>
      <w:r>
        <w:rPr>
          <w:rFonts w:ascii="Arial" w:hAnsi="Arial" w:cs="Arial"/>
          <w:b/>
          <w:color w:val="0000FF"/>
          <w:sz w:val="24"/>
        </w:rPr>
        <w:t>R4-2202629</w:t>
      </w:r>
      <w:r>
        <w:rPr>
          <w:rFonts w:ascii="Arial" w:hAnsi="Arial" w:cs="Arial"/>
          <w:b/>
          <w:color w:val="0000FF"/>
          <w:sz w:val="24"/>
        </w:rPr>
        <w:tab/>
      </w:r>
      <w:r>
        <w:rPr>
          <w:rFonts w:ascii="Arial" w:hAnsi="Arial" w:cs="Arial"/>
          <w:b/>
          <w:sz w:val="24"/>
        </w:rPr>
        <w:t>Draft CR for interruption for de-activated SCell measurement due to NCSG</w:t>
      </w:r>
    </w:p>
    <w:p w14:paraId="5D6E3B4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8E5DD3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5564D542" w14:textId="77777777" w:rsidR="00713B05" w:rsidRDefault="00713B05" w:rsidP="00713B05">
      <w:pPr>
        <w:rPr>
          <w:color w:val="993300"/>
          <w:u w:val="single"/>
        </w:rPr>
      </w:pPr>
    </w:p>
    <w:p w14:paraId="185620FE" w14:textId="77777777" w:rsidR="00713B05" w:rsidRDefault="00713B05" w:rsidP="00713B05">
      <w:pPr>
        <w:rPr>
          <w:rFonts w:ascii="Arial" w:hAnsi="Arial" w:cs="Arial"/>
          <w:b/>
          <w:sz w:val="24"/>
        </w:rPr>
      </w:pPr>
      <w:r>
        <w:rPr>
          <w:rFonts w:ascii="Arial" w:hAnsi="Arial" w:cs="Arial"/>
          <w:b/>
          <w:color w:val="0000FF"/>
          <w:sz w:val="24"/>
        </w:rPr>
        <w:t>R4-2200491</w:t>
      </w:r>
      <w:r>
        <w:rPr>
          <w:rFonts w:ascii="Arial" w:hAnsi="Arial" w:cs="Arial"/>
          <w:b/>
          <w:color w:val="0000FF"/>
          <w:sz w:val="24"/>
        </w:rPr>
        <w:tab/>
      </w:r>
      <w:r>
        <w:rPr>
          <w:rFonts w:ascii="Arial" w:hAnsi="Arial" w:cs="Arial"/>
          <w:b/>
          <w:sz w:val="24"/>
        </w:rPr>
        <w:t>Discussion on NCSG</w:t>
      </w:r>
    </w:p>
    <w:p w14:paraId="3B3C65D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71C0AC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D73390" w14:textId="77777777" w:rsidR="00713B05" w:rsidRDefault="00713B05" w:rsidP="00713B05">
      <w:pPr>
        <w:rPr>
          <w:color w:val="993300"/>
          <w:u w:val="single"/>
        </w:rPr>
      </w:pPr>
    </w:p>
    <w:p w14:paraId="3FE1F407" w14:textId="77777777" w:rsidR="00713B05" w:rsidRDefault="00713B05" w:rsidP="00713B05">
      <w:pPr>
        <w:rPr>
          <w:rFonts w:ascii="Arial" w:hAnsi="Arial" w:cs="Arial"/>
          <w:b/>
          <w:sz w:val="24"/>
        </w:rPr>
      </w:pPr>
      <w:r>
        <w:rPr>
          <w:rFonts w:ascii="Arial" w:hAnsi="Arial" w:cs="Arial"/>
          <w:b/>
          <w:color w:val="0000FF"/>
          <w:sz w:val="24"/>
        </w:rPr>
        <w:t>R4-2200492</w:t>
      </w:r>
      <w:r>
        <w:rPr>
          <w:rFonts w:ascii="Arial" w:hAnsi="Arial" w:cs="Arial"/>
          <w:b/>
          <w:color w:val="0000FF"/>
          <w:sz w:val="24"/>
        </w:rPr>
        <w:tab/>
      </w:r>
      <w:r>
        <w:rPr>
          <w:rFonts w:ascii="Arial" w:hAnsi="Arial" w:cs="Arial"/>
          <w:b/>
          <w:sz w:val="24"/>
        </w:rPr>
        <w:t>Draft CR on 38.133 for L1 measurement impact of NCSG</w:t>
      </w:r>
    </w:p>
    <w:p w14:paraId="5A5B8CC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05349F2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R4-2202630 (from R4-2200492).</w:t>
      </w:r>
    </w:p>
    <w:p w14:paraId="4EC9CA52" w14:textId="77777777" w:rsidR="00713B05" w:rsidRDefault="00713B05" w:rsidP="00713B05">
      <w:pPr>
        <w:rPr>
          <w:rFonts w:ascii="Arial" w:hAnsi="Arial" w:cs="Arial"/>
          <w:b/>
          <w:sz w:val="24"/>
        </w:rPr>
      </w:pPr>
      <w:r>
        <w:rPr>
          <w:rFonts w:ascii="Arial" w:hAnsi="Arial" w:cs="Arial"/>
          <w:b/>
          <w:color w:val="0000FF"/>
          <w:sz w:val="24"/>
        </w:rPr>
        <w:t>R4-2202630</w:t>
      </w:r>
      <w:r>
        <w:rPr>
          <w:rFonts w:ascii="Arial" w:hAnsi="Arial" w:cs="Arial"/>
          <w:b/>
          <w:color w:val="0000FF"/>
          <w:sz w:val="24"/>
        </w:rPr>
        <w:tab/>
      </w:r>
      <w:r>
        <w:rPr>
          <w:rFonts w:ascii="Arial" w:hAnsi="Arial" w:cs="Arial"/>
          <w:b/>
          <w:sz w:val="24"/>
        </w:rPr>
        <w:t>Draft CR on 38.133 for L1 measurement impact of NCSG</w:t>
      </w:r>
    </w:p>
    <w:p w14:paraId="2E63860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3B18A28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3B1F66BD" w14:textId="77777777" w:rsidR="00713B05" w:rsidRDefault="00713B05" w:rsidP="00713B05">
      <w:pPr>
        <w:rPr>
          <w:color w:val="993300"/>
          <w:u w:val="single"/>
        </w:rPr>
      </w:pPr>
    </w:p>
    <w:p w14:paraId="3EB530C2" w14:textId="77777777" w:rsidR="00713B05" w:rsidRDefault="00713B05" w:rsidP="00713B05">
      <w:pPr>
        <w:rPr>
          <w:rFonts w:ascii="Arial" w:hAnsi="Arial" w:cs="Arial"/>
          <w:b/>
          <w:sz w:val="24"/>
        </w:rPr>
      </w:pPr>
      <w:r>
        <w:rPr>
          <w:rFonts w:ascii="Arial" w:hAnsi="Arial" w:cs="Arial"/>
          <w:b/>
          <w:color w:val="0000FF"/>
          <w:sz w:val="24"/>
        </w:rPr>
        <w:t>R4-2200539</w:t>
      </w:r>
      <w:r>
        <w:rPr>
          <w:rFonts w:ascii="Arial" w:hAnsi="Arial" w:cs="Arial"/>
          <w:b/>
          <w:color w:val="0000FF"/>
          <w:sz w:val="24"/>
        </w:rPr>
        <w:tab/>
      </w:r>
      <w:r>
        <w:rPr>
          <w:rFonts w:ascii="Arial" w:hAnsi="Arial" w:cs="Arial"/>
          <w:b/>
          <w:sz w:val="24"/>
        </w:rPr>
        <w:t>Discussion on NCSG in NR</w:t>
      </w:r>
    </w:p>
    <w:p w14:paraId="481C62F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40E3597"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02AA5BE" w14:textId="77777777" w:rsidR="00713B05" w:rsidRDefault="00713B05" w:rsidP="00713B05">
      <w:pPr>
        <w:rPr>
          <w:color w:val="993300"/>
          <w:u w:val="single"/>
        </w:rPr>
      </w:pPr>
    </w:p>
    <w:p w14:paraId="6F25333A" w14:textId="77777777" w:rsidR="00713B05" w:rsidRDefault="00713B05" w:rsidP="00713B05">
      <w:pPr>
        <w:rPr>
          <w:rFonts w:ascii="Arial" w:hAnsi="Arial" w:cs="Arial"/>
          <w:b/>
          <w:sz w:val="24"/>
        </w:rPr>
      </w:pPr>
      <w:r>
        <w:rPr>
          <w:rFonts w:ascii="Arial" w:hAnsi="Arial" w:cs="Arial"/>
          <w:b/>
          <w:color w:val="0000FF"/>
          <w:sz w:val="24"/>
        </w:rPr>
        <w:t>R4-2200588</w:t>
      </w:r>
      <w:r>
        <w:rPr>
          <w:rFonts w:ascii="Arial" w:hAnsi="Arial" w:cs="Arial"/>
          <w:b/>
          <w:color w:val="0000FF"/>
          <w:sz w:val="24"/>
        </w:rPr>
        <w:tab/>
      </w:r>
      <w:r>
        <w:rPr>
          <w:rFonts w:ascii="Arial" w:hAnsi="Arial" w:cs="Arial"/>
          <w:b/>
          <w:sz w:val="24"/>
        </w:rPr>
        <w:t>Views on NCSG</w:t>
      </w:r>
    </w:p>
    <w:p w14:paraId="012B23AC"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F042AA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E5A9E8" w14:textId="77777777" w:rsidR="00713B05" w:rsidRDefault="00713B05" w:rsidP="00713B05">
      <w:pPr>
        <w:rPr>
          <w:color w:val="993300"/>
          <w:u w:val="single"/>
        </w:rPr>
      </w:pPr>
    </w:p>
    <w:p w14:paraId="3EB3E8BF" w14:textId="77777777" w:rsidR="00713B05" w:rsidRDefault="00713B05" w:rsidP="00713B05">
      <w:pPr>
        <w:rPr>
          <w:rFonts w:ascii="Arial" w:hAnsi="Arial" w:cs="Arial"/>
          <w:b/>
          <w:sz w:val="24"/>
        </w:rPr>
      </w:pPr>
      <w:r>
        <w:rPr>
          <w:rFonts w:ascii="Arial" w:hAnsi="Arial" w:cs="Arial"/>
          <w:b/>
          <w:color w:val="0000FF"/>
          <w:sz w:val="24"/>
        </w:rPr>
        <w:t>R4-2200632</w:t>
      </w:r>
      <w:r>
        <w:rPr>
          <w:rFonts w:ascii="Arial" w:hAnsi="Arial" w:cs="Arial"/>
          <w:b/>
          <w:color w:val="0000FF"/>
          <w:sz w:val="24"/>
        </w:rPr>
        <w:tab/>
      </w:r>
      <w:r>
        <w:rPr>
          <w:rFonts w:ascii="Arial" w:hAnsi="Arial" w:cs="Arial"/>
          <w:b/>
          <w:sz w:val="24"/>
        </w:rPr>
        <w:t>Further discussion on Network Controlled Small Gap</w:t>
      </w:r>
    </w:p>
    <w:p w14:paraId="16F4BB7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5C849B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03BD5" w14:textId="77777777" w:rsidR="00713B05" w:rsidRDefault="00713B05" w:rsidP="00713B05">
      <w:pPr>
        <w:rPr>
          <w:color w:val="993300"/>
          <w:u w:val="single"/>
        </w:rPr>
      </w:pPr>
    </w:p>
    <w:p w14:paraId="7CC4321E" w14:textId="77777777" w:rsidR="00713B05" w:rsidRDefault="00713B05" w:rsidP="00713B05">
      <w:pPr>
        <w:rPr>
          <w:rFonts w:ascii="Arial" w:hAnsi="Arial" w:cs="Arial"/>
          <w:b/>
          <w:sz w:val="24"/>
        </w:rPr>
      </w:pPr>
      <w:r>
        <w:rPr>
          <w:rFonts w:ascii="Arial" w:hAnsi="Arial" w:cs="Arial"/>
          <w:b/>
          <w:color w:val="0000FF"/>
          <w:sz w:val="24"/>
        </w:rPr>
        <w:t>R4-2200695</w:t>
      </w:r>
      <w:r>
        <w:rPr>
          <w:rFonts w:ascii="Arial" w:hAnsi="Arial" w:cs="Arial"/>
          <w:b/>
          <w:color w:val="0000FF"/>
          <w:sz w:val="24"/>
        </w:rPr>
        <w:tab/>
      </w:r>
      <w:r>
        <w:rPr>
          <w:rFonts w:ascii="Arial" w:hAnsi="Arial" w:cs="Arial"/>
          <w:b/>
          <w:sz w:val="24"/>
        </w:rPr>
        <w:t>DraftCR on interruption of NCSG in NR</w:t>
      </w:r>
    </w:p>
    <w:p w14:paraId="0DC39DA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483500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R4-2202631 (from R4-2200695).</w:t>
      </w:r>
    </w:p>
    <w:p w14:paraId="5CA2FAC2" w14:textId="77777777" w:rsidR="00713B05" w:rsidRDefault="00713B05" w:rsidP="00713B05">
      <w:pPr>
        <w:rPr>
          <w:rFonts w:ascii="Arial" w:hAnsi="Arial" w:cs="Arial"/>
          <w:b/>
          <w:sz w:val="24"/>
        </w:rPr>
      </w:pPr>
      <w:r>
        <w:rPr>
          <w:rFonts w:ascii="Arial" w:hAnsi="Arial" w:cs="Arial"/>
          <w:b/>
          <w:color w:val="0000FF"/>
          <w:sz w:val="24"/>
        </w:rPr>
        <w:t>R4-2202631</w:t>
      </w:r>
      <w:r>
        <w:rPr>
          <w:rFonts w:ascii="Arial" w:hAnsi="Arial" w:cs="Arial"/>
          <w:b/>
          <w:color w:val="0000FF"/>
          <w:sz w:val="24"/>
        </w:rPr>
        <w:tab/>
      </w:r>
      <w:r>
        <w:rPr>
          <w:rFonts w:ascii="Arial" w:hAnsi="Arial" w:cs="Arial"/>
          <w:b/>
          <w:sz w:val="24"/>
        </w:rPr>
        <w:t>DraftCR on interruption of NCSG in NR</w:t>
      </w:r>
    </w:p>
    <w:p w14:paraId="737ABDD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6D2BB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1D7E4C21" w14:textId="77777777" w:rsidR="00713B05" w:rsidRDefault="00713B05" w:rsidP="00713B05">
      <w:pPr>
        <w:rPr>
          <w:color w:val="993300"/>
          <w:u w:val="single"/>
        </w:rPr>
      </w:pPr>
    </w:p>
    <w:p w14:paraId="113B59F8" w14:textId="77777777" w:rsidR="00713B05" w:rsidRDefault="00713B05" w:rsidP="00713B05">
      <w:pPr>
        <w:rPr>
          <w:rFonts w:ascii="Arial" w:hAnsi="Arial" w:cs="Arial"/>
          <w:b/>
          <w:sz w:val="24"/>
        </w:rPr>
      </w:pPr>
      <w:r>
        <w:rPr>
          <w:rFonts w:ascii="Arial" w:hAnsi="Arial" w:cs="Arial"/>
          <w:b/>
          <w:color w:val="0000FF"/>
          <w:sz w:val="24"/>
        </w:rPr>
        <w:t>R4-2201157</w:t>
      </w:r>
      <w:r>
        <w:rPr>
          <w:rFonts w:ascii="Arial" w:hAnsi="Arial" w:cs="Arial"/>
          <w:b/>
          <w:color w:val="0000FF"/>
          <w:sz w:val="24"/>
        </w:rPr>
        <w:tab/>
      </w:r>
      <w:r>
        <w:rPr>
          <w:rFonts w:ascii="Arial" w:hAnsi="Arial" w:cs="Arial"/>
          <w:b/>
          <w:sz w:val="24"/>
        </w:rPr>
        <w:t>Draft CR to UE behaviour to group the frequency layers with NCSG</w:t>
      </w:r>
    </w:p>
    <w:p w14:paraId="2CF7399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36A108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R4-2202632 (from R4-2201157).</w:t>
      </w:r>
    </w:p>
    <w:p w14:paraId="3709ED3B" w14:textId="77777777" w:rsidR="00713B05" w:rsidRDefault="00713B05" w:rsidP="00713B05">
      <w:pPr>
        <w:rPr>
          <w:rFonts w:ascii="Arial" w:hAnsi="Arial" w:cs="Arial"/>
          <w:b/>
          <w:sz w:val="24"/>
        </w:rPr>
      </w:pPr>
      <w:r>
        <w:rPr>
          <w:rFonts w:ascii="Arial" w:hAnsi="Arial" w:cs="Arial"/>
          <w:b/>
          <w:color w:val="0000FF"/>
          <w:sz w:val="24"/>
        </w:rPr>
        <w:t>R4-2202632</w:t>
      </w:r>
      <w:r>
        <w:rPr>
          <w:rFonts w:ascii="Arial" w:hAnsi="Arial" w:cs="Arial"/>
          <w:b/>
          <w:color w:val="0000FF"/>
          <w:sz w:val="24"/>
        </w:rPr>
        <w:tab/>
      </w:r>
      <w:r>
        <w:rPr>
          <w:rFonts w:ascii="Arial" w:hAnsi="Arial" w:cs="Arial"/>
          <w:b/>
          <w:sz w:val="24"/>
        </w:rPr>
        <w:t>Draft CR to UE behaviour to group the frequency layers with NCSG</w:t>
      </w:r>
    </w:p>
    <w:p w14:paraId="12DEBB8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5CC6A9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0E218F61" w14:textId="77777777" w:rsidR="00713B05" w:rsidRDefault="00713B05" w:rsidP="00713B05">
      <w:pPr>
        <w:rPr>
          <w:color w:val="993300"/>
          <w:u w:val="single"/>
        </w:rPr>
      </w:pPr>
    </w:p>
    <w:p w14:paraId="38862706" w14:textId="77777777" w:rsidR="00713B05" w:rsidRDefault="00713B05" w:rsidP="00713B05">
      <w:pPr>
        <w:rPr>
          <w:rFonts w:ascii="Arial" w:hAnsi="Arial" w:cs="Arial"/>
          <w:b/>
          <w:sz w:val="24"/>
        </w:rPr>
      </w:pPr>
      <w:r>
        <w:rPr>
          <w:rFonts w:ascii="Arial" w:hAnsi="Arial" w:cs="Arial"/>
          <w:b/>
          <w:color w:val="0000FF"/>
          <w:sz w:val="24"/>
        </w:rPr>
        <w:t>R4-2201158</w:t>
      </w:r>
      <w:r>
        <w:rPr>
          <w:rFonts w:ascii="Arial" w:hAnsi="Arial" w:cs="Arial"/>
          <w:b/>
          <w:color w:val="0000FF"/>
          <w:sz w:val="24"/>
        </w:rPr>
        <w:tab/>
      </w:r>
      <w:r>
        <w:rPr>
          <w:rFonts w:ascii="Arial" w:hAnsi="Arial" w:cs="Arial"/>
          <w:b/>
          <w:sz w:val="24"/>
        </w:rPr>
        <w:t>Discussion on NCSG for NR_MG_enh</w:t>
      </w:r>
    </w:p>
    <w:p w14:paraId="0D93E02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0B233D"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F53CAA8" w14:textId="77777777" w:rsidR="00713B05" w:rsidRDefault="00713B05" w:rsidP="00713B05">
      <w:pPr>
        <w:rPr>
          <w:color w:val="993300"/>
          <w:u w:val="single"/>
        </w:rPr>
      </w:pPr>
    </w:p>
    <w:p w14:paraId="3C924D4C" w14:textId="77777777" w:rsidR="00713B05" w:rsidRDefault="00713B05" w:rsidP="00713B05">
      <w:pPr>
        <w:rPr>
          <w:rFonts w:ascii="Arial" w:hAnsi="Arial" w:cs="Arial"/>
          <w:b/>
          <w:sz w:val="24"/>
        </w:rPr>
      </w:pPr>
      <w:r>
        <w:rPr>
          <w:rFonts w:ascii="Arial" w:hAnsi="Arial" w:cs="Arial"/>
          <w:b/>
          <w:color w:val="0000FF"/>
          <w:sz w:val="24"/>
        </w:rPr>
        <w:t>R4-2201232</w:t>
      </w:r>
      <w:r>
        <w:rPr>
          <w:rFonts w:ascii="Arial" w:hAnsi="Arial" w:cs="Arial"/>
          <w:b/>
          <w:color w:val="0000FF"/>
          <w:sz w:val="24"/>
        </w:rPr>
        <w:tab/>
      </w:r>
      <w:r>
        <w:rPr>
          <w:rFonts w:ascii="Arial" w:hAnsi="Arial" w:cs="Arial"/>
          <w:b/>
          <w:sz w:val="24"/>
        </w:rPr>
        <w:t>Draft CR for UE behavior after the interruptions of NCSG</w:t>
      </w:r>
    </w:p>
    <w:p w14:paraId="53AC344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05E4F3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R4-2202633 (from R4-2201232).</w:t>
      </w:r>
    </w:p>
    <w:p w14:paraId="0D113557" w14:textId="77777777" w:rsidR="00713B05" w:rsidRDefault="00713B05" w:rsidP="00713B05">
      <w:pPr>
        <w:rPr>
          <w:rFonts w:ascii="Arial" w:hAnsi="Arial" w:cs="Arial"/>
          <w:b/>
          <w:sz w:val="24"/>
        </w:rPr>
      </w:pPr>
      <w:r>
        <w:rPr>
          <w:rFonts w:ascii="Arial" w:hAnsi="Arial" w:cs="Arial"/>
          <w:b/>
          <w:color w:val="0000FF"/>
          <w:sz w:val="24"/>
        </w:rPr>
        <w:t>R4-2202633</w:t>
      </w:r>
      <w:r>
        <w:rPr>
          <w:rFonts w:ascii="Arial" w:hAnsi="Arial" w:cs="Arial"/>
          <w:b/>
          <w:color w:val="0000FF"/>
          <w:sz w:val="24"/>
        </w:rPr>
        <w:tab/>
      </w:r>
      <w:r>
        <w:rPr>
          <w:rFonts w:ascii="Arial" w:hAnsi="Arial" w:cs="Arial"/>
          <w:b/>
          <w:sz w:val="24"/>
        </w:rPr>
        <w:t>Draft CR for UE behavior after the interruptions of NCSG</w:t>
      </w:r>
    </w:p>
    <w:p w14:paraId="68380DF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97CA1E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4D5B3D2F" w14:textId="77777777" w:rsidR="00713B05" w:rsidRDefault="00713B05" w:rsidP="00713B05">
      <w:pPr>
        <w:rPr>
          <w:color w:val="993300"/>
          <w:u w:val="single"/>
        </w:rPr>
      </w:pPr>
    </w:p>
    <w:p w14:paraId="404704FF" w14:textId="77777777" w:rsidR="00713B05" w:rsidRDefault="00713B05" w:rsidP="00713B05">
      <w:pPr>
        <w:rPr>
          <w:rFonts w:ascii="Arial" w:hAnsi="Arial" w:cs="Arial"/>
          <w:b/>
          <w:sz w:val="24"/>
        </w:rPr>
      </w:pPr>
      <w:r>
        <w:rPr>
          <w:rFonts w:ascii="Arial" w:hAnsi="Arial" w:cs="Arial"/>
          <w:b/>
          <w:color w:val="0000FF"/>
          <w:sz w:val="24"/>
        </w:rPr>
        <w:t>R4-2201625</w:t>
      </w:r>
      <w:r>
        <w:rPr>
          <w:rFonts w:ascii="Arial" w:hAnsi="Arial" w:cs="Arial"/>
          <w:b/>
          <w:color w:val="0000FF"/>
          <w:sz w:val="24"/>
        </w:rPr>
        <w:tab/>
      </w:r>
      <w:r>
        <w:rPr>
          <w:rFonts w:ascii="Arial" w:hAnsi="Arial" w:cs="Arial"/>
          <w:b/>
          <w:sz w:val="24"/>
        </w:rPr>
        <w:t>Discussion on NCSG</w:t>
      </w:r>
    </w:p>
    <w:p w14:paraId="7F978B1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73BF029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D40932" w14:textId="77777777" w:rsidR="00713B05" w:rsidRDefault="00713B05" w:rsidP="00713B05">
      <w:pPr>
        <w:rPr>
          <w:color w:val="993300"/>
          <w:u w:val="single"/>
        </w:rPr>
      </w:pPr>
    </w:p>
    <w:p w14:paraId="3E7173A5" w14:textId="77777777" w:rsidR="00713B05" w:rsidRDefault="00713B05" w:rsidP="00713B05">
      <w:pPr>
        <w:rPr>
          <w:rFonts w:ascii="Arial" w:hAnsi="Arial" w:cs="Arial"/>
          <w:b/>
          <w:sz w:val="24"/>
        </w:rPr>
      </w:pPr>
      <w:r>
        <w:rPr>
          <w:rFonts w:ascii="Arial" w:hAnsi="Arial" w:cs="Arial"/>
          <w:b/>
          <w:color w:val="0000FF"/>
          <w:sz w:val="24"/>
        </w:rPr>
        <w:t>R4-2201626</w:t>
      </w:r>
      <w:r>
        <w:rPr>
          <w:rFonts w:ascii="Arial" w:hAnsi="Arial" w:cs="Arial"/>
          <w:b/>
          <w:color w:val="0000FF"/>
          <w:sz w:val="24"/>
        </w:rPr>
        <w:tab/>
      </w:r>
      <w:r>
        <w:rPr>
          <w:rFonts w:ascii="Arial" w:hAnsi="Arial" w:cs="Arial"/>
          <w:b/>
          <w:sz w:val="24"/>
        </w:rPr>
        <w:t>CR on use cases and CSSF for NCSG</w:t>
      </w:r>
    </w:p>
    <w:p w14:paraId="216E486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EDD530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R4-2202634 (from R4-2201626).</w:t>
      </w:r>
    </w:p>
    <w:p w14:paraId="2BC69CFE" w14:textId="77777777" w:rsidR="00713B05" w:rsidRDefault="00713B05" w:rsidP="00713B05">
      <w:pPr>
        <w:rPr>
          <w:rFonts w:ascii="Arial" w:hAnsi="Arial" w:cs="Arial"/>
          <w:b/>
          <w:sz w:val="24"/>
        </w:rPr>
      </w:pPr>
      <w:r>
        <w:rPr>
          <w:rFonts w:ascii="Arial" w:hAnsi="Arial" w:cs="Arial"/>
          <w:b/>
          <w:color w:val="0000FF"/>
          <w:sz w:val="24"/>
        </w:rPr>
        <w:t>R4-2202634</w:t>
      </w:r>
      <w:r>
        <w:rPr>
          <w:rFonts w:ascii="Arial" w:hAnsi="Arial" w:cs="Arial"/>
          <w:b/>
          <w:color w:val="0000FF"/>
          <w:sz w:val="24"/>
        </w:rPr>
        <w:tab/>
      </w:r>
      <w:r>
        <w:rPr>
          <w:rFonts w:ascii="Arial" w:hAnsi="Arial" w:cs="Arial"/>
          <w:b/>
          <w:sz w:val="24"/>
        </w:rPr>
        <w:t>CR on use cases and CSSF for NCSG</w:t>
      </w:r>
    </w:p>
    <w:p w14:paraId="7D817C4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B88F4D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00251E72" w14:textId="77777777" w:rsidR="00713B05" w:rsidRDefault="00713B05" w:rsidP="00713B05">
      <w:pPr>
        <w:rPr>
          <w:color w:val="993300"/>
          <w:u w:val="single"/>
        </w:rPr>
      </w:pPr>
    </w:p>
    <w:p w14:paraId="2B0D9C29" w14:textId="77777777" w:rsidR="00713B05" w:rsidRDefault="00713B05" w:rsidP="00713B05">
      <w:pPr>
        <w:rPr>
          <w:rFonts w:ascii="Arial" w:hAnsi="Arial" w:cs="Arial"/>
          <w:b/>
          <w:sz w:val="24"/>
        </w:rPr>
      </w:pPr>
      <w:r>
        <w:rPr>
          <w:rFonts w:ascii="Arial" w:hAnsi="Arial" w:cs="Arial"/>
          <w:b/>
          <w:color w:val="0000FF"/>
          <w:sz w:val="24"/>
        </w:rPr>
        <w:t>R4-2201976</w:t>
      </w:r>
      <w:r>
        <w:rPr>
          <w:rFonts w:ascii="Arial" w:hAnsi="Arial" w:cs="Arial"/>
          <w:b/>
          <w:color w:val="0000FF"/>
          <w:sz w:val="24"/>
        </w:rPr>
        <w:tab/>
      </w:r>
      <w:r>
        <w:rPr>
          <w:rFonts w:ascii="Arial" w:hAnsi="Arial" w:cs="Arial"/>
          <w:b/>
          <w:sz w:val="24"/>
        </w:rPr>
        <w:t>CR: NCSG scheduling restriction</w:t>
      </w:r>
    </w:p>
    <w:p w14:paraId="442C92D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7D09D79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R4-2202635 (from R4-2201976).</w:t>
      </w:r>
    </w:p>
    <w:p w14:paraId="7DA15A87" w14:textId="77777777" w:rsidR="00713B05" w:rsidRDefault="00713B05" w:rsidP="00713B05">
      <w:pPr>
        <w:rPr>
          <w:rFonts w:ascii="Arial" w:hAnsi="Arial" w:cs="Arial"/>
          <w:b/>
          <w:sz w:val="24"/>
        </w:rPr>
      </w:pPr>
      <w:r>
        <w:rPr>
          <w:rFonts w:ascii="Arial" w:hAnsi="Arial" w:cs="Arial"/>
          <w:b/>
          <w:color w:val="0000FF"/>
          <w:sz w:val="24"/>
        </w:rPr>
        <w:t>R4-2202635</w:t>
      </w:r>
      <w:r>
        <w:rPr>
          <w:rFonts w:ascii="Arial" w:hAnsi="Arial" w:cs="Arial"/>
          <w:b/>
          <w:color w:val="0000FF"/>
          <w:sz w:val="24"/>
        </w:rPr>
        <w:tab/>
      </w:r>
      <w:r>
        <w:rPr>
          <w:rFonts w:ascii="Arial" w:hAnsi="Arial" w:cs="Arial"/>
          <w:b/>
          <w:sz w:val="24"/>
        </w:rPr>
        <w:t>CR: NCSG scheduling restriction</w:t>
      </w:r>
    </w:p>
    <w:p w14:paraId="321AEBBF"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4DD2DE3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2DA3F066" w14:textId="77777777" w:rsidR="00713B05" w:rsidRDefault="00713B05" w:rsidP="00713B05">
      <w:pPr>
        <w:rPr>
          <w:color w:val="993300"/>
          <w:u w:val="single"/>
        </w:rPr>
      </w:pPr>
    </w:p>
    <w:p w14:paraId="054A3BAB" w14:textId="77777777" w:rsidR="00713B05" w:rsidRDefault="00713B05" w:rsidP="00713B05">
      <w:pPr>
        <w:rPr>
          <w:rFonts w:ascii="Arial" w:hAnsi="Arial" w:cs="Arial"/>
          <w:b/>
          <w:sz w:val="24"/>
        </w:rPr>
      </w:pPr>
      <w:r>
        <w:rPr>
          <w:rFonts w:ascii="Arial" w:hAnsi="Arial" w:cs="Arial"/>
          <w:b/>
          <w:color w:val="0000FF"/>
          <w:sz w:val="24"/>
        </w:rPr>
        <w:t>R4-2201978</w:t>
      </w:r>
      <w:r>
        <w:rPr>
          <w:rFonts w:ascii="Arial" w:hAnsi="Arial" w:cs="Arial"/>
          <w:b/>
          <w:color w:val="0000FF"/>
          <w:sz w:val="24"/>
        </w:rPr>
        <w:tab/>
      </w:r>
      <w:r>
        <w:rPr>
          <w:rFonts w:ascii="Arial" w:hAnsi="Arial" w:cs="Arial"/>
          <w:b/>
          <w:sz w:val="24"/>
        </w:rPr>
        <w:t>Discussion on Network Controlled Small Gaps for NR</w:t>
      </w:r>
    </w:p>
    <w:p w14:paraId="0BDFD4F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F97992" w14:textId="77777777" w:rsidR="00713B05" w:rsidRDefault="00713B05" w:rsidP="00713B05">
      <w:pPr>
        <w:rPr>
          <w:rFonts w:ascii="Arial" w:hAnsi="Arial" w:cs="Arial"/>
          <w:b/>
        </w:rPr>
      </w:pPr>
      <w:r>
        <w:rPr>
          <w:rFonts w:ascii="Arial" w:hAnsi="Arial" w:cs="Arial"/>
          <w:b/>
        </w:rPr>
        <w:t xml:space="preserve">Abstract: </w:t>
      </w:r>
    </w:p>
    <w:p w14:paraId="11B9A338" w14:textId="77777777" w:rsidR="00713B05" w:rsidRDefault="00713B05" w:rsidP="00713B05">
      <w:r>
        <w:t>Discussion on remaining issues for NR NCSG</w:t>
      </w:r>
    </w:p>
    <w:p w14:paraId="19B7524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BDA03" w14:textId="77777777" w:rsidR="00713B05" w:rsidRDefault="00713B05" w:rsidP="00713B05">
      <w:pPr>
        <w:rPr>
          <w:color w:val="993300"/>
          <w:u w:val="single"/>
        </w:rPr>
      </w:pPr>
    </w:p>
    <w:p w14:paraId="154780BB" w14:textId="77777777" w:rsidR="00713B05" w:rsidRDefault="00713B05" w:rsidP="00713B05">
      <w:pPr>
        <w:rPr>
          <w:rFonts w:ascii="Arial" w:hAnsi="Arial" w:cs="Arial"/>
          <w:b/>
          <w:sz w:val="24"/>
        </w:rPr>
      </w:pPr>
      <w:r>
        <w:rPr>
          <w:rFonts w:ascii="Arial" w:hAnsi="Arial" w:cs="Arial"/>
          <w:b/>
          <w:color w:val="0000FF"/>
          <w:sz w:val="24"/>
        </w:rPr>
        <w:t>R4-2202011</w:t>
      </w:r>
      <w:r>
        <w:rPr>
          <w:rFonts w:ascii="Arial" w:hAnsi="Arial" w:cs="Arial"/>
          <w:b/>
          <w:color w:val="0000FF"/>
          <w:sz w:val="24"/>
        </w:rPr>
        <w:tab/>
      </w:r>
      <w:r>
        <w:rPr>
          <w:rFonts w:ascii="Arial" w:hAnsi="Arial" w:cs="Arial"/>
          <w:b/>
          <w:sz w:val="24"/>
        </w:rPr>
        <w:t>Further analysis of network controlled small gap</w:t>
      </w:r>
    </w:p>
    <w:p w14:paraId="73223F0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D8D91F" w14:textId="77777777" w:rsidR="00713B05" w:rsidRDefault="00713B05" w:rsidP="00713B05">
      <w:pPr>
        <w:rPr>
          <w:rFonts w:ascii="Arial" w:hAnsi="Arial" w:cs="Arial"/>
          <w:b/>
        </w:rPr>
      </w:pPr>
      <w:r>
        <w:rPr>
          <w:rFonts w:ascii="Arial" w:hAnsi="Arial" w:cs="Arial"/>
          <w:b/>
        </w:rPr>
        <w:t xml:space="preserve">Abstract: </w:t>
      </w:r>
    </w:p>
    <w:p w14:paraId="310E2B31" w14:textId="77777777" w:rsidR="00713B05" w:rsidRDefault="00713B05" w:rsidP="00713B05">
      <w:r>
        <w:t>This document further analyzes RRM requirements for NCSG in NR and MR-DC</w:t>
      </w:r>
    </w:p>
    <w:p w14:paraId="079BC1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63EEFB" w14:textId="77777777" w:rsidR="00713B05" w:rsidRDefault="00713B05" w:rsidP="00713B05">
      <w:pPr>
        <w:rPr>
          <w:color w:val="993300"/>
          <w:u w:val="single"/>
        </w:rPr>
      </w:pPr>
    </w:p>
    <w:p w14:paraId="7DD42165" w14:textId="77777777" w:rsidR="00713B05" w:rsidRDefault="00713B05" w:rsidP="00713B05">
      <w:pPr>
        <w:rPr>
          <w:rFonts w:ascii="Arial" w:hAnsi="Arial" w:cs="Arial"/>
          <w:b/>
          <w:sz w:val="24"/>
        </w:rPr>
      </w:pPr>
      <w:r>
        <w:rPr>
          <w:rFonts w:ascii="Arial" w:hAnsi="Arial" w:cs="Arial"/>
          <w:b/>
          <w:color w:val="0000FF"/>
          <w:sz w:val="24"/>
        </w:rPr>
        <w:t>R4-2202012</w:t>
      </w:r>
      <w:r>
        <w:rPr>
          <w:rFonts w:ascii="Arial" w:hAnsi="Arial" w:cs="Arial"/>
          <w:b/>
          <w:color w:val="0000FF"/>
          <w:sz w:val="24"/>
        </w:rPr>
        <w:tab/>
      </w:r>
      <w:r>
        <w:rPr>
          <w:rFonts w:ascii="Arial" w:hAnsi="Arial" w:cs="Arial"/>
          <w:b/>
          <w:sz w:val="24"/>
        </w:rPr>
        <w:t>Measurement requirements for NCSG in TS 38.133</w:t>
      </w:r>
    </w:p>
    <w:p w14:paraId="4E12169A"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6F9F5FA" w14:textId="77777777" w:rsidR="00713B05" w:rsidRDefault="00713B05" w:rsidP="00713B05">
      <w:pPr>
        <w:rPr>
          <w:rFonts w:ascii="Arial" w:hAnsi="Arial" w:cs="Arial"/>
          <w:b/>
        </w:rPr>
      </w:pPr>
      <w:r>
        <w:rPr>
          <w:rFonts w:ascii="Arial" w:hAnsi="Arial" w:cs="Arial"/>
          <w:b/>
        </w:rPr>
        <w:t xml:space="preserve">Abstract: </w:t>
      </w:r>
    </w:p>
    <w:p w14:paraId="5E5E3E1A" w14:textId="77777777" w:rsidR="00713B05" w:rsidRDefault="00713B05" w:rsidP="00713B05">
      <w:r>
        <w:t>The CR defines RRM requirements for NCSG in NR and MR-DC</w:t>
      </w:r>
    </w:p>
    <w:p w14:paraId="608153D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R4-2202636 (from R4-2202012).</w:t>
      </w:r>
    </w:p>
    <w:p w14:paraId="5C797A1A" w14:textId="77777777" w:rsidR="00713B05" w:rsidRDefault="00713B05" w:rsidP="00713B05">
      <w:pPr>
        <w:rPr>
          <w:rFonts w:ascii="Arial" w:hAnsi="Arial" w:cs="Arial"/>
          <w:b/>
          <w:sz w:val="24"/>
        </w:rPr>
      </w:pPr>
      <w:bookmarkStart w:id="276" w:name="_Toc92789436"/>
      <w:r>
        <w:rPr>
          <w:rFonts w:ascii="Arial" w:hAnsi="Arial" w:cs="Arial"/>
          <w:b/>
          <w:color w:val="0000FF"/>
          <w:sz w:val="24"/>
        </w:rPr>
        <w:t>R4-2202636</w:t>
      </w:r>
      <w:r>
        <w:rPr>
          <w:rFonts w:ascii="Arial" w:hAnsi="Arial" w:cs="Arial"/>
          <w:b/>
          <w:color w:val="0000FF"/>
          <w:sz w:val="24"/>
        </w:rPr>
        <w:tab/>
      </w:r>
      <w:r>
        <w:rPr>
          <w:rFonts w:ascii="Arial" w:hAnsi="Arial" w:cs="Arial"/>
          <w:b/>
          <w:sz w:val="24"/>
        </w:rPr>
        <w:t>Measurement requirements for NCSG in TS 38.133</w:t>
      </w:r>
    </w:p>
    <w:p w14:paraId="3B4E16F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DD4655D" w14:textId="77777777" w:rsidR="00713B05" w:rsidRDefault="00713B05" w:rsidP="00713B05">
      <w:pPr>
        <w:rPr>
          <w:rFonts w:ascii="Arial" w:hAnsi="Arial" w:cs="Arial"/>
          <w:b/>
        </w:rPr>
      </w:pPr>
      <w:r>
        <w:rPr>
          <w:rFonts w:ascii="Arial" w:hAnsi="Arial" w:cs="Arial"/>
          <w:b/>
        </w:rPr>
        <w:t xml:space="preserve">Abstract: </w:t>
      </w:r>
    </w:p>
    <w:p w14:paraId="184173E2" w14:textId="77777777" w:rsidR="00713B05" w:rsidRDefault="00713B05" w:rsidP="00713B05">
      <w:r>
        <w:t>The CR defines RRM requirements for NCSG in NR and MR-DC</w:t>
      </w:r>
    </w:p>
    <w:p w14:paraId="2207697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1164BA58" w14:textId="77777777" w:rsidR="00713B05" w:rsidRDefault="00713B05" w:rsidP="00713B05">
      <w:pPr>
        <w:rPr>
          <w:color w:val="993300"/>
          <w:u w:val="single"/>
        </w:rPr>
      </w:pPr>
    </w:p>
    <w:p w14:paraId="604D6E79" w14:textId="77777777" w:rsidR="00713B05" w:rsidRDefault="00713B05" w:rsidP="00713B05">
      <w:pPr>
        <w:pStyle w:val="Heading3"/>
      </w:pPr>
      <w:r>
        <w:lastRenderedPageBreak/>
        <w:t>6.13</w:t>
      </w:r>
      <w:r>
        <w:tab/>
        <w:t>Solutions for NR to support non-terrestrial networks (NTN)</w:t>
      </w:r>
      <w:bookmarkEnd w:id="276"/>
    </w:p>
    <w:p w14:paraId="1594141E" w14:textId="77777777" w:rsidR="00713B05" w:rsidRDefault="00713B05" w:rsidP="00713B05">
      <w:pPr>
        <w:pStyle w:val="Heading4"/>
      </w:pPr>
      <w:bookmarkStart w:id="277" w:name="_Toc92789454"/>
      <w:r>
        <w:t>6.13.5</w:t>
      </w:r>
      <w:r>
        <w:tab/>
        <w:t>RRM core requirements</w:t>
      </w:r>
      <w:bookmarkEnd w:id="277"/>
    </w:p>
    <w:p w14:paraId="6CD4758C" w14:textId="77777777" w:rsidR="00713B05" w:rsidRDefault="00713B05" w:rsidP="00713B05">
      <w:pPr>
        <w:rPr>
          <w:lang w:eastAsia="ko-KR"/>
        </w:rPr>
      </w:pPr>
    </w:p>
    <w:p w14:paraId="2DAE73F9" w14:textId="77777777" w:rsidR="00713B05" w:rsidRDefault="00713B05" w:rsidP="00713B05">
      <w:r>
        <w:t>================================================================================</w:t>
      </w:r>
    </w:p>
    <w:p w14:paraId="18A3D187"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622F7">
        <w:rPr>
          <w:rFonts w:ascii="Arial" w:hAnsi="Arial" w:cs="Arial"/>
          <w:b/>
          <w:color w:val="C00000"/>
          <w:sz w:val="24"/>
          <w:u w:val="single"/>
        </w:rPr>
        <w:t>[101-bis-e][212] NR_NTN_solutions_RRM_1</w:t>
      </w:r>
    </w:p>
    <w:p w14:paraId="5FA9F91D"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R4-2202563</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[101-bis-e][212] NR_NTN_solutions_RRM_1</w:t>
      </w:r>
    </w:p>
    <w:p w14:paraId="16C6BBE8"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61237C1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95D2D4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69F5808" w14:textId="01873A19"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R4-2202729 (from R4-2202563).</w:t>
      </w:r>
    </w:p>
    <w:p w14:paraId="7AF6EBA1" w14:textId="4075F85D" w:rsidR="00D9760F" w:rsidRPr="00766996" w:rsidRDefault="00D9760F" w:rsidP="00D9760F">
      <w:pPr>
        <w:rPr>
          <w:rFonts w:ascii="Arial" w:hAnsi="Arial" w:cs="Arial"/>
          <w:b/>
          <w:sz w:val="24"/>
          <w:lang w:val="en-US"/>
        </w:rPr>
      </w:pPr>
      <w:r>
        <w:rPr>
          <w:rFonts w:ascii="Arial" w:hAnsi="Arial" w:cs="Arial"/>
          <w:b/>
          <w:color w:val="0000FF"/>
          <w:sz w:val="24"/>
          <w:u w:val="thick"/>
        </w:rPr>
        <w:t>R4-2202729</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[101-bis-e][212] NR_NTN_solutions_RRM_1</w:t>
      </w:r>
    </w:p>
    <w:p w14:paraId="6DBA7A25"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25ECC49F"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73FBFE3"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3B11CD1" w14:textId="2A174CAE"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A01172D" w14:textId="77777777" w:rsidR="00713B05" w:rsidRDefault="00713B05" w:rsidP="00713B05">
      <w:pPr>
        <w:rPr>
          <w:lang w:val="en-US"/>
        </w:rPr>
      </w:pPr>
    </w:p>
    <w:p w14:paraId="76E30551"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7E4FEACF" w14:textId="77777777" w:rsidR="00713B05" w:rsidRPr="000121DE" w:rsidRDefault="00713B05" w:rsidP="00713B05">
      <w:pPr>
        <w:rPr>
          <w:b/>
          <w:u w:val="single"/>
        </w:rPr>
      </w:pPr>
      <w:r w:rsidRPr="000121DE">
        <w:rPr>
          <w:b/>
          <w:u w:val="single"/>
        </w:rPr>
        <w:t xml:space="preserve">CR work split &amp; Issue 1-7: RRM Spec Documentation </w:t>
      </w:r>
    </w:p>
    <w:p w14:paraId="5AF0071A" w14:textId="77777777" w:rsidR="00713B05" w:rsidRDefault="00713B05" w:rsidP="00713B05">
      <w:pPr>
        <w:rPr>
          <w:bCs/>
          <w:lang w:val="en-US"/>
        </w:rPr>
      </w:pPr>
      <w:r>
        <w:rPr>
          <w:bCs/>
          <w:lang w:val="en-US"/>
        </w:rPr>
        <w:t>Session chair: Rapporteur (Thales) and moderator are asked to prepare a draft of CR split and provide initial version of the list the affected specification clauses. It will be discussed in the 2</w:t>
      </w:r>
      <w:r w:rsidRPr="003A3168">
        <w:rPr>
          <w:bCs/>
          <w:vertAlign w:val="superscript"/>
          <w:lang w:val="en-US"/>
        </w:rPr>
        <w:t>nd</w:t>
      </w:r>
      <w:r>
        <w:rPr>
          <w:bCs/>
          <w:lang w:val="en-US"/>
        </w:rPr>
        <w:t xml:space="preserve"> round.</w:t>
      </w:r>
    </w:p>
    <w:p w14:paraId="454D4CAF" w14:textId="77777777" w:rsidR="00713B05" w:rsidRDefault="00713B05" w:rsidP="00713B05">
      <w:pPr>
        <w:rPr>
          <w:bCs/>
          <w:lang w:val="en-US"/>
        </w:rPr>
      </w:pPr>
    </w:p>
    <w:p w14:paraId="4183A00E" w14:textId="77777777" w:rsidR="00713B05" w:rsidRPr="00D02E18" w:rsidRDefault="00713B05" w:rsidP="00713B05">
      <w:pPr>
        <w:rPr>
          <w:b/>
          <w:bCs/>
          <w:u w:val="single"/>
        </w:rPr>
      </w:pPr>
      <w:r w:rsidRPr="00D02E18">
        <w:rPr>
          <w:b/>
          <w:bCs/>
          <w:u w:val="single"/>
        </w:rPr>
        <w:t>Issue 1-4-2: Applicability of Legacy DRX Cycles for Earth-moving Cell</w:t>
      </w:r>
    </w:p>
    <w:p w14:paraId="71A001B0" w14:textId="77777777" w:rsidR="00713B05" w:rsidRPr="00364E83" w:rsidRDefault="00713B05" w:rsidP="00713B05">
      <w:pPr>
        <w:pStyle w:val="ListParagraph"/>
        <w:numPr>
          <w:ilvl w:val="0"/>
          <w:numId w:val="9"/>
        </w:numPr>
        <w:spacing w:line="252" w:lineRule="auto"/>
        <w:rPr>
          <w:lang w:eastAsia="ja-JP"/>
        </w:rPr>
      </w:pPr>
      <w:r w:rsidRPr="00364E83">
        <w:rPr>
          <w:lang w:eastAsia="ja-JP"/>
        </w:rPr>
        <w:t>Proposals:</w:t>
      </w:r>
    </w:p>
    <w:p w14:paraId="226DBD84" w14:textId="77777777" w:rsidR="00713B05" w:rsidRDefault="00713B05" w:rsidP="00713B05">
      <w:pPr>
        <w:pStyle w:val="ListParagraph"/>
        <w:numPr>
          <w:ilvl w:val="1"/>
          <w:numId w:val="9"/>
        </w:numPr>
        <w:spacing w:line="252" w:lineRule="auto"/>
        <w:rPr>
          <w:lang w:eastAsia="ja-JP"/>
        </w:rPr>
      </w:pPr>
      <w:r>
        <w:rPr>
          <w:lang w:eastAsia="ja-JP"/>
        </w:rPr>
        <w:t>Proposal 1: (CATT, OPPO, Apple, Xiaomi)</w:t>
      </w:r>
    </w:p>
    <w:p w14:paraId="670C3F1A" w14:textId="77777777" w:rsidR="00713B05" w:rsidRDefault="00713B05" w:rsidP="00713B05">
      <w:pPr>
        <w:pStyle w:val="ListParagraph"/>
        <w:numPr>
          <w:ilvl w:val="2"/>
          <w:numId w:val="9"/>
        </w:numPr>
        <w:spacing w:line="252" w:lineRule="auto"/>
        <w:rPr>
          <w:lang w:eastAsia="ja-JP"/>
        </w:rPr>
      </w:pPr>
      <w:r>
        <w:rPr>
          <w:lang w:eastAsia="ja-JP"/>
        </w:rPr>
        <w:t>No RRM requirements for 2.56s DRX cycle for earth-moving LEO deployment</w:t>
      </w:r>
    </w:p>
    <w:p w14:paraId="5BDDB397" w14:textId="77777777" w:rsidR="00713B05" w:rsidRDefault="00713B05" w:rsidP="00713B05">
      <w:pPr>
        <w:pStyle w:val="ListParagraph"/>
        <w:numPr>
          <w:ilvl w:val="1"/>
          <w:numId w:val="9"/>
        </w:numPr>
        <w:spacing w:line="252" w:lineRule="auto"/>
        <w:rPr>
          <w:lang w:eastAsia="ja-JP"/>
        </w:rPr>
      </w:pPr>
      <w:r>
        <w:rPr>
          <w:lang w:eastAsia="ja-JP"/>
        </w:rPr>
        <w:t>Proposal 2: (LGE)</w:t>
      </w:r>
    </w:p>
    <w:p w14:paraId="633F9E51" w14:textId="77777777" w:rsidR="00713B05" w:rsidRDefault="00713B05" w:rsidP="00713B05">
      <w:pPr>
        <w:pStyle w:val="ListParagraph"/>
        <w:numPr>
          <w:ilvl w:val="2"/>
          <w:numId w:val="9"/>
        </w:numPr>
        <w:spacing w:line="252" w:lineRule="auto"/>
        <w:rPr>
          <w:lang w:eastAsia="ja-JP"/>
        </w:rPr>
      </w:pPr>
      <w:r>
        <w:rPr>
          <w:lang w:eastAsia="ja-JP"/>
        </w:rPr>
        <w:t>postpone RRM requirements for moving cell in the next release.</w:t>
      </w:r>
    </w:p>
    <w:p w14:paraId="1AA969F0" w14:textId="77777777" w:rsidR="00713B05" w:rsidRDefault="00713B05" w:rsidP="00713B05">
      <w:pPr>
        <w:pStyle w:val="ListParagraph"/>
        <w:numPr>
          <w:ilvl w:val="1"/>
          <w:numId w:val="9"/>
        </w:numPr>
        <w:spacing w:line="252" w:lineRule="auto"/>
        <w:rPr>
          <w:lang w:eastAsia="ja-JP"/>
        </w:rPr>
      </w:pPr>
      <w:r>
        <w:rPr>
          <w:lang w:eastAsia="ja-JP"/>
        </w:rPr>
        <w:t>Proposal 3: (ZTE, Ericsson, HW)</w:t>
      </w:r>
    </w:p>
    <w:p w14:paraId="7051CDDD" w14:textId="77777777" w:rsidR="00713B05" w:rsidRDefault="00713B05" w:rsidP="00713B05">
      <w:pPr>
        <w:pStyle w:val="ListParagraph"/>
        <w:numPr>
          <w:ilvl w:val="2"/>
          <w:numId w:val="9"/>
        </w:numPr>
        <w:spacing w:line="252" w:lineRule="auto"/>
        <w:rPr>
          <w:lang w:eastAsia="ja-JP"/>
        </w:rPr>
      </w:pPr>
      <w:r>
        <w:rPr>
          <w:lang w:eastAsia="ja-JP"/>
        </w:rPr>
        <w:t>All Rel-16 DRX cycle lengths are applicable</w:t>
      </w:r>
    </w:p>
    <w:p w14:paraId="0D538189" w14:textId="77777777" w:rsidR="00713B05" w:rsidRPr="00914E83" w:rsidRDefault="00713B05" w:rsidP="00713B05">
      <w:pPr>
        <w:pStyle w:val="ListParagraph"/>
        <w:numPr>
          <w:ilvl w:val="0"/>
          <w:numId w:val="9"/>
        </w:numPr>
        <w:spacing w:line="252" w:lineRule="auto"/>
        <w:rPr>
          <w:highlight w:val="green"/>
          <w:lang w:eastAsia="ja-JP"/>
        </w:rPr>
      </w:pPr>
      <w:r w:rsidRPr="00914E83">
        <w:rPr>
          <w:highlight w:val="green"/>
          <w:lang w:eastAsia="ja-JP"/>
        </w:rPr>
        <w:t>Agreements</w:t>
      </w:r>
    </w:p>
    <w:p w14:paraId="579D2E20" w14:textId="77777777" w:rsidR="00713B05" w:rsidRPr="00914E83" w:rsidRDefault="00713B05" w:rsidP="00713B05">
      <w:pPr>
        <w:pStyle w:val="ListParagraph"/>
        <w:numPr>
          <w:ilvl w:val="1"/>
          <w:numId w:val="9"/>
        </w:numPr>
        <w:spacing w:line="252" w:lineRule="auto"/>
        <w:rPr>
          <w:highlight w:val="green"/>
          <w:lang w:eastAsia="ja-JP"/>
        </w:rPr>
      </w:pPr>
      <w:r w:rsidRPr="00914E83">
        <w:rPr>
          <w:highlight w:val="green"/>
          <w:lang w:eastAsia="ja-JP"/>
        </w:rPr>
        <w:t xml:space="preserve">Define RRM requirements for all legacy DRX cycles </w:t>
      </w:r>
    </w:p>
    <w:p w14:paraId="43FF54CC" w14:textId="77777777" w:rsidR="00713B05" w:rsidRPr="00914E83" w:rsidRDefault="00713B05" w:rsidP="00713B05">
      <w:pPr>
        <w:pStyle w:val="ListParagraph"/>
        <w:numPr>
          <w:ilvl w:val="2"/>
          <w:numId w:val="9"/>
        </w:numPr>
        <w:spacing w:line="252" w:lineRule="auto"/>
        <w:rPr>
          <w:highlight w:val="green"/>
          <w:lang w:eastAsia="ja-JP"/>
        </w:rPr>
      </w:pPr>
      <w:r w:rsidRPr="00914E83">
        <w:rPr>
          <w:highlight w:val="green"/>
          <w:lang w:eastAsia="ja-JP"/>
        </w:rPr>
        <w:t>FFS on applicability of 2.56s DRX cycle for earth-moving LEO deployment</w:t>
      </w:r>
    </w:p>
    <w:p w14:paraId="3564E16A" w14:textId="77777777" w:rsidR="00713B05" w:rsidRDefault="00713B05" w:rsidP="00713B05">
      <w:pPr>
        <w:rPr>
          <w:bCs/>
          <w:lang w:val="en-US"/>
        </w:rPr>
      </w:pPr>
    </w:p>
    <w:p w14:paraId="7A286809" w14:textId="77777777" w:rsidR="00713B05" w:rsidRPr="00D02E18" w:rsidRDefault="00713B05" w:rsidP="00713B05">
      <w:pPr>
        <w:rPr>
          <w:b/>
          <w:bCs/>
          <w:u w:val="single"/>
        </w:rPr>
      </w:pPr>
      <w:r w:rsidRPr="00D02E18">
        <w:rPr>
          <w:b/>
          <w:bCs/>
          <w:u w:val="single"/>
        </w:rPr>
        <w:t>Issue 2-1-3: Cell Selection/Reselection delay requirements</w:t>
      </w:r>
    </w:p>
    <w:p w14:paraId="7B2C1AE0" w14:textId="77777777" w:rsidR="00713B05" w:rsidRPr="00364E83" w:rsidRDefault="00713B05" w:rsidP="00713B05">
      <w:pPr>
        <w:pStyle w:val="ListParagraph"/>
        <w:numPr>
          <w:ilvl w:val="0"/>
          <w:numId w:val="9"/>
        </w:numPr>
        <w:spacing w:line="252" w:lineRule="auto"/>
        <w:rPr>
          <w:lang w:eastAsia="ja-JP"/>
        </w:rPr>
      </w:pPr>
      <w:r w:rsidRPr="00364E83">
        <w:rPr>
          <w:lang w:eastAsia="ja-JP"/>
        </w:rPr>
        <w:lastRenderedPageBreak/>
        <w:t>Proposals:</w:t>
      </w:r>
    </w:p>
    <w:p w14:paraId="660FFC15" w14:textId="77777777" w:rsidR="00713B05" w:rsidRPr="002764B0" w:rsidRDefault="00713B05" w:rsidP="00713B05">
      <w:pPr>
        <w:pStyle w:val="ListParagraph"/>
        <w:numPr>
          <w:ilvl w:val="1"/>
          <w:numId w:val="9"/>
        </w:numPr>
        <w:spacing w:line="252" w:lineRule="auto"/>
        <w:rPr>
          <w:lang w:eastAsia="ja-JP"/>
        </w:rPr>
      </w:pPr>
      <w:r w:rsidRPr="002764B0">
        <w:rPr>
          <w:lang w:eastAsia="ja-JP"/>
        </w:rPr>
        <w:t>Proposal 1: (Xiaomi)</w:t>
      </w:r>
    </w:p>
    <w:p w14:paraId="0E46A373" w14:textId="77777777" w:rsidR="00713B05" w:rsidRPr="002764B0" w:rsidRDefault="00713B05" w:rsidP="00713B05">
      <w:pPr>
        <w:pStyle w:val="ListParagraph"/>
        <w:numPr>
          <w:ilvl w:val="2"/>
          <w:numId w:val="9"/>
        </w:numPr>
        <w:spacing w:line="252" w:lineRule="auto"/>
        <w:rPr>
          <w:lang w:eastAsia="ja-JP"/>
        </w:rPr>
      </w:pPr>
      <w:r w:rsidRPr="002764B0">
        <w:rPr>
          <w:lang w:eastAsia="ja-JP"/>
        </w:rPr>
        <w:t>For timing and S/R criteria based cell reselection, when the legacy Srxlev/Squal conditions are not met before the time when serving cell stops covering the current area, UE starts to perform the neighbour cell measurements at the time when the legacy Srxlev/Squal conditions are not met.</w:t>
      </w:r>
    </w:p>
    <w:p w14:paraId="46F922E2" w14:textId="77777777" w:rsidR="00713B05" w:rsidRPr="002764B0" w:rsidRDefault="00713B05" w:rsidP="00713B05">
      <w:pPr>
        <w:pStyle w:val="ListParagraph"/>
        <w:numPr>
          <w:ilvl w:val="2"/>
          <w:numId w:val="9"/>
        </w:numPr>
        <w:spacing w:line="252" w:lineRule="auto"/>
        <w:rPr>
          <w:lang w:eastAsia="ja-JP"/>
        </w:rPr>
      </w:pPr>
      <w:r w:rsidRPr="002764B0">
        <w:rPr>
          <w:lang w:eastAsia="ja-JP"/>
        </w:rPr>
        <w:t>For timing and S/R criteria based cell reselection, when the legacy Srxlev/Squal conditions are not met after the time when serving cell stops covering the current area, the UE starts to perform the neighbour cell measurements at the time when serving cell stops covering the current area regardless of legacy Srxlev/Squal condition are met or not.</w:t>
      </w:r>
    </w:p>
    <w:p w14:paraId="5EBC031A" w14:textId="77777777" w:rsidR="00713B05" w:rsidRPr="002764B0" w:rsidRDefault="00713B05" w:rsidP="00713B05">
      <w:pPr>
        <w:pStyle w:val="ListParagraph"/>
        <w:numPr>
          <w:ilvl w:val="1"/>
          <w:numId w:val="9"/>
        </w:numPr>
        <w:spacing w:line="252" w:lineRule="auto"/>
        <w:rPr>
          <w:lang w:eastAsia="ja-JP"/>
        </w:rPr>
      </w:pPr>
      <w:r w:rsidRPr="002764B0">
        <w:rPr>
          <w:lang w:eastAsia="ja-JP"/>
        </w:rPr>
        <w:t>Proposal 2: (QC)</w:t>
      </w:r>
    </w:p>
    <w:p w14:paraId="6DCFF5D4" w14:textId="77777777" w:rsidR="00713B05" w:rsidRPr="002764B0" w:rsidRDefault="00713B05" w:rsidP="00713B05">
      <w:pPr>
        <w:pStyle w:val="ListParagraph"/>
        <w:numPr>
          <w:ilvl w:val="2"/>
          <w:numId w:val="9"/>
        </w:numPr>
        <w:spacing w:line="252" w:lineRule="auto"/>
        <w:rPr>
          <w:lang w:eastAsia="ja-JP"/>
        </w:rPr>
      </w:pPr>
      <w:r w:rsidRPr="002764B0">
        <w:rPr>
          <w:lang w:eastAsia="ja-JP"/>
        </w:rPr>
        <w:t>RAN4 to introduce a scaling factor lesser than equal to 1 for UE Idle/Inactive mode measurement and mobility period. And the scaling factor can be configured by NW. FFS on the details on the scaling factor design for respective requirements, e.g. whether one scaling factor can be applied to all Idle/Inactive mode search, measurement, and evaluation periods for all DRX cycles, whether the same scaling factor can be applied to intra- and inter-frequency NR cells, whether any differentiation is needed between satellite type, etc.</w:t>
      </w:r>
    </w:p>
    <w:p w14:paraId="5E16A9BE" w14:textId="77777777" w:rsidR="00713B05" w:rsidRPr="002764B0" w:rsidRDefault="00713B05" w:rsidP="00713B05">
      <w:pPr>
        <w:pStyle w:val="ListParagraph"/>
        <w:numPr>
          <w:ilvl w:val="1"/>
          <w:numId w:val="9"/>
        </w:numPr>
        <w:spacing w:line="252" w:lineRule="auto"/>
        <w:rPr>
          <w:lang w:eastAsia="ja-JP"/>
        </w:rPr>
      </w:pPr>
      <w:r w:rsidRPr="002764B0">
        <w:rPr>
          <w:lang w:eastAsia="ja-JP"/>
        </w:rPr>
        <w:t>Proposal 3: (HW)</w:t>
      </w:r>
    </w:p>
    <w:p w14:paraId="267AD53C" w14:textId="77777777" w:rsidR="00713B05" w:rsidRDefault="00713B05" w:rsidP="00713B05">
      <w:pPr>
        <w:pStyle w:val="ListParagraph"/>
        <w:numPr>
          <w:ilvl w:val="2"/>
          <w:numId w:val="9"/>
        </w:numPr>
        <w:spacing w:line="252" w:lineRule="auto"/>
        <w:rPr>
          <w:lang w:eastAsia="ja-JP"/>
        </w:rPr>
      </w:pPr>
      <w:r w:rsidRPr="002764B0">
        <w:rPr>
          <w:lang w:eastAsia="ja-JP"/>
        </w:rPr>
        <w:t>Measurement delay requirements for Idle mode should be defined in the same way as Connected mode, e.g. taking into account multiple SMTC, different Doppler shift, etc.</w:t>
      </w:r>
    </w:p>
    <w:p w14:paraId="51533843" w14:textId="77777777" w:rsidR="00713B05" w:rsidRDefault="00713B05" w:rsidP="00713B05">
      <w:pPr>
        <w:pStyle w:val="ListParagraph"/>
        <w:numPr>
          <w:ilvl w:val="1"/>
          <w:numId w:val="9"/>
        </w:numPr>
        <w:spacing w:line="252" w:lineRule="auto"/>
        <w:rPr>
          <w:lang w:eastAsia="ja-JP"/>
        </w:rPr>
      </w:pPr>
      <w:r>
        <w:rPr>
          <w:lang w:eastAsia="ja-JP"/>
        </w:rPr>
        <w:t>Moderator WF</w:t>
      </w:r>
    </w:p>
    <w:p w14:paraId="00A2378A" w14:textId="77777777" w:rsidR="00713B05" w:rsidRDefault="00713B05" w:rsidP="00713B05">
      <w:pPr>
        <w:pStyle w:val="ListParagraph"/>
        <w:numPr>
          <w:ilvl w:val="2"/>
          <w:numId w:val="9"/>
        </w:numPr>
        <w:spacing w:line="252" w:lineRule="auto"/>
        <w:rPr>
          <w:lang w:eastAsia="ja-JP"/>
        </w:rPr>
      </w:pPr>
      <w:r>
        <w:rPr>
          <w:lang w:eastAsia="ja-JP"/>
        </w:rPr>
        <w:t xml:space="preserve">Introduce a scaling factor ≤ 1 for UE Idle/Inactive mode measurement and mobility period. The scaling factor can be configured by NW. </w:t>
      </w:r>
    </w:p>
    <w:p w14:paraId="6A394A66" w14:textId="77777777" w:rsidR="00713B05" w:rsidRDefault="00713B05" w:rsidP="00713B05">
      <w:pPr>
        <w:pStyle w:val="ListParagraph"/>
        <w:numPr>
          <w:ilvl w:val="3"/>
          <w:numId w:val="9"/>
        </w:numPr>
        <w:spacing w:line="252" w:lineRule="auto"/>
        <w:rPr>
          <w:lang w:eastAsia="ja-JP"/>
        </w:rPr>
      </w:pPr>
      <w:r>
        <w:rPr>
          <w:lang w:eastAsia="ja-JP"/>
        </w:rPr>
        <w:t>FFS on the details on the scaling factor design for respective requirements, e.g. whether one scaling factor can be applied to all Idle/Inactive mode search, measurement, and evaluation periods for all DRX cycles, whether the same scaling factor can be applied to intra- and inter-frequency NR cells, whether any differentiation is needed between satellite type, etc.</w:t>
      </w:r>
    </w:p>
    <w:p w14:paraId="32E81DC6"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0DCAF765" w14:textId="77777777" w:rsidR="00713B05" w:rsidRDefault="00713B05" w:rsidP="00713B05">
      <w:pPr>
        <w:pStyle w:val="ListParagraph"/>
        <w:numPr>
          <w:ilvl w:val="1"/>
          <w:numId w:val="9"/>
        </w:numPr>
        <w:spacing w:line="252" w:lineRule="auto"/>
        <w:rPr>
          <w:lang w:eastAsia="ja-JP"/>
        </w:rPr>
      </w:pPr>
      <w:r>
        <w:rPr>
          <w:lang w:eastAsia="ja-JP"/>
        </w:rPr>
        <w:t>E///: scaling factor can be &gt; 1</w:t>
      </w:r>
    </w:p>
    <w:p w14:paraId="3E819597" w14:textId="77777777" w:rsidR="00713B05" w:rsidRDefault="00713B05" w:rsidP="00713B05">
      <w:pPr>
        <w:pStyle w:val="ListParagraph"/>
        <w:numPr>
          <w:ilvl w:val="1"/>
          <w:numId w:val="9"/>
        </w:numPr>
        <w:spacing w:line="252" w:lineRule="auto"/>
        <w:rPr>
          <w:lang w:eastAsia="ja-JP"/>
        </w:rPr>
      </w:pPr>
      <w:r>
        <w:rPr>
          <w:lang w:eastAsia="ja-JP"/>
        </w:rPr>
        <w:t>MTK: NW configuration is questionable since in IDLE mode NW may not be able to configure all UEs</w:t>
      </w:r>
    </w:p>
    <w:p w14:paraId="0C5488AB" w14:textId="77777777" w:rsidR="00713B05" w:rsidRDefault="00713B05" w:rsidP="00713B05">
      <w:pPr>
        <w:pStyle w:val="ListParagraph"/>
        <w:numPr>
          <w:ilvl w:val="1"/>
          <w:numId w:val="9"/>
        </w:numPr>
        <w:spacing w:line="252" w:lineRule="auto"/>
        <w:rPr>
          <w:lang w:eastAsia="ja-JP"/>
        </w:rPr>
      </w:pPr>
      <w:r>
        <w:rPr>
          <w:lang w:eastAsia="ja-JP"/>
        </w:rPr>
        <w:t>Xiaomi: agree with E///</w:t>
      </w:r>
    </w:p>
    <w:p w14:paraId="220BAE30" w14:textId="77777777" w:rsidR="00713B05" w:rsidRDefault="00713B05" w:rsidP="00713B05">
      <w:pPr>
        <w:pStyle w:val="ListParagraph"/>
        <w:numPr>
          <w:ilvl w:val="1"/>
          <w:numId w:val="9"/>
        </w:numPr>
        <w:spacing w:line="252" w:lineRule="auto"/>
        <w:rPr>
          <w:lang w:eastAsia="ja-JP"/>
        </w:rPr>
      </w:pPr>
      <w:r>
        <w:rPr>
          <w:lang w:eastAsia="ja-JP"/>
        </w:rPr>
        <w:t xml:space="preserve">Huawei: does it mean we’ll have multiple sets of requirements? We may need separate UE capabilities. </w:t>
      </w:r>
    </w:p>
    <w:p w14:paraId="35262567" w14:textId="77777777" w:rsidR="00713B05" w:rsidRDefault="00713B05" w:rsidP="00713B05">
      <w:pPr>
        <w:pStyle w:val="ListParagraph"/>
        <w:numPr>
          <w:ilvl w:val="1"/>
          <w:numId w:val="9"/>
        </w:numPr>
        <w:spacing w:line="252" w:lineRule="auto"/>
        <w:rPr>
          <w:lang w:eastAsia="ja-JP"/>
        </w:rPr>
      </w:pPr>
      <w:r>
        <w:rPr>
          <w:lang w:eastAsia="ja-JP"/>
        </w:rPr>
        <w:t>QC: We assume that scaling factor will be broadcasted. Exact values can be discussed and we can keep it configurable</w:t>
      </w:r>
    </w:p>
    <w:p w14:paraId="1375C294" w14:textId="77777777" w:rsidR="00713B05" w:rsidRDefault="00713B05" w:rsidP="00713B05">
      <w:pPr>
        <w:pStyle w:val="ListParagraph"/>
        <w:numPr>
          <w:ilvl w:val="1"/>
          <w:numId w:val="9"/>
        </w:numPr>
        <w:spacing w:line="252" w:lineRule="auto"/>
        <w:rPr>
          <w:lang w:eastAsia="ja-JP"/>
        </w:rPr>
      </w:pPr>
      <w:r>
        <w:rPr>
          <w:lang w:eastAsia="ja-JP"/>
        </w:rPr>
        <w:t>Intel: we may need to consider fixed values instead of configurable</w:t>
      </w:r>
    </w:p>
    <w:p w14:paraId="27B6594C" w14:textId="77777777" w:rsidR="00713B05" w:rsidRDefault="00713B05" w:rsidP="00713B05">
      <w:pPr>
        <w:pStyle w:val="ListParagraph"/>
        <w:numPr>
          <w:ilvl w:val="1"/>
          <w:numId w:val="9"/>
        </w:numPr>
        <w:spacing w:line="252" w:lineRule="auto"/>
        <w:rPr>
          <w:lang w:eastAsia="ja-JP"/>
        </w:rPr>
      </w:pPr>
      <w:r>
        <w:rPr>
          <w:lang w:eastAsia="ja-JP"/>
        </w:rPr>
        <w:t>Apple: share Intel’s view that fixed values are needed. For configurable values UE needs to monitor SIB.</w:t>
      </w:r>
    </w:p>
    <w:p w14:paraId="198C6E8F" w14:textId="77777777" w:rsidR="00713B05" w:rsidRDefault="00713B05" w:rsidP="00713B05">
      <w:pPr>
        <w:pStyle w:val="ListParagraph"/>
        <w:numPr>
          <w:ilvl w:val="1"/>
          <w:numId w:val="9"/>
        </w:numPr>
        <w:spacing w:line="252" w:lineRule="auto"/>
        <w:rPr>
          <w:lang w:eastAsia="ja-JP"/>
        </w:rPr>
      </w:pPr>
      <w:r>
        <w:rPr>
          <w:lang w:eastAsia="ja-JP"/>
        </w:rPr>
        <w:t>CATT: same view as Apple/Intel. Can consider different scaling factors for different scenarios.</w:t>
      </w:r>
    </w:p>
    <w:p w14:paraId="3B7A3566" w14:textId="77777777" w:rsidR="00713B05" w:rsidRPr="00717074" w:rsidRDefault="00713B05" w:rsidP="00713B05">
      <w:pPr>
        <w:pStyle w:val="ListParagraph"/>
        <w:numPr>
          <w:ilvl w:val="1"/>
          <w:numId w:val="9"/>
        </w:numPr>
        <w:spacing w:line="252" w:lineRule="auto"/>
        <w:rPr>
          <w:lang w:eastAsia="ja-JP"/>
        </w:rPr>
      </w:pPr>
      <w:r>
        <w:rPr>
          <w:lang w:eastAsia="ja-JP"/>
        </w:rPr>
        <w:t>QC: ok with fixed numbers</w:t>
      </w:r>
    </w:p>
    <w:p w14:paraId="5A5F4E8A" w14:textId="77777777" w:rsidR="00713B05" w:rsidRPr="008177C0" w:rsidRDefault="00713B05" w:rsidP="00713B05">
      <w:pPr>
        <w:pStyle w:val="ListParagraph"/>
        <w:numPr>
          <w:ilvl w:val="0"/>
          <w:numId w:val="9"/>
        </w:numPr>
        <w:spacing w:line="252" w:lineRule="auto"/>
        <w:rPr>
          <w:highlight w:val="green"/>
          <w:lang w:eastAsia="ja-JP"/>
        </w:rPr>
      </w:pPr>
      <w:r w:rsidRPr="008177C0">
        <w:rPr>
          <w:highlight w:val="green"/>
          <w:lang w:eastAsia="ja-JP"/>
        </w:rPr>
        <w:t>Agreements</w:t>
      </w:r>
    </w:p>
    <w:p w14:paraId="1554DEB9" w14:textId="77777777" w:rsidR="00713B05" w:rsidRPr="008177C0" w:rsidRDefault="00713B05" w:rsidP="00713B05">
      <w:pPr>
        <w:pStyle w:val="ListParagraph"/>
        <w:numPr>
          <w:ilvl w:val="1"/>
          <w:numId w:val="9"/>
        </w:numPr>
        <w:spacing w:line="252" w:lineRule="auto"/>
        <w:rPr>
          <w:highlight w:val="green"/>
          <w:lang w:eastAsia="ja-JP"/>
        </w:rPr>
      </w:pPr>
      <w:r w:rsidRPr="008177C0">
        <w:rPr>
          <w:highlight w:val="green"/>
          <w:lang w:eastAsia="ja-JP"/>
        </w:rPr>
        <w:t>Same cell Selection/Reselection delay requirements will apply for UE Idle/Inactive mode for LEO and GEO scenarios</w:t>
      </w:r>
    </w:p>
    <w:p w14:paraId="73F129D5" w14:textId="77777777" w:rsidR="00713B05" w:rsidRPr="008177C0" w:rsidRDefault="00713B05" w:rsidP="00713B05">
      <w:pPr>
        <w:pStyle w:val="ListParagraph"/>
        <w:numPr>
          <w:ilvl w:val="2"/>
          <w:numId w:val="9"/>
        </w:numPr>
        <w:spacing w:line="252" w:lineRule="auto"/>
        <w:rPr>
          <w:highlight w:val="green"/>
          <w:lang w:eastAsia="ja-JP"/>
        </w:rPr>
      </w:pPr>
      <w:r w:rsidRPr="008177C0">
        <w:rPr>
          <w:highlight w:val="green"/>
          <w:lang w:eastAsia="ja-JP"/>
        </w:rPr>
        <w:t>The requirements shall be based on LEO scenario assumptions</w:t>
      </w:r>
    </w:p>
    <w:p w14:paraId="05DECD4A" w14:textId="77777777" w:rsidR="00713B05" w:rsidRDefault="00713B05" w:rsidP="00713B05">
      <w:pPr>
        <w:rPr>
          <w:bCs/>
          <w:lang w:val="en-US"/>
        </w:rPr>
      </w:pPr>
    </w:p>
    <w:p w14:paraId="4F763B91" w14:textId="77777777" w:rsidR="00713B05" w:rsidRPr="00766996" w:rsidRDefault="00713B05" w:rsidP="00713B05">
      <w:pPr>
        <w:rPr>
          <w:bCs/>
          <w:lang w:val="en-US"/>
        </w:rPr>
      </w:pPr>
    </w:p>
    <w:p w14:paraId="05D7FF8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73577B"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90ED7F4"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45EFD74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1D23D26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24CB2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3784C2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C37DFD" w14:paraId="228911E6" w14:textId="77777777" w:rsidTr="00A64820">
        <w:tc>
          <w:tcPr>
            <w:tcW w:w="734" w:type="pct"/>
            <w:tcBorders>
              <w:top w:val="single" w:sz="4" w:space="0" w:color="auto"/>
              <w:left w:val="single" w:sz="4" w:space="0" w:color="auto"/>
              <w:bottom w:val="single" w:sz="4" w:space="0" w:color="auto"/>
              <w:right w:val="single" w:sz="4" w:space="0" w:color="auto"/>
            </w:tcBorders>
          </w:tcPr>
          <w:p w14:paraId="597F7D50"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DFD">
              <w:rPr>
                <w:rFonts w:ascii="Times New Roman" w:eastAsiaTheme="minorEastAsia" w:hAnsi="Times New Roman"/>
                <w:sz w:val="20"/>
                <w:lang w:val="en-US" w:eastAsia="zh-CN"/>
              </w:rPr>
              <w:t>R4-2202637</w:t>
            </w:r>
          </w:p>
        </w:tc>
        <w:tc>
          <w:tcPr>
            <w:tcW w:w="2134" w:type="pct"/>
            <w:tcBorders>
              <w:top w:val="single" w:sz="4" w:space="0" w:color="auto"/>
              <w:left w:val="single" w:sz="4" w:space="0" w:color="auto"/>
              <w:bottom w:val="single" w:sz="4" w:space="0" w:color="auto"/>
              <w:right w:val="single" w:sz="4" w:space="0" w:color="auto"/>
            </w:tcBorders>
          </w:tcPr>
          <w:p w14:paraId="0AF73F75"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DFD">
              <w:rPr>
                <w:rFonts w:ascii="Times New Roman" w:eastAsiaTheme="minorEastAsia" w:hAnsi="Times New Roman"/>
                <w:sz w:val="20"/>
                <w:lang w:val="en-US" w:eastAsia="zh-CN"/>
              </w:rPr>
              <w:t>WF on NR NTN RRM requirements</w:t>
            </w:r>
          </w:p>
        </w:tc>
        <w:tc>
          <w:tcPr>
            <w:tcW w:w="1251" w:type="pct"/>
            <w:tcBorders>
              <w:top w:val="single" w:sz="4" w:space="0" w:color="auto"/>
              <w:left w:val="single" w:sz="4" w:space="0" w:color="auto"/>
              <w:bottom w:val="single" w:sz="4" w:space="0" w:color="auto"/>
              <w:right w:val="single" w:sz="4" w:space="0" w:color="auto"/>
            </w:tcBorders>
          </w:tcPr>
          <w:p w14:paraId="4A4A135E"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DFD">
              <w:rPr>
                <w:rFonts w:ascii="Times New Roman" w:eastAsiaTheme="minorEastAsia" w:hAnsi="Times New Roman"/>
                <w:sz w:val="20"/>
                <w:lang w:val="en-US" w:eastAsia="zh-CN"/>
              </w:rPr>
              <w:t>Qualcomm</w:t>
            </w:r>
          </w:p>
        </w:tc>
        <w:tc>
          <w:tcPr>
            <w:tcW w:w="881" w:type="pct"/>
            <w:tcBorders>
              <w:top w:val="single" w:sz="4" w:space="0" w:color="auto"/>
              <w:left w:val="single" w:sz="4" w:space="0" w:color="auto"/>
              <w:bottom w:val="single" w:sz="4" w:space="0" w:color="auto"/>
              <w:right w:val="single" w:sz="4" w:space="0" w:color="auto"/>
            </w:tcBorders>
          </w:tcPr>
          <w:p w14:paraId="16D5C8E7"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F805F12" w14:textId="77777777" w:rsidR="00713B05" w:rsidRPr="00766996" w:rsidRDefault="00713B05" w:rsidP="00713B05">
      <w:pPr>
        <w:spacing w:after="0"/>
        <w:rPr>
          <w:bCs/>
          <w:lang w:val="en-US"/>
        </w:rPr>
      </w:pPr>
    </w:p>
    <w:p w14:paraId="7ACC306B"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D04343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66A74E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D12A6E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9959C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9164F8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7F4FF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834153" w14:paraId="443B1B56" w14:textId="77777777" w:rsidTr="00A64820">
        <w:tc>
          <w:tcPr>
            <w:tcW w:w="1423" w:type="dxa"/>
            <w:tcBorders>
              <w:top w:val="single" w:sz="4" w:space="0" w:color="auto"/>
              <w:left w:val="single" w:sz="4" w:space="0" w:color="auto"/>
              <w:bottom w:val="single" w:sz="4" w:space="0" w:color="auto"/>
              <w:right w:val="single" w:sz="4" w:space="0" w:color="auto"/>
            </w:tcBorders>
          </w:tcPr>
          <w:p w14:paraId="3553855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R4-2201628</w:t>
            </w:r>
          </w:p>
        </w:tc>
        <w:tc>
          <w:tcPr>
            <w:tcW w:w="2681" w:type="dxa"/>
            <w:tcBorders>
              <w:top w:val="single" w:sz="4" w:space="0" w:color="auto"/>
              <w:left w:val="single" w:sz="4" w:space="0" w:color="auto"/>
              <w:bottom w:val="single" w:sz="4" w:space="0" w:color="auto"/>
              <w:right w:val="single" w:sz="4" w:space="0" w:color="auto"/>
            </w:tcBorders>
          </w:tcPr>
          <w:p w14:paraId="602FE56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CR on general issues for NTN</w:t>
            </w:r>
          </w:p>
        </w:tc>
        <w:tc>
          <w:tcPr>
            <w:tcW w:w="1418" w:type="dxa"/>
            <w:tcBorders>
              <w:top w:val="single" w:sz="4" w:space="0" w:color="auto"/>
              <w:left w:val="single" w:sz="4" w:space="0" w:color="auto"/>
              <w:bottom w:val="single" w:sz="4" w:space="0" w:color="auto"/>
              <w:right w:val="single" w:sz="4" w:space="0" w:color="auto"/>
            </w:tcBorders>
          </w:tcPr>
          <w:p w14:paraId="2881599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557E62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182450C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834153" w14:paraId="703B3C19" w14:textId="77777777" w:rsidTr="00A64820">
        <w:tc>
          <w:tcPr>
            <w:tcW w:w="1423" w:type="dxa"/>
          </w:tcPr>
          <w:p w14:paraId="2A948B8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R4-2201630</w:t>
            </w:r>
          </w:p>
        </w:tc>
        <w:tc>
          <w:tcPr>
            <w:tcW w:w="2681" w:type="dxa"/>
          </w:tcPr>
          <w:p w14:paraId="1FBAB4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CR on mobility requirements for NTN</w:t>
            </w:r>
          </w:p>
        </w:tc>
        <w:tc>
          <w:tcPr>
            <w:tcW w:w="1418" w:type="dxa"/>
          </w:tcPr>
          <w:p w14:paraId="58A0252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Huawei, Hisilicon</w:t>
            </w:r>
          </w:p>
        </w:tc>
        <w:tc>
          <w:tcPr>
            <w:tcW w:w="2409" w:type="dxa"/>
          </w:tcPr>
          <w:p w14:paraId="12BD2E9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Postponed</w:t>
            </w:r>
          </w:p>
        </w:tc>
        <w:tc>
          <w:tcPr>
            <w:tcW w:w="1698" w:type="dxa"/>
          </w:tcPr>
          <w:p w14:paraId="7EB13B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B7D854B" w14:textId="77777777" w:rsidR="00713B05" w:rsidRDefault="00713B05" w:rsidP="00713B05">
      <w:pPr>
        <w:spacing w:after="0"/>
        <w:rPr>
          <w:bCs/>
          <w:lang w:val="en-US"/>
        </w:rPr>
      </w:pPr>
    </w:p>
    <w:p w14:paraId="096F4B9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4E9B7A6"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DB496D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40A55B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B8666F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E29727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718290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3A04C69" w14:textId="77777777" w:rsidTr="00A64820">
        <w:tc>
          <w:tcPr>
            <w:tcW w:w="1423" w:type="dxa"/>
            <w:tcBorders>
              <w:top w:val="single" w:sz="4" w:space="0" w:color="auto"/>
              <w:left w:val="single" w:sz="4" w:space="0" w:color="auto"/>
              <w:bottom w:val="single" w:sz="4" w:space="0" w:color="auto"/>
              <w:right w:val="single" w:sz="4" w:space="0" w:color="auto"/>
            </w:tcBorders>
          </w:tcPr>
          <w:p w14:paraId="15371C3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E41692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E6CDA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100D9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8B06F0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7A0556D" w14:textId="77777777" w:rsidR="00713B05" w:rsidRDefault="00713B05" w:rsidP="00713B05">
      <w:pPr>
        <w:rPr>
          <w:bCs/>
          <w:lang w:val="en-US"/>
        </w:rPr>
      </w:pPr>
    </w:p>
    <w:p w14:paraId="7CFA050B"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EA07E05" w14:textId="77777777" w:rsidR="00713B05" w:rsidRDefault="00713B05" w:rsidP="00713B05">
      <w:pPr>
        <w:rPr>
          <w:rFonts w:ascii="Arial" w:hAnsi="Arial" w:cs="Arial"/>
          <w:b/>
          <w:sz w:val="24"/>
        </w:rPr>
      </w:pPr>
      <w:r>
        <w:rPr>
          <w:rFonts w:ascii="Arial" w:hAnsi="Arial" w:cs="Arial"/>
          <w:b/>
          <w:color w:val="0000FF"/>
          <w:sz w:val="24"/>
          <w:u w:val="thick"/>
        </w:rPr>
        <w:t>R4-2202637</w:t>
      </w:r>
      <w:r w:rsidRPr="00944C49">
        <w:rPr>
          <w:b/>
          <w:lang w:val="en-US" w:eastAsia="zh-CN"/>
        </w:rPr>
        <w:tab/>
      </w:r>
      <w:r w:rsidRPr="00C37DFD">
        <w:rPr>
          <w:rFonts w:ascii="Arial" w:hAnsi="Arial" w:cs="Arial"/>
          <w:b/>
          <w:sz w:val="24"/>
        </w:rPr>
        <w:t>WF on NR NTN RRM requirements</w:t>
      </w:r>
    </w:p>
    <w:p w14:paraId="0E0F4595"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37DFD">
        <w:rPr>
          <w:i/>
        </w:rPr>
        <w:t>Qualcomm</w:t>
      </w:r>
    </w:p>
    <w:p w14:paraId="7AED2EB5"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825BDD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AF05364"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BC1A63" w14:textId="77777777" w:rsidR="00713B05" w:rsidRDefault="00713B05" w:rsidP="00713B05">
      <w:r>
        <w:t>================================================================================</w:t>
      </w:r>
    </w:p>
    <w:p w14:paraId="5B4D39DB" w14:textId="77777777" w:rsidR="00713B05" w:rsidRDefault="00713B05" w:rsidP="00713B05">
      <w:pPr>
        <w:rPr>
          <w:lang w:eastAsia="ko-KR"/>
        </w:rPr>
      </w:pPr>
    </w:p>
    <w:p w14:paraId="3CB163FF" w14:textId="77777777" w:rsidR="00713B05" w:rsidRDefault="00713B05" w:rsidP="00713B05">
      <w:r>
        <w:t>================================================================================</w:t>
      </w:r>
    </w:p>
    <w:p w14:paraId="7C55F484"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622F7">
        <w:rPr>
          <w:rFonts w:ascii="Arial" w:hAnsi="Arial" w:cs="Arial"/>
          <w:b/>
          <w:color w:val="C00000"/>
          <w:sz w:val="24"/>
          <w:u w:val="single"/>
        </w:rPr>
        <w:t>[101-bis-e][21</w:t>
      </w:r>
      <w:r>
        <w:rPr>
          <w:rFonts w:ascii="Arial" w:hAnsi="Arial" w:cs="Arial"/>
          <w:b/>
          <w:color w:val="C00000"/>
          <w:sz w:val="24"/>
          <w:u w:val="single"/>
        </w:rPr>
        <w:t>3</w:t>
      </w:r>
      <w:r w:rsidRPr="004622F7">
        <w:rPr>
          <w:rFonts w:ascii="Arial" w:hAnsi="Arial" w:cs="Arial"/>
          <w:b/>
          <w:color w:val="C00000"/>
          <w:sz w:val="24"/>
          <w:u w:val="single"/>
        </w:rPr>
        <w:t>] NR_NTN_solutions_RRM_</w:t>
      </w:r>
      <w:r>
        <w:rPr>
          <w:rFonts w:ascii="Arial" w:hAnsi="Arial" w:cs="Arial"/>
          <w:b/>
          <w:color w:val="C00000"/>
          <w:sz w:val="24"/>
          <w:u w:val="single"/>
        </w:rPr>
        <w:t>2</w:t>
      </w:r>
    </w:p>
    <w:p w14:paraId="089265B7"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R4-2202564</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w:t>
      </w:r>
      <w:r>
        <w:rPr>
          <w:rFonts w:ascii="Arial" w:hAnsi="Arial" w:cs="Arial"/>
          <w:b/>
          <w:sz w:val="24"/>
        </w:rPr>
        <w:t>3</w:t>
      </w:r>
      <w:r w:rsidRPr="004622F7">
        <w:rPr>
          <w:rFonts w:ascii="Arial" w:hAnsi="Arial" w:cs="Arial"/>
          <w:b/>
          <w:sz w:val="24"/>
        </w:rPr>
        <w:t>] NR_NTN_solutions_RRM_</w:t>
      </w:r>
      <w:r>
        <w:rPr>
          <w:rFonts w:ascii="Arial" w:hAnsi="Arial" w:cs="Arial"/>
          <w:b/>
          <w:sz w:val="24"/>
        </w:rPr>
        <w:t>2</w:t>
      </w:r>
    </w:p>
    <w:p w14:paraId="7354D766"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(Xiaomi</w:t>
      </w:r>
      <w:r>
        <w:rPr>
          <w:i/>
          <w:lang w:val="en-US"/>
        </w:rPr>
        <w:t>)</w:t>
      </w:r>
    </w:p>
    <w:p w14:paraId="18D84D8E"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D2410D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BA6A9D3" w14:textId="4D037EF0"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R4-2202730 (from R4-2202564).</w:t>
      </w:r>
    </w:p>
    <w:p w14:paraId="550247F5" w14:textId="547EFEAD" w:rsidR="00D9760F" w:rsidRPr="00766996" w:rsidRDefault="00D9760F" w:rsidP="00D9760F">
      <w:pPr>
        <w:rPr>
          <w:rFonts w:ascii="Arial" w:hAnsi="Arial" w:cs="Arial"/>
          <w:b/>
          <w:sz w:val="24"/>
          <w:lang w:val="en-US"/>
        </w:rPr>
      </w:pPr>
      <w:r>
        <w:rPr>
          <w:rFonts w:ascii="Arial" w:hAnsi="Arial" w:cs="Arial"/>
          <w:b/>
          <w:color w:val="0000FF"/>
          <w:sz w:val="24"/>
          <w:u w:val="thick"/>
        </w:rPr>
        <w:t>R4-2202730</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w:t>
      </w:r>
      <w:r>
        <w:rPr>
          <w:rFonts w:ascii="Arial" w:hAnsi="Arial" w:cs="Arial"/>
          <w:b/>
          <w:sz w:val="24"/>
        </w:rPr>
        <w:t>3</w:t>
      </w:r>
      <w:r w:rsidRPr="004622F7">
        <w:rPr>
          <w:rFonts w:ascii="Arial" w:hAnsi="Arial" w:cs="Arial"/>
          <w:b/>
          <w:sz w:val="24"/>
        </w:rPr>
        <w:t>] NR_NTN_solutions_RRM_</w:t>
      </w:r>
      <w:r>
        <w:rPr>
          <w:rFonts w:ascii="Arial" w:hAnsi="Arial" w:cs="Arial"/>
          <w:b/>
          <w:sz w:val="24"/>
        </w:rPr>
        <w:t>2</w:t>
      </w:r>
    </w:p>
    <w:p w14:paraId="538F61B0"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(Xiaomi</w:t>
      </w:r>
      <w:r>
        <w:rPr>
          <w:i/>
          <w:lang w:val="en-US"/>
        </w:rPr>
        <w:t>)</w:t>
      </w:r>
    </w:p>
    <w:p w14:paraId="3EA3750E"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1FCE64F1"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4C0336A2" w14:textId="54D10E20"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33CDD374" w14:textId="77777777" w:rsidR="00713B05" w:rsidRDefault="00713B05" w:rsidP="00713B05">
      <w:pPr>
        <w:rPr>
          <w:lang w:val="en-US"/>
        </w:rPr>
      </w:pPr>
    </w:p>
    <w:p w14:paraId="7A35CDC6"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r>
        <w:rPr>
          <w:rFonts w:ascii="Arial" w:hAnsi="Arial" w:cs="Arial"/>
          <w:b/>
          <w:color w:val="C00000"/>
          <w:u w:val="single"/>
          <w:lang w:eastAsia="zh-CN"/>
        </w:rPr>
        <w:t xml:space="preserve"> – not handled</w:t>
      </w:r>
    </w:p>
    <w:p w14:paraId="7D240D74" w14:textId="77777777" w:rsidR="00713B05" w:rsidRPr="00157C1C" w:rsidRDefault="00713B05" w:rsidP="00713B05">
      <w:pPr>
        <w:rPr>
          <w:u w:val="single"/>
        </w:rPr>
      </w:pPr>
      <w:r w:rsidRPr="00FA2F6D">
        <w:rPr>
          <w:u w:val="single"/>
        </w:rPr>
        <w:t>Issue 2-3-1: Double correction issue related to combination of open and closed loop TA control.</w:t>
      </w:r>
    </w:p>
    <w:p w14:paraId="6B2503F7" w14:textId="77777777" w:rsidR="00713B05" w:rsidRPr="00B52E48" w:rsidRDefault="00713B05" w:rsidP="00713B05">
      <w:pPr>
        <w:pStyle w:val="ListParagraph"/>
        <w:numPr>
          <w:ilvl w:val="0"/>
          <w:numId w:val="9"/>
        </w:numPr>
        <w:spacing w:line="252" w:lineRule="auto"/>
        <w:rPr>
          <w:bCs/>
        </w:rPr>
      </w:pPr>
      <w:r w:rsidRPr="00B52E48">
        <w:rPr>
          <w:bCs/>
        </w:rPr>
        <w:t>Proposals</w:t>
      </w:r>
    </w:p>
    <w:p w14:paraId="0615F912"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1: (Apple, Intel, Xiaomi)</w:t>
      </w:r>
    </w:p>
    <w:p w14:paraId="1400CF07" w14:textId="77777777" w:rsidR="00713B05" w:rsidRPr="008679B1" w:rsidRDefault="00713B05" w:rsidP="00713B05">
      <w:pPr>
        <w:pStyle w:val="ListParagraph"/>
        <w:numPr>
          <w:ilvl w:val="2"/>
          <w:numId w:val="9"/>
        </w:numPr>
        <w:spacing w:line="252" w:lineRule="auto"/>
        <w:rPr>
          <w:lang w:eastAsia="ja-JP"/>
        </w:rPr>
      </w:pPr>
      <w:r w:rsidRPr="008679B1">
        <w:rPr>
          <w:lang w:eastAsia="ja-JP"/>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7E130ED0" w14:textId="77777777" w:rsidR="00713B05" w:rsidRPr="008679B1" w:rsidRDefault="00713B05" w:rsidP="00713B05">
      <w:pPr>
        <w:pStyle w:val="ListParagraph"/>
        <w:numPr>
          <w:ilvl w:val="2"/>
          <w:numId w:val="9"/>
        </w:numPr>
        <w:spacing w:line="252" w:lineRule="auto"/>
        <w:rPr>
          <w:lang w:eastAsia="ja-JP"/>
        </w:rPr>
      </w:pPr>
      <w:r w:rsidRPr="008679B1">
        <w:rPr>
          <w:lang w:eastAsia="ja-JP"/>
        </w:rPr>
        <w:t>Such requirement could be under the framework of legacy NTN gradual timing adjustment requirement with some additional clarification.</w:t>
      </w:r>
    </w:p>
    <w:p w14:paraId="3C2C4882"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1a: (Apple)</w:t>
      </w:r>
    </w:p>
    <w:p w14:paraId="09E68250" w14:textId="77777777" w:rsidR="00713B05" w:rsidRPr="008679B1" w:rsidRDefault="00713B05" w:rsidP="00713B05">
      <w:pPr>
        <w:pStyle w:val="ListParagraph"/>
        <w:numPr>
          <w:ilvl w:val="2"/>
          <w:numId w:val="9"/>
        </w:numPr>
        <w:spacing w:line="252" w:lineRule="auto"/>
        <w:rPr>
          <w:lang w:eastAsia="ja-JP"/>
        </w:rPr>
      </w:pPr>
      <w:r w:rsidRPr="008679B1">
        <w:rPr>
          <w:lang w:eastAsia="ja-JP"/>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6B21FDCB" w14:textId="77777777" w:rsidR="00713B05" w:rsidRPr="008679B1" w:rsidRDefault="00713B05" w:rsidP="00713B05">
      <w:pPr>
        <w:pStyle w:val="ListParagraph"/>
        <w:numPr>
          <w:ilvl w:val="2"/>
          <w:numId w:val="9"/>
        </w:numPr>
        <w:spacing w:line="252" w:lineRule="auto"/>
        <w:rPr>
          <w:lang w:eastAsia="ja-JP"/>
        </w:rPr>
      </w:pPr>
      <w:r w:rsidRPr="008679B1">
        <w:rPr>
          <w:lang w:eastAsia="ja-JP"/>
        </w:rPr>
        <w:t>Such requirement could be under the framework of legacy NTN gradual timing adjustment requirement with some additional clarification.</w:t>
      </w:r>
    </w:p>
    <w:p w14:paraId="12124092" w14:textId="77777777" w:rsidR="00713B05" w:rsidRPr="008679B1" w:rsidRDefault="00713B05" w:rsidP="00713B05">
      <w:pPr>
        <w:pStyle w:val="ListParagraph"/>
        <w:numPr>
          <w:ilvl w:val="2"/>
          <w:numId w:val="9"/>
        </w:numPr>
        <w:spacing w:line="252" w:lineRule="auto"/>
        <w:rPr>
          <w:lang w:eastAsia="ja-JP"/>
        </w:rPr>
      </w:pPr>
      <w:r w:rsidRPr="008679B1">
        <w:rPr>
          <w:lang w:eastAsia="ja-JP"/>
        </w:rPr>
        <w:t>The gradual timing requirement to address the double correction issue could be based on either of the following options:</w:t>
      </w:r>
    </w:p>
    <w:p w14:paraId="6143E333"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1: when open-loop TA is updated, UE to reset the close-loop TA for Tx timing reference point, or</w:t>
      </w:r>
    </w:p>
    <w:p w14:paraId="04700448"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2: when open-loop TA is updated, UE to slow down the gradual timing adjustment but retain the previous close-loop TA for Tx timing reference point</w:t>
      </w:r>
    </w:p>
    <w:p w14:paraId="5860EF15"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2: (Qualcomm)</w:t>
      </w:r>
    </w:p>
    <w:p w14:paraId="19C0E9EC"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to down select one between the following two options.</w:t>
      </w:r>
    </w:p>
    <w:p w14:paraId="18DACECA"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1D3BDCDF"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2) introduce the following requirement and values of x1, x2, x3, x4, T1 and T2 are FFS:</w:t>
      </w:r>
    </w:p>
    <w:p w14:paraId="1C95276A" w14:textId="77777777" w:rsidR="00713B05" w:rsidRPr="008679B1" w:rsidRDefault="00713B05" w:rsidP="00713B05">
      <w:pPr>
        <w:pStyle w:val="ListParagraph"/>
        <w:numPr>
          <w:ilvl w:val="4"/>
          <w:numId w:val="9"/>
        </w:numPr>
        <w:spacing w:line="252" w:lineRule="auto"/>
        <w:rPr>
          <w:lang w:eastAsia="ja-JP"/>
        </w:rPr>
      </w:pPr>
      <w:r w:rsidRPr="008679B1">
        <w:rPr>
          <w:lang w:eastAsia="ja-JP"/>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2115BD2A" w14:textId="77777777" w:rsidR="00713B05" w:rsidRPr="008679B1" w:rsidRDefault="00713B05" w:rsidP="00713B05">
      <w:pPr>
        <w:pStyle w:val="ListParagraph"/>
        <w:numPr>
          <w:ilvl w:val="4"/>
          <w:numId w:val="9"/>
        </w:numPr>
        <w:spacing w:line="252" w:lineRule="auto"/>
        <w:rPr>
          <w:lang w:eastAsia="ja-JP"/>
        </w:rPr>
      </w:pPr>
      <w:r w:rsidRPr="008679B1">
        <w:rPr>
          <w:lang w:eastAsia="ja-JP"/>
        </w:rPr>
        <w:t>the maximum amount of UE specific TA change of one adjustment due to UE location update shall be y, i.e, |TA_ue_applied-TA_ue(GNSS_c, sat_current)|&lt;x2.</w:t>
      </w:r>
    </w:p>
    <w:p w14:paraId="5A06BBD0" w14:textId="77777777" w:rsidR="00713B05" w:rsidRPr="008679B1" w:rsidRDefault="00713B05" w:rsidP="00713B05">
      <w:pPr>
        <w:pStyle w:val="ListParagraph"/>
        <w:numPr>
          <w:ilvl w:val="4"/>
          <w:numId w:val="9"/>
        </w:numPr>
        <w:spacing w:line="252" w:lineRule="auto"/>
        <w:rPr>
          <w:lang w:eastAsia="ja-JP"/>
        </w:rPr>
      </w:pPr>
      <w:r w:rsidRPr="008679B1">
        <w:rPr>
          <w:lang w:eastAsia="ja-JP"/>
        </w:rPr>
        <w:t>the minimum aggregate adjustment rate shall be x3 per T1 seconds.</w:t>
      </w:r>
    </w:p>
    <w:p w14:paraId="4F60064F" w14:textId="77777777" w:rsidR="00713B05" w:rsidRPr="008679B1" w:rsidRDefault="00713B05" w:rsidP="00713B05">
      <w:pPr>
        <w:pStyle w:val="ListParagraph"/>
        <w:numPr>
          <w:ilvl w:val="4"/>
          <w:numId w:val="9"/>
        </w:numPr>
        <w:spacing w:line="252" w:lineRule="auto"/>
        <w:rPr>
          <w:lang w:eastAsia="ja-JP"/>
        </w:rPr>
      </w:pPr>
      <w:r w:rsidRPr="008679B1">
        <w:rPr>
          <w:lang w:eastAsia="ja-JP"/>
        </w:rPr>
        <w:lastRenderedPageBreak/>
        <w:t>the maximum aggregate adjustment rate shall be x4 per T2 seconds.</w:t>
      </w:r>
    </w:p>
    <w:p w14:paraId="31DEE62F"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3: (LGE)</w:t>
      </w:r>
    </w:p>
    <w:p w14:paraId="4F31589D"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to replace gradual timing adjustment requirement with NTN UE initial timing accuracy requirement for double correction issue as Option 1.</w:t>
      </w:r>
    </w:p>
    <w:p w14:paraId="33215A13"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to define the following UE behavior for UE specific TA updating to avoid double correction issue.</w:t>
      </w:r>
    </w:p>
    <w:p w14:paraId="218958FB" w14:textId="77777777" w:rsidR="00713B05" w:rsidRPr="008679B1" w:rsidRDefault="00713B05" w:rsidP="00713B05">
      <w:pPr>
        <w:pStyle w:val="ListParagraph"/>
        <w:numPr>
          <w:ilvl w:val="3"/>
          <w:numId w:val="9"/>
        </w:numPr>
        <w:spacing w:line="252" w:lineRule="auto"/>
        <w:rPr>
          <w:lang w:eastAsia="ja-JP"/>
        </w:rPr>
      </w:pPr>
      <w:r w:rsidRPr="008679B1">
        <w:rPr>
          <w:lang w:eastAsia="ja-JP"/>
        </w:rPr>
        <w:t>The UE specific TA or open loop TA should be updated at least before uplink transmission (applying TA command) slot.</w:t>
      </w:r>
    </w:p>
    <w:p w14:paraId="2D275300"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4: (CMCC)</w:t>
      </w:r>
    </w:p>
    <w:p w14:paraId="58A7FB38" w14:textId="77777777" w:rsidR="00713B05" w:rsidRPr="008679B1" w:rsidRDefault="00713B05" w:rsidP="00713B05">
      <w:pPr>
        <w:pStyle w:val="ListParagraph"/>
        <w:numPr>
          <w:ilvl w:val="2"/>
          <w:numId w:val="9"/>
        </w:numPr>
        <w:spacing w:line="252" w:lineRule="auto"/>
        <w:rPr>
          <w:lang w:eastAsia="ja-JP"/>
        </w:rPr>
      </w:pPr>
      <w:r w:rsidRPr="008679B1">
        <w:rPr>
          <w:lang w:eastAsia="ja-JP"/>
        </w:rPr>
        <w:t>There are two alternatives for defining gradual timing adjustment requirement and addressing the “double correction issue”:</w:t>
      </w:r>
    </w:p>
    <w:p w14:paraId="3F5D737A" w14:textId="77777777" w:rsidR="00713B05" w:rsidRPr="008679B1" w:rsidRDefault="00713B05" w:rsidP="00713B05">
      <w:pPr>
        <w:pStyle w:val="ListParagraph"/>
        <w:numPr>
          <w:ilvl w:val="3"/>
          <w:numId w:val="9"/>
        </w:numPr>
        <w:spacing w:line="252" w:lineRule="auto"/>
        <w:rPr>
          <w:lang w:eastAsia="ja-JP"/>
        </w:rPr>
      </w:pPr>
      <w:r w:rsidRPr="008679B1">
        <w:rPr>
          <w:lang w:eastAsia="ja-JP"/>
        </w:rPr>
        <w:t>Alt 1: Relax the requirement accordingly to accommodate the timing change/drift, i.e. updating Tq, Tp, and/or the rate.</w:t>
      </w:r>
    </w:p>
    <w:p w14:paraId="7F23EAE1" w14:textId="77777777" w:rsidR="00713B05" w:rsidRPr="008679B1" w:rsidRDefault="00713B05" w:rsidP="00713B05">
      <w:pPr>
        <w:pStyle w:val="ListParagraph"/>
        <w:numPr>
          <w:ilvl w:val="3"/>
          <w:numId w:val="9"/>
        </w:numPr>
        <w:spacing w:line="252" w:lineRule="auto"/>
        <w:rPr>
          <w:lang w:eastAsia="ja-JP"/>
        </w:rPr>
      </w:pPr>
      <w:r w:rsidRPr="008679B1">
        <w:rPr>
          <w:lang w:eastAsia="ja-JP"/>
        </w:rPr>
        <w:t>Alt 2: Replace the gradual timing adjustment requirement by UE specific TA requirement, limiting the error between the subsequent UL transmissions and reference timing within Te_NTN.</w:t>
      </w:r>
    </w:p>
    <w:p w14:paraId="1FF6B898"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 xml:space="preserve">ption 5: (Nokia) </w:t>
      </w:r>
    </w:p>
    <w:p w14:paraId="571466A0" w14:textId="77777777" w:rsidR="00713B05" w:rsidRPr="008679B1" w:rsidRDefault="00713B05" w:rsidP="00713B05">
      <w:pPr>
        <w:pStyle w:val="ListParagraph"/>
        <w:numPr>
          <w:ilvl w:val="2"/>
          <w:numId w:val="9"/>
        </w:numPr>
        <w:spacing w:line="252" w:lineRule="auto"/>
        <w:rPr>
          <w:lang w:eastAsia="ja-JP"/>
        </w:rPr>
      </w:pPr>
      <w:r w:rsidRPr="008679B1">
        <w:rPr>
          <w:lang w:eastAsia="ja-JP"/>
        </w:rPr>
        <w:t>The solutions to resolve the issue on combination of open and closed loop TA control should not be left up to the UE implementation only and further study and specification of solutions involving the gNB is needed.</w:t>
      </w:r>
    </w:p>
    <w:p w14:paraId="44B1E5EF"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sends an LS to RAN1 to clarify that stability of the TA control mechanism cannot be guaranteed by RAN4 specifications and dedicated solutions must be specified in RAN1.</w:t>
      </w:r>
    </w:p>
    <w:p w14:paraId="77CEEB8C"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evaluates whether the existing UL timing requirements are sufficient or need to be refined.</w:t>
      </w:r>
    </w:p>
    <w:p w14:paraId="582F3F03"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27913853" w14:textId="77777777" w:rsidR="00713B05" w:rsidRPr="00717074" w:rsidRDefault="00713B05" w:rsidP="00713B05">
      <w:pPr>
        <w:pStyle w:val="ListParagraph"/>
        <w:numPr>
          <w:ilvl w:val="1"/>
          <w:numId w:val="9"/>
        </w:numPr>
        <w:spacing w:line="252" w:lineRule="auto"/>
        <w:rPr>
          <w:lang w:eastAsia="ja-JP"/>
        </w:rPr>
      </w:pPr>
      <w:r>
        <w:rPr>
          <w:lang w:eastAsia="ja-JP"/>
        </w:rPr>
        <w:t>TBA</w:t>
      </w:r>
    </w:p>
    <w:p w14:paraId="092A80A7" w14:textId="77777777" w:rsidR="00713B05" w:rsidRDefault="00713B05" w:rsidP="00713B05">
      <w:pPr>
        <w:pStyle w:val="ListParagraph"/>
        <w:numPr>
          <w:ilvl w:val="0"/>
          <w:numId w:val="9"/>
        </w:numPr>
        <w:spacing w:line="252" w:lineRule="auto"/>
        <w:rPr>
          <w:lang w:eastAsia="ja-JP"/>
        </w:rPr>
      </w:pPr>
      <w:r>
        <w:rPr>
          <w:lang w:eastAsia="ja-JP"/>
        </w:rPr>
        <w:t>Agreements</w:t>
      </w:r>
    </w:p>
    <w:p w14:paraId="3E96387F" w14:textId="77777777" w:rsidR="00713B05" w:rsidRPr="00C06F07" w:rsidRDefault="00713B05" w:rsidP="00713B05">
      <w:pPr>
        <w:pStyle w:val="ListParagraph"/>
        <w:numPr>
          <w:ilvl w:val="1"/>
          <w:numId w:val="9"/>
        </w:numPr>
        <w:spacing w:line="252" w:lineRule="auto"/>
        <w:rPr>
          <w:lang w:eastAsia="ja-JP"/>
        </w:rPr>
      </w:pPr>
      <w:r w:rsidRPr="00C06F07">
        <w:t>TBA</w:t>
      </w:r>
    </w:p>
    <w:p w14:paraId="240231F6" w14:textId="77777777" w:rsidR="00713B05" w:rsidRDefault="00713B05" w:rsidP="00713B05">
      <w:pPr>
        <w:rPr>
          <w:bCs/>
          <w:lang w:val="en-US"/>
        </w:rPr>
      </w:pPr>
    </w:p>
    <w:p w14:paraId="03436B56" w14:textId="77777777" w:rsidR="00713B05" w:rsidRPr="00157C1C" w:rsidRDefault="00713B05" w:rsidP="00713B05">
      <w:pPr>
        <w:rPr>
          <w:u w:val="single"/>
        </w:rPr>
      </w:pPr>
      <w:r w:rsidRPr="00FA2F6D">
        <w:rPr>
          <w:u w:val="single"/>
        </w:rPr>
        <w:t>Issue 2-4-1: The principle for gradual timing adjustment.</w:t>
      </w:r>
    </w:p>
    <w:p w14:paraId="4C7961DD" w14:textId="77777777" w:rsidR="00713B05" w:rsidRPr="00FA2F6D" w:rsidRDefault="00713B05" w:rsidP="00713B05">
      <w:pPr>
        <w:pStyle w:val="ListParagraph"/>
        <w:numPr>
          <w:ilvl w:val="0"/>
          <w:numId w:val="9"/>
        </w:numPr>
        <w:spacing w:line="252" w:lineRule="auto"/>
        <w:rPr>
          <w:lang w:eastAsia="ja-JP"/>
        </w:rPr>
      </w:pPr>
      <w:r>
        <w:rPr>
          <w:lang w:eastAsia="ja-JP"/>
        </w:rPr>
        <w:t>Proposals</w:t>
      </w:r>
    </w:p>
    <w:p w14:paraId="67AC27CA"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1: (Apple)</w:t>
      </w:r>
    </w:p>
    <w:p w14:paraId="527F4C52" w14:textId="77777777" w:rsidR="00713B05" w:rsidRPr="00FA2F6D" w:rsidRDefault="00713B05" w:rsidP="00713B05">
      <w:pPr>
        <w:pStyle w:val="ListParagraph"/>
        <w:numPr>
          <w:ilvl w:val="2"/>
          <w:numId w:val="9"/>
        </w:numPr>
        <w:spacing w:line="252" w:lineRule="auto"/>
        <w:rPr>
          <w:lang w:eastAsia="ja-JP"/>
        </w:rPr>
      </w:pPr>
      <w:r w:rsidRPr="00FA2F6D">
        <w:rPr>
          <w:lang w:eastAsia="ja-JP"/>
        </w:rPr>
        <w:t>Relax the requirement accordingly to accommodate the timing change/drift, i.e. updating Tq, Tp, and/or the rate</w:t>
      </w:r>
    </w:p>
    <w:p w14:paraId="789FBAC1" w14:textId="77777777" w:rsidR="00713B05" w:rsidRPr="00FA2F6D" w:rsidRDefault="00713B05" w:rsidP="00713B05">
      <w:pPr>
        <w:pStyle w:val="ListParagraph"/>
        <w:numPr>
          <w:ilvl w:val="2"/>
          <w:numId w:val="9"/>
        </w:numPr>
        <w:spacing w:line="252" w:lineRule="auto"/>
        <w:rPr>
          <w:lang w:eastAsia="ja-JP"/>
        </w:rPr>
      </w:pPr>
      <w:r w:rsidRPr="00FA2F6D">
        <w:rPr>
          <w:lang w:eastAsia="ja-JP"/>
        </w:rPr>
        <w:t>NTN UE is required to adjust its UL timing towards updated UE specific TA and DL timing gradually, according to minimum and maximum aggregate adjustment rate requirements</w:t>
      </w:r>
    </w:p>
    <w:p w14:paraId="22CC7D92"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design principle for Tq/Tp is:</w:t>
      </w:r>
    </w:p>
    <w:p w14:paraId="19F9FC78" w14:textId="77777777" w:rsidR="00713B05" w:rsidRPr="00FA2F6D" w:rsidRDefault="00713B05" w:rsidP="00713B05">
      <w:pPr>
        <w:pStyle w:val="ListParagraph"/>
        <w:numPr>
          <w:ilvl w:val="2"/>
          <w:numId w:val="9"/>
        </w:numPr>
        <w:spacing w:line="252" w:lineRule="auto"/>
        <w:rPr>
          <w:lang w:eastAsia="ja-JP"/>
        </w:rPr>
      </w:pPr>
      <m:oMath>
        <m:r>
          <m:rPr>
            <m:sty m:val="bi"/>
          </m:rPr>
          <w:rPr>
            <w:rFonts w:ascii="Cambria Math" w:hAnsi="Cambria Math"/>
            <w:lang w:eastAsia="ja-JP"/>
          </w:rPr>
          <m:t>Tq</m:t>
        </m:r>
        <m:r>
          <m:rPr>
            <m:sty m:val="p"/>
          </m:rPr>
          <w:rPr>
            <w:rFonts w:ascii="Cambria Math" w:hAnsi="Cambria Math"/>
            <w:lang w:eastAsia="ja-JP"/>
          </w:rPr>
          <m:t>_</m:t>
        </m:r>
        <m:r>
          <m:rPr>
            <m:sty m:val="bi"/>
          </m:rPr>
          <w:rPr>
            <w:rFonts w:ascii="Cambria Math" w:hAnsi="Cambria Math"/>
            <w:lang w:eastAsia="ja-JP"/>
          </w:rPr>
          <m:t>NTN</m:t>
        </m:r>
        <m:r>
          <m:rPr>
            <m:sty m:val="p"/>
          </m:rPr>
          <w:rPr>
            <w:rFonts w:ascii="Cambria Math" w:hAnsi="Cambria Math"/>
            <w:lang w:eastAsia="ja-JP"/>
          </w:rPr>
          <m:t>=</m:t>
        </m:r>
        <m:r>
          <m:rPr>
            <m:sty m:val="bi"/>
          </m:rPr>
          <w:rPr>
            <w:rFonts w:ascii="Cambria Math" w:hAnsi="Cambria Math"/>
            <w:lang w:eastAsia="ja-JP"/>
          </w:rPr>
          <m:t>ceiling</m:t>
        </m:r>
        <m:r>
          <m:rPr>
            <m:sty m:val="p"/>
          </m:rPr>
          <w:rPr>
            <w:rFonts w:ascii="Cambria Math" w:hAnsi="Cambria Math"/>
            <w:lang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bi"/>
                  </m:rPr>
                  <w:rPr>
                    <w:rFonts w:ascii="Cambria Math" w:hAnsi="Cambria Math"/>
                    <w:lang w:eastAsia="ja-JP"/>
                  </w:rPr>
                  <m:t>T</m:t>
                </m:r>
              </m:e>
              <m:sub>
                <m:r>
                  <m:rPr>
                    <m:sty m:val="bi"/>
                  </m:rPr>
                  <w:rPr>
                    <w:rFonts w:ascii="Cambria Math" w:hAnsi="Cambria Math"/>
                    <w:lang w:eastAsia="ja-JP"/>
                  </w:rPr>
                  <m:t>time</m:t>
                </m:r>
                <m:r>
                  <m:rPr>
                    <m:sty m:val="p"/>
                  </m:rPr>
                  <w:rPr>
                    <w:rFonts w:ascii="Cambria Math" w:hAnsi="Cambria Math"/>
                    <w:lang w:eastAsia="ja-JP"/>
                  </w:rPr>
                  <m:t>_</m:t>
                </m:r>
                <m:r>
                  <m:rPr>
                    <m:sty m:val="bi"/>
                  </m:rPr>
                  <w:rPr>
                    <w:rFonts w:ascii="Cambria Math" w:hAnsi="Cambria Math"/>
                    <w:lang w:eastAsia="ja-JP"/>
                  </w:rPr>
                  <m:t>drift</m:t>
                </m:r>
              </m:sub>
            </m:sSub>
            <m:r>
              <m:rPr>
                <m:sty m:val="p"/>
              </m:rPr>
              <w:rPr>
                <w:rFonts w:ascii="Cambria Math" w:hAnsi="Cambria Math"/>
                <w:lang w:eastAsia="ja-JP"/>
              </w:rPr>
              <m:t xml:space="preserve"> + </m:t>
            </m:r>
            <m:sSub>
              <m:sSubPr>
                <m:ctrlPr>
                  <w:rPr>
                    <w:rFonts w:ascii="Cambria Math" w:hAnsi="Cambria Math"/>
                    <w:lang w:eastAsia="ja-JP"/>
                  </w:rPr>
                </m:ctrlPr>
              </m:sSubPr>
              <m:e>
                <m:r>
                  <m:rPr>
                    <m:sty m:val="bi"/>
                  </m:rPr>
                  <w:rPr>
                    <w:rFonts w:ascii="Cambria Math" w:hAnsi="Cambria Math"/>
                    <w:lang w:eastAsia="ja-JP"/>
                  </w:rPr>
                  <m:t>T</m:t>
                </m:r>
              </m:e>
              <m:sub>
                <m:r>
                  <m:rPr>
                    <m:sty m:val="bi"/>
                  </m:rPr>
                  <w:rPr>
                    <w:rFonts w:ascii="Cambria Math" w:hAnsi="Cambria Math"/>
                    <w:lang w:eastAsia="ja-JP"/>
                  </w:rPr>
                  <m:t>delay</m:t>
                </m:r>
                <m:r>
                  <m:rPr>
                    <m:sty m:val="p"/>
                  </m:rPr>
                  <w:rPr>
                    <w:rFonts w:ascii="Cambria Math" w:hAnsi="Cambria Math"/>
                    <w:lang w:eastAsia="ja-JP"/>
                  </w:rPr>
                  <m:t>_</m:t>
                </m:r>
                <m:r>
                  <m:rPr>
                    <m:sty m:val="bi"/>
                  </m:rPr>
                  <w:rPr>
                    <w:rFonts w:ascii="Cambria Math" w:hAnsi="Cambria Math"/>
                    <w:lang w:eastAsia="ja-JP"/>
                  </w:rPr>
                  <m:t>variation</m:t>
                </m:r>
              </m:sub>
            </m:sSub>
          </m:num>
          <m:den>
            <m:r>
              <m:rPr>
                <m:sty m:val="bi"/>
              </m:rPr>
              <w:rPr>
                <w:rFonts w:ascii="Cambria Math" w:hAnsi="Cambria Math"/>
                <w:lang w:eastAsia="ja-JP"/>
              </w:rPr>
              <m:t>UL</m:t>
            </m:r>
            <m:r>
              <m:rPr>
                <m:sty m:val="p"/>
              </m:rPr>
              <w:rPr>
                <w:rFonts w:ascii="Cambria Math" w:hAnsi="Cambria Math"/>
                <w:lang w:eastAsia="ja-JP"/>
              </w:rPr>
              <m:t>_</m:t>
            </m:r>
            <m:r>
              <m:rPr>
                <m:sty m:val="bi"/>
              </m:rPr>
              <w:rPr>
                <w:rFonts w:ascii="Cambria Math" w:hAnsi="Cambria Math"/>
                <w:lang w:eastAsia="ja-JP"/>
              </w:rPr>
              <m:t>granularity</m:t>
            </m:r>
          </m:den>
        </m:f>
        <m:r>
          <m:rPr>
            <m:sty m:val="p"/>
          </m:rPr>
          <w:rPr>
            <w:rFonts w:ascii="Cambria Math" w:hAnsi="Cambria Math"/>
            <w:lang w:eastAsia="ja-JP"/>
          </w:rPr>
          <m:t>)*</m:t>
        </m:r>
        <m:r>
          <m:rPr>
            <m:sty m:val="bi"/>
          </m:rPr>
          <w:rPr>
            <w:rFonts w:ascii="Cambria Math" w:hAnsi="Cambria Math"/>
            <w:lang w:eastAsia="ja-JP"/>
          </w:rPr>
          <m:t>UL</m:t>
        </m:r>
        <m:r>
          <m:rPr>
            <m:sty m:val="p"/>
          </m:rPr>
          <w:rPr>
            <w:rFonts w:ascii="Cambria Math" w:hAnsi="Cambria Math"/>
            <w:lang w:eastAsia="ja-JP"/>
          </w:rPr>
          <m:t>_</m:t>
        </m:r>
        <m:r>
          <m:rPr>
            <m:sty m:val="bi"/>
          </m:rPr>
          <w:rPr>
            <w:rFonts w:ascii="Cambria Math" w:hAnsi="Cambria Math"/>
            <w:lang w:eastAsia="ja-JP"/>
          </w:rPr>
          <m:t>granularity</m:t>
        </m:r>
        <m:r>
          <m:rPr>
            <m:sty m:val="p"/>
          </m:rPr>
          <w:rPr>
            <w:rFonts w:ascii="Cambria Math" w:hAnsi="Cambria Math"/>
            <w:lang w:eastAsia="ja-JP"/>
          </w:rPr>
          <m:t xml:space="preserve"> + </m:t>
        </m:r>
        <m:r>
          <m:rPr>
            <m:sty m:val="bi"/>
          </m:rPr>
          <w:rPr>
            <w:rFonts w:ascii="Cambria Math" w:hAnsi="Cambria Math"/>
            <w:lang w:eastAsia="ja-JP"/>
          </w:rPr>
          <m:t>digRF</m:t>
        </m:r>
        <m:r>
          <m:rPr>
            <m:sty m:val="p"/>
          </m:rPr>
          <w:rPr>
            <w:rFonts w:ascii="Cambria Math" w:hAnsi="Cambria Math"/>
            <w:lang w:eastAsia="ja-JP"/>
          </w:rPr>
          <m:t>_</m:t>
        </m:r>
        <m:r>
          <m:rPr>
            <m:sty m:val="bi"/>
          </m:rPr>
          <w:rPr>
            <w:rFonts w:ascii="Cambria Math" w:hAnsi="Cambria Math"/>
            <w:lang w:eastAsia="ja-JP"/>
          </w:rPr>
          <m:t>margin</m:t>
        </m:r>
      </m:oMath>
      <w:r w:rsidRPr="00FA2F6D">
        <w:rPr>
          <w:rFonts w:hint="eastAsia"/>
          <w:lang w:eastAsia="ja-JP"/>
        </w:rPr>
        <w:t>,</w:t>
      </w:r>
    </w:p>
    <w:p w14:paraId="26574470" w14:textId="77777777" w:rsidR="00713B05" w:rsidRPr="00FA2F6D" w:rsidRDefault="00713B05" w:rsidP="00713B05">
      <w:pPr>
        <w:pStyle w:val="ListParagraph"/>
        <w:numPr>
          <w:ilvl w:val="2"/>
          <w:numId w:val="9"/>
        </w:numPr>
        <w:spacing w:line="252" w:lineRule="auto"/>
        <w:rPr>
          <w:lang w:eastAsia="ja-JP"/>
        </w:rPr>
      </w:pPr>
      <w:r w:rsidRPr="00FA2F6D">
        <w:rPr>
          <w:lang w:eastAsia="ja-JP"/>
        </w:rPr>
        <w:t>Where, Tq_NTN= Tp_NTN</w:t>
      </w:r>
    </w:p>
    <w:p w14:paraId="7CE9430B"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2: (Xiaomi)</w:t>
      </w:r>
    </w:p>
    <w:p w14:paraId="1BBDEC58" w14:textId="77777777" w:rsidR="00713B05" w:rsidRPr="00FA2F6D" w:rsidRDefault="00713B05" w:rsidP="00713B05">
      <w:pPr>
        <w:pStyle w:val="ListParagraph"/>
        <w:numPr>
          <w:ilvl w:val="2"/>
          <w:numId w:val="9"/>
        </w:numPr>
        <w:spacing w:line="252" w:lineRule="auto"/>
        <w:rPr>
          <w:lang w:eastAsia="ja-JP"/>
        </w:rPr>
      </w:pPr>
      <w:r w:rsidRPr="00FA2F6D">
        <w:rPr>
          <w:lang w:eastAsia="ja-JP"/>
        </w:rPr>
        <w:t>RAN4 is to define one single set of gradual timing adjustment requirements to incorporate the legacy downlink timing drift and UE specific TA change.</w:t>
      </w:r>
    </w:p>
    <w:p w14:paraId="60209C72" w14:textId="77777777" w:rsidR="00713B05" w:rsidRPr="00FA2F6D" w:rsidRDefault="00713B05" w:rsidP="00713B05">
      <w:pPr>
        <w:pStyle w:val="ListParagraph"/>
        <w:numPr>
          <w:ilvl w:val="2"/>
          <w:numId w:val="9"/>
        </w:numPr>
        <w:spacing w:line="252" w:lineRule="auto"/>
        <w:rPr>
          <w:lang w:eastAsia="ja-JP"/>
        </w:rPr>
      </w:pPr>
      <w:r w:rsidRPr="00FA2F6D">
        <w:rPr>
          <w:rFonts w:hint="eastAsia"/>
          <w:lang w:eastAsia="ja-JP"/>
        </w:rPr>
        <w:t>O</w:t>
      </w:r>
      <w:r w:rsidRPr="00FA2F6D">
        <w:rPr>
          <w:lang w:eastAsia="ja-JP"/>
        </w:rPr>
        <w:t>ption 3: (Intel)</w:t>
      </w:r>
    </w:p>
    <w:p w14:paraId="5E1EAF42" w14:textId="77777777" w:rsidR="00713B05" w:rsidRPr="00FA2F6D" w:rsidRDefault="00713B05" w:rsidP="00713B05">
      <w:pPr>
        <w:pStyle w:val="ListParagraph"/>
        <w:numPr>
          <w:ilvl w:val="2"/>
          <w:numId w:val="9"/>
        </w:numPr>
        <w:spacing w:line="252" w:lineRule="auto"/>
        <w:rPr>
          <w:lang w:eastAsia="ja-JP"/>
        </w:rPr>
      </w:pPr>
      <w:r w:rsidRPr="00FA2F6D">
        <w:rPr>
          <w:lang w:eastAsia="ja-JP"/>
        </w:rPr>
        <w:lastRenderedPageBreak/>
        <w:t>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5A365BC1" w14:textId="77777777" w:rsidR="00713B05" w:rsidRPr="00FA2F6D" w:rsidRDefault="00713B05" w:rsidP="00713B05">
      <w:pPr>
        <w:pStyle w:val="ListParagraph"/>
        <w:numPr>
          <w:ilvl w:val="2"/>
          <w:numId w:val="9"/>
        </w:numPr>
        <w:spacing w:line="252" w:lineRule="auto"/>
        <w:rPr>
          <w:lang w:eastAsia="ja-JP"/>
        </w:rPr>
      </w:pPr>
      <w:r w:rsidRPr="00FA2F6D">
        <w:rPr>
          <w:lang w:eastAsia="ja-JP"/>
        </w:rPr>
        <w:t>Specify a set of stand-alone requirements where an NTN UE is required to adjust its UL timing towards updated UE specific TA gradually, according to minimum and maximum aggregate adjustment rate requirements.</w:t>
      </w:r>
    </w:p>
    <w:p w14:paraId="726AE0B7"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4: (Huawei)</w:t>
      </w:r>
    </w:p>
    <w:p w14:paraId="093BB203" w14:textId="77777777" w:rsidR="00713B05" w:rsidRPr="00FA2F6D" w:rsidRDefault="00713B05" w:rsidP="00713B05">
      <w:pPr>
        <w:pStyle w:val="ListParagraph"/>
        <w:numPr>
          <w:ilvl w:val="2"/>
          <w:numId w:val="9"/>
        </w:numPr>
        <w:spacing w:line="252" w:lineRule="auto"/>
        <w:rPr>
          <w:lang w:eastAsia="ja-JP"/>
        </w:rPr>
      </w:pPr>
      <w:r w:rsidRPr="00FA2F6D">
        <w:rPr>
          <w:lang w:eastAsia="ja-JP"/>
        </w:rPr>
        <w:t>It is suggested to define the gradual timing adjustment requirements according to the propagation delay drift rate, i.e. the maximum aggregate adjustment rate need to be aligned with the propagation delay drift rate.</w:t>
      </w:r>
    </w:p>
    <w:p w14:paraId="5228D55C" w14:textId="77777777" w:rsidR="00713B05" w:rsidRPr="00FA2F6D" w:rsidRDefault="00713B05" w:rsidP="00713B05">
      <w:pPr>
        <w:pStyle w:val="ListParagraph"/>
        <w:numPr>
          <w:ilvl w:val="2"/>
          <w:numId w:val="9"/>
        </w:numPr>
        <w:spacing w:line="252" w:lineRule="auto"/>
        <w:rPr>
          <w:lang w:eastAsia="ja-JP"/>
        </w:rPr>
      </w:pPr>
      <w:r w:rsidRPr="00FA2F6D">
        <w:rPr>
          <w:lang w:eastAsia="ja-JP"/>
        </w:rPr>
        <w:t>For GEO, the propagation delay drift rate equals to the serving link delay drift rate.</w:t>
      </w:r>
    </w:p>
    <w:p w14:paraId="038E1413" w14:textId="77777777" w:rsidR="00713B05" w:rsidRPr="00FA2F6D" w:rsidRDefault="00713B05" w:rsidP="00713B05">
      <w:pPr>
        <w:pStyle w:val="ListParagraph"/>
        <w:numPr>
          <w:ilvl w:val="2"/>
          <w:numId w:val="9"/>
        </w:numPr>
        <w:spacing w:line="252" w:lineRule="auto"/>
        <w:rPr>
          <w:lang w:eastAsia="ja-JP"/>
        </w:rPr>
      </w:pPr>
      <w:r w:rsidRPr="00FA2F6D">
        <w:rPr>
          <w:lang w:eastAsia="ja-JP"/>
        </w:rPr>
        <w:t>For LEO, the propagation delay drift rate includes the feeder link delay drift rate and the serving link delay drift rate.</w:t>
      </w:r>
    </w:p>
    <w:p w14:paraId="7CA4D4B8"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5: (Ericsson)</w:t>
      </w:r>
    </w:p>
    <w:p w14:paraId="5A81A368" w14:textId="77777777" w:rsidR="00713B05" w:rsidRPr="00FA2F6D" w:rsidRDefault="00713B05" w:rsidP="00713B05">
      <w:pPr>
        <w:pStyle w:val="ListParagraph"/>
        <w:numPr>
          <w:ilvl w:val="2"/>
          <w:numId w:val="9"/>
        </w:numPr>
        <w:spacing w:line="252" w:lineRule="auto"/>
        <w:rPr>
          <w:lang w:eastAsia="ja-JP"/>
        </w:rPr>
      </w:pPr>
      <w:r w:rsidRPr="00FA2F6D">
        <w:rPr>
          <w:lang w:eastAsia="ja-JP"/>
        </w:rPr>
        <w:t>Keep existing gradual timing adjustment requirements for the closed loop terms NTA+NTA,offset.</w:t>
      </w:r>
    </w:p>
    <w:p w14:paraId="3A66C3B1"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best we can do is to put limits based on the characteristics of at least the UE GNSS positioning accuracy part, for NTA,UE-specific.</w:t>
      </w:r>
    </w:p>
    <w:p w14:paraId="136E4142"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All adjustments made to the UE uplink timing, for </w:t>
      </w:r>
      <m:oMath>
        <m:sSub>
          <m:sSubPr>
            <m:ctrlPr>
              <w:rPr>
                <w:rFonts w:ascii="Cambria Math" w:hAnsi="Cambria Math"/>
                <w:lang w:eastAsia="ja-JP"/>
              </w:rPr>
            </m:ctrlPr>
          </m:sSubPr>
          <m:e>
            <m:r>
              <m:rPr>
                <m:sty m:val="b"/>
              </m:rPr>
              <w:rPr>
                <w:rFonts w:ascii="Cambria Math" w:hAnsi="Cambria Math"/>
                <w:lang w:eastAsia="ja-JP"/>
              </w:rPr>
              <m:t>N</m:t>
            </m:r>
          </m:e>
          <m:sub>
            <m:r>
              <m:rPr>
                <m:sty m:val="b"/>
              </m:rPr>
              <w:rPr>
                <w:rFonts w:ascii="Cambria Math" w:hAnsi="Cambria Math"/>
                <w:lang w:eastAsia="ja-JP"/>
              </w:rPr>
              <m:t>TA</m:t>
            </m:r>
            <m:r>
              <m:rPr>
                <m:sty m:val="p"/>
              </m:rPr>
              <w:rPr>
                <w:rFonts w:ascii="Cambria Math" w:hAnsi="Cambria Math"/>
                <w:lang w:eastAsia="ja-JP"/>
              </w:rPr>
              <m:t>,</m:t>
            </m:r>
            <m:r>
              <m:rPr>
                <m:sty m:val="b"/>
              </m:rPr>
              <w:rPr>
                <w:rFonts w:ascii="Cambria Math" w:hAnsi="Cambria Math"/>
                <w:lang w:eastAsia="ja-JP"/>
              </w:rPr>
              <m:t>UE</m:t>
            </m:r>
            <m:r>
              <m:rPr>
                <m:sty m:val="p"/>
              </m:rPr>
              <w:rPr>
                <w:rFonts w:ascii="Cambria Math" w:hAnsi="Cambria Math"/>
                <w:lang w:eastAsia="ja-JP"/>
              </w:rPr>
              <m:t>-</m:t>
            </m:r>
            <m:r>
              <m:rPr>
                <m:sty m:val="b"/>
              </m:rPr>
              <w:rPr>
                <w:rFonts w:ascii="Cambria Math" w:hAnsi="Cambria Math"/>
                <w:lang w:eastAsia="ja-JP"/>
              </w:rPr>
              <m:t>specific</m:t>
            </m:r>
          </m:sub>
        </m:sSub>
      </m:oMath>
      <w:r w:rsidRPr="00FA2F6D">
        <w:rPr>
          <w:lang w:eastAsia="ja-JP"/>
        </w:rPr>
        <w:t xml:space="preserve"> shall follow these rules:</w:t>
      </w:r>
    </w:p>
    <w:p w14:paraId="07CA404B"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UE GNSS position accuracy is 50 meters from true position.</w:t>
      </w:r>
    </w:p>
    <w:p w14:paraId="75114360"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maximum amount UE GNSS position update rate corresponds to a UE speed &lt; 500 km/h.</w:t>
      </w:r>
    </w:p>
    <w:p w14:paraId="3252BAAE"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The maximum amount of deviation from true displacement between UE GNSS position updates &lt; </w:t>
      </w:r>
      <m:oMath>
        <m:r>
          <m:rPr>
            <m:sty m:val="b"/>
          </m:rPr>
          <w:rPr>
            <w:rFonts w:ascii="Cambria Math" w:hAnsi="Cambria Math"/>
            <w:lang w:eastAsia="ja-JP"/>
          </w:rPr>
          <m:t>m</m:t>
        </m:r>
        <m:r>
          <m:rPr>
            <m:sty m:val="p"/>
          </m:rPr>
          <w:rPr>
            <w:rFonts w:ascii="Cambria Math" w:hAnsi="Cambria Math"/>
            <w:lang w:eastAsia="ja-JP"/>
          </w:rPr>
          <m:t>in</m:t>
        </m:r>
        <m:d>
          <m:dPr>
            <m:ctrlPr>
              <w:rPr>
                <w:rFonts w:ascii="Cambria Math" w:hAnsi="Cambria Math"/>
                <w:lang w:eastAsia="ja-JP"/>
              </w:rPr>
            </m:ctrlPr>
          </m:dPr>
          <m:e>
            <m:sSub>
              <m:sSubPr>
                <m:ctrlPr>
                  <w:rPr>
                    <w:rFonts w:ascii="Cambria Math" w:hAnsi="Cambria Math"/>
                    <w:lang w:eastAsia="ja-JP"/>
                  </w:rPr>
                </m:ctrlPr>
              </m:sSubPr>
              <m:e>
                <m:r>
                  <m:rPr>
                    <m:sty m:val="b"/>
                  </m:rPr>
                  <w:rPr>
                    <w:rFonts w:ascii="Cambria Math" w:hAnsi="Cambria Math"/>
                    <w:lang w:eastAsia="ja-JP"/>
                  </w:rPr>
                  <m:t>k</m:t>
                </m:r>
              </m:e>
              <m:sub>
                <m:r>
                  <m:rPr>
                    <m:sty m:val="b"/>
                  </m:rPr>
                  <w:rPr>
                    <w:rFonts w:ascii="Cambria Math" w:hAnsi="Cambria Math"/>
                    <w:lang w:eastAsia="ja-JP"/>
                  </w:rPr>
                  <m:t>1</m:t>
                </m:r>
              </m:sub>
            </m:sSub>
            <m:r>
              <m:rPr>
                <m:sty m:val="p"/>
              </m:rPr>
              <w:rPr>
                <w:rFonts w:ascii="Cambria Math" w:hAnsi="Cambria Math"/>
                <w:lang w:eastAsia="ja-JP"/>
              </w:rPr>
              <m:t> ⋅</m:t>
            </m:r>
            <m:r>
              <m:rPr>
                <m:sty m:val="b"/>
              </m:rPr>
              <w:rPr>
                <w:rFonts w:ascii="Cambria Math" w:hAnsi="Cambria Math"/>
                <w:lang w:eastAsia="ja-JP"/>
              </w:rPr>
              <m:t>Δt</m:t>
            </m:r>
            <m:r>
              <m:rPr>
                <m:sty m:val="p"/>
              </m:rPr>
              <w:rPr>
                <w:rFonts w:ascii="Cambria Math" w:hAnsi="Cambria Math"/>
                <w:lang w:eastAsia="ja-JP"/>
              </w:rPr>
              <m:t>,</m:t>
            </m:r>
            <m:sSub>
              <m:sSubPr>
                <m:ctrlPr>
                  <w:rPr>
                    <w:rFonts w:ascii="Cambria Math" w:hAnsi="Cambria Math"/>
                    <w:lang w:eastAsia="ja-JP"/>
                  </w:rPr>
                </m:ctrlPr>
              </m:sSubPr>
              <m:e>
                <m:r>
                  <m:rPr>
                    <m:sty m:val="b"/>
                  </m:rPr>
                  <w:rPr>
                    <w:rFonts w:ascii="Cambria Math" w:hAnsi="Cambria Math"/>
                    <w:lang w:eastAsia="ja-JP"/>
                  </w:rPr>
                  <m:t>k</m:t>
                </m:r>
              </m:e>
              <m:sub>
                <m:r>
                  <m:rPr>
                    <m:sty m:val="b"/>
                  </m:rPr>
                  <w:rPr>
                    <w:rFonts w:ascii="Cambria Math" w:hAnsi="Cambria Math"/>
                    <w:lang w:eastAsia="ja-JP"/>
                  </w:rPr>
                  <m:t>2</m:t>
                </m:r>
              </m:sub>
            </m:sSub>
          </m:e>
        </m:d>
      </m:oMath>
      <w:r w:rsidRPr="00FA2F6D">
        <w:rPr>
          <w:lang w:eastAsia="ja-JP"/>
        </w:rPr>
        <w:t xml:space="preserve">, where </w:t>
      </w:r>
      <m:oMath>
        <m:r>
          <m:rPr>
            <m:sty m:val="b"/>
          </m:rPr>
          <w:rPr>
            <w:rFonts w:ascii="Cambria Math" w:hAnsi="Cambria Math"/>
            <w:lang w:eastAsia="ja-JP"/>
          </w:rPr>
          <m:t>Δ</m:t>
        </m:r>
        <m:r>
          <m:rPr>
            <m:sty m:val="bi"/>
          </m:rPr>
          <w:rPr>
            <w:rFonts w:ascii="Cambria Math" w:hAnsi="Cambria Math"/>
            <w:lang w:eastAsia="ja-JP"/>
          </w:rPr>
          <m:t>t</m:t>
        </m:r>
      </m:oMath>
      <w:r w:rsidRPr="00FA2F6D">
        <w:rPr>
          <w:lang w:eastAsia="ja-JP"/>
        </w:rPr>
        <w:t xml:space="preserve"> is time between UE GNSS position updates.</w:t>
      </w:r>
    </w:p>
    <w:p w14:paraId="2AD061FB"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values of k1 and k2 are FFS.</w:t>
      </w:r>
    </w:p>
    <w:p w14:paraId="174B9993"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6: (Qualcomm)</w:t>
      </w:r>
    </w:p>
    <w:p w14:paraId="4A4F6981" w14:textId="77777777" w:rsidR="00713B05" w:rsidRPr="00FA2F6D" w:rsidRDefault="00713B05" w:rsidP="00713B05">
      <w:pPr>
        <w:pStyle w:val="ListParagraph"/>
        <w:numPr>
          <w:ilvl w:val="2"/>
          <w:numId w:val="9"/>
        </w:numPr>
        <w:spacing w:line="252" w:lineRule="auto"/>
        <w:rPr>
          <w:lang w:eastAsia="ja-JP"/>
        </w:rPr>
      </w:pPr>
      <w:r w:rsidRPr="00FA2F6D">
        <w:rPr>
          <w:rFonts w:hint="eastAsia"/>
          <w:lang w:eastAsia="ja-JP"/>
        </w:rPr>
        <w:t>R</w:t>
      </w:r>
      <w:r w:rsidRPr="00FA2F6D">
        <w:rPr>
          <w:lang w:eastAsia="ja-JP"/>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638F502E"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7: (MTK)</w:t>
      </w:r>
    </w:p>
    <w:p w14:paraId="0C03D825" w14:textId="77777777" w:rsidR="00713B05" w:rsidRPr="00FA2F6D" w:rsidRDefault="00713B05" w:rsidP="00713B05">
      <w:pPr>
        <w:pStyle w:val="ListParagraph"/>
        <w:numPr>
          <w:ilvl w:val="2"/>
          <w:numId w:val="9"/>
        </w:numPr>
        <w:spacing w:line="252" w:lineRule="auto"/>
        <w:rPr>
          <w:lang w:eastAsia="ja-JP"/>
        </w:rPr>
      </w:pPr>
      <w:r w:rsidRPr="00FA2F6D">
        <w:rPr>
          <w:lang w:eastAsia="ja-JP"/>
        </w:rPr>
        <w:t>For NTN gradual timing adjustment requirement, the timing reference should account for the UE autonomous TA adjustment, i.e. reuse the timing reference as used in Te_NTN requirement.</w:t>
      </w:r>
    </w:p>
    <w:p w14:paraId="0A87B858" w14:textId="77777777" w:rsidR="00713B05" w:rsidRDefault="00713B05" w:rsidP="00713B05">
      <w:pPr>
        <w:rPr>
          <w:bCs/>
          <w:lang w:val="en-US"/>
        </w:rPr>
      </w:pPr>
    </w:p>
    <w:p w14:paraId="13B7C497" w14:textId="77777777" w:rsidR="00713B05" w:rsidRPr="002F552D" w:rsidRDefault="00713B05" w:rsidP="00713B05">
      <w:pPr>
        <w:rPr>
          <w:bCs/>
          <w:u w:val="single"/>
        </w:rPr>
      </w:pPr>
      <w:r w:rsidRPr="002F552D">
        <w:rPr>
          <w:bCs/>
          <w:u w:val="single"/>
        </w:rPr>
        <w:t>Issue 2-4-6: The gradual timing adjustment requirement</w:t>
      </w:r>
    </w:p>
    <w:p w14:paraId="0BFD8650"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8165A0C" w14:textId="77777777" w:rsidR="00713B05" w:rsidRPr="00717074" w:rsidRDefault="00713B05" w:rsidP="00713B05">
      <w:pPr>
        <w:pStyle w:val="ListParagraph"/>
        <w:numPr>
          <w:ilvl w:val="1"/>
          <w:numId w:val="9"/>
        </w:numPr>
        <w:spacing w:line="252" w:lineRule="auto"/>
        <w:rPr>
          <w:lang w:eastAsia="ja-JP"/>
        </w:rPr>
      </w:pPr>
      <w:r>
        <w:rPr>
          <w:lang w:eastAsia="ja-JP"/>
        </w:rPr>
        <w:t>TBA</w:t>
      </w:r>
    </w:p>
    <w:p w14:paraId="2C892D91" w14:textId="77777777" w:rsidR="00713B05" w:rsidRDefault="00713B05" w:rsidP="00713B05">
      <w:pPr>
        <w:pStyle w:val="ListParagraph"/>
        <w:numPr>
          <w:ilvl w:val="0"/>
          <w:numId w:val="9"/>
        </w:numPr>
        <w:spacing w:line="252" w:lineRule="auto"/>
        <w:rPr>
          <w:lang w:eastAsia="ja-JP"/>
        </w:rPr>
      </w:pPr>
      <w:r>
        <w:rPr>
          <w:lang w:eastAsia="ja-JP"/>
        </w:rPr>
        <w:t>Agreements</w:t>
      </w:r>
    </w:p>
    <w:p w14:paraId="25A5D7CA" w14:textId="77777777" w:rsidR="00713B05" w:rsidRDefault="00713B05" w:rsidP="00713B05">
      <w:pPr>
        <w:pStyle w:val="ListParagraph"/>
        <w:numPr>
          <w:ilvl w:val="1"/>
          <w:numId w:val="9"/>
        </w:numPr>
        <w:spacing w:line="252" w:lineRule="auto"/>
        <w:rPr>
          <w:lang w:eastAsia="ja-JP"/>
        </w:rPr>
      </w:pPr>
      <w:r w:rsidRPr="00C06F07">
        <w:t>TBA</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1546"/>
        <w:gridCol w:w="1995"/>
        <w:gridCol w:w="2000"/>
      </w:tblGrid>
      <w:tr w:rsidR="00713B05" w:rsidRPr="006A427F" w14:paraId="0245FD6B" w14:textId="77777777" w:rsidTr="00A64820">
        <w:trPr>
          <w:cantSplit/>
          <w:jc w:val="center"/>
        </w:trPr>
        <w:tc>
          <w:tcPr>
            <w:tcW w:w="935" w:type="pct"/>
            <w:vAlign w:val="center"/>
          </w:tcPr>
          <w:p w14:paraId="66541821" w14:textId="77777777" w:rsidR="00713B05" w:rsidRPr="001A1ADC" w:rsidRDefault="00713B05" w:rsidP="00A64820">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lastRenderedPageBreak/>
              <w:t>Frequency Range</w:t>
            </w:r>
          </w:p>
        </w:tc>
        <w:tc>
          <w:tcPr>
            <w:tcW w:w="1134" w:type="pct"/>
          </w:tcPr>
          <w:p w14:paraId="432E8939" w14:textId="77777777" w:rsidR="00713B05" w:rsidRPr="001A1ADC" w:rsidRDefault="00713B05" w:rsidP="00A64820">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SCS of uplink signals (kHz)</w:t>
            </w:r>
          </w:p>
        </w:tc>
        <w:tc>
          <w:tcPr>
            <w:tcW w:w="1464" w:type="pct"/>
            <w:vAlign w:val="center"/>
          </w:tcPr>
          <w:p w14:paraId="6B532460" w14:textId="77777777" w:rsidR="00713B05" w:rsidRPr="001A1ADC" w:rsidRDefault="00713B05" w:rsidP="00A64820">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T</w:t>
            </w:r>
            <w:r w:rsidRPr="00573177">
              <w:rPr>
                <w:rFonts w:ascii="Times New Roman" w:hAnsi="Times New Roman"/>
                <w:b w:val="0"/>
                <w:color w:val="0070C0"/>
                <w:sz w:val="20"/>
                <w:szCs w:val="24"/>
                <w:vertAlign w:val="subscript"/>
                <w:lang w:eastAsia="zh-CN"/>
              </w:rPr>
              <w:t>q_NTN</w:t>
            </w:r>
            <w:r w:rsidRPr="001A1ADC">
              <w:rPr>
                <w:rFonts w:ascii="Times New Roman" w:hAnsi="Times New Roman"/>
                <w:b w:val="0"/>
                <w:color w:val="0070C0"/>
                <w:sz w:val="20"/>
                <w:szCs w:val="24"/>
                <w:lang w:eastAsia="zh-CN"/>
              </w:rPr>
              <w:t xml:space="preserve"> for LEO</w:t>
            </w:r>
          </w:p>
        </w:tc>
        <w:tc>
          <w:tcPr>
            <w:tcW w:w="1467" w:type="pct"/>
            <w:vAlign w:val="center"/>
          </w:tcPr>
          <w:p w14:paraId="6FA75A74" w14:textId="77777777" w:rsidR="00713B05" w:rsidRPr="001A1ADC" w:rsidRDefault="00713B05" w:rsidP="00A64820">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T</w:t>
            </w:r>
            <w:r w:rsidRPr="00573177">
              <w:rPr>
                <w:rFonts w:ascii="Times New Roman" w:hAnsi="Times New Roman"/>
                <w:b w:val="0"/>
                <w:color w:val="0070C0"/>
                <w:sz w:val="20"/>
                <w:szCs w:val="24"/>
                <w:vertAlign w:val="subscript"/>
                <w:lang w:eastAsia="zh-CN"/>
              </w:rPr>
              <w:t>p_NTN</w:t>
            </w:r>
            <w:r w:rsidRPr="001A1ADC">
              <w:rPr>
                <w:rFonts w:ascii="Times New Roman" w:hAnsi="Times New Roman"/>
                <w:b w:val="0"/>
                <w:color w:val="0070C0"/>
                <w:sz w:val="20"/>
                <w:szCs w:val="24"/>
                <w:lang w:eastAsia="zh-CN"/>
              </w:rPr>
              <w:t xml:space="preserve"> for LEO</w:t>
            </w:r>
          </w:p>
        </w:tc>
      </w:tr>
      <w:tr w:rsidR="00713B05" w:rsidRPr="006A427F" w14:paraId="55D904A6" w14:textId="77777777" w:rsidTr="00A64820">
        <w:trPr>
          <w:cantSplit/>
          <w:trHeight w:val="73"/>
          <w:jc w:val="center"/>
        </w:trPr>
        <w:tc>
          <w:tcPr>
            <w:tcW w:w="935" w:type="pct"/>
            <w:tcBorders>
              <w:bottom w:val="nil"/>
            </w:tcBorders>
            <w:vAlign w:val="center"/>
          </w:tcPr>
          <w:p w14:paraId="5217AD4A"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1</w:t>
            </w:r>
          </w:p>
        </w:tc>
        <w:tc>
          <w:tcPr>
            <w:tcW w:w="1134" w:type="pct"/>
          </w:tcPr>
          <w:p w14:paraId="715FCB4C"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15</w:t>
            </w:r>
          </w:p>
        </w:tc>
        <w:tc>
          <w:tcPr>
            <w:tcW w:w="1464" w:type="pct"/>
          </w:tcPr>
          <w:p w14:paraId="0307042C"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X1</w:t>
            </w:r>
            <w:r w:rsidRPr="001A1ADC">
              <w:rPr>
                <w:rFonts w:ascii="Times New Roman" w:hAnsi="Times New Roman"/>
                <w:color w:val="0070C0"/>
                <w:sz w:val="20"/>
                <w:szCs w:val="24"/>
                <w:lang w:eastAsia="zh-CN"/>
              </w:rPr>
              <w:t>*64*Tc</w:t>
            </w:r>
          </w:p>
        </w:tc>
        <w:tc>
          <w:tcPr>
            <w:tcW w:w="1467" w:type="pct"/>
          </w:tcPr>
          <w:p w14:paraId="3F37AC47"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T1</w:t>
            </w:r>
            <w:r w:rsidRPr="001A1ADC">
              <w:rPr>
                <w:rFonts w:ascii="Times New Roman" w:hAnsi="Times New Roman"/>
                <w:color w:val="0070C0"/>
                <w:sz w:val="20"/>
                <w:szCs w:val="24"/>
                <w:lang w:eastAsia="zh-CN"/>
              </w:rPr>
              <w:t>*64*Tc</w:t>
            </w:r>
          </w:p>
        </w:tc>
      </w:tr>
      <w:tr w:rsidR="00713B05" w:rsidRPr="006A427F" w14:paraId="03FDF5AA" w14:textId="77777777" w:rsidTr="00A64820">
        <w:trPr>
          <w:cantSplit/>
          <w:jc w:val="center"/>
        </w:trPr>
        <w:tc>
          <w:tcPr>
            <w:tcW w:w="935" w:type="pct"/>
            <w:tcBorders>
              <w:top w:val="nil"/>
              <w:bottom w:val="nil"/>
            </w:tcBorders>
            <w:vAlign w:val="center"/>
          </w:tcPr>
          <w:p w14:paraId="01943185" w14:textId="77777777" w:rsidR="00713B05" w:rsidRPr="001A1ADC" w:rsidRDefault="00713B05" w:rsidP="00A64820">
            <w:pPr>
              <w:pStyle w:val="TAC"/>
              <w:rPr>
                <w:rFonts w:ascii="Times New Roman" w:hAnsi="Times New Roman"/>
                <w:color w:val="0070C0"/>
                <w:sz w:val="20"/>
                <w:szCs w:val="24"/>
                <w:lang w:eastAsia="zh-CN"/>
              </w:rPr>
            </w:pPr>
          </w:p>
        </w:tc>
        <w:tc>
          <w:tcPr>
            <w:tcW w:w="1134" w:type="pct"/>
          </w:tcPr>
          <w:p w14:paraId="2D3C6D4C"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30</w:t>
            </w:r>
          </w:p>
        </w:tc>
        <w:tc>
          <w:tcPr>
            <w:tcW w:w="1464" w:type="pct"/>
          </w:tcPr>
          <w:p w14:paraId="0239B602"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X2</w:t>
            </w:r>
            <w:r w:rsidRPr="001A1ADC">
              <w:rPr>
                <w:rFonts w:ascii="Times New Roman" w:hAnsi="Times New Roman"/>
                <w:color w:val="0070C0"/>
                <w:sz w:val="20"/>
                <w:szCs w:val="24"/>
                <w:lang w:eastAsia="zh-CN"/>
              </w:rPr>
              <w:t>*64*Tc</w:t>
            </w:r>
          </w:p>
        </w:tc>
        <w:tc>
          <w:tcPr>
            <w:tcW w:w="1467" w:type="pct"/>
          </w:tcPr>
          <w:p w14:paraId="7B082EF2"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Y2</w:t>
            </w:r>
            <w:r w:rsidRPr="001A1ADC">
              <w:rPr>
                <w:rFonts w:ascii="Times New Roman" w:hAnsi="Times New Roman"/>
                <w:color w:val="0070C0"/>
                <w:sz w:val="20"/>
                <w:szCs w:val="24"/>
                <w:lang w:eastAsia="zh-CN"/>
              </w:rPr>
              <w:t>*64*Tc</w:t>
            </w:r>
          </w:p>
        </w:tc>
      </w:tr>
      <w:tr w:rsidR="00713B05" w:rsidRPr="006A427F" w14:paraId="5A9D872E" w14:textId="77777777" w:rsidTr="00A64820">
        <w:trPr>
          <w:cantSplit/>
          <w:jc w:val="center"/>
        </w:trPr>
        <w:tc>
          <w:tcPr>
            <w:tcW w:w="935" w:type="pct"/>
            <w:tcBorders>
              <w:top w:val="nil"/>
            </w:tcBorders>
            <w:vAlign w:val="center"/>
          </w:tcPr>
          <w:p w14:paraId="40C63161" w14:textId="77777777" w:rsidR="00713B05" w:rsidRPr="001A1ADC" w:rsidRDefault="00713B05" w:rsidP="00A64820">
            <w:pPr>
              <w:pStyle w:val="TAC"/>
              <w:rPr>
                <w:rFonts w:ascii="Times New Roman" w:hAnsi="Times New Roman"/>
                <w:color w:val="0070C0"/>
                <w:sz w:val="20"/>
                <w:szCs w:val="24"/>
                <w:lang w:eastAsia="zh-CN"/>
              </w:rPr>
            </w:pPr>
          </w:p>
        </w:tc>
        <w:tc>
          <w:tcPr>
            <w:tcW w:w="1134" w:type="pct"/>
          </w:tcPr>
          <w:p w14:paraId="0E61400A"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60</w:t>
            </w:r>
          </w:p>
        </w:tc>
        <w:tc>
          <w:tcPr>
            <w:tcW w:w="1464" w:type="pct"/>
          </w:tcPr>
          <w:p w14:paraId="43E28564"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X3</w:t>
            </w:r>
            <w:r w:rsidRPr="001A1ADC">
              <w:rPr>
                <w:rFonts w:ascii="Times New Roman" w:hAnsi="Times New Roman"/>
                <w:color w:val="0070C0"/>
                <w:sz w:val="20"/>
                <w:szCs w:val="24"/>
                <w:lang w:eastAsia="zh-CN"/>
              </w:rPr>
              <w:t>*64*Tc</w:t>
            </w:r>
          </w:p>
        </w:tc>
        <w:tc>
          <w:tcPr>
            <w:tcW w:w="1467" w:type="pct"/>
          </w:tcPr>
          <w:p w14:paraId="64242B49"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Y3</w:t>
            </w:r>
            <w:r w:rsidRPr="001A1ADC">
              <w:rPr>
                <w:rFonts w:ascii="Times New Roman" w:hAnsi="Times New Roman"/>
                <w:color w:val="0070C0"/>
                <w:sz w:val="20"/>
                <w:szCs w:val="24"/>
                <w:lang w:eastAsia="zh-CN"/>
              </w:rPr>
              <w:t>*64*Tc</w:t>
            </w:r>
          </w:p>
        </w:tc>
      </w:tr>
      <w:tr w:rsidR="00713B05" w:rsidRPr="006A427F" w14:paraId="0B51D298" w14:textId="77777777" w:rsidTr="00A64820">
        <w:trPr>
          <w:cantSplit/>
          <w:jc w:val="center"/>
        </w:trPr>
        <w:tc>
          <w:tcPr>
            <w:tcW w:w="5000" w:type="pct"/>
            <w:gridSpan w:val="4"/>
          </w:tcPr>
          <w:p w14:paraId="6857CC9F" w14:textId="77777777" w:rsidR="00713B05" w:rsidRPr="001A1ADC" w:rsidRDefault="00713B05" w:rsidP="00A64820">
            <w:pPr>
              <w:pStyle w:val="TAN"/>
              <w:jc w:val="center"/>
              <w:rPr>
                <w:rFonts w:ascii="Times New Roman" w:hAnsi="Times New Roman"/>
                <w:color w:val="0070C0"/>
                <w:sz w:val="20"/>
                <w:szCs w:val="24"/>
                <w:lang w:eastAsia="zh-CN"/>
              </w:rPr>
            </w:pPr>
            <w:r w:rsidRPr="001A1ADC">
              <w:rPr>
                <w:rFonts w:ascii="Times New Roman" w:hAnsi="Times New Roman"/>
                <w:color w:val="0070C0"/>
                <w:sz w:val="20"/>
                <w:szCs w:val="24"/>
                <w:lang w:eastAsia="zh-CN"/>
              </w:rPr>
              <w:t>NOTE:</w:t>
            </w:r>
            <w:r w:rsidRPr="001A1ADC">
              <w:rPr>
                <w:rFonts w:ascii="Times New Roman" w:hAnsi="Times New Roman"/>
                <w:color w:val="0070C0"/>
                <w:sz w:val="20"/>
                <w:szCs w:val="24"/>
                <w:lang w:eastAsia="zh-CN"/>
              </w:rPr>
              <w:tab/>
              <w:t>Tc is the basic timing unit defined in TS 38.211</w:t>
            </w:r>
          </w:p>
        </w:tc>
      </w:tr>
    </w:tbl>
    <w:p w14:paraId="5D08DB19" w14:textId="77777777" w:rsidR="00713B05" w:rsidRPr="00C06F07" w:rsidRDefault="00713B05" w:rsidP="00713B05">
      <w:pPr>
        <w:pStyle w:val="ListParagraph"/>
        <w:numPr>
          <w:ilvl w:val="1"/>
          <w:numId w:val="9"/>
        </w:numPr>
        <w:spacing w:line="252" w:lineRule="auto"/>
        <w:rPr>
          <w:lang w:eastAsia="ja-JP"/>
        </w:rPr>
      </w:pPr>
    </w:p>
    <w:p w14:paraId="37CA2BAB" w14:textId="77777777" w:rsidR="00713B05" w:rsidRPr="00766996" w:rsidRDefault="00713B05" w:rsidP="00713B05">
      <w:pPr>
        <w:rPr>
          <w:bCs/>
          <w:lang w:val="en-US"/>
        </w:rPr>
      </w:pPr>
    </w:p>
    <w:p w14:paraId="61FA13F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DBCFB4"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292D77D0"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78BC0D5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6158EAD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B354B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6AD15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2C2FBD" w14:paraId="7309F5A5" w14:textId="77777777" w:rsidTr="00A64820">
        <w:tc>
          <w:tcPr>
            <w:tcW w:w="734" w:type="pct"/>
            <w:tcBorders>
              <w:top w:val="single" w:sz="4" w:space="0" w:color="auto"/>
              <w:left w:val="single" w:sz="4" w:space="0" w:color="auto"/>
              <w:bottom w:val="single" w:sz="4" w:space="0" w:color="auto"/>
              <w:right w:val="single" w:sz="4" w:space="0" w:color="auto"/>
            </w:tcBorders>
          </w:tcPr>
          <w:p w14:paraId="505A31F1"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R4-2202638</w:t>
            </w:r>
          </w:p>
        </w:tc>
        <w:tc>
          <w:tcPr>
            <w:tcW w:w="2134" w:type="pct"/>
            <w:tcBorders>
              <w:top w:val="single" w:sz="4" w:space="0" w:color="auto"/>
              <w:left w:val="single" w:sz="4" w:space="0" w:color="auto"/>
              <w:bottom w:val="single" w:sz="4" w:space="0" w:color="auto"/>
              <w:right w:val="single" w:sz="4" w:space="0" w:color="auto"/>
            </w:tcBorders>
          </w:tcPr>
          <w:p w14:paraId="2F3ABA0D"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WF on GNSS-related and timing requirements for NR NTN</w:t>
            </w:r>
          </w:p>
        </w:tc>
        <w:tc>
          <w:tcPr>
            <w:tcW w:w="1251" w:type="pct"/>
            <w:tcBorders>
              <w:top w:val="single" w:sz="4" w:space="0" w:color="auto"/>
              <w:left w:val="single" w:sz="4" w:space="0" w:color="auto"/>
              <w:bottom w:val="single" w:sz="4" w:space="0" w:color="auto"/>
              <w:right w:val="single" w:sz="4" w:space="0" w:color="auto"/>
            </w:tcBorders>
          </w:tcPr>
          <w:p w14:paraId="7B0053D8"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hint="eastAsia"/>
                <w:sz w:val="20"/>
                <w:lang w:val="en-US" w:eastAsia="zh-CN"/>
              </w:rPr>
              <w:t>Xiaomi</w:t>
            </w:r>
          </w:p>
        </w:tc>
        <w:tc>
          <w:tcPr>
            <w:tcW w:w="881" w:type="pct"/>
            <w:tcBorders>
              <w:top w:val="single" w:sz="4" w:space="0" w:color="auto"/>
              <w:left w:val="single" w:sz="4" w:space="0" w:color="auto"/>
              <w:bottom w:val="single" w:sz="4" w:space="0" w:color="auto"/>
              <w:right w:val="single" w:sz="4" w:space="0" w:color="auto"/>
            </w:tcBorders>
          </w:tcPr>
          <w:p w14:paraId="569D7E7A"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2C2FBD" w14:paraId="4763AA87" w14:textId="77777777" w:rsidTr="00A64820">
        <w:tc>
          <w:tcPr>
            <w:tcW w:w="734" w:type="pct"/>
          </w:tcPr>
          <w:p w14:paraId="6021A749"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R4-220263</w:t>
            </w:r>
            <w:r>
              <w:rPr>
                <w:rFonts w:ascii="Times New Roman" w:eastAsiaTheme="minorEastAsia" w:hAnsi="Times New Roman"/>
                <w:sz w:val="20"/>
                <w:lang w:val="en-US" w:eastAsia="zh-CN"/>
              </w:rPr>
              <w:t>9</w:t>
            </w:r>
          </w:p>
        </w:tc>
        <w:tc>
          <w:tcPr>
            <w:tcW w:w="2134" w:type="pct"/>
          </w:tcPr>
          <w:p w14:paraId="061B8E8A"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Reply LS on combination of open and closed loop TA control in NTN</w:t>
            </w:r>
          </w:p>
        </w:tc>
        <w:tc>
          <w:tcPr>
            <w:tcW w:w="1251" w:type="pct"/>
          </w:tcPr>
          <w:p w14:paraId="6A37F0A3"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hint="eastAsia"/>
                <w:sz w:val="20"/>
                <w:lang w:val="en-US" w:eastAsia="zh-CN"/>
              </w:rPr>
              <w:t>Q</w:t>
            </w:r>
            <w:r w:rsidRPr="002C2FBD">
              <w:rPr>
                <w:rFonts w:ascii="Times New Roman" w:eastAsiaTheme="minorEastAsia" w:hAnsi="Times New Roman"/>
                <w:sz w:val="20"/>
                <w:lang w:val="en-US" w:eastAsia="zh-CN"/>
              </w:rPr>
              <w:t>ualcomm</w:t>
            </w:r>
          </w:p>
        </w:tc>
        <w:tc>
          <w:tcPr>
            <w:tcW w:w="881" w:type="pct"/>
          </w:tcPr>
          <w:p w14:paraId="7F17995E"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hint="eastAsia"/>
                <w:sz w:val="20"/>
                <w:lang w:val="en-US" w:eastAsia="zh-CN"/>
              </w:rPr>
              <w:t>T</w:t>
            </w:r>
            <w:r w:rsidRPr="002C2FBD">
              <w:rPr>
                <w:rFonts w:ascii="Times New Roman" w:eastAsiaTheme="minorEastAsia" w:hAnsi="Times New Roman"/>
                <w:sz w:val="20"/>
                <w:lang w:val="en-US" w:eastAsia="zh-CN"/>
              </w:rPr>
              <w:t>o</w:t>
            </w:r>
            <w:r w:rsidRPr="002C2FBD">
              <w:rPr>
                <w:rFonts w:ascii="Times New Roman" w:eastAsiaTheme="minorEastAsia" w:hAnsi="Times New Roman" w:hint="eastAsia"/>
                <w:sz w:val="20"/>
                <w:lang w:val="en-US" w:eastAsia="zh-CN"/>
              </w:rPr>
              <w:t>：</w:t>
            </w:r>
            <w:r w:rsidRPr="002C2FBD">
              <w:rPr>
                <w:rFonts w:ascii="Times New Roman" w:eastAsiaTheme="minorEastAsia" w:hAnsi="Times New Roman" w:hint="eastAsia"/>
                <w:sz w:val="20"/>
                <w:lang w:val="en-US" w:eastAsia="zh-CN"/>
              </w:rPr>
              <w:t>RAN1</w:t>
            </w:r>
          </w:p>
        </w:tc>
      </w:tr>
    </w:tbl>
    <w:p w14:paraId="5591CECA" w14:textId="77777777" w:rsidR="00713B05" w:rsidRPr="00766996" w:rsidRDefault="00713B05" w:rsidP="00713B05">
      <w:pPr>
        <w:spacing w:after="0"/>
        <w:rPr>
          <w:bCs/>
          <w:lang w:val="en-US"/>
        </w:rPr>
      </w:pPr>
    </w:p>
    <w:p w14:paraId="55B6FBBD"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8999840"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7E4722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1FB281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B3ECF5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3A5A25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45193A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834153" w14:paraId="5CEFFAAA" w14:textId="77777777" w:rsidTr="00A64820">
        <w:tc>
          <w:tcPr>
            <w:tcW w:w="1423" w:type="dxa"/>
            <w:tcBorders>
              <w:top w:val="single" w:sz="4" w:space="0" w:color="auto"/>
              <w:left w:val="single" w:sz="4" w:space="0" w:color="auto"/>
              <w:bottom w:val="single" w:sz="4" w:space="0" w:color="auto"/>
              <w:right w:val="single" w:sz="4" w:space="0" w:color="auto"/>
            </w:tcBorders>
          </w:tcPr>
          <w:p w14:paraId="1772A66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R4-2200681</w:t>
            </w:r>
          </w:p>
        </w:tc>
        <w:tc>
          <w:tcPr>
            <w:tcW w:w="2681" w:type="dxa"/>
            <w:tcBorders>
              <w:top w:val="single" w:sz="4" w:space="0" w:color="auto"/>
              <w:left w:val="single" w:sz="4" w:space="0" w:color="auto"/>
              <w:bottom w:val="single" w:sz="4" w:space="0" w:color="auto"/>
              <w:right w:val="single" w:sz="4" w:space="0" w:color="auto"/>
            </w:tcBorders>
          </w:tcPr>
          <w:p w14:paraId="24662D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DraftCR on timing requirements for NR NTN</w:t>
            </w:r>
          </w:p>
        </w:tc>
        <w:tc>
          <w:tcPr>
            <w:tcW w:w="1418" w:type="dxa"/>
            <w:tcBorders>
              <w:top w:val="single" w:sz="4" w:space="0" w:color="auto"/>
              <w:left w:val="single" w:sz="4" w:space="0" w:color="auto"/>
              <w:bottom w:val="single" w:sz="4" w:space="0" w:color="auto"/>
              <w:right w:val="single" w:sz="4" w:space="0" w:color="auto"/>
            </w:tcBorders>
          </w:tcPr>
          <w:p w14:paraId="7EF366D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Xiaomi</w:t>
            </w:r>
          </w:p>
        </w:tc>
        <w:tc>
          <w:tcPr>
            <w:tcW w:w="2409" w:type="dxa"/>
            <w:tcBorders>
              <w:top w:val="single" w:sz="4" w:space="0" w:color="auto"/>
              <w:left w:val="single" w:sz="4" w:space="0" w:color="auto"/>
              <w:bottom w:val="single" w:sz="4" w:space="0" w:color="auto"/>
              <w:right w:val="single" w:sz="4" w:space="0" w:color="auto"/>
            </w:tcBorders>
          </w:tcPr>
          <w:p w14:paraId="5ABE39C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4EBA523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D7035EE" w14:textId="77777777" w:rsidR="00713B05" w:rsidRDefault="00713B05" w:rsidP="00713B05">
      <w:pPr>
        <w:spacing w:after="0"/>
        <w:rPr>
          <w:bCs/>
          <w:lang w:val="en-US"/>
        </w:rPr>
      </w:pPr>
    </w:p>
    <w:p w14:paraId="54D1D40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896BB3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0C1332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ED4CBC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49AF60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DE194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E7BA5D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B8A850E" w14:textId="77777777" w:rsidTr="00A64820">
        <w:tc>
          <w:tcPr>
            <w:tcW w:w="1423" w:type="dxa"/>
            <w:tcBorders>
              <w:top w:val="single" w:sz="4" w:space="0" w:color="auto"/>
              <w:left w:val="single" w:sz="4" w:space="0" w:color="auto"/>
              <w:bottom w:val="single" w:sz="4" w:space="0" w:color="auto"/>
              <w:right w:val="single" w:sz="4" w:space="0" w:color="auto"/>
            </w:tcBorders>
          </w:tcPr>
          <w:p w14:paraId="499831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EB2A81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6E79C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E77368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E7362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C1F5E14" w14:textId="77777777" w:rsidR="00713B05" w:rsidRDefault="00713B05" w:rsidP="00713B05">
      <w:pPr>
        <w:rPr>
          <w:bCs/>
          <w:lang w:val="en-US"/>
        </w:rPr>
      </w:pPr>
    </w:p>
    <w:p w14:paraId="2A68DFA3"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45836CD" w14:textId="77777777" w:rsidR="00713B05" w:rsidRDefault="00713B05" w:rsidP="00713B05">
      <w:pPr>
        <w:rPr>
          <w:rFonts w:ascii="Arial" w:hAnsi="Arial" w:cs="Arial"/>
          <w:b/>
          <w:sz w:val="24"/>
        </w:rPr>
      </w:pPr>
      <w:r>
        <w:rPr>
          <w:rFonts w:ascii="Arial" w:hAnsi="Arial" w:cs="Arial"/>
          <w:b/>
          <w:color w:val="0000FF"/>
          <w:sz w:val="24"/>
          <w:u w:val="thick"/>
        </w:rPr>
        <w:t>R4-2202638</w:t>
      </w:r>
      <w:r w:rsidRPr="00944C49">
        <w:rPr>
          <w:b/>
          <w:lang w:val="en-US" w:eastAsia="zh-CN"/>
        </w:rPr>
        <w:tab/>
      </w:r>
      <w:r w:rsidRPr="002C2FBD">
        <w:rPr>
          <w:rFonts w:ascii="Arial" w:hAnsi="Arial" w:cs="Arial"/>
          <w:b/>
          <w:sz w:val="24"/>
        </w:rPr>
        <w:t>WF on GNSS-related and timing requirements for NR NTN</w:t>
      </w:r>
    </w:p>
    <w:p w14:paraId="173B0DFF"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F94B9F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7AF19C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37C304C"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55A103" w14:textId="77777777" w:rsidR="00713B05" w:rsidRDefault="00713B05" w:rsidP="00713B05">
      <w:pPr>
        <w:rPr>
          <w:rFonts w:ascii="Arial" w:hAnsi="Arial" w:cs="Arial"/>
          <w:b/>
          <w:lang w:val="en-US" w:eastAsia="zh-CN"/>
        </w:rPr>
      </w:pPr>
    </w:p>
    <w:p w14:paraId="760EBBEA" w14:textId="77777777" w:rsidR="00713B05" w:rsidRDefault="00713B05" w:rsidP="00713B05">
      <w:pPr>
        <w:rPr>
          <w:rFonts w:ascii="Arial" w:hAnsi="Arial" w:cs="Arial"/>
          <w:b/>
          <w:sz w:val="24"/>
        </w:rPr>
      </w:pPr>
      <w:r>
        <w:rPr>
          <w:rFonts w:ascii="Arial" w:hAnsi="Arial" w:cs="Arial"/>
          <w:b/>
          <w:color w:val="0000FF"/>
          <w:sz w:val="24"/>
          <w:u w:val="thick"/>
        </w:rPr>
        <w:t>R4-2202639</w:t>
      </w:r>
      <w:r w:rsidRPr="00944C49">
        <w:rPr>
          <w:b/>
          <w:lang w:val="en-US" w:eastAsia="zh-CN"/>
        </w:rPr>
        <w:tab/>
      </w:r>
      <w:r w:rsidRPr="002C2FBD">
        <w:rPr>
          <w:rFonts w:ascii="Arial" w:hAnsi="Arial" w:cs="Arial"/>
          <w:b/>
          <w:sz w:val="24"/>
        </w:rPr>
        <w:t>Reply LS on combination of open and closed loop TA control in NTN</w:t>
      </w:r>
    </w:p>
    <w:p w14:paraId="2E4BF95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Qualcomm</w:t>
      </w:r>
    </w:p>
    <w:p w14:paraId="33A8754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0A7673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12F03E5"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B51F0A" w14:textId="77777777" w:rsidR="00713B05" w:rsidRDefault="00713B05" w:rsidP="00713B05">
      <w:r>
        <w:t>================================================================================</w:t>
      </w:r>
    </w:p>
    <w:p w14:paraId="66749AF9" w14:textId="77777777" w:rsidR="00713B05" w:rsidRPr="004622F7" w:rsidRDefault="00713B05" w:rsidP="00713B05">
      <w:pPr>
        <w:rPr>
          <w:lang w:eastAsia="ko-KR"/>
        </w:rPr>
      </w:pPr>
    </w:p>
    <w:p w14:paraId="226A2238" w14:textId="77777777" w:rsidR="00713B05" w:rsidRDefault="00713B05" w:rsidP="00713B05">
      <w:pPr>
        <w:pStyle w:val="Heading5"/>
      </w:pPr>
      <w:bookmarkStart w:id="278" w:name="_Toc92789455"/>
      <w:r>
        <w:lastRenderedPageBreak/>
        <w:t>6.13.5.1</w:t>
      </w:r>
      <w:r>
        <w:tab/>
        <w:t>General</w:t>
      </w:r>
      <w:bookmarkEnd w:id="278"/>
    </w:p>
    <w:p w14:paraId="5CAF7710" w14:textId="77777777" w:rsidR="00713B05" w:rsidRDefault="00713B05" w:rsidP="00713B05">
      <w:pPr>
        <w:rPr>
          <w:rFonts w:ascii="Arial" w:hAnsi="Arial" w:cs="Arial"/>
          <w:b/>
          <w:sz w:val="24"/>
        </w:rPr>
      </w:pPr>
      <w:r>
        <w:rPr>
          <w:rFonts w:ascii="Arial" w:hAnsi="Arial" w:cs="Arial"/>
          <w:b/>
          <w:color w:val="0000FF"/>
          <w:sz w:val="24"/>
        </w:rPr>
        <w:t>R4-2200075</w:t>
      </w:r>
      <w:r>
        <w:rPr>
          <w:rFonts w:ascii="Arial" w:hAnsi="Arial" w:cs="Arial"/>
          <w:b/>
          <w:color w:val="0000FF"/>
          <w:sz w:val="24"/>
        </w:rPr>
        <w:tab/>
      </w:r>
      <w:r>
        <w:rPr>
          <w:rFonts w:ascii="Arial" w:hAnsi="Arial" w:cs="Arial"/>
          <w:b/>
          <w:sz w:val="24"/>
        </w:rPr>
        <w:t>Further discussion on  RRM requirements for NTN</w:t>
      </w:r>
    </w:p>
    <w:p w14:paraId="52778DE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F8BE91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7A72E5" w14:textId="77777777" w:rsidR="00713B05" w:rsidRDefault="00713B05" w:rsidP="00713B05">
      <w:pPr>
        <w:rPr>
          <w:color w:val="993300"/>
          <w:u w:val="single"/>
        </w:rPr>
      </w:pPr>
    </w:p>
    <w:p w14:paraId="05969CFA" w14:textId="77777777" w:rsidR="00713B05" w:rsidRDefault="00713B05" w:rsidP="00713B05">
      <w:pPr>
        <w:rPr>
          <w:rFonts w:ascii="Arial" w:hAnsi="Arial" w:cs="Arial"/>
          <w:b/>
          <w:sz w:val="24"/>
        </w:rPr>
      </w:pPr>
      <w:r>
        <w:rPr>
          <w:rFonts w:ascii="Arial" w:hAnsi="Arial" w:cs="Arial"/>
          <w:b/>
          <w:color w:val="0000FF"/>
          <w:sz w:val="24"/>
        </w:rPr>
        <w:t>R4-2200419</w:t>
      </w:r>
      <w:r>
        <w:rPr>
          <w:rFonts w:ascii="Arial" w:hAnsi="Arial" w:cs="Arial"/>
          <w:b/>
          <w:color w:val="0000FF"/>
          <w:sz w:val="24"/>
        </w:rPr>
        <w:tab/>
      </w:r>
      <w:r>
        <w:rPr>
          <w:rFonts w:ascii="Arial" w:hAnsi="Arial" w:cs="Arial"/>
          <w:b/>
          <w:sz w:val="24"/>
        </w:rPr>
        <w:t>General and RRM requirements impacts</w:t>
      </w:r>
    </w:p>
    <w:p w14:paraId="7E10D7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736509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D9A54" w14:textId="77777777" w:rsidR="00713B05" w:rsidRDefault="00713B05" w:rsidP="00713B05">
      <w:pPr>
        <w:rPr>
          <w:color w:val="993300"/>
          <w:u w:val="single"/>
        </w:rPr>
      </w:pPr>
    </w:p>
    <w:p w14:paraId="69D63F36" w14:textId="77777777" w:rsidR="00713B05" w:rsidRDefault="00713B05" w:rsidP="00713B05">
      <w:pPr>
        <w:rPr>
          <w:rFonts w:ascii="Arial" w:hAnsi="Arial" w:cs="Arial"/>
          <w:b/>
          <w:sz w:val="24"/>
        </w:rPr>
      </w:pPr>
      <w:r>
        <w:rPr>
          <w:rFonts w:ascii="Arial" w:hAnsi="Arial" w:cs="Arial"/>
          <w:b/>
          <w:color w:val="0000FF"/>
          <w:sz w:val="24"/>
        </w:rPr>
        <w:t>R4-2200564</w:t>
      </w:r>
      <w:r>
        <w:rPr>
          <w:rFonts w:ascii="Arial" w:hAnsi="Arial" w:cs="Arial"/>
          <w:b/>
          <w:color w:val="0000FF"/>
          <w:sz w:val="24"/>
        </w:rPr>
        <w:tab/>
      </w:r>
      <w:r>
        <w:rPr>
          <w:rFonts w:ascii="Arial" w:hAnsi="Arial" w:cs="Arial"/>
          <w:b/>
          <w:sz w:val="24"/>
        </w:rPr>
        <w:t>Discussion on NTN general requirements</w:t>
      </w:r>
    </w:p>
    <w:p w14:paraId="5B43EB6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7A9F69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665048" w14:textId="77777777" w:rsidR="00713B05" w:rsidRDefault="00713B05" w:rsidP="00713B05">
      <w:pPr>
        <w:rPr>
          <w:color w:val="993300"/>
          <w:u w:val="single"/>
        </w:rPr>
      </w:pPr>
    </w:p>
    <w:p w14:paraId="2622A7EF" w14:textId="77777777" w:rsidR="00713B05" w:rsidRDefault="00713B05" w:rsidP="00713B05">
      <w:pPr>
        <w:rPr>
          <w:rFonts w:ascii="Arial" w:hAnsi="Arial" w:cs="Arial"/>
          <w:b/>
          <w:sz w:val="24"/>
        </w:rPr>
      </w:pPr>
      <w:r>
        <w:rPr>
          <w:rFonts w:ascii="Arial" w:hAnsi="Arial" w:cs="Arial"/>
          <w:b/>
          <w:color w:val="0000FF"/>
          <w:sz w:val="24"/>
        </w:rPr>
        <w:t>R4-2200737</w:t>
      </w:r>
      <w:r>
        <w:rPr>
          <w:rFonts w:ascii="Arial" w:hAnsi="Arial" w:cs="Arial"/>
          <w:b/>
          <w:color w:val="0000FF"/>
          <w:sz w:val="24"/>
        </w:rPr>
        <w:tab/>
      </w:r>
      <w:r>
        <w:rPr>
          <w:rFonts w:ascii="Arial" w:hAnsi="Arial" w:cs="Arial"/>
          <w:b/>
          <w:sz w:val="24"/>
        </w:rPr>
        <w:t>Discussion on General RRM Requirements for NTN UE</w:t>
      </w:r>
    </w:p>
    <w:p w14:paraId="1A914422"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51EF8AB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886EF" w14:textId="77777777" w:rsidR="00713B05" w:rsidRDefault="00713B05" w:rsidP="00713B05">
      <w:pPr>
        <w:rPr>
          <w:color w:val="993300"/>
          <w:u w:val="single"/>
        </w:rPr>
      </w:pPr>
    </w:p>
    <w:p w14:paraId="754D6878" w14:textId="77777777" w:rsidR="00713B05" w:rsidRDefault="00713B05" w:rsidP="00713B05">
      <w:pPr>
        <w:rPr>
          <w:rFonts w:ascii="Arial" w:hAnsi="Arial" w:cs="Arial"/>
          <w:b/>
          <w:sz w:val="24"/>
        </w:rPr>
      </w:pPr>
      <w:r>
        <w:rPr>
          <w:rFonts w:ascii="Arial" w:hAnsi="Arial" w:cs="Arial"/>
          <w:b/>
          <w:color w:val="0000FF"/>
          <w:sz w:val="24"/>
        </w:rPr>
        <w:t>R4-2200890</w:t>
      </w:r>
      <w:r>
        <w:rPr>
          <w:rFonts w:ascii="Arial" w:hAnsi="Arial" w:cs="Arial"/>
          <w:b/>
          <w:color w:val="0000FF"/>
          <w:sz w:val="24"/>
        </w:rPr>
        <w:tab/>
      </w:r>
      <w:r>
        <w:rPr>
          <w:rFonts w:ascii="Arial" w:hAnsi="Arial" w:cs="Arial"/>
          <w:b/>
          <w:sz w:val="24"/>
        </w:rPr>
        <w:t>General requirements for NTN</w:t>
      </w:r>
    </w:p>
    <w:p w14:paraId="35ADC84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E9B318" w14:textId="77777777" w:rsidR="00713B05" w:rsidRDefault="00713B05" w:rsidP="00713B05">
      <w:pPr>
        <w:rPr>
          <w:rFonts w:ascii="Arial" w:hAnsi="Arial" w:cs="Arial"/>
          <w:b/>
        </w:rPr>
      </w:pPr>
      <w:r>
        <w:rPr>
          <w:rFonts w:ascii="Arial" w:hAnsi="Arial" w:cs="Arial"/>
          <w:b/>
        </w:rPr>
        <w:t xml:space="preserve">Abstract: </w:t>
      </w:r>
    </w:p>
    <w:p w14:paraId="2E88955C" w14:textId="77777777" w:rsidR="00713B05" w:rsidRDefault="00713B05" w:rsidP="00713B05">
      <w:r>
        <w:t>General requirements for NTN</w:t>
      </w:r>
    </w:p>
    <w:p w14:paraId="48D6A4A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70696" w14:textId="77777777" w:rsidR="00713B05" w:rsidRDefault="00713B05" w:rsidP="00713B05">
      <w:pPr>
        <w:rPr>
          <w:color w:val="993300"/>
          <w:u w:val="single"/>
        </w:rPr>
      </w:pPr>
    </w:p>
    <w:p w14:paraId="0A448EA0" w14:textId="77777777" w:rsidR="00713B05" w:rsidRDefault="00713B05" w:rsidP="00713B05">
      <w:pPr>
        <w:rPr>
          <w:rFonts w:ascii="Arial" w:hAnsi="Arial" w:cs="Arial"/>
          <w:b/>
          <w:sz w:val="24"/>
        </w:rPr>
      </w:pPr>
      <w:r>
        <w:rPr>
          <w:rFonts w:ascii="Arial" w:hAnsi="Arial" w:cs="Arial"/>
          <w:b/>
          <w:color w:val="0000FF"/>
          <w:sz w:val="24"/>
        </w:rPr>
        <w:t>R4-2200930</w:t>
      </w:r>
      <w:r>
        <w:rPr>
          <w:rFonts w:ascii="Arial" w:hAnsi="Arial" w:cs="Arial"/>
          <w:b/>
          <w:color w:val="0000FF"/>
          <w:sz w:val="24"/>
        </w:rPr>
        <w:tab/>
      </w:r>
      <w:r>
        <w:rPr>
          <w:rFonts w:ascii="Arial" w:hAnsi="Arial" w:cs="Arial"/>
          <w:b/>
          <w:sz w:val="24"/>
        </w:rPr>
        <w:t>Discussion on general RRM requirements in NTN</w:t>
      </w:r>
    </w:p>
    <w:p w14:paraId="0320336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561588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EFA69" w14:textId="77777777" w:rsidR="00713B05" w:rsidRDefault="00713B05" w:rsidP="00713B05">
      <w:pPr>
        <w:rPr>
          <w:color w:val="993300"/>
          <w:u w:val="single"/>
        </w:rPr>
      </w:pPr>
    </w:p>
    <w:p w14:paraId="422948CE" w14:textId="77777777" w:rsidR="00713B05" w:rsidRDefault="00713B05" w:rsidP="00713B05">
      <w:pPr>
        <w:rPr>
          <w:rFonts w:ascii="Arial" w:hAnsi="Arial" w:cs="Arial"/>
          <w:b/>
          <w:sz w:val="24"/>
        </w:rPr>
      </w:pPr>
      <w:r>
        <w:rPr>
          <w:rFonts w:ascii="Arial" w:hAnsi="Arial" w:cs="Arial"/>
          <w:b/>
          <w:color w:val="0000FF"/>
          <w:sz w:val="24"/>
        </w:rPr>
        <w:t>R4-2201141</w:t>
      </w:r>
      <w:r>
        <w:rPr>
          <w:rFonts w:ascii="Arial" w:hAnsi="Arial" w:cs="Arial"/>
          <w:b/>
          <w:color w:val="0000FF"/>
          <w:sz w:val="24"/>
        </w:rPr>
        <w:tab/>
      </w:r>
      <w:r>
        <w:rPr>
          <w:rFonts w:ascii="Arial" w:hAnsi="Arial" w:cs="Arial"/>
          <w:b/>
          <w:sz w:val="24"/>
        </w:rPr>
        <w:t>Discussion on general RRM requirements for NTN</w:t>
      </w:r>
    </w:p>
    <w:p w14:paraId="44DADA0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AEB74F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F4196D" w14:textId="77777777" w:rsidR="00713B05" w:rsidRDefault="00713B05" w:rsidP="00713B05">
      <w:pPr>
        <w:rPr>
          <w:color w:val="993300"/>
          <w:u w:val="single"/>
        </w:rPr>
      </w:pPr>
    </w:p>
    <w:p w14:paraId="10804CAF" w14:textId="77777777" w:rsidR="00713B05" w:rsidRDefault="00713B05" w:rsidP="00713B05">
      <w:pPr>
        <w:rPr>
          <w:rFonts w:ascii="Arial" w:hAnsi="Arial" w:cs="Arial"/>
          <w:b/>
          <w:sz w:val="24"/>
        </w:rPr>
      </w:pPr>
      <w:r>
        <w:rPr>
          <w:rFonts w:ascii="Arial" w:hAnsi="Arial" w:cs="Arial"/>
          <w:b/>
          <w:color w:val="0000FF"/>
          <w:sz w:val="24"/>
        </w:rPr>
        <w:t>R4-2201520</w:t>
      </w:r>
      <w:r>
        <w:rPr>
          <w:rFonts w:ascii="Arial" w:hAnsi="Arial" w:cs="Arial"/>
          <w:b/>
          <w:color w:val="0000FF"/>
          <w:sz w:val="24"/>
        </w:rPr>
        <w:tab/>
      </w:r>
      <w:r>
        <w:rPr>
          <w:rFonts w:ascii="Arial" w:hAnsi="Arial" w:cs="Arial"/>
          <w:b/>
          <w:sz w:val="24"/>
        </w:rPr>
        <w:t xml:space="preserve">On the SMTC windows </w:t>
      </w:r>
    </w:p>
    <w:p w14:paraId="250A802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EE278C9" w14:textId="77777777" w:rsidR="00713B05" w:rsidRDefault="00713B05" w:rsidP="00713B05">
      <w:pPr>
        <w:rPr>
          <w:rFonts w:ascii="Arial" w:hAnsi="Arial" w:cs="Arial"/>
          <w:b/>
        </w:rPr>
      </w:pPr>
      <w:r>
        <w:rPr>
          <w:rFonts w:ascii="Arial" w:hAnsi="Arial" w:cs="Arial"/>
          <w:b/>
        </w:rPr>
        <w:t xml:space="preserve">Abstract: </w:t>
      </w:r>
    </w:p>
    <w:p w14:paraId="71408817" w14:textId="77777777" w:rsidR="00713B05" w:rsidRDefault="00713B05" w:rsidP="00713B05">
      <w:r>
        <w:t xml:space="preserve">We present our views on measurement gaps. </w:t>
      </w:r>
    </w:p>
    <w:p w14:paraId="53B1C8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E5079" w14:textId="77777777" w:rsidR="00713B05" w:rsidRDefault="00713B05" w:rsidP="00713B05">
      <w:pPr>
        <w:rPr>
          <w:color w:val="993300"/>
          <w:u w:val="single"/>
        </w:rPr>
      </w:pPr>
    </w:p>
    <w:p w14:paraId="3112280C" w14:textId="77777777" w:rsidR="00713B05" w:rsidRDefault="00713B05" w:rsidP="00713B05">
      <w:pPr>
        <w:rPr>
          <w:rFonts w:ascii="Arial" w:hAnsi="Arial" w:cs="Arial"/>
          <w:b/>
          <w:sz w:val="24"/>
        </w:rPr>
      </w:pPr>
      <w:r>
        <w:rPr>
          <w:rFonts w:ascii="Arial" w:hAnsi="Arial" w:cs="Arial"/>
          <w:b/>
          <w:color w:val="0000FF"/>
          <w:sz w:val="24"/>
        </w:rPr>
        <w:t>R4-2201587</w:t>
      </w:r>
      <w:r>
        <w:rPr>
          <w:rFonts w:ascii="Arial" w:hAnsi="Arial" w:cs="Arial"/>
          <w:b/>
          <w:color w:val="0000FF"/>
          <w:sz w:val="24"/>
        </w:rPr>
        <w:tab/>
      </w:r>
      <w:r>
        <w:rPr>
          <w:rFonts w:ascii="Arial" w:hAnsi="Arial" w:cs="Arial"/>
          <w:b/>
          <w:sz w:val="24"/>
        </w:rPr>
        <w:t>Reply LS to RAN1: LS on open loop closed loop dual correction of timing</w:t>
      </w:r>
    </w:p>
    <w:p w14:paraId="20971207"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9B5CD3" w14:textId="77777777" w:rsidR="00713B05" w:rsidRDefault="00713B05" w:rsidP="00713B05">
      <w:pPr>
        <w:rPr>
          <w:rFonts w:ascii="Arial" w:hAnsi="Arial" w:cs="Arial"/>
          <w:b/>
        </w:rPr>
      </w:pPr>
      <w:r>
        <w:rPr>
          <w:rFonts w:ascii="Arial" w:hAnsi="Arial" w:cs="Arial"/>
          <w:b/>
        </w:rPr>
        <w:t xml:space="preserve">Abstract: </w:t>
      </w:r>
    </w:p>
    <w:p w14:paraId="0944F308" w14:textId="77777777" w:rsidR="00713B05" w:rsidRDefault="00713B05" w:rsidP="00713B05">
      <w:r>
        <w:t>Draft Reply LS to RAN1 regarding open loop closed loop dual correction of timing.</w:t>
      </w:r>
    </w:p>
    <w:p w14:paraId="352C2E5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B3897" w14:textId="77777777" w:rsidR="00713B05" w:rsidRDefault="00713B05" w:rsidP="00713B05">
      <w:pPr>
        <w:rPr>
          <w:color w:val="993300"/>
          <w:u w:val="single"/>
        </w:rPr>
      </w:pPr>
    </w:p>
    <w:p w14:paraId="12B6E967" w14:textId="77777777" w:rsidR="00713B05" w:rsidRDefault="00713B05" w:rsidP="00713B05">
      <w:pPr>
        <w:rPr>
          <w:rFonts w:ascii="Arial" w:hAnsi="Arial" w:cs="Arial"/>
          <w:b/>
          <w:sz w:val="24"/>
        </w:rPr>
      </w:pPr>
      <w:r>
        <w:rPr>
          <w:rFonts w:ascii="Arial" w:hAnsi="Arial" w:cs="Arial"/>
          <w:b/>
          <w:color w:val="0000FF"/>
          <w:sz w:val="24"/>
        </w:rPr>
        <w:t>R4-2201627</w:t>
      </w:r>
      <w:r>
        <w:rPr>
          <w:rFonts w:ascii="Arial" w:hAnsi="Arial" w:cs="Arial"/>
          <w:b/>
          <w:color w:val="0000FF"/>
          <w:sz w:val="24"/>
        </w:rPr>
        <w:tab/>
      </w:r>
      <w:r>
        <w:rPr>
          <w:rFonts w:ascii="Arial" w:hAnsi="Arial" w:cs="Arial"/>
          <w:b/>
          <w:sz w:val="24"/>
        </w:rPr>
        <w:t>Discussion on general issues for NTN RRM</w:t>
      </w:r>
    </w:p>
    <w:p w14:paraId="0E24C14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18793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02A4C" w14:textId="77777777" w:rsidR="00713B05" w:rsidRDefault="00713B05" w:rsidP="00713B05">
      <w:pPr>
        <w:rPr>
          <w:color w:val="993300"/>
          <w:u w:val="single"/>
        </w:rPr>
      </w:pPr>
    </w:p>
    <w:p w14:paraId="3493793B" w14:textId="77777777" w:rsidR="00713B05" w:rsidRDefault="00713B05" w:rsidP="00713B05">
      <w:pPr>
        <w:rPr>
          <w:rFonts w:ascii="Arial" w:hAnsi="Arial" w:cs="Arial"/>
          <w:b/>
          <w:sz w:val="24"/>
        </w:rPr>
      </w:pPr>
      <w:r>
        <w:rPr>
          <w:rFonts w:ascii="Arial" w:hAnsi="Arial" w:cs="Arial"/>
          <w:b/>
          <w:color w:val="0000FF"/>
          <w:sz w:val="24"/>
        </w:rPr>
        <w:t>R4-2201628</w:t>
      </w:r>
      <w:r>
        <w:rPr>
          <w:rFonts w:ascii="Arial" w:hAnsi="Arial" w:cs="Arial"/>
          <w:b/>
          <w:color w:val="0000FF"/>
          <w:sz w:val="24"/>
        </w:rPr>
        <w:tab/>
      </w:r>
      <w:r>
        <w:rPr>
          <w:rFonts w:ascii="Arial" w:hAnsi="Arial" w:cs="Arial"/>
          <w:b/>
          <w:sz w:val="24"/>
        </w:rPr>
        <w:t>CR on general issues for NTN</w:t>
      </w:r>
    </w:p>
    <w:p w14:paraId="189E9B3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7B4303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AB9003" w14:textId="77777777" w:rsidR="00713B05" w:rsidRDefault="00713B05" w:rsidP="00713B05">
      <w:pPr>
        <w:rPr>
          <w:color w:val="993300"/>
          <w:u w:val="single"/>
        </w:rPr>
      </w:pPr>
    </w:p>
    <w:p w14:paraId="2EC0CCF6" w14:textId="77777777" w:rsidR="00713B05" w:rsidRDefault="00713B05" w:rsidP="00713B05">
      <w:pPr>
        <w:pStyle w:val="Heading5"/>
      </w:pPr>
      <w:bookmarkStart w:id="279" w:name="_Toc92789456"/>
      <w:r>
        <w:t>6.13.5.2</w:t>
      </w:r>
      <w:r>
        <w:tab/>
        <w:t>GNSS-related requirements</w:t>
      </w:r>
      <w:bookmarkEnd w:id="279"/>
    </w:p>
    <w:p w14:paraId="3583B53C" w14:textId="77777777" w:rsidR="00713B05" w:rsidRDefault="00713B05" w:rsidP="00713B05">
      <w:pPr>
        <w:rPr>
          <w:rFonts w:ascii="Arial" w:hAnsi="Arial" w:cs="Arial"/>
          <w:b/>
          <w:sz w:val="24"/>
        </w:rPr>
      </w:pPr>
      <w:r>
        <w:rPr>
          <w:rFonts w:ascii="Arial" w:hAnsi="Arial" w:cs="Arial"/>
          <w:b/>
          <w:color w:val="0000FF"/>
          <w:sz w:val="24"/>
        </w:rPr>
        <w:t>R4-2200076</w:t>
      </w:r>
      <w:r>
        <w:rPr>
          <w:rFonts w:ascii="Arial" w:hAnsi="Arial" w:cs="Arial"/>
          <w:b/>
          <w:color w:val="0000FF"/>
          <w:sz w:val="24"/>
        </w:rPr>
        <w:tab/>
      </w:r>
      <w:r>
        <w:rPr>
          <w:rFonts w:ascii="Arial" w:hAnsi="Arial" w:cs="Arial"/>
          <w:b/>
          <w:sz w:val="24"/>
        </w:rPr>
        <w:t>Further discussion on GNSS-related requirements</w:t>
      </w:r>
    </w:p>
    <w:p w14:paraId="18CC9DA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C90E3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337287" w14:textId="77777777" w:rsidR="00713B05" w:rsidRDefault="00713B05" w:rsidP="00713B05">
      <w:pPr>
        <w:rPr>
          <w:color w:val="993300"/>
          <w:u w:val="single"/>
        </w:rPr>
      </w:pPr>
    </w:p>
    <w:p w14:paraId="78BD8C5E" w14:textId="77777777" w:rsidR="00713B05" w:rsidRDefault="00713B05" w:rsidP="00713B05">
      <w:pPr>
        <w:rPr>
          <w:rFonts w:ascii="Arial" w:hAnsi="Arial" w:cs="Arial"/>
          <w:b/>
          <w:sz w:val="24"/>
        </w:rPr>
      </w:pPr>
      <w:r>
        <w:rPr>
          <w:rFonts w:ascii="Arial" w:hAnsi="Arial" w:cs="Arial"/>
          <w:b/>
          <w:color w:val="0000FF"/>
          <w:sz w:val="24"/>
        </w:rPr>
        <w:t>R4-2200804</w:t>
      </w:r>
      <w:r>
        <w:rPr>
          <w:rFonts w:ascii="Arial" w:hAnsi="Arial" w:cs="Arial"/>
          <w:b/>
          <w:color w:val="0000FF"/>
          <w:sz w:val="24"/>
        </w:rPr>
        <w:tab/>
      </w:r>
      <w:r>
        <w:rPr>
          <w:rFonts w:ascii="Arial" w:hAnsi="Arial" w:cs="Arial"/>
          <w:b/>
          <w:sz w:val="24"/>
        </w:rPr>
        <w:t>Discussion on NTN GNSS related issues</w:t>
      </w:r>
    </w:p>
    <w:p w14:paraId="1ABEDE7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76A7ACA"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AF56A41" w14:textId="77777777" w:rsidR="00713B05" w:rsidRDefault="00713B05" w:rsidP="00713B05">
      <w:pPr>
        <w:rPr>
          <w:color w:val="993300"/>
          <w:u w:val="single"/>
        </w:rPr>
      </w:pPr>
    </w:p>
    <w:p w14:paraId="73FA1567" w14:textId="77777777" w:rsidR="00713B05" w:rsidRDefault="00713B05" w:rsidP="00713B05">
      <w:pPr>
        <w:rPr>
          <w:rFonts w:ascii="Arial" w:hAnsi="Arial" w:cs="Arial"/>
          <w:b/>
          <w:sz w:val="24"/>
        </w:rPr>
      </w:pPr>
      <w:r>
        <w:rPr>
          <w:rFonts w:ascii="Arial" w:hAnsi="Arial" w:cs="Arial"/>
          <w:b/>
          <w:color w:val="0000FF"/>
          <w:sz w:val="24"/>
        </w:rPr>
        <w:t>R4-2201142</w:t>
      </w:r>
      <w:r>
        <w:rPr>
          <w:rFonts w:ascii="Arial" w:hAnsi="Arial" w:cs="Arial"/>
          <w:b/>
          <w:color w:val="0000FF"/>
          <w:sz w:val="24"/>
        </w:rPr>
        <w:tab/>
      </w:r>
      <w:r>
        <w:rPr>
          <w:rFonts w:ascii="Arial" w:hAnsi="Arial" w:cs="Arial"/>
          <w:b/>
          <w:sz w:val="24"/>
        </w:rPr>
        <w:t>Discussion on GNSS-related requirements for NTN</w:t>
      </w:r>
    </w:p>
    <w:p w14:paraId="5C140F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8AED6D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56FEB" w14:textId="77777777" w:rsidR="00713B05" w:rsidRDefault="00713B05" w:rsidP="00713B05">
      <w:pPr>
        <w:rPr>
          <w:color w:val="993300"/>
          <w:u w:val="single"/>
        </w:rPr>
      </w:pPr>
    </w:p>
    <w:p w14:paraId="52535479" w14:textId="77777777" w:rsidR="00713B05" w:rsidRDefault="00713B05" w:rsidP="00713B05">
      <w:pPr>
        <w:rPr>
          <w:rFonts w:ascii="Arial" w:hAnsi="Arial" w:cs="Arial"/>
          <w:b/>
          <w:sz w:val="24"/>
        </w:rPr>
      </w:pPr>
      <w:r>
        <w:rPr>
          <w:rFonts w:ascii="Arial" w:hAnsi="Arial" w:cs="Arial"/>
          <w:b/>
          <w:color w:val="0000FF"/>
          <w:sz w:val="24"/>
        </w:rPr>
        <w:t>R4-2201631</w:t>
      </w:r>
      <w:r>
        <w:rPr>
          <w:rFonts w:ascii="Arial" w:hAnsi="Arial" w:cs="Arial"/>
          <w:b/>
          <w:color w:val="0000FF"/>
          <w:sz w:val="24"/>
        </w:rPr>
        <w:tab/>
      </w:r>
      <w:r>
        <w:rPr>
          <w:rFonts w:ascii="Arial" w:hAnsi="Arial" w:cs="Arial"/>
          <w:b/>
          <w:sz w:val="24"/>
        </w:rPr>
        <w:t>Discussion on GNSS related issue for NTN</w:t>
      </w:r>
    </w:p>
    <w:p w14:paraId="61DC98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D13C3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009614" w14:textId="77777777" w:rsidR="00713B05" w:rsidRDefault="00713B05" w:rsidP="00713B05">
      <w:pPr>
        <w:rPr>
          <w:color w:val="993300"/>
          <w:u w:val="single"/>
        </w:rPr>
      </w:pPr>
    </w:p>
    <w:p w14:paraId="258A2D4C" w14:textId="77777777" w:rsidR="00713B05" w:rsidRDefault="00713B05" w:rsidP="00713B05">
      <w:pPr>
        <w:pStyle w:val="Heading5"/>
      </w:pPr>
      <w:bookmarkStart w:id="280" w:name="_Toc92789457"/>
      <w:r>
        <w:t>6.13.5.3</w:t>
      </w:r>
      <w:r>
        <w:tab/>
        <w:t>Mobility requirements</w:t>
      </w:r>
      <w:bookmarkEnd w:id="280"/>
    </w:p>
    <w:p w14:paraId="40F880A5" w14:textId="77777777" w:rsidR="00713B05" w:rsidRDefault="00713B05" w:rsidP="00713B05">
      <w:pPr>
        <w:rPr>
          <w:rFonts w:ascii="Arial" w:hAnsi="Arial" w:cs="Arial"/>
          <w:b/>
          <w:sz w:val="24"/>
        </w:rPr>
      </w:pPr>
      <w:r>
        <w:rPr>
          <w:rFonts w:ascii="Arial" w:hAnsi="Arial" w:cs="Arial"/>
          <w:b/>
          <w:color w:val="0000FF"/>
          <w:sz w:val="24"/>
        </w:rPr>
        <w:t>R4-2200077</w:t>
      </w:r>
      <w:r>
        <w:rPr>
          <w:rFonts w:ascii="Arial" w:hAnsi="Arial" w:cs="Arial"/>
          <w:b/>
          <w:color w:val="0000FF"/>
          <w:sz w:val="24"/>
        </w:rPr>
        <w:tab/>
      </w:r>
      <w:r>
        <w:rPr>
          <w:rFonts w:ascii="Arial" w:hAnsi="Arial" w:cs="Arial"/>
          <w:b/>
          <w:sz w:val="24"/>
        </w:rPr>
        <w:t>Further discussion on mobility requirements for NTN</w:t>
      </w:r>
    </w:p>
    <w:p w14:paraId="186C11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D835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9BD8D7" w14:textId="77777777" w:rsidR="00713B05" w:rsidRDefault="00713B05" w:rsidP="00713B05">
      <w:pPr>
        <w:rPr>
          <w:color w:val="993300"/>
          <w:u w:val="single"/>
        </w:rPr>
      </w:pPr>
    </w:p>
    <w:p w14:paraId="76DA9734" w14:textId="77777777" w:rsidR="00713B05" w:rsidRDefault="00713B05" w:rsidP="00713B05">
      <w:pPr>
        <w:rPr>
          <w:rFonts w:ascii="Arial" w:hAnsi="Arial" w:cs="Arial"/>
          <w:b/>
          <w:sz w:val="24"/>
        </w:rPr>
      </w:pPr>
      <w:r>
        <w:rPr>
          <w:rFonts w:ascii="Arial" w:hAnsi="Arial" w:cs="Arial"/>
          <w:b/>
          <w:color w:val="0000FF"/>
          <w:sz w:val="24"/>
        </w:rPr>
        <w:t>R4-2200420</w:t>
      </w:r>
      <w:r>
        <w:rPr>
          <w:rFonts w:ascii="Arial" w:hAnsi="Arial" w:cs="Arial"/>
          <w:b/>
          <w:color w:val="0000FF"/>
          <w:sz w:val="24"/>
        </w:rPr>
        <w:tab/>
      </w:r>
      <w:r>
        <w:rPr>
          <w:rFonts w:ascii="Arial" w:hAnsi="Arial" w:cs="Arial"/>
          <w:b/>
          <w:sz w:val="24"/>
        </w:rPr>
        <w:t>Mobility requirements</w:t>
      </w:r>
    </w:p>
    <w:p w14:paraId="3AE7A3B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7FBC9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35117" w14:textId="77777777" w:rsidR="00713B05" w:rsidRDefault="00713B05" w:rsidP="00713B05">
      <w:pPr>
        <w:rPr>
          <w:color w:val="993300"/>
          <w:u w:val="single"/>
        </w:rPr>
      </w:pPr>
    </w:p>
    <w:p w14:paraId="00FA9D7A" w14:textId="77777777" w:rsidR="00713B05" w:rsidRDefault="00713B05" w:rsidP="00713B05">
      <w:pPr>
        <w:rPr>
          <w:rFonts w:ascii="Arial" w:hAnsi="Arial" w:cs="Arial"/>
          <w:b/>
          <w:sz w:val="24"/>
        </w:rPr>
      </w:pPr>
      <w:r>
        <w:rPr>
          <w:rFonts w:ascii="Arial" w:hAnsi="Arial" w:cs="Arial"/>
          <w:b/>
          <w:color w:val="0000FF"/>
          <w:sz w:val="24"/>
        </w:rPr>
        <w:t>R4-2200523</w:t>
      </w:r>
      <w:r>
        <w:rPr>
          <w:rFonts w:ascii="Arial" w:hAnsi="Arial" w:cs="Arial"/>
          <w:b/>
          <w:color w:val="0000FF"/>
          <w:sz w:val="24"/>
        </w:rPr>
        <w:tab/>
      </w:r>
      <w:r>
        <w:rPr>
          <w:rFonts w:ascii="Arial" w:hAnsi="Arial" w:cs="Arial"/>
          <w:b/>
          <w:sz w:val="24"/>
        </w:rPr>
        <w:t>Discussion on the mobility aspects for NR NTN UE</w:t>
      </w:r>
    </w:p>
    <w:p w14:paraId="2977F4B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9F2D39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AC0A0D" w14:textId="77777777" w:rsidR="00713B05" w:rsidRDefault="00713B05" w:rsidP="00713B05">
      <w:pPr>
        <w:rPr>
          <w:color w:val="993300"/>
          <w:u w:val="single"/>
        </w:rPr>
      </w:pPr>
    </w:p>
    <w:p w14:paraId="2A0A942D" w14:textId="77777777" w:rsidR="00713B05" w:rsidRDefault="00713B05" w:rsidP="00713B05">
      <w:pPr>
        <w:rPr>
          <w:rFonts w:ascii="Arial" w:hAnsi="Arial" w:cs="Arial"/>
          <w:b/>
          <w:sz w:val="24"/>
        </w:rPr>
      </w:pPr>
      <w:r>
        <w:rPr>
          <w:rFonts w:ascii="Arial" w:hAnsi="Arial" w:cs="Arial"/>
          <w:b/>
          <w:color w:val="0000FF"/>
          <w:sz w:val="24"/>
        </w:rPr>
        <w:t>R4-2200679</w:t>
      </w:r>
      <w:r>
        <w:rPr>
          <w:rFonts w:ascii="Arial" w:hAnsi="Arial" w:cs="Arial"/>
          <w:b/>
          <w:color w:val="0000FF"/>
          <w:sz w:val="24"/>
        </w:rPr>
        <w:tab/>
      </w:r>
      <w:r>
        <w:rPr>
          <w:rFonts w:ascii="Arial" w:hAnsi="Arial" w:cs="Arial"/>
          <w:b/>
          <w:sz w:val="24"/>
        </w:rPr>
        <w:t>Further discussion on mobility requirements for NR NTN</w:t>
      </w:r>
    </w:p>
    <w:p w14:paraId="72E35B2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72C30E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5D9418" w14:textId="77777777" w:rsidR="00713B05" w:rsidRDefault="00713B05" w:rsidP="00713B05">
      <w:pPr>
        <w:rPr>
          <w:color w:val="993300"/>
          <w:u w:val="single"/>
        </w:rPr>
      </w:pPr>
    </w:p>
    <w:p w14:paraId="420725B3" w14:textId="77777777" w:rsidR="00713B05" w:rsidRDefault="00713B05" w:rsidP="00713B05">
      <w:pPr>
        <w:rPr>
          <w:rFonts w:ascii="Arial" w:hAnsi="Arial" w:cs="Arial"/>
          <w:b/>
          <w:sz w:val="24"/>
        </w:rPr>
      </w:pPr>
      <w:r>
        <w:rPr>
          <w:rFonts w:ascii="Arial" w:hAnsi="Arial" w:cs="Arial"/>
          <w:b/>
          <w:color w:val="0000FF"/>
          <w:sz w:val="24"/>
        </w:rPr>
        <w:t>R4-2200864</w:t>
      </w:r>
      <w:r>
        <w:rPr>
          <w:rFonts w:ascii="Arial" w:hAnsi="Arial" w:cs="Arial"/>
          <w:b/>
          <w:color w:val="0000FF"/>
          <w:sz w:val="24"/>
        </w:rPr>
        <w:tab/>
      </w:r>
      <w:r>
        <w:rPr>
          <w:rFonts w:ascii="Arial" w:hAnsi="Arial" w:cs="Arial"/>
          <w:b/>
          <w:sz w:val="24"/>
        </w:rPr>
        <w:t>Discussion on mobility requirement for NR NTN</w:t>
      </w:r>
    </w:p>
    <w:p w14:paraId="273E1AB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1493E4C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BB86C6" w14:textId="77777777" w:rsidR="00713B05" w:rsidRDefault="00713B05" w:rsidP="00713B05">
      <w:pPr>
        <w:rPr>
          <w:color w:val="993300"/>
          <w:u w:val="single"/>
        </w:rPr>
      </w:pPr>
    </w:p>
    <w:p w14:paraId="1D2E186C" w14:textId="77777777" w:rsidR="00713B05" w:rsidRDefault="00713B05" w:rsidP="00713B05">
      <w:pPr>
        <w:rPr>
          <w:rFonts w:ascii="Arial" w:hAnsi="Arial" w:cs="Arial"/>
          <w:b/>
          <w:sz w:val="24"/>
        </w:rPr>
      </w:pPr>
      <w:r>
        <w:rPr>
          <w:rFonts w:ascii="Arial" w:hAnsi="Arial" w:cs="Arial"/>
          <w:b/>
          <w:color w:val="0000FF"/>
          <w:sz w:val="24"/>
        </w:rPr>
        <w:t>R4-2200892</w:t>
      </w:r>
      <w:r>
        <w:rPr>
          <w:rFonts w:ascii="Arial" w:hAnsi="Arial" w:cs="Arial"/>
          <w:b/>
          <w:color w:val="0000FF"/>
          <w:sz w:val="24"/>
        </w:rPr>
        <w:tab/>
      </w:r>
      <w:r>
        <w:rPr>
          <w:rFonts w:ascii="Arial" w:hAnsi="Arial" w:cs="Arial"/>
          <w:b/>
          <w:sz w:val="24"/>
        </w:rPr>
        <w:t>Mobility requirements for NTN</w:t>
      </w:r>
    </w:p>
    <w:p w14:paraId="0C6BAD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E9A976" w14:textId="77777777" w:rsidR="00713B05" w:rsidRDefault="00713B05" w:rsidP="00713B05">
      <w:pPr>
        <w:rPr>
          <w:rFonts w:ascii="Arial" w:hAnsi="Arial" w:cs="Arial"/>
          <w:b/>
        </w:rPr>
      </w:pPr>
      <w:r>
        <w:rPr>
          <w:rFonts w:ascii="Arial" w:hAnsi="Arial" w:cs="Arial"/>
          <w:b/>
        </w:rPr>
        <w:t xml:space="preserve">Abstract: </w:t>
      </w:r>
    </w:p>
    <w:p w14:paraId="3416CC70" w14:textId="77777777" w:rsidR="00713B05" w:rsidRDefault="00713B05" w:rsidP="00713B05">
      <w:r>
        <w:t>Mobility requirements for NTN</w:t>
      </w:r>
    </w:p>
    <w:p w14:paraId="69ADC3D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2988" w14:textId="77777777" w:rsidR="00713B05" w:rsidRDefault="00713B05" w:rsidP="00713B05">
      <w:pPr>
        <w:rPr>
          <w:color w:val="993300"/>
          <w:u w:val="single"/>
        </w:rPr>
      </w:pPr>
    </w:p>
    <w:p w14:paraId="74292E1B" w14:textId="77777777" w:rsidR="00713B05" w:rsidRDefault="00713B05" w:rsidP="00713B05">
      <w:pPr>
        <w:rPr>
          <w:rFonts w:ascii="Arial" w:hAnsi="Arial" w:cs="Arial"/>
          <w:b/>
          <w:sz w:val="24"/>
        </w:rPr>
      </w:pPr>
      <w:r>
        <w:rPr>
          <w:rFonts w:ascii="Arial" w:hAnsi="Arial" w:cs="Arial"/>
          <w:b/>
          <w:color w:val="0000FF"/>
          <w:sz w:val="24"/>
        </w:rPr>
        <w:t>R4-2201159</w:t>
      </w:r>
      <w:r>
        <w:rPr>
          <w:rFonts w:ascii="Arial" w:hAnsi="Arial" w:cs="Arial"/>
          <w:b/>
          <w:color w:val="0000FF"/>
          <w:sz w:val="24"/>
        </w:rPr>
        <w:tab/>
      </w:r>
      <w:r>
        <w:rPr>
          <w:rFonts w:ascii="Arial" w:hAnsi="Arial" w:cs="Arial"/>
          <w:b/>
          <w:sz w:val="24"/>
        </w:rPr>
        <w:t>Discussion on mobility requirements for NTN</w:t>
      </w:r>
    </w:p>
    <w:p w14:paraId="6ADAAAA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1D0E72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1EA4A" w14:textId="77777777" w:rsidR="00713B05" w:rsidRDefault="00713B05" w:rsidP="00713B05">
      <w:pPr>
        <w:rPr>
          <w:color w:val="993300"/>
          <w:u w:val="single"/>
        </w:rPr>
      </w:pPr>
    </w:p>
    <w:p w14:paraId="49C5E828" w14:textId="77777777" w:rsidR="00713B05" w:rsidRDefault="00713B05" w:rsidP="00713B05">
      <w:pPr>
        <w:rPr>
          <w:rFonts w:ascii="Arial" w:hAnsi="Arial" w:cs="Arial"/>
          <w:b/>
          <w:sz w:val="24"/>
        </w:rPr>
      </w:pPr>
      <w:r>
        <w:rPr>
          <w:rFonts w:ascii="Arial" w:hAnsi="Arial" w:cs="Arial"/>
          <w:b/>
          <w:color w:val="0000FF"/>
          <w:sz w:val="24"/>
        </w:rPr>
        <w:t>R4-2201629</w:t>
      </w:r>
      <w:r>
        <w:rPr>
          <w:rFonts w:ascii="Arial" w:hAnsi="Arial" w:cs="Arial"/>
          <w:b/>
          <w:color w:val="0000FF"/>
          <w:sz w:val="24"/>
        </w:rPr>
        <w:tab/>
      </w:r>
      <w:r>
        <w:rPr>
          <w:rFonts w:ascii="Arial" w:hAnsi="Arial" w:cs="Arial"/>
          <w:b/>
          <w:sz w:val="24"/>
        </w:rPr>
        <w:t>Discussion on mobility requirements for NTN RRM</w:t>
      </w:r>
    </w:p>
    <w:p w14:paraId="4868271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EB1628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E549F" w14:textId="77777777" w:rsidR="00713B05" w:rsidRDefault="00713B05" w:rsidP="00713B05">
      <w:pPr>
        <w:rPr>
          <w:color w:val="993300"/>
          <w:u w:val="single"/>
        </w:rPr>
      </w:pPr>
    </w:p>
    <w:p w14:paraId="64A147B4" w14:textId="77777777" w:rsidR="00713B05" w:rsidRDefault="00713B05" w:rsidP="00713B05">
      <w:pPr>
        <w:rPr>
          <w:rFonts w:ascii="Arial" w:hAnsi="Arial" w:cs="Arial"/>
          <w:b/>
          <w:sz w:val="24"/>
        </w:rPr>
      </w:pPr>
      <w:r>
        <w:rPr>
          <w:rFonts w:ascii="Arial" w:hAnsi="Arial" w:cs="Arial"/>
          <w:b/>
          <w:color w:val="0000FF"/>
          <w:sz w:val="24"/>
        </w:rPr>
        <w:t>R4-2201630</w:t>
      </w:r>
      <w:r>
        <w:rPr>
          <w:rFonts w:ascii="Arial" w:hAnsi="Arial" w:cs="Arial"/>
          <w:b/>
          <w:color w:val="0000FF"/>
          <w:sz w:val="24"/>
        </w:rPr>
        <w:tab/>
      </w:r>
      <w:r>
        <w:rPr>
          <w:rFonts w:ascii="Arial" w:hAnsi="Arial" w:cs="Arial"/>
          <w:b/>
          <w:sz w:val="24"/>
        </w:rPr>
        <w:t>CR on mobility requirements for NTN</w:t>
      </w:r>
    </w:p>
    <w:p w14:paraId="1A48AC7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10D368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F1EF6D" w14:textId="77777777" w:rsidR="00713B05" w:rsidRDefault="00713B05" w:rsidP="00713B05">
      <w:pPr>
        <w:rPr>
          <w:color w:val="993300"/>
          <w:u w:val="single"/>
        </w:rPr>
      </w:pPr>
    </w:p>
    <w:p w14:paraId="367AF15B" w14:textId="77777777" w:rsidR="00713B05" w:rsidRDefault="00713B05" w:rsidP="00713B05">
      <w:pPr>
        <w:pStyle w:val="Heading5"/>
      </w:pPr>
      <w:bookmarkStart w:id="281" w:name="_Toc92789458"/>
      <w:r>
        <w:t>6.13.5.4</w:t>
      </w:r>
      <w:r>
        <w:tab/>
        <w:t>Timing requirements</w:t>
      </w:r>
      <w:bookmarkEnd w:id="281"/>
    </w:p>
    <w:p w14:paraId="2589F1D9" w14:textId="77777777" w:rsidR="00713B05" w:rsidRDefault="00713B05" w:rsidP="00713B05">
      <w:pPr>
        <w:rPr>
          <w:rFonts w:ascii="Arial" w:hAnsi="Arial" w:cs="Arial"/>
          <w:b/>
          <w:sz w:val="24"/>
        </w:rPr>
      </w:pPr>
      <w:r>
        <w:rPr>
          <w:rFonts w:ascii="Arial" w:hAnsi="Arial" w:cs="Arial"/>
          <w:b/>
          <w:color w:val="0000FF"/>
          <w:sz w:val="24"/>
        </w:rPr>
        <w:t>R4-2200078</w:t>
      </w:r>
      <w:r>
        <w:rPr>
          <w:rFonts w:ascii="Arial" w:hAnsi="Arial" w:cs="Arial"/>
          <w:b/>
          <w:color w:val="0000FF"/>
          <w:sz w:val="24"/>
        </w:rPr>
        <w:tab/>
      </w:r>
      <w:r>
        <w:rPr>
          <w:rFonts w:ascii="Arial" w:hAnsi="Arial" w:cs="Arial"/>
          <w:b/>
          <w:sz w:val="24"/>
        </w:rPr>
        <w:t>Further discussion on timing requirements for NTN</w:t>
      </w:r>
    </w:p>
    <w:p w14:paraId="380FD7B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2D4598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7C8C01" w14:textId="77777777" w:rsidR="00713B05" w:rsidRDefault="00713B05" w:rsidP="00713B05">
      <w:pPr>
        <w:rPr>
          <w:color w:val="993300"/>
          <w:u w:val="single"/>
        </w:rPr>
      </w:pPr>
    </w:p>
    <w:p w14:paraId="4013E006" w14:textId="77777777" w:rsidR="00713B05" w:rsidRDefault="00713B05" w:rsidP="00713B05">
      <w:pPr>
        <w:rPr>
          <w:rFonts w:ascii="Arial" w:hAnsi="Arial" w:cs="Arial"/>
          <w:b/>
          <w:sz w:val="24"/>
        </w:rPr>
      </w:pPr>
      <w:r>
        <w:rPr>
          <w:rFonts w:ascii="Arial" w:hAnsi="Arial" w:cs="Arial"/>
          <w:b/>
          <w:color w:val="0000FF"/>
          <w:sz w:val="24"/>
        </w:rPr>
        <w:t>R4-2200297</w:t>
      </w:r>
      <w:r>
        <w:rPr>
          <w:rFonts w:ascii="Arial" w:hAnsi="Arial" w:cs="Arial"/>
          <w:b/>
          <w:color w:val="0000FF"/>
          <w:sz w:val="24"/>
        </w:rPr>
        <w:tab/>
      </w:r>
      <w:r>
        <w:rPr>
          <w:rFonts w:ascii="Arial" w:hAnsi="Arial" w:cs="Arial"/>
          <w:b/>
          <w:sz w:val="24"/>
        </w:rPr>
        <w:t>Discussion on timing requirements for NR NTN</w:t>
      </w:r>
    </w:p>
    <w:p w14:paraId="558621F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5D1EE2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A922F5" w14:textId="77777777" w:rsidR="00713B05" w:rsidRDefault="00713B05" w:rsidP="00713B05">
      <w:pPr>
        <w:rPr>
          <w:color w:val="993300"/>
          <w:u w:val="single"/>
        </w:rPr>
      </w:pPr>
    </w:p>
    <w:p w14:paraId="40AEE8F8" w14:textId="77777777" w:rsidR="00713B05" w:rsidRDefault="00713B05" w:rsidP="00713B05">
      <w:pPr>
        <w:rPr>
          <w:rFonts w:ascii="Arial" w:hAnsi="Arial" w:cs="Arial"/>
          <w:b/>
          <w:sz w:val="24"/>
        </w:rPr>
      </w:pPr>
      <w:r>
        <w:rPr>
          <w:rFonts w:ascii="Arial" w:hAnsi="Arial" w:cs="Arial"/>
          <w:b/>
          <w:color w:val="0000FF"/>
          <w:sz w:val="24"/>
        </w:rPr>
        <w:lastRenderedPageBreak/>
        <w:t>R4-2200421</w:t>
      </w:r>
      <w:r>
        <w:rPr>
          <w:rFonts w:ascii="Arial" w:hAnsi="Arial" w:cs="Arial"/>
          <w:b/>
          <w:color w:val="0000FF"/>
          <w:sz w:val="24"/>
        </w:rPr>
        <w:tab/>
      </w:r>
      <w:r>
        <w:rPr>
          <w:rFonts w:ascii="Arial" w:hAnsi="Arial" w:cs="Arial"/>
          <w:b/>
          <w:sz w:val="24"/>
        </w:rPr>
        <w:t>Timing requirements</w:t>
      </w:r>
    </w:p>
    <w:p w14:paraId="112C556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D4113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4BCC1" w14:textId="77777777" w:rsidR="00713B05" w:rsidRDefault="00713B05" w:rsidP="00713B05">
      <w:pPr>
        <w:rPr>
          <w:color w:val="993300"/>
          <w:u w:val="single"/>
        </w:rPr>
      </w:pPr>
    </w:p>
    <w:p w14:paraId="30E9E8E5" w14:textId="77777777" w:rsidR="00713B05" w:rsidRDefault="00713B05" w:rsidP="00713B05">
      <w:pPr>
        <w:rPr>
          <w:rFonts w:ascii="Arial" w:hAnsi="Arial" w:cs="Arial"/>
          <w:b/>
          <w:sz w:val="24"/>
        </w:rPr>
      </w:pPr>
      <w:r>
        <w:rPr>
          <w:rFonts w:ascii="Arial" w:hAnsi="Arial" w:cs="Arial"/>
          <w:b/>
          <w:color w:val="0000FF"/>
          <w:sz w:val="24"/>
        </w:rPr>
        <w:t>R4-2200525</w:t>
      </w:r>
      <w:r>
        <w:rPr>
          <w:rFonts w:ascii="Arial" w:hAnsi="Arial" w:cs="Arial"/>
          <w:b/>
          <w:color w:val="0000FF"/>
          <w:sz w:val="24"/>
        </w:rPr>
        <w:tab/>
      </w:r>
      <w:r>
        <w:rPr>
          <w:rFonts w:ascii="Arial" w:hAnsi="Arial" w:cs="Arial"/>
          <w:b/>
          <w:sz w:val="24"/>
        </w:rPr>
        <w:t>Discussion on the remaining issues for NTN timing requirements</w:t>
      </w:r>
    </w:p>
    <w:p w14:paraId="1898563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2F1D5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68640" w14:textId="77777777" w:rsidR="00713B05" w:rsidRDefault="00713B05" w:rsidP="00713B05">
      <w:pPr>
        <w:rPr>
          <w:color w:val="993300"/>
          <w:u w:val="single"/>
        </w:rPr>
      </w:pPr>
    </w:p>
    <w:p w14:paraId="24D91CB1" w14:textId="77777777" w:rsidR="00713B05" w:rsidRDefault="00713B05" w:rsidP="00713B05">
      <w:pPr>
        <w:rPr>
          <w:rFonts w:ascii="Arial" w:hAnsi="Arial" w:cs="Arial"/>
          <w:b/>
          <w:sz w:val="24"/>
        </w:rPr>
      </w:pPr>
      <w:r>
        <w:rPr>
          <w:rFonts w:ascii="Arial" w:hAnsi="Arial" w:cs="Arial"/>
          <w:b/>
          <w:color w:val="0000FF"/>
          <w:sz w:val="24"/>
        </w:rPr>
        <w:t>R4-2200565</w:t>
      </w:r>
      <w:r>
        <w:rPr>
          <w:rFonts w:ascii="Arial" w:hAnsi="Arial" w:cs="Arial"/>
          <w:b/>
          <w:color w:val="0000FF"/>
          <w:sz w:val="24"/>
        </w:rPr>
        <w:tab/>
      </w:r>
      <w:r>
        <w:rPr>
          <w:rFonts w:ascii="Arial" w:hAnsi="Arial" w:cs="Arial"/>
          <w:b/>
          <w:sz w:val="24"/>
        </w:rPr>
        <w:t>Discussion on NTN timing requirements</w:t>
      </w:r>
    </w:p>
    <w:p w14:paraId="382E8B2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C9DB46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FC88F" w14:textId="77777777" w:rsidR="00713B05" w:rsidRDefault="00713B05" w:rsidP="00713B05">
      <w:pPr>
        <w:rPr>
          <w:color w:val="993300"/>
          <w:u w:val="single"/>
        </w:rPr>
      </w:pPr>
    </w:p>
    <w:p w14:paraId="535E05AB" w14:textId="77777777" w:rsidR="00713B05" w:rsidRDefault="00713B05" w:rsidP="00713B05">
      <w:pPr>
        <w:rPr>
          <w:rFonts w:ascii="Arial" w:hAnsi="Arial" w:cs="Arial"/>
          <w:b/>
          <w:sz w:val="24"/>
        </w:rPr>
      </w:pPr>
      <w:r>
        <w:rPr>
          <w:rFonts w:ascii="Arial" w:hAnsi="Arial" w:cs="Arial"/>
          <w:b/>
          <w:color w:val="0000FF"/>
          <w:sz w:val="24"/>
        </w:rPr>
        <w:t>R4-2200680</w:t>
      </w:r>
      <w:r>
        <w:rPr>
          <w:rFonts w:ascii="Arial" w:hAnsi="Arial" w:cs="Arial"/>
          <w:b/>
          <w:color w:val="0000FF"/>
          <w:sz w:val="24"/>
        </w:rPr>
        <w:tab/>
      </w:r>
      <w:r>
        <w:rPr>
          <w:rFonts w:ascii="Arial" w:hAnsi="Arial" w:cs="Arial"/>
          <w:b/>
          <w:sz w:val="24"/>
        </w:rPr>
        <w:t>Further discussion on timing requirements for NR NTN</w:t>
      </w:r>
    </w:p>
    <w:p w14:paraId="590C445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6A79C6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89FA5" w14:textId="77777777" w:rsidR="00713B05" w:rsidRDefault="00713B05" w:rsidP="00713B05">
      <w:pPr>
        <w:rPr>
          <w:color w:val="993300"/>
          <w:u w:val="single"/>
        </w:rPr>
      </w:pPr>
    </w:p>
    <w:p w14:paraId="5C81508F" w14:textId="77777777" w:rsidR="00713B05" w:rsidRDefault="00713B05" w:rsidP="00713B05">
      <w:pPr>
        <w:rPr>
          <w:rFonts w:ascii="Arial" w:hAnsi="Arial" w:cs="Arial"/>
          <w:b/>
          <w:sz w:val="24"/>
        </w:rPr>
      </w:pPr>
      <w:r>
        <w:rPr>
          <w:rFonts w:ascii="Arial" w:hAnsi="Arial" w:cs="Arial"/>
          <w:b/>
          <w:color w:val="0000FF"/>
          <w:sz w:val="24"/>
        </w:rPr>
        <w:t>R4-2200681</w:t>
      </w:r>
      <w:r>
        <w:rPr>
          <w:rFonts w:ascii="Arial" w:hAnsi="Arial" w:cs="Arial"/>
          <w:b/>
          <w:color w:val="0000FF"/>
          <w:sz w:val="24"/>
        </w:rPr>
        <w:tab/>
      </w:r>
      <w:r>
        <w:rPr>
          <w:rFonts w:ascii="Arial" w:hAnsi="Arial" w:cs="Arial"/>
          <w:b/>
          <w:sz w:val="24"/>
        </w:rPr>
        <w:t>DraftCR on timing requirements for NR NTN</w:t>
      </w:r>
    </w:p>
    <w:p w14:paraId="67FC730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5AD702F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59A2CAE" w14:textId="77777777" w:rsidR="00713B05" w:rsidRDefault="00713B05" w:rsidP="00713B05">
      <w:pPr>
        <w:rPr>
          <w:color w:val="993300"/>
          <w:u w:val="single"/>
        </w:rPr>
      </w:pPr>
    </w:p>
    <w:p w14:paraId="06B0CC5B" w14:textId="77777777" w:rsidR="00713B05" w:rsidRDefault="00713B05" w:rsidP="00713B05">
      <w:pPr>
        <w:rPr>
          <w:rFonts w:ascii="Arial" w:hAnsi="Arial" w:cs="Arial"/>
          <w:b/>
          <w:sz w:val="24"/>
        </w:rPr>
      </w:pPr>
      <w:r>
        <w:rPr>
          <w:rFonts w:ascii="Arial" w:hAnsi="Arial" w:cs="Arial"/>
          <w:b/>
          <w:color w:val="0000FF"/>
          <w:sz w:val="24"/>
        </w:rPr>
        <w:t>R4-2200738</w:t>
      </w:r>
      <w:r>
        <w:rPr>
          <w:rFonts w:ascii="Arial" w:hAnsi="Arial" w:cs="Arial"/>
          <w:b/>
          <w:color w:val="0000FF"/>
          <w:sz w:val="24"/>
        </w:rPr>
        <w:tab/>
      </w:r>
      <w:r>
        <w:rPr>
          <w:rFonts w:ascii="Arial" w:hAnsi="Arial" w:cs="Arial"/>
          <w:b/>
          <w:sz w:val="24"/>
        </w:rPr>
        <w:t>Discussion on timing requirements for NTN UE</w:t>
      </w:r>
    </w:p>
    <w:p w14:paraId="479C7AED"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5924B4F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3EF331" w14:textId="77777777" w:rsidR="00713B05" w:rsidRDefault="00713B05" w:rsidP="00713B05">
      <w:pPr>
        <w:rPr>
          <w:color w:val="993300"/>
          <w:u w:val="single"/>
        </w:rPr>
      </w:pPr>
    </w:p>
    <w:p w14:paraId="3A0496FD" w14:textId="77777777" w:rsidR="00713B05" w:rsidRDefault="00713B05" w:rsidP="00713B05">
      <w:pPr>
        <w:rPr>
          <w:rFonts w:ascii="Arial" w:hAnsi="Arial" w:cs="Arial"/>
          <w:b/>
          <w:sz w:val="24"/>
        </w:rPr>
      </w:pPr>
      <w:r>
        <w:rPr>
          <w:rFonts w:ascii="Arial" w:hAnsi="Arial" w:cs="Arial"/>
          <w:b/>
          <w:color w:val="0000FF"/>
          <w:sz w:val="24"/>
        </w:rPr>
        <w:t>R4-2200805</w:t>
      </w:r>
      <w:r>
        <w:rPr>
          <w:rFonts w:ascii="Arial" w:hAnsi="Arial" w:cs="Arial"/>
          <w:b/>
          <w:color w:val="0000FF"/>
          <w:sz w:val="24"/>
        </w:rPr>
        <w:tab/>
      </w:r>
      <w:r>
        <w:rPr>
          <w:rFonts w:ascii="Arial" w:hAnsi="Arial" w:cs="Arial"/>
          <w:b/>
          <w:sz w:val="24"/>
        </w:rPr>
        <w:t>Discussion on NTN timing requirements</w:t>
      </w:r>
    </w:p>
    <w:p w14:paraId="5D2128D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C29DF5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6A98EC" w14:textId="77777777" w:rsidR="00713B05" w:rsidRDefault="00713B05" w:rsidP="00713B05">
      <w:pPr>
        <w:rPr>
          <w:color w:val="993300"/>
          <w:u w:val="single"/>
        </w:rPr>
      </w:pPr>
    </w:p>
    <w:p w14:paraId="0D798109" w14:textId="77777777" w:rsidR="00713B05" w:rsidRDefault="00713B05" w:rsidP="00713B05">
      <w:pPr>
        <w:rPr>
          <w:rFonts w:ascii="Arial" w:hAnsi="Arial" w:cs="Arial"/>
          <w:b/>
          <w:sz w:val="24"/>
        </w:rPr>
      </w:pPr>
      <w:r>
        <w:rPr>
          <w:rFonts w:ascii="Arial" w:hAnsi="Arial" w:cs="Arial"/>
          <w:b/>
          <w:color w:val="0000FF"/>
          <w:sz w:val="24"/>
        </w:rPr>
        <w:t>R4-2200931</w:t>
      </w:r>
      <w:r>
        <w:rPr>
          <w:rFonts w:ascii="Arial" w:hAnsi="Arial" w:cs="Arial"/>
          <w:b/>
          <w:color w:val="0000FF"/>
          <w:sz w:val="24"/>
        </w:rPr>
        <w:tab/>
      </w:r>
      <w:r>
        <w:rPr>
          <w:rFonts w:ascii="Arial" w:hAnsi="Arial" w:cs="Arial"/>
          <w:b/>
          <w:sz w:val="24"/>
        </w:rPr>
        <w:t>Discussion on timing requirements in NTN</w:t>
      </w:r>
    </w:p>
    <w:p w14:paraId="0957EDF2"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D500ED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540B7" w14:textId="77777777" w:rsidR="00713B05" w:rsidRDefault="00713B05" w:rsidP="00713B05">
      <w:pPr>
        <w:rPr>
          <w:color w:val="993300"/>
          <w:u w:val="single"/>
        </w:rPr>
      </w:pPr>
    </w:p>
    <w:p w14:paraId="08A08FB0" w14:textId="77777777" w:rsidR="00713B05" w:rsidRDefault="00713B05" w:rsidP="00713B05">
      <w:pPr>
        <w:rPr>
          <w:rFonts w:ascii="Arial" w:hAnsi="Arial" w:cs="Arial"/>
          <w:b/>
          <w:sz w:val="24"/>
        </w:rPr>
      </w:pPr>
      <w:r>
        <w:rPr>
          <w:rFonts w:ascii="Arial" w:hAnsi="Arial" w:cs="Arial"/>
          <w:b/>
          <w:color w:val="0000FF"/>
          <w:sz w:val="24"/>
        </w:rPr>
        <w:t>R4-2201160</w:t>
      </w:r>
      <w:r>
        <w:rPr>
          <w:rFonts w:ascii="Arial" w:hAnsi="Arial" w:cs="Arial"/>
          <w:b/>
          <w:color w:val="0000FF"/>
          <w:sz w:val="24"/>
        </w:rPr>
        <w:tab/>
      </w:r>
      <w:r>
        <w:rPr>
          <w:rFonts w:ascii="Arial" w:hAnsi="Arial" w:cs="Arial"/>
          <w:b/>
          <w:sz w:val="24"/>
        </w:rPr>
        <w:t>Discussion on UL timing requirements for NTN</w:t>
      </w:r>
    </w:p>
    <w:p w14:paraId="12B5194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898419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9148D" w14:textId="77777777" w:rsidR="00713B05" w:rsidRDefault="00713B05" w:rsidP="00713B05">
      <w:pPr>
        <w:rPr>
          <w:color w:val="993300"/>
          <w:u w:val="single"/>
        </w:rPr>
      </w:pPr>
    </w:p>
    <w:p w14:paraId="21361EC5" w14:textId="77777777" w:rsidR="00713B05" w:rsidRDefault="00713B05" w:rsidP="00713B05">
      <w:pPr>
        <w:rPr>
          <w:rFonts w:ascii="Arial" w:hAnsi="Arial" w:cs="Arial"/>
          <w:b/>
          <w:sz w:val="24"/>
        </w:rPr>
      </w:pPr>
      <w:r>
        <w:rPr>
          <w:rFonts w:ascii="Arial" w:hAnsi="Arial" w:cs="Arial"/>
          <w:b/>
          <w:color w:val="0000FF"/>
          <w:sz w:val="24"/>
        </w:rPr>
        <w:t>R4-2201445</w:t>
      </w:r>
      <w:r>
        <w:rPr>
          <w:rFonts w:ascii="Arial" w:hAnsi="Arial" w:cs="Arial"/>
          <w:b/>
          <w:color w:val="0000FF"/>
          <w:sz w:val="24"/>
        </w:rPr>
        <w:tab/>
      </w:r>
      <w:r>
        <w:rPr>
          <w:rFonts w:ascii="Arial" w:hAnsi="Arial" w:cs="Arial"/>
          <w:b/>
          <w:sz w:val="24"/>
        </w:rPr>
        <w:t xml:space="preserve">On timing advance control </w:t>
      </w:r>
    </w:p>
    <w:p w14:paraId="3447323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A5E9990" w14:textId="77777777" w:rsidR="00713B05" w:rsidRDefault="00713B05" w:rsidP="00713B05">
      <w:pPr>
        <w:rPr>
          <w:rFonts w:ascii="Arial" w:hAnsi="Arial" w:cs="Arial"/>
          <w:b/>
        </w:rPr>
      </w:pPr>
      <w:r>
        <w:rPr>
          <w:rFonts w:ascii="Arial" w:hAnsi="Arial" w:cs="Arial"/>
          <w:b/>
        </w:rPr>
        <w:t xml:space="preserve">Abstract: </w:t>
      </w:r>
    </w:p>
    <w:p w14:paraId="0A35EF86" w14:textId="77777777" w:rsidR="00713B05" w:rsidRDefault="00713B05" w:rsidP="00713B05">
      <w:r>
        <w:t>In this contribution we describe the problem of the combination of open and closed loop TA control and propose a way forward</w:t>
      </w:r>
    </w:p>
    <w:p w14:paraId="5232A2B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97223" w14:textId="77777777" w:rsidR="00713B05" w:rsidRDefault="00713B05" w:rsidP="00713B05">
      <w:pPr>
        <w:rPr>
          <w:color w:val="993300"/>
          <w:u w:val="single"/>
        </w:rPr>
      </w:pPr>
    </w:p>
    <w:p w14:paraId="48BCAE3D" w14:textId="77777777" w:rsidR="00713B05" w:rsidRDefault="00713B05" w:rsidP="00713B05">
      <w:pPr>
        <w:rPr>
          <w:rFonts w:ascii="Arial" w:hAnsi="Arial" w:cs="Arial"/>
          <w:b/>
          <w:sz w:val="24"/>
        </w:rPr>
      </w:pPr>
      <w:r>
        <w:rPr>
          <w:rFonts w:ascii="Arial" w:hAnsi="Arial" w:cs="Arial"/>
          <w:b/>
          <w:color w:val="0000FF"/>
          <w:sz w:val="24"/>
        </w:rPr>
        <w:t>R4-2201493</w:t>
      </w:r>
      <w:r>
        <w:rPr>
          <w:rFonts w:ascii="Arial" w:hAnsi="Arial" w:cs="Arial"/>
          <w:b/>
          <w:color w:val="0000FF"/>
          <w:sz w:val="24"/>
        </w:rPr>
        <w:tab/>
      </w:r>
      <w:r>
        <w:rPr>
          <w:rFonts w:ascii="Arial" w:hAnsi="Arial" w:cs="Arial"/>
          <w:b/>
          <w:sz w:val="24"/>
        </w:rPr>
        <w:t>LS on Timing Advance control for Rel-17 NTN RRM</w:t>
      </w:r>
    </w:p>
    <w:p w14:paraId="09752804"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6E8CCA5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C325F" w14:textId="77777777" w:rsidR="00713B05" w:rsidRDefault="00713B05" w:rsidP="00713B05">
      <w:pPr>
        <w:rPr>
          <w:color w:val="993300"/>
          <w:u w:val="single"/>
        </w:rPr>
      </w:pPr>
    </w:p>
    <w:p w14:paraId="62651F3B" w14:textId="77777777" w:rsidR="00713B05" w:rsidRDefault="00713B05" w:rsidP="00713B05">
      <w:pPr>
        <w:rPr>
          <w:rFonts w:ascii="Arial" w:hAnsi="Arial" w:cs="Arial"/>
          <w:b/>
          <w:sz w:val="24"/>
        </w:rPr>
      </w:pPr>
      <w:r>
        <w:rPr>
          <w:rFonts w:ascii="Arial" w:hAnsi="Arial" w:cs="Arial"/>
          <w:b/>
          <w:color w:val="0000FF"/>
          <w:sz w:val="24"/>
        </w:rPr>
        <w:t>R4-2201585</w:t>
      </w:r>
      <w:r>
        <w:rPr>
          <w:rFonts w:ascii="Arial" w:hAnsi="Arial" w:cs="Arial"/>
          <w:b/>
          <w:color w:val="0000FF"/>
          <w:sz w:val="24"/>
        </w:rPr>
        <w:tab/>
      </w:r>
      <w:r>
        <w:rPr>
          <w:rFonts w:ascii="Arial" w:hAnsi="Arial" w:cs="Arial"/>
          <w:b/>
          <w:sz w:val="24"/>
        </w:rPr>
        <w:t>UE Timing requirements</w:t>
      </w:r>
    </w:p>
    <w:p w14:paraId="5C6C078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69B1DE" w14:textId="77777777" w:rsidR="00713B05" w:rsidRDefault="00713B05" w:rsidP="00713B05">
      <w:pPr>
        <w:rPr>
          <w:rFonts w:ascii="Arial" w:hAnsi="Arial" w:cs="Arial"/>
          <w:b/>
        </w:rPr>
      </w:pPr>
      <w:r>
        <w:rPr>
          <w:rFonts w:ascii="Arial" w:hAnsi="Arial" w:cs="Arial"/>
          <w:b/>
        </w:rPr>
        <w:t xml:space="preserve">Abstract: </w:t>
      </w:r>
    </w:p>
    <w:p w14:paraId="6CD953BC" w14:textId="77777777" w:rsidR="00713B05" w:rsidRDefault="00713B05" w:rsidP="00713B05">
      <w:r>
        <w:t>Analysis of remaining NTN timing requirements.</w:t>
      </w:r>
    </w:p>
    <w:p w14:paraId="686E351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71BC0" w14:textId="77777777" w:rsidR="00713B05" w:rsidRDefault="00713B05" w:rsidP="00713B05">
      <w:pPr>
        <w:rPr>
          <w:color w:val="993300"/>
          <w:u w:val="single"/>
        </w:rPr>
      </w:pPr>
    </w:p>
    <w:p w14:paraId="30F08CA3" w14:textId="77777777" w:rsidR="00713B05" w:rsidRDefault="00713B05" w:rsidP="00713B05">
      <w:pPr>
        <w:rPr>
          <w:rFonts w:ascii="Arial" w:hAnsi="Arial" w:cs="Arial"/>
          <w:b/>
          <w:sz w:val="24"/>
        </w:rPr>
      </w:pPr>
      <w:r>
        <w:rPr>
          <w:rFonts w:ascii="Arial" w:hAnsi="Arial" w:cs="Arial"/>
          <w:b/>
          <w:color w:val="0000FF"/>
          <w:sz w:val="24"/>
        </w:rPr>
        <w:t>R4-2201586</w:t>
      </w:r>
      <w:r>
        <w:rPr>
          <w:rFonts w:ascii="Arial" w:hAnsi="Arial" w:cs="Arial"/>
          <w:b/>
          <w:color w:val="0000FF"/>
          <w:sz w:val="24"/>
        </w:rPr>
        <w:tab/>
      </w:r>
      <w:r>
        <w:rPr>
          <w:rFonts w:ascii="Arial" w:hAnsi="Arial" w:cs="Arial"/>
          <w:b/>
          <w:sz w:val="24"/>
        </w:rPr>
        <w:t>Reply LS to RAN1: LS on NTN UL time and frequency synchronization requirements (Timing)</w:t>
      </w:r>
    </w:p>
    <w:p w14:paraId="175014AC"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635BA96" w14:textId="77777777" w:rsidR="00713B05" w:rsidRDefault="00713B05" w:rsidP="00713B05">
      <w:pPr>
        <w:rPr>
          <w:rFonts w:ascii="Arial" w:hAnsi="Arial" w:cs="Arial"/>
          <w:b/>
        </w:rPr>
      </w:pPr>
      <w:r>
        <w:rPr>
          <w:rFonts w:ascii="Arial" w:hAnsi="Arial" w:cs="Arial"/>
          <w:b/>
        </w:rPr>
        <w:t xml:space="preserve">Abstract: </w:t>
      </w:r>
    </w:p>
    <w:p w14:paraId="0643FDDD" w14:textId="77777777" w:rsidR="00713B05" w:rsidRDefault="00713B05" w:rsidP="00713B05">
      <w:r>
        <w:t>Draft Reply LS to RAN1 regarding UE timing requirements.</w:t>
      </w:r>
    </w:p>
    <w:p w14:paraId="796EB404"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6FCE827" w14:textId="77777777" w:rsidR="00713B05" w:rsidRDefault="00713B05" w:rsidP="00713B05">
      <w:pPr>
        <w:rPr>
          <w:color w:val="993300"/>
          <w:u w:val="single"/>
        </w:rPr>
      </w:pPr>
    </w:p>
    <w:p w14:paraId="4F62ECD2" w14:textId="77777777" w:rsidR="00713B05" w:rsidRDefault="00713B05" w:rsidP="00713B05">
      <w:pPr>
        <w:rPr>
          <w:rFonts w:ascii="Arial" w:hAnsi="Arial" w:cs="Arial"/>
          <w:b/>
          <w:sz w:val="24"/>
        </w:rPr>
      </w:pPr>
      <w:r>
        <w:rPr>
          <w:rFonts w:ascii="Arial" w:hAnsi="Arial" w:cs="Arial"/>
          <w:b/>
          <w:color w:val="0000FF"/>
          <w:sz w:val="24"/>
        </w:rPr>
        <w:t>R4-2201610</w:t>
      </w:r>
      <w:r>
        <w:rPr>
          <w:rFonts w:ascii="Arial" w:hAnsi="Arial" w:cs="Arial"/>
          <w:b/>
          <w:color w:val="0000FF"/>
          <w:sz w:val="24"/>
        </w:rPr>
        <w:tab/>
      </w:r>
      <w:r>
        <w:rPr>
          <w:rFonts w:ascii="Arial" w:hAnsi="Arial" w:cs="Arial"/>
          <w:b/>
          <w:sz w:val="24"/>
        </w:rPr>
        <w:t>Discussion on UE timing related requirements for NR NTN</w:t>
      </w:r>
    </w:p>
    <w:p w14:paraId="2124072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3385A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9C89F4" w14:textId="77777777" w:rsidR="00713B05" w:rsidRDefault="00713B05" w:rsidP="00713B05">
      <w:pPr>
        <w:rPr>
          <w:color w:val="993300"/>
          <w:u w:val="single"/>
        </w:rPr>
      </w:pPr>
    </w:p>
    <w:p w14:paraId="25652764" w14:textId="77777777" w:rsidR="00713B05" w:rsidRDefault="00713B05" w:rsidP="00713B05">
      <w:pPr>
        <w:pStyle w:val="Heading5"/>
      </w:pPr>
      <w:bookmarkStart w:id="282" w:name="_Toc92789459"/>
      <w:r>
        <w:t>6.13.5.5</w:t>
      </w:r>
      <w:r>
        <w:tab/>
        <w:t>Measurement procedure requirements</w:t>
      </w:r>
      <w:bookmarkEnd w:id="282"/>
    </w:p>
    <w:p w14:paraId="34A4E153" w14:textId="77777777" w:rsidR="00713B05" w:rsidRDefault="00713B05" w:rsidP="00713B05">
      <w:pPr>
        <w:rPr>
          <w:rFonts w:ascii="Arial" w:hAnsi="Arial" w:cs="Arial"/>
          <w:b/>
          <w:sz w:val="24"/>
        </w:rPr>
      </w:pPr>
      <w:r>
        <w:rPr>
          <w:rFonts w:ascii="Arial" w:hAnsi="Arial" w:cs="Arial"/>
          <w:b/>
          <w:color w:val="0000FF"/>
          <w:sz w:val="24"/>
        </w:rPr>
        <w:t>R4-2200079</w:t>
      </w:r>
      <w:r>
        <w:rPr>
          <w:rFonts w:ascii="Arial" w:hAnsi="Arial" w:cs="Arial"/>
          <w:b/>
          <w:color w:val="0000FF"/>
          <w:sz w:val="24"/>
        </w:rPr>
        <w:tab/>
      </w:r>
      <w:r>
        <w:rPr>
          <w:rFonts w:ascii="Arial" w:hAnsi="Arial" w:cs="Arial"/>
          <w:b/>
          <w:sz w:val="24"/>
        </w:rPr>
        <w:t>Further discussion on measurement procedure requirements for NTN</w:t>
      </w:r>
    </w:p>
    <w:p w14:paraId="3464F74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06E6B1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FB344" w14:textId="77777777" w:rsidR="00713B05" w:rsidRDefault="00713B05" w:rsidP="00713B05">
      <w:pPr>
        <w:rPr>
          <w:color w:val="993300"/>
          <w:u w:val="single"/>
        </w:rPr>
      </w:pPr>
    </w:p>
    <w:p w14:paraId="405D03FB" w14:textId="77777777" w:rsidR="00713B05" w:rsidRDefault="00713B05" w:rsidP="00713B05">
      <w:pPr>
        <w:rPr>
          <w:rFonts w:ascii="Arial" w:hAnsi="Arial" w:cs="Arial"/>
          <w:b/>
          <w:sz w:val="24"/>
        </w:rPr>
      </w:pPr>
      <w:r>
        <w:rPr>
          <w:rFonts w:ascii="Arial" w:hAnsi="Arial" w:cs="Arial"/>
          <w:b/>
          <w:color w:val="0000FF"/>
          <w:sz w:val="24"/>
        </w:rPr>
        <w:t>R4-2200298</w:t>
      </w:r>
      <w:r>
        <w:rPr>
          <w:rFonts w:ascii="Arial" w:hAnsi="Arial" w:cs="Arial"/>
          <w:b/>
          <w:color w:val="0000FF"/>
          <w:sz w:val="24"/>
        </w:rPr>
        <w:tab/>
      </w:r>
      <w:r>
        <w:rPr>
          <w:rFonts w:ascii="Arial" w:hAnsi="Arial" w:cs="Arial"/>
          <w:b/>
          <w:sz w:val="24"/>
        </w:rPr>
        <w:t>Discussion on measurement procedure requirements for NTN</w:t>
      </w:r>
    </w:p>
    <w:p w14:paraId="4B6E8A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AC713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4F769D" w14:textId="77777777" w:rsidR="00713B05" w:rsidRDefault="00713B05" w:rsidP="00713B05">
      <w:pPr>
        <w:rPr>
          <w:color w:val="993300"/>
          <w:u w:val="single"/>
        </w:rPr>
      </w:pPr>
    </w:p>
    <w:p w14:paraId="6D864876" w14:textId="77777777" w:rsidR="00713B05" w:rsidRDefault="00713B05" w:rsidP="00713B05">
      <w:pPr>
        <w:rPr>
          <w:rFonts w:ascii="Arial" w:hAnsi="Arial" w:cs="Arial"/>
          <w:b/>
          <w:sz w:val="24"/>
        </w:rPr>
      </w:pPr>
      <w:r>
        <w:rPr>
          <w:rFonts w:ascii="Arial" w:hAnsi="Arial" w:cs="Arial"/>
          <w:b/>
          <w:color w:val="0000FF"/>
          <w:sz w:val="24"/>
        </w:rPr>
        <w:t>R4-2200422</w:t>
      </w:r>
      <w:r>
        <w:rPr>
          <w:rFonts w:ascii="Arial" w:hAnsi="Arial" w:cs="Arial"/>
          <w:b/>
          <w:color w:val="0000FF"/>
          <w:sz w:val="24"/>
        </w:rPr>
        <w:tab/>
      </w:r>
      <w:r>
        <w:rPr>
          <w:rFonts w:ascii="Arial" w:hAnsi="Arial" w:cs="Arial"/>
          <w:b/>
          <w:sz w:val="24"/>
        </w:rPr>
        <w:t>Measurement procedure requirements</w:t>
      </w:r>
    </w:p>
    <w:p w14:paraId="5396D89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FF1CB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FCD9B1" w14:textId="77777777" w:rsidR="00713B05" w:rsidRDefault="00713B05" w:rsidP="00713B05">
      <w:pPr>
        <w:rPr>
          <w:color w:val="993300"/>
          <w:u w:val="single"/>
        </w:rPr>
      </w:pPr>
    </w:p>
    <w:p w14:paraId="1C382CE6" w14:textId="77777777" w:rsidR="00713B05" w:rsidRDefault="00713B05" w:rsidP="00713B05">
      <w:pPr>
        <w:rPr>
          <w:rFonts w:ascii="Arial" w:hAnsi="Arial" w:cs="Arial"/>
          <w:b/>
          <w:sz w:val="24"/>
        </w:rPr>
      </w:pPr>
      <w:r>
        <w:rPr>
          <w:rFonts w:ascii="Arial" w:hAnsi="Arial" w:cs="Arial"/>
          <w:b/>
          <w:color w:val="0000FF"/>
          <w:sz w:val="24"/>
        </w:rPr>
        <w:t>R4-2200524</w:t>
      </w:r>
      <w:r>
        <w:rPr>
          <w:rFonts w:ascii="Arial" w:hAnsi="Arial" w:cs="Arial"/>
          <w:b/>
          <w:color w:val="0000FF"/>
          <w:sz w:val="24"/>
        </w:rPr>
        <w:tab/>
      </w:r>
      <w:r>
        <w:rPr>
          <w:rFonts w:ascii="Arial" w:hAnsi="Arial" w:cs="Arial"/>
          <w:b/>
          <w:sz w:val="24"/>
        </w:rPr>
        <w:t>Discussion on multiple SMTC and measurement gaps for NTN UE</w:t>
      </w:r>
    </w:p>
    <w:p w14:paraId="321F45F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CC5A2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ABEEFF" w14:textId="77777777" w:rsidR="00713B05" w:rsidRDefault="00713B05" w:rsidP="00713B05">
      <w:pPr>
        <w:rPr>
          <w:color w:val="993300"/>
          <w:u w:val="single"/>
        </w:rPr>
      </w:pPr>
    </w:p>
    <w:p w14:paraId="04FCA2A7" w14:textId="77777777" w:rsidR="00713B05" w:rsidRDefault="00713B05" w:rsidP="00713B05">
      <w:pPr>
        <w:rPr>
          <w:rFonts w:ascii="Arial" w:hAnsi="Arial" w:cs="Arial"/>
          <w:b/>
          <w:sz w:val="24"/>
        </w:rPr>
      </w:pPr>
      <w:r>
        <w:rPr>
          <w:rFonts w:ascii="Arial" w:hAnsi="Arial" w:cs="Arial"/>
          <w:b/>
          <w:color w:val="0000FF"/>
          <w:sz w:val="24"/>
        </w:rPr>
        <w:t>R4-2200682</w:t>
      </w:r>
      <w:r>
        <w:rPr>
          <w:rFonts w:ascii="Arial" w:hAnsi="Arial" w:cs="Arial"/>
          <w:b/>
          <w:color w:val="0000FF"/>
          <w:sz w:val="24"/>
        </w:rPr>
        <w:tab/>
      </w:r>
      <w:r>
        <w:rPr>
          <w:rFonts w:ascii="Arial" w:hAnsi="Arial" w:cs="Arial"/>
          <w:b/>
          <w:sz w:val="24"/>
        </w:rPr>
        <w:t>Further discussion on measurement requirements for NR NTN</w:t>
      </w:r>
    </w:p>
    <w:p w14:paraId="6AF8975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D3BB8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CEF84D" w14:textId="77777777" w:rsidR="00713B05" w:rsidRDefault="00713B05" w:rsidP="00713B05">
      <w:pPr>
        <w:rPr>
          <w:color w:val="993300"/>
          <w:u w:val="single"/>
        </w:rPr>
      </w:pPr>
    </w:p>
    <w:p w14:paraId="051860EB" w14:textId="77777777" w:rsidR="00713B05" w:rsidRDefault="00713B05" w:rsidP="00713B05">
      <w:pPr>
        <w:rPr>
          <w:rFonts w:ascii="Arial" w:hAnsi="Arial" w:cs="Arial"/>
          <w:b/>
          <w:sz w:val="24"/>
        </w:rPr>
      </w:pPr>
      <w:r>
        <w:rPr>
          <w:rFonts w:ascii="Arial" w:hAnsi="Arial" w:cs="Arial"/>
          <w:b/>
          <w:color w:val="0000FF"/>
          <w:sz w:val="24"/>
        </w:rPr>
        <w:t>R4-2200865</w:t>
      </w:r>
      <w:r>
        <w:rPr>
          <w:rFonts w:ascii="Arial" w:hAnsi="Arial" w:cs="Arial"/>
          <w:b/>
          <w:color w:val="0000FF"/>
          <w:sz w:val="24"/>
        </w:rPr>
        <w:tab/>
      </w:r>
      <w:r>
        <w:rPr>
          <w:rFonts w:ascii="Arial" w:hAnsi="Arial" w:cs="Arial"/>
          <w:b/>
          <w:sz w:val="24"/>
        </w:rPr>
        <w:t>Discussion on NTN measurement requirements</w:t>
      </w:r>
    </w:p>
    <w:p w14:paraId="134ABA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4E7D470"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CCDADDF" w14:textId="77777777" w:rsidR="00713B05" w:rsidRDefault="00713B05" w:rsidP="00713B05">
      <w:pPr>
        <w:rPr>
          <w:color w:val="993300"/>
          <w:u w:val="single"/>
        </w:rPr>
      </w:pPr>
    </w:p>
    <w:p w14:paraId="39940E0B" w14:textId="77777777" w:rsidR="00713B05" w:rsidRDefault="00713B05" w:rsidP="00713B05">
      <w:pPr>
        <w:rPr>
          <w:rFonts w:ascii="Arial" w:hAnsi="Arial" w:cs="Arial"/>
          <w:b/>
          <w:sz w:val="24"/>
        </w:rPr>
      </w:pPr>
      <w:r>
        <w:rPr>
          <w:rFonts w:ascii="Arial" w:hAnsi="Arial" w:cs="Arial"/>
          <w:b/>
          <w:color w:val="0000FF"/>
          <w:sz w:val="24"/>
        </w:rPr>
        <w:t>R4-2200891</w:t>
      </w:r>
      <w:r>
        <w:rPr>
          <w:rFonts w:ascii="Arial" w:hAnsi="Arial" w:cs="Arial"/>
          <w:b/>
          <w:color w:val="0000FF"/>
          <w:sz w:val="24"/>
        </w:rPr>
        <w:tab/>
      </w:r>
      <w:r>
        <w:rPr>
          <w:rFonts w:ascii="Arial" w:hAnsi="Arial" w:cs="Arial"/>
          <w:b/>
          <w:sz w:val="24"/>
        </w:rPr>
        <w:t>Measurement requirements for NTN</w:t>
      </w:r>
    </w:p>
    <w:p w14:paraId="7FEB812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C6A81D" w14:textId="77777777" w:rsidR="00713B05" w:rsidRDefault="00713B05" w:rsidP="00713B05">
      <w:pPr>
        <w:rPr>
          <w:rFonts w:ascii="Arial" w:hAnsi="Arial" w:cs="Arial"/>
          <w:b/>
        </w:rPr>
      </w:pPr>
      <w:r>
        <w:rPr>
          <w:rFonts w:ascii="Arial" w:hAnsi="Arial" w:cs="Arial"/>
          <w:b/>
        </w:rPr>
        <w:t xml:space="preserve">Abstract: </w:t>
      </w:r>
    </w:p>
    <w:p w14:paraId="482C0639" w14:textId="77777777" w:rsidR="00713B05" w:rsidRDefault="00713B05" w:rsidP="00713B05">
      <w:r>
        <w:t>Measurement requirements for NTN</w:t>
      </w:r>
    </w:p>
    <w:p w14:paraId="5BF7A08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D75E59" w14:textId="77777777" w:rsidR="00713B05" w:rsidRDefault="00713B05" w:rsidP="00713B05">
      <w:pPr>
        <w:rPr>
          <w:color w:val="993300"/>
          <w:u w:val="single"/>
        </w:rPr>
      </w:pPr>
    </w:p>
    <w:p w14:paraId="724B5259" w14:textId="77777777" w:rsidR="00713B05" w:rsidRDefault="00713B05" w:rsidP="00713B05">
      <w:pPr>
        <w:rPr>
          <w:rFonts w:ascii="Arial" w:hAnsi="Arial" w:cs="Arial"/>
          <w:b/>
          <w:sz w:val="24"/>
        </w:rPr>
      </w:pPr>
      <w:r>
        <w:rPr>
          <w:rFonts w:ascii="Arial" w:hAnsi="Arial" w:cs="Arial"/>
          <w:b/>
          <w:color w:val="0000FF"/>
          <w:sz w:val="24"/>
        </w:rPr>
        <w:t>R4-2201161</w:t>
      </w:r>
      <w:r>
        <w:rPr>
          <w:rFonts w:ascii="Arial" w:hAnsi="Arial" w:cs="Arial"/>
          <w:b/>
          <w:color w:val="0000FF"/>
          <w:sz w:val="24"/>
        </w:rPr>
        <w:tab/>
      </w:r>
      <w:r>
        <w:rPr>
          <w:rFonts w:ascii="Arial" w:hAnsi="Arial" w:cs="Arial"/>
          <w:b/>
          <w:sz w:val="24"/>
        </w:rPr>
        <w:t>Discussion on measurement procedure requirements for NTN</w:t>
      </w:r>
    </w:p>
    <w:p w14:paraId="4EA30E4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066991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0B2FFD" w14:textId="77777777" w:rsidR="00713B05" w:rsidRDefault="00713B05" w:rsidP="00713B05">
      <w:pPr>
        <w:rPr>
          <w:color w:val="993300"/>
          <w:u w:val="single"/>
        </w:rPr>
      </w:pPr>
    </w:p>
    <w:p w14:paraId="573CDEB1" w14:textId="77777777" w:rsidR="00713B05" w:rsidRDefault="00713B05" w:rsidP="00713B05">
      <w:pPr>
        <w:rPr>
          <w:rFonts w:ascii="Arial" w:hAnsi="Arial" w:cs="Arial"/>
          <w:b/>
          <w:sz w:val="24"/>
        </w:rPr>
      </w:pPr>
      <w:r>
        <w:rPr>
          <w:rFonts w:ascii="Arial" w:hAnsi="Arial" w:cs="Arial"/>
          <w:b/>
          <w:color w:val="0000FF"/>
          <w:sz w:val="24"/>
        </w:rPr>
        <w:t>R4-2201632</w:t>
      </w:r>
      <w:r>
        <w:rPr>
          <w:rFonts w:ascii="Arial" w:hAnsi="Arial" w:cs="Arial"/>
          <w:b/>
          <w:color w:val="0000FF"/>
          <w:sz w:val="24"/>
        </w:rPr>
        <w:tab/>
      </w:r>
      <w:r>
        <w:rPr>
          <w:rFonts w:ascii="Arial" w:hAnsi="Arial" w:cs="Arial"/>
          <w:b/>
          <w:sz w:val="24"/>
        </w:rPr>
        <w:t>Discussion on measurement requirements for NTN</w:t>
      </w:r>
    </w:p>
    <w:p w14:paraId="553807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8CC20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FCA2D7" w14:textId="77777777" w:rsidR="00713B05" w:rsidRDefault="00713B05" w:rsidP="00713B05">
      <w:pPr>
        <w:rPr>
          <w:color w:val="993300"/>
          <w:u w:val="single"/>
        </w:rPr>
      </w:pPr>
    </w:p>
    <w:p w14:paraId="4A000E90" w14:textId="77777777" w:rsidR="00713B05" w:rsidRDefault="00713B05" w:rsidP="00713B05">
      <w:pPr>
        <w:pStyle w:val="Heading3"/>
      </w:pPr>
      <w:bookmarkStart w:id="283" w:name="_Toc92789464"/>
      <w:r>
        <w:t>6.14</w:t>
      </w:r>
      <w:r>
        <w:tab/>
        <w:t>UE Power Saving Enhancements for NR</w:t>
      </w:r>
      <w:bookmarkEnd w:id="283"/>
    </w:p>
    <w:p w14:paraId="7F3B78E9" w14:textId="77777777" w:rsidR="00713B05" w:rsidRDefault="00713B05" w:rsidP="00713B05">
      <w:pPr>
        <w:rPr>
          <w:lang w:eastAsia="ko-KR"/>
        </w:rPr>
      </w:pPr>
    </w:p>
    <w:p w14:paraId="279A713E" w14:textId="77777777" w:rsidR="00713B05" w:rsidRDefault="00713B05" w:rsidP="00713B05">
      <w:r>
        <w:t>================================================================================</w:t>
      </w:r>
    </w:p>
    <w:p w14:paraId="6AF70EE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D02">
        <w:rPr>
          <w:rFonts w:ascii="Arial" w:hAnsi="Arial" w:cs="Arial"/>
          <w:b/>
          <w:color w:val="C00000"/>
          <w:sz w:val="24"/>
          <w:u w:val="single"/>
        </w:rPr>
        <w:t>[101-bis-e][214] NR_UE_pow_sav_enh</w:t>
      </w:r>
    </w:p>
    <w:p w14:paraId="230349F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R4-2202565</w:t>
      </w:r>
      <w:r w:rsidRPr="00944C49">
        <w:rPr>
          <w:b/>
          <w:lang w:val="en-US" w:eastAsia="zh-CN"/>
        </w:rPr>
        <w:tab/>
      </w:r>
      <w:r>
        <w:rPr>
          <w:rFonts w:ascii="Arial" w:hAnsi="Arial" w:cs="Arial"/>
          <w:b/>
          <w:sz w:val="24"/>
        </w:rPr>
        <w:t xml:space="preserve">Email discussion summary: </w:t>
      </w:r>
      <w:r w:rsidRPr="00490D02">
        <w:rPr>
          <w:rFonts w:ascii="Arial" w:hAnsi="Arial" w:cs="Arial"/>
          <w:b/>
          <w:sz w:val="24"/>
        </w:rPr>
        <w:t>[101-bis-e][214] NR_UE_pow_sav_enh</w:t>
      </w:r>
    </w:p>
    <w:p w14:paraId="5038B256"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2A1E7CE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EA9DCAA"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5835B8D" w14:textId="78F8E863"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R4-2202731 (from R4-2202565).</w:t>
      </w:r>
    </w:p>
    <w:p w14:paraId="12069C82" w14:textId="1C837775" w:rsidR="00D9760F" w:rsidRPr="00766996" w:rsidRDefault="00D9760F" w:rsidP="00D9760F">
      <w:pPr>
        <w:rPr>
          <w:rFonts w:ascii="Arial" w:hAnsi="Arial" w:cs="Arial"/>
          <w:b/>
          <w:sz w:val="24"/>
          <w:lang w:val="en-US"/>
        </w:rPr>
      </w:pPr>
      <w:r>
        <w:rPr>
          <w:rFonts w:ascii="Arial" w:hAnsi="Arial" w:cs="Arial"/>
          <w:b/>
          <w:color w:val="0000FF"/>
          <w:sz w:val="24"/>
          <w:u w:val="thick"/>
        </w:rPr>
        <w:t>R4-2202731</w:t>
      </w:r>
      <w:r w:rsidRPr="00944C49">
        <w:rPr>
          <w:b/>
          <w:lang w:val="en-US" w:eastAsia="zh-CN"/>
        </w:rPr>
        <w:tab/>
      </w:r>
      <w:r>
        <w:rPr>
          <w:rFonts w:ascii="Arial" w:hAnsi="Arial" w:cs="Arial"/>
          <w:b/>
          <w:sz w:val="24"/>
        </w:rPr>
        <w:t xml:space="preserve">Email discussion summary: </w:t>
      </w:r>
      <w:r w:rsidRPr="00490D02">
        <w:rPr>
          <w:rFonts w:ascii="Arial" w:hAnsi="Arial" w:cs="Arial"/>
          <w:b/>
          <w:sz w:val="24"/>
        </w:rPr>
        <w:t>[101-bis-e][214] NR_UE_pow_sav_enh</w:t>
      </w:r>
    </w:p>
    <w:p w14:paraId="22AEE545"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2A9E4AD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15A97ACA"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1D84DB5" w14:textId="2D67FF55"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1B5BD205" w14:textId="77777777" w:rsidR="00713B05" w:rsidRDefault="00713B05" w:rsidP="00713B05">
      <w:pPr>
        <w:rPr>
          <w:lang w:val="en-US"/>
        </w:rPr>
      </w:pPr>
    </w:p>
    <w:p w14:paraId="36B05A2A" w14:textId="77777777" w:rsidR="002A4608" w:rsidRPr="00766996" w:rsidRDefault="002A4608" w:rsidP="002A4608">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January 24</w:t>
      </w:r>
      <w:r w:rsidRPr="00915645">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3B7DA8C" w14:textId="77777777" w:rsidR="00974DEE" w:rsidRPr="00974DEE" w:rsidRDefault="00974DEE" w:rsidP="002A4608">
      <w:pPr>
        <w:rPr>
          <w:b/>
          <w:u w:val="single"/>
          <w:lang w:val="en-US"/>
        </w:rPr>
      </w:pPr>
      <w:r w:rsidRPr="00974DEE">
        <w:rPr>
          <w:b/>
          <w:u w:val="single"/>
          <w:lang w:val="en-US"/>
        </w:rPr>
        <w:t>Issue 3-1: Good serving cell quality criteria for RLM</w:t>
      </w:r>
      <w:r w:rsidRPr="00974DEE">
        <w:rPr>
          <w:b/>
          <w:u w:val="single"/>
          <w:lang w:val="en-US"/>
        </w:rPr>
        <w:t xml:space="preserve"> </w:t>
      </w:r>
    </w:p>
    <w:p w14:paraId="3E16C212" w14:textId="30374752" w:rsidR="002A4608" w:rsidRPr="002A4608" w:rsidRDefault="002A4608" w:rsidP="002A4608">
      <w:pPr>
        <w:rPr>
          <w:bCs/>
          <w:u w:val="single"/>
          <w:lang w:val="en-US"/>
        </w:rPr>
      </w:pPr>
      <w:r w:rsidRPr="002A4608">
        <w:rPr>
          <w:bCs/>
          <w:u w:val="single"/>
          <w:lang w:val="en-US"/>
        </w:rPr>
        <w:t>Issue 3-1-3: The offsets (i.e. X dB, Y dB) should be predefined or configurable?</w:t>
      </w:r>
    </w:p>
    <w:p w14:paraId="17907BB8" w14:textId="77777777" w:rsidR="002A4608" w:rsidRPr="00915645" w:rsidRDefault="002A4608" w:rsidP="002A4608">
      <w:pPr>
        <w:pStyle w:val="ListParagraph"/>
        <w:numPr>
          <w:ilvl w:val="0"/>
          <w:numId w:val="9"/>
        </w:numPr>
        <w:spacing w:line="252" w:lineRule="auto"/>
        <w:rPr>
          <w:bCs/>
        </w:rPr>
      </w:pPr>
      <w:r w:rsidRPr="00B52E48">
        <w:rPr>
          <w:bCs/>
        </w:rPr>
        <w:t>Proposals</w:t>
      </w:r>
      <w:r>
        <w:rPr>
          <w:bCs/>
        </w:rPr>
        <w:t>:</w:t>
      </w:r>
      <w:r w:rsidRPr="00915645">
        <w:rPr>
          <w:rFonts w:eastAsiaTheme="minorEastAsia"/>
          <w:iCs/>
        </w:rPr>
        <w:t xml:space="preserve">  </w:t>
      </w:r>
    </w:p>
    <w:p w14:paraId="0A1FEF27" w14:textId="29DEC65B" w:rsidR="002A4608" w:rsidRPr="002A4608" w:rsidRDefault="002A4608" w:rsidP="002A4608">
      <w:pPr>
        <w:pStyle w:val="ListParagraph"/>
        <w:numPr>
          <w:ilvl w:val="1"/>
          <w:numId w:val="9"/>
        </w:numPr>
        <w:spacing w:line="252" w:lineRule="auto"/>
        <w:rPr>
          <w:bCs/>
        </w:rPr>
      </w:pPr>
      <w:r w:rsidRPr="002A4608">
        <w:rPr>
          <w:bCs/>
        </w:rPr>
        <w:t xml:space="preserve">Option 1: predefined </w:t>
      </w:r>
    </w:p>
    <w:p w14:paraId="06267101" w14:textId="71682C97" w:rsidR="002A4608" w:rsidRPr="002A4608" w:rsidRDefault="002A4608" w:rsidP="002A4608">
      <w:pPr>
        <w:pStyle w:val="ListParagraph"/>
        <w:numPr>
          <w:ilvl w:val="1"/>
          <w:numId w:val="9"/>
        </w:numPr>
        <w:spacing w:line="252" w:lineRule="auto"/>
        <w:rPr>
          <w:bCs/>
        </w:rPr>
      </w:pPr>
      <w:r w:rsidRPr="002A4608">
        <w:rPr>
          <w:bCs/>
        </w:rPr>
        <w:t xml:space="preserve">Option 2: configurable </w:t>
      </w:r>
    </w:p>
    <w:p w14:paraId="5D5304A3" w14:textId="4143CE64" w:rsidR="002A4608" w:rsidRPr="002A4608" w:rsidRDefault="002A4608" w:rsidP="002A4608">
      <w:pPr>
        <w:pStyle w:val="ListParagraph"/>
        <w:numPr>
          <w:ilvl w:val="1"/>
          <w:numId w:val="9"/>
        </w:numPr>
        <w:spacing w:line="252" w:lineRule="auto"/>
        <w:rPr>
          <w:bCs/>
        </w:rPr>
      </w:pPr>
      <w:r w:rsidRPr="002A4608">
        <w:rPr>
          <w:bCs/>
        </w:rPr>
        <w:t>Option 3: The offset can be configured from a set of N values, wherein one value is used for evaluation if the offset is not configured. N is FFS</w:t>
      </w:r>
    </w:p>
    <w:p w14:paraId="29C4124F" w14:textId="77777777" w:rsidR="002A4608" w:rsidRDefault="002A4608" w:rsidP="002A4608">
      <w:pPr>
        <w:pStyle w:val="ListParagraph"/>
        <w:numPr>
          <w:ilvl w:val="0"/>
          <w:numId w:val="9"/>
        </w:numPr>
        <w:spacing w:line="252" w:lineRule="auto"/>
        <w:rPr>
          <w:lang w:eastAsia="ja-JP"/>
        </w:rPr>
      </w:pPr>
      <w:r w:rsidRPr="00717074">
        <w:rPr>
          <w:lang w:eastAsia="ja-JP"/>
        </w:rPr>
        <w:t>Discussion</w:t>
      </w:r>
    </w:p>
    <w:p w14:paraId="61FF1B71" w14:textId="0A717F9A" w:rsidR="002A4608" w:rsidRDefault="004335FE" w:rsidP="002A4608">
      <w:pPr>
        <w:pStyle w:val="ListParagraph"/>
        <w:numPr>
          <w:ilvl w:val="1"/>
          <w:numId w:val="9"/>
        </w:numPr>
        <w:spacing w:line="252" w:lineRule="auto"/>
        <w:rPr>
          <w:lang w:eastAsia="ja-JP"/>
        </w:rPr>
      </w:pPr>
      <w:r>
        <w:rPr>
          <w:lang w:eastAsia="ja-JP"/>
        </w:rPr>
        <w:t xml:space="preserve">QC: </w:t>
      </w:r>
      <w:r w:rsidR="001D3A98">
        <w:rPr>
          <w:lang w:eastAsia="ja-JP"/>
        </w:rPr>
        <w:t>We can accept for Option 3 with configurable Qin value</w:t>
      </w:r>
    </w:p>
    <w:p w14:paraId="3F38FA88" w14:textId="7508AFD9" w:rsidR="00B32B68" w:rsidRDefault="00B32B68" w:rsidP="002A4608">
      <w:pPr>
        <w:pStyle w:val="ListParagraph"/>
        <w:numPr>
          <w:ilvl w:val="1"/>
          <w:numId w:val="9"/>
        </w:numPr>
        <w:spacing w:line="252" w:lineRule="auto"/>
        <w:rPr>
          <w:lang w:eastAsia="ja-JP"/>
        </w:rPr>
      </w:pPr>
      <w:r>
        <w:rPr>
          <w:lang w:eastAsia="ja-JP"/>
        </w:rPr>
        <w:t>vivo: Option 2/3</w:t>
      </w:r>
    </w:p>
    <w:p w14:paraId="694EFDE2" w14:textId="0662BE49" w:rsidR="00D52015" w:rsidRDefault="00D52015" w:rsidP="002A4608">
      <w:pPr>
        <w:pStyle w:val="ListParagraph"/>
        <w:numPr>
          <w:ilvl w:val="1"/>
          <w:numId w:val="9"/>
        </w:numPr>
        <w:spacing w:line="252" w:lineRule="auto"/>
        <w:rPr>
          <w:lang w:eastAsia="ja-JP"/>
        </w:rPr>
      </w:pPr>
      <w:r>
        <w:rPr>
          <w:lang w:eastAsia="ja-JP"/>
        </w:rPr>
        <w:t xml:space="preserve">Nokia: </w:t>
      </w:r>
      <w:r w:rsidR="00453E4D">
        <w:rPr>
          <w:lang w:eastAsia="ja-JP"/>
        </w:rPr>
        <w:t xml:space="preserve">network may not configure proper offset as it depends on </w:t>
      </w:r>
      <w:r w:rsidR="00BF3562">
        <w:rPr>
          <w:lang w:eastAsia="ja-JP"/>
        </w:rPr>
        <w:t xml:space="preserve">UE implementation. </w:t>
      </w:r>
    </w:p>
    <w:p w14:paraId="152A9910" w14:textId="7A1B5004" w:rsidR="00B4378E" w:rsidRDefault="00B4378E" w:rsidP="002A4608">
      <w:pPr>
        <w:pStyle w:val="ListParagraph"/>
        <w:numPr>
          <w:ilvl w:val="1"/>
          <w:numId w:val="9"/>
        </w:numPr>
        <w:spacing w:line="252" w:lineRule="auto"/>
        <w:rPr>
          <w:lang w:eastAsia="ja-JP"/>
        </w:rPr>
      </w:pPr>
      <w:r>
        <w:rPr>
          <w:lang w:eastAsia="ja-JP"/>
        </w:rPr>
        <w:t>Huawei: Can accept Option 3.</w:t>
      </w:r>
    </w:p>
    <w:p w14:paraId="04D9956E" w14:textId="05F6E2A5" w:rsidR="00FD7CBF" w:rsidRDefault="00FD7CBF" w:rsidP="002A4608">
      <w:pPr>
        <w:pStyle w:val="ListParagraph"/>
        <w:numPr>
          <w:ilvl w:val="1"/>
          <w:numId w:val="9"/>
        </w:numPr>
        <w:spacing w:line="252" w:lineRule="auto"/>
        <w:rPr>
          <w:lang w:eastAsia="ja-JP"/>
        </w:rPr>
      </w:pPr>
      <w:r>
        <w:rPr>
          <w:lang w:eastAsia="ja-JP"/>
        </w:rPr>
        <w:t xml:space="preserve">Apple: Option 1 will have RRC impact as well. For Option 3 – does it mean we have 2 RRC configurations 1/ for enable/disable and 2/ for </w:t>
      </w:r>
      <w:r w:rsidR="007803D4">
        <w:rPr>
          <w:lang w:eastAsia="ja-JP"/>
        </w:rPr>
        <w:t>value configuration?</w:t>
      </w:r>
    </w:p>
    <w:p w14:paraId="34CF0B72" w14:textId="651D3917" w:rsidR="007803D4" w:rsidRDefault="007803D4" w:rsidP="002A4608">
      <w:pPr>
        <w:pStyle w:val="ListParagraph"/>
        <w:numPr>
          <w:ilvl w:val="1"/>
          <w:numId w:val="9"/>
        </w:numPr>
        <w:spacing w:line="252" w:lineRule="auto"/>
        <w:rPr>
          <w:lang w:eastAsia="ja-JP"/>
        </w:rPr>
      </w:pPr>
      <w:r>
        <w:rPr>
          <w:lang w:eastAsia="ja-JP"/>
        </w:rPr>
        <w:t>CATT: Option 3.</w:t>
      </w:r>
    </w:p>
    <w:p w14:paraId="2D240CBC" w14:textId="445E1B01" w:rsidR="00DB1B3B" w:rsidRDefault="006C2F02" w:rsidP="002A4608">
      <w:pPr>
        <w:pStyle w:val="ListParagraph"/>
        <w:numPr>
          <w:ilvl w:val="1"/>
          <w:numId w:val="9"/>
        </w:numPr>
        <w:spacing w:line="252" w:lineRule="auto"/>
        <w:rPr>
          <w:lang w:eastAsia="ja-JP"/>
        </w:rPr>
      </w:pPr>
      <w:r>
        <w:rPr>
          <w:lang w:eastAsia="ja-JP"/>
        </w:rPr>
        <w:t>Intel: Option2/3 are ok.</w:t>
      </w:r>
    </w:p>
    <w:p w14:paraId="693ECADB" w14:textId="144FE8D5" w:rsidR="0042721E" w:rsidRDefault="0042721E" w:rsidP="002A4608">
      <w:pPr>
        <w:pStyle w:val="ListParagraph"/>
        <w:numPr>
          <w:ilvl w:val="1"/>
          <w:numId w:val="9"/>
        </w:numPr>
        <w:spacing w:line="252" w:lineRule="auto"/>
        <w:rPr>
          <w:lang w:eastAsia="ja-JP"/>
        </w:rPr>
      </w:pPr>
      <w:r>
        <w:rPr>
          <w:lang w:eastAsia="ja-JP"/>
        </w:rPr>
        <w:t>CMCC: Option 3 is ok</w:t>
      </w:r>
    </w:p>
    <w:p w14:paraId="58A3E368" w14:textId="594D7227" w:rsidR="003E4BCC" w:rsidRDefault="003E4BCC" w:rsidP="002A4608">
      <w:pPr>
        <w:pStyle w:val="ListParagraph"/>
        <w:numPr>
          <w:ilvl w:val="1"/>
          <w:numId w:val="9"/>
        </w:numPr>
        <w:spacing w:line="252" w:lineRule="auto"/>
        <w:rPr>
          <w:lang w:eastAsia="ja-JP"/>
        </w:rPr>
      </w:pPr>
      <w:r>
        <w:rPr>
          <w:lang w:eastAsia="ja-JP"/>
        </w:rPr>
        <w:t>MTK: to Nokia – we can include 0 dB</w:t>
      </w:r>
      <w:r w:rsidR="005C70D3">
        <w:rPr>
          <w:lang w:eastAsia="ja-JP"/>
        </w:rPr>
        <w:t xml:space="preserve"> as one value</w:t>
      </w:r>
    </w:p>
    <w:p w14:paraId="12CCA77A" w14:textId="77777777" w:rsidR="002A4608" w:rsidRPr="00DA1BFE" w:rsidRDefault="002A4608" w:rsidP="002A4608">
      <w:pPr>
        <w:pStyle w:val="ListParagraph"/>
        <w:numPr>
          <w:ilvl w:val="0"/>
          <w:numId w:val="9"/>
        </w:numPr>
        <w:spacing w:line="252" w:lineRule="auto"/>
        <w:rPr>
          <w:highlight w:val="green"/>
          <w:lang w:eastAsia="ja-JP"/>
        </w:rPr>
      </w:pPr>
      <w:r w:rsidRPr="00DA1BFE">
        <w:rPr>
          <w:highlight w:val="green"/>
          <w:lang w:eastAsia="ja-JP"/>
        </w:rPr>
        <w:t>Agreement</w:t>
      </w:r>
    </w:p>
    <w:p w14:paraId="5BC9B2E1" w14:textId="67983602" w:rsidR="0095719F" w:rsidRPr="002E61A8" w:rsidRDefault="0095719F" w:rsidP="0095719F">
      <w:pPr>
        <w:pStyle w:val="ListParagraph"/>
        <w:numPr>
          <w:ilvl w:val="1"/>
          <w:numId w:val="9"/>
        </w:numPr>
        <w:rPr>
          <w:bCs/>
          <w:highlight w:val="green"/>
        </w:rPr>
      </w:pPr>
      <w:r w:rsidRPr="002E61A8">
        <w:rPr>
          <w:bCs/>
          <w:highlight w:val="green"/>
        </w:rPr>
        <w:t>The good serving cell quality criteria for RLM</w:t>
      </w:r>
      <w:r w:rsidR="000A15DB" w:rsidRPr="002E61A8">
        <w:rPr>
          <w:bCs/>
          <w:highlight w:val="green"/>
        </w:rPr>
        <w:t>/BFD</w:t>
      </w:r>
      <w:r w:rsidRPr="002E61A8">
        <w:rPr>
          <w:bCs/>
          <w:highlight w:val="green"/>
        </w:rPr>
        <w:t xml:space="preserve"> is based on an offset X dB and Qx, while Qx is derived from PDCCH transmission parameters.</w:t>
      </w:r>
    </w:p>
    <w:p w14:paraId="3613FAF3" w14:textId="0CFC1E5C" w:rsidR="00D53937" w:rsidRPr="002E61A8" w:rsidRDefault="00D53937" w:rsidP="00D53937">
      <w:pPr>
        <w:pStyle w:val="ListParagraph"/>
        <w:numPr>
          <w:ilvl w:val="2"/>
          <w:numId w:val="9"/>
        </w:numPr>
        <w:spacing w:line="252" w:lineRule="auto"/>
        <w:rPr>
          <w:bCs/>
          <w:highlight w:val="green"/>
        </w:rPr>
      </w:pPr>
      <w:r w:rsidRPr="002E61A8">
        <w:rPr>
          <w:bCs/>
          <w:highlight w:val="green"/>
        </w:rPr>
        <w:t>Qx = Qin</w:t>
      </w:r>
      <w:r w:rsidR="000A15DB" w:rsidRPr="002E61A8">
        <w:rPr>
          <w:bCs/>
          <w:highlight w:val="green"/>
        </w:rPr>
        <w:t xml:space="preserve"> for RLM</w:t>
      </w:r>
    </w:p>
    <w:p w14:paraId="3F2574A8" w14:textId="7BAFAA2C" w:rsidR="000A15DB" w:rsidRDefault="000A15DB" w:rsidP="00D53937">
      <w:pPr>
        <w:pStyle w:val="ListParagraph"/>
        <w:numPr>
          <w:ilvl w:val="2"/>
          <w:numId w:val="9"/>
        </w:numPr>
        <w:spacing w:line="252" w:lineRule="auto"/>
        <w:rPr>
          <w:bCs/>
          <w:highlight w:val="green"/>
        </w:rPr>
      </w:pPr>
      <w:r w:rsidRPr="002E61A8">
        <w:rPr>
          <w:bCs/>
          <w:highlight w:val="green"/>
        </w:rPr>
        <w:t xml:space="preserve">Qx </w:t>
      </w:r>
      <w:r w:rsidR="00A94CED" w:rsidRPr="002E61A8">
        <w:rPr>
          <w:bCs/>
          <w:highlight w:val="green"/>
        </w:rPr>
        <w:t>= [Qin] for BFD</w:t>
      </w:r>
    </w:p>
    <w:p w14:paraId="1D204CED" w14:textId="138332BE" w:rsidR="00AC301D" w:rsidRPr="002E61A8" w:rsidRDefault="00AC301D" w:rsidP="00AC301D">
      <w:pPr>
        <w:pStyle w:val="ListParagraph"/>
        <w:numPr>
          <w:ilvl w:val="3"/>
          <w:numId w:val="9"/>
        </w:numPr>
        <w:spacing w:line="252" w:lineRule="auto"/>
        <w:rPr>
          <w:bCs/>
          <w:highlight w:val="green"/>
        </w:rPr>
      </w:pPr>
      <w:r>
        <w:rPr>
          <w:bCs/>
          <w:highlight w:val="green"/>
        </w:rPr>
        <w:t>Note: definition of Qin for BFD needs to be clarified</w:t>
      </w:r>
    </w:p>
    <w:p w14:paraId="508E5690" w14:textId="0B6293A2" w:rsidR="0095719F" w:rsidRPr="002E61A8" w:rsidRDefault="0095719F" w:rsidP="0095719F">
      <w:pPr>
        <w:pStyle w:val="ListParagraph"/>
        <w:numPr>
          <w:ilvl w:val="2"/>
          <w:numId w:val="9"/>
        </w:numPr>
        <w:spacing w:line="252" w:lineRule="auto"/>
        <w:rPr>
          <w:bCs/>
          <w:highlight w:val="green"/>
        </w:rPr>
      </w:pPr>
      <w:r w:rsidRPr="002E61A8">
        <w:rPr>
          <w:bCs/>
          <w:highlight w:val="green"/>
        </w:rPr>
        <w:t xml:space="preserve">The offset </w:t>
      </w:r>
      <w:r w:rsidRPr="002E61A8">
        <w:rPr>
          <w:bCs/>
          <w:highlight w:val="green"/>
        </w:rPr>
        <w:t xml:space="preserve">X </w:t>
      </w:r>
      <w:r w:rsidRPr="002E61A8">
        <w:rPr>
          <w:bCs/>
          <w:highlight w:val="green"/>
        </w:rPr>
        <w:t xml:space="preserve">can be configured from a set of </w:t>
      </w:r>
      <w:r w:rsidR="00E83E49" w:rsidRPr="002E61A8">
        <w:rPr>
          <w:bCs/>
          <w:highlight w:val="green"/>
        </w:rPr>
        <w:t>4</w:t>
      </w:r>
      <w:r w:rsidRPr="002E61A8">
        <w:rPr>
          <w:bCs/>
          <w:highlight w:val="green"/>
        </w:rPr>
        <w:t xml:space="preserve"> values</w:t>
      </w:r>
    </w:p>
    <w:p w14:paraId="26418307" w14:textId="77777777" w:rsidR="00E83E49" w:rsidRPr="002E61A8" w:rsidRDefault="00E83E49" w:rsidP="00E83E49">
      <w:pPr>
        <w:pStyle w:val="ListParagraph"/>
        <w:numPr>
          <w:ilvl w:val="3"/>
          <w:numId w:val="9"/>
        </w:numPr>
        <w:spacing w:line="252" w:lineRule="auto"/>
        <w:rPr>
          <w:bCs/>
          <w:highlight w:val="green"/>
        </w:rPr>
      </w:pPr>
      <w:r w:rsidRPr="002E61A8">
        <w:rPr>
          <w:bCs/>
          <w:highlight w:val="green"/>
        </w:rPr>
        <w:t>Exact values are FFS</w:t>
      </w:r>
    </w:p>
    <w:p w14:paraId="5041BC99" w14:textId="69FD23B7" w:rsidR="002A4608" w:rsidRPr="002E61A8" w:rsidRDefault="0095719F" w:rsidP="00E83E49">
      <w:pPr>
        <w:pStyle w:val="ListParagraph"/>
        <w:numPr>
          <w:ilvl w:val="2"/>
          <w:numId w:val="9"/>
        </w:numPr>
        <w:spacing w:line="252" w:lineRule="auto"/>
        <w:rPr>
          <w:bCs/>
          <w:highlight w:val="green"/>
        </w:rPr>
      </w:pPr>
      <w:r w:rsidRPr="002E61A8">
        <w:rPr>
          <w:bCs/>
          <w:highlight w:val="green"/>
        </w:rPr>
        <w:t>O</w:t>
      </w:r>
      <w:r w:rsidRPr="002E61A8">
        <w:rPr>
          <w:bCs/>
          <w:highlight w:val="green"/>
        </w:rPr>
        <w:t xml:space="preserve">ne </w:t>
      </w:r>
      <w:r w:rsidRPr="002E61A8">
        <w:rPr>
          <w:bCs/>
          <w:highlight w:val="green"/>
        </w:rPr>
        <w:t xml:space="preserve">pre-defined </w:t>
      </w:r>
      <w:r w:rsidRPr="002E61A8">
        <w:rPr>
          <w:bCs/>
          <w:highlight w:val="green"/>
        </w:rPr>
        <w:t>value is used for evaluation if the offset is not configured</w:t>
      </w:r>
    </w:p>
    <w:p w14:paraId="2F501EE4" w14:textId="08440B08" w:rsidR="00450BDE" w:rsidRPr="002E61A8" w:rsidRDefault="00450BDE" w:rsidP="00450BDE">
      <w:pPr>
        <w:pStyle w:val="ListParagraph"/>
        <w:numPr>
          <w:ilvl w:val="3"/>
          <w:numId w:val="9"/>
        </w:numPr>
        <w:spacing w:line="252" w:lineRule="auto"/>
        <w:rPr>
          <w:bCs/>
          <w:highlight w:val="green"/>
        </w:rPr>
      </w:pPr>
      <w:r w:rsidRPr="002E61A8">
        <w:rPr>
          <w:bCs/>
          <w:highlight w:val="green"/>
        </w:rPr>
        <w:t>Pre-defined value X = [0] dB</w:t>
      </w:r>
    </w:p>
    <w:p w14:paraId="6FA87166" w14:textId="3433B6B9" w:rsidR="0062774E" w:rsidRPr="002E61A8" w:rsidRDefault="004917D4" w:rsidP="0062774E">
      <w:pPr>
        <w:pStyle w:val="ListParagraph"/>
        <w:numPr>
          <w:ilvl w:val="2"/>
          <w:numId w:val="9"/>
        </w:numPr>
        <w:spacing w:line="252" w:lineRule="auto"/>
        <w:rPr>
          <w:bCs/>
          <w:highlight w:val="green"/>
        </w:rPr>
      </w:pPr>
      <w:r w:rsidRPr="002E61A8">
        <w:rPr>
          <w:bCs/>
          <w:highlight w:val="green"/>
        </w:rPr>
        <w:t>Signalling details are up to RAN2</w:t>
      </w:r>
    </w:p>
    <w:p w14:paraId="54E5BE80" w14:textId="426EA531" w:rsidR="002A4608" w:rsidRPr="002A4608" w:rsidRDefault="002A4608" w:rsidP="002A4608">
      <w:pPr>
        <w:rPr>
          <w:bCs/>
          <w:u w:val="single"/>
          <w:lang w:val="en-US"/>
        </w:rPr>
      </w:pPr>
    </w:p>
    <w:p w14:paraId="0CCA13D0" w14:textId="797BB011" w:rsidR="002A4608" w:rsidRPr="002A4608" w:rsidRDefault="002A4608" w:rsidP="002A4608">
      <w:pPr>
        <w:rPr>
          <w:bCs/>
          <w:u w:val="single"/>
          <w:lang w:val="en-US"/>
        </w:rPr>
      </w:pPr>
      <w:r w:rsidRPr="002A4608">
        <w:rPr>
          <w:bCs/>
          <w:u w:val="single"/>
          <w:lang w:val="en-US"/>
        </w:rPr>
        <w:t xml:space="preserve">Issue 3-1-B: as the reference of link quality threshold for RLM/BFD, </w:t>
      </w:r>
    </w:p>
    <w:p w14:paraId="38FA2BAC" w14:textId="58300CA5" w:rsidR="002A4608" w:rsidRPr="002A4608" w:rsidRDefault="002A4608" w:rsidP="002A4608">
      <w:pPr>
        <w:pStyle w:val="ListParagraph"/>
        <w:numPr>
          <w:ilvl w:val="0"/>
          <w:numId w:val="9"/>
        </w:numPr>
        <w:spacing w:line="252" w:lineRule="auto"/>
        <w:rPr>
          <w:bCs/>
        </w:rPr>
      </w:pPr>
      <w:r>
        <w:rPr>
          <w:bCs/>
        </w:rPr>
        <w:t>P</w:t>
      </w:r>
      <w:r w:rsidRPr="00B52E48">
        <w:rPr>
          <w:bCs/>
        </w:rPr>
        <w:t>roposals</w:t>
      </w:r>
      <w:r>
        <w:rPr>
          <w:bCs/>
        </w:rPr>
        <w:t>:</w:t>
      </w:r>
      <w:r w:rsidRPr="00915645">
        <w:rPr>
          <w:rFonts w:eastAsiaTheme="minorEastAsia"/>
          <w:iCs/>
        </w:rPr>
        <w:t xml:space="preserve">  </w:t>
      </w:r>
    </w:p>
    <w:p w14:paraId="3F66C7D6" w14:textId="5D7051AC" w:rsidR="002A4608" w:rsidRPr="002A4608" w:rsidRDefault="002A4608" w:rsidP="002A4608">
      <w:pPr>
        <w:pStyle w:val="ListParagraph"/>
        <w:numPr>
          <w:ilvl w:val="1"/>
          <w:numId w:val="9"/>
        </w:numPr>
        <w:spacing w:line="252" w:lineRule="auto"/>
        <w:rPr>
          <w:bCs/>
        </w:rPr>
      </w:pPr>
      <w:r w:rsidRPr="002A4608">
        <w:rPr>
          <w:bCs/>
        </w:rPr>
        <w:t xml:space="preserve">Option 1: Qin for both RLM and BFD </w:t>
      </w:r>
    </w:p>
    <w:p w14:paraId="650D3C33" w14:textId="67D48127" w:rsidR="002A4608" w:rsidRPr="002A4608" w:rsidRDefault="002A4608" w:rsidP="002A4608">
      <w:pPr>
        <w:pStyle w:val="ListParagraph"/>
        <w:numPr>
          <w:ilvl w:val="1"/>
          <w:numId w:val="9"/>
        </w:numPr>
        <w:spacing w:line="252" w:lineRule="auto"/>
        <w:rPr>
          <w:bCs/>
        </w:rPr>
      </w:pPr>
      <w:r w:rsidRPr="002A4608">
        <w:rPr>
          <w:bCs/>
        </w:rPr>
        <w:t xml:space="preserve">Option 2: Qout for RLM and Qout_LR for BFD. </w:t>
      </w:r>
    </w:p>
    <w:p w14:paraId="18D19A43" w14:textId="77777777" w:rsidR="002A4608" w:rsidRPr="002A4608" w:rsidRDefault="002A4608" w:rsidP="002A4608">
      <w:pPr>
        <w:pStyle w:val="ListParagraph"/>
        <w:numPr>
          <w:ilvl w:val="0"/>
          <w:numId w:val="9"/>
        </w:numPr>
        <w:spacing w:line="252" w:lineRule="auto"/>
        <w:rPr>
          <w:lang w:eastAsia="ja-JP"/>
        </w:rPr>
      </w:pPr>
      <w:r w:rsidRPr="002A4608">
        <w:rPr>
          <w:lang w:eastAsia="ja-JP"/>
        </w:rPr>
        <w:t>Discussion</w:t>
      </w:r>
    </w:p>
    <w:p w14:paraId="3C17BAD5" w14:textId="77777777" w:rsidR="002A4608" w:rsidRDefault="002A4608" w:rsidP="002A4608">
      <w:pPr>
        <w:pStyle w:val="ListParagraph"/>
        <w:numPr>
          <w:ilvl w:val="1"/>
          <w:numId w:val="9"/>
        </w:numPr>
        <w:spacing w:line="252" w:lineRule="auto"/>
        <w:rPr>
          <w:lang w:eastAsia="ja-JP"/>
        </w:rPr>
      </w:pPr>
      <w:r>
        <w:rPr>
          <w:lang w:eastAsia="ja-JP"/>
        </w:rPr>
        <w:t>TBA</w:t>
      </w:r>
    </w:p>
    <w:p w14:paraId="75674395" w14:textId="77777777" w:rsidR="002A4608" w:rsidRPr="00915645" w:rsidRDefault="002A4608" w:rsidP="002A4608">
      <w:pPr>
        <w:pStyle w:val="ListParagraph"/>
        <w:numPr>
          <w:ilvl w:val="0"/>
          <w:numId w:val="9"/>
        </w:numPr>
        <w:spacing w:line="252" w:lineRule="auto"/>
        <w:rPr>
          <w:lang w:eastAsia="ja-JP"/>
        </w:rPr>
      </w:pPr>
      <w:r w:rsidRPr="00915645">
        <w:rPr>
          <w:lang w:eastAsia="ja-JP"/>
        </w:rPr>
        <w:t>Agreement</w:t>
      </w:r>
    </w:p>
    <w:p w14:paraId="1598B2E7" w14:textId="77777777" w:rsidR="002A4608" w:rsidRPr="00915645" w:rsidRDefault="002A4608" w:rsidP="002A4608">
      <w:pPr>
        <w:pStyle w:val="ListParagraph"/>
        <w:numPr>
          <w:ilvl w:val="1"/>
          <w:numId w:val="9"/>
        </w:numPr>
        <w:spacing w:line="252" w:lineRule="auto"/>
        <w:rPr>
          <w:bCs/>
        </w:rPr>
      </w:pPr>
      <w:r w:rsidRPr="00915645">
        <w:rPr>
          <w:bCs/>
        </w:rPr>
        <w:t>TBA</w:t>
      </w:r>
    </w:p>
    <w:p w14:paraId="47CB5A1A" w14:textId="30647462" w:rsidR="002A4608" w:rsidRPr="002A4608" w:rsidRDefault="002A4608" w:rsidP="002A4608">
      <w:pPr>
        <w:rPr>
          <w:bCs/>
          <w:u w:val="single"/>
          <w:lang w:val="en-US"/>
        </w:rPr>
      </w:pPr>
    </w:p>
    <w:p w14:paraId="5F4C6EA9" w14:textId="3E0FCF98" w:rsidR="002A4608" w:rsidRPr="002A4608" w:rsidRDefault="002A4608" w:rsidP="002A4608">
      <w:pPr>
        <w:rPr>
          <w:bCs/>
          <w:u w:val="single"/>
          <w:lang w:val="en-US"/>
        </w:rPr>
      </w:pPr>
      <w:r w:rsidRPr="002A4608">
        <w:rPr>
          <w:bCs/>
          <w:u w:val="single"/>
          <w:lang w:val="en-US"/>
        </w:rPr>
        <w:t xml:space="preserve">Issue 3-1-A: For RLM, can the link quality threshold be higher than Qin (or Qout+8.5dB) ?  </w:t>
      </w:r>
    </w:p>
    <w:p w14:paraId="00639A93" w14:textId="77777777" w:rsidR="002A4608" w:rsidRPr="002A4608" w:rsidRDefault="002A4608" w:rsidP="002A4608">
      <w:pPr>
        <w:pStyle w:val="ListParagraph"/>
        <w:numPr>
          <w:ilvl w:val="0"/>
          <w:numId w:val="9"/>
        </w:numPr>
        <w:spacing w:line="252" w:lineRule="auto"/>
        <w:rPr>
          <w:bCs/>
        </w:rPr>
      </w:pPr>
      <w:r>
        <w:rPr>
          <w:bCs/>
        </w:rPr>
        <w:t>P</w:t>
      </w:r>
      <w:r w:rsidRPr="00B52E48">
        <w:rPr>
          <w:bCs/>
        </w:rPr>
        <w:t>roposals</w:t>
      </w:r>
      <w:r>
        <w:rPr>
          <w:bCs/>
        </w:rPr>
        <w:t>:</w:t>
      </w:r>
      <w:r w:rsidRPr="00915645">
        <w:rPr>
          <w:rFonts w:eastAsiaTheme="minorEastAsia"/>
          <w:iCs/>
        </w:rPr>
        <w:t xml:space="preserve">  </w:t>
      </w:r>
    </w:p>
    <w:p w14:paraId="123E33B9" w14:textId="5FA46957" w:rsidR="002A4608" w:rsidRPr="002A4608" w:rsidRDefault="002A4608" w:rsidP="002A4608">
      <w:pPr>
        <w:pStyle w:val="ListParagraph"/>
        <w:numPr>
          <w:ilvl w:val="1"/>
          <w:numId w:val="9"/>
        </w:numPr>
        <w:spacing w:line="252" w:lineRule="auto"/>
        <w:rPr>
          <w:bCs/>
        </w:rPr>
      </w:pPr>
      <w:r w:rsidRPr="002A4608">
        <w:rPr>
          <w:bCs/>
        </w:rPr>
        <w:t>Option 1: Yes.</w:t>
      </w:r>
    </w:p>
    <w:p w14:paraId="1E902F88" w14:textId="77777777" w:rsidR="002A4608" w:rsidRDefault="002A4608" w:rsidP="002A4608">
      <w:pPr>
        <w:pStyle w:val="ListParagraph"/>
        <w:numPr>
          <w:ilvl w:val="1"/>
          <w:numId w:val="9"/>
        </w:numPr>
        <w:spacing w:line="252" w:lineRule="auto"/>
        <w:rPr>
          <w:bCs/>
        </w:rPr>
      </w:pPr>
      <w:r w:rsidRPr="002A4608">
        <w:rPr>
          <w:bCs/>
        </w:rPr>
        <w:t>Option 2: No. The link quality threshold is always set as Qin (or Qout+8.5dB).</w:t>
      </w:r>
    </w:p>
    <w:p w14:paraId="7A6A5BE0" w14:textId="77777777" w:rsidR="002A4608" w:rsidRDefault="002A4608" w:rsidP="002A4608">
      <w:pPr>
        <w:pStyle w:val="ListParagraph"/>
        <w:numPr>
          <w:ilvl w:val="0"/>
          <w:numId w:val="9"/>
        </w:numPr>
        <w:spacing w:line="252" w:lineRule="auto"/>
        <w:rPr>
          <w:lang w:eastAsia="ja-JP"/>
        </w:rPr>
      </w:pPr>
      <w:r w:rsidRPr="00717074">
        <w:rPr>
          <w:lang w:eastAsia="ja-JP"/>
        </w:rPr>
        <w:t>Discussion</w:t>
      </w:r>
    </w:p>
    <w:p w14:paraId="5D5388C0" w14:textId="77777777" w:rsidR="002A4608" w:rsidRDefault="002A4608" w:rsidP="002A4608">
      <w:pPr>
        <w:pStyle w:val="ListParagraph"/>
        <w:numPr>
          <w:ilvl w:val="1"/>
          <w:numId w:val="9"/>
        </w:numPr>
        <w:spacing w:line="252" w:lineRule="auto"/>
        <w:rPr>
          <w:lang w:eastAsia="ja-JP"/>
        </w:rPr>
      </w:pPr>
      <w:r>
        <w:rPr>
          <w:lang w:eastAsia="ja-JP"/>
        </w:rPr>
        <w:t>TBA</w:t>
      </w:r>
    </w:p>
    <w:p w14:paraId="68B208A3" w14:textId="77777777" w:rsidR="002A4608" w:rsidRPr="00915645" w:rsidRDefault="002A4608" w:rsidP="002A4608">
      <w:pPr>
        <w:pStyle w:val="ListParagraph"/>
        <w:numPr>
          <w:ilvl w:val="0"/>
          <w:numId w:val="9"/>
        </w:numPr>
        <w:spacing w:line="252" w:lineRule="auto"/>
        <w:rPr>
          <w:lang w:eastAsia="ja-JP"/>
        </w:rPr>
      </w:pPr>
      <w:r w:rsidRPr="00915645">
        <w:rPr>
          <w:lang w:eastAsia="ja-JP"/>
        </w:rPr>
        <w:t>Agreement</w:t>
      </w:r>
    </w:p>
    <w:p w14:paraId="11023BB8" w14:textId="77777777" w:rsidR="002A4608" w:rsidRPr="00915645" w:rsidRDefault="002A4608" w:rsidP="002A4608">
      <w:pPr>
        <w:pStyle w:val="ListParagraph"/>
        <w:numPr>
          <w:ilvl w:val="1"/>
          <w:numId w:val="9"/>
        </w:numPr>
        <w:spacing w:line="252" w:lineRule="auto"/>
        <w:rPr>
          <w:bCs/>
        </w:rPr>
      </w:pPr>
      <w:r w:rsidRPr="00915645">
        <w:rPr>
          <w:bCs/>
        </w:rPr>
        <w:t>TBA</w:t>
      </w:r>
    </w:p>
    <w:p w14:paraId="60B8DD38" w14:textId="77777777" w:rsidR="00713B05" w:rsidRPr="00766996" w:rsidRDefault="00713B05" w:rsidP="00713B05">
      <w:pPr>
        <w:rPr>
          <w:bCs/>
          <w:lang w:val="en-US"/>
        </w:rPr>
      </w:pPr>
    </w:p>
    <w:p w14:paraId="2F0B963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8FADC0"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47F4AE1"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50987C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79AB90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5CAAE3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B8B27B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2541EA" w14:paraId="14AC531F" w14:textId="77777777" w:rsidTr="00A64820">
        <w:tc>
          <w:tcPr>
            <w:tcW w:w="734" w:type="pct"/>
            <w:tcBorders>
              <w:top w:val="single" w:sz="4" w:space="0" w:color="auto"/>
              <w:left w:val="single" w:sz="4" w:space="0" w:color="auto"/>
              <w:bottom w:val="single" w:sz="4" w:space="0" w:color="auto"/>
              <w:right w:val="single" w:sz="4" w:space="0" w:color="auto"/>
            </w:tcBorders>
          </w:tcPr>
          <w:p w14:paraId="52688ACE"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541EA">
              <w:rPr>
                <w:rFonts w:ascii="Times New Roman" w:eastAsiaTheme="minorEastAsia" w:hAnsi="Times New Roman"/>
                <w:sz w:val="20"/>
                <w:lang w:val="en-US" w:eastAsia="zh-CN"/>
              </w:rPr>
              <w:t>R4-2202640</w:t>
            </w:r>
          </w:p>
        </w:tc>
        <w:tc>
          <w:tcPr>
            <w:tcW w:w="2134" w:type="pct"/>
            <w:tcBorders>
              <w:top w:val="single" w:sz="4" w:space="0" w:color="auto"/>
              <w:left w:val="single" w:sz="4" w:space="0" w:color="auto"/>
              <w:bottom w:val="single" w:sz="4" w:space="0" w:color="auto"/>
              <w:right w:val="single" w:sz="4" w:space="0" w:color="auto"/>
            </w:tcBorders>
          </w:tcPr>
          <w:p w14:paraId="0FA1DE6D"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541EA">
              <w:rPr>
                <w:rFonts w:ascii="Times New Roman" w:eastAsiaTheme="minorEastAsia" w:hAnsi="Times New Roman"/>
                <w:sz w:val="20"/>
                <w:lang w:val="en-US" w:eastAsia="zh-CN"/>
              </w:rPr>
              <w:t>WF on RLM/BFD relaxation for UE Power Saving enhancements</w:t>
            </w:r>
          </w:p>
        </w:tc>
        <w:tc>
          <w:tcPr>
            <w:tcW w:w="1251" w:type="pct"/>
            <w:tcBorders>
              <w:top w:val="single" w:sz="4" w:space="0" w:color="auto"/>
              <w:left w:val="single" w:sz="4" w:space="0" w:color="auto"/>
              <w:bottom w:val="single" w:sz="4" w:space="0" w:color="auto"/>
              <w:right w:val="single" w:sz="4" w:space="0" w:color="auto"/>
            </w:tcBorders>
          </w:tcPr>
          <w:p w14:paraId="4FDEAA0D"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541EA">
              <w:rPr>
                <w:rFonts w:ascii="Times New Roman" w:eastAsiaTheme="minorEastAsia" w:hAnsi="Times New Roman"/>
                <w:sz w:val="20"/>
                <w:lang w:val="en-US" w:eastAsia="zh-CN"/>
              </w:rPr>
              <w:t>MediaTek Inc.</w:t>
            </w:r>
          </w:p>
        </w:tc>
        <w:tc>
          <w:tcPr>
            <w:tcW w:w="881" w:type="pct"/>
            <w:tcBorders>
              <w:top w:val="single" w:sz="4" w:space="0" w:color="auto"/>
              <w:left w:val="single" w:sz="4" w:space="0" w:color="auto"/>
              <w:bottom w:val="single" w:sz="4" w:space="0" w:color="auto"/>
              <w:right w:val="single" w:sz="4" w:space="0" w:color="auto"/>
            </w:tcBorders>
          </w:tcPr>
          <w:p w14:paraId="2C2EA63E"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1FD8163" w14:textId="77777777" w:rsidR="00713B05" w:rsidRPr="00766996" w:rsidRDefault="00713B05" w:rsidP="00713B05">
      <w:pPr>
        <w:spacing w:after="0"/>
        <w:rPr>
          <w:bCs/>
          <w:lang w:val="en-US"/>
        </w:rPr>
      </w:pPr>
    </w:p>
    <w:p w14:paraId="6559847C"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4FFD73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63C7AD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94246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EA1251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19C2E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257951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1E3045" w14:paraId="54296CAF" w14:textId="77777777" w:rsidTr="00A64820">
        <w:tc>
          <w:tcPr>
            <w:tcW w:w="1423" w:type="dxa"/>
            <w:tcBorders>
              <w:top w:val="single" w:sz="4" w:space="0" w:color="auto"/>
              <w:left w:val="single" w:sz="4" w:space="0" w:color="auto"/>
              <w:bottom w:val="single" w:sz="4" w:space="0" w:color="auto"/>
              <w:right w:val="single" w:sz="4" w:space="0" w:color="auto"/>
            </w:tcBorders>
          </w:tcPr>
          <w:p w14:paraId="25F051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R4-2200599</w:t>
            </w:r>
          </w:p>
        </w:tc>
        <w:tc>
          <w:tcPr>
            <w:tcW w:w="2681" w:type="dxa"/>
            <w:tcBorders>
              <w:top w:val="single" w:sz="4" w:space="0" w:color="auto"/>
              <w:left w:val="single" w:sz="4" w:space="0" w:color="auto"/>
              <w:bottom w:val="single" w:sz="4" w:space="0" w:color="auto"/>
              <w:right w:val="single" w:sz="4" w:space="0" w:color="auto"/>
            </w:tcBorders>
          </w:tcPr>
          <w:p w14:paraId="0F807E6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LS on signalings for enabling RLM and BFD relaxation in R17 UE power saving</w:t>
            </w:r>
          </w:p>
        </w:tc>
        <w:tc>
          <w:tcPr>
            <w:tcW w:w="1418" w:type="dxa"/>
            <w:tcBorders>
              <w:top w:val="single" w:sz="4" w:space="0" w:color="auto"/>
              <w:left w:val="single" w:sz="4" w:space="0" w:color="auto"/>
              <w:bottom w:val="single" w:sz="4" w:space="0" w:color="auto"/>
              <w:right w:val="single" w:sz="4" w:space="0" w:color="auto"/>
            </w:tcBorders>
          </w:tcPr>
          <w:p w14:paraId="4F7EBC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Vivo, Mediatek</w:t>
            </w:r>
          </w:p>
        </w:tc>
        <w:tc>
          <w:tcPr>
            <w:tcW w:w="2409" w:type="dxa"/>
            <w:tcBorders>
              <w:top w:val="single" w:sz="4" w:space="0" w:color="auto"/>
              <w:left w:val="single" w:sz="4" w:space="0" w:color="auto"/>
              <w:bottom w:val="single" w:sz="4" w:space="0" w:color="auto"/>
              <w:right w:val="single" w:sz="4" w:space="0" w:color="auto"/>
            </w:tcBorders>
          </w:tcPr>
          <w:p w14:paraId="4C11FDA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3C94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7C1FA30C" w14:textId="77777777" w:rsidTr="00A64820">
        <w:tc>
          <w:tcPr>
            <w:tcW w:w="1423" w:type="dxa"/>
          </w:tcPr>
          <w:p w14:paraId="543B5EB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R4-2201963</w:t>
            </w:r>
          </w:p>
        </w:tc>
        <w:tc>
          <w:tcPr>
            <w:tcW w:w="2681" w:type="dxa"/>
          </w:tcPr>
          <w:p w14:paraId="04ACCC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CR on TS38.133 for applicability of RLM measurement relaxation</w:t>
            </w:r>
          </w:p>
        </w:tc>
        <w:tc>
          <w:tcPr>
            <w:tcW w:w="1418" w:type="dxa"/>
          </w:tcPr>
          <w:p w14:paraId="74398AC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MediaTek inc.</w:t>
            </w:r>
          </w:p>
        </w:tc>
        <w:tc>
          <w:tcPr>
            <w:tcW w:w="2409" w:type="dxa"/>
          </w:tcPr>
          <w:p w14:paraId="5E8E82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1C1F698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58E02FC3" w14:textId="77777777" w:rsidTr="00A64820">
        <w:tc>
          <w:tcPr>
            <w:tcW w:w="1423" w:type="dxa"/>
          </w:tcPr>
          <w:p w14:paraId="64BF091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R4-2201612</w:t>
            </w:r>
          </w:p>
        </w:tc>
        <w:tc>
          <w:tcPr>
            <w:tcW w:w="2681" w:type="dxa"/>
          </w:tcPr>
          <w:p w14:paraId="0FCD33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DraftCR on SSB based relaxed RLM requirements</w:t>
            </w:r>
          </w:p>
        </w:tc>
        <w:tc>
          <w:tcPr>
            <w:tcW w:w="1418" w:type="dxa"/>
          </w:tcPr>
          <w:p w14:paraId="4E3D24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Huawei, Hisilicon</w:t>
            </w:r>
          </w:p>
        </w:tc>
        <w:tc>
          <w:tcPr>
            <w:tcW w:w="2409" w:type="dxa"/>
          </w:tcPr>
          <w:p w14:paraId="1AB666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627FB8C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25834185" w14:textId="77777777" w:rsidTr="00A64820">
        <w:tc>
          <w:tcPr>
            <w:tcW w:w="1423" w:type="dxa"/>
          </w:tcPr>
          <w:p w14:paraId="2B952FA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R4-2200601</w:t>
            </w:r>
          </w:p>
        </w:tc>
        <w:tc>
          <w:tcPr>
            <w:tcW w:w="2681" w:type="dxa"/>
          </w:tcPr>
          <w:p w14:paraId="1551A4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on CSI-RS RLM requirements relaxation for R17 UE power saving</w:t>
            </w:r>
          </w:p>
        </w:tc>
        <w:tc>
          <w:tcPr>
            <w:tcW w:w="1418" w:type="dxa"/>
          </w:tcPr>
          <w:p w14:paraId="78279BF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vivo</w:t>
            </w:r>
          </w:p>
        </w:tc>
        <w:tc>
          <w:tcPr>
            <w:tcW w:w="2409" w:type="dxa"/>
          </w:tcPr>
          <w:p w14:paraId="229692F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0590F7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1CA27B9F" w14:textId="77777777" w:rsidTr="00A64820">
        <w:tc>
          <w:tcPr>
            <w:tcW w:w="1423" w:type="dxa"/>
          </w:tcPr>
          <w:p w14:paraId="377554A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R4-2200897</w:t>
            </w:r>
          </w:p>
        </w:tc>
        <w:tc>
          <w:tcPr>
            <w:tcW w:w="2681" w:type="dxa"/>
          </w:tcPr>
          <w:p w14:paraId="2B3E1DA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38.133 draft CR on RLM relaxation criteria</w:t>
            </w:r>
          </w:p>
        </w:tc>
        <w:tc>
          <w:tcPr>
            <w:tcW w:w="1418" w:type="dxa"/>
          </w:tcPr>
          <w:p w14:paraId="090481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Nokia, Nokia Shanghai Bell</w:t>
            </w:r>
          </w:p>
        </w:tc>
        <w:tc>
          <w:tcPr>
            <w:tcW w:w="2409" w:type="dxa"/>
          </w:tcPr>
          <w:p w14:paraId="0CE288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69A5E7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5B0EC813" w14:textId="77777777" w:rsidTr="00A64820">
        <w:tc>
          <w:tcPr>
            <w:tcW w:w="1423" w:type="dxa"/>
          </w:tcPr>
          <w:p w14:paraId="206D47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R4-2201868</w:t>
            </w:r>
          </w:p>
        </w:tc>
        <w:tc>
          <w:tcPr>
            <w:tcW w:w="2681" w:type="dxa"/>
          </w:tcPr>
          <w:p w14:paraId="1B50369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Applicability rule for relaxed BFD requirements</w:t>
            </w:r>
          </w:p>
        </w:tc>
        <w:tc>
          <w:tcPr>
            <w:tcW w:w="1418" w:type="dxa"/>
          </w:tcPr>
          <w:p w14:paraId="6F4BA70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Ericsson</w:t>
            </w:r>
          </w:p>
        </w:tc>
        <w:tc>
          <w:tcPr>
            <w:tcW w:w="2409" w:type="dxa"/>
          </w:tcPr>
          <w:p w14:paraId="4454C09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026E430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7FEC4AFE" w14:textId="77777777" w:rsidTr="00A64820">
        <w:tc>
          <w:tcPr>
            <w:tcW w:w="1423" w:type="dxa"/>
          </w:tcPr>
          <w:p w14:paraId="611E5A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R4-2200797</w:t>
            </w:r>
          </w:p>
        </w:tc>
        <w:tc>
          <w:tcPr>
            <w:tcW w:w="2681" w:type="dxa"/>
          </w:tcPr>
          <w:p w14:paraId="6491D37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for TS 38.133 Minimum requirement for SSB based BFD for UE configured with relaxed measurement criterion</w:t>
            </w:r>
          </w:p>
        </w:tc>
        <w:tc>
          <w:tcPr>
            <w:tcW w:w="1418" w:type="dxa"/>
          </w:tcPr>
          <w:p w14:paraId="49695E2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CMCC</w:t>
            </w:r>
          </w:p>
        </w:tc>
        <w:tc>
          <w:tcPr>
            <w:tcW w:w="2409" w:type="dxa"/>
          </w:tcPr>
          <w:p w14:paraId="6A4D0E2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2924B2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799AB911" w14:textId="77777777" w:rsidTr="00A64820">
        <w:tc>
          <w:tcPr>
            <w:tcW w:w="1423" w:type="dxa"/>
          </w:tcPr>
          <w:p w14:paraId="270601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R4-2200686</w:t>
            </w:r>
          </w:p>
        </w:tc>
        <w:tc>
          <w:tcPr>
            <w:tcW w:w="2681" w:type="dxa"/>
          </w:tcPr>
          <w:p w14:paraId="2C700A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Minimum requirement for CSI-RS based beam failure detection for UE configured with relaxed measurement criterion</w:t>
            </w:r>
          </w:p>
        </w:tc>
        <w:tc>
          <w:tcPr>
            <w:tcW w:w="1418" w:type="dxa"/>
          </w:tcPr>
          <w:p w14:paraId="614C10A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Xiaomi</w:t>
            </w:r>
          </w:p>
        </w:tc>
        <w:tc>
          <w:tcPr>
            <w:tcW w:w="2409" w:type="dxa"/>
          </w:tcPr>
          <w:p w14:paraId="3E27741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0A9E652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527377A7" w14:textId="77777777" w:rsidTr="00A64820">
        <w:tc>
          <w:tcPr>
            <w:tcW w:w="1423" w:type="dxa"/>
          </w:tcPr>
          <w:p w14:paraId="3FBABAB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R4-2200106</w:t>
            </w:r>
          </w:p>
        </w:tc>
        <w:tc>
          <w:tcPr>
            <w:tcW w:w="2681" w:type="dxa"/>
          </w:tcPr>
          <w:p w14:paraId="7999A39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on relaxed measurement criteria for BFD</w:t>
            </w:r>
          </w:p>
        </w:tc>
        <w:tc>
          <w:tcPr>
            <w:tcW w:w="1418" w:type="dxa"/>
          </w:tcPr>
          <w:p w14:paraId="1624EE8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CATT</w:t>
            </w:r>
          </w:p>
        </w:tc>
        <w:tc>
          <w:tcPr>
            <w:tcW w:w="2409" w:type="dxa"/>
          </w:tcPr>
          <w:p w14:paraId="21DEBC6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78EDB63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7FAE24A5" w14:textId="77777777" w:rsidTr="00A64820">
        <w:tc>
          <w:tcPr>
            <w:tcW w:w="1423" w:type="dxa"/>
          </w:tcPr>
          <w:p w14:paraId="32C2134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A69EA1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2C479FF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2D0DED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20187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6C0C6F3" w14:textId="77777777" w:rsidR="00713B05" w:rsidRDefault="00713B05" w:rsidP="00713B05">
      <w:pPr>
        <w:spacing w:after="0"/>
        <w:rPr>
          <w:bCs/>
          <w:lang w:val="en-US"/>
        </w:rPr>
      </w:pPr>
    </w:p>
    <w:p w14:paraId="3C9D3F9B"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DA5231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79DE34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F2580B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CC90AC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AE998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045B7B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41586253" w14:textId="77777777" w:rsidTr="00A64820">
        <w:tc>
          <w:tcPr>
            <w:tcW w:w="1423" w:type="dxa"/>
            <w:tcBorders>
              <w:top w:val="single" w:sz="4" w:space="0" w:color="auto"/>
              <w:left w:val="single" w:sz="4" w:space="0" w:color="auto"/>
              <w:bottom w:val="single" w:sz="4" w:space="0" w:color="auto"/>
              <w:right w:val="single" w:sz="4" w:space="0" w:color="auto"/>
            </w:tcBorders>
          </w:tcPr>
          <w:p w14:paraId="033F49A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FA270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0B8CFD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D0ABC8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FEF7B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6C0F1B3" w14:textId="77777777" w:rsidR="00713B05" w:rsidRDefault="00713B05" w:rsidP="00713B05">
      <w:pPr>
        <w:rPr>
          <w:bCs/>
          <w:lang w:val="en-US"/>
        </w:rPr>
      </w:pPr>
    </w:p>
    <w:p w14:paraId="6305614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6071C75E" w14:textId="77777777" w:rsidR="00713B05" w:rsidRDefault="00713B05" w:rsidP="00713B05">
      <w:pPr>
        <w:rPr>
          <w:rFonts w:ascii="Arial" w:hAnsi="Arial" w:cs="Arial"/>
          <w:b/>
          <w:sz w:val="24"/>
        </w:rPr>
      </w:pPr>
      <w:r>
        <w:rPr>
          <w:rFonts w:ascii="Arial" w:hAnsi="Arial" w:cs="Arial"/>
          <w:b/>
          <w:color w:val="0000FF"/>
          <w:sz w:val="24"/>
          <w:u w:val="thick"/>
        </w:rPr>
        <w:t>R4-2202640</w:t>
      </w:r>
      <w:r w:rsidRPr="00944C49">
        <w:rPr>
          <w:b/>
          <w:lang w:val="en-US" w:eastAsia="zh-CN"/>
        </w:rPr>
        <w:tab/>
      </w:r>
      <w:r w:rsidRPr="002541EA">
        <w:rPr>
          <w:rFonts w:ascii="Arial" w:hAnsi="Arial" w:cs="Arial"/>
          <w:b/>
          <w:sz w:val="24"/>
        </w:rPr>
        <w:t>WF on RLM/BFD relaxation for UE Power Saving enhancements</w:t>
      </w:r>
    </w:p>
    <w:p w14:paraId="07FA548B"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2541EA">
        <w:rPr>
          <w:i/>
        </w:rPr>
        <w:t>MediaTek Inc.</w:t>
      </w:r>
    </w:p>
    <w:p w14:paraId="298A017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E67B33C"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B53DFAF"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B92314" w14:textId="77777777" w:rsidR="00713B05" w:rsidRDefault="00713B05" w:rsidP="00713B05">
      <w:r>
        <w:t>================================================================================</w:t>
      </w:r>
    </w:p>
    <w:p w14:paraId="48837C53" w14:textId="77777777" w:rsidR="00713B05" w:rsidRDefault="00713B05" w:rsidP="00713B05">
      <w:pPr>
        <w:rPr>
          <w:lang w:eastAsia="ko-KR"/>
        </w:rPr>
      </w:pPr>
    </w:p>
    <w:p w14:paraId="77454F9F" w14:textId="77777777" w:rsidR="00713B05" w:rsidRPr="00490D02" w:rsidRDefault="00713B05" w:rsidP="00713B05">
      <w:pPr>
        <w:rPr>
          <w:lang w:eastAsia="ko-KR"/>
        </w:rPr>
      </w:pPr>
    </w:p>
    <w:p w14:paraId="390C6DF0" w14:textId="77777777" w:rsidR="00713B05" w:rsidRDefault="00713B05" w:rsidP="00713B05">
      <w:pPr>
        <w:pStyle w:val="Heading4"/>
      </w:pPr>
      <w:bookmarkStart w:id="284" w:name="_Toc92789465"/>
      <w:r>
        <w:t>6.14.1</w:t>
      </w:r>
      <w:r>
        <w:tab/>
        <w:t>General</w:t>
      </w:r>
      <w:bookmarkEnd w:id="284"/>
    </w:p>
    <w:p w14:paraId="2CE26EAC" w14:textId="77777777" w:rsidR="00713B05" w:rsidRDefault="00713B05" w:rsidP="00713B05">
      <w:pPr>
        <w:rPr>
          <w:rFonts w:ascii="Arial" w:hAnsi="Arial" w:cs="Arial"/>
          <w:b/>
          <w:sz w:val="24"/>
        </w:rPr>
      </w:pPr>
      <w:r>
        <w:rPr>
          <w:rFonts w:ascii="Arial" w:hAnsi="Arial" w:cs="Arial"/>
          <w:b/>
          <w:color w:val="0000FF"/>
          <w:sz w:val="24"/>
        </w:rPr>
        <w:t>R4-2200599</w:t>
      </w:r>
      <w:r>
        <w:rPr>
          <w:rFonts w:ascii="Arial" w:hAnsi="Arial" w:cs="Arial"/>
          <w:b/>
          <w:color w:val="0000FF"/>
          <w:sz w:val="24"/>
        </w:rPr>
        <w:tab/>
      </w:r>
      <w:r>
        <w:rPr>
          <w:rFonts w:ascii="Arial" w:hAnsi="Arial" w:cs="Arial"/>
          <w:b/>
          <w:sz w:val="24"/>
        </w:rPr>
        <w:t>LS on signalings for enabling RLM and BFD relaxation in R17 UE power saving</w:t>
      </w:r>
    </w:p>
    <w:p w14:paraId="05BC9833"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F279C9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R4-2202641 (from R4-2200599).</w:t>
      </w:r>
    </w:p>
    <w:p w14:paraId="1DAF3250" w14:textId="77777777" w:rsidR="00713B05" w:rsidRDefault="00713B05" w:rsidP="00713B05">
      <w:pPr>
        <w:rPr>
          <w:rFonts w:ascii="Arial" w:hAnsi="Arial" w:cs="Arial"/>
          <w:b/>
          <w:sz w:val="24"/>
        </w:rPr>
      </w:pPr>
      <w:bookmarkStart w:id="285" w:name="_Toc92789466"/>
      <w:r>
        <w:rPr>
          <w:rFonts w:ascii="Arial" w:hAnsi="Arial" w:cs="Arial"/>
          <w:b/>
          <w:color w:val="0000FF"/>
          <w:sz w:val="24"/>
        </w:rPr>
        <w:t>R4-2202641</w:t>
      </w:r>
      <w:r>
        <w:rPr>
          <w:rFonts w:ascii="Arial" w:hAnsi="Arial" w:cs="Arial"/>
          <w:b/>
          <w:color w:val="0000FF"/>
          <w:sz w:val="24"/>
        </w:rPr>
        <w:tab/>
      </w:r>
      <w:r>
        <w:rPr>
          <w:rFonts w:ascii="Arial" w:hAnsi="Arial" w:cs="Arial"/>
          <w:b/>
          <w:sz w:val="24"/>
        </w:rPr>
        <w:t>LS on signaling for enabling RLM and BFD relaxation in R17 UE power saving</w:t>
      </w:r>
    </w:p>
    <w:p w14:paraId="6529D84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115B75B0" w14:textId="2C547214"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045">
        <w:rPr>
          <w:rFonts w:ascii="Arial" w:hAnsi="Arial" w:cs="Arial"/>
          <w:b/>
          <w:highlight w:val="yellow"/>
        </w:rPr>
        <w:t>Return to.</w:t>
      </w:r>
    </w:p>
    <w:p w14:paraId="2C001C5C" w14:textId="77777777" w:rsidR="00F801AE" w:rsidRDefault="00F801AE" w:rsidP="00F801AE">
      <w:pPr>
        <w:rPr>
          <w:rFonts w:ascii="Arial" w:hAnsi="Arial" w:cs="Arial"/>
          <w:b/>
          <w:color w:val="0000FF"/>
          <w:sz w:val="24"/>
          <w:u w:val="thick"/>
        </w:rPr>
      </w:pPr>
    </w:p>
    <w:p w14:paraId="0B005F14" w14:textId="1CE1EF26" w:rsidR="00F801AE" w:rsidRDefault="00F801AE" w:rsidP="00F801AE">
      <w:pPr>
        <w:rPr>
          <w:rFonts w:ascii="Arial" w:hAnsi="Arial" w:cs="Arial"/>
          <w:b/>
          <w:sz w:val="24"/>
        </w:rPr>
      </w:pPr>
      <w:r>
        <w:rPr>
          <w:rFonts w:ascii="Arial" w:hAnsi="Arial" w:cs="Arial"/>
          <w:b/>
          <w:color w:val="0000FF"/>
          <w:sz w:val="24"/>
          <w:u w:val="thick"/>
        </w:rPr>
        <w:t>R4-2202759</w:t>
      </w:r>
      <w:r w:rsidRPr="00944C49">
        <w:rPr>
          <w:b/>
          <w:lang w:val="en-US" w:eastAsia="zh-CN"/>
        </w:rPr>
        <w:tab/>
      </w:r>
      <w:r w:rsidRPr="007328BB">
        <w:rPr>
          <w:rFonts w:ascii="Arial" w:hAnsi="Arial" w:cs="Arial"/>
          <w:b/>
          <w:sz w:val="24"/>
        </w:rPr>
        <w:t>Draft Big CR</w:t>
      </w:r>
      <w:r>
        <w:rPr>
          <w:rFonts w:ascii="Arial" w:hAnsi="Arial" w:cs="Arial"/>
          <w:b/>
          <w:sz w:val="24"/>
        </w:rPr>
        <w:t>:</w:t>
      </w:r>
      <w:r w:rsidRPr="007328BB">
        <w:rPr>
          <w:rFonts w:ascii="Arial" w:hAnsi="Arial" w:cs="Arial"/>
          <w:b/>
          <w:sz w:val="24"/>
        </w:rPr>
        <w:t xml:space="preserve"> RRM requirements </w:t>
      </w:r>
      <w:r>
        <w:rPr>
          <w:rFonts w:ascii="Arial" w:hAnsi="Arial" w:cs="Arial"/>
          <w:b/>
          <w:sz w:val="24"/>
        </w:rPr>
        <w:t xml:space="preserve">Rel-17 NR </w:t>
      </w:r>
      <w:r w:rsidRPr="00F801AE">
        <w:rPr>
          <w:rFonts w:ascii="Arial" w:hAnsi="Arial" w:cs="Arial"/>
          <w:b/>
          <w:sz w:val="24"/>
        </w:rPr>
        <w:t>UE Power Saving Enhancements</w:t>
      </w:r>
    </w:p>
    <w:p w14:paraId="284C28A1" w14:textId="1B4CD1A9" w:rsidR="00F801AE" w:rsidRDefault="00F801AE" w:rsidP="00F801A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tab/>
      </w:r>
      <w:r>
        <w:rPr>
          <w:i/>
        </w:rPr>
        <w:tab/>
      </w:r>
      <w:r>
        <w:rPr>
          <w:i/>
        </w:rPr>
        <w:tab/>
      </w:r>
      <w:r>
        <w:rPr>
          <w:i/>
        </w:rPr>
        <w:tab/>
      </w:r>
      <w:r>
        <w:rPr>
          <w:i/>
        </w:rPr>
        <w:tab/>
        <w:t>Source: MediaTek</w:t>
      </w:r>
    </w:p>
    <w:p w14:paraId="0CBF8255" w14:textId="77777777" w:rsidR="00F801AE" w:rsidRDefault="00F801AE" w:rsidP="00F801AE">
      <w:pPr>
        <w:rPr>
          <w:rFonts w:ascii="Arial" w:hAnsi="Arial" w:cs="Arial"/>
          <w:b/>
        </w:rPr>
      </w:pPr>
      <w:r>
        <w:rPr>
          <w:rFonts w:ascii="Arial" w:hAnsi="Arial" w:cs="Arial"/>
          <w:b/>
        </w:rPr>
        <w:t xml:space="preserve">Abstract: </w:t>
      </w:r>
    </w:p>
    <w:p w14:paraId="29F7A230" w14:textId="77777777" w:rsidR="00F801AE" w:rsidRDefault="00F801AE" w:rsidP="00F801AE">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5AFF30CF" w14:textId="77777777" w:rsidR="00F801AE" w:rsidRDefault="00F801AE" w:rsidP="00713B05">
      <w:pPr>
        <w:rPr>
          <w:color w:val="993300"/>
          <w:u w:val="single"/>
        </w:rPr>
      </w:pPr>
    </w:p>
    <w:p w14:paraId="7CBE9C81" w14:textId="77777777" w:rsidR="00713B05" w:rsidRDefault="00713B05" w:rsidP="00713B05">
      <w:pPr>
        <w:pStyle w:val="Heading4"/>
      </w:pPr>
      <w:r>
        <w:t>6.14.2</w:t>
      </w:r>
      <w:r>
        <w:tab/>
        <w:t>RRM core requirements</w:t>
      </w:r>
      <w:bookmarkEnd w:id="285"/>
    </w:p>
    <w:p w14:paraId="3786EA37" w14:textId="77777777" w:rsidR="00713B05" w:rsidRDefault="00713B05" w:rsidP="00713B05">
      <w:pPr>
        <w:rPr>
          <w:rFonts w:ascii="Arial" w:hAnsi="Arial" w:cs="Arial"/>
          <w:b/>
          <w:sz w:val="24"/>
        </w:rPr>
      </w:pPr>
      <w:r>
        <w:rPr>
          <w:rFonts w:ascii="Arial" w:hAnsi="Arial" w:cs="Arial"/>
          <w:b/>
          <w:color w:val="0000FF"/>
          <w:sz w:val="24"/>
        </w:rPr>
        <w:t>R4-2200325</w:t>
      </w:r>
      <w:r>
        <w:rPr>
          <w:rFonts w:ascii="Arial" w:hAnsi="Arial" w:cs="Arial"/>
          <w:b/>
          <w:color w:val="0000FF"/>
          <w:sz w:val="24"/>
        </w:rPr>
        <w:tab/>
      </w:r>
      <w:r>
        <w:rPr>
          <w:rFonts w:ascii="Arial" w:hAnsi="Arial" w:cs="Arial"/>
          <w:b/>
          <w:sz w:val="24"/>
        </w:rPr>
        <w:t>On Power Saving RRM Requirement</w:t>
      </w:r>
    </w:p>
    <w:p w14:paraId="4DD4027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96E874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49CEE0" w14:textId="77777777" w:rsidR="00713B05" w:rsidRDefault="00713B05" w:rsidP="00713B05">
      <w:pPr>
        <w:rPr>
          <w:color w:val="993300"/>
          <w:u w:val="single"/>
        </w:rPr>
      </w:pPr>
    </w:p>
    <w:p w14:paraId="2A920D71" w14:textId="77777777" w:rsidR="00713B05" w:rsidRDefault="00713B05" w:rsidP="00713B05">
      <w:pPr>
        <w:rPr>
          <w:rFonts w:ascii="Arial" w:hAnsi="Arial" w:cs="Arial"/>
          <w:b/>
          <w:sz w:val="24"/>
        </w:rPr>
      </w:pPr>
      <w:r>
        <w:rPr>
          <w:rFonts w:ascii="Arial" w:hAnsi="Arial" w:cs="Arial"/>
          <w:b/>
          <w:color w:val="0000FF"/>
          <w:sz w:val="24"/>
        </w:rPr>
        <w:lastRenderedPageBreak/>
        <w:t>R4-2200530</w:t>
      </w:r>
      <w:r>
        <w:rPr>
          <w:rFonts w:ascii="Arial" w:hAnsi="Arial" w:cs="Arial"/>
          <w:b/>
          <w:color w:val="0000FF"/>
          <w:sz w:val="24"/>
        </w:rPr>
        <w:tab/>
      </w:r>
      <w:r>
        <w:rPr>
          <w:rFonts w:ascii="Arial" w:hAnsi="Arial" w:cs="Arial"/>
          <w:b/>
          <w:sz w:val="24"/>
        </w:rPr>
        <w:t>Discussion on NR UE power saving for RLM and BM</w:t>
      </w:r>
    </w:p>
    <w:p w14:paraId="401A660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FC897F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7BE4BB" w14:textId="77777777" w:rsidR="00713B05" w:rsidRDefault="00713B05" w:rsidP="00713B05">
      <w:pPr>
        <w:rPr>
          <w:color w:val="993300"/>
          <w:u w:val="single"/>
        </w:rPr>
      </w:pPr>
    </w:p>
    <w:p w14:paraId="7502C4A1" w14:textId="77777777" w:rsidR="00713B05" w:rsidRDefault="00713B05" w:rsidP="00713B05">
      <w:pPr>
        <w:pStyle w:val="Heading5"/>
      </w:pPr>
      <w:bookmarkStart w:id="286" w:name="_Toc92789467"/>
      <w:r>
        <w:t>6.14.2.1</w:t>
      </w:r>
      <w:r>
        <w:tab/>
        <w:t>UE measurements relaxation for RLM and/or BFD</w:t>
      </w:r>
      <w:bookmarkEnd w:id="286"/>
    </w:p>
    <w:p w14:paraId="063E4782" w14:textId="77777777" w:rsidR="00713B05" w:rsidRDefault="00713B05" w:rsidP="00713B05">
      <w:pPr>
        <w:rPr>
          <w:rFonts w:ascii="Arial" w:hAnsi="Arial" w:cs="Arial"/>
          <w:b/>
          <w:sz w:val="24"/>
        </w:rPr>
      </w:pPr>
      <w:r>
        <w:rPr>
          <w:rFonts w:ascii="Arial" w:hAnsi="Arial" w:cs="Arial"/>
          <w:b/>
          <w:color w:val="0000FF"/>
          <w:sz w:val="24"/>
        </w:rPr>
        <w:t>R4-2200105</w:t>
      </w:r>
      <w:r>
        <w:rPr>
          <w:rFonts w:ascii="Arial" w:hAnsi="Arial" w:cs="Arial"/>
          <w:b/>
          <w:color w:val="0000FF"/>
          <w:sz w:val="24"/>
        </w:rPr>
        <w:tab/>
      </w:r>
      <w:r>
        <w:rPr>
          <w:rFonts w:ascii="Arial" w:hAnsi="Arial" w:cs="Arial"/>
          <w:b/>
          <w:sz w:val="24"/>
        </w:rPr>
        <w:t>Further discussion on RLM/BFD relaxation for UE power saving enhancement</w:t>
      </w:r>
    </w:p>
    <w:p w14:paraId="1E49F2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F4CB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417142" w14:textId="77777777" w:rsidR="00713B05" w:rsidRDefault="00713B05" w:rsidP="00713B05">
      <w:pPr>
        <w:rPr>
          <w:color w:val="993300"/>
          <w:u w:val="single"/>
        </w:rPr>
      </w:pPr>
    </w:p>
    <w:p w14:paraId="48A2E976" w14:textId="77777777" w:rsidR="00713B05" w:rsidRDefault="00713B05" w:rsidP="00713B05">
      <w:pPr>
        <w:rPr>
          <w:rFonts w:ascii="Arial" w:hAnsi="Arial" w:cs="Arial"/>
          <w:b/>
          <w:sz w:val="24"/>
        </w:rPr>
      </w:pPr>
      <w:r>
        <w:rPr>
          <w:rFonts w:ascii="Arial" w:hAnsi="Arial" w:cs="Arial"/>
          <w:b/>
          <w:color w:val="0000FF"/>
          <w:sz w:val="24"/>
        </w:rPr>
        <w:t>R4-2200106</w:t>
      </w:r>
      <w:r>
        <w:rPr>
          <w:rFonts w:ascii="Arial" w:hAnsi="Arial" w:cs="Arial"/>
          <w:b/>
          <w:color w:val="0000FF"/>
          <w:sz w:val="24"/>
        </w:rPr>
        <w:tab/>
      </w:r>
      <w:r>
        <w:rPr>
          <w:rFonts w:ascii="Arial" w:hAnsi="Arial" w:cs="Arial"/>
          <w:b/>
          <w:sz w:val="24"/>
        </w:rPr>
        <w:t>Draft CR on relaxed measurement criteria for BFD</w:t>
      </w:r>
    </w:p>
    <w:p w14:paraId="2CE330B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2D0454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R4-2202649 (from R4-2200106).</w:t>
      </w:r>
    </w:p>
    <w:p w14:paraId="2AFD9C9E" w14:textId="77777777" w:rsidR="00713B05" w:rsidRDefault="00713B05" w:rsidP="00713B05">
      <w:pPr>
        <w:rPr>
          <w:rFonts w:ascii="Arial" w:hAnsi="Arial" w:cs="Arial"/>
          <w:b/>
          <w:sz w:val="24"/>
        </w:rPr>
      </w:pPr>
      <w:r>
        <w:rPr>
          <w:rFonts w:ascii="Arial" w:hAnsi="Arial" w:cs="Arial"/>
          <w:b/>
          <w:color w:val="0000FF"/>
          <w:sz w:val="24"/>
        </w:rPr>
        <w:t>R4-2202649</w:t>
      </w:r>
      <w:r>
        <w:rPr>
          <w:rFonts w:ascii="Arial" w:hAnsi="Arial" w:cs="Arial"/>
          <w:b/>
          <w:color w:val="0000FF"/>
          <w:sz w:val="24"/>
        </w:rPr>
        <w:tab/>
      </w:r>
      <w:r>
        <w:rPr>
          <w:rFonts w:ascii="Arial" w:hAnsi="Arial" w:cs="Arial"/>
          <w:b/>
          <w:sz w:val="24"/>
        </w:rPr>
        <w:t>Draft CR on relaxed measurement criteria for BFD</w:t>
      </w:r>
    </w:p>
    <w:p w14:paraId="5E6E103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F7219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173EA5D5" w14:textId="77777777" w:rsidR="00713B05" w:rsidRDefault="00713B05" w:rsidP="00713B05">
      <w:pPr>
        <w:rPr>
          <w:color w:val="993300"/>
          <w:u w:val="single"/>
        </w:rPr>
      </w:pPr>
    </w:p>
    <w:p w14:paraId="596C9519" w14:textId="77777777" w:rsidR="00713B05" w:rsidRDefault="00713B05" w:rsidP="00713B05">
      <w:pPr>
        <w:rPr>
          <w:rFonts w:ascii="Arial" w:hAnsi="Arial" w:cs="Arial"/>
          <w:b/>
          <w:sz w:val="24"/>
        </w:rPr>
      </w:pPr>
      <w:r>
        <w:rPr>
          <w:rFonts w:ascii="Arial" w:hAnsi="Arial" w:cs="Arial"/>
          <w:b/>
          <w:color w:val="0000FF"/>
          <w:sz w:val="24"/>
        </w:rPr>
        <w:t>R4-2200258</w:t>
      </w:r>
      <w:r>
        <w:rPr>
          <w:rFonts w:ascii="Arial" w:hAnsi="Arial" w:cs="Arial"/>
          <w:b/>
          <w:color w:val="0000FF"/>
          <w:sz w:val="24"/>
        </w:rPr>
        <w:tab/>
      </w:r>
      <w:r>
        <w:rPr>
          <w:rFonts w:ascii="Arial" w:hAnsi="Arial" w:cs="Arial"/>
          <w:b/>
          <w:sz w:val="24"/>
        </w:rPr>
        <w:t>UE measurements relaxation for RLM and/or BFD</w:t>
      </w:r>
    </w:p>
    <w:p w14:paraId="35A0CD2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4EC232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0E1113" w14:textId="77777777" w:rsidR="00713B05" w:rsidRDefault="00713B05" w:rsidP="00713B05">
      <w:pPr>
        <w:rPr>
          <w:color w:val="993300"/>
          <w:u w:val="single"/>
        </w:rPr>
      </w:pPr>
    </w:p>
    <w:p w14:paraId="10B1C179" w14:textId="77777777" w:rsidR="00713B05" w:rsidRDefault="00713B05" w:rsidP="00713B05">
      <w:pPr>
        <w:rPr>
          <w:rFonts w:ascii="Arial" w:hAnsi="Arial" w:cs="Arial"/>
          <w:b/>
          <w:sz w:val="24"/>
        </w:rPr>
      </w:pPr>
      <w:r>
        <w:rPr>
          <w:rFonts w:ascii="Arial" w:hAnsi="Arial" w:cs="Arial"/>
          <w:b/>
          <w:color w:val="0000FF"/>
          <w:sz w:val="24"/>
        </w:rPr>
        <w:t>R4-2200600</w:t>
      </w:r>
      <w:r>
        <w:rPr>
          <w:rFonts w:ascii="Arial" w:hAnsi="Arial" w:cs="Arial"/>
          <w:b/>
          <w:color w:val="0000FF"/>
          <w:sz w:val="24"/>
        </w:rPr>
        <w:tab/>
      </w:r>
      <w:r>
        <w:rPr>
          <w:rFonts w:ascii="Arial" w:hAnsi="Arial" w:cs="Arial"/>
          <w:b/>
          <w:sz w:val="24"/>
        </w:rPr>
        <w:t>Discussion on RLM and BFD relaxation for NR UE power saving</w:t>
      </w:r>
    </w:p>
    <w:p w14:paraId="0E5801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4F633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E7865" w14:textId="77777777" w:rsidR="00713B05" w:rsidRDefault="00713B05" w:rsidP="00713B05">
      <w:pPr>
        <w:rPr>
          <w:color w:val="993300"/>
          <w:u w:val="single"/>
        </w:rPr>
      </w:pPr>
    </w:p>
    <w:p w14:paraId="037D89BF" w14:textId="77777777" w:rsidR="00713B05" w:rsidRDefault="00713B05" w:rsidP="00713B05">
      <w:pPr>
        <w:rPr>
          <w:rFonts w:ascii="Arial" w:hAnsi="Arial" w:cs="Arial"/>
          <w:b/>
          <w:sz w:val="24"/>
        </w:rPr>
      </w:pPr>
      <w:r>
        <w:rPr>
          <w:rFonts w:ascii="Arial" w:hAnsi="Arial" w:cs="Arial"/>
          <w:b/>
          <w:color w:val="0000FF"/>
          <w:sz w:val="24"/>
        </w:rPr>
        <w:t>R4-2200601</w:t>
      </w:r>
      <w:r>
        <w:rPr>
          <w:rFonts w:ascii="Arial" w:hAnsi="Arial" w:cs="Arial"/>
          <w:b/>
          <w:color w:val="0000FF"/>
          <w:sz w:val="24"/>
        </w:rPr>
        <w:tab/>
      </w:r>
      <w:r>
        <w:rPr>
          <w:rFonts w:ascii="Arial" w:hAnsi="Arial" w:cs="Arial"/>
          <w:b/>
          <w:sz w:val="24"/>
        </w:rPr>
        <w:t>draft CR on CSI-RS RLM requirements relaxation for R17 UE power saving</w:t>
      </w:r>
    </w:p>
    <w:p w14:paraId="021A09B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vivo</w:t>
      </w:r>
    </w:p>
    <w:p w14:paraId="3BF3036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R4-2202644 (from R4-2200601).</w:t>
      </w:r>
    </w:p>
    <w:p w14:paraId="74D6450F" w14:textId="77777777" w:rsidR="00713B05" w:rsidRDefault="00713B05" w:rsidP="00713B05">
      <w:pPr>
        <w:rPr>
          <w:rFonts w:ascii="Arial" w:hAnsi="Arial" w:cs="Arial"/>
          <w:b/>
          <w:sz w:val="24"/>
        </w:rPr>
      </w:pPr>
      <w:r>
        <w:rPr>
          <w:rFonts w:ascii="Arial" w:hAnsi="Arial" w:cs="Arial"/>
          <w:b/>
          <w:color w:val="0000FF"/>
          <w:sz w:val="24"/>
        </w:rPr>
        <w:t>R4-2202644</w:t>
      </w:r>
      <w:r>
        <w:rPr>
          <w:rFonts w:ascii="Arial" w:hAnsi="Arial" w:cs="Arial"/>
          <w:b/>
          <w:color w:val="0000FF"/>
          <w:sz w:val="24"/>
        </w:rPr>
        <w:tab/>
      </w:r>
      <w:r>
        <w:rPr>
          <w:rFonts w:ascii="Arial" w:hAnsi="Arial" w:cs="Arial"/>
          <w:b/>
          <w:sz w:val="24"/>
        </w:rPr>
        <w:t>draft CR on CSI-RS RLM requirements relaxation for R17 UE power saving</w:t>
      </w:r>
    </w:p>
    <w:p w14:paraId="5B243B9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80F2CD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1937AF76" w14:textId="77777777" w:rsidR="00713B05" w:rsidRDefault="00713B05" w:rsidP="00713B05">
      <w:pPr>
        <w:rPr>
          <w:color w:val="993300"/>
          <w:u w:val="single"/>
        </w:rPr>
      </w:pPr>
    </w:p>
    <w:p w14:paraId="085311AB" w14:textId="77777777" w:rsidR="00713B05" w:rsidRDefault="00713B05" w:rsidP="00713B05">
      <w:pPr>
        <w:rPr>
          <w:rFonts w:ascii="Arial" w:hAnsi="Arial" w:cs="Arial"/>
          <w:b/>
          <w:sz w:val="24"/>
        </w:rPr>
      </w:pPr>
      <w:r>
        <w:rPr>
          <w:rFonts w:ascii="Arial" w:hAnsi="Arial" w:cs="Arial"/>
          <w:b/>
          <w:color w:val="0000FF"/>
          <w:sz w:val="24"/>
        </w:rPr>
        <w:t>R4-2200685</w:t>
      </w:r>
      <w:r>
        <w:rPr>
          <w:rFonts w:ascii="Arial" w:hAnsi="Arial" w:cs="Arial"/>
          <w:b/>
          <w:color w:val="0000FF"/>
          <w:sz w:val="24"/>
        </w:rPr>
        <w:tab/>
      </w:r>
      <w:r>
        <w:rPr>
          <w:rFonts w:ascii="Arial" w:hAnsi="Arial" w:cs="Arial"/>
          <w:b/>
          <w:sz w:val="24"/>
        </w:rPr>
        <w:t>Further discussion on UE measurements relaxation for RLM and/or BFD</w:t>
      </w:r>
    </w:p>
    <w:p w14:paraId="75D991C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6B981A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AF330B" w14:textId="77777777" w:rsidR="00713B05" w:rsidRDefault="00713B05" w:rsidP="00713B05">
      <w:pPr>
        <w:rPr>
          <w:color w:val="993300"/>
          <w:u w:val="single"/>
        </w:rPr>
      </w:pPr>
    </w:p>
    <w:p w14:paraId="2D45E4E5" w14:textId="77777777" w:rsidR="00713B05" w:rsidRDefault="00713B05" w:rsidP="00713B05">
      <w:pPr>
        <w:rPr>
          <w:rFonts w:ascii="Arial" w:hAnsi="Arial" w:cs="Arial"/>
          <w:b/>
          <w:sz w:val="24"/>
        </w:rPr>
      </w:pPr>
      <w:r>
        <w:rPr>
          <w:rFonts w:ascii="Arial" w:hAnsi="Arial" w:cs="Arial"/>
          <w:b/>
          <w:color w:val="0000FF"/>
          <w:sz w:val="24"/>
        </w:rPr>
        <w:t>R4-2200686</w:t>
      </w:r>
      <w:r>
        <w:rPr>
          <w:rFonts w:ascii="Arial" w:hAnsi="Arial" w:cs="Arial"/>
          <w:b/>
          <w:color w:val="0000FF"/>
          <w:sz w:val="24"/>
        </w:rPr>
        <w:tab/>
      </w:r>
      <w:r>
        <w:rPr>
          <w:rFonts w:ascii="Arial" w:hAnsi="Arial" w:cs="Arial"/>
          <w:b/>
          <w:sz w:val="24"/>
        </w:rPr>
        <w:t>Draft CR Minimum requirement for CSI-RS based beam failure detection for UE configured with relaxed measurement criterion</w:t>
      </w:r>
    </w:p>
    <w:p w14:paraId="6D6AEBF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39EC886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R4-2202648 (from R4-2200686).</w:t>
      </w:r>
    </w:p>
    <w:p w14:paraId="423AA1ED" w14:textId="77777777" w:rsidR="00713B05" w:rsidRDefault="00713B05" w:rsidP="00713B05">
      <w:pPr>
        <w:rPr>
          <w:rFonts w:ascii="Arial" w:hAnsi="Arial" w:cs="Arial"/>
          <w:b/>
          <w:sz w:val="24"/>
        </w:rPr>
      </w:pPr>
      <w:r>
        <w:rPr>
          <w:rFonts w:ascii="Arial" w:hAnsi="Arial" w:cs="Arial"/>
          <w:b/>
          <w:color w:val="0000FF"/>
          <w:sz w:val="24"/>
        </w:rPr>
        <w:t>R4-2202648</w:t>
      </w:r>
      <w:r>
        <w:rPr>
          <w:rFonts w:ascii="Arial" w:hAnsi="Arial" w:cs="Arial"/>
          <w:b/>
          <w:color w:val="0000FF"/>
          <w:sz w:val="24"/>
        </w:rPr>
        <w:tab/>
      </w:r>
      <w:r>
        <w:rPr>
          <w:rFonts w:ascii="Arial" w:hAnsi="Arial" w:cs="Arial"/>
          <w:b/>
          <w:sz w:val="24"/>
        </w:rPr>
        <w:t>Draft CR Minimum requirement for CSI-RS based beam failure detection for UE configured with relaxed measurement criterion</w:t>
      </w:r>
    </w:p>
    <w:p w14:paraId="5E62E34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12B50C8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46AD8D2D" w14:textId="77777777" w:rsidR="00713B05" w:rsidRDefault="00713B05" w:rsidP="00713B05">
      <w:pPr>
        <w:rPr>
          <w:color w:val="993300"/>
          <w:u w:val="single"/>
        </w:rPr>
      </w:pPr>
    </w:p>
    <w:p w14:paraId="0B0DC8CC" w14:textId="77777777" w:rsidR="00713B05" w:rsidRDefault="00713B05" w:rsidP="00713B05">
      <w:pPr>
        <w:rPr>
          <w:rFonts w:ascii="Arial" w:hAnsi="Arial" w:cs="Arial"/>
          <w:b/>
          <w:sz w:val="24"/>
        </w:rPr>
      </w:pPr>
      <w:r>
        <w:rPr>
          <w:rFonts w:ascii="Arial" w:hAnsi="Arial" w:cs="Arial"/>
          <w:b/>
          <w:color w:val="0000FF"/>
          <w:sz w:val="24"/>
        </w:rPr>
        <w:t>R4-2200797</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2ADCFE9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7B1FE7C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R4-2202647 (from R4-2200797).</w:t>
      </w:r>
    </w:p>
    <w:p w14:paraId="120CBAD5" w14:textId="77777777" w:rsidR="00713B05" w:rsidRDefault="00713B05" w:rsidP="00713B05">
      <w:pPr>
        <w:rPr>
          <w:rFonts w:ascii="Arial" w:hAnsi="Arial" w:cs="Arial"/>
          <w:b/>
          <w:sz w:val="24"/>
        </w:rPr>
      </w:pPr>
      <w:r>
        <w:rPr>
          <w:rFonts w:ascii="Arial" w:hAnsi="Arial" w:cs="Arial"/>
          <w:b/>
          <w:color w:val="0000FF"/>
          <w:sz w:val="24"/>
        </w:rPr>
        <w:t>R4-2202647</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0D682D9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CMCC</w:t>
      </w:r>
    </w:p>
    <w:p w14:paraId="70A898E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0EFF64A3" w14:textId="77777777" w:rsidR="00713B05" w:rsidRDefault="00713B05" w:rsidP="00713B05">
      <w:pPr>
        <w:rPr>
          <w:color w:val="993300"/>
          <w:u w:val="single"/>
        </w:rPr>
      </w:pPr>
    </w:p>
    <w:p w14:paraId="76C47F07" w14:textId="77777777" w:rsidR="00713B05" w:rsidRDefault="00713B05" w:rsidP="00713B05">
      <w:pPr>
        <w:rPr>
          <w:rFonts w:ascii="Arial" w:hAnsi="Arial" w:cs="Arial"/>
          <w:b/>
          <w:sz w:val="24"/>
        </w:rPr>
      </w:pPr>
      <w:r>
        <w:rPr>
          <w:rFonts w:ascii="Arial" w:hAnsi="Arial" w:cs="Arial"/>
          <w:b/>
          <w:color w:val="0000FF"/>
          <w:sz w:val="24"/>
        </w:rPr>
        <w:t>R4-2200806</w:t>
      </w:r>
      <w:r>
        <w:rPr>
          <w:rFonts w:ascii="Arial" w:hAnsi="Arial" w:cs="Arial"/>
          <w:b/>
          <w:color w:val="0000FF"/>
          <w:sz w:val="24"/>
        </w:rPr>
        <w:tab/>
      </w:r>
      <w:r>
        <w:rPr>
          <w:rFonts w:ascii="Arial" w:hAnsi="Arial" w:cs="Arial"/>
          <w:b/>
          <w:sz w:val="24"/>
        </w:rPr>
        <w:t>Discussion on RLM/BFD relaxation for NR power saving enhancement</w:t>
      </w:r>
    </w:p>
    <w:p w14:paraId="6B4A2A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73EEDC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34071D" w14:textId="77777777" w:rsidR="00713B05" w:rsidRDefault="00713B05" w:rsidP="00713B05">
      <w:pPr>
        <w:rPr>
          <w:color w:val="993300"/>
          <w:u w:val="single"/>
        </w:rPr>
      </w:pPr>
    </w:p>
    <w:p w14:paraId="3B01C2FF" w14:textId="77777777" w:rsidR="00713B05" w:rsidRDefault="00713B05" w:rsidP="00713B05">
      <w:pPr>
        <w:rPr>
          <w:rFonts w:ascii="Arial" w:hAnsi="Arial" w:cs="Arial"/>
          <w:b/>
          <w:sz w:val="24"/>
        </w:rPr>
      </w:pPr>
      <w:r>
        <w:rPr>
          <w:rFonts w:ascii="Arial" w:hAnsi="Arial" w:cs="Arial"/>
          <w:b/>
          <w:color w:val="0000FF"/>
          <w:sz w:val="24"/>
        </w:rPr>
        <w:t>R4-2200896</w:t>
      </w:r>
      <w:r>
        <w:rPr>
          <w:rFonts w:ascii="Arial" w:hAnsi="Arial" w:cs="Arial"/>
          <w:b/>
          <w:color w:val="0000FF"/>
          <w:sz w:val="24"/>
        </w:rPr>
        <w:tab/>
      </w:r>
      <w:r>
        <w:rPr>
          <w:rFonts w:ascii="Arial" w:hAnsi="Arial" w:cs="Arial"/>
          <w:b/>
          <w:sz w:val="24"/>
        </w:rPr>
        <w:t>Discussion about RLM/BFD measurement relaxation</w:t>
      </w:r>
    </w:p>
    <w:p w14:paraId="4DA273D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43230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46DAE" w14:textId="77777777" w:rsidR="00713B05" w:rsidRDefault="00713B05" w:rsidP="00713B05">
      <w:pPr>
        <w:rPr>
          <w:color w:val="993300"/>
          <w:u w:val="single"/>
        </w:rPr>
      </w:pPr>
    </w:p>
    <w:p w14:paraId="4D10A2D2" w14:textId="77777777" w:rsidR="00713B05" w:rsidRDefault="00713B05" w:rsidP="00713B05">
      <w:pPr>
        <w:rPr>
          <w:rFonts w:ascii="Arial" w:hAnsi="Arial" w:cs="Arial"/>
          <w:b/>
          <w:sz w:val="24"/>
        </w:rPr>
      </w:pPr>
      <w:r>
        <w:rPr>
          <w:rFonts w:ascii="Arial" w:hAnsi="Arial" w:cs="Arial"/>
          <w:b/>
          <w:color w:val="0000FF"/>
          <w:sz w:val="24"/>
        </w:rPr>
        <w:t>R4-2200897</w:t>
      </w:r>
      <w:r>
        <w:rPr>
          <w:rFonts w:ascii="Arial" w:hAnsi="Arial" w:cs="Arial"/>
          <w:b/>
          <w:color w:val="0000FF"/>
          <w:sz w:val="24"/>
        </w:rPr>
        <w:tab/>
      </w:r>
      <w:r>
        <w:rPr>
          <w:rFonts w:ascii="Arial" w:hAnsi="Arial" w:cs="Arial"/>
          <w:b/>
          <w:sz w:val="24"/>
        </w:rPr>
        <w:t>38.133 draft CR on RLM relaxation criteria</w:t>
      </w:r>
    </w:p>
    <w:p w14:paraId="124340B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9173C1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R4-2202645 (from R4-2200897).</w:t>
      </w:r>
    </w:p>
    <w:p w14:paraId="4B694FB7" w14:textId="77777777" w:rsidR="00713B05" w:rsidRDefault="00713B05" w:rsidP="00713B05">
      <w:pPr>
        <w:rPr>
          <w:rFonts w:ascii="Arial" w:hAnsi="Arial" w:cs="Arial"/>
          <w:b/>
          <w:sz w:val="24"/>
        </w:rPr>
      </w:pPr>
      <w:r>
        <w:rPr>
          <w:rFonts w:ascii="Arial" w:hAnsi="Arial" w:cs="Arial"/>
          <w:b/>
          <w:color w:val="0000FF"/>
          <w:sz w:val="24"/>
        </w:rPr>
        <w:t>R4-2202645</w:t>
      </w:r>
      <w:r>
        <w:rPr>
          <w:rFonts w:ascii="Arial" w:hAnsi="Arial" w:cs="Arial"/>
          <w:b/>
          <w:color w:val="0000FF"/>
          <w:sz w:val="24"/>
        </w:rPr>
        <w:tab/>
      </w:r>
      <w:r>
        <w:rPr>
          <w:rFonts w:ascii="Arial" w:hAnsi="Arial" w:cs="Arial"/>
          <w:b/>
          <w:sz w:val="24"/>
        </w:rPr>
        <w:t>38.133 draft CR on RLM relaxation criteria</w:t>
      </w:r>
    </w:p>
    <w:p w14:paraId="2224080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B53F71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3F3BEAD4" w14:textId="77777777" w:rsidR="00713B05" w:rsidRDefault="00713B05" w:rsidP="00713B05">
      <w:pPr>
        <w:rPr>
          <w:color w:val="993300"/>
          <w:u w:val="single"/>
        </w:rPr>
      </w:pPr>
    </w:p>
    <w:p w14:paraId="78AC91F1" w14:textId="77777777" w:rsidR="00713B05" w:rsidRDefault="00713B05" w:rsidP="00713B05">
      <w:pPr>
        <w:rPr>
          <w:rFonts w:ascii="Arial" w:hAnsi="Arial" w:cs="Arial"/>
          <w:b/>
          <w:sz w:val="24"/>
        </w:rPr>
      </w:pPr>
      <w:r>
        <w:rPr>
          <w:rFonts w:ascii="Arial" w:hAnsi="Arial" w:cs="Arial"/>
          <w:b/>
          <w:color w:val="0000FF"/>
          <w:sz w:val="24"/>
        </w:rPr>
        <w:t>R4-2201143</w:t>
      </w:r>
      <w:r>
        <w:rPr>
          <w:rFonts w:ascii="Arial" w:hAnsi="Arial" w:cs="Arial"/>
          <w:b/>
          <w:color w:val="0000FF"/>
          <w:sz w:val="24"/>
        </w:rPr>
        <w:tab/>
      </w:r>
      <w:r>
        <w:rPr>
          <w:rFonts w:ascii="Arial" w:hAnsi="Arial" w:cs="Arial"/>
          <w:b/>
          <w:sz w:val="24"/>
        </w:rPr>
        <w:t>Discussion on RRM requirements for R17 RLM/BFD relaxation</w:t>
      </w:r>
    </w:p>
    <w:p w14:paraId="0F67BCF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9C937A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8FF66" w14:textId="77777777" w:rsidR="00713B05" w:rsidRDefault="00713B05" w:rsidP="00713B05">
      <w:pPr>
        <w:rPr>
          <w:color w:val="993300"/>
          <w:u w:val="single"/>
        </w:rPr>
      </w:pPr>
    </w:p>
    <w:p w14:paraId="721ABDF3" w14:textId="77777777" w:rsidR="00713B05" w:rsidRDefault="00713B05" w:rsidP="00713B05">
      <w:pPr>
        <w:rPr>
          <w:rFonts w:ascii="Arial" w:hAnsi="Arial" w:cs="Arial"/>
          <w:b/>
          <w:sz w:val="24"/>
        </w:rPr>
      </w:pPr>
      <w:r>
        <w:rPr>
          <w:rFonts w:ascii="Arial" w:hAnsi="Arial" w:cs="Arial"/>
          <w:b/>
          <w:color w:val="0000FF"/>
          <w:sz w:val="24"/>
        </w:rPr>
        <w:t>R4-2201406</w:t>
      </w:r>
      <w:r>
        <w:rPr>
          <w:rFonts w:ascii="Arial" w:hAnsi="Arial" w:cs="Arial"/>
          <w:b/>
          <w:color w:val="0000FF"/>
          <w:sz w:val="24"/>
        </w:rPr>
        <w:tab/>
      </w:r>
      <w:r>
        <w:rPr>
          <w:rFonts w:ascii="Arial" w:hAnsi="Arial" w:cs="Arial"/>
          <w:b/>
          <w:sz w:val="24"/>
        </w:rPr>
        <w:t>RLM and RLF relaxation for UE power saving</w:t>
      </w:r>
    </w:p>
    <w:p w14:paraId="06F601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6A7264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73CB94" w14:textId="77777777" w:rsidR="00713B05" w:rsidRDefault="00713B05" w:rsidP="00713B05">
      <w:pPr>
        <w:rPr>
          <w:color w:val="993300"/>
          <w:u w:val="single"/>
        </w:rPr>
      </w:pPr>
    </w:p>
    <w:p w14:paraId="7655D48A" w14:textId="77777777" w:rsidR="00713B05" w:rsidRDefault="00713B05" w:rsidP="00713B05">
      <w:pPr>
        <w:rPr>
          <w:rFonts w:ascii="Arial" w:hAnsi="Arial" w:cs="Arial"/>
          <w:b/>
          <w:sz w:val="24"/>
        </w:rPr>
      </w:pPr>
      <w:r>
        <w:rPr>
          <w:rFonts w:ascii="Arial" w:hAnsi="Arial" w:cs="Arial"/>
          <w:b/>
          <w:color w:val="0000FF"/>
          <w:sz w:val="24"/>
        </w:rPr>
        <w:t>R4-2201611</w:t>
      </w:r>
      <w:r>
        <w:rPr>
          <w:rFonts w:ascii="Arial" w:hAnsi="Arial" w:cs="Arial"/>
          <w:b/>
          <w:color w:val="0000FF"/>
          <w:sz w:val="24"/>
        </w:rPr>
        <w:tab/>
      </w:r>
      <w:r>
        <w:rPr>
          <w:rFonts w:ascii="Arial" w:hAnsi="Arial" w:cs="Arial"/>
          <w:b/>
          <w:sz w:val="24"/>
        </w:rPr>
        <w:t>Discussion on UE measurement relaxation for RLM/BFD</w:t>
      </w:r>
    </w:p>
    <w:p w14:paraId="55C7A200"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9EBB2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FC41A" w14:textId="77777777" w:rsidR="00713B05" w:rsidRDefault="00713B05" w:rsidP="00713B05">
      <w:pPr>
        <w:rPr>
          <w:color w:val="993300"/>
          <w:u w:val="single"/>
        </w:rPr>
      </w:pPr>
    </w:p>
    <w:p w14:paraId="2A9304F8" w14:textId="77777777" w:rsidR="00713B05" w:rsidRDefault="00713B05" w:rsidP="00713B05">
      <w:pPr>
        <w:rPr>
          <w:rFonts w:ascii="Arial" w:hAnsi="Arial" w:cs="Arial"/>
          <w:b/>
          <w:sz w:val="24"/>
        </w:rPr>
      </w:pPr>
      <w:r>
        <w:rPr>
          <w:rFonts w:ascii="Arial" w:hAnsi="Arial" w:cs="Arial"/>
          <w:b/>
          <w:color w:val="0000FF"/>
          <w:sz w:val="24"/>
        </w:rPr>
        <w:t>R4-2201612</w:t>
      </w:r>
      <w:r>
        <w:rPr>
          <w:rFonts w:ascii="Arial" w:hAnsi="Arial" w:cs="Arial"/>
          <w:b/>
          <w:color w:val="0000FF"/>
          <w:sz w:val="24"/>
        </w:rPr>
        <w:tab/>
      </w:r>
      <w:r>
        <w:rPr>
          <w:rFonts w:ascii="Arial" w:hAnsi="Arial" w:cs="Arial"/>
          <w:b/>
          <w:sz w:val="24"/>
        </w:rPr>
        <w:t>DraftCR on SSB based relaxed RLM requirements</w:t>
      </w:r>
    </w:p>
    <w:p w14:paraId="65326AB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A35F44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R4-2202643 (from R4-2201612).</w:t>
      </w:r>
    </w:p>
    <w:p w14:paraId="62E85DC5" w14:textId="77777777" w:rsidR="00713B05" w:rsidRDefault="00713B05" w:rsidP="00713B05">
      <w:pPr>
        <w:rPr>
          <w:rFonts w:ascii="Arial" w:hAnsi="Arial" w:cs="Arial"/>
          <w:b/>
          <w:sz w:val="24"/>
        </w:rPr>
      </w:pPr>
      <w:r>
        <w:rPr>
          <w:rFonts w:ascii="Arial" w:hAnsi="Arial" w:cs="Arial"/>
          <w:b/>
          <w:color w:val="0000FF"/>
          <w:sz w:val="24"/>
        </w:rPr>
        <w:t>R4-2202643</w:t>
      </w:r>
      <w:r>
        <w:rPr>
          <w:rFonts w:ascii="Arial" w:hAnsi="Arial" w:cs="Arial"/>
          <w:b/>
          <w:color w:val="0000FF"/>
          <w:sz w:val="24"/>
        </w:rPr>
        <w:tab/>
      </w:r>
      <w:r>
        <w:rPr>
          <w:rFonts w:ascii="Arial" w:hAnsi="Arial" w:cs="Arial"/>
          <w:b/>
          <w:sz w:val="24"/>
        </w:rPr>
        <w:t>DraftCR on SSB based relaxed RLM requirements</w:t>
      </w:r>
    </w:p>
    <w:p w14:paraId="0762279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B9550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0A4C81BD" w14:textId="77777777" w:rsidR="00713B05" w:rsidRDefault="00713B05" w:rsidP="00713B05">
      <w:pPr>
        <w:rPr>
          <w:color w:val="993300"/>
          <w:u w:val="single"/>
        </w:rPr>
      </w:pPr>
    </w:p>
    <w:p w14:paraId="3419D367" w14:textId="77777777" w:rsidR="00713B05" w:rsidRDefault="00713B05" w:rsidP="00713B05">
      <w:pPr>
        <w:rPr>
          <w:rFonts w:ascii="Arial" w:hAnsi="Arial" w:cs="Arial"/>
          <w:b/>
          <w:sz w:val="24"/>
        </w:rPr>
      </w:pPr>
      <w:r>
        <w:rPr>
          <w:rFonts w:ascii="Arial" w:hAnsi="Arial" w:cs="Arial"/>
          <w:b/>
          <w:color w:val="0000FF"/>
          <w:sz w:val="24"/>
        </w:rPr>
        <w:t>R4-2201867</w:t>
      </w:r>
      <w:r>
        <w:rPr>
          <w:rFonts w:ascii="Arial" w:hAnsi="Arial" w:cs="Arial"/>
          <w:b/>
          <w:color w:val="0000FF"/>
          <w:sz w:val="24"/>
        </w:rPr>
        <w:tab/>
      </w:r>
      <w:r>
        <w:rPr>
          <w:rFonts w:ascii="Arial" w:hAnsi="Arial" w:cs="Arial"/>
          <w:b/>
          <w:sz w:val="24"/>
        </w:rPr>
        <w:t>Discussions on UE power saving for RLM and BFD</w:t>
      </w:r>
    </w:p>
    <w:p w14:paraId="5DCFE28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32DD52" w14:textId="77777777" w:rsidR="00713B05" w:rsidRDefault="00713B05" w:rsidP="00713B05">
      <w:pPr>
        <w:rPr>
          <w:rFonts w:ascii="Arial" w:hAnsi="Arial" w:cs="Arial"/>
          <w:b/>
        </w:rPr>
      </w:pPr>
      <w:r>
        <w:rPr>
          <w:rFonts w:ascii="Arial" w:hAnsi="Arial" w:cs="Arial"/>
          <w:b/>
        </w:rPr>
        <w:t xml:space="preserve">Abstract: </w:t>
      </w:r>
    </w:p>
    <w:p w14:paraId="396138B4" w14:textId="77777777" w:rsidR="00713B05" w:rsidRDefault="00713B05" w:rsidP="00713B05">
      <w:r>
        <w:t>In this contribution we discuss the remaining issues of Rel-17 UE power saving.</w:t>
      </w:r>
    </w:p>
    <w:p w14:paraId="61C927C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0E0D" w14:textId="77777777" w:rsidR="00713B05" w:rsidRDefault="00713B05" w:rsidP="00713B05">
      <w:pPr>
        <w:rPr>
          <w:color w:val="993300"/>
          <w:u w:val="single"/>
        </w:rPr>
      </w:pPr>
    </w:p>
    <w:p w14:paraId="3910063A" w14:textId="77777777" w:rsidR="00713B05" w:rsidRDefault="00713B05" w:rsidP="00713B05">
      <w:pPr>
        <w:rPr>
          <w:rFonts w:ascii="Arial" w:hAnsi="Arial" w:cs="Arial"/>
          <w:b/>
          <w:sz w:val="24"/>
        </w:rPr>
      </w:pPr>
      <w:r>
        <w:rPr>
          <w:rFonts w:ascii="Arial" w:hAnsi="Arial" w:cs="Arial"/>
          <w:b/>
          <w:color w:val="0000FF"/>
          <w:sz w:val="24"/>
        </w:rPr>
        <w:t>R4-2201868</w:t>
      </w:r>
      <w:r>
        <w:rPr>
          <w:rFonts w:ascii="Arial" w:hAnsi="Arial" w:cs="Arial"/>
          <w:b/>
          <w:color w:val="0000FF"/>
          <w:sz w:val="24"/>
        </w:rPr>
        <w:tab/>
      </w:r>
      <w:r>
        <w:rPr>
          <w:rFonts w:ascii="Arial" w:hAnsi="Arial" w:cs="Arial"/>
          <w:b/>
          <w:sz w:val="24"/>
        </w:rPr>
        <w:t>Draft CR: Applicability rule for relaxed BFD requirements</w:t>
      </w:r>
    </w:p>
    <w:p w14:paraId="36CBC28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1F183C3" w14:textId="77777777" w:rsidR="00713B05" w:rsidRDefault="00713B05" w:rsidP="00713B05">
      <w:pPr>
        <w:rPr>
          <w:rFonts w:ascii="Arial" w:hAnsi="Arial" w:cs="Arial"/>
          <w:b/>
        </w:rPr>
      </w:pPr>
      <w:r>
        <w:rPr>
          <w:rFonts w:ascii="Arial" w:hAnsi="Arial" w:cs="Arial"/>
          <w:b/>
        </w:rPr>
        <w:t xml:space="preserve">Abstract: </w:t>
      </w:r>
    </w:p>
    <w:p w14:paraId="6958B2D1" w14:textId="77777777" w:rsidR="00713B05" w:rsidRDefault="00713B05" w:rsidP="00713B05">
      <w:r>
        <w:t>Draft CR: Applicability rules for relaxed BFD requirements</w:t>
      </w:r>
    </w:p>
    <w:p w14:paraId="0AD0FA1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R4-2202646 (from R4-2201868).</w:t>
      </w:r>
    </w:p>
    <w:p w14:paraId="0E17B328" w14:textId="77777777" w:rsidR="00713B05" w:rsidRDefault="00713B05" w:rsidP="00713B05">
      <w:pPr>
        <w:rPr>
          <w:rFonts w:ascii="Arial" w:hAnsi="Arial" w:cs="Arial"/>
          <w:b/>
          <w:sz w:val="24"/>
        </w:rPr>
      </w:pPr>
      <w:r>
        <w:rPr>
          <w:rFonts w:ascii="Arial" w:hAnsi="Arial" w:cs="Arial"/>
          <w:b/>
          <w:color w:val="0000FF"/>
          <w:sz w:val="24"/>
        </w:rPr>
        <w:t>R4-2202646</w:t>
      </w:r>
      <w:r>
        <w:rPr>
          <w:rFonts w:ascii="Arial" w:hAnsi="Arial" w:cs="Arial"/>
          <w:b/>
          <w:color w:val="0000FF"/>
          <w:sz w:val="24"/>
        </w:rPr>
        <w:tab/>
      </w:r>
      <w:r>
        <w:rPr>
          <w:rFonts w:ascii="Arial" w:hAnsi="Arial" w:cs="Arial"/>
          <w:b/>
          <w:sz w:val="24"/>
        </w:rPr>
        <w:t>Draft CR: Applicability rule for relaxed BFD requirements</w:t>
      </w:r>
    </w:p>
    <w:p w14:paraId="3E40B4B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3627AC5" w14:textId="77777777" w:rsidR="00713B05" w:rsidRDefault="00713B05" w:rsidP="00713B05">
      <w:pPr>
        <w:rPr>
          <w:rFonts w:ascii="Arial" w:hAnsi="Arial" w:cs="Arial"/>
          <w:b/>
        </w:rPr>
      </w:pPr>
      <w:r>
        <w:rPr>
          <w:rFonts w:ascii="Arial" w:hAnsi="Arial" w:cs="Arial"/>
          <w:b/>
        </w:rPr>
        <w:t xml:space="preserve">Abstract: </w:t>
      </w:r>
    </w:p>
    <w:p w14:paraId="040CB5AE" w14:textId="77777777" w:rsidR="00713B05" w:rsidRDefault="00713B05" w:rsidP="00713B05">
      <w:r>
        <w:t>Draft CR: Applicability rules for relaxed BFD requirements</w:t>
      </w:r>
    </w:p>
    <w:p w14:paraId="76A28D1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550B334C" w14:textId="77777777" w:rsidR="00713B05" w:rsidRDefault="00713B05" w:rsidP="00713B05">
      <w:pPr>
        <w:rPr>
          <w:color w:val="993300"/>
          <w:u w:val="single"/>
        </w:rPr>
      </w:pPr>
    </w:p>
    <w:p w14:paraId="29BBCE57" w14:textId="77777777" w:rsidR="00713B05" w:rsidRDefault="00713B05" w:rsidP="00713B05">
      <w:pPr>
        <w:rPr>
          <w:rFonts w:ascii="Arial" w:hAnsi="Arial" w:cs="Arial"/>
          <w:b/>
          <w:sz w:val="24"/>
        </w:rPr>
      </w:pPr>
      <w:r>
        <w:rPr>
          <w:rFonts w:ascii="Arial" w:hAnsi="Arial" w:cs="Arial"/>
          <w:b/>
          <w:color w:val="0000FF"/>
          <w:sz w:val="24"/>
        </w:rPr>
        <w:t>R4-2201962</w:t>
      </w:r>
      <w:r>
        <w:rPr>
          <w:rFonts w:ascii="Arial" w:hAnsi="Arial" w:cs="Arial"/>
          <w:b/>
          <w:color w:val="0000FF"/>
          <w:sz w:val="24"/>
        </w:rPr>
        <w:tab/>
      </w:r>
      <w:r>
        <w:rPr>
          <w:rFonts w:ascii="Arial" w:hAnsi="Arial" w:cs="Arial"/>
          <w:b/>
          <w:sz w:val="24"/>
        </w:rPr>
        <w:t>Discussion on Rel-17 RLM/BFD measurement relaxation</w:t>
      </w:r>
    </w:p>
    <w:p w14:paraId="24E7B06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7664B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74449C" w14:textId="77777777" w:rsidR="00713B05" w:rsidRDefault="00713B05" w:rsidP="00713B05">
      <w:pPr>
        <w:rPr>
          <w:color w:val="993300"/>
          <w:u w:val="single"/>
        </w:rPr>
      </w:pPr>
    </w:p>
    <w:p w14:paraId="3979024B" w14:textId="77777777" w:rsidR="00713B05" w:rsidRDefault="00713B05" w:rsidP="00713B05">
      <w:pPr>
        <w:rPr>
          <w:rFonts w:ascii="Arial" w:hAnsi="Arial" w:cs="Arial"/>
          <w:b/>
          <w:sz w:val="24"/>
        </w:rPr>
      </w:pPr>
      <w:r>
        <w:rPr>
          <w:rFonts w:ascii="Arial" w:hAnsi="Arial" w:cs="Arial"/>
          <w:b/>
          <w:color w:val="0000FF"/>
          <w:sz w:val="24"/>
        </w:rPr>
        <w:t>R4-2201963</w:t>
      </w:r>
      <w:r>
        <w:rPr>
          <w:rFonts w:ascii="Arial" w:hAnsi="Arial" w:cs="Arial"/>
          <w:b/>
          <w:color w:val="0000FF"/>
          <w:sz w:val="24"/>
        </w:rPr>
        <w:tab/>
      </w:r>
      <w:r>
        <w:rPr>
          <w:rFonts w:ascii="Arial" w:hAnsi="Arial" w:cs="Arial"/>
          <w:b/>
          <w:sz w:val="24"/>
        </w:rPr>
        <w:t>CR on TS38.133 for applicability of RLM measurement relaxation</w:t>
      </w:r>
    </w:p>
    <w:p w14:paraId="7259C71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938BBD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R4-2202642 (from R4-2201963).</w:t>
      </w:r>
    </w:p>
    <w:p w14:paraId="108BF1C4" w14:textId="77777777" w:rsidR="00713B05" w:rsidRDefault="00713B05" w:rsidP="00713B05">
      <w:pPr>
        <w:rPr>
          <w:rFonts w:ascii="Arial" w:hAnsi="Arial" w:cs="Arial"/>
          <w:b/>
          <w:sz w:val="24"/>
        </w:rPr>
      </w:pPr>
      <w:bookmarkStart w:id="287" w:name="_Toc92789468"/>
      <w:r>
        <w:rPr>
          <w:rFonts w:ascii="Arial" w:hAnsi="Arial" w:cs="Arial"/>
          <w:b/>
          <w:color w:val="0000FF"/>
          <w:sz w:val="24"/>
        </w:rPr>
        <w:t>R4-2202642</w:t>
      </w:r>
      <w:r>
        <w:rPr>
          <w:rFonts w:ascii="Arial" w:hAnsi="Arial" w:cs="Arial"/>
          <w:b/>
          <w:color w:val="0000FF"/>
          <w:sz w:val="24"/>
        </w:rPr>
        <w:tab/>
      </w:r>
      <w:r>
        <w:rPr>
          <w:rFonts w:ascii="Arial" w:hAnsi="Arial" w:cs="Arial"/>
          <w:b/>
          <w:sz w:val="24"/>
        </w:rPr>
        <w:t>CR on TS38.133 for applicability of RLM measurement relaxation</w:t>
      </w:r>
    </w:p>
    <w:p w14:paraId="63C6B60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94141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3774A5E9" w14:textId="77777777" w:rsidR="00713B05" w:rsidRDefault="00713B05" w:rsidP="00713B05">
      <w:pPr>
        <w:rPr>
          <w:color w:val="993300"/>
          <w:u w:val="single"/>
        </w:rPr>
      </w:pPr>
    </w:p>
    <w:p w14:paraId="110DA66D" w14:textId="77777777" w:rsidR="00713B05" w:rsidRDefault="00713B05" w:rsidP="00713B05">
      <w:pPr>
        <w:pStyle w:val="Heading3"/>
      </w:pPr>
      <w:r>
        <w:t>6.15</w:t>
      </w:r>
      <w:r>
        <w:tab/>
        <w:t>NR Sidelink enhancement</w:t>
      </w:r>
      <w:bookmarkEnd w:id="287"/>
    </w:p>
    <w:p w14:paraId="53B661B6" w14:textId="77777777" w:rsidR="00713B05" w:rsidRDefault="00713B05" w:rsidP="00713B05">
      <w:pPr>
        <w:pStyle w:val="Heading4"/>
      </w:pPr>
      <w:bookmarkStart w:id="288" w:name="_Toc92789481"/>
      <w:r>
        <w:t>6.15.5</w:t>
      </w:r>
      <w:r>
        <w:tab/>
        <w:t>RRM core requirements</w:t>
      </w:r>
      <w:bookmarkEnd w:id="288"/>
    </w:p>
    <w:p w14:paraId="16CF7336" w14:textId="77777777" w:rsidR="00713B05" w:rsidRDefault="00713B05" w:rsidP="00713B05">
      <w:pPr>
        <w:rPr>
          <w:lang w:eastAsia="ko-KR"/>
        </w:rPr>
      </w:pPr>
    </w:p>
    <w:p w14:paraId="2F83AE44" w14:textId="77777777" w:rsidR="00713B05" w:rsidRDefault="00713B05" w:rsidP="00713B05">
      <w:r>
        <w:t>================================================================================</w:t>
      </w:r>
    </w:p>
    <w:p w14:paraId="69C143C3"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0D5403">
        <w:rPr>
          <w:rFonts w:ascii="Arial" w:hAnsi="Arial" w:cs="Arial"/>
          <w:b/>
          <w:color w:val="C00000"/>
          <w:sz w:val="24"/>
          <w:u w:val="single"/>
        </w:rPr>
        <w:t>[101-bis-e][215] NR_SL_enh_RRM</w:t>
      </w:r>
    </w:p>
    <w:p w14:paraId="3651809C"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R4-2202566</w:t>
      </w:r>
      <w:r w:rsidRPr="00944C49">
        <w:rPr>
          <w:b/>
          <w:lang w:val="en-US" w:eastAsia="zh-CN"/>
        </w:rPr>
        <w:tab/>
      </w:r>
      <w:r>
        <w:rPr>
          <w:rFonts w:ascii="Arial" w:hAnsi="Arial" w:cs="Arial"/>
          <w:b/>
          <w:sz w:val="24"/>
        </w:rPr>
        <w:t xml:space="preserve">Email discussion summary: </w:t>
      </w:r>
      <w:r w:rsidRPr="000D5403">
        <w:rPr>
          <w:rFonts w:ascii="Arial" w:hAnsi="Arial" w:cs="Arial"/>
          <w:b/>
          <w:sz w:val="24"/>
        </w:rPr>
        <w:t>[101-bis-e][215] NR_SL_enh_RRM</w:t>
      </w:r>
    </w:p>
    <w:p w14:paraId="6FBFA24E"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25C28F0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3F61A1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354E68A" w14:textId="7163DB7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R4-2202732 (from R4-2202566).</w:t>
      </w:r>
    </w:p>
    <w:p w14:paraId="415F31A5" w14:textId="1905D4E8" w:rsidR="00D9760F" w:rsidRPr="00766996" w:rsidRDefault="00D9760F" w:rsidP="00D9760F">
      <w:pPr>
        <w:rPr>
          <w:rFonts w:ascii="Arial" w:hAnsi="Arial" w:cs="Arial"/>
          <w:b/>
          <w:sz w:val="24"/>
          <w:lang w:val="en-US"/>
        </w:rPr>
      </w:pPr>
      <w:r>
        <w:rPr>
          <w:rFonts w:ascii="Arial" w:hAnsi="Arial" w:cs="Arial"/>
          <w:b/>
          <w:color w:val="0000FF"/>
          <w:sz w:val="24"/>
          <w:u w:val="thick"/>
        </w:rPr>
        <w:t>R4-2202732</w:t>
      </w:r>
      <w:r w:rsidRPr="00944C49">
        <w:rPr>
          <w:b/>
          <w:lang w:val="en-US" w:eastAsia="zh-CN"/>
        </w:rPr>
        <w:tab/>
      </w:r>
      <w:r>
        <w:rPr>
          <w:rFonts w:ascii="Arial" w:hAnsi="Arial" w:cs="Arial"/>
          <w:b/>
          <w:sz w:val="24"/>
        </w:rPr>
        <w:t xml:space="preserve">Email discussion summary: </w:t>
      </w:r>
      <w:r w:rsidRPr="000D5403">
        <w:rPr>
          <w:rFonts w:ascii="Arial" w:hAnsi="Arial" w:cs="Arial"/>
          <w:b/>
          <w:sz w:val="24"/>
        </w:rPr>
        <w:t>[101-bis-e][215] NR_SL_enh_RRM</w:t>
      </w:r>
    </w:p>
    <w:p w14:paraId="7C005217"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335A43AD"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28E31F7D"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C3BB782" w14:textId="28A1F6B3"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6B1CF65A" w14:textId="77777777" w:rsidR="00713B05" w:rsidRDefault="00713B05" w:rsidP="00713B05">
      <w:pPr>
        <w:rPr>
          <w:lang w:val="en-US"/>
        </w:rPr>
      </w:pPr>
    </w:p>
    <w:p w14:paraId="461727FD" w14:textId="77777777" w:rsidR="00FA6A52" w:rsidRPr="00766996" w:rsidRDefault="00FA6A52" w:rsidP="00FA6A52">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January 24</w:t>
      </w:r>
      <w:r w:rsidRPr="00915645">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D4FF0A5" w14:textId="082C969B" w:rsidR="00315F13" w:rsidRPr="00C6733B" w:rsidRDefault="00315F13" w:rsidP="00C6733B">
      <w:pPr>
        <w:rPr>
          <w:bCs/>
          <w:u w:val="single"/>
          <w:lang w:val="en-US"/>
        </w:rPr>
      </w:pPr>
      <w:r>
        <w:rPr>
          <w:bCs/>
          <w:u w:val="single"/>
          <w:lang w:val="en-US"/>
        </w:rPr>
        <w:t xml:space="preserve">Issue </w:t>
      </w:r>
      <w:r w:rsidRPr="00C6733B">
        <w:rPr>
          <w:bCs/>
          <w:u w:val="single"/>
          <w:lang w:val="en-US"/>
        </w:rPr>
        <w:t xml:space="preserve">2.3.1 Whether to define interruption to WAN due to SL-DRX </w:t>
      </w:r>
    </w:p>
    <w:p w14:paraId="0AAA60C4" w14:textId="275CDA71" w:rsidR="00315F13" w:rsidRPr="00915645" w:rsidRDefault="00315F13" w:rsidP="00315F13">
      <w:pPr>
        <w:pStyle w:val="ListParagraph"/>
        <w:numPr>
          <w:ilvl w:val="0"/>
          <w:numId w:val="9"/>
        </w:numPr>
        <w:spacing w:line="252" w:lineRule="auto"/>
        <w:rPr>
          <w:bCs/>
        </w:rPr>
      </w:pPr>
      <w:r w:rsidRPr="00B52E48">
        <w:rPr>
          <w:bCs/>
        </w:rPr>
        <w:t>Proposals</w:t>
      </w:r>
      <w:r>
        <w:rPr>
          <w:bCs/>
        </w:rPr>
        <w:t>:</w:t>
      </w:r>
      <w:r w:rsidRPr="00915645">
        <w:rPr>
          <w:rFonts w:eastAsiaTheme="minorEastAsia"/>
          <w:iCs/>
        </w:rPr>
        <w:t xml:space="preserve">  </w:t>
      </w:r>
    </w:p>
    <w:p w14:paraId="4ECFB17F" w14:textId="58D26046" w:rsidR="00315F13" w:rsidRPr="00C6733B" w:rsidRDefault="00315F13" w:rsidP="00C6733B">
      <w:pPr>
        <w:pStyle w:val="ListParagraph"/>
        <w:numPr>
          <w:ilvl w:val="1"/>
          <w:numId w:val="9"/>
        </w:numPr>
        <w:spacing w:line="252" w:lineRule="auto"/>
        <w:rPr>
          <w:bCs/>
        </w:rPr>
      </w:pPr>
      <w:r w:rsidRPr="00C6733B">
        <w:rPr>
          <w:bCs/>
        </w:rPr>
        <w:t>Option 1: (CATT, Qualcomm, vivo, LGE, Oppo)</w:t>
      </w:r>
    </w:p>
    <w:p w14:paraId="10D940E3" w14:textId="4F660231" w:rsidR="00315F13" w:rsidRPr="00C6733B" w:rsidRDefault="00315F13" w:rsidP="00C6733B">
      <w:pPr>
        <w:pStyle w:val="ListParagraph"/>
        <w:numPr>
          <w:ilvl w:val="2"/>
          <w:numId w:val="9"/>
        </w:numPr>
        <w:spacing w:line="252" w:lineRule="auto"/>
        <w:rPr>
          <w:bCs/>
        </w:rPr>
      </w:pPr>
      <w:r>
        <w:rPr>
          <w:bCs/>
        </w:rPr>
        <w:t>D</w:t>
      </w:r>
      <w:r w:rsidRPr="00C6733B">
        <w:rPr>
          <w:bCs/>
        </w:rPr>
        <w:t>efine interruption requirements on NR transmission if configured due to NR SL transitions between active and non-active in SL DRX when NR SL is in SL-DRX but NR is in non-DRX</w:t>
      </w:r>
    </w:p>
    <w:p w14:paraId="799AFF95" w14:textId="483C5D9A" w:rsidR="00315F13" w:rsidRPr="00C6733B" w:rsidRDefault="00315F13" w:rsidP="00C6733B">
      <w:pPr>
        <w:pStyle w:val="ListParagraph"/>
        <w:numPr>
          <w:ilvl w:val="3"/>
          <w:numId w:val="9"/>
        </w:numPr>
        <w:spacing w:line="252" w:lineRule="auto"/>
        <w:rPr>
          <w:bCs/>
        </w:rPr>
      </w:pPr>
      <w:r>
        <w:rPr>
          <w:bCs/>
        </w:rPr>
        <w:t>E</w:t>
      </w:r>
      <w:r w:rsidRPr="00C6733B">
        <w:rPr>
          <w:bCs/>
        </w:rPr>
        <w:t>N-DC can be used as baseline</w:t>
      </w:r>
    </w:p>
    <w:p w14:paraId="4A4BDD08" w14:textId="4AE12EB5" w:rsidR="00315F13" w:rsidRPr="00C6733B" w:rsidRDefault="00315F13" w:rsidP="00C6733B">
      <w:pPr>
        <w:pStyle w:val="ListParagraph"/>
        <w:numPr>
          <w:ilvl w:val="2"/>
          <w:numId w:val="9"/>
        </w:numPr>
        <w:spacing w:line="252" w:lineRule="auto"/>
        <w:rPr>
          <w:bCs/>
        </w:rPr>
      </w:pPr>
      <w:r>
        <w:rPr>
          <w:bCs/>
        </w:rPr>
        <w:t>W</w:t>
      </w:r>
      <w:r w:rsidRPr="00C6733B">
        <w:rPr>
          <w:bCs/>
        </w:rPr>
        <w:t xml:space="preserve">hen NR is in DRX and SL is in SL-DRX, no interruption is allowed </w:t>
      </w:r>
    </w:p>
    <w:p w14:paraId="5B6B56F1" w14:textId="19C44BA7" w:rsidR="00315F13" w:rsidRPr="00C6733B" w:rsidRDefault="00315F13" w:rsidP="00C6733B">
      <w:pPr>
        <w:pStyle w:val="ListParagraph"/>
        <w:numPr>
          <w:ilvl w:val="1"/>
          <w:numId w:val="9"/>
        </w:numPr>
        <w:spacing w:line="252" w:lineRule="auto"/>
        <w:rPr>
          <w:bCs/>
        </w:rPr>
      </w:pPr>
      <w:r w:rsidRPr="00C6733B">
        <w:rPr>
          <w:bCs/>
        </w:rPr>
        <w:t>Option 2: (Ericsson, ZTE, Oppo)</w:t>
      </w:r>
    </w:p>
    <w:p w14:paraId="3FF34FFD" w14:textId="23BC56AC" w:rsidR="00315F13" w:rsidRPr="00C6733B" w:rsidRDefault="00315F13" w:rsidP="00C6733B">
      <w:pPr>
        <w:pStyle w:val="ListParagraph"/>
        <w:numPr>
          <w:ilvl w:val="2"/>
          <w:numId w:val="9"/>
        </w:numPr>
        <w:spacing w:line="252" w:lineRule="auto"/>
        <w:rPr>
          <w:bCs/>
        </w:rPr>
      </w:pPr>
      <w:r w:rsidRPr="00C6733B">
        <w:rPr>
          <w:bCs/>
        </w:rPr>
        <w:t>Define interruption requirements on NR transmission if configured due to NR SL transitions between active and non-active in SL DRX when NR SL is in SL-DRX but NR is in non-DRX except during:</w:t>
      </w:r>
    </w:p>
    <w:p w14:paraId="74508116" w14:textId="5E4F5E06" w:rsidR="00315F13" w:rsidRPr="00C6733B" w:rsidRDefault="00315F13" w:rsidP="00C6733B">
      <w:pPr>
        <w:pStyle w:val="ListParagraph"/>
        <w:numPr>
          <w:ilvl w:val="3"/>
          <w:numId w:val="9"/>
        </w:numPr>
        <w:spacing w:line="252" w:lineRule="auto"/>
        <w:rPr>
          <w:bCs/>
        </w:rPr>
      </w:pPr>
      <w:r w:rsidRPr="00C6733B">
        <w:rPr>
          <w:bCs/>
        </w:rPr>
        <w:t>reception of paging, (Ericsson, ZTE, Oppo)</w:t>
      </w:r>
    </w:p>
    <w:p w14:paraId="4F752393" w14:textId="01B8F465" w:rsidR="00315F13" w:rsidRPr="00C6733B" w:rsidRDefault="00315F13" w:rsidP="00C6733B">
      <w:pPr>
        <w:pStyle w:val="ListParagraph"/>
        <w:numPr>
          <w:ilvl w:val="3"/>
          <w:numId w:val="9"/>
        </w:numPr>
        <w:spacing w:line="252" w:lineRule="auto"/>
        <w:rPr>
          <w:bCs/>
        </w:rPr>
      </w:pPr>
      <w:r w:rsidRPr="00C6733B">
        <w:rPr>
          <w:bCs/>
        </w:rPr>
        <w:t>reception of system information, (Ericsson, Oppo)</w:t>
      </w:r>
    </w:p>
    <w:p w14:paraId="5BE29E89" w14:textId="4311BF28" w:rsidR="00315F13" w:rsidRPr="00C6733B" w:rsidRDefault="00315F13" w:rsidP="00C6733B">
      <w:pPr>
        <w:pStyle w:val="ListParagraph"/>
        <w:numPr>
          <w:ilvl w:val="3"/>
          <w:numId w:val="9"/>
        </w:numPr>
        <w:spacing w:line="252" w:lineRule="auto"/>
        <w:rPr>
          <w:bCs/>
        </w:rPr>
      </w:pPr>
      <w:r w:rsidRPr="00C6733B">
        <w:rPr>
          <w:bCs/>
        </w:rPr>
        <w:t>while onDurationTimer is running (Ericsson, ZTE, Oppo)</w:t>
      </w:r>
    </w:p>
    <w:p w14:paraId="1FE8C956" w14:textId="320A228F" w:rsidR="00315F13" w:rsidRPr="00C6733B" w:rsidRDefault="00315F13" w:rsidP="009A4EB0">
      <w:pPr>
        <w:pStyle w:val="ListParagraph"/>
        <w:numPr>
          <w:ilvl w:val="2"/>
          <w:numId w:val="9"/>
        </w:numPr>
        <w:spacing w:line="252" w:lineRule="auto"/>
        <w:rPr>
          <w:bCs/>
        </w:rPr>
      </w:pPr>
      <w:r w:rsidRPr="00C6733B">
        <w:rPr>
          <w:bCs/>
        </w:rPr>
        <w:t>For transition from DRX ON to DRX OFF on SL (Ericsson)</w:t>
      </w:r>
    </w:p>
    <w:p w14:paraId="40809A5F" w14:textId="2DD90F58" w:rsidR="00315F13" w:rsidRPr="00C6733B" w:rsidRDefault="00315F13" w:rsidP="009A4EB0">
      <w:pPr>
        <w:pStyle w:val="ListParagraph"/>
        <w:numPr>
          <w:ilvl w:val="3"/>
          <w:numId w:val="9"/>
        </w:numPr>
        <w:spacing w:line="252" w:lineRule="auto"/>
        <w:rPr>
          <w:bCs/>
        </w:rPr>
      </w:pPr>
      <w:r w:rsidRPr="00C6733B">
        <w:rPr>
          <w:bCs/>
        </w:rPr>
        <w:t>Interruptions are avoided while RLF timer is running or while UE is performing CBD.</w:t>
      </w:r>
    </w:p>
    <w:p w14:paraId="20AEF5D8" w14:textId="7B2E6F8B" w:rsidR="00315F13" w:rsidRPr="00C6733B" w:rsidRDefault="00315F13" w:rsidP="009A4EB0">
      <w:pPr>
        <w:pStyle w:val="ListParagraph"/>
        <w:numPr>
          <w:ilvl w:val="2"/>
          <w:numId w:val="9"/>
        </w:numPr>
        <w:spacing w:line="252" w:lineRule="auto"/>
        <w:rPr>
          <w:bCs/>
        </w:rPr>
      </w:pPr>
      <w:r w:rsidRPr="00C6733B">
        <w:rPr>
          <w:bCs/>
        </w:rPr>
        <w:t>Transition from DRX OFF to DRX ON on SL (Ericsson)</w:t>
      </w:r>
    </w:p>
    <w:p w14:paraId="731A364F" w14:textId="3F7A19C3" w:rsidR="00315F13" w:rsidRDefault="00315F13" w:rsidP="009A4EB0">
      <w:pPr>
        <w:pStyle w:val="ListParagraph"/>
        <w:numPr>
          <w:ilvl w:val="3"/>
          <w:numId w:val="9"/>
        </w:numPr>
        <w:spacing w:line="252" w:lineRule="auto"/>
        <w:rPr>
          <w:bCs/>
        </w:rPr>
      </w:pPr>
      <w:r w:rsidRPr="00C6733B">
        <w:rPr>
          <w:bCs/>
        </w:rPr>
        <w:t>Interruptions are limited by a certain number (N) while RLF timer is running or while UE is performing CBD, N=TBD</w:t>
      </w:r>
    </w:p>
    <w:p w14:paraId="101DE9F3" w14:textId="66A4DBB4" w:rsidR="00586D8E" w:rsidRDefault="00586D8E" w:rsidP="008D793B">
      <w:pPr>
        <w:pStyle w:val="ListParagraph"/>
        <w:numPr>
          <w:ilvl w:val="0"/>
          <w:numId w:val="9"/>
        </w:numPr>
        <w:spacing w:line="252" w:lineRule="auto"/>
        <w:rPr>
          <w:lang w:eastAsia="ja-JP"/>
        </w:rPr>
      </w:pPr>
      <w:r>
        <w:rPr>
          <w:lang w:eastAsia="ja-JP"/>
        </w:rPr>
        <w:t>Tentative agreement</w:t>
      </w:r>
    </w:p>
    <w:p w14:paraId="1590B101" w14:textId="77777777" w:rsidR="00586D8E" w:rsidRPr="00C6733B" w:rsidRDefault="00586D8E" w:rsidP="00586D8E">
      <w:pPr>
        <w:pStyle w:val="ListParagraph"/>
        <w:numPr>
          <w:ilvl w:val="1"/>
          <w:numId w:val="9"/>
        </w:numPr>
        <w:spacing w:line="252" w:lineRule="auto"/>
        <w:rPr>
          <w:bCs/>
        </w:rPr>
      </w:pPr>
      <w:r>
        <w:rPr>
          <w:bCs/>
        </w:rPr>
        <w:t>D</w:t>
      </w:r>
      <w:r w:rsidRPr="00C6733B">
        <w:rPr>
          <w:bCs/>
        </w:rPr>
        <w:t>efine interruption requirements on NR transmission if configured due to NR SL transitions between active and non-active in SL DRX when NR SL is in SL-DRX but NR is in non-DRX</w:t>
      </w:r>
    </w:p>
    <w:p w14:paraId="6AE324E3" w14:textId="701D0586" w:rsidR="00586D8E" w:rsidRDefault="00586D8E" w:rsidP="00586D8E">
      <w:pPr>
        <w:pStyle w:val="ListParagraph"/>
        <w:numPr>
          <w:ilvl w:val="2"/>
          <w:numId w:val="9"/>
        </w:numPr>
        <w:spacing w:line="252" w:lineRule="auto"/>
        <w:rPr>
          <w:bCs/>
        </w:rPr>
      </w:pPr>
      <w:r>
        <w:rPr>
          <w:bCs/>
        </w:rPr>
        <w:t>E</w:t>
      </w:r>
      <w:r w:rsidRPr="00C6733B">
        <w:rPr>
          <w:bCs/>
        </w:rPr>
        <w:t>N-DC can be used as baseline</w:t>
      </w:r>
    </w:p>
    <w:p w14:paraId="2469D088" w14:textId="13319B14" w:rsidR="00586D8E" w:rsidRDefault="00586D8E" w:rsidP="00586D8E">
      <w:pPr>
        <w:pStyle w:val="ListParagraph"/>
        <w:numPr>
          <w:ilvl w:val="2"/>
          <w:numId w:val="9"/>
        </w:numPr>
        <w:spacing w:line="252" w:lineRule="auto"/>
        <w:rPr>
          <w:bCs/>
        </w:rPr>
      </w:pPr>
      <w:r>
        <w:rPr>
          <w:bCs/>
        </w:rPr>
        <w:t>FFS for specific conditions when interruptions are not applicable, e.g.</w:t>
      </w:r>
    </w:p>
    <w:p w14:paraId="66C1710F" w14:textId="7A33B855" w:rsidR="00586D8E" w:rsidRPr="00C6733B" w:rsidRDefault="00586D8E" w:rsidP="00586D8E">
      <w:pPr>
        <w:pStyle w:val="ListParagraph"/>
        <w:numPr>
          <w:ilvl w:val="3"/>
          <w:numId w:val="9"/>
        </w:numPr>
        <w:spacing w:line="252" w:lineRule="auto"/>
        <w:rPr>
          <w:bCs/>
        </w:rPr>
      </w:pPr>
      <w:r w:rsidRPr="00C6733B">
        <w:rPr>
          <w:bCs/>
        </w:rPr>
        <w:t>reception of paging</w:t>
      </w:r>
    </w:p>
    <w:p w14:paraId="261B3F04" w14:textId="61207BFE" w:rsidR="00586D8E" w:rsidRPr="00C6733B" w:rsidRDefault="00586D8E" w:rsidP="00586D8E">
      <w:pPr>
        <w:pStyle w:val="ListParagraph"/>
        <w:numPr>
          <w:ilvl w:val="3"/>
          <w:numId w:val="9"/>
        </w:numPr>
        <w:spacing w:line="252" w:lineRule="auto"/>
        <w:rPr>
          <w:bCs/>
        </w:rPr>
      </w:pPr>
      <w:r w:rsidRPr="00C6733B">
        <w:rPr>
          <w:bCs/>
        </w:rPr>
        <w:t>reception of system information</w:t>
      </w:r>
    </w:p>
    <w:p w14:paraId="7E4D4BE0" w14:textId="7B033005" w:rsidR="00586D8E" w:rsidRDefault="00586D8E" w:rsidP="00586D8E">
      <w:pPr>
        <w:pStyle w:val="ListParagraph"/>
        <w:numPr>
          <w:ilvl w:val="3"/>
          <w:numId w:val="9"/>
        </w:numPr>
        <w:spacing w:line="252" w:lineRule="auto"/>
        <w:rPr>
          <w:bCs/>
        </w:rPr>
      </w:pPr>
      <w:r w:rsidRPr="00C6733B">
        <w:rPr>
          <w:bCs/>
        </w:rPr>
        <w:t>while onDurationTimer is running</w:t>
      </w:r>
    </w:p>
    <w:p w14:paraId="0FAB0999" w14:textId="77777777" w:rsidR="00934CF5" w:rsidRDefault="00934CF5" w:rsidP="00586D8E">
      <w:pPr>
        <w:pStyle w:val="ListParagraph"/>
        <w:numPr>
          <w:ilvl w:val="3"/>
          <w:numId w:val="9"/>
        </w:numPr>
        <w:spacing w:line="252" w:lineRule="auto"/>
        <w:rPr>
          <w:bCs/>
        </w:rPr>
      </w:pPr>
      <w:r w:rsidRPr="00C6733B">
        <w:rPr>
          <w:bCs/>
        </w:rPr>
        <w:t xml:space="preserve">while RLF timer is running </w:t>
      </w:r>
    </w:p>
    <w:p w14:paraId="445618CA" w14:textId="415C5EBB" w:rsidR="00934CF5" w:rsidRPr="00C6733B" w:rsidRDefault="00934CF5" w:rsidP="00586D8E">
      <w:pPr>
        <w:pStyle w:val="ListParagraph"/>
        <w:numPr>
          <w:ilvl w:val="3"/>
          <w:numId w:val="9"/>
        </w:numPr>
        <w:spacing w:line="252" w:lineRule="auto"/>
        <w:rPr>
          <w:bCs/>
        </w:rPr>
      </w:pPr>
      <w:r w:rsidRPr="00C6733B">
        <w:rPr>
          <w:bCs/>
        </w:rPr>
        <w:t>while UE is performing CBD</w:t>
      </w:r>
    </w:p>
    <w:p w14:paraId="270B1B24" w14:textId="5E7970A7" w:rsidR="00586D8E" w:rsidRPr="00C6733B" w:rsidRDefault="00E50CB6" w:rsidP="00586D8E">
      <w:pPr>
        <w:pStyle w:val="ListParagraph"/>
        <w:numPr>
          <w:ilvl w:val="1"/>
          <w:numId w:val="9"/>
        </w:numPr>
        <w:spacing w:line="252" w:lineRule="auto"/>
        <w:rPr>
          <w:bCs/>
        </w:rPr>
      </w:pPr>
      <w:r>
        <w:rPr>
          <w:bCs/>
        </w:rPr>
        <w:t>FFS on interruptions for the case w</w:t>
      </w:r>
      <w:r w:rsidR="00586D8E" w:rsidRPr="00C6733B">
        <w:rPr>
          <w:bCs/>
        </w:rPr>
        <w:t>hen NR is in DRX and SL is in SL-DRX</w:t>
      </w:r>
      <w:r w:rsidR="00586D8E" w:rsidRPr="00E50CB6">
        <w:rPr>
          <w:bCs/>
          <w:strike/>
        </w:rPr>
        <w:t>, no interruption is allowed</w:t>
      </w:r>
      <w:r w:rsidR="00586D8E" w:rsidRPr="00E50CB6">
        <w:rPr>
          <w:bCs/>
        </w:rPr>
        <w:t xml:space="preserve"> </w:t>
      </w:r>
    </w:p>
    <w:p w14:paraId="6D6DE6CF" w14:textId="6360B573" w:rsidR="008D793B" w:rsidRDefault="008D793B" w:rsidP="008D793B">
      <w:pPr>
        <w:pStyle w:val="ListParagraph"/>
        <w:numPr>
          <w:ilvl w:val="0"/>
          <w:numId w:val="9"/>
        </w:numPr>
        <w:spacing w:line="252" w:lineRule="auto"/>
        <w:rPr>
          <w:lang w:eastAsia="ja-JP"/>
        </w:rPr>
      </w:pPr>
      <w:r w:rsidRPr="00717074">
        <w:rPr>
          <w:lang w:eastAsia="ja-JP"/>
        </w:rPr>
        <w:t>Discussion</w:t>
      </w:r>
    </w:p>
    <w:p w14:paraId="2C3C835E" w14:textId="440EC7AF" w:rsidR="008D793B" w:rsidRDefault="00934CF5" w:rsidP="008D793B">
      <w:pPr>
        <w:pStyle w:val="ListParagraph"/>
        <w:numPr>
          <w:ilvl w:val="1"/>
          <w:numId w:val="9"/>
        </w:numPr>
        <w:spacing w:line="252" w:lineRule="auto"/>
        <w:rPr>
          <w:lang w:eastAsia="ja-JP"/>
        </w:rPr>
      </w:pPr>
      <w:r>
        <w:rPr>
          <w:lang w:eastAsia="ja-JP"/>
        </w:rPr>
        <w:t>E///: tentative agreements looks fine</w:t>
      </w:r>
    </w:p>
    <w:p w14:paraId="060F60AA" w14:textId="0FE8592B" w:rsidR="004F709F" w:rsidRDefault="004F709F" w:rsidP="008D793B">
      <w:pPr>
        <w:pStyle w:val="ListParagraph"/>
        <w:numPr>
          <w:ilvl w:val="1"/>
          <w:numId w:val="9"/>
        </w:numPr>
        <w:spacing w:line="252" w:lineRule="auto"/>
        <w:rPr>
          <w:lang w:eastAsia="ja-JP"/>
        </w:rPr>
      </w:pPr>
      <w:r>
        <w:rPr>
          <w:lang w:eastAsia="ja-JP"/>
        </w:rPr>
        <w:t>Nokia: for EN-DC we have limit on DRX cycle. What are the assumptions for this case?</w:t>
      </w:r>
    </w:p>
    <w:p w14:paraId="3F260A8A" w14:textId="2B1F18B4" w:rsidR="00B6633E" w:rsidRDefault="00B6633E" w:rsidP="00B6633E">
      <w:pPr>
        <w:pStyle w:val="ListParagraph"/>
        <w:numPr>
          <w:ilvl w:val="2"/>
          <w:numId w:val="9"/>
        </w:numPr>
        <w:spacing w:line="252" w:lineRule="auto"/>
        <w:rPr>
          <w:lang w:eastAsia="ja-JP"/>
        </w:rPr>
      </w:pPr>
      <w:r>
        <w:rPr>
          <w:lang w:eastAsia="ja-JP"/>
        </w:rPr>
        <w:t>LGE: RAN2 agreed to reuse long DRX for SL DRX and we can reuse respective EN-DC requirements. SL DRX is applicable for long DRX only.</w:t>
      </w:r>
    </w:p>
    <w:p w14:paraId="63038AB4" w14:textId="4A56B28C" w:rsidR="00897F0E" w:rsidRDefault="00897F0E" w:rsidP="00B6633E">
      <w:pPr>
        <w:pStyle w:val="ListParagraph"/>
        <w:numPr>
          <w:ilvl w:val="2"/>
          <w:numId w:val="9"/>
        </w:numPr>
        <w:spacing w:line="252" w:lineRule="auto"/>
        <w:rPr>
          <w:lang w:eastAsia="ja-JP"/>
        </w:rPr>
      </w:pPr>
      <w:r>
        <w:rPr>
          <w:lang w:eastAsia="ja-JP"/>
        </w:rPr>
        <w:t>QC: to Nokia – what do you mean by limitation on DRX cycle? There is a limitation on 640ms DRX? The WF includes such constraint already</w:t>
      </w:r>
    </w:p>
    <w:p w14:paraId="7B0C7BC6" w14:textId="296074E7" w:rsidR="00C27DA7" w:rsidRDefault="00C27DA7" w:rsidP="00C27DA7">
      <w:pPr>
        <w:pStyle w:val="ListParagraph"/>
        <w:numPr>
          <w:ilvl w:val="3"/>
          <w:numId w:val="9"/>
        </w:numPr>
        <w:spacing w:line="252" w:lineRule="auto"/>
        <w:rPr>
          <w:lang w:eastAsia="ja-JP"/>
        </w:rPr>
      </w:pPr>
      <w:r>
        <w:rPr>
          <w:lang w:eastAsia="ja-JP"/>
        </w:rPr>
        <w:t>Nokia: Yes this is the limitation mentioned by QC.</w:t>
      </w:r>
    </w:p>
    <w:p w14:paraId="5FB18B67" w14:textId="120726CA" w:rsidR="004E57A1" w:rsidRDefault="004E57A1" w:rsidP="008D793B">
      <w:pPr>
        <w:pStyle w:val="ListParagraph"/>
        <w:numPr>
          <w:ilvl w:val="1"/>
          <w:numId w:val="9"/>
        </w:numPr>
        <w:spacing w:line="252" w:lineRule="auto"/>
        <w:rPr>
          <w:lang w:eastAsia="ja-JP"/>
        </w:rPr>
      </w:pPr>
      <w:r>
        <w:rPr>
          <w:lang w:eastAsia="ja-JP"/>
        </w:rPr>
        <w:t xml:space="preserve">vivo: For the last bullet </w:t>
      </w:r>
      <w:r w:rsidR="006C55D7">
        <w:rPr>
          <w:lang w:eastAsia="ja-JP"/>
        </w:rPr>
        <w:t>– should we say “no requirements apply” instead of “no interruption is allowed”?</w:t>
      </w:r>
    </w:p>
    <w:p w14:paraId="3767CC67" w14:textId="63A45251" w:rsidR="00897F0E" w:rsidRDefault="00897F0E" w:rsidP="00897F0E">
      <w:pPr>
        <w:pStyle w:val="ListParagraph"/>
        <w:numPr>
          <w:ilvl w:val="2"/>
          <w:numId w:val="9"/>
        </w:numPr>
        <w:spacing w:line="252" w:lineRule="auto"/>
        <w:rPr>
          <w:lang w:eastAsia="ja-JP"/>
        </w:rPr>
      </w:pPr>
      <w:r>
        <w:rPr>
          <w:lang w:eastAsia="ja-JP"/>
        </w:rPr>
        <w:lastRenderedPageBreak/>
        <w:t>QC: we can keep it as FFS</w:t>
      </w:r>
    </w:p>
    <w:p w14:paraId="31F6DD98" w14:textId="158F6BEA" w:rsidR="007871B4" w:rsidRDefault="007871B4" w:rsidP="007871B4">
      <w:pPr>
        <w:pStyle w:val="ListParagraph"/>
        <w:numPr>
          <w:ilvl w:val="1"/>
          <w:numId w:val="9"/>
        </w:numPr>
        <w:spacing w:line="252" w:lineRule="auto"/>
        <w:rPr>
          <w:lang w:eastAsia="ja-JP"/>
        </w:rPr>
      </w:pPr>
      <w:r>
        <w:rPr>
          <w:lang w:eastAsia="ja-JP"/>
        </w:rPr>
        <w:t>QC: for the exception conditions – we do not agree to deprioritize SL, since it can be relevant to Public Safety use case.</w:t>
      </w:r>
    </w:p>
    <w:p w14:paraId="3A2B9D44" w14:textId="2FF3A4E0" w:rsidR="00D84123" w:rsidRDefault="00D84123" w:rsidP="00D84123">
      <w:pPr>
        <w:pStyle w:val="ListParagraph"/>
        <w:numPr>
          <w:ilvl w:val="2"/>
          <w:numId w:val="9"/>
        </w:numPr>
        <w:spacing w:line="252" w:lineRule="auto"/>
        <w:rPr>
          <w:lang w:eastAsia="ja-JP"/>
        </w:rPr>
      </w:pPr>
      <w:r>
        <w:rPr>
          <w:lang w:eastAsia="ja-JP"/>
        </w:rPr>
        <w:t xml:space="preserve">E///: we have PS requirements in </w:t>
      </w:r>
      <w:r w:rsidR="007068A0">
        <w:rPr>
          <w:lang w:eastAsia="ja-JP"/>
        </w:rPr>
        <w:t xml:space="preserve">LTE and same conditions apply. In our view WAN performance shall not </w:t>
      </w:r>
      <w:r w:rsidR="00223506">
        <w:rPr>
          <w:lang w:eastAsia="ja-JP"/>
        </w:rPr>
        <w:t xml:space="preserve">sacrifice for the purpose of SL power saving. UE needs to stay active if it cannot cause </w:t>
      </w:r>
      <w:r w:rsidR="008C42BC">
        <w:rPr>
          <w:lang w:eastAsia="ja-JP"/>
        </w:rPr>
        <w:t>interruption to critical WAN functions.</w:t>
      </w:r>
    </w:p>
    <w:p w14:paraId="3108F088" w14:textId="67D0FD80" w:rsidR="00364959" w:rsidRDefault="00364959" w:rsidP="00D84123">
      <w:pPr>
        <w:pStyle w:val="ListParagraph"/>
        <w:numPr>
          <w:ilvl w:val="2"/>
          <w:numId w:val="9"/>
        </w:numPr>
        <w:spacing w:line="252" w:lineRule="auto"/>
        <w:rPr>
          <w:lang w:eastAsia="ja-JP"/>
        </w:rPr>
      </w:pPr>
      <w:r>
        <w:rPr>
          <w:lang w:eastAsia="ja-JP"/>
        </w:rPr>
        <w:t>LGE: in LTE the exceptions apply for ProSe Discovery and not for Communication.</w:t>
      </w:r>
    </w:p>
    <w:p w14:paraId="579A0831" w14:textId="0E15C762" w:rsidR="00464ADB" w:rsidRDefault="008C71B5" w:rsidP="00D84123">
      <w:pPr>
        <w:pStyle w:val="ListParagraph"/>
        <w:numPr>
          <w:ilvl w:val="2"/>
          <w:numId w:val="9"/>
        </w:numPr>
        <w:spacing w:line="252" w:lineRule="auto"/>
        <w:rPr>
          <w:lang w:eastAsia="ja-JP"/>
        </w:rPr>
      </w:pPr>
      <w:r>
        <w:rPr>
          <w:lang w:eastAsia="ja-JP"/>
        </w:rPr>
        <w:t>ZTE: same view as E///</w:t>
      </w:r>
    </w:p>
    <w:p w14:paraId="288883D8" w14:textId="77777777" w:rsidR="008D793B" w:rsidRPr="00A46392" w:rsidRDefault="008D793B" w:rsidP="008D793B">
      <w:pPr>
        <w:pStyle w:val="ListParagraph"/>
        <w:numPr>
          <w:ilvl w:val="0"/>
          <w:numId w:val="9"/>
        </w:numPr>
        <w:spacing w:line="252" w:lineRule="auto"/>
        <w:rPr>
          <w:highlight w:val="green"/>
          <w:lang w:eastAsia="ja-JP"/>
        </w:rPr>
      </w:pPr>
      <w:r w:rsidRPr="00A46392">
        <w:rPr>
          <w:highlight w:val="green"/>
          <w:lang w:eastAsia="ja-JP"/>
        </w:rPr>
        <w:t>Agreement</w:t>
      </w:r>
    </w:p>
    <w:p w14:paraId="34BF12EE" w14:textId="77777777" w:rsidR="00E50CB6" w:rsidRPr="00A46392" w:rsidRDefault="00E50CB6" w:rsidP="00E50CB6">
      <w:pPr>
        <w:pStyle w:val="ListParagraph"/>
        <w:numPr>
          <w:ilvl w:val="1"/>
          <w:numId w:val="9"/>
        </w:numPr>
        <w:spacing w:line="252" w:lineRule="auto"/>
        <w:rPr>
          <w:bCs/>
          <w:highlight w:val="green"/>
        </w:rPr>
      </w:pPr>
      <w:r w:rsidRPr="00A46392">
        <w:rPr>
          <w:bCs/>
          <w:highlight w:val="green"/>
        </w:rPr>
        <w:t>Define interruption requirements on NR transmission if configured due to NR SL transitions between active and non-active in SL DRX when NR SL is in SL-DRX but NR is in non-DRX</w:t>
      </w:r>
    </w:p>
    <w:p w14:paraId="21460A68" w14:textId="77777777" w:rsidR="00E50CB6" w:rsidRPr="00A46392" w:rsidRDefault="00E50CB6" w:rsidP="00E50CB6">
      <w:pPr>
        <w:pStyle w:val="ListParagraph"/>
        <w:numPr>
          <w:ilvl w:val="2"/>
          <w:numId w:val="9"/>
        </w:numPr>
        <w:spacing w:line="252" w:lineRule="auto"/>
        <w:rPr>
          <w:bCs/>
          <w:highlight w:val="green"/>
        </w:rPr>
      </w:pPr>
      <w:r w:rsidRPr="00A46392">
        <w:rPr>
          <w:bCs/>
          <w:highlight w:val="green"/>
        </w:rPr>
        <w:t>EN-DC can be used as baseline</w:t>
      </w:r>
    </w:p>
    <w:p w14:paraId="1F4BF75D" w14:textId="7FE6EE79" w:rsidR="008C71B5" w:rsidRPr="00A46392" w:rsidRDefault="008C71B5" w:rsidP="008C71B5">
      <w:pPr>
        <w:pStyle w:val="ListParagraph"/>
        <w:numPr>
          <w:ilvl w:val="2"/>
          <w:numId w:val="9"/>
        </w:numPr>
        <w:spacing w:line="252" w:lineRule="auto"/>
        <w:rPr>
          <w:bCs/>
          <w:highlight w:val="green"/>
        </w:rPr>
      </w:pPr>
      <w:r w:rsidRPr="00A46392">
        <w:rPr>
          <w:bCs/>
          <w:highlight w:val="green"/>
        </w:rPr>
        <w:t xml:space="preserve">FFS whether interruptions are applicable </w:t>
      </w:r>
      <w:r w:rsidR="00C7328C" w:rsidRPr="00A46392">
        <w:rPr>
          <w:bCs/>
          <w:highlight w:val="green"/>
        </w:rPr>
        <w:t>for the following WAN conditions and impact on SL transitions between active and non-active SL DRX if interruptions are not applicable</w:t>
      </w:r>
      <w:r w:rsidRPr="00A46392">
        <w:rPr>
          <w:bCs/>
          <w:highlight w:val="green"/>
        </w:rPr>
        <w:t>:</w:t>
      </w:r>
    </w:p>
    <w:p w14:paraId="748A1E03" w14:textId="17300051" w:rsidR="00E50CB6" w:rsidRPr="00A46392" w:rsidRDefault="00E50CB6" w:rsidP="00E50CB6">
      <w:pPr>
        <w:pStyle w:val="ListParagraph"/>
        <w:numPr>
          <w:ilvl w:val="3"/>
          <w:numId w:val="9"/>
        </w:numPr>
        <w:spacing w:line="252" w:lineRule="auto"/>
        <w:rPr>
          <w:bCs/>
          <w:highlight w:val="green"/>
        </w:rPr>
      </w:pPr>
      <w:r w:rsidRPr="00A46392">
        <w:rPr>
          <w:bCs/>
          <w:highlight w:val="green"/>
        </w:rPr>
        <w:t>reception of paging</w:t>
      </w:r>
    </w:p>
    <w:p w14:paraId="71AE608F" w14:textId="77777777" w:rsidR="00E50CB6" w:rsidRPr="00A46392" w:rsidRDefault="00E50CB6" w:rsidP="00E50CB6">
      <w:pPr>
        <w:pStyle w:val="ListParagraph"/>
        <w:numPr>
          <w:ilvl w:val="3"/>
          <w:numId w:val="9"/>
        </w:numPr>
        <w:spacing w:line="252" w:lineRule="auto"/>
        <w:rPr>
          <w:bCs/>
          <w:highlight w:val="green"/>
        </w:rPr>
      </w:pPr>
      <w:r w:rsidRPr="00A46392">
        <w:rPr>
          <w:bCs/>
          <w:highlight w:val="green"/>
        </w:rPr>
        <w:t>reception of system information</w:t>
      </w:r>
    </w:p>
    <w:p w14:paraId="49BB3760" w14:textId="77777777" w:rsidR="00E50CB6" w:rsidRPr="00A46392" w:rsidRDefault="00E50CB6" w:rsidP="00E50CB6">
      <w:pPr>
        <w:pStyle w:val="ListParagraph"/>
        <w:numPr>
          <w:ilvl w:val="3"/>
          <w:numId w:val="9"/>
        </w:numPr>
        <w:spacing w:line="252" w:lineRule="auto"/>
        <w:rPr>
          <w:bCs/>
          <w:highlight w:val="green"/>
        </w:rPr>
      </w:pPr>
      <w:r w:rsidRPr="00A46392">
        <w:rPr>
          <w:bCs/>
          <w:highlight w:val="green"/>
        </w:rPr>
        <w:t>while onDurationTimer is running</w:t>
      </w:r>
    </w:p>
    <w:p w14:paraId="2E48273B" w14:textId="77777777" w:rsidR="00E50CB6" w:rsidRPr="00A46392" w:rsidRDefault="00E50CB6" w:rsidP="00E50CB6">
      <w:pPr>
        <w:pStyle w:val="ListParagraph"/>
        <w:numPr>
          <w:ilvl w:val="3"/>
          <w:numId w:val="9"/>
        </w:numPr>
        <w:spacing w:line="252" w:lineRule="auto"/>
        <w:rPr>
          <w:bCs/>
          <w:highlight w:val="green"/>
        </w:rPr>
      </w:pPr>
      <w:r w:rsidRPr="00A46392">
        <w:rPr>
          <w:bCs/>
          <w:highlight w:val="green"/>
        </w:rPr>
        <w:t xml:space="preserve">while RLF timer is running </w:t>
      </w:r>
    </w:p>
    <w:p w14:paraId="2115D59B" w14:textId="77777777" w:rsidR="00E50CB6" w:rsidRPr="00A46392" w:rsidRDefault="00E50CB6" w:rsidP="00E50CB6">
      <w:pPr>
        <w:pStyle w:val="ListParagraph"/>
        <w:numPr>
          <w:ilvl w:val="3"/>
          <w:numId w:val="9"/>
        </w:numPr>
        <w:spacing w:line="252" w:lineRule="auto"/>
        <w:rPr>
          <w:bCs/>
          <w:highlight w:val="green"/>
        </w:rPr>
      </w:pPr>
      <w:r w:rsidRPr="00A46392">
        <w:rPr>
          <w:bCs/>
          <w:highlight w:val="green"/>
        </w:rPr>
        <w:t>while UE is performing CBD</w:t>
      </w:r>
    </w:p>
    <w:p w14:paraId="5DB0669C" w14:textId="535D5D91" w:rsidR="00E50CB6" w:rsidRPr="00A46392" w:rsidRDefault="00E50CB6" w:rsidP="00E50CB6">
      <w:pPr>
        <w:pStyle w:val="ListParagraph"/>
        <w:numPr>
          <w:ilvl w:val="1"/>
          <w:numId w:val="9"/>
        </w:numPr>
        <w:spacing w:line="252" w:lineRule="auto"/>
        <w:rPr>
          <w:bCs/>
          <w:highlight w:val="green"/>
        </w:rPr>
      </w:pPr>
      <w:r w:rsidRPr="00A46392">
        <w:rPr>
          <w:bCs/>
          <w:highlight w:val="green"/>
        </w:rPr>
        <w:t xml:space="preserve">FFS on interruptions for the case when NR is in DRX and SL is in SL-DRX </w:t>
      </w:r>
    </w:p>
    <w:p w14:paraId="41E70D83" w14:textId="77777777" w:rsidR="0088624F" w:rsidRPr="006C6C6E" w:rsidRDefault="0088624F" w:rsidP="0088624F">
      <w:pPr>
        <w:spacing w:line="252" w:lineRule="auto"/>
        <w:rPr>
          <w:rFonts w:eastAsia="SimSun"/>
          <w:bCs/>
          <w:lang w:val="en-US"/>
        </w:rPr>
      </w:pPr>
    </w:p>
    <w:p w14:paraId="4FA2628B" w14:textId="454D8791" w:rsidR="00315F13" w:rsidRPr="00C6733B" w:rsidRDefault="0088624F" w:rsidP="00C6733B">
      <w:pPr>
        <w:spacing w:line="252" w:lineRule="auto"/>
        <w:rPr>
          <w:rFonts w:eastAsia="SimSun"/>
          <w:bCs/>
          <w:u w:val="single"/>
        </w:rPr>
      </w:pPr>
      <w:r w:rsidRPr="00C6733B">
        <w:rPr>
          <w:rFonts w:eastAsia="SimSun"/>
          <w:bCs/>
          <w:u w:val="single"/>
        </w:rPr>
        <w:t xml:space="preserve">Issue </w:t>
      </w:r>
      <w:r w:rsidR="00315F13" w:rsidRPr="00C6733B">
        <w:rPr>
          <w:rFonts w:eastAsia="SimSun"/>
          <w:bCs/>
          <w:u w:val="single"/>
        </w:rPr>
        <w:t>2.2.3 UE Rx(Data) drop rate requirements for Asynchronized SLSS measur</w:t>
      </w:r>
      <w:r w:rsidR="00C27DA7">
        <w:rPr>
          <w:rFonts w:eastAsia="SimSun"/>
          <w:bCs/>
          <w:u w:val="single"/>
        </w:rPr>
        <w:t>e</w:t>
      </w:r>
      <w:r w:rsidR="00315F13" w:rsidRPr="00C6733B">
        <w:rPr>
          <w:rFonts w:eastAsia="SimSun"/>
          <w:bCs/>
          <w:u w:val="single"/>
        </w:rPr>
        <w:t>ment &amp; search</w:t>
      </w:r>
    </w:p>
    <w:p w14:paraId="63A23EB8" w14:textId="77777777" w:rsidR="0088624F" w:rsidRDefault="0088624F" w:rsidP="00315F13">
      <w:pPr>
        <w:pStyle w:val="ListParagraph"/>
        <w:numPr>
          <w:ilvl w:val="0"/>
          <w:numId w:val="9"/>
        </w:numPr>
        <w:spacing w:line="252" w:lineRule="auto"/>
        <w:rPr>
          <w:bCs/>
        </w:rPr>
      </w:pPr>
      <w:r>
        <w:rPr>
          <w:bCs/>
        </w:rPr>
        <w:t>Proposals</w:t>
      </w:r>
    </w:p>
    <w:p w14:paraId="23AB536D" w14:textId="0FE1C72A" w:rsidR="00315F13" w:rsidRPr="00C6733B" w:rsidRDefault="00315F13" w:rsidP="00C6733B">
      <w:pPr>
        <w:pStyle w:val="ListParagraph"/>
        <w:numPr>
          <w:ilvl w:val="1"/>
          <w:numId w:val="9"/>
        </w:numPr>
        <w:spacing w:line="252" w:lineRule="auto"/>
        <w:rPr>
          <w:bCs/>
        </w:rPr>
      </w:pPr>
      <w:r w:rsidRPr="00C6733B">
        <w:rPr>
          <w:bCs/>
        </w:rPr>
        <w:t>Moderator’s suggestion based on 2nd round</w:t>
      </w:r>
    </w:p>
    <w:p w14:paraId="7EAC49C5" w14:textId="39B4A0BB" w:rsidR="00315F13" w:rsidRPr="00C6733B" w:rsidRDefault="00315F13" w:rsidP="00C6733B">
      <w:pPr>
        <w:pStyle w:val="ListParagraph"/>
        <w:numPr>
          <w:ilvl w:val="2"/>
          <w:numId w:val="9"/>
        </w:numPr>
        <w:spacing w:line="252" w:lineRule="auto"/>
        <w:rPr>
          <w:bCs/>
        </w:rPr>
      </w:pPr>
      <w:r w:rsidRPr="00C6733B">
        <w:rPr>
          <w:bCs/>
        </w:rPr>
        <w:t>Up to 24 slots</w:t>
      </w:r>
      <w:r w:rsidR="001222F5">
        <w:rPr>
          <w:bCs/>
        </w:rPr>
        <w:t xml:space="preserve"> </w:t>
      </w:r>
      <w:r w:rsidRPr="00C6733B">
        <w:rPr>
          <w:bCs/>
        </w:rPr>
        <w:t xml:space="preserve">(or 5%) of V2X data reception during maximum aggregated drop window of 480ms is allowed to be dropped for PSBCH monitoring </w:t>
      </w:r>
    </w:p>
    <w:p w14:paraId="608D8230" w14:textId="77777777" w:rsidR="00C6733B" w:rsidRDefault="00C6733B" w:rsidP="00C6733B">
      <w:pPr>
        <w:pStyle w:val="ListParagraph"/>
        <w:numPr>
          <w:ilvl w:val="0"/>
          <w:numId w:val="9"/>
        </w:numPr>
        <w:spacing w:line="252" w:lineRule="auto"/>
        <w:rPr>
          <w:lang w:eastAsia="ja-JP"/>
        </w:rPr>
      </w:pPr>
      <w:r w:rsidRPr="00717074">
        <w:rPr>
          <w:lang w:eastAsia="ja-JP"/>
        </w:rPr>
        <w:t>Discussion</w:t>
      </w:r>
    </w:p>
    <w:p w14:paraId="2FC8663F" w14:textId="38F1EC99" w:rsidR="00C6733B" w:rsidRDefault="00F44F69" w:rsidP="00C6733B">
      <w:pPr>
        <w:pStyle w:val="ListParagraph"/>
        <w:numPr>
          <w:ilvl w:val="1"/>
          <w:numId w:val="9"/>
        </w:numPr>
        <w:spacing w:line="252" w:lineRule="auto"/>
        <w:rPr>
          <w:lang w:eastAsia="ja-JP"/>
        </w:rPr>
      </w:pPr>
      <w:r>
        <w:rPr>
          <w:lang w:eastAsia="ja-JP"/>
        </w:rPr>
        <w:t xml:space="preserve">QC: </w:t>
      </w:r>
      <w:r w:rsidR="000604D5">
        <w:rPr>
          <w:lang w:eastAsia="ja-JP"/>
        </w:rPr>
        <w:t>we have agreed on detection time. Need to have further time to study.</w:t>
      </w:r>
    </w:p>
    <w:p w14:paraId="340E76C3" w14:textId="751AC0A1" w:rsidR="000604D5" w:rsidRDefault="000604D5" w:rsidP="00C6733B">
      <w:pPr>
        <w:pStyle w:val="ListParagraph"/>
        <w:numPr>
          <w:ilvl w:val="1"/>
          <w:numId w:val="9"/>
        </w:numPr>
        <w:spacing w:line="252" w:lineRule="auto"/>
        <w:rPr>
          <w:lang w:eastAsia="ja-JP"/>
        </w:rPr>
      </w:pPr>
      <w:r>
        <w:rPr>
          <w:lang w:eastAsia="ja-JP"/>
        </w:rPr>
        <w:t>LGE: ok to come back in the next meeting.</w:t>
      </w:r>
    </w:p>
    <w:p w14:paraId="1E5CE02B" w14:textId="528481A4" w:rsidR="00265BAB" w:rsidRDefault="00265BAB" w:rsidP="00C6733B">
      <w:pPr>
        <w:pStyle w:val="ListParagraph"/>
        <w:numPr>
          <w:ilvl w:val="1"/>
          <w:numId w:val="9"/>
        </w:numPr>
        <w:spacing w:line="252" w:lineRule="auto"/>
        <w:rPr>
          <w:lang w:eastAsia="ja-JP"/>
        </w:rPr>
      </w:pPr>
      <w:r>
        <w:rPr>
          <w:lang w:eastAsia="ja-JP"/>
        </w:rPr>
        <w:t>OPPO: not clear why 24 slots are used? Should it be doubled for 30kHz SCS.</w:t>
      </w:r>
    </w:p>
    <w:p w14:paraId="6F54E11E" w14:textId="77777777" w:rsidR="0088624F" w:rsidRDefault="0088624F" w:rsidP="0088624F">
      <w:pPr>
        <w:spacing w:line="252" w:lineRule="auto"/>
        <w:rPr>
          <w:rFonts w:eastAsia="SimSun"/>
          <w:bCs/>
        </w:rPr>
      </w:pPr>
    </w:p>
    <w:p w14:paraId="32970E37" w14:textId="790021D5" w:rsidR="00315F13" w:rsidRPr="00C6733B" w:rsidRDefault="0088624F" w:rsidP="00C6733B">
      <w:pPr>
        <w:spacing w:line="252" w:lineRule="auto"/>
        <w:rPr>
          <w:rFonts w:eastAsia="SimSun"/>
          <w:bCs/>
          <w:u w:val="single"/>
        </w:rPr>
      </w:pPr>
      <w:r w:rsidRPr="00C6733B">
        <w:rPr>
          <w:rFonts w:eastAsia="SimSun"/>
          <w:bCs/>
          <w:u w:val="single"/>
        </w:rPr>
        <w:t xml:space="preserve">Issue </w:t>
      </w:r>
      <w:r w:rsidR="00315F13" w:rsidRPr="00C6733B">
        <w:rPr>
          <w:rFonts w:eastAsia="SimSun"/>
          <w:bCs/>
          <w:u w:val="single"/>
        </w:rPr>
        <w:t>2.2.4 Conditional SyncRef UE detection requirements for Asynchronized SLSS measur</w:t>
      </w:r>
      <w:r w:rsidR="00762C52">
        <w:rPr>
          <w:rFonts w:eastAsia="SimSun"/>
          <w:bCs/>
          <w:u w:val="single"/>
        </w:rPr>
        <w:t>e</w:t>
      </w:r>
      <w:r w:rsidR="00315F13" w:rsidRPr="00C6733B">
        <w:rPr>
          <w:rFonts w:eastAsia="SimSun"/>
          <w:bCs/>
          <w:u w:val="single"/>
        </w:rPr>
        <w:t xml:space="preserve">ment &amp; search </w:t>
      </w:r>
    </w:p>
    <w:p w14:paraId="12BE86C6" w14:textId="77777777" w:rsidR="00C6733B" w:rsidRDefault="0088624F" w:rsidP="00C6733B">
      <w:pPr>
        <w:pStyle w:val="ListParagraph"/>
        <w:numPr>
          <w:ilvl w:val="0"/>
          <w:numId w:val="9"/>
        </w:numPr>
        <w:spacing w:line="252" w:lineRule="auto"/>
        <w:rPr>
          <w:bCs/>
        </w:rPr>
      </w:pPr>
      <w:r>
        <w:rPr>
          <w:bCs/>
        </w:rPr>
        <w:t>Proposals</w:t>
      </w:r>
    </w:p>
    <w:p w14:paraId="6F81CBB6" w14:textId="6705AEBC" w:rsidR="00C6733B" w:rsidRDefault="00315F13" w:rsidP="00C6733B">
      <w:pPr>
        <w:pStyle w:val="ListParagraph"/>
        <w:numPr>
          <w:ilvl w:val="1"/>
          <w:numId w:val="9"/>
        </w:numPr>
        <w:spacing w:line="252" w:lineRule="auto"/>
        <w:rPr>
          <w:bCs/>
        </w:rPr>
      </w:pPr>
      <w:r w:rsidRPr="00C6733B">
        <w:rPr>
          <w:bCs/>
        </w:rPr>
        <w:t>Option 1: Define conditional SyncRef UE detection requirements (QC, LGE, vivo)</w:t>
      </w:r>
    </w:p>
    <w:p w14:paraId="492006AB" w14:textId="600D4906" w:rsidR="00315F13" w:rsidRPr="00C6733B" w:rsidRDefault="00315F13" w:rsidP="00C6733B">
      <w:pPr>
        <w:pStyle w:val="ListParagraph"/>
        <w:numPr>
          <w:ilvl w:val="1"/>
          <w:numId w:val="9"/>
        </w:numPr>
        <w:spacing w:line="252" w:lineRule="auto"/>
        <w:rPr>
          <w:bCs/>
        </w:rPr>
      </w:pPr>
      <w:r w:rsidRPr="00C6733B">
        <w:rPr>
          <w:bCs/>
        </w:rPr>
        <w:t xml:space="preserve">Option 2: </w:t>
      </w:r>
      <w:r w:rsidR="00762C52">
        <w:rPr>
          <w:bCs/>
        </w:rPr>
        <w:t>Do n</w:t>
      </w:r>
      <w:r w:rsidRPr="00C6733B">
        <w:rPr>
          <w:bCs/>
        </w:rPr>
        <w:t>ot define conditional SyncRef UE detection requirements for asynchronized SLSS measurement &amp; search in R17 (Huawei, Xiaomi)</w:t>
      </w:r>
    </w:p>
    <w:p w14:paraId="53E4E734" w14:textId="77777777" w:rsidR="00C6733B" w:rsidRDefault="00C6733B" w:rsidP="00C6733B">
      <w:pPr>
        <w:pStyle w:val="ListParagraph"/>
        <w:numPr>
          <w:ilvl w:val="0"/>
          <w:numId w:val="9"/>
        </w:numPr>
        <w:spacing w:line="252" w:lineRule="auto"/>
        <w:rPr>
          <w:lang w:eastAsia="ja-JP"/>
        </w:rPr>
      </w:pPr>
      <w:r w:rsidRPr="00717074">
        <w:rPr>
          <w:lang w:eastAsia="ja-JP"/>
        </w:rPr>
        <w:t>Discussion</w:t>
      </w:r>
    </w:p>
    <w:p w14:paraId="0F869906" w14:textId="1271F23C" w:rsidR="00C6733B" w:rsidRDefault="00F17A3A" w:rsidP="00C6733B">
      <w:pPr>
        <w:pStyle w:val="ListParagraph"/>
        <w:numPr>
          <w:ilvl w:val="1"/>
          <w:numId w:val="9"/>
        </w:numPr>
        <w:spacing w:line="252" w:lineRule="auto"/>
        <w:rPr>
          <w:lang w:eastAsia="ja-JP"/>
        </w:rPr>
      </w:pPr>
      <w:r>
        <w:rPr>
          <w:lang w:eastAsia="ja-JP"/>
        </w:rPr>
        <w:t xml:space="preserve">QC: </w:t>
      </w:r>
      <w:r w:rsidR="00E615DF">
        <w:rPr>
          <w:lang w:eastAsia="ja-JP"/>
        </w:rPr>
        <w:t>This has a big power impact.</w:t>
      </w:r>
    </w:p>
    <w:p w14:paraId="38669BA6" w14:textId="5BCBCE73" w:rsidR="004B0E5F" w:rsidRDefault="004B0E5F" w:rsidP="00C6733B">
      <w:pPr>
        <w:pStyle w:val="ListParagraph"/>
        <w:numPr>
          <w:ilvl w:val="1"/>
          <w:numId w:val="9"/>
        </w:numPr>
        <w:spacing w:line="252" w:lineRule="auto"/>
        <w:rPr>
          <w:lang w:eastAsia="ja-JP"/>
        </w:rPr>
      </w:pPr>
      <w:r>
        <w:rPr>
          <w:lang w:eastAsia="ja-JP"/>
        </w:rPr>
        <w:t xml:space="preserve">Huawei: </w:t>
      </w:r>
      <w:r w:rsidR="00FA2542">
        <w:rPr>
          <w:lang w:eastAsia="ja-JP"/>
        </w:rPr>
        <w:t xml:space="preserve">Option 2. For Option 1 there will be a big impact on </w:t>
      </w:r>
      <w:r w:rsidR="00203711">
        <w:rPr>
          <w:lang w:eastAsia="ja-JP"/>
        </w:rPr>
        <w:t>performance.</w:t>
      </w:r>
      <w:r w:rsidR="001112D3">
        <w:rPr>
          <w:lang w:eastAsia="ja-JP"/>
        </w:rPr>
        <w:t xml:space="preserve"> Power saving gains may not be big</w:t>
      </w:r>
    </w:p>
    <w:p w14:paraId="34BBEBEB" w14:textId="43E80264" w:rsidR="001112D3" w:rsidRDefault="001112D3" w:rsidP="001112D3">
      <w:pPr>
        <w:pStyle w:val="ListParagraph"/>
        <w:numPr>
          <w:ilvl w:val="2"/>
          <w:numId w:val="9"/>
        </w:numPr>
        <w:spacing w:line="252" w:lineRule="auto"/>
        <w:rPr>
          <w:lang w:eastAsia="ja-JP"/>
        </w:rPr>
      </w:pPr>
      <w:r>
        <w:rPr>
          <w:lang w:eastAsia="ja-JP"/>
        </w:rPr>
        <w:t>QC: disagree with Huawei analysis</w:t>
      </w:r>
    </w:p>
    <w:p w14:paraId="36B0806F" w14:textId="1FA6CF2D" w:rsidR="008C471F" w:rsidRDefault="008C471F" w:rsidP="008C471F">
      <w:pPr>
        <w:pStyle w:val="ListParagraph"/>
        <w:numPr>
          <w:ilvl w:val="1"/>
          <w:numId w:val="9"/>
        </w:numPr>
        <w:spacing w:line="252" w:lineRule="auto"/>
        <w:rPr>
          <w:lang w:eastAsia="ja-JP"/>
        </w:rPr>
      </w:pPr>
      <w:r>
        <w:rPr>
          <w:lang w:eastAsia="ja-JP"/>
        </w:rPr>
        <w:lastRenderedPageBreak/>
        <w:t xml:space="preserve">vivo: Option 1 is beneficial in terms of power saving. Detailed conditions </w:t>
      </w:r>
      <w:r w:rsidR="004D5211">
        <w:rPr>
          <w:lang w:eastAsia="ja-JP"/>
        </w:rPr>
        <w:t>can be FFS.</w:t>
      </w:r>
    </w:p>
    <w:p w14:paraId="5D66BB9A" w14:textId="302C482F" w:rsidR="004D5211" w:rsidRDefault="004D5211" w:rsidP="008C471F">
      <w:pPr>
        <w:pStyle w:val="ListParagraph"/>
        <w:numPr>
          <w:ilvl w:val="1"/>
          <w:numId w:val="9"/>
        </w:numPr>
        <w:spacing w:line="252" w:lineRule="auto"/>
        <w:rPr>
          <w:lang w:eastAsia="ja-JP"/>
        </w:rPr>
      </w:pPr>
      <w:r>
        <w:rPr>
          <w:lang w:eastAsia="ja-JP"/>
        </w:rPr>
        <w:t xml:space="preserve">Xiaomi: Same view as Huawei. Based on Rel-16 UE is required to make asynch detection under certain conditions. </w:t>
      </w:r>
      <w:r w:rsidR="00035C55">
        <w:rPr>
          <w:lang w:eastAsia="ja-JP"/>
        </w:rPr>
        <w:t>We have decided to reuse the Rel-16 sync case requirements and it is not clear why we should use another approach for async case.</w:t>
      </w:r>
    </w:p>
    <w:p w14:paraId="62982B98" w14:textId="77777777" w:rsidR="00713B05" w:rsidRPr="00766996" w:rsidRDefault="00713B05" w:rsidP="00713B05">
      <w:pPr>
        <w:rPr>
          <w:bCs/>
          <w:lang w:val="en-US"/>
        </w:rPr>
      </w:pPr>
    </w:p>
    <w:p w14:paraId="02CD5411"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1ECE98"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4DE1133"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AE85C7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F2FF10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D3EBB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AB60B5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A041C" w14:paraId="65D16629" w14:textId="77777777" w:rsidTr="00A64820">
        <w:tc>
          <w:tcPr>
            <w:tcW w:w="734" w:type="pct"/>
            <w:tcBorders>
              <w:top w:val="single" w:sz="4" w:space="0" w:color="auto"/>
              <w:left w:val="single" w:sz="4" w:space="0" w:color="auto"/>
              <w:bottom w:val="single" w:sz="4" w:space="0" w:color="auto"/>
              <w:right w:val="single" w:sz="4" w:space="0" w:color="auto"/>
            </w:tcBorders>
          </w:tcPr>
          <w:p w14:paraId="1646B064"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07F9">
              <w:rPr>
                <w:rFonts w:ascii="Times New Roman" w:eastAsiaTheme="minorEastAsia" w:hAnsi="Times New Roman"/>
                <w:sz w:val="20"/>
                <w:lang w:val="en-US" w:eastAsia="zh-CN"/>
              </w:rPr>
              <w:t>R4-2202650</w:t>
            </w:r>
          </w:p>
        </w:tc>
        <w:tc>
          <w:tcPr>
            <w:tcW w:w="2134" w:type="pct"/>
            <w:tcBorders>
              <w:top w:val="single" w:sz="4" w:space="0" w:color="auto"/>
              <w:left w:val="single" w:sz="4" w:space="0" w:color="auto"/>
              <w:bottom w:val="single" w:sz="4" w:space="0" w:color="auto"/>
              <w:right w:val="single" w:sz="4" w:space="0" w:color="auto"/>
            </w:tcBorders>
          </w:tcPr>
          <w:p w14:paraId="30E99E28"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A041C">
              <w:rPr>
                <w:rFonts w:ascii="Times New Roman" w:eastAsiaTheme="minorEastAsia" w:hAnsi="Times New Roman"/>
                <w:sz w:val="20"/>
                <w:lang w:val="en-US" w:eastAsia="zh-CN"/>
              </w:rPr>
              <w:t>WF on NR SL enhancements RRM requirements</w:t>
            </w:r>
          </w:p>
        </w:tc>
        <w:tc>
          <w:tcPr>
            <w:tcW w:w="1251" w:type="pct"/>
            <w:tcBorders>
              <w:top w:val="single" w:sz="4" w:space="0" w:color="auto"/>
              <w:left w:val="single" w:sz="4" w:space="0" w:color="auto"/>
              <w:bottom w:val="single" w:sz="4" w:space="0" w:color="auto"/>
              <w:right w:val="single" w:sz="4" w:space="0" w:color="auto"/>
            </w:tcBorders>
          </w:tcPr>
          <w:p w14:paraId="0D65365B"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A041C">
              <w:rPr>
                <w:rFonts w:ascii="Times New Roman" w:eastAsiaTheme="minorEastAsia" w:hAnsi="Times New Roman"/>
                <w:sz w:val="20"/>
                <w:lang w:val="en-US" w:eastAsia="zh-CN"/>
              </w:rPr>
              <w:t>LG Electronics</w:t>
            </w:r>
          </w:p>
        </w:tc>
        <w:tc>
          <w:tcPr>
            <w:tcW w:w="881" w:type="pct"/>
            <w:tcBorders>
              <w:top w:val="single" w:sz="4" w:space="0" w:color="auto"/>
              <w:left w:val="single" w:sz="4" w:space="0" w:color="auto"/>
              <w:bottom w:val="single" w:sz="4" w:space="0" w:color="auto"/>
              <w:right w:val="single" w:sz="4" w:space="0" w:color="auto"/>
            </w:tcBorders>
          </w:tcPr>
          <w:p w14:paraId="7EE30205"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D4925E9" w14:textId="77777777" w:rsidR="00713B05" w:rsidRPr="00766996" w:rsidRDefault="00713B05" w:rsidP="00713B05">
      <w:pPr>
        <w:spacing w:after="0"/>
        <w:rPr>
          <w:bCs/>
          <w:lang w:val="en-US"/>
        </w:rPr>
      </w:pPr>
    </w:p>
    <w:p w14:paraId="6A402E83"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396"/>
        <w:gridCol w:w="2623"/>
        <w:gridCol w:w="1605"/>
        <w:gridCol w:w="2335"/>
        <w:gridCol w:w="1670"/>
      </w:tblGrid>
      <w:tr w:rsidR="00713B05" w14:paraId="08B59CE3"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B4553B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DAA9F6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B2042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569FB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B391A5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3532F" w14:paraId="17B46644" w14:textId="77777777" w:rsidTr="00A64820">
        <w:tc>
          <w:tcPr>
            <w:tcW w:w="1423" w:type="dxa"/>
            <w:tcBorders>
              <w:top w:val="single" w:sz="4" w:space="0" w:color="auto"/>
              <w:left w:val="single" w:sz="4" w:space="0" w:color="auto"/>
              <w:bottom w:val="single" w:sz="4" w:space="0" w:color="auto"/>
              <w:right w:val="single" w:sz="4" w:space="0" w:color="auto"/>
            </w:tcBorders>
          </w:tcPr>
          <w:p w14:paraId="3A505302"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17" w:history="1">
              <w:r w:rsidR="00713B05" w:rsidRPr="0053532F">
                <w:rPr>
                  <w:rFonts w:ascii="Times New Roman" w:eastAsiaTheme="minorEastAsia" w:hAnsi="Times New Roman"/>
                  <w:sz w:val="20"/>
                  <w:lang w:val="en-US" w:eastAsia="zh-CN"/>
                </w:rPr>
                <w:t>R4-2200107</w:t>
              </w:r>
            </w:hyperlink>
          </w:p>
        </w:tc>
        <w:tc>
          <w:tcPr>
            <w:tcW w:w="2681" w:type="dxa"/>
            <w:tcBorders>
              <w:top w:val="single" w:sz="4" w:space="0" w:color="auto"/>
              <w:left w:val="single" w:sz="4" w:space="0" w:color="auto"/>
              <w:bottom w:val="single" w:sz="4" w:space="0" w:color="auto"/>
              <w:right w:val="single" w:sz="4" w:space="0" w:color="auto"/>
            </w:tcBorders>
          </w:tcPr>
          <w:p w14:paraId="368D43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Draft CR on UE transmit timing requirements for sidelink enhancement</w:t>
            </w:r>
          </w:p>
        </w:tc>
        <w:tc>
          <w:tcPr>
            <w:tcW w:w="1418" w:type="dxa"/>
            <w:tcBorders>
              <w:top w:val="single" w:sz="4" w:space="0" w:color="auto"/>
              <w:left w:val="single" w:sz="4" w:space="0" w:color="auto"/>
              <w:bottom w:val="single" w:sz="4" w:space="0" w:color="auto"/>
              <w:right w:val="single" w:sz="4" w:space="0" w:color="auto"/>
            </w:tcBorders>
          </w:tcPr>
          <w:p w14:paraId="646176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0A17A97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8CDBC0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6CD56EE2" w14:textId="77777777" w:rsidTr="00A64820">
        <w:tc>
          <w:tcPr>
            <w:tcW w:w="1423" w:type="dxa"/>
          </w:tcPr>
          <w:p w14:paraId="7EC3F7DF"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18" w:history="1">
              <w:r w:rsidR="00713B05" w:rsidRPr="0053532F">
                <w:rPr>
                  <w:rFonts w:ascii="Times New Roman" w:eastAsiaTheme="minorEastAsia" w:hAnsi="Times New Roman"/>
                  <w:sz w:val="20"/>
                  <w:lang w:val="en-US" w:eastAsia="zh-CN"/>
                </w:rPr>
                <w:t>R4-2200558</w:t>
              </w:r>
            </w:hyperlink>
          </w:p>
        </w:tc>
        <w:tc>
          <w:tcPr>
            <w:tcW w:w="2681" w:type="dxa"/>
          </w:tcPr>
          <w:p w14:paraId="3F09168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draft CR on interruption requirement for SL</w:t>
            </w:r>
          </w:p>
        </w:tc>
        <w:tc>
          <w:tcPr>
            <w:tcW w:w="1418" w:type="dxa"/>
          </w:tcPr>
          <w:p w14:paraId="5AB318D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LG Electronics</w:t>
            </w:r>
          </w:p>
        </w:tc>
        <w:tc>
          <w:tcPr>
            <w:tcW w:w="2409" w:type="dxa"/>
          </w:tcPr>
          <w:p w14:paraId="23CC75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75CA4C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35C1D24E" w14:textId="77777777" w:rsidTr="00A64820">
        <w:tc>
          <w:tcPr>
            <w:tcW w:w="1423" w:type="dxa"/>
          </w:tcPr>
          <w:p w14:paraId="530BC937"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19" w:history="1">
              <w:r w:rsidR="00713B05" w:rsidRPr="0053532F">
                <w:rPr>
                  <w:rFonts w:ascii="Times New Roman" w:eastAsiaTheme="minorEastAsia" w:hAnsi="Times New Roman"/>
                  <w:sz w:val="20"/>
                  <w:lang w:val="en-US" w:eastAsia="zh-CN"/>
                </w:rPr>
                <w:t>R4-2200689</w:t>
              </w:r>
            </w:hyperlink>
          </w:p>
        </w:tc>
        <w:tc>
          <w:tcPr>
            <w:tcW w:w="2681" w:type="dxa"/>
          </w:tcPr>
          <w:p w14:paraId="0633193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Draft CR on requirements for InitiationCease of SLSS Transmissions impact by SL-DRX</w:t>
            </w:r>
          </w:p>
        </w:tc>
        <w:tc>
          <w:tcPr>
            <w:tcW w:w="1418" w:type="dxa"/>
          </w:tcPr>
          <w:p w14:paraId="715B7C2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Xiaomi</w:t>
            </w:r>
          </w:p>
        </w:tc>
        <w:tc>
          <w:tcPr>
            <w:tcW w:w="2409" w:type="dxa"/>
          </w:tcPr>
          <w:p w14:paraId="5DB75D0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5E77D20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18146F9A" w14:textId="77777777" w:rsidTr="00A64820">
        <w:tc>
          <w:tcPr>
            <w:tcW w:w="1423" w:type="dxa"/>
          </w:tcPr>
          <w:p w14:paraId="67ADB9CC"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20" w:history="1">
              <w:r w:rsidR="00713B05" w:rsidRPr="0053532F">
                <w:rPr>
                  <w:rFonts w:ascii="Times New Roman" w:eastAsiaTheme="minorEastAsia" w:hAnsi="Times New Roman"/>
                  <w:sz w:val="20"/>
                  <w:lang w:val="en-US" w:eastAsia="zh-CN"/>
                </w:rPr>
                <w:t>R4-2201367</w:t>
              </w:r>
            </w:hyperlink>
          </w:p>
        </w:tc>
        <w:tc>
          <w:tcPr>
            <w:tcW w:w="2681" w:type="dxa"/>
          </w:tcPr>
          <w:p w14:paraId="0EBDC1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Draft CR on Selection Reselction of V2X Synchronization Reference Source for sidelink enhancement</w:t>
            </w:r>
          </w:p>
        </w:tc>
        <w:tc>
          <w:tcPr>
            <w:tcW w:w="1418" w:type="dxa"/>
          </w:tcPr>
          <w:p w14:paraId="20B6C3B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vivo</w:t>
            </w:r>
          </w:p>
        </w:tc>
        <w:tc>
          <w:tcPr>
            <w:tcW w:w="2409" w:type="dxa"/>
          </w:tcPr>
          <w:p w14:paraId="1E7E411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6C9480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5A85BAFD" w14:textId="77777777" w:rsidTr="00A64820">
        <w:tc>
          <w:tcPr>
            <w:tcW w:w="1423" w:type="dxa"/>
          </w:tcPr>
          <w:p w14:paraId="630A1A6B"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21" w:history="1">
              <w:r w:rsidR="00713B05" w:rsidRPr="0053532F">
                <w:rPr>
                  <w:rFonts w:ascii="Times New Roman" w:eastAsiaTheme="minorEastAsia" w:hAnsi="Times New Roman"/>
                  <w:sz w:val="20"/>
                  <w:lang w:val="en-US" w:eastAsia="zh-CN"/>
                </w:rPr>
                <w:t>R4-2201615</w:t>
              </w:r>
            </w:hyperlink>
          </w:p>
        </w:tc>
        <w:tc>
          <w:tcPr>
            <w:tcW w:w="2681" w:type="dxa"/>
          </w:tcPr>
          <w:p w14:paraId="15A472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DraftCR on scheduling availability requirements for NR eV2X</w:t>
            </w:r>
          </w:p>
        </w:tc>
        <w:tc>
          <w:tcPr>
            <w:tcW w:w="1418" w:type="dxa"/>
          </w:tcPr>
          <w:p w14:paraId="60D907A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Huawei, Hisilicon</w:t>
            </w:r>
          </w:p>
        </w:tc>
        <w:tc>
          <w:tcPr>
            <w:tcW w:w="2409" w:type="dxa"/>
          </w:tcPr>
          <w:p w14:paraId="01081F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2FB554D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41F972DC" w14:textId="77777777" w:rsidTr="00A64820">
        <w:tc>
          <w:tcPr>
            <w:tcW w:w="1423" w:type="dxa"/>
          </w:tcPr>
          <w:p w14:paraId="5763684B"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22" w:history="1">
              <w:r w:rsidR="00713B05" w:rsidRPr="0053532F">
                <w:rPr>
                  <w:rFonts w:ascii="Times New Roman" w:eastAsiaTheme="minorEastAsia" w:hAnsi="Times New Roman"/>
                  <w:sz w:val="20"/>
                  <w:lang w:val="en-US" w:eastAsia="zh-CN"/>
                </w:rPr>
                <w:t>R4-2202021</w:t>
              </w:r>
            </w:hyperlink>
          </w:p>
        </w:tc>
        <w:tc>
          <w:tcPr>
            <w:tcW w:w="2681" w:type="dxa"/>
          </w:tcPr>
          <w:p w14:paraId="1BA4E87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CR: SL autonomous resource allocation requirements (draft CR)</w:t>
            </w:r>
          </w:p>
        </w:tc>
        <w:tc>
          <w:tcPr>
            <w:tcW w:w="1418" w:type="dxa"/>
          </w:tcPr>
          <w:p w14:paraId="2076708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Qualcomm communications-France</w:t>
            </w:r>
          </w:p>
        </w:tc>
        <w:tc>
          <w:tcPr>
            <w:tcW w:w="2409" w:type="dxa"/>
          </w:tcPr>
          <w:p w14:paraId="7AC6A77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3213F0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9B82F8D" w14:textId="77777777" w:rsidR="00713B05" w:rsidRDefault="00713B05" w:rsidP="00713B05">
      <w:pPr>
        <w:spacing w:after="0"/>
        <w:rPr>
          <w:bCs/>
          <w:lang w:val="en-US"/>
        </w:rPr>
      </w:pPr>
    </w:p>
    <w:p w14:paraId="4A04EE9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20326F0"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A4203C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198AD5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3F6C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3BE2C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177F51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5D555B3" w14:textId="77777777" w:rsidTr="00A64820">
        <w:tc>
          <w:tcPr>
            <w:tcW w:w="1423" w:type="dxa"/>
            <w:tcBorders>
              <w:top w:val="single" w:sz="4" w:space="0" w:color="auto"/>
              <w:left w:val="single" w:sz="4" w:space="0" w:color="auto"/>
              <w:bottom w:val="single" w:sz="4" w:space="0" w:color="auto"/>
              <w:right w:val="single" w:sz="4" w:space="0" w:color="auto"/>
            </w:tcBorders>
          </w:tcPr>
          <w:p w14:paraId="6DF99CA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BFAA55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A658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D8B87F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CECDC8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4459D73" w14:textId="77777777" w:rsidR="00713B05" w:rsidRDefault="00713B05" w:rsidP="00713B05">
      <w:pPr>
        <w:rPr>
          <w:bCs/>
          <w:lang w:val="en-US"/>
        </w:rPr>
      </w:pPr>
    </w:p>
    <w:p w14:paraId="2DB6346C"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4205DF96" w14:textId="77777777" w:rsidR="00713B05" w:rsidRDefault="00713B05" w:rsidP="00713B05">
      <w:pPr>
        <w:rPr>
          <w:rFonts w:ascii="Arial" w:hAnsi="Arial" w:cs="Arial"/>
          <w:b/>
          <w:sz w:val="24"/>
        </w:rPr>
      </w:pPr>
      <w:r>
        <w:rPr>
          <w:rFonts w:ascii="Arial" w:hAnsi="Arial" w:cs="Arial"/>
          <w:b/>
          <w:color w:val="0000FF"/>
          <w:sz w:val="24"/>
          <w:u w:val="thick"/>
        </w:rPr>
        <w:t>R4-2202650</w:t>
      </w:r>
      <w:r w:rsidRPr="00944C49">
        <w:rPr>
          <w:b/>
          <w:lang w:val="en-US" w:eastAsia="zh-CN"/>
        </w:rPr>
        <w:tab/>
      </w:r>
      <w:r w:rsidRPr="008307F9">
        <w:rPr>
          <w:rFonts w:ascii="Arial" w:hAnsi="Arial" w:cs="Arial"/>
          <w:b/>
          <w:sz w:val="24"/>
        </w:rPr>
        <w:t>WF on NR SL enhancements RRM requirements</w:t>
      </w:r>
    </w:p>
    <w:p w14:paraId="765F5ADA"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8307F9">
        <w:rPr>
          <w:i/>
        </w:rPr>
        <w:t>LG Electronics</w:t>
      </w:r>
    </w:p>
    <w:p w14:paraId="432D437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A82508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458F1A9" w14:textId="5BD080C3"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8E8AC9A" w14:textId="221E80E8" w:rsidR="001536EC" w:rsidRDefault="001536EC" w:rsidP="00713B05">
      <w:pPr>
        <w:rPr>
          <w:rFonts w:ascii="Arial" w:hAnsi="Arial" w:cs="Arial"/>
          <w:b/>
          <w:lang w:val="en-US" w:eastAsia="zh-CN"/>
        </w:rPr>
      </w:pPr>
    </w:p>
    <w:p w14:paraId="6CE8E418" w14:textId="75F94E86" w:rsidR="00D3370D" w:rsidRDefault="001536EC" w:rsidP="00D3370D">
      <w:pPr>
        <w:rPr>
          <w:rFonts w:ascii="Arial" w:hAnsi="Arial" w:cs="Arial"/>
          <w:b/>
          <w:sz w:val="24"/>
        </w:rPr>
      </w:pPr>
      <w:r>
        <w:rPr>
          <w:rFonts w:ascii="Arial" w:hAnsi="Arial" w:cs="Arial"/>
          <w:b/>
          <w:color w:val="0000FF"/>
          <w:sz w:val="24"/>
          <w:u w:val="thick"/>
        </w:rPr>
        <w:t>R4-2202747</w:t>
      </w:r>
      <w:r w:rsidRPr="00944C49">
        <w:rPr>
          <w:b/>
          <w:lang w:val="en-US" w:eastAsia="zh-CN"/>
        </w:rPr>
        <w:tab/>
      </w:r>
      <w:r w:rsidR="0035658D" w:rsidRPr="0035658D">
        <w:rPr>
          <w:rFonts w:ascii="Arial" w:hAnsi="Arial" w:cs="Arial"/>
          <w:b/>
          <w:sz w:val="24"/>
        </w:rPr>
        <w:t>Draft Big CR: RRM requirements for Rel-17 NR SL enhancement</w:t>
      </w:r>
    </w:p>
    <w:p w14:paraId="3D836833" w14:textId="0D957F9B" w:rsidR="00D3370D" w:rsidRDefault="00D3370D" w:rsidP="00D3370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tab/>
      </w:r>
      <w:r>
        <w:rPr>
          <w:i/>
        </w:rPr>
        <w:tab/>
      </w:r>
      <w:r>
        <w:rPr>
          <w:i/>
        </w:rPr>
        <w:tab/>
      </w:r>
      <w:r>
        <w:rPr>
          <w:i/>
        </w:rPr>
        <w:tab/>
      </w:r>
      <w:r>
        <w:rPr>
          <w:i/>
        </w:rPr>
        <w:tab/>
        <w:t xml:space="preserve">Source: </w:t>
      </w:r>
      <w:r w:rsidR="006652F4" w:rsidRPr="006652F4">
        <w:rPr>
          <w:i/>
        </w:rPr>
        <w:t>LG Electronics</w:t>
      </w:r>
    </w:p>
    <w:p w14:paraId="7541538D" w14:textId="77777777" w:rsidR="00D3370D" w:rsidRDefault="00D3370D" w:rsidP="00D3370D">
      <w:pPr>
        <w:rPr>
          <w:rFonts w:ascii="Arial" w:hAnsi="Arial" w:cs="Arial"/>
          <w:b/>
        </w:rPr>
      </w:pPr>
      <w:r>
        <w:rPr>
          <w:rFonts w:ascii="Arial" w:hAnsi="Arial" w:cs="Arial"/>
          <w:b/>
        </w:rPr>
        <w:lastRenderedPageBreak/>
        <w:t xml:space="preserve">Abstract: </w:t>
      </w:r>
    </w:p>
    <w:p w14:paraId="3D92FF96" w14:textId="77777777" w:rsidR="00D3370D" w:rsidRDefault="00D3370D" w:rsidP="00D3370D">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49B74BA9" w14:textId="77777777" w:rsidR="001536EC" w:rsidRDefault="001536EC" w:rsidP="00713B05">
      <w:pPr>
        <w:rPr>
          <w:bCs/>
          <w:lang w:val="en-US"/>
        </w:rPr>
      </w:pPr>
    </w:p>
    <w:p w14:paraId="533BC253" w14:textId="77777777" w:rsidR="00713B05" w:rsidRDefault="00713B05" w:rsidP="00713B05">
      <w:r>
        <w:t>================================================================================</w:t>
      </w:r>
    </w:p>
    <w:p w14:paraId="369AD381" w14:textId="77777777" w:rsidR="00713B05" w:rsidRDefault="00713B05" w:rsidP="00713B05">
      <w:pPr>
        <w:rPr>
          <w:lang w:eastAsia="ko-KR"/>
        </w:rPr>
      </w:pPr>
    </w:p>
    <w:p w14:paraId="6CB0BE2C" w14:textId="77777777" w:rsidR="00713B05" w:rsidRDefault="00713B05" w:rsidP="00713B05">
      <w:pPr>
        <w:rPr>
          <w:rFonts w:ascii="Arial" w:hAnsi="Arial" w:cs="Arial"/>
          <w:b/>
          <w:sz w:val="24"/>
        </w:rPr>
      </w:pPr>
      <w:r>
        <w:rPr>
          <w:rFonts w:ascii="Arial" w:hAnsi="Arial" w:cs="Arial"/>
          <w:b/>
          <w:color w:val="0000FF"/>
          <w:sz w:val="24"/>
        </w:rPr>
        <w:t>R4-2200326</w:t>
      </w:r>
      <w:r>
        <w:rPr>
          <w:rFonts w:ascii="Arial" w:hAnsi="Arial" w:cs="Arial"/>
          <w:b/>
          <w:color w:val="0000FF"/>
          <w:sz w:val="24"/>
        </w:rPr>
        <w:tab/>
      </w:r>
      <w:r>
        <w:rPr>
          <w:rFonts w:ascii="Arial" w:hAnsi="Arial" w:cs="Arial"/>
          <w:b/>
          <w:sz w:val="24"/>
        </w:rPr>
        <w:t>On NR SL RRM Requirement</w:t>
      </w:r>
    </w:p>
    <w:p w14:paraId="537C94A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D60598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7A873" w14:textId="77777777" w:rsidR="00713B05" w:rsidRDefault="00713B05" w:rsidP="00713B05">
      <w:pPr>
        <w:rPr>
          <w:color w:val="993300"/>
          <w:u w:val="single"/>
        </w:rPr>
      </w:pPr>
    </w:p>
    <w:p w14:paraId="51E608EF" w14:textId="77777777" w:rsidR="00713B05" w:rsidRDefault="00713B05" w:rsidP="00713B05">
      <w:pPr>
        <w:pStyle w:val="Heading5"/>
      </w:pPr>
      <w:bookmarkStart w:id="289" w:name="_Toc92789482"/>
      <w:r>
        <w:t>6.15.5.1</w:t>
      </w:r>
      <w:r>
        <w:tab/>
        <w:t>Intra-band con-current V2X operation</w:t>
      </w:r>
      <w:bookmarkEnd w:id="289"/>
    </w:p>
    <w:p w14:paraId="00F1ABC5" w14:textId="77777777" w:rsidR="00713B05" w:rsidRDefault="00713B05" w:rsidP="00713B05">
      <w:pPr>
        <w:rPr>
          <w:rFonts w:ascii="Arial" w:hAnsi="Arial" w:cs="Arial"/>
          <w:b/>
          <w:sz w:val="24"/>
        </w:rPr>
      </w:pPr>
      <w:r>
        <w:rPr>
          <w:rFonts w:ascii="Arial" w:hAnsi="Arial" w:cs="Arial"/>
          <w:b/>
          <w:color w:val="0000FF"/>
          <w:sz w:val="24"/>
        </w:rPr>
        <w:t>R4-2200107</w:t>
      </w:r>
      <w:r>
        <w:rPr>
          <w:rFonts w:ascii="Arial" w:hAnsi="Arial" w:cs="Arial"/>
          <w:b/>
          <w:color w:val="0000FF"/>
          <w:sz w:val="24"/>
        </w:rPr>
        <w:tab/>
      </w:r>
      <w:r>
        <w:rPr>
          <w:rFonts w:ascii="Arial" w:hAnsi="Arial" w:cs="Arial"/>
          <w:b/>
          <w:sz w:val="24"/>
        </w:rPr>
        <w:t>Draft CR on UE transmit timing requirements for sidelink enhancement</w:t>
      </w:r>
    </w:p>
    <w:p w14:paraId="52574A1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79C2C7B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R4-2202651 (from R4-2200107).</w:t>
      </w:r>
    </w:p>
    <w:p w14:paraId="4074E850" w14:textId="77777777" w:rsidR="00713B05" w:rsidRDefault="00713B05" w:rsidP="00713B05">
      <w:pPr>
        <w:rPr>
          <w:rFonts w:ascii="Arial" w:hAnsi="Arial" w:cs="Arial"/>
          <w:b/>
          <w:sz w:val="24"/>
        </w:rPr>
      </w:pPr>
      <w:r>
        <w:rPr>
          <w:rFonts w:ascii="Arial" w:hAnsi="Arial" w:cs="Arial"/>
          <w:b/>
          <w:color w:val="0000FF"/>
          <w:sz w:val="24"/>
        </w:rPr>
        <w:t>R4-2202651</w:t>
      </w:r>
      <w:r>
        <w:rPr>
          <w:rFonts w:ascii="Arial" w:hAnsi="Arial" w:cs="Arial"/>
          <w:b/>
          <w:color w:val="0000FF"/>
          <w:sz w:val="24"/>
        </w:rPr>
        <w:tab/>
      </w:r>
      <w:r>
        <w:rPr>
          <w:rFonts w:ascii="Arial" w:hAnsi="Arial" w:cs="Arial"/>
          <w:b/>
          <w:sz w:val="24"/>
        </w:rPr>
        <w:t>Draft CR on UE transmit timing requirements for sidelink enhancement</w:t>
      </w:r>
    </w:p>
    <w:p w14:paraId="6001125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4286B5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1901">
        <w:rPr>
          <w:rFonts w:ascii="Arial" w:hAnsi="Arial" w:cs="Arial"/>
          <w:b/>
          <w:highlight w:val="yellow"/>
        </w:rPr>
        <w:t>Return to.</w:t>
      </w:r>
    </w:p>
    <w:p w14:paraId="3DA9DD9D" w14:textId="77777777" w:rsidR="00713B05" w:rsidRDefault="00713B05" w:rsidP="00713B05">
      <w:pPr>
        <w:rPr>
          <w:color w:val="993300"/>
          <w:u w:val="single"/>
        </w:rPr>
      </w:pPr>
    </w:p>
    <w:p w14:paraId="38A7AC0C" w14:textId="77777777" w:rsidR="00713B05" w:rsidRDefault="00713B05" w:rsidP="00713B05">
      <w:pPr>
        <w:rPr>
          <w:rFonts w:ascii="Arial" w:hAnsi="Arial" w:cs="Arial"/>
          <w:b/>
          <w:sz w:val="24"/>
        </w:rPr>
      </w:pPr>
      <w:r>
        <w:rPr>
          <w:rFonts w:ascii="Arial" w:hAnsi="Arial" w:cs="Arial"/>
          <w:b/>
          <w:color w:val="0000FF"/>
          <w:sz w:val="24"/>
        </w:rPr>
        <w:t>R4-2200687</w:t>
      </w:r>
      <w:r>
        <w:rPr>
          <w:rFonts w:ascii="Arial" w:hAnsi="Arial" w:cs="Arial"/>
          <w:b/>
          <w:color w:val="0000FF"/>
          <w:sz w:val="24"/>
        </w:rPr>
        <w:tab/>
      </w:r>
      <w:r>
        <w:rPr>
          <w:rFonts w:ascii="Arial" w:hAnsi="Arial" w:cs="Arial"/>
          <w:b/>
          <w:sz w:val="24"/>
        </w:rPr>
        <w:t>Further discussion on RRM requirements for intra-band con-current V2X operation</w:t>
      </w:r>
    </w:p>
    <w:p w14:paraId="1380244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5FD4C9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FA2DB" w14:textId="77777777" w:rsidR="00713B05" w:rsidRDefault="00713B05" w:rsidP="00713B05">
      <w:pPr>
        <w:rPr>
          <w:color w:val="993300"/>
          <w:u w:val="single"/>
        </w:rPr>
      </w:pPr>
    </w:p>
    <w:p w14:paraId="42C78446" w14:textId="77777777" w:rsidR="00713B05" w:rsidRDefault="00713B05" w:rsidP="00713B05">
      <w:pPr>
        <w:rPr>
          <w:rFonts w:ascii="Arial" w:hAnsi="Arial" w:cs="Arial"/>
          <w:b/>
          <w:sz w:val="24"/>
        </w:rPr>
      </w:pPr>
      <w:r>
        <w:rPr>
          <w:rFonts w:ascii="Arial" w:hAnsi="Arial" w:cs="Arial"/>
          <w:b/>
          <w:color w:val="0000FF"/>
          <w:sz w:val="24"/>
        </w:rPr>
        <w:t>R4-2201144</w:t>
      </w:r>
      <w:r>
        <w:rPr>
          <w:rFonts w:ascii="Arial" w:hAnsi="Arial" w:cs="Arial"/>
          <w:b/>
          <w:color w:val="0000FF"/>
          <w:sz w:val="24"/>
        </w:rPr>
        <w:tab/>
      </w:r>
      <w:r>
        <w:rPr>
          <w:rFonts w:ascii="Arial" w:hAnsi="Arial" w:cs="Arial"/>
          <w:b/>
          <w:sz w:val="24"/>
        </w:rPr>
        <w:t>Discussion on RRM impact of intra-band concurrent V2X operation</w:t>
      </w:r>
    </w:p>
    <w:p w14:paraId="7B2A4D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0F2639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E3D3B4" w14:textId="77777777" w:rsidR="00713B05" w:rsidRDefault="00713B05" w:rsidP="00713B05">
      <w:pPr>
        <w:rPr>
          <w:color w:val="993300"/>
          <w:u w:val="single"/>
        </w:rPr>
      </w:pPr>
    </w:p>
    <w:p w14:paraId="783D622D" w14:textId="77777777" w:rsidR="00713B05" w:rsidRDefault="00713B05" w:rsidP="00713B05">
      <w:pPr>
        <w:rPr>
          <w:rFonts w:ascii="Arial" w:hAnsi="Arial" w:cs="Arial"/>
          <w:b/>
          <w:sz w:val="24"/>
        </w:rPr>
      </w:pPr>
      <w:r>
        <w:rPr>
          <w:rFonts w:ascii="Arial" w:hAnsi="Arial" w:cs="Arial"/>
          <w:b/>
          <w:color w:val="0000FF"/>
          <w:sz w:val="24"/>
        </w:rPr>
        <w:t>R4-2201365</w:t>
      </w:r>
      <w:r>
        <w:rPr>
          <w:rFonts w:ascii="Arial" w:hAnsi="Arial" w:cs="Arial"/>
          <w:b/>
          <w:color w:val="0000FF"/>
          <w:sz w:val="24"/>
        </w:rPr>
        <w:tab/>
      </w:r>
      <w:r>
        <w:rPr>
          <w:rFonts w:ascii="Arial" w:hAnsi="Arial" w:cs="Arial"/>
          <w:b/>
          <w:sz w:val="24"/>
        </w:rPr>
        <w:t>Further discussion on Intra-band con-current V2X operation RRM requirements</w:t>
      </w:r>
    </w:p>
    <w:p w14:paraId="65EC449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114D5F"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6D2058A" w14:textId="77777777" w:rsidR="00713B05" w:rsidRDefault="00713B05" w:rsidP="00713B05">
      <w:pPr>
        <w:rPr>
          <w:color w:val="993300"/>
          <w:u w:val="single"/>
        </w:rPr>
      </w:pPr>
    </w:p>
    <w:p w14:paraId="122B3250" w14:textId="77777777" w:rsidR="00713B05" w:rsidRDefault="00713B05" w:rsidP="00713B05">
      <w:pPr>
        <w:rPr>
          <w:rFonts w:ascii="Arial" w:hAnsi="Arial" w:cs="Arial"/>
          <w:b/>
          <w:sz w:val="24"/>
        </w:rPr>
      </w:pPr>
      <w:r>
        <w:rPr>
          <w:rFonts w:ascii="Arial" w:hAnsi="Arial" w:cs="Arial"/>
          <w:b/>
          <w:color w:val="0000FF"/>
          <w:sz w:val="24"/>
        </w:rPr>
        <w:t>R4-2201404</w:t>
      </w:r>
      <w:r>
        <w:rPr>
          <w:rFonts w:ascii="Arial" w:hAnsi="Arial" w:cs="Arial"/>
          <w:b/>
          <w:color w:val="0000FF"/>
          <w:sz w:val="24"/>
        </w:rPr>
        <w:tab/>
      </w:r>
      <w:r>
        <w:rPr>
          <w:rFonts w:ascii="Arial" w:hAnsi="Arial" w:cs="Arial"/>
          <w:b/>
          <w:sz w:val="24"/>
        </w:rPr>
        <w:t>RRM requirements for FDM based intra-band con-current SL operation</w:t>
      </w:r>
    </w:p>
    <w:p w14:paraId="1E35DC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366CD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F1D7D5" w14:textId="77777777" w:rsidR="00713B05" w:rsidRDefault="00713B05" w:rsidP="00713B05">
      <w:pPr>
        <w:rPr>
          <w:color w:val="993300"/>
          <w:u w:val="single"/>
        </w:rPr>
      </w:pPr>
    </w:p>
    <w:p w14:paraId="7DF20694" w14:textId="77777777" w:rsidR="00713B05" w:rsidRDefault="00713B05" w:rsidP="00713B05">
      <w:pPr>
        <w:rPr>
          <w:rFonts w:ascii="Arial" w:hAnsi="Arial" w:cs="Arial"/>
          <w:b/>
          <w:sz w:val="24"/>
        </w:rPr>
      </w:pPr>
      <w:r>
        <w:rPr>
          <w:rFonts w:ascii="Arial" w:hAnsi="Arial" w:cs="Arial"/>
          <w:b/>
          <w:color w:val="0000FF"/>
          <w:sz w:val="24"/>
        </w:rPr>
        <w:t>R4-2201613</w:t>
      </w:r>
      <w:r>
        <w:rPr>
          <w:rFonts w:ascii="Arial" w:hAnsi="Arial" w:cs="Arial"/>
          <w:b/>
          <w:color w:val="0000FF"/>
          <w:sz w:val="24"/>
        </w:rPr>
        <w:tab/>
      </w:r>
      <w:r>
        <w:rPr>
          <w:rFonts w:ascii="Arial" w:hAnsi="Arial" w:cs="Arial"/>
          <w:b/>
          <w:sz w:val="24"/>
        </w:rPr>
        <w:t>Discussion on RRM requirements related to intra-band con-current V2X operation</w:t>
      </w:r>
    </w:p>
    <w:p w14:paraId="48F353C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9E2B90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E08440" w14:textId="77777777" w:rsidR="00713B05" w:rsidRDefault="00713B05" w:rsidP="00713B05">
      <w:pPr>
        <w:rPr>
          <w:color w:val="993300"/>
          <w:u w:val="single"/>
        </w:rPr>
      </w:pPr>
    </w:p>
    <w:p w14:paraId="453E7520" w14:textId="77777777" w:rsidR="00713B05" w:rsidRDefault="00713B05" w:rsidP="00713B05">
      <w:pPr>
        <w:pStyle w:val="Heading5"/>
      </w:pPr>
      <w:bookmarkStart w:id="290" w:name="_Toc92789483"/>
      <w:r>
        <w:t>6.15.5.2</w:t>
      </w:r>
      <w:r>
        <w:tab/>
        <w:t>SL-DRX</w:t>
      </w:r>
      <w:bookmarkEnd w:id="290"/>
    </w:p>
    <w:p w14:paraId="0820195B" w14:textId="77777777" w:rsidR="00713B05" w:rsidRDefault="00713B05" w:rsidP="00713B05">
      <w:pPr>
        <w:rPr>
          <w:rFonts w:ascii="Arial" w:hAnsi="Arial" w:cs="Arial"/>
          <w:b/>
          <w:sz w:val="24"/>
        </w:rPr>
      </w:pPr>
      <w:r>
        <w:rPr>
          <w:rFonts w:ascii="Arial" w:hAnsi="Arial" w:cs="Arial"/>
          <w:b/>
          <w:color w:val="0000FF"/>
          <w:sz w:val="24"/>
        </w:rPr>
        <w:t>R4-2200108</w:t>
      </w:r>
      <w:r>
        <w:rPr>
          <w:rFonts w:ascii="Arial" w:hAnsi="Arial" w:cs="Arial"/>
          <w:b/>
          <w:color w:val="0000FF"/>
          <w:sz w:val="24"/>
        </w:rPr>
        <w:tab/>
      </w:r>
      <w:r>
        <w:rPr>
          <w:rFonts w:ascii="Arial" w:hAnsi="Arial" w:cs="Arial"/>
          <w:b/>
          <w:sz w:val="24"/>
        </w:rPr>
        <w:t>Further discussion on RRM requirements related to SL-DRX</w:t>
      </w:r>
    </w:p>
    <w:p w14:paraId="52796B8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71F387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C52071" w14:textId="77777777" w:rsidR="00713B05" w:rsidRDefault="00713B05" w:rsidP="00713B05">
      <w:pPr>
        <w:rPr>
          <w:color w:val="993300"/>
          <w:u w:val="single"/>
        </w:rPr>
      </w:pPr>
    </w:p>
    <w:p w14:paraId="5C7A5D46" w14:textId="77777777" w:rsidR="00713B05" w:rsidRDefault="00713B05" w:rsidP="00713B05">
      <w:pPr>
        <w:rPr>
          <w:rFonts w:ascii="Arial" w:hAnsi="Arial" w:cs="Arial"/>
          <w:b/>
          <w:sz w:val="24"/>
        </w:rPr>
      </w:pPr>
      <w:r>
        <w:rPr>
          <w:rFonts w:ascii="Arial" w:hAnsi="Arial" w:cs="Arial"/>
          <w:b/>
          <w:color w:val="0000FF"/>
          <w:sz w:val="24"/>
        </w:rPr>
        <w:t>R4-2200557</w:t>
      </w:r>
      <w:r>
        <w:rPr>
          <w:rFonts w:ascii="Arial" w:hAnsi="Arial" w:cs="Arial"/>
          <w:b/>
          <w:color w:val="0000FF"/>
          <w:sz w:val="24"/>
        </w:rPr>
        <w:tab/>
      </w:r>
      <w:r>
        <w:rPr>
          <w:rFonts w:ascii="Arial" w:hAnsi="Arial" w:cs="Arial"/>
          <w:b/>
          <w:sz w:val="24"/>
        </w:rPr>
        <w:t>RRM requirements for SL-DRX</w:t>
      </w:r>
    </w:p>
    <w:p w14:paraId="5D59388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42DB1ED6" w14:textId="77777777" w:rsidR="00713B05" w:rsidRDefault="00713B05" w:rsidP="00713B05">
      <w:pPr>
        <w:rPr>
          <w:rFonts w:ascii="Arial" w:hAnsi="Arial" w:cs="Arial"/>
          <w:b/>
        </w:rPr>
      </w:pPr>
      <w:r>
        <w:rPr>
          <w:rFonts w:ascii="Arial" w:hAnsi="Arial" w:cs="Arial"/>
          <w:b/>
        </w:rPr>
        <w:t xml:space="preserve">Abstract: </w:t>
      </w:r>
    </w:p>
    <w:p w14:paraId="6B3AD89F" w14:textId="77777777" w:rsidR="00713B05" w:rsidRDefault="00713B05" w:rsidP="00713B05">
      <w:r>
        <w:t>It discusses RRM core requirements related to SL-DRX.</w:t>
      </w:r>
    </w:p>
    <w:p w14:paraId="4B9546A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C3FD96" w14:textId="77777777" w:rsidR="00713B05" w:rsidRDefault="00713B05" w:rsidP="00713B05">
      <w:pPr>
        <w:rPr>
          <w:color w:val="993300"/>
          <w:u w:val="single"/>
        </w:rPr>
      </w:pPr>
    </w:p>
    <w:p w14:paraId="51E42E92" w14:textId="77777777" w:rsidR="00713B05" w:rsidRDefault="00713B05" w:rsidP="00713B05">
      <w:pPr>
        <w:rPr>
          <w:rFonts w:ascii="Arial" w:hAnsi="Arial" w:cs="Arial"/>
          <w:b/>
          <w:sz w:val="24"/>
        </w:rPr>
      </w:pPr>
      <w:r>
        <w:rPr>
          <w:rFonts w:ascii="Arial" w:hAnsi="Arial" w:cs="Arial"/>
          <w:b/>
          <w:color w:val="0000FF"/>
          <w:sz w:val="24"/>
        </w:rPr>
        <w:t>R4-2200688</w:t>
      </w:r>
      <w:r>
        <w:rPr>
          <w:rFonts w:ascii="Arial" w:hAnsi="Arial" w:cs="Arial"/>
          <w:b/>
          <w:color w:val="0000FF"/>
          <w:sz w:val="24"/>
        </w:rPr>
        <w:tab/>
      </w:r>
      <w:r>
        <w:rPr>
          <w:rFonts w:ascii="Arial" w:hAnsi="Arial" w:cs="Arial"/>
          <w:b/>
          <w:sz w:val="24"/>
        </w:rPr>
        <w:t>Further discussion on RRM requirements related to SL-DRX</w:t>
      </w:r>
    </w:p>
    <w:p w14:paraId="39DB710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28BF92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21E51" w14:textId="77777777" w:rsidR="00713B05" w:rsidRDefault="00713B05" w:rsidP="00713B05">
      <w:pPr>
        <w:rPr>
          <w:color w:val="993300"/>
          <w:u w:val="single"/>
        </w:rPr>
      </w:pPr>
    </w:p>
    <w:p w14:paraId="03B1D867" w14:textId="77777777" w:rsidR="00713B05" w:rsidRDefault="00713B05" w:rsidP="00713B05">
      <w:pPr>
        <w:rPr>
          <w:rFonts w:ascii="Arial" w:hAnsi="Arial" w:cs="Arial"/>
          <w:b/>
          <w:sz w:val="24"/>
        </w:rPr>
      </w:pPr>
      <w:r>
        <w:rPr>
          <w:rFonts w:ascii="Arial" w:hAnsi="Arial" w:cs="Arial"/>
          <w:b/>
          <w:color w:val="0000FF"/>
          <w:sz w:val="24"/>
        </w:rPr>
        <w:t>R4-2201162</w:t>
      </w:r>
      <w:r>
        <w:rPr>
          <w:rFonts w:ascii="Arial" w:hAnsi="Arial" w:cs="Arial"/>
          <w:b/>
          <w:color w:val="0000FF"/>
          <w:sz w:val="24"/>
        </w:rPr>
        <w:tab/>
      </w:r>
      <w:r>
        <w:rPr>
          <w:rFonts w:ascii="Arial" w:hAnsi="Arial" w:cs="Arial"/>
          <w:b/>
          <w:sz w:val="24"/>
        </w:rPr>
        <w:t>Discussion on SL-DRX</w:t>
      </w:r>
    </w:p>
    <w:p w14:paraId="58C7AC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F23371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065E88" w14:textId="77777777" w:rsidR="00713B05" w:rsidRDefault="00713B05" w:rsidP="00713B05">
      <w:pPr>
        <w:rPr>
          <w:color w:val="993300"/>
          <w:u w:val="single"/>
        </w:rPr>
      </w:pPr>
    </w:p>
    <w:p w14:paraId="606538C8" w14:textId="77777777" w:rsidR="00713B05" w:rsidRDefault="00713B05" w:rsidP="00713B05">
      <w:pPr>
        <w:rPr>
          <w:rFonts w:ascii="Arial" w:hAnsi="Arial" w:cs="Arial"/>
          <w:b/>
          <w:sz w:val="24"/>
        </w:rPr>
      </w:pPr>
      <w:r>
        <w:rPr>
          <w:rFonts w:ascii="Arial" w:hAnsi="Arial" w:cs="Arial"/>
          <w:b/>
          <w:color w:val="0000FF"/>
          <w:sz w:val="24"/>
        </w:rPr>
        <w:t>R4-2201366</w:t>
      </w:r>
      <w:r>
        <w:rPr>
          <w:rFonts w:ascii="Arial" w:hAnsi="Arial" w:cs="Arial"/>
          <w:b/>
          <w:color w:val="0000FF"/>
          <w:sz w:val="24"/>
        </w:rPr>
        <w:tab/>
      </w:r>
      <w:r>
        <w:rPr>
          <w:rFonts w:ascii="Arial" w:hAnsi="Arial" w:cs="Arial"/>
          <w:b/>
          <w:sz w:val="24"/>
        </w:rPr>
        <w:t>Further discussion on SL-DRX RRM requirements</w:t>
      </w:r>
    </w:p>
    <w:p w14:paraId="26404565"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AB30D6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52C57" w14:textId="77777777" w:rsidR="00713B05" w:rsidRDefault="00713B05" w:rsidP="00713B05">
      <w:pPr>
        <w:rPr>
          <w:color w:val="993300"/>
          <w:u w:val="single"/>
        </w:rPr>
      </w:pPr>
    </w:p>
    <w:p w14:paraId="5152C0DF" w14:textId="77777777" w:rsidR="00713B05" w:rsidRDefault="00713B05" w:rsidP="00713B05">
      <w:pPr>
        <w:rPr>
          <w:rFonts w:ascii="Arial" w:hAnsi="Arial" w:cs="Arial"/>
          <w:b/>
          <w:sz w:val="24"/>
        </w:rPr>
      </w:pPr>
      <w:r>
        <w:rPr>
          <w:rFonts w:ascii="Arial" w:hAnsi="Arial" w:cs="Arial"/>
          <w:b/>
          <w:color w:val="0000FF"/>
          <w:sz w:val="24"/>
        </w:rPr>
        <w:t>R4-2201367</w:t>
      </w:r>
      <w:r>
        <w:rPr>
          <w:rFonts w:ascii="Arial" w:hAnsi="Arial" w:cs="Arial"/>
          <w:b/>
          <w:color w:val="0000FF"/>
          <w:sz w:val="24"/>
        </w:rPr>
        <w:tab/>
      </w:r>
      <w:r>
        <w:rPr>
          <w:rFonts w:ascii="Arial" w:hAnsi="Arial" w:cs="Arial"/>
          <w:b/>
          <w:sz w:val="24"/>
        </w:rPr>
        <w:t>Draft CR on Selection Reselction of V2X Synchronization Reference Source for sidelink enhancement</w:t>
      </w:r>
    </w:p>
    <w:p w14:paraId="6EBE1ED9"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EB263F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R4-2202654 (from R4-2201367).</w:t>
      </w:r>
    </w:p>
    <w:p w14:paraId="6CB2D62C" w14:textId="77777777" w:rsidR="00713B05" w:rsidRDefault="00713B05" w:rsidP="00713B05">
      <w:pPr>
        <w:rPr>
          <w:rFonts w:ascii="Arial" w:hAnsi="Arial" w:cs="Arial"/>
          <w:b/>
          <w:sz w:val="24"/>
        </w:rPr>
      </w:pPr>
      <w:r>
        <w:rPr>
          <w:rFonts w:ascii="Arial" w:hAnsi="Arial" w:cs="Arial"/>
          <w:b/>
          <w:color w:val="0000FF"/>
          <w:sz w:val="24"/>
        </w:rPr>
        <w:t>R4-2202654</w:t>
      </w:r>
      <w:r>
        <w:rPr>
          <w:rFonts w:ascii="Arial" w:hAnsi="Arial" w:cs="Arial"/>
          <w:b/>
          <w:color w:val="0000FF"/>
          <w:sz w:val="24"/>
        </w:rPr>
        <w:tab/>
      </w:r>
      <w:r>
        <w:rPr>
          <w:rFonts w:ascii="Arial" w:hAnsi="Arial" w:cs="Arial"/>
          <w:b/>
          <w:sz w:val="24"/>
        </w:rPr>
        <w:t>Draft CR on Selection Reselction of V2X Synchronization Reference Source for sidelink enhancement</w:t>
      </w:r>
    </w:p>
    <w:p w14:paraId="23CF3A1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5FF4519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3AEB8B90" w14:textId="77777777" w:rsidR="00713B05" w:rsidRDefault="00713B05" w:rsidP="00713B05">
      <w:pPr>
        <w:rPr>
          <w:color w:val="993300"/>
          <w:u w:val="single"/>
        </w:rPr>
      </w:pPr>
    </w:p>
    <w:p w14:paraId="7955EE7F" w14:textId="77777777" w:rsidR="00713B05" w:rsidRDefault="00713B05" w:rsidP="00713B05">
      <w:pPr>
        <w:rPr>
          <w:rFonts w:ascii="Arial" w:hAnsi="Arial" w:cs="Arial"/>
          <w:b/>
          <w:sz w:val="24"/>
        </w:rPr>
      </w:pPr>
      <w:r>
        <w:rPr>
          <w:rFonts w:ascii="Arial" w:hAnsi="Arial" w:cs="Arial"/>
          <w:b/>
          <w:color w:val="0000FF"/>
          <w:sz w:val="24"/>
        </w:rPr>
        <w:t>R4-2201403</w:t>
      </w:r>
      <w:r>
        <w:rPr>
          <w:rFonts w:ascii="Arial" w:hAnsi="Arial" w:cs="Arial"/>
          <w:b/>
          <w:color w:val="0000FF"/>
          <w:sz w:val="24"/>
        </w:rPr>
        <w:tab/>
      </w:r>
      <w:r>
        <w:rPr>
          <w:rFonts w:ascii="Arial" w:hAnsi="Arial" w:cs="Arial"/>
          <w:b/>
          <w:sz w:val="24"/>
        </w:rPr>
        <w:t>Discussions on DRX in NR SL enhancement</w:t>
      </w:r>
    </w:p>
    <w:p w14:paraId="70AB808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E6DFD8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A3F916" w14:textId="77777777" w:rsidR="00713B05" w:rsidRDefault="00713B05" w:rsidP="00713B05">
      <w:pPr>
        <w:rPr>
          <w:color w:val="993300"/>
          <w:u w:val="single"/>
        </w:rPr>
      </w:pPr>
    </w:p>
    <w:p w14:paraId="1997A121" w14:textId="77777777" w:rsidR="00713B05" w:rsidRDefault="00713B05" w:rsidP="00713B05">
      <w:pPr>
        <w:rPr>
          <w:rFonts w:ascii="Arial" w:hAnsi="Arial" w:cs="Arial"/>
          <w:b/>
          <w:sz w:val="24"/>
        </w:rPr>
      </w:pPr>
      <w:r>
        <w:rPr>
          <w:rFonts w:ascii="Arial" w:hAnsi="Arial" w:cs="Arial"/>
          <w:b/>
          <w:color w:val="0000FF"/>
          <w:sz w:val="24"/>
        </w:rPr>
        <w:t>R4-2201614</w:t>
      </w:r>
      <w:r>
        <w:rPr>
          <w:rFonts w:ascii="Arial" w:hAnsi="Arial" w:cs="Arial"/>
          <w:b/>
          <w:color w:val="0000FF"/>
          <w:sz w:val="24"/>
        </w:rPr>
        <w:tab/>
      </w:r>
      <w:r>
        <w:rPr>
          <w:rFonts w:ascii="Arial" w:hAnsi="Arial" w:cs="Arial"/>
          <w:b/>
          <w:sz w:val="24"/>
        </w:rPr>
        <w:t>Discussion on RRM requirements related to SL DRX</w:t>
      </w:r>
    </w:p>
    <w:p w14:paraId="690D242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8321DE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B2FACA" w14:textId="77777777" w:rsidR="00713B05" w:rsidRDefault="00713B05" w:rsidP="00713B05">
      <w:pPr>
        <w:rPr>
          <w:color w:val="993300"/>
          <w:u w:val="single"/>
        </w:rPr>
      </w:pPr>
    </w:p>
    <w:p w14:paraId="6E4C1496" w14:textId="77777777" w:rsidR="00713B05" w:rsidRDefault="00713B05" w:rsidP="00713B05">
      <w:pPr>
        <w:rPr>
          <w:rFonts w:ascii="Arial" w:hAnsi="Arial" w:cs="Arial"/>
          <w:b/>
          <w:sz w:val="24"/>
        </w:rPr>
      </w:pPr>
      <w:r>
        <w:rPr>
          <w:rFonts w:ascii="Arial" w:hAnsi="Arial" w:cs="Arial"/>
          <w:b/>
          <w:color w:val="0000FF"/>
          <w:sz w:val="24"/>
        </w:rPr>
        <w:t>R4-2201871</w:t>
      </w:r>
      <w:r>
        <w:rPr>
          <w:rFonts w:ascii="Arial" w:hAnsi="Arial" w:cs="Arial"/>
          <w:b/>
          <w:color w:val="0000FF"/>
          <w:sz w:val="24"/>
        </w:rPr>
        <w:tab/>
      </w:r>
      <w:r>
        <w:rPr>
          <w:rFonts w:ascii="Arial" w:hAnsi="Arial" w:cs="Arial"/>
          <w:b/>
          <w:sz w:val="24"/>
        </w:rPr>
        <w:t>Discussions on SL DRX for Rel-17 SL operation</w:t>
      </w:r>
    </w:p>
    <w:p w14:paraId="77BEAC6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E923F7" w14:textId="77777777" w:rsidR="00713B05" w:rsidRDefault="00713B05" w:rsidP="00713B05">
      <w:pPr>
        <w:rPr>
          <w:rFonts w:ascii="Arial" w:hAnsi="Arial" w:cs="Arial"/>
          <w:b/>
        </w:rPr>
      </w:pPr>
      <w:r>
        <w:rPr>
          <w:rFonts w:ascii="Arial" w:hAnsi="Arial" w:cs="Arial"/>
          <w:b/>
        </w:rPr>
        <w:t xml:space="preserve">Abstract: </w:t>
      </w:r>
    </w:p>
    <w:p w14:paraId="5315A341" w14:textId="77777777" w:rsidR="00713B05" w:rsidRDefault="00713B05" w:rsidP="00713B05">
      <w:r>
        <w:t>Sidelink DRX was discussed at previous meeting and a number of open issues were identified in [1]. In this contribution, we discuss and provide our view on those.</w:t>
      </w:r>
    </w:p>
    <w:p w14:paraId="0024DD5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D1014" w14:textId="77777777" w:rsidR="00713B05" w:rsidRDefault="00713B05" w:rsidP="00713B05">
      <w:pPr>
        <w:pStyle w:val="Heading5"/>
      </w:pPr>
      <w:bookmarkStart w:id="291" w:name="_Toc92789484"/>
      <w:r>
        <w:t>6.15.5.3</w:t>
      </w:r>
      <w:r>
        <w:tab/>
        <w:t>Others</w:t>
      </w:r>
      <w:bookmarkEnd w:id="291"/>
    </w:p>
    <w:p w14:paraId="246E9A33" w14:textId="77777777" w:rsidR="00713B05" w:rsidRDefault="00713B05" w:rsidP="00713B05">
      <w:pPr>
        <w:rPr>
          <w:rFonts w:ascii="Arial" w:hAnsi="Arial" w:cs="Arial"/>
          <w:b/>
          <w:sz w:val="24"/>
        </w:rPr>
      </w:pPr>
      <w:r>
        <w:rPr>
          <w:rFonts w:ascii="Arial" w:hAnsi="Arial" w:cs="Arial"/>
          <w:b/>
          <w:color w:val="0000FF"/>
          <w:sz w:val="24"/>
        </w:rPr>
        <w:t>R4-2200109</w:t>
      </w:r>
      <w:r>
        <w:rPr>
          <w:rFonts w:ascii="Arial" w:hAnsi="Arial" w:cs="Arial"/>
          <w:b/>
          <w:color w:val="0000FF"/>
          <w:sz w:val="24"/>
        </w:rPr>
        <w:tab/>
      </w:r>
      <w:r>
        <w:rPr>
          <w:rFonts w:ascii="Arial" w:hAnsi="Arial" w:cs="Arial"/>
          <w:b/>
          <w:sz w:val="24"/>
        </w:rPr>
        <w:t>Discussion on L1-RSRP measurement for sidelink enhancement</w:t>
      </w:r>
    </w:p>
    <w:p w14:paraId="421E4A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F20D901"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4A31B3C9" w14:textId="77777777" w:rsidR="00713B05" w:rsidRDefault="00713B05" w:rsidP="00713B05">
      <w:pPr>
        <w:rPr>
          <w:color w:val="993300"/>
          <w:u w:val="single"/>
        </w:rPr>
      </w:pPr>
    </w:p>
    <w:p w14:paraId="6FCAF73D" w14:textId="77777777" w:rsidR="00713B05" w:rsidRDefault="00713B05" w:rsidP="00713B05">
      <w:pPr>
        <w:rPr>
          <w:rFonts w:ascii="Arial" w:hAnsi="Arial" w:cs="Arial"/>
          <w:b/>
          <w:sz w:val="24"/>
        </w:rPr>
      </w:pPr>
      <w:r>
        <w:rPr>
          <w:rFonts w:ascii="Arial" w:hAnsi="Arial" w:cs="Arial"/>
          <w:b/>
          <w:color w:val="0000FF"/>
          <w:sz w:val="24"/>
        </w:rPr>
        <w:t>R4-2200558</w:t>
      </w:r>
      <w:r>
        <w:rPr>
          <w:rFonts w:ascii="Arial" w:hAnsi="Arial" w:cs="Arial"/>
          <w:b/>
          <w:color w:val="0000FF"/>
          <w:sz w:val="24"/>
        </w:rPr>
        <w:tab/>
      </w:r>
      <w:r>
        <w:rPr>
          <w:rFonts w:ascii="Arial" w:hAnsi="Arial" w:cs="Arial"/>
          <w:b/>
          <w:sz w:val="24"/>
        </w:rPr>
        <w:t>draft CR on interruption requirement for SL</w:t>
      </w:r>
    </w:p>
    <w:p w14:paraId="587BDB7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229F4B42" w14:textId="77777777" w:rsidR="00713B05" w:rsidRDefault="00713B05" w:rsidP="00713B05">
      <w:pPr>
        <w:rPr>
          <w:rFonts w:ascii="Arial" w:hAnsi="Arial" w:cs="Arial"/>
          <w:b/>
        </w:rPr>
      </w:pPr>
      <w:r>
        <w:rPr>
          <w:rFonts w:ascii="Arial" w:hAnsi="Arial" w:cs="Arial"/>
          <w:b/>
        </w:rPr>
        <w:t xml:space="preserve">Abstract: </w:t>
      </w:r>
    </w:p>
    <w:p w14:paraId="5416F373" w14:textId="77777777" w:rsidR="00713B05" w:rsidRDefault="00713B05" w:rsidP="00713B05">
      <w:r>
        <w:t>It is draftCR to introduce interrutption requirement for NR SL enh.</w:t>
      </w:r>
    </w:p>
    <w:p w14:paraId="0F865FC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R4-2202652 (from R4-2200558).</w:t>
      </w:r>
    </w:p>
    <w:p w14:paraId="3114A5A4" w14:textId="77777777" w:rsidR="00713B05" w:rsidRDefault="00713B05" w:rsidP="00713B05">
      <w:pPr>
        <w:rPr>
          <w:rFonts w:ascii="Arial" w:hAnsi="Arial" w:cs="Arial"/>
          <w:b/>
          <w:sz w:val="24"/>
        </w:rPr>
      </w:pPr>
      <w:r>
        <w:rPr>
          <w:rFonts w:ascii="Arial" w:hAnsi="Arial" w:cs="Arial"/>
          <w:b/>
          <w:color w:val="0000FF"/>
          <w:sz w:val="24"/>
        </w:rPr>
        <w:t>R4-2202652</w:t>
      </w:r>
      <w:r>
        <w:rPr>
          <w:rFonts w:ascii="Arial" w:hAnsi="Arial" w:cs="Arial"/>
          <w:b/>
          <w:color w:val="0000FF"/>
          <w:sz w:val="24"/>
        </w:rPr>
        <w:tab/>
      </w:r>
      <w:r>
        <w:rPr>
          <w:rFonts w:ascii="Arial" w:hAnsi="Arial" w:cs="Arial"/>
          <w:b/>
          <w:sz w:val="24"/>
        </w:rPr>
        <w:t>draft CR on interruption requirement for SL</w:t>
      </w:r>
    </w:p>
    <w:p w14:paraId="00234A5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64E7A333" w14:textId="77777777" w:rsidR="00713B05" w:rsidRDefault="00713B05" w:rsidP="00713B05">
      <w:pPr>
        <w:rPr>
          <w:rFonts w:ascii="Arial" w:hAnsi="Arial" w:cs="Arial"/>
          <w:b/>
        </w:rPr>
      </w:pPr>
      <w:r>
        <w:rPr>
          <w:rFonts w:ascii="Arial" w:hAnsi="Arial" w:cs="Arial"/>
          <w:b/>
        </w:rPr>
        <w:t xml:space="preserve">Abstract: </w:t>
      </w:r>
    </w:p>
    <w:p w14:paraId="256CD331" w14:textId="77777777" w:rsidR="00713B05" w:rsidRDefault="00713B05" w:rsidP="00713B05">
      <w:r>
        <w:t>It is draftCR to introduce interrutption requirement for NR SL enh.</w:t>
      </w:r>
    </w:p>
    <w:p w14:paraId="5AEEC3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14D7E156" w14:textId="77777777" w:rsidR="00713B05" w:rsidRDefault="00713B05" w:rsidP="00713B05">
      <w:pPr>
        <w:rPr>
          <w:color w:val="993300"/>
          <w:u w:val="single"/>
        </w:rPr>
      </w:pPr>
    </w:p>
    <w:p w14:paraId="38EC5225" w14:textId="77777777" w:rsidR="00713B05" w:rsidRDefault="00713B05" w:rsidP="00713B05">
      <w:pPr>
        <w:rPr>
          <w:rFonts w:ascii="Arial" w:hAnsi="Arial" w:cs="Arial"/>
          <w:b/>
          <w:sz w:val="24"/>
        </w:rPr>
      </w:pPr>
      <w:r>
        <w:rPr>
          <w:rFonts w:ascii="Arial" w:hAnsi="Arial" w:cs="Arial"/>
          <w:b/>
          <w:color w:val="0000FF"/>
          <w:sz w:val="24"/>
        </w:rPr>
        <w:t>R4-2200689</w:t>
      </w:r>
      <w:r>
        <w:rPr>
          <w:rFonts w:ascii="Arial" w:hAnsi="Arial" w:cs="Arial"/>
          <w:b/>
          <w:color w:val="0000FF"/>
          <w:sz w:val="24"/>
        </w:rPr>
        <w:tab/>
      </w:r>
      <w:r>
        <w:rPr>
          <w:rFonts w:ascii="Arial" w:hAnsi="Arial" w:cs="Arial"/>
          <w:b/>
          <w:sz w:val="24"/>
        </w:rPr>
        <w:t>Draft CR on requirements for InitiationCease of SLSS Transmissions impact by SL-DRX</w:t>
      </w:r>
    </w:p>
    <w:p w14:paraId="5D182E3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3B270A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R4-2202653 (from R4-2200689).</w:t>
      </w:r>
    </w:p>
    <w:p w14:paraId="6F9809EF" w14:textId="77777777" w:rsidR="00713B05" w:rsidRDefault="00713B05" w:rsidP="00713B05">
      <w:pPr>
        <w:rPr>
          <w:rFonts w:ascii="Arial" w:hAnsi="Arial" w:cs="Arial"/>
          <w:b/>
          <w:sz w:val="24"/>
        </w:rPr>
      </w:pPr>
      <w:r>
        <w:rPr>
          <w:rFonts w:ascii="Arial" w:hAnsi="Arial" w:cs="Arial"/>
          <w:b/>
          <w:color w:val="0000FF"/>
          <w:sz w:val="24"/>
        </w:rPr>
        <w:t>R4-2202653</w:t>
      </w:r>
      <w:r>
        <w:rPr>
          <w:rFonts w:ascii="Arial" w:hAnsi="Arial" w:cs="Arial"/>
          <w:b/>
          <w:color w:val="0000FF"/>
          <w:sz w:val="24"/>
        </w:rPr>
        <w:tab/>
      </w:r>
      <w:r>
        <w:rPr>
          <w:rFonts w:ascii="Arial" w:hAnsi="Arial" w:cs="Arial"/>
          <w:b/>
          <w:sz w:val="24"/>
        </w:rPr>
        <w:t>Draft CR on requirements for InitiationCease of SLSS Transmissions impact by SL-DRX</w:t>
      </w:r>
    </w:p>
    <w:p w14:paraId="36C2052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4C4D197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44D6B1B6" w14:textId="77777777" w:rsidR="00713B05" w:rsidRDefault="00713B05" w:rsidP="00713B05">
      <w:pPr>
        <w:rPr>
          <w:color w:val="993300"/>
          <w:u w:val="single"/>
        </w:rPr>
      </w:pPr>
    </w:p>
    <w:p w14:paraId="7B6C77E4" w14:textId="77777777" w:rsidR="00713B05" w:rsidRDefault="00713B05" w:rsidP="00713B05">
      <w:pPr>
        <w:rPr>
          <w:rFonts w:ascii="Arial" w:hAnsi="Arial" w:cs="Arial"/>
          <w:b/>
          <w:sz w:val="24"/>
        </w:rPr>
      </w:pPr>
      <w:r>
        <w:rPr>
          <w:rFonts w:ascii="Arial" w:hAnsi="Arial" w:cs="Arial"/>
          <w:b/>
          <w:color w:val="0000FF"/>
          <w:sz w:val="24"/>
        </w:rPr>
        <w:t>R4-2201615</w:t>
      </w:r>
      <w:r>
        <w:rPr>
          <w:rFonts w:ascii="Arial" w:hAnsi="Arial" w:cs="Arial"/>
          <w:b/>
          <w:color w:val="0000FF"/>
          <w:sz w:val="24"/>
        </w:rPr>
        <w:tab/>
      </w:r>
      <w:r>
        <w:rPr>
          <w:rFonts w:ascii="Arial" w:hAnsi="Arial" w:cs="Arial"/>
          <w:b/>
          <w:sz w:val="24"/>
        </w:rPr>
        <w:t>DraftCR on scheduling availability requirements for NR eV2X</w:t>
      </w:r>
    </w:p>
    <w:p w14:paraId="0B4071C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25A5E4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R4-2202655 (from R4-2201615).</w:t>
      </w:r>
    </w:p>
    <w:p w14:paraId="1FDF81FE" w14:textId="77777777" w:rsidR="00713B05" w:rsidRDefault="00713B05" w:rsidP="00713B05">
      <w:pPr>
        <w:rPr>
          <w:rFonts w:ascii="Arial" w:hAnsi="Arial" w:cs="Arial"/>
          <w:b/>
          <w:sz w:val="24"/>
        </w:rPr>
      </w:pPr>
      <w:r>
        <w:rPr>
          <w:rFonts w:ascii="Arial" w:hAnsi="Arial" w:cs="Arial"/>
          <w:b/>
          <w:color w:val="0000FF"/>
          <w:sz w:val="24"/>
        </w:rPr>
        <w:t>R4-2202655</w:t>
      </w:r>
      <w:r>
        <w:rPr>
          <w:rFonts w:ascii="Arial" w:hAnsi="Arial" w:cs="Arial"/>
          <w:b/>
          <w:color w:val="0000FF"/>
          <w:sz w:val="24"/>
        </w:rPr>
        <w:tab/>
      </w:r>
      <w:r>
        <w:rPr>
          <w:rFonts w:ascii="Arial" w:hAnsi="Arial" w:cs="Arial"/>
          <w:b/>
          <w:sz w:val="24"/>
        </w:rPr>
        <w:t>DraftCR on scheduling availability requirements for NR eV2X</w:t>
      </w:r>
    </w:p>
    <w:p w14:paraId="5C8AA997"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E98E82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5B0F52B9" w14:textId="77777777" w:rsidR="00713B05" w:rsidRDefault="00713B05" w:rsidP="00713B05">
      <w:pPr>
        <w:rPr>
          <w:color w:val="993300"/>
          <w:u w:val="single"/>
        </w:rPr>
      </w:pPr>
    </w:p>
    <w:p w14:paraId="75E55746" w14:textId="77777777" w:rsidR="00713B05" w:rsidRDefault="00713B05" w:rsidP="00713B05">
      <w:pPr>
        <w:rPr>
          <w:rFonts w:ascii="Arial" w:hAnsi="Arial" w:cs="Arial"/>
          <w:b/>
          <w:sz w:val="24"/>
        </w:rPr>
      </w:pPr>
      <w:r>
        <w:rPr>
          <w:rFonts w:ascii="Arial" w:hAnsi="Arial" w:cs="Arial"/>
          <w:b/>
          <w:color w:val="0000FF"/>
          <w:sz w:val="24"/>
        </w:rPr>
        <w:t>R4-2202021</w:t>
      </w:r>
      <w:r>
        <w:rPr>
          <w:rFonts w:ascii="Arial" w:hAnsi="Arial" w:cs="Arial"/>
          <w:b/>
          <w:color w:val="0000FF"/>
          <w:sz w:val="24"/>
        </w:rPr>
        <w:tab/>
      </w:r>
      <w:r>
        <w:rPr>
          <w:rFonts w:ascii="Arial" w:hAnsi="Arial" w:cs="Arial"/>
          <w:b/>
          <w:sz w:val="24"/>
        </w:rPr>
        <w:t>CR: SL autonomous resource allocation requirements</w:t>
      </w:r>
    </w:p>
    <w:p w14:paraId="7A5210F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39629DC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R4-2202656 (from R4-2202021).</w:t>
      </w:r>
    </w:p>
    <w:p w14:paraId="174C2D2B" w14:textId="77777777" w:rsidR="00713B05" w:rsidRDefault="00713B05" w:rsidP="00713B05">
      <w:pPr>
        <w:rPr>
          <w:rFonts w:ascii="Arial" w:hAnsi="Arial" w:cs="Arial"/>
          <w:b/>
          <w:sz w:val="24"/>
        </w:rPr>
      </w:pPr>
      <w:bookmarkStart w:id="292" w:name="_Toc92789485"/>
      <w:bookmarkStart w:id="293" w:name="_Toc92789504"/>
      <w:r>
        <w:rPr>
          <w:rFonts w:ascii="Arial" w:hAnsi="Arial" w:cs="Arial"/>
          <w:b/>
          <w:color w:val="0000FF"/>
          <w:sz w:val="24"/>
        </w:rPr>
        <w:t>R4-2202656</w:t>
      </w:r>
      <w:r>
        <w:rPr>
          <w:rFonts w:ascii="Arial" w:hAnsi="Arial" w:cs="Arial"/>
          <w:b/>
          <w:color w:val="0000FF"/>
          <w:sz w:val="24"/>
        </w:rPr>
        <w:tab/>
      </w:r>
      <w:r>
        <w:rPr>
          <w:rFonts w:ascii="Arial" w:hAnsi="Arial" w:cs="Arial"/>
          <w:b/>
          <w:sz w:val="24"/>
        </w:rPr>
        <w:t>CR: SL autonomous resource allocation requirements</w:t>
      </w:r>
    </w:p>
    <w:p w14:paraId="606D9BD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6800836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76BE3A18" w14:textId="77777777" w:rsidR="00713B05" w:rsidRDefault="00713B05" w:rsidP="00713B05">
      <w:pPr>
        <w:rPr>
          <w:color w:val="993300"/>
          <w:u w:val="single"/>
        </w:rPr>
      </w:pPr>
    </w:p>
    <w:p w14:paraId="7AC79A95" w14:textId="77777777" w:rsidR="00713B05" w:rsidRDefault="00713B05" w:rsidP="00713B05">
      <w:pPr>
        <w:pStyle w:val="Heading3"/>
      </w:pPr>
      <w:r>
        <w:t>6.16</w:t>
      </w:r>
      <w:r>
        <w:tab/>
        <w:t>Extending current NR operation to 71GHz</w:t>
      </w:r>
      <w:bookmarkEnd w:id="292"/>
    </w:p>
    <w:p w14:paraId="56824DAC" w14:textId="77777777" w:rsidR="00713B05" w:rsidRDefault="00713B05" w:rsidP="00713B05">
      <w:pPr>
        <w:pStyle w:val="Heading4"/>
      </w:pPr>
      <w:bookmarkStart w:id="294" w:name="_Toc92789496"/>
      <w:r>
        <w:t>6.16.7</w:t>
      </w:r>
      <w:r>
        <w:tab/>
        <w:t>RRM core requirements</w:t>
      </w:r>
      <w:bookmarkEnd w:id="294"/>
    </w:p>
    <w:p w14:paraId="5FEAAFF3" w14:textId="77777777" w:rsidR="00713B05" w:rsidRDefault="00713B05" w:rsidP="00713B05">
      <w:pPr>
        <w:rPr>
          <w:lang w:eastAsia="ko-KR"/>
        </w:rPr>
      </w:pPr>
    </w:p>
    <w:p w14:paraId="496CEFC4" w14:textId="77777777" w:rsidR="00713B05" w:rsidRDefault="00713B05" w:rsidP="00713B05">
      <w:r>
        <w:t>================================================================================</w:t>
      </w:r>
    </w:p>
    <w:p w14:paraId="7337210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E129E7">
        <w:rPr>
          <w:rFonts w:ascii="Arial" w:hAnsi="Arial" w:cs="Arial"/>
          <w:b/>
          <w:color w:val="C00000"/>
          <w:sz w:val="24"/>
          <w:u w:val="single"/>
        </w:rPr>
        <w:t>[101-bis-e][216] NR_ext_to_71GHz_RRM_1</w:t>
      </w:r>
    </w:p>
    <w:p w14:paraId="24FAAF7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R4-2202567</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[101-bis-e][216] NR_ext_to_71GHz_RRM_1</w:t>
      </w:r>
    </w:p>
    <w:p w14:paraId="4029F20C"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24378855"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175F3C8"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515FD66" w14:textId="15CF7F07"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R4-2202733 (from R4-2202567).</w:t>
      </w:r>
    </w:p>
    <w:p w14:paraId="3ECB9DEE" w14:textId="1BA8E3E8" w:rsidR="00D9760F" w:rsidRPr="00766996" w:rsidRDefault="00D9760F" w:rsidP="00D9760F">
      <w:pPr>
        <w:rPr>
          <w:rFonts w:ascii="Arial" w:hAnsi="Arial" w:cs="Arial"/>
          <w:b/>
          <w:sz w:val="24"/>
          <w:lang w:val="en-US"/>
        </w:rPr>
      </w:pPr>
      <w:r>
        <w:rPr>
          <w:rFonts w:ascii="Arial" w:hAnsi="Arial" w:cs="Arial"/>
          <w:b/>
          <w:color w:val="0000FF"/>
          <w:sz w:val="24"/>
          <w:u w:val="thick"/>
        </w:rPr>
        <w:t>R4-2202733</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[101-bis-e][216] NR_ext_to_71GHz_RRM_1</w:t>
      </w:r>
    </w:p>
    <w:p w14:paraId="247691A6"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73BE4D2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66A254FD"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7CA351F0" w14:textId="4D7F6069"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7A6FF4E" w14:textId="77777777" w:rsidR="00713B05" w:rsidRDefault="00713B05" w:rsidP="00713B05">
      <w:pPr>
        <w:rPr>
          <w:lang w:val="en-US"/>
        </w:rPr>
      </w:pPr>
    </w:p>
    <w:p w14:paraId="3C9D4318"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18, 2022</w:t>
      </w:r>
      <w:r w:rsidRPr="00766996">
        <w:rPr>
          <w:rFonts w:ascii="Arial" w:hAnsi="Arial" w:cs="Arial"/>
          <w:b/>
          <w:color w:val="C00000"/>
          <w:u w:val="single"/>
          <w:lang w:eastAsia="zh-CN"/>
        </w:rPr>
        <w:t>)</w:t>
      </w:r>
    </w:p>
    <w:p w14:paraId="7823B327" w14:textId="77777777" w:rsidR="00713B05" w:rsidRPr="00BE3129" w:rsidRDefault="00713B05" w:rsidP="00713B05">
      <w:pPr>
        <w:rPr>
          <w:b/>
          <w:bCs/>
          <w:u w:val="single"/>
          <w:lang w:val="de-DE"/>
        </w:rPr>
      </w:pPr>
      <w:r w:rsidRPr="00BE3129">
        <w:rPr>
          <w:b/>
          <w:bCs/>
          <w:u w:val="single"/>
          <w:lang w:val="de-DE"/>
        </w:rPr>
        <w:lastRenderedPageBreak/>
        <w:t>Sub-topic 2-2: Synchronization aspects</w:t>
      </w:r>
    </w:p>
    <w:p w14:paraId="0C9CCB4B" w14:textId="77777777" w:rsidR="00713B05" w:rsidRPr="00157C1C" w:rsidRDefault="00713B05" w:rsidP="00713B05">
      <w:pPr>
        <w:rPr>
          <w:u w:val="single"/>
        </w:rPr>
      </w:pPr>
      <w:r w:rsidRPr="005B4BFD">
        <w:rPr>
          <w:u w:val="single"/>
        </w:rPr>
        <w:t>Issue 2-2-1: Assumption on deriveSSB-IndexFromCell</w:t>
      </w:r>
    </w:p>
    <w:p w14:paraId="762FB3EA" w14:textId="77777777" w:rsidR="00713B05" w:rsidRPr="00B52E48" w:rsidRDefault="00713B05" w:rsidP="00713B05">
      <w:pPr>
        <w:pStyle w:val="ListParagraph"/>
        <w:numPr>
          <w:ilvl w:val="0"/>
          <w:numId w:val="9"/>
        </w:numPr>
        <w:spacing w:line="252" w:lineRule="auto"/>
        <w:rPr>
          <w:bCs/>
        </w:rPr>
      </w:pPr>
      <w:r w:rsidRPr="00B52E48">
        <w:rPr>
          <w:bCs/>
        </w:rPr>
        <w:t>Proposals</w:t>
      </w:r>
    </w:p>
    <w:p w14:paraId="1F1616A4" w14:textId="77777777" w:rsidR="00713B05" w:rsidRPr="003C3A0B" w:rsidRDefault="00713B05" w:rsidP="00713B05">
      <w:pPr>
        <w:pStyle w:val="ListParagraph"/>
        <w:numPr>
          <w:ilvl w:val="1"/>
          <w:numId w:val="9"/>
        </w:numPr>
        <w:overflowPunct w:val="0"/>
        <w:autoSpaceDE w:val="0"/>
        <w:autoSpaceDN w:val="0"/>
        <w:adjustRightInd w:val="0"/>
        <w:textAlignment w:val="baseline"/>
      </w:pPr>
      <w:r w:rsidRPr="003C3A0B">
        <w:t xml:space="preserve">Proposal 1: </w:t>
      </w:r>
      <w:r w:rsidRPr="003C3A0B">
        <w:rPr>
          <w:i/>
          <w:iCs/>
        </w:rPr>
        <w:t>deriveSSB-IndexFromCell</w:t>
      </w:r>
      <w:r w:rsidRPr="003C3A0B">
        <w:t xml:space="preserve"> is always enabled for the following in FR2-2: </w:t>
      </w:r>
    </w:p>
    <w:p w14:paraId="2D6F4428" w14:textId="77777777" w:rsidR="00713B05" w:rsidRPr="003C3A0B" w:rsidRDefault="00713B05" w:rsidP="00713B05">
      <w:pPr>
        <w:pStyle w:val="ListParagraph"/>
        <w:numPr>
          <w:ilvl w:val="2"/>
          <w:numId w:val="9"/>
        </w:numPr>
        <w:overflowPunct w:val="0"/>
        <w:autoSpaceDE w:val="0"/>
        <w:autoSpaceDN w:val="0"/>
        <w:adjustRightInd w:val="0"/>
        <w:textAlignment w:val="baseline"/>
      </w:pPr>
      <w:r w:rsidRPr="003C3A0B">
        <w:t>Option 1a (Vivo, Nokia,</w:t>
      </w:r>
      <w:r>
        <w:t xml:space="preserve"> </w:t>
      </w:r>
      <w:r w:rsidRPr="003C3A0B">
        <w:t>Ericsson</w:t>
      </w:r>
      <w:r>
        <w:t>, QC</w:t>
      </w:r>
      <w:r w:rsidRPr="003C3A0B">
        <w:t>): 480 kHz SCS</w:t>
      </w:r>
    </w:p>
    <w:p w14:paraId="20967D50" w14:textId="77777777" w:rsidR="00713B05" w:rsidRPr="003C3A0B" w:rsidRDefault="00713B05" w:rsidP="00713B05">
      <w:pPr>
        <w:pStyle w:val="ListParagraph"/>
        <w:numPr>
          <w:ilvl w:val="2"/>
          <w:numId w:val="9"/>
        </w:numPr>
        <w:overflowPunct w:val="0"/>
        <w:autoSpaceDE w:val="0"/>
        <w:autoSpaceDN w:val="0"/>
        <w:adjustRightInd w:val="0"/>
        <w:textAlignment w:val="baseline"/>
      </w:pPr>
      <w:r w:rsidRPr="003C3A0B">
        <w:t>Option 1b (Ericsson):960 kHz SCS</w:t>
      </w:r>
    </w:p>
    <w:p w14:paraId="4852242E" w14:textId="77777777" w:rsidR="00713B05" w:rsidRPr="003C3A0B" w:rsidRDefault="00713B05" w:rsidP="00713B05">
      <w:pPr>
        <w:pStyle w:val="ListParagraph"/>
        <w:numPr>
          <w:ilvl w:val="1"/>
          <w:numId w:val="9"/>
        </w:numPr>
        <w:overflowPunct w:val="0"/>
        <w:autoSpaceDE w:val="0"/>
        <w:autoSpaceDN w:val="0"/>
        <w:adjustRightInd w:val="0"/>
        <w:spacing w:after="180"/>
        <w:textAlignment w:val="baseline"/>
      </w:pPr>
      <w:r w:rsidRPr="003C3A0B">
        <w:t xml:space="preserve">Proposal 2: </w:t>
      </w:r>
      <w:r w:rsidRPr="003C3A0B">
        <w:rPr>
          <w:i/>
          <w:iCs/>
        </w:rPr>
        <w:t>deriveSSB-IndexFromCell</w:t>
      </w:r>
      <w:r w:rsidRPr="003C3A0B">
        <w:t xml:space="preserve"> may be either enabled or not enabled and up to network configuration for the following in FR2-2:</w:t>
      </w:r>
    </w:p>
    <w:p w14:paraId="1242C272" w14:textId="77777777" w:rsidR="00713B05" w:rsidRPr="003C3A0B" w:rsidRDefault="00713B05" w:rsidP="00713B05">
      <w:pPr>
        <w:pStyle w:val="ListParagraph"/>
        <w:numPr>
          <w:ilvl w:val="2"/>
          <w:numId w:val="9"/>
        </w:numPr>
        <w:overflowPunct w:val="0"/>
        <w:autoSpaceDE w:val="0"/>
        <w:autoSpaceDN w:val="0"/>
        <w:adjustRightInd w:val="0"/>
        <w:spacing w:after="180"/>
        <w:textAlignment w:val="baseline"/>
      </w:pPr>
      <w:r w:rsidRPr="003C3A0B">
        <w:t>Option 2a (CATT, Intel, LGE</w:t>
      </w:r>
      <w:r>
        <w:t>, Huawei</w:t>
      </w:r>
      <w:r w:rsidRPr="003C3A0B">
        <w:t>): 480 kHz SCS</w:t>
      </w:r>
    </w:p>
    <w:p w14:paraId="262A38B4" w14:textId="77777777" w:rsidR="00713B05" w:rsidRPr="003C3A0B" w:rsidRDefault="00713B05" w:rsidP="00713B05">
      <w:pPr>
        <w:pStyle w:val="ListParagraph"/>
        <w:numPr>
          <w:ilvl w:val="2"/>
          <w:numId w:val="9"/>
        </w:numPr>
        <w:overflowPunct w:val="0"/>
        <w:autoSpaceDE w:val="0"/>
        <w:autoSpaceDN w:val="0"/>
        <w:adjustRightInd w:val="0"/>
        <w:spacing w:after="180"/>
        <w:textAlignment w:val="baseline"/>
      </w:pPr>
      <w:r w:rsidRPr="003C3A0B">
        <w:t>Option 2b (CATT, Vivo, Intel, LGE</w:t>
      </w:r>
      <w:r>
        <w:t>, Huawei, Nokia</w:t>
      </w:r>
      <w:r w:rsidRPr="003C3A0B">
        <w:t>): 960 kHz SCS</w:t>
      </w:r>
    </w:p>
    <w:p w14:paraId="3CCE0817" w14:textId="77777777" w:rsidR="00713B05" w:rsidRPr="003C3A0B" w:rsidRDefault="00713B05" w:rsidP="00713B05">
      <w:pPr>
        <w:pStyle w:val="ListParagraph"/>
        <w:numPr>
          <w:ilvl w:val="2"/>
          <w:numId w:val="9"/>
        </w:numPr>
        <w:overflowPunct w:val="0"/>
        <w:autoSpaceDE w:val="0"/>
        <w:autoSpaceDN w:val="0"/>
        <w:adjustRightInd w:val="0"/>
        <w:spacing w:after="180"/>
        <w:textAlignment w:val="baseline"/>
      </w:pPr>
      <w:r w:rsidRPr="003C3A0B">
        <w:t xml:space="preserve">Option 2c (CATT): It is suggested to add additional judgment conditions for </w:t>
      </w:r>
      <w:r w:rsidRPr="003C3A0B">
        <w:rPr>
          <w:i/>
          <w:iCs/>
        </w:rPr>
        <w:t>deriveSSB-IndexFromCell</w:t>
      </w:r>
      <w:r w:rsidRPr="003C3A0B">
        <w:t>, and whether it is feasible is related to RAN2</w:t>
      </w:r>
    </w:p>
    <w:p w14:paraId="471924C2" w14:textId="77777777" w:rsidR="00713B05" w:rsidRDefault="00713B05" w:rsidP="00713B05">
      <w:pPr>
        <w:pStyle w:val="ListParagraph"/>
        <w:numPr>
          <w:ilvl w:val="0"/>
          <w:numId w:val="9"/>
        </w:numPr>
        <w:spacing w:line="252" w:lineRule="auto"/>
        <w:rPr>
          <w:lang w:eastAsia="ja-JP"/>
        </w:rPr>
      </w:pPr>
      <w:r>
        <w:rPr>
          <w:lang w:eastAsia="ja-JP"/>
        </w:rPr>
        <w:t>Tentative agreements</w:t>
      </w:r>
    </w:p>
    <w:p w14:paraId="2AA40E7B" w14:textId="77777777" w:rsidR="00713B05" w:rsidRDefault="00713B05" w:rsidP="00713B05">
      <w:pPr>
        <w:pStyle w:val="ListParagraph"/>
        <w:numPr>
          <w:ilvl w:val="1"/>
          <w:numId w:val="9"/>
        </w:numPr>
        <w:spacing w:line="252" w:lineRule="auto"/>
        <w:rPr>
          <w:lang w:eastAsia="ja-JP"/>
        </w:rPr>
      </w:pPr>
      <w:r w:rsidRPr="00121980">
        <w:t>deriveSSB-IndexFromCell</w:t>
      </w:r>
      <w:r>
        <w:t xml:space="preserve"> configuration</w:t>
      </w:r>
    </w:p>
    <w:p w14:paraId="72CC3CA7" w14:textId="77777777" w:rsidR="00713B05" w:rsidRDefault="00713B05" w:rsidP="00713B05">
      <w:pPr>
        <w:pStyle w:val="ListParagraph"/>
        <w:numPr>
          <w:ilvl w:val="2"/>
          <w:numId w:val="9"/>
        </w:numPr>
        <w:spacing w:line="252" w:lineRule="auto"/>
        <w:rPr>
          <w:lang w:eastAsia="ja-JP"/>
        </w:rPr>
      </w:pPr>
      <w:r>
        <w:t>480 kHz [DL] SCS</w:t>
      </w:r>
    </w:p>
    <w:p w14:paraId="203FC6CF" w14:textId="77777777" w:rsidR="00713B05" w:rsidRPr="00E7570E" w:rsidRDefault="00713B05" w:rsidP="00713B05">
      <w:pPr>
        <w:pStyle w:val="ListParagraph"/>
        <w:numPr>
          <w:ilvl w:val="3"/>
          <w:numId w:val="9"/>
        </w:numPr>
        <w:spacing w:line="252" w:lineRule="auto"/>
        <w:rPr>
          <w:b/>
          <w:bCs/>
          <w:lang w:eastAsia="ja-JP"/>
        </w:rPr>
      </w:pPr>
      <w:r w:rsidRPr="00E7570E">
        <w:rPr>
          <w:b/>
          <w:bCs/>
        </w:rPr>
        <w:t>Option 1A: deriveSSB-IndexFromCell is always enabled (vivo, Nokia, E///, QC)</w:t>
      </w:r>
    </w:p>
    <w:p w14:paraId="49BABBA8" w14:textId="77777777" w:rsidR="00713B05" w:rsidRDefault="00713B05" w:rsidP="00713B05">
      <w:pPr>
        <w:pStyle w:val="ListParagraph"/>
        <w:numPr>
          <w:ilvl w:val="3"/>
          <w:numId w:val="9"/>
        </w:numPr>
        <w:spacing w:line="252" w:lineRule="auto"/>
        <w:rPr>
          <w:lang w:eastAsia="ja-JP"/>
        </w:rPr>
      </w:pPr>
      <w:r>
        <w:t xml:space="preserve">Option 1B: </w:t>
      </w:r>
      <w:r w:rsidRPr="00121980">
        <w:t>deriveSSB-IndexFromCell</w:t>
      </w:r>
      <w:r>
        <w:t xml:space="preserve"> is up to NW configuration (CATT, Intel, LGE, HW)</w:t>
      </w:r>
    </w:p>
    <w:p w14:paraId="1BBDE850" w14:textId="77777777" w:rsidR="00713B05" w:rsidRDefault="00713B05" w:rsidP="00713B05">
      <w:pPr>
        <w:pStyle w:val="ListParagraph"/>
        <w:numPr>
          <w:ilvl w:val="2"/>
          <w:numId w:val="9"/>
        </w:numPr>
        <w:spacing w:line="252" w:lineRule="auto"/>
        <w:rPr>
          <w:lang w:eastAsia="ja-JP"/>
        </w:rPr>
      </w:pPr>
      <w:r>
        <w:t>960 kHz [DL] SCS</w:t>
      </w:r>
    </w:p>
    <w:p w14:paraId="5F85F517" w14:textId="77777777" w:rsidR="00713B05" w:rsidRDefault="00713B05" w:rsidP="00713B05">
      <w:pPr>
        <w:pStyle w:val="ListParagraph"/>
        <w:numPr>
          <w:ilvl w:val="3"/>
          <w:numId w:val="9"/>
        </w:numPr>
        <w:spacing w:line="252" w:lineRule="auto"/>
        <w:rPr>
          <w:lang w:eastAsia="ja-JP"/>
        </w:rPr>
      </w:pPr>
      <w:r>
        <w:t xml:space="preserve">Option 2A: </w:t>
      </w:r>
      <w:r w:rsidRPr="00121980">
        <w:t>deriveSSB-IndexFromCell</w:t>
      </w:r>
      <w:r>
        <w:t xml:space="preserve"> is always enabled (E///, QC, Apple)</w:t>
      </w:r>
    </w:p>
    <w:p w14:paraId="31185DC1" w14:textId="77777777" w:rsidR="00713B05" w:rsidRPr="00E7570E" w:rsidRDefault="00713B05" w:rsidP="00713B05">
      <w:pPr>
        <w:pStyle w:val="ListParagraph"/>
        <w:numPr>
          <w:ilvl w:val="3"/>
          <w:numId w:val="9"/>
        </w:numPr>
        <w:spacing w:line="252" w:lineRule="auto"/>
        <w:rPr>
          <w:b/>
          <w:bCs/>
          <w:lang w:eastAsia="ja-JP"/>
        </w:rPr>
      </w:pPr>
      <w:r w:rsidRPr="00E7570E">
        <w:rPr>
          <w:b/>
          <w:bCs/>
        </w:rPr>
        <w:t>Option 2B: deriveSSB-IndexFromCell is up to NW configuration (CATT, vivo, Intel, LGE, HW, Nokia</w:t>
      </w:r>
      <w:r>
        <w:rPr>
          <w:b/>
          <w:bCs/>
        </w:rPr>
        <w:t>, E///</w:t>
      </w:r>
      <w:r w:rsidRPr="00E7570E">
        <w:rPr>
          <w:b/>
          <w:bCs/>
        </w:rPr>
        <w:t>)</w:t>
      </w:r>
    </w:p>
    <w:p w14:paraId="0ED18C42"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7FE7CF9" w14:textId="77777777" w:rsidR="00713B05" w:rsidRDefault="00713B05" w:rsidP="00713B05">
      <w:pPr>
        <w:pStyle w:val="ListParagraph"/>
        <w:numPr>
          <w:ilvl w:val="1"/>
          <w:numId w:val="9"/>
        </w:numPr>
        <w:spacing w:line="252" w:lineRule="auto"/>
        <w:rPr>
          <w:lang w:eastAsia="ja-JP"/>
        </w:rPr>
      </w:pPr>
      <w:r>
        <w:rPr>
          <w:lang w:eastAsia="ja-JP"/>
        </w:rPr>
        <w:t xml:space="preserve">Apple: We mean SSB SCS. Option 1A is fine. Option 2B is also fine since 960kHz is not for initial access. </w:t>
      </w:r>
    </w:p>
    <w:p w14:paraId="190D0A64" w14:textId="77777777" w:rsidR="00713B05" w:rsidRDefault="00713B05" w:rsidP="00713B05">
      <w:pPr>
        <w:pStyle w:val="ListParagraph"/>
        <w:numPr>
          <w:ilvl w:val="1"/>
          <w:numId w:val="9"/>
        </w:numPr>
        <w:spacing w:line="252" w:lineRule="auto"/>
        <w:rPr>
          <w:lang w:eastAsia="ja-JP"/>
        </w:rPr>
      </w:pPr>
      <w:r>
        <w:rPr>
          <w:lang w:eastAsia="ja-JP"/>
        </w:rPr>
        <w:t xml:space="preserve">E///: Support 1A. For 960kHz the intention of </w:t>
      </w:r>
      <w:r w:rsidRPr="00121980">
        <w:t>deriveSSB-IndexFromCell</w:t>
      </w:r>
      <w:r>
        <w:t xml:space="preserve"> was to avoid decoding SI. We can compromise to Option 2B.</w:t>
      </w:r>
    </w:p>
    <w:p w14:paraId="24545F11" w14:textId="77777777" w:rsidR="00713B05" w:rsidRDefault="00713B05" w:rsidP="00713B05">
      <w:pPr>
        <w:pStyle w:val="ListParagraph"/>
        <w:numPr>
          <w:ilvl w:val="1"/>
          <w:numId w:val="9"/>
        </w:numPr>
        <w:spacing w:line="252" w:lineRule="auto"/>
        <w:rPr>
          <w:lang w:eastAsia="ja-JP"/>
        </w:rPr>
      </w:pPr>
      <w:r>
        <w:t>QC: We agree with 1A. For 960kHz – we prefer to keep signalling always enabled and relax the number of symbols uncertainty.</w:t>
      </w:r>
    </w:p>
    <w:p w14:paraId="53CFE69E" w14:textId="77777777" w:rsidR="00713B05" w:rsidRDefault="00713B05" w:rsidP="00713B05">
      <w:pPr>
        <w:pStyle w:val="ListParagraph"/>
        <w:numPr>
          <w:ilvl w:val="1"/>
          <w:numId w:val="9"/>
        </w:numPr>
        <w:spacing w:line="252" w:lineRule="auto"/>
        <w:rPr>
          <w:lang w:eastAsia="ja-JP"/>
        </w:rPr>
      </w:pPr>
      <w:r>
        <w:rPr>
          <w:lang w:eastAsia="ja-JP"/>
        </w:rPr>
        <w:t>LGE: For 1A some companies commented that FR2-2 cell coverage is 1km and it can be always enabled, but we don’t have any consensus. What to do in case of mixed SCS?</w:t>
      </w:r>
    </w:p>
    <w:p w14:paraId="69CF1443" w14:textId="77777777" w:rsidR="00713B05" w:rsidRDefault="00713B05" w:rsidP="00713B05">
      <w:pPr>
        <w:pStyle w:val="ListParagraph"/>
        <w:numPr>
          <w:ilvl w:val="1"/>
          <w:numId w:val="9"/>
        </w:numPr>
        <w:spacing w:line="252" w:lineRule="auto"/>
        <w:rPr>
          <w:lang w:eastAsia="ja-JP"/>
        </w:rPr>
      </w:pPr>
      <w:r>
        <w:rPr>
          <w:lang w:eastAsia="ja-JP"/>
        </w:rPr>
        <w:t>vivo: Support 1A and 2B. For 1A there may be additional conditions. Suggest 3 SSB symbols tolerance.</w:t>
      </w:r>
    </w:p>
    <w:p w14:paraId="48493883" w14:textId="77777777" w:rsidR="00713B05" w:rsidRDefault="00713B05" w:rsidP="00713B05">
      <w:pPr>
        <w:pStyle w:val="ListParagraph"/>
        <w:numPr>
          <w:ilvl w:val="1"/>
          <w:numId w:val="9"/>
        </w:numPr>
        <w:spacing w:line="252" w:lineRule="auto"/>
        <w:rPr>
          <w:lang w:eastAsia="ja-JP"/>
        </w:rPr>
      </w:pPr>
      <w:r>
        <w:rPr>
          <w:lang w:eastAsia="ja-JP"/>
        </w:rPr>
        <w:t>Intel: Ok with 1A. Agree with vivo comment on 3SSB symbols tolerance. Cell radius = ISD/2. We would like to discuss if we should capture our assumptions on possible deployment constraints.</w:t>
      </w:r>
    </w:p>
    <w:p w14:paraId="3C09E231" w14:textId="77777777" w:rsidR="00713B05" w:rsidRDefault="00713B05" w:rsidP="00713B05">
      <w:pPr>
        <w:pStyle w:val="ListParagraph"/>
        <w:numPr>
          <w:ilvl w:val="1"/>
          <w:numId w:val="9"/>
        </w:numPr>
        <w:spacing w:line="252" w:lineRule="auto"/>
        <w:rPr>
          <w:lang w:eastAsia="ja-JP"/>
        </w:rPr>
      </w:pPr>
      <w:r>
        <w:rPr>
          <w:lang w:eastAsia="ja-JP"/>
        </w:rPr>
        <w:t>Nokia: We are fine 1A and 2B. SCS is the SSB SCS.</w:t>
      </w:r>
    </w:p>
    <w:p w14:paraId="62373B27" w14:textId="77777777" w:rsidR="00713B05" w:rsidRDefault="00713B05" w:rsidP="00713B05">
      <w:pPr>
        <w:pStyle w:val="ListParagraph"/>
        <w:numPr>
          <w:ilvl w:val="1"/>
          <w:numId w:val="9"/>
        </w:numPr>
        <w:spacing w:line="252" w:lineRule="auto"/>
        <w:rPr>
          <w:lang w:eastAsia="ja-JP"/>
        </w:rPr>
      </w:pPr>
      <w:r>
        <w:rPr>
          <w:lang w:eastAsia="ja-JP"/>
        </w:rPr>
        <w:t>CATT: 1B and 2B.</w:t>
      </w:r>
    </w:p>
    <w:p w14:paraId="7BE540B3" w14:textId="77777777" w:rsidR="00713B05" w:rsidRPr="008D569A" w:rsidRDefault="00713B05" w:rsidP="00713B05">
      <w:pPr>
        <w:pStyle w:val="ListParagraph"/>
        <w:numPr>
          <w:ilvl w:val="0"/>
          <w:numId w:val="9"/>
        </w:numPr>
        <w:spacing w:line="252" w:lineRule="auto"/>
        <w:rPr>
          <w:highlight w:val="green"/>
          <w:lang w:eastAsia="ja-JP"/>
        </w:rPr>
      </w:pPr>
      <w:r w:rsidRPr="008D569A">
        <w:rPr>
          <w:highlight w:val="green"/>
          <w:lang w:eastAsia="ja-JP"/>
        </w:rPr>
        <w:t>Agreement</w:t>
      </w:r>
    </w:p>
    <w:p w14:paraId="24F004B2" w14:textId="77777777" w:rsidR="00713B05" w:rsidRPr="008D569A" w:rsidRDefault="00713B05" w:rsidP="00713B05">
      <w:pPr>
        <w:pStyle w:val="ListParagraph"/>
        <w:numPr>
          <w:ilvl w:val="1"/>
          <w:numId w:val="9"/>
        </w:numPr>
        <w:spacing w:line="252" w:lineRule="auto"/>
        <w:rPr>
          <w:highlight w:val="green"/>
          <w:lang w:eastAsia="ja-JP"/>
        </w:rPr>
      </w:pPr>
      <w:r w:rsidRPr="008D569A">
        <w:rPr>
          <w:highlight w:val="green"/>
        </w:rPr>
        <w:t>deriveSSB-IndexFromCell configuration</w:t>
      </w:r>
    </w:p>
    <w:p w14:paraId="26F0E945"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rPr>
        <w:t>For 480 kHz SSB SCS</w:t>
      </w:r>
    </w:p>
    <w:p w14:paraId="0331D649" w14:textId="77777777" w:rsidR="00713B05" w:rsidRPr="008D569A" w:rsidRDefault="00713B05" w:rsidP="00713B05">
      <w:pPr>
        <w:pStyle w:val="ListParagraph"/>
        <w:numPr>
          <w:ilvl w:val="3"/>
          <w:numId w:val="9"/>
        </w:numPr>
        <w:spacing w:line="252" w:lineRule="auto"/>
        <w:rPr>
          <w:highlight w:val="green"/>
          <w:lang w:eastAsia="ja-JP"/>
        </w:rPr>
      </w:pPr>
      <w:r w:rsidRPr="008D569A">
        <w:rPr>
          <w:highlight w:val="green"/>
        </w:rPr>
        <w:t>deriveSSB-IndexFromCell is always enabled by the network</w:t>
      </w:r>
    </w:p>
    <w:p w14:paraId="29F6564F"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rPr>
        <w:t>For 960 kHz SSB SCS</w:t>
      </w:r>
    </w:p>
    <w:p w14:paraId="6A59D97C" w14:textId="77777777" w:rsidR="00713B05" w:rsidRPr="008D569A" w:rsidRDefault="00713B05" w:rsidP="00713B05">
      <w:pPr>
        <w:pStyle w:val="ListParagraph"/>
        <w:numPr>
          <w:ilvl w:val="3"/>
          <w:numId w:val="9"/>
        </w:numPr>
        <w:spacing w:line="252" w:lineRule="auto"/>
        <w:rPr>
          <w:highlight w:val="green"/>
          <w:lang w:eastAsia="ja-JP"/>
        </w:rPr>
      </w:pPr>
      <w:r w:rsidRPr="008D569A">
        <w:rPr>
          <w:highlight w:val="green"/>
        </w:rPr>
        <w:lastRenderedPageBreak/>
        <w:t>FFS: deriveSSB-IndexFromCell is up to network configuration (i.e. can be enabled or disabled)</w:t>
      </w:r>
    </w:p>
    <w:p w14:paraId="13F95127"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lang w:eastAsia="ja-JP"/>
        </w:rPr>
        <w:t>The agreement applies at least for the case of same SCS in the serving and neighbor cell. FFS whether and how to handle the cases with mixed SCS in the serving and neighbor cells</w:t>
      </w:r>
    </w:p>
    <w:p w14:paraId="5EAAF63F"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lang w:eastAsia="ja-JP"/>
        </w:rPr>
        <w:t>FFS whether to relax tolerance for UE assumptions on frame boundary alignment</w:t>
      </w:r>
    </w:p>
    <w:p w14:paraId="5FB5A7C0" w14:textId="77777777" w:rsidR="00713B05" w:rsidRPr="00717074" w:rsidRDefault="00713B05" w:rsidP="00713B05">
      <w:pPr>
        <w:spacing w:line="252" w:lineRule="auto"/>
        <w:rPr>
          <w:lang w:eastAsia="ja-JP"/>
        </w:rPr>
      </w:pPr>
    </w:p>
    <w:p w14:paraId="56F15AEC" w14:textId="77777777" w:rsidR="00713B05" w:rsidRPr="00E9792C" w:rsidRDefault="00713B05" w:rsidP="00713B05">
      <w:pPr>
        <w:rPr>
          <w:b/>
          <w:bCs/>
          <w:u w:val="single"/>
          <w:lang w:val="de-DE"/>
        </w:rPr>
      </w:pPr>
      <w:r w:rsidRPr="00E9792C">
        <w:rPr>
          <w:b/>
          <w:bCs/>
          <w:u w:val="single"/>
          <w:lang w:val="de-DE"/>
        </w:rPr>
        <w:t>Sub-topic 3-1: UE transmit timing error</w:t>
      </w:r>
    </w:p>
    <w:p w14:paraId="0439F857" w14:textId="77777777" w:rsidR="00713B05" w:rsidRPr="00594E3D" w:rsidRDefault="00713B05" w:rsidP="00713B05">
      <w:pPr>
        <w:rPr>
          <w:u w:val="single"/>
        </w:rPr>
      </w:pPr>
      <w:r w:rsidRPr="00594E3D">
        <w:rPr>
          <w:u w:val="single"/>
        </w:rPr>
        <w:t>Issue 3-1-4: Percentage of UL CP length Te can occupy for UL SCS of 480/960 kHz</w:t>
      </w:r>
    </w:p>
    <w:p w14:paraId="3EF8C499" w14:textId="77777777" w:rsidR="00713B05" w:rsidRPr="00B52E48" w:rsidRDefault="00713B05" w:rsidP="00713B05">
      <w:pPr>
        <w:pStyle w:val="ListParagraph"/>
        <w:numPr>
          <w:ilvl w:val="0"/>
          <w:numId w:val="9"/>
        </w:numPr>
        <w:spacing w:line="252" w:lineRule="auto"/>
        <w:rPr>
          <w:bCs/>
        </w:rPr>
      </w:pPr>
      <w:r w:rsidRPr="00B52E48">
        <w:rPr>
          <w:bCs/>
        </w:rPr>
        <w:t>Proposals</w:t>
      </w:r>
    </w:p>
    <w:p w14:paraId="689AF4C0"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1 (Apple): 50%</w:t>
      </w:r>
    </w:p>
    <w:p w14:paraId="1BAC5B6B"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2 (CATT, ZTE, Intel</w:t>
      </w:r>
      <w:r>
        <w:rPr>
          <w:lang w:eastAsia="ja-JP"/>
        </w:rPr>
        <w:t>, E///</w:t>
      </w:r>
      <w:r w:rsidRPr="00594E3D">
        <w:rPr>
          <w:lang w:eastAsia="ja-JP"/>
        </w:rPr>
        <w:t>): 30%</w:t>
      </w:r>
    </w:p>
    <w:p w14:paraId="3E3BE067"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3 (Huawei): For SSB SCS ≥ UL SCS, and SSB periodicity: 80ms – 40%, 20ms – 30%,</w:t>
      </w:r>
    </w:p>
    <w:p w14:paraId="1A1CA2AA"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4 (Ericsson): 28%</w:t>
      </w:r>
    </w:p>
    <w:p w14:paraId="57992607" w14:textId="77777777" w:rsidR="00713B05" w:rsidRPr="00594E3D" w:rsidRDefault="00713B05" w:rsidP="00713B05">
      <w:pPr>
        <w:pStyle w:val="ListParagraph"/>
        <w:numPr>
          <w:ilvl w:val="1"/>
          <w:numId w:val="9"/>
        </w:numPr>
        <w:spacing w:line="252" w:lineRule="auto"/>
        <w:rPr>
          <w:lang w:eastAsia="ja-JP"/>
        </w:rPr>
      </w:pPr>
      <w:r w:rsidRPr="00594E3D">
        <w:rPr>
          <w:lang w:eastAsia="ja-JP"/>
        </w:rPr>
        <w:t xml:space="preserve">Option 5 (Qualcomm): For SSB periodicity of 20ms – 38%. </w:t>
      </w:r>
    </w:p>
    <w:p w14:paraId="2954C551" w14:textId="77777777" w:rsidR="00713B05" w:rsidRPr="00594E3D" w:rsidRDefault="00713B05" w:rsidP="00713B05">
      <w:pPr>
        <w:pStyle w:val="ListParagraph"/>
        <w:numPr>
          <w:ilvl w:val="2"/>
          <w:numId w:val="9"/>
        </w:numPr>
        <w:spacing w:line="252" w:lineRule="auto"/>
        <w:rPr>
          <w:lang w:eastAsia="ja-JP"/>
        </w:rPr>
      </w:pPr>
      <w:r w:rsidRPr="00594E3D">
        <w:rPr>
          <w:lang w:eastAsia="ja-JP"/>
        </w:rPr>
        <w:t>FFS: 120kHz SSB SCS and 960kHz UL SCS</w:t>
      </w:r>
    </w:p>
    <w:p w14:paraId="3422880C" w14:textId="77777777" w:rsidR="00713B05" w:rsidRDefault="00713B05" w:rsidP="00713B05">
      <w:pPr>
        <w:pStyle w:val="ListParagraph"/>
        <w:numPr>
          <w:ilvl w:val="0"/>
          <w:numId w:val="9"/>
        </w:numPr>
        <w:spacing w:line="252" w:lineRule="auto"/>
        <w:rPr>
          <w:lang w:eastAsia="ja-JP"/>
        </w:rPr>
      </w:pPr>
      <w:r>
        <w:rPr>
          <w:lang w:eastAsia="ja-JP"/>
        </w:rPr>
        <w:t>Tentative agreements</w:t>
      </w:r>
    </w:p>
    <w:p w14:paraId="2BCA031C" w14:textId="77777777" w:rsidR="00713B05" w:rsidRPr="00DE6BE6" w:rsidRDefault="00713B05" w:rsidP="00713B05">
      <w:pPr>
        <w:pStyle w:val="ListParagraph"/>
        <w:numPr>
          <w:ilvl w:val="1"/>
          <w:numId w:val="9"/>
        </w:numPr>
        <w:spacing w:line="252" w:lineRule="auto"/>
        <w:rPr>
          <w:lang w:eastAsia="ja-JP"/>
        </w:rPr>
      </w:pPr>
      <w:r w:rsidRPr="00DE6BE6">
        <w:t>Te can occupy [</w:t>
      </w:r>
      <w:r>
        <w:t>35</w:t>
      </w:r>
      <w:r w:rsidRPr="00DE6BE6">
        <w:t>%] of UL CP length for 480/960 kHz UL SCS</w:t>
      </w:r>
    </w:p>
    <w:p w14:paraId="7FE61F56"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3A4D2219" w14:textId="77777777" w:rsidR="00713B05" w:rsidRDefault="00713B05" w:rsidP="00713B05">
      <w:pPr>
        <w:pStyle w:val="ListParagraph"/>
        <w:numPr>
          <w:ilvl w:val="1"/>
          <w:numId w:val="9"/>
        </w:numPr>
        <w:spacing w:line="252" w:lineRule="auto"/>
        <w:rPr>
          <w:lang w:eastAsia="ja-JP"/>
        </w:rPr>
      </w:pPr>
      <w:r>
        <w:rPr>
          <w:lang w:eastAsia="ja-JP"/>
        </w:rPr>
        <w:t>QC: need to discuss 480 and 960 separately. Also need to agree on SSB periodicity</w:t>
      </w:r>
    </w:p>
    <w:p w14:paraId="3C21FCAA" w14:textId="77777777" w:rsidR="00713B05" w:rsidRDefault="00713B05" w:rsidP="00713B05">
      <w:pPr>
        <w:pStyle w:val="ListParagraph"/>
        <w:numPr>
          <w:ilvl w:val="1"/>
          <w:numId w:val="9"/>
        </w:numPr>
        <w:spacing w:line="252" w:lineRule="auto"/>
        <w:rPr>
          <w:lang w:eastAsia="ja-JP"/>
        </w:rPr>
      </w:pPr>
      <w:r>
        <w:rPr>
          <w:lang w:eastAsia="ja-JP"/>
        </w:rPr>
        <w:t>E///: Option 2 is ok. In case we have wide SSB then we can go below 30% if this is technically feasible. For SSB periodicity – prefer 160ms similar to legacy requirements. We can be ok with 80ms as well.</w:t>
      </w:r>
    </w:p>
    <w:p w14:paraId="7EE6C897" w14:textId="77777777" w:rsidR="00713B05" w:rsidRDefault="00713B05" w:rsidP="00713B05">
      <w:pPr>
        <w:pStyle w:val="ListParagraph"/>
        <w:numPr>
          <w:ilvl w:val="1"/>
          <w:numId w:val="9"/>
        </w:numPr>
        <w:spacing w:line="252" w:lineRule="auto"/>
        <w:rPr>
          <w:lang w:eastAsia="ja-JP"/>
        </w:rPr>
      </w:pPr>
      <w:r>
        <w:rPr>
          <w:lang w:eastAsia="ja-JP"/>
        </w:rPr>
        <w:t>Nokia: Based on our simulation results 30% leads to big degradation performance in UL. For SSB periodicity we suggest 80ms and our calculations of clock drift show it is fine.</w:t>
      </w:r>
    </w:p>
    <w:p w14:paraId="76AA49F4" w14:textId="77777777" w:rsidR="00713B05" w:rsidRDefault="00713B05" w:rsidP="00713B05">
      <w:pPr>
        <w:pStyle w:val="ListParagraph"/>
        <w:numPr>
          <w:ilvl w:val="1"/>
          <w:numId w:val="9"/>
        </w:numPr>
        <w:spacing w:line="252" w:lineRule="auto"/>
        <w:rPr>
          <w:lang w:eastAsia="ja-JP"/>
        </w:rPr>
      </w:pPr>
      <w:r>
        <w:rPr>
          <w:lang w:eastAsia="ja-JP"/>
        </w:rPr>
        <w:t>Apple: Effective delay spread in FR2-2 will be smaller than nominal delay spread due to narrow beamforming. So, we cannot reuse RAN1 model directly. We cannot go anything below 38%. We suggest to discuss testing jointly with Core requirements as another way to help UE to meet the requirements. UE capability is another approach.</w:t>
      </w:r>
    </w:p>
    <w:p w14:paraId="7DE414A4" w14:textId="77777777" w:rsidR="00713B05" w:rsidRDefault="00713B05" w:rsidP="00713B05">
      <w:pPr>
        <w:pStyle w:val="ListParagraph"/>
        <w:numPr>
          <w:ilvl w:val="1"/>
          <w:numId w:val="9"/>
        </w:numPr>
        <w:spacing w:line="252" w:lineRule="auto"/>
        <w:rPr>
          <w:lang w:eastAsia="ja-JP"/>
        </w:rPr>
      </w:pPr>
      <w:r>
        <w:rPr>
          <w:lang w:eastAsia="ja-JP"/>
        </w:rPr>
        <w:t>Huawei: we do not think a single value can apply to different scenarios. Prefer several set of requirements</w:t>
      </w:r>
    </w:p>
    <w:p w14:paraId="31F8D349" w14:textId="77777777" w:rsidR="00713B05" w:rsidRDefault="00713B05" w:rsidP="00713B05">
      <w:pPr>
        <w:pStyle w:val="ListParagraph"/>
        <w:numPr>
          <w:ilvl w:val="1"/>
          <w:numId w:val="9"/>
        </w:numPr>
        <w:spacing w:line="252" w:lineRule="auto"/>
        <w:rPr>
          <w:lang w:eastAsia="ja-JP"/>
        </w:rPr>
      </w:pPr>
      <w:r>
        <w:rPr>
          <w:lang w:eastAsia="ja-JP"/>
        </w:rPr>
        <w:t>vivo: agree with Huawei that we can exclude some scenarios in terms of SCS</w:t>
      </w:r>
    </w:p>
    <w:p w14:paraId="31CE6D2A" w14:textId="77777777" w:rsidR="00713B05" w:rsidRPr="00184A46" w:rsidRDefault="00713B05" w:rsidP="00713B05">
      <w:pPr>
        <w:pStyle w:val="ListParagraph"/>
        <w:numPr>
          <w:ilvl w:val="0"/>
          <w:numId w:val="9"/>
        </w:numPr>
        <w:spacing w:line="252" w:lineRule="auto"/>
        <w:rPr>
          <w:highlight w:val="green"/>
          <w:lang w:eastAsia="ja-JP"/>
        </w:rPr>
      </w:pPr>
      <w:r w:rsidRPr="00184A46">
        <w:rPr>
          <w:highlight w:val="green"/>
          <w:lang w:eastAsia="ja-JP"/>
        </w:rPr>
        <w:t>Agreements</w:t>
      </w:r>
    </w:p>
    <w:p w14:paraId="573EAF56" w14:textId="77777777" w:rsidR="00713B05" w:rsidRPr="00184A46" w:rsidRDefault="00713B05" w:rsidP="00713B05">
      <w:pPr>
        <w:pStyle w:val="ListParagraph"/>
        <w:numPr>
          <w:ilvl w:val="1"/>
          <w:numId w:val="9"/>
        </w:numPr>
        <w:spacing w:line="252" w:lineRule="auto"/>
        <w:rPr>
          <w:highlight w:val="green"/>
          <w:lang w:eastAsia="ja-JP"/>
        </w:rPr>
      </w:pPr>
      <w:r w:rsidRPr="00184A46">
        <w:rPr>
          <w:highlight w:val="green"/>
          <w:lang w:eastAsia="ja-JP"/>
        </w:rPr>
        <w:t xml:space="preserve">UE transmit timing error requirements </w:t>
      </w:r>
      <w:r w:rsidRPr="00184A46">
        <w:rPr>
          <w:highlight w:val="green"/>
          <w:u w:val="single"/>
        </w:rPr>
        <w:t>for UL SCS of 480/960 kHz</w:t>
      </w:r>
      <w:r w:rsidRPr="00184A46">
        <w:rPr>
          <w:highlight w:val="green"/>
          <w:lang w:eastAsia="ja-JP"/>
        </w:rPr>
        <w:t xml:space="preserve"> are defined under the following assumptions</w:t>
      </w:r>
    </w:p>
    <w:p w14:paraId="1AD9503C" w14:textId="77777777" w:rsidR="00713B05" w:rsidRPr="00184A46" w:rsidRDefault="00713B05" w:rsidP="00713B05">
      <w:pPr>
        <w:pStyle w:val="ListParagraph"/>
        <w:numPr>
          <w:ilvl w:val="2"/>
          <w:numId w:val="9"/>
        </w:numPr>
        <w:spacing w:line="252" w:lineRule="auto"/>
        <w:rPr>
          <w:highlight w:val="green"/>
          <w:lang w:eastAsia="ja-JP"/>
        </w:rPr>
      </w:pPr>
      <w:r w:rsidRPr="00184A46">
        <w:rPr>
          <w:highlight w:val="green"/>
          <w:lang w:eastAsia="ja-JP"/>
        </w:rPr>
        <w:t>SCS:</w:t>
      </w:r>
    </w:p>
    <w:p w14:paraId="1DE7C70B"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SSB SCS ≥ UL SCS</w:t>
      </w:r>
    </w:p>
    <w:p w14:paraId="5FCBC224"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FFS if other SCS combinations shall be considered</w:t>
      </w:r>
    </w:p>
    <w:p w14:paraId="26E3D46B" w14:textId="77777777" w:rsidR="00713B05" w:rsidRPr="00184A46" w:rsidRDefault="00713B05" w:rsidP="00713B05">
      <w:pPr>
        <w:pStyle w:val="ListParagraph"/>
        <w:numPr>
          <w:ilvl w:val="2"/>
          <w:numId w:val="9"/>
        </w:numPr>
        <w:spacing w:line="252" w:lineRule="auto"/>
        <w:rPr>
          <w:highlight w:val="green"/>
          <w:lang w:eastAsia="ja-JP"/>
        </w:rPr>
      </w:pPr>
      <w:r w:rsidRPr="00184A46">
        <w:rPr>
          <w:highlight w:val="green"/>
        </w:rPr>
        <w:t>At least one SSB is available at the UE during the last</w:t>
      </w:r>
      <w:r w:rsidRPr="00184A46">
        <w:rPr>
          <w:highlight w:val="green"/>
          <w:lang w:eastAsia="ja-JP"/>
        </w:rPr>
        <w:t>: 20ms, 40ms, 80ms</w:t>
      </w:r>
    </w:p>
    <w:p w14:paraId="0D58D195"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Note: If multiple set of requirements are defined, then the requirements will be defined for at most for 2 periodicities</w:t>
      </w:r>
    </w:p>
    <w:p w14:paraId="236D0A43" w14:textId="77777777" w:rsidR="00713B05" w:rsidRPr="00184A46" w:rsidRDefault="00713B05" w:rsidP="00713B05">
      <w:pPr>
        <w:pStyle w:val="ListParagraph"/>
        <w:numPr>
          <w:ilvl w:val="2"/>
          <w:numId w:val="9"/>
        </w:numPr>
        <w:spacing w:line="252" w:lineRule="auto"/>
        <w:rPr>
          <w:highlight w:val="green"/>
          <w:lang w:eastAsia="ja-JP"/>
        </w:rPr>
      </w:pPr>
      <w:r w:rsidRPr="00184A46">
        <w:rPr>
          <w:highlight w:val="green"/>
          <w:lang w:eastAsia="ja-JP"/>
        </w:rPr>
        <w:t xml:space="preserve">Max delay spread: </w:t>
      </w:r>
    </w:p>
    <w:p w14:paraId="292F6A9B"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 xml:space="preserve">[30ns] for 480kHz </w:t>
      </w:r>
    </w:p>
    <w:p w14:paraId="1B1993FA"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lastRenderedPageBreak/>
        <w:t>[20ns] for 960kHz</w:t>
      </w:r>
    </w:p>
    <w:p w14:paraId="3F4EA53A" w14:textId="77777777" w:rsidR="00713B05" w:rsidRPr="00184A46" w:rsidRDefault="00713B05" w:rsidP="00713B05">
      <w:pPr>
        <w:pStyle w:val="ListParagraph"/>
        <w:numPr>
          <w:ilvl w:val="1"/>
          <w:numId w:val="9"/>
        </w:numPr>
        <w:spacing w:line="252" w:lineRule="auto"/>
        <w:rPr>
          <w:highlight w:val="green"/>
          <w:lang w:eastAsia="ja-JP"/>
        </w:rPr>
      </w:pPr>
      <w:r w:rsidRPr="00184A46">
        <w:rPr>
          <w:highlight w:val="green"/>
          <w:lang w:eastAsia="ja-JP"/>
        </w:rPr>
        <w:t>FFS if a single set or multiple sets of requirements need to be defined</w:t>
      </w:r>
    </w:p>
    <w:p w14:paraId="47257FE1" w14:textId="77777777" w:rsidR="00713B05" w:rsidRPr="00184A46" w:rsidRDefault="00713B05" w:rsidP="00713B05">
      <w:pPr>
        <w:pStyle w:val="ListParagraph"/>
        <w:numPr>
          <w:ilvl w:val="1"/>
          <w:numId w:val="9"/>
        </w:numPr>
        <w:spacing w:line="252" w:lineRule="auto"/>
        <w:rPr>
          <w:highlight w:val="green"/>
          <w:lang w:eastAsia="ja-JP"/>
        </w:rPr>
      </w:pPr>
      <w:r w:rsidRPr="00184A46">
        <w:rPr>
          <w:highlight w:val="green"/>
          <w:lang w:eastAsia="ja-JP"/>
        </w:rPr>
        <w:t>FFS how to design test case for UE transmit timing error requirements</w:t>
      </w:r>
    </w:p>
    <w:p w14:paraId="04A7C477" w14:textId="77777777" w:rsidR="00713B05" w:rsidRDefault="00713B05" w:rsidP="00713B05">
      <w:pPr>
        <w:rPr>
          <w:bCs/>
          <w:highlight w:val="yellow"/>
          <w:lang w:val="en-US"/>
        </w:rPr>
      </w:pPr>
    </w:p>
    <w:p w14:paraId="3328C80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E8E49E6"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11AD4723"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73B5CD7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098A1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A823A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101EB5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2D2A0D" w14:paraId="442E9C57" w14:textId="77777777" w:rsidTr="00A64820">
        <w:tc>
          <w:tcPr>
            <w:tcW w:w="734" w:type="pct"/>
            <w:tcBorders>
              <w:top w:val="single" w:sz="4" w:space="0" w:color="auto"/>
              <w:left w:val="single" w:sz="4" w:space="0" w:color="auto"/>
              <w:bottom w:val="single" w:sz="4" w:space="0" w:color="auto"/>
              <w:right w:val="single" w:sz="4" w:space="0" w:color="auto"/>
            </w:tcBorders>
          </w:tcPr>
          <w:p w14:paraId="3F8ED2D8"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R4-2202657</w:t>
            </w:r>
          </w:p>
        </w:tc>
        <w:tc>
          <w:tcPr>
            <w:tcW w:w="2134" w:type="pct"/>
            <w:tcBorders>
              <w:top w:val="single" w:sz="4" w:space="0" w:color="auto"/>
              <w:left w:val="single" w:sz="4" w:space="0" w:color="auto"/>
              <w:bottom w:val="single" w:sz="4" w:space="0" w:color="auto"/>
              <w:right w:val="single" w:sz="4" w:space="0" w:color="auto"/>
            </w:tcBorders>
          </w:tcPr>
          <w:p w14:paraId="653B8D18"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WF on NR extension to 71 GHz RRM requirements (Part 1)</w:t>
            </w:r>
          </w:p>
        </w:tc>
        <w:tc>
          <w:tcPr>
            <w:tcW w:w="1251" w:type="pct"/>
            <w:tcBorders>
              <w:top w:val="single" w:sz="4" w:space="0" w:color="auto"/>
              <w:left w:val="single" w:sz="4" w:space="0" w:color="auto"/>
              <w:bottom w:val="single" w:sz="4" w:space="0" w:color="auto"/>
              <w:right w:val="single" w:sz="4" w:space="0" w:color="auto"/>
            </w:tcBorders>
          </w:tcPr>
          <w:p w14:paraId="38A0CFC0"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Qualcomm</w:t>
            </w:r>
          </w:p>
        </w:tc>
        <w:tc>
          <w:tcPr>
            <w:tcW w:w="881" w:type="pct"/>
            <w:tcBorders>
              <w:top w:val="single" w:sz="4" w:space="0" w:color="auto"/>
              <w:left w:val="single" w:sz="4" w:space="0" w:color="auto"/>
              <w:bottom w:val="single" w:sz="4" w:space="0" w:color="auto"/>
              <w:right w:val="single" w:sz="4" w:space="0" w:color="auto"/>
            </w:tcBorders>
          </w:tcPr>
          <w:p w14:paraId="0C4EC029"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2D2A0D" w14:paraId="6122A2FE" w14:textId="77777777" w:rsidTr="00A64820">
        <w:tc>
          <w:tcPr>
            <w:tcW w:w="734" w:type="pct"/>
          </w:tcPr>
          <w:p w14:paraId="4B309F54"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R4-220265</w:t>
            </w:r>
            <w:r>
              <w:rPr>
                <w:rFonts w:ascii="Times New Roman" w:eastAsiaTheme="minorEastAsia" w:hAnsi="Times New Roman"/>
                <w:sz w:val="20"/>
                <w:lang w:val="en-US" w:eastAsia="zh-CN"/>
              </w:rPr>
              <w:t>8</w:t>
            </w:r>
          </w:p>
        </w:tc>
        <w:tc>
          <w:tcPr>
            <w:tcW w:w="2134" w:type="pct"/>
          </w:tcPr>
          <w:p w14:paraId="235D3EAC"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LS on UE transmit timings</w:t>
            </w:r>
          </w:p>
        </w:tc>
        <w:tc>
          <w:tcPr>
            <w:tcW w:w="1251" w:type="pct"/>
          </w:tcPr>
          <w:p w14:paraId="4B3A0834"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Nokia</w:t>
            </w:r>
          </w:p>
        </w:tc>
        <w:tc>
          <w:tcPr>
            <w:tcW w:w="881" w:type="pct"/>
          </w:tcPr>
          <w:p w14:paraId="0C5983D1"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To: RAN1; Cc: RAN2</w:t>
            </w:r>
          </w:p>
        </w:tc>
      </w:tr>
    </w:tbl>
    <w:p w14:paraId="08D3E1B6" w14:textId="77777777" w:rsidR="00713B05" w:rsidRPr="00766996" w:rsidRDefault="00713B05" w:rsidP="00713B05">
      <w:pPr>
        <w:spacing w:after="0"/>
        <w:rPr>
          <w:bCs/>
          <w:lang w:val="en-US"/>
        </w:rPr>
      </w:pPr>
    </w:p>
    <w:p w14:paraId="4386CB20"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184076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52B537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A2D78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D6B642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ED0BE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FEE3C1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796D86" w14:paraId="1F874D03" w14:textId="77777777" w:rsidTr="00A64820">
        <w:tc>
          <w:tcPr>
            <w:tcW w:w="1423" w:type="dxa"/>
            <w:tcBorders>
              <w:top w:val="single" w:sz="4" w:space="0" w:color="auto"/>
              <w:left w:val="single" w:sz="4" w:space="0" w:color="auto"/>
              <w:bottom w:val="single" w:sz="4" w:space="0" w:color="auto"/>
              <w:right w:val="single" w:sz="4" w:space="0" w:color="auto"/>
            </w:tcBorders>
          </w:tcPr>
          <w:p w14:paraId="711D24E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R4-2200655</w:t>
            </w:r>
          </w:p>
        </w:tc>
        <w:tc>
          <w:tcPr>
            <w:tcW w:w="2681" w:type="dxa"/>
            <w:tcBorders>
              <w:top w:val="single" w:sz="4" w:space="0" w:color="auto"/>
              <w:left w:val="single" w:sz="4" w:space="0" w:color="auto"/>
              <w:bottom w:val="single" w:sz="4" w:space="0" w:color="auto"/>
              <w:right w:val="single" w:sz="4" w:space="0" w:color="auto"/>
            </w:tcBorders>
          </w:tcPr>
          <w:p w14:paraId="061CAE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Introducing applicability of requirements for FR2</w:t>
            </w:r>
          </w:p>
        </w:tc>
        <w:tc>
          <w:tcPr>
            <w:tcW w:w="1418" w:type="dxa"/>
            <w:tcBorders>
              <w:top w:val="single" w:sz="4" w:space="0" w:color="auto"/>
              <w:left w:val="single" w:sz="4" w:space="0" w:color="auto"/>
              <w:bottom w:val="single" w:sz="4" w:space="0" w:color="auto"/>
              <w:right w:val="single" w:sz="4" w:space="0" w:color="auto"/>
            </w:tcBorders>
          </w:tcPr>
          <w:p w14:paraId="1561E0F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70154D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92019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796D86" w14:paraId="1DA29FA5" w14:textId="77777777" w:rsidTr="00A64820">
        <w:tc>
          <w:tcPr>
            <w:tcW w:w="1423" w:type="dxa"/>
          </w:tcPr>
          <w:p w14:paraId="24A2232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R4-2200916</w:t>
            </w:r>
          </w:p>
        </w:tc>
        <w:tc>
          <w:tcPr>
            <w:tcW w:w="2681" w:type="dxa"/>
          </w:tcPr>
          <w:p w14:paraId="7B2BC92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Timing requirements for FR2-2</w:t>
            </w:r>
          </w:p>
        </w:tc>
        <w:tc>
          <w:tcPr>
            <w:tcW w:w="1418" w:type="dxa"/>
          </w:tcPr>
          <w:p w14:paraId="59D03D7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Nokia</w:t>
            </w:r>
          </w:p>
        </w:tc>
        <w:tc>
          <w:tcPr>
            <w:tcW w:w="2409" w:type="dxa"/>
          </w:tcPr>
          <w:p w14:paraId="24D32B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542EACA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796D86" w14:paraId="18B9A1A9" w14:textId="77777777" w:rsidTr="00A64820">
        <w:tc>
          <w:tcPr>
            <w:tcW w:w="1423" w:type="dxa"/>
          </w:tcPr>
          <w:p w14:paraId="02D3450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R4-2200933</w:t>
            </w:r>
          </w:p>
        </w:tc>
        <w:tc>
          <w:tcPr>
            <w:tcW w:w="2681" w:type="dxa"/>
          </w:tcPr>
          <w:p w14:paraId="7E0BC6F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Introduction of scheduling restriction for FR2-2</w:t>
            </w:r>
          </w:p>
        </w:tc>
        <w:tc>
          <w:tcPr>
            <w:tcW w:w="1418" w:type="dxa"/>
          </w:tcPr>
          <w:p w14:paraId="24DD4FD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Mediatek</w:t>
            </w:r>
          </w:p>
        </w:tc>
        <w:tc>
          <w:tcPr>
            <w:tcW w:w="2409" w:type="dxa"/>
          </w:tcPr>
          <w:p w14:paraId="594C048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545695B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796D86" w14:paraId="3FC287AB" w14:textId="77777777" w:rsidTr="00A64820">
        <w:tc>
          <w:tcPr>
            <w:tcW w:w="1423" w:type="dxa"/>
          </w:tcPr>
          <w:p w14:paraId="247B9BA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R4-2202048</w:t>
            </w:r>
          </w:p>
        </w:tc>
        <w:tc>
          <w:tcPr>
            <w:tcW w:w="2681" w:type="dxa"/>
          </w:tcPr>
          <w:p w14:paraId="350E0A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Draft CR for timing requirements for FR2-2 – MRTD, MTTD</w:t>
            </w:r>
          </w:p>
        </w:tc>
        <w:tc>
          <w:tcPr>
            <w:tcW w:w="1418" w:type="dxa"/>
          </w:tcPr>
          <w:p w14:paraId="76BCD94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Qualcomm</w:t>
            </w:r>
          </w:p>
        </w:tc>
        <w:tc>
          <w:tcPr>
            <w:tcW w:w="2409" w:type="dxa"/>
          </w:tcPr>
          <w:p w14:paraId="45E9573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23C460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4DB73E1" w14:textId="77777777" w:rsidR="00713B05" w:rsidRDefault="00713B05" w:rsidP="00713B05">
      <w:pPr>
        <w:spacing w:after="0"/>
        <w:rPr>
          <w:bCs/>
          <w:lang w:val="en-US"/>
        </w:rPr>
      </w:pPr>
    </w:p>
    <w:p w14:paraId="11F9408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503FD1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22D40F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D21962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8B056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5B1E1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E9DC10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AF1BFA0" w14:textId="77777777" w:rsidTr="00A64820">
        <w:tc>
          <w:tcPr>
            <w:tcW w:w="1423" w:type="dxa"/>
            <w:tcBorders>
              <w:top w:val="single" w:sz="4" w:space="0" w:color="auto"/>
              <w:left w:val="single" w:sz="4" w:space="0" w:color="auto"/>
              <w:bottom w:val="single" w:sz="4" w:space="0" w:color="auto"/>
              <w:right w:val="single" w:sz="4" w:space="0" w:color="auto"/>
            </w:tcBorders>
          </w:tcPr>
          <w:p w14:paraId="251249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90346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3710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77A809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A325E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7511325" w14:textId="77777777" w:rsidR="00713B05" w:rsidRDefault="00713B05" w:rsidP="00713B05">
      <w:pPr>
        <w:rPr>
          <w:bCs/>
          <w:lang w:val="en-US"/>
        </w:rPr>
      </w:pPr>
    </w:p>
    <w:p w14:paraId="7C58713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67FC5811" w14:textId="77777777" w:rsidR="00713B05" w:rsidRDefault="00713B05" w:rsidP="00713B05">
      <w:pPr>
        <w:rPr>
          <w:rFonts w:ascii="Arial" w:hAnsi="Arial" w:cs="Arial"/>
          <w:b/>
          <w:sz w:val="24"/>
        </w:rPr>
      </w:pPr>
      <w:r>
        <w:rPr>
          <w:rFonts w:ascii="Arial" w:hAnsi="Arial" w:cs="Arial"/>
          <w:b/>
          <w:color w:val="0000FF"/>
          <w:sz w:val="24"/>
          <w:u w:val="thick"/>
        </w:rPr>
        <w:t>R4-2202657</w:t>
      </w:r>
      <w:r w:rsidRPr="00944C49">
        <w:rPr>
          <w:b/>
          <w:lang w:val="en-US" w:eastAsia="zh-CN"/>
        </w:rPr>
        <w:tab/>
      </w:r>
      <w:r w:rsidRPr="002D2A0D">
        <w:rPr>
          <w:rFonts w:ascii="Arial" w:hAnsi="Arial" w:cs="Arial"/>
          <w:b/>
          <w:sz w:val="24"/>
        </w:rPr>
        <w:t>WF on NR extension to 71 GHz RRM requirements (Part 1)</w:t>
      </w:r>
    </w:p>
    <w:p w14:paraId="56CB8593"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8D04CD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A20B84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44A9CBD"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6BDECC" w14:textId="77777777" w:rsidR="00713B05" w:rsidRDefault="00713B05" w:rsidP="00713B05">
      <w:pPr>
        <w:rPr>
          <w:rFonts w:ascii="Arial" w:hAnsi="Arial" w:cs="Arial"/>
          <w:b/>
          <w:lang w:val="en-US" w:eastAsia="zh-CN"/>
        </w:rPr>
      </w:pPr>
    </w:p>
    <w:p w14:paraId="4E4EED4F" w14:textId="77777777" w:rsidR="00713B05" w:rsidRDefault="00713B05" w:rsidP="00713B05">
      <w:pPr>
        <w:rPr>
          <w:rFonts w:ascii="Arial" w:hAnsi="Arial" w:cs="Arial"/>
          <w:b/>
          <w:sz w:val="24"/>
        </w:rPr>
      </w:pPr>
      <w:r>
        <w:rPr>
          <w:rFonts w:ascii="Arial" w:hAnsi="Arial" w:cs="Arial"/>
          <w:b/>
          <w:color w:val="0000FF"/>
          <w:sz w:val="24"/>
          <w:u w:val="thick"/>
        </w:rPr>
        <w:t>R4-2202658</w:t>
      </w:r>
      <w:r w:rsidRPr="00944C49">
        <w:rPr>
          <w:b/>
          <w:lang w:val="en-US" w:eastAsia="zh-CN"/>
        </w:rPr>
        <w:tab/>
      </w:r>
      <w:r w:rsidRPr="002D2A0D">
        <w:rPr>
          <w:rFonts w:ascii="Arial" w:hAnsi="Arial" w:cs="Arial"/>
          <w:b/>
          <w:sz w:val="24"/>
        </w:rPr>
        <w:t>LS on UE transmit timings</w:t>
      </w:r>
    </w:p>
    <w:p w14:paraId="44F2C83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Nokia</w:t>
      </w:r>
    </w:p>
    <w:p w14:paraId="30F6C722"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6423A3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5BF57A6"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9239B9" w14:textId="77777777" w:rsidR="00713B05" w:rsidRDefault="00713B05" w:rsidP="00713B05">
      <w:r>
        <w:lastRenderedPageBreak/>
        <w:t>================================================================================</w:t>
      </w:r>
    </w:p>
    <w:p w14:paraId="6CBD2D72" w14:textId="77777777" w:rsidR="00713B05" w:rsidRDefault="00713B05" w:rsidP="00713B05">
      <w:pPr>
        <w:rPr>
          <w:lang w:eastAsia="ko-KR"/>
        </w:rPr>
      </w:pPr>
    </w:p>
    <w:p w14:paraId="308553F1" w14:textId="77777777" w:rsidR="00713B05" w:rsidRDefault="00713B05" w:rsidP="00713B05">
      <w:r>
        <w:t>================================================================================</w:t>
      </w:r>
    </w:p>
    <w:p w14:paraId="05F22330"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E129E7">
        <w:rPr>
          <w:rFonts w:ascii="Arial" w:hAnsi="Arial" w:cs="Arial"/>
          <w:b/>
          <w:color w:val="C00000"/>
          <w:sz w:val="24"/>
          <w:u w:val="single"/>
        </w:rPr>
        <w:t>[101-bis-e][21</w:t>
      </w:r>
      <w:r>
        <w:rPr>
          <w:rFonts w:ascii="Arial" w:hAnsi="Arial" w:cs="Arial"/>
          <w:b/>
          <w:color w:val="C00000"/>
          <w:sz w:val="24"/>
          <w:u w:val="single"/>
        </w:rPr>
        <w:t>7</w:t>
      </w:r>
      <w:r w:rsidRPr="00E129E7">
        <w:rPr>
          <w:rFonts w:ascii="Arial" w:hAnsi="Arial" w:cs="Arial"/>
          <w:b/>
          <w:color w:val="C00000"/>
          <w:sz w:val="24"/>
          <w:u w:val="single"/>
        </w:rPr>
        <w:t>] NR_ext_to_71GHz_RRM_</w:t>
      </w:r>
      <w:r>
        <w:rPr>
          <w:rFonts w:ascii="Arial" w:hAnsi="Arial" w:cs="Arial"/>
          <w:b/>
          <w:color w:val="C00000"/>
          <w:sz w:val="24"/>
          <w:u w:val="single"/>
        </w:rPr>
        <w:t>2</w:t>
      </w:r>
    </w:p>
    <w:p w14:paraId="353CABB9"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R4-2202568</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w:t>
      </w:r>
      <w:r>
        <w:rPr>
          <w:rFonts w:ascii="Arial" w:hAnsi="Arial" w:cs="Arial"/>
          <w:b/>
          <w:sz w:val="24"/>
        </w:rPr>
        <w:t>7</w:t>
      </w:r>
      <w:r w:rsidRPr="00E129E7">
        <w:rPr>
          <w:rFonts w:ascii="Arial" w:hAnsi="Arial" w:cs="Arial"/>
          <w:b/>
          <w:sz w:val="24"/>
        </w:rPr>
        <w:t>] NR_ext_to_71GHz_RRM_</w:t>
      </w:r>
      <w:r>
        <w:rPr>
          <w:rFonts w:ascii="Arial" w:hAnsi="Arial" w:cs="Arial"/>
          <w:b/>
          <w:sz w:val="24"/>
        </w:rPr>
        <w:t>2</w:t>
      </w:r>
    </w:p>
    <w:p w14:paraId="7394B664"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2B26008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BEF31F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25C4198" w14:textId="2E8878F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R4-2202734 (from R4-2202568).</w:t>
      </w:r>
    </w:p>
    <w:p w14:paraId="78137165" w14:textId="4955E736" w:rsidR="00D9760F" w:rsidRPr="00766996" w:rsidRDefault="00D9760F" w:rsidP="00D9760F">
      <w:pPr>
        <w:rPr>
          <w:rFonts w:ascii="Arial" w:hAnsi="Arial" w:cs="Arial"/>
          <w:b/>
          <w:sz w:val="24"/>
          <w:lang w:val="en-US"/>
        </w:rPr>
      </w:pPr>
      <w:r>
        <w:rPr>
          <w:rFonts w:ascii="Arial" w:hAnsi="Arial" w:cs="Arial"/>
          <w:b/>
          <w:color w:val="0000FF"/>
          <w:sz w:val="24"/>
          <w:u w:val="thick"/>
        </w:rPr>
        <w:t>R4-2202734</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w:t>
      </w:r>
      <w:r>
        <w:rPr>
          <w:rFonts w:ascii="Arial" w:hAnsi="Arial" w:cs="Arial"/>
          <w:b/>
          <w:sz w:val="24"/>
        </w:rPr>
        <w:t>7</w:t>
      </w:r>
      <w:r w:rsidRPr="00E129E7">
        <w:rPr>
          <w:rFonts w:ascii="Arial" w:hAnsi="Arial" w:cs="Arial"/>
          <w:b/>
          <w:sz w:val="24"/>
        </w:rPr>
        <w:t>] NR_ext_to_71GHz_RRM_</w:t>
      </w:r>
      <w:r>
        <w:rPr>
          <w:rFonts w:ascii="Arial" w:hAnsi="Arial" w:cs="Arial"/>
          <w:b/>
          <w:sz w:val="24"/>
        </w:rPr>
        <w:t>2</w:t>
      </w:r>
    </w:p>
    <w:p w14:paraId="1CF22003"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0FC2D15C"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FE667BA"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052611FB" w14:textId="682F52A5"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384D4A0C" w14:textId="77777777" w:rsidR="00713B05" w:rsidRDefault="00713B05" w:rsidP="00713B05">
      <w:pPr>
        <w:rPr>
          <w:lang w:val="en-US"/>
        </w:rPr>
      </w:pPr>
    </w:p>
    <w:p w14:paraId="081E826F"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18, 2022</w:t>
      </w:r>
      <w:r w:rsidRPr="00766996">
        <w:rPr>
          <w:rFonts w:ascii="Arial" w:hAnsi="Arial" w:cs="Arial"/>
          <w:b/>
          <w:color w:val="C00000"/>
          <w:u w:val="single"/>
          <w:lang w:eastAsia="zh-CN"/>
        </w:rPr>
        <w:t>)</w:t>
      </w:r>
    </w:p>
    <w:p w14:paraId="157E8829" w14:textId="77777777" w:rsidR="00713B05" w:rsidRPr="00691EDA" w:rsidRDefault="00713B05" w:rsidP="00713B05">
      <w:pPr>
        <w:rPr>
          <w:u w:val="single"/>
        </w:rPr>
      </w:pPr>
      <w:r w:rsidRPr="00691EDA">
        <w:rPr>
          <w:u w:val="single"/>
        </w:rPr>
        <w:t>Issue 4-1-3: Baseline for RRM requirements with LBT in FR2-2</w:t>
      </w:r>
    </w:p>
    <w:p w14:paraId="323A4A56" w14:textId="77777777" w:rsidR="00713B05" w:rsidRPr="00B52E48" w:rsidRDefault="00713B05" w:rsidP="00713B05">
      <w:pPr>
        <w:pStyle w:val="ListParagraph"/>
        <w:numPr>
          <w:ilvl w:val="0"/>
          <w:numId w:val="9"/>
        </w:numPr>
        <w:spacing w:line="252" w:lineRule="auto"/>
        <w:rPr>
          <w:bCs/>
        </w:rPr>
      </w:pPr>
      <w:r w:rsidRPr="00B52E48">
        <w:rPr>
          <w:bCs/>
        </w:rPr>
        <w:t>Proposals</w:t>
      </w:r>
    </w:p>
    <w:p w14:paraId="01429CFD" w14:textId="77777777" w:rsidR="00713B05" w:rsidRPr="002B6231" w:rsidRDefault="00713B05" w:rsidP="00713B05">
      <w:pPr>
        <w:pStyle w:val="ListParagraph"/>
        <w:numPr>
          <w:ilvl w:val="1"/>
          <w:numId w:val="9"/>
        </w:numPr>
        <w:spacing w:line="259" w:lineRule="auto"/>
        <w:rPr>
          <w:color w:val="000000" w:themeColor="text1"/>
        </w:rPr>
      </w:pPr>
      <w:r w:rsidRPr="002B6231">
        <w:rPr>
          <w:color w:val="000000" w:themeColor="text1"/>
        </w:rPr>
        <w:t>Proposal 1 (Nokia): Use the FR2 RRM requirements as baseline for the RRM requirements with LBT in FR2-2, considering that the probability of failure of LBT in FR2-2 is nearly zero.</w:t>
      </w:r>
    </w:p>
    <w:p w14:paraId="738D3DEB" w14:textId="77777777" w:rsidR="00713B05" w:rsidRPr="002B6231" w:rsidRDefault="00713B05" w:rsidP="00713B05">
      <w:pPr>
        <w:pStyle w:val="ListParagraph"/>
        <w:numPr>
          <w:ilvl w:val="1"/>
          <w:numId w:val="9"/>
        </w:numPr>
        <w:spacing w:line="259" w:lineRule="auto"/>
        <w:rPr>
          <w:color w:val="000000" w:themeColor="text1"/>
        </w:rPr>
      </w:pPr>
      <w:r w:rsidRPr="002B6231">
        <w:rPr>
          <w:color w:val="000000" w:themeColor="text1"/>
        </w:rPr>
        <w:t>Proposal 2 (Huawei): Requirements defined for Rel-16 NR-U should be taken as starting point for evaluating LBT impacts for operation in FR2</w:t>
      </w:r>
    </w:p>
    <w:p w14:paraId="0C8D606E" w14:textId="77777777" w:rsidR="00713B05" w:rsidRPr="002B6231" w:rsidRDefault="00713B05" w:rsidP="00713B05">
      <w:pPr>
        <w:pStyle w:val="ListParagraph"/>
        <w:numPr>
          <w:ilvl w:val="2"/>
          <w:numId w:val="9"/>
        </w:numPr>
        <w:spacing w:line="259" w:lineRule="auto"/>
        <w:rPr>
          <w:color w:val="000000" w:themeColor="text1"/>
        </w:rPr>
      </w:pPr>
      <w:r w:rsidRPr="002B6231">
        <w:rPr>
          <w:color w:val="000000" w:themeColor="text1"/>
        </w:rPr>
        <w:t>Proposal 2a (Intel, ZTE Corporation): Adopt the relaxation methods used in NR-U (core requirements are extended by the missed samples) as a baseline.</w:t>
      </w:r>
    </w:p>
    <w:p w14:paraId="26B904F3" w14:textId="77777777" w:rsidR="00713B05" w:rsidRPr="004229E1" w:rsidRDefault="00713B05" w:rsidP="00713B05">
      <w:pPr>
        <w:pStyle w:val="ListParagraph"/>
        <w:numPr>
          <w:ilvl w:val="0"/>
          <w:numId w:val="9"/>
        </w:numPr>
        <w:spacing w:line="252" w:lineRule="auto"/>
        <w:rPr>
          <w:highlight w:val="green"/>
          <w:lang w:eastAsia="ja-JP"/>
        </w:rPr>
      </w:pPr>
      <w:r w:rsidRPr="004229E1">
        <w:rPr>
          <w:highlight w:val="green"/>
          <w:lang w:eastAsia="ja-JP"/>
        </w:rPr>
        <w:t>Agreements</w:t>
      </w:r>
    </w:p>
    <w:p w14:paraId="22FF9F78" w14:textId="77777777" w:rsidR="00713B05" w:rsidRPr="004229E1" w:rsidRDefault="00713B05" w:rsidP="00713B05">
      <w:pPr>
        <w:pStyle w:val="ListParagraph"/>
        <w:numPr>
          <w:ilvl w:val="1"/>
          <w:numId w:val="9"/>
        </w:numPr>
        <w:spacing w:line="252" w:lineRule="auto"/>
        <w:rPr>
          <w:highlight w:val="green"/>
          <w:lang w:eastAsia="ja-JP"/>
        </w:rPr>
      </w:pPr>
      <w:r w:rsidRPr="004229E1">
        <w:rPr>
          <w:color w:val="000000" w:themeColor="text1"/>
          <w:highlight w:val="green"/>
        </w:rPr>
        <w:t>Adopt the relaxation methods used in NR-U (core requirements are extended to compensate the missed samples) as a baseline</w:t>
      </w:r>
    </w:p>
    <w:p w14:paraId="4395731E" w14:textId="77777777" w:rsidR="00713B05" w:rsidRDefault="00713B05" w:rsidP="00713B05">
      <w:pPr>
        <w:rPr>
          <w:u w:val="single"/>
        </w:rPr>
      </w:pPr>
    </w:p>
    <w:p w14:paraId="576E2C66" w14:textId="77777777" w:rsidR="00713B05" w:rsidRPr="00691EDA" w:rsidRDefault="00713B05" w:rsidP="00713B05">
      <w:pPr>
        <w:rPr>
          <w:u w:val="single"/>
        </w:rPr>
      </w:pPr>
      <w:r w:rsidRPr="00691EDA">
        <w:rPr>
          <w:u w:val="single"/>
        </w:rPr>
        <w:t xml:space="preserve">Issue 4-2-1: Impact of FR2-2 LBT on the TS 38.133 specification </w:t>
      </w:r>
    </w:p>
    <w:p w14:paraId="38AA317A" w14:textId="77777777" w:rsidR="00713B05" w:rsidRPr="00B52E48" w:rsidRDefault="00713B05" w:rsidP="00713B05">
      <w:pPr>
        <w:pStyle w:val="ListParagraph"/>
        <w:numPr>
          <w:ilvl w:val="0"/>
          <w:numId w:val="9"/>
        </w:numPr>
        <w:spacing w:line="252" w:lineRule="auto"/>
        <w:rPr>
          <w:bCs/>
        </w:rPr>
      </w:pPr>
      <w:r w:rsidRPr="00B52E48">
        <w:rPr>
          <w:bCs/>
        </w:rPr>
        <w:t>Proposals</w:t>
      </w:r>
    </w:p>
    <w:p w14:paraId="7438E8CA" w14:textId="77777777" w:rsidR="00713B05" w:rsidRPr="00A52B63" w:rsidRDefault="00713B05" w:rsidP="00713B05">
      <w:pPr>
        <w:pStyle w:val="ListParagraph"/>
        <w:numPr>
          <w:ilvl w:val="1"/>
          <w:numId w:val="9"/>
        </w:numPr>
        <w:rPr>
          <w:color w:val="000000" w:themeColor="text1"/>
        </w:rPr>
      </w:pPr>
      <w:r w:rsidRPr="00A52B63">
        <w:rPr>
          <w:color w:val="000000" w:themeColor="text1"/>
        </w:rPr>
        <w:t xml:space="preserve">Proposal: RAN4 to consider Table below for the discussion of the impact of FR2-2 for requirements with CCA, taking into account the timeline of Rel-17 work </w:t>
      </w:r>
    </w:p>
    <w:p w14:paraId="4647748F" w14:textId="77777777" w:rsidR="00713B05" w:rsidRDefault="00713B05" w:rsidP="00713B05">
      <w:pPr>
        <w:pStyle w:val="ListParagraph"/>
        <w:numPr>
          <w:ilvl w:val="0"/>
          <w:numId w:val="0"/>
        </w:numPr>
        <w:spacing w:line="259" w:lineRule="auto"/>
        <w:ind w:left="108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8"/>
        <w:gridCol w:w="1508"/>
        <w:gridCol w:w="2722"/>
        <w:gridCol w:w="2770"/>
        <w:gridCol w:w="1381"/>
      </w:tblGrid>
      <w:tr w:rsidR="00713B05" w:rsidRPr="004E42F5" w14:paraId="7787F5B2" w14:textId="77777777" w:rsidTr="00A64820">
        <w:trPr>
          <w:trHeight w:val="292"/>
        </w:trPr>
        <w:tc>
          <w:tcPr>
            <w:tcW w:w="0" w:type="auto"/>
            <w:gridSpan w:val="2"/>
            <w:vMerge w:val="restart"/>
            <w:tcBorders>
              <w:top w:val="single" w:sz="4" w:space="0" w:color="auto"/>
              <w:left w:val="single" w:sz="4" w:space="0" w:color="auto"/>
              <w:right w:val="single" w:sz="4" w:space="0" w:color="auto"/>
            </w:tcBorders>
            <w:hideMark/>
          </w:tcPr>
          <w:p w14:paraId="3E4F706F" w14:textId="77777777" w:rsidR="00713B05" w:rsidRPr="004E42F5" w:rsidRDefault="00713B05" w:rsidP="00A64820">
            <w:pPr>
              <w:rPr>
                <w:color w:val="000000"/>
                <w:sz w:val="18"/>
                <w:szCs w:val="18"/>
                <w:lang w:eastAsia="da-DK"/>
              </w:rPr>
            </w:pPr>
            <w:r w:rsidRPr="004E42F5">
              <w:rPr>
                <w:b/>
                <w:color w:val="000000"/>
                <w:sz w:val="18"/>
                <w:szCs w:val="18"/>
                <w:lang w:eastAsia="da-DK"/>
              </w:rPr>
              <w:t>Requirements and clauses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8992E0A" w14:textId="77777777" w:rsidR="00713B05" w:rsidRPr="004E42F5" w:rsidRDefault="00713B05" w:rsidP="00A64820">
            <w:pPr>
              <w:jc w:val="center"/>
              <w:rPr>
                <w:b/>
                <w:color w:val="000000"/>
                <w:sz w:val="18"/>
                <w:szCs w:val="18"/>
                <w:lang w:eastAsia="da-DK"/>
              </w:rPr>
            </w:pPr>
            <w:r w:rsidRPr="004E42F5">
              <w:rPr>
                <w:b/>
                <w:color w:val="000000"/>
                <w:sz w:val="18"/>
                <w:szCs w:val="18"/>
                <w:lang w:eastAsia="da-DK"/>
              </w:rPr>
              <w:t>Comments</w:t>
            </w:r>
          </w:p>
        </w:tc>
      </w:tr>
      <w:tr w:rsidR="00713B05" w:rsidRPr="004E42F5" w14:paraId="6C1BDCB0" w14:textId="77777777" w:rsidTr="00A64820">
        <w:trPr>
          <w:trHeight w:val="292"/>
        </w:trPr>
        <w:tc>
          <w:tcPr>
            <w:tcW w:w="0" w:type="auto"/>
            <w:gridSpan w:val="2"/>
            <w:vMerge/>
            <w:tcBorders>
              <w:left w:val="single" w:sz="4" w:space="0" w:color="auto"/>
              <w:bottom w:val="single" w:sz="4" w:space="0" w:color="auto"/>
              <w:right w:val="single" w:sz="4" w:space="0" w:color="auto"/>
            </w:tcBorders>
          </w:tcPr>
          <w:p w14:paraId="35E9931E" w14:textId="77777777" w:rsidR="00713B05" w:rsidRPr="004E42F5" w:rsidRDefault="00713B05" w:rsidP="00A64820">
            <w:pPr>
              <w:rPr>
                <w:b/>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vAlign w:val="center"/>
          </w:tcPr>
          <w:p w14:paraId="5CBDBDA3" w14:textId="77777777" w:rsidR="00713B05" w:rsidRPr="004E42F5" w:rsidRDefault="00713B05" w:rsidP="00A64820">
            <w:pPr>
              <w:jc w:val="center"/>
              <w:rPr>
                <w:b/>
                <w:color w:val="000000"/>
                <w:sz w:val="18"/>
                <w:szCs w:val="18"/>
                <w:lang w:eastAsia="da-DK"/>
              </w:rPr>
            </w:pPr>
            <w:r w:rsidRPr="004E42F5">
              <w:rPr>
                <w:b/>
                <w:color w:val="000000"/>
                <w:sz w:val="18"/>
                <w:szCs w:val="18"/>
                <w:lang w:eastAsia="da-DK"/>
              </w:rPr>
              <w:t>Nokia</w:t>
            </w:r>
          </w:p>
        </w:tc>
        <w:tc>
          <w:tcPr>
            <w:tcW w:w="0" w:type="auto"/>
            <w:tcBorders>
              <w:top w:val="single" w:sz="4" w:space="0" w:color="auto"/>
              <w:left w:val="single" w:sz="4" w:space="0" w:color="auto"/>
              <w:right w:val="single" w:sz="4" w:space="0" w:color="auto"/>
            </w:tcBorders>
            <w:vAlign w:val="center"/>
          </w:tcPr>
          <w:p w14:paraId="76210AF3" w14:textId="77777777" w:rsidR="00713B05" w:rsidRPr="00EB1507" w:rsidRDefault="00713B05" w:rsidP="00A64820">
            <w:pPr>
              <w:jc w:val="center"/>
              <w:rPr>
                <w:b/>
                <w:color w:val="000000"/>
                <w:sz w:val="18"/>
                <w:szCs w:val="18"/>
                <w:lang w:eastAsia="da-DK"/>
              </w:rPr>
            </w:pPr>
            <w:r w:rsidRPr="00EB1507">
              <w:rPr>
                <w:b/>
                <w:color w:val="000000"/>
                <w:sz w:val="18"/>
                <w:szCs w:val="18"/>
                <w:lang w:eastAsia="da-DK"/>
              </w:rPr>
              <w:t>Intel</w:t>
            </w:r>
          </w:p>
        </w:tc>
        <w:tc>
          <w:tcPr>
            <w:tcW w:w="0" w:type="auto"/>
            <w:tcBorders>
              <w:top w:val="single" w:sz="4" w:space="0" w:color="auto"/>
              <w:left w:val="single" w:sz="4" w:space="0" w:color="auto"/>
              <w:right w:val="single" w:sz="4" w:space="0" w:color="auto"/>
            </w:tcBorders>
            <w:vAlign w:val="center"/>
          </w:tcPr>
          <w:p w14:paraId="6CAE0C54" w14:textId="77777777" w:rsidR="00713B05" w:rsidRPr="004E42F5" w:rsidRDefault="00713B05" w:rsidP="00A64820">
            <w:pPr>
              <w:jc w:val="center"/>
              <w:rPr>
                <w:b/>
                <w:color w:val="000000"/>
                <w:sz w:val="18"/>
                <w:szCs w:val="18"/>
                <w:lang w:eastAsia="da-DK"/>
              </w:rPr>
            </w:pPr>
            <w:r w:rsidRPr="004E42F5">
              <w:rPr>
                <w:b/>
                <w:color w:val="000000"/>
                <w:sz w:val="18"/>
                <w:szCs w:val="18"/>
                <w:lang w:eastAsia="da-DK"/>
              </w:rPr>
              <w:t>vivo</w:t>
            </w:r>
          </w:p>
        </w:tc>
      </w:tr>
      <w:tr w:rsidR="00713B05" w:rsidRPr="004E42F5" w14:paraId="2BED11E4" w14:textId="77777777" w:rsidTr="00A64820">
        <w:trPr>
          <w:trHeight w:val="198"/>
        </w:trPr>
        <w:tc>
          <w:tcPr>
            <w:tcW w:w="0" w:type="auto"/>
            <w:vMerge w:val="restart"/>
            <w:tcBorders>
              <w:top w:val="single" w:sz="4" w:space="0" w:color="auto"/>
              <w:left w:val="single" w:sz="4" w:space="0" w:color="auto"/>
              <w:bottom w:val="single" w:sz="4" w:space="0" w:color="auto"/>
              <w:right w:val="single" w:sz="4" w:space="0" w:color="auto"/>
            </w:tcBorders>
            <w:hideMark/>
          </w:tcPr>
          <w:p w14:paraId="03EE349E" w14:textId="77777777" w:rsidR="00713B05" w:rsidRPr="004E42F5" w:rsidRDefault="00713B05" w:rsidP="00A64820">
            <w:pPr>
              <w:spacing w:after="0"/>
              <w:rPr>
                <w:sz w:val="18"/>
                <w:szCs w:val="18"/>
                <w:lang w:eastAsia="da-DK"/>
              </w:rPr>
            </w:pPr>
            <w:r w:rsidRPr="004E42F5">
              <w:rPr>
                <w:sz w:val="18"/>
                <w:szCs w:val="18"/>
                <w:lang w:eastAsia="da-DK"/>
              </w:rPr>
              <w:t>Cell reselection</w:t>
            </w:r>
          </w:p>
        </w:tc>
        <w:tc>
          <w:tcPr>
            <w:tcW w:w="0" w:type="auto"/>
            <w:tcBorders>
              <w:top w:val="single" w:sz="4" w:space="0" w:color="auto"/>
              <w:left w:val="single" w:sz="4" w:space="0" w:color="auto"/>
              <w:bottom w:val="single" w:sz="4" w:space="0" w:color="auto"/>
              <w:right w:val="single" w:sz="4" w:space="0" w:color="auto"/>
            </w:tcBorders>
            <w:hideMark/>
          </w:tcPr>
          <w:p w14:paraId="64653B6E" w14:textId="77777777" w:rsidR="00713B05" w:rsidRPr="00555215" w:rsidRDefault="00713B05" w:rsidP="00A64820">
            <w:pPr>
              <w:spacing w:after="0"/>
              <w:rPr>
                <w:b/>
                <w:bCs/>
                <w:sz w:val="18"/>
                <w:szCs w:val="18"/>
                <w:lang w:eastAsia="da-DK"/>
              </w:rPr>
            </w:pPr>
            <w:r w:rsidRPr="00555215">
              <w:rPr>
                <w:b/>
                <w:bCs/>
                <w:sz w:val="18"/>
                <w:szCs w:val="18"/>
                <w:lang w:eastAsia="da-DK"/>
              </w:rPr>
              <w:t>4.2A.2.2</w:t>
            </w:r>
          </w:p>
          <w:p w14:paraId="1AA5E758" w14:textId="77777777" w:rsidR="00713B05" w:rsidRPr="00555215" w:rsidRDefault="00713B05" w:rsidP="00A64820">
            <w:pPr>
              <w:spacing w:after="0"/>
              <w:rPr>
                <w:b/>
                <w:bCs/>
                <w:sz w:val="18"/>
                <w:szCs w:val="18"/>
                <w:lang w:eastAsia="da-DK"/>
              </w:rPr>
            </w:pPr>
            <w:r w:rsidRPr="00555215">
              <w:rPr>
                <w:b/>
                <w:bCs/>
                <w:sz w:val="18"/>
                <w:szCs w:val="18"/>
                <w:lang w:eastAsia="da-DK"/>
              </w:rPr>
              <w:lastRenderedPageBreak/>
              <w:t>Measurement of serving cell</w:t>
            </w:r>
          </w:p>
        </w:tc>
        <w:tc>
          <w:tcPr>
            <w:tcW w:w="0" w:type="auto"/>
            <w:tcBorders>
              <w:top w:val="single" w:sz="4" w:space="0" w:color="auto"/>
              <w:left w:val="single" w:sz="4" w:space="0" w:color="auto"/>
              <w:bottom w:val="single" w:sz="4" w:space="0" w:color="auto"/>
              <w:right w:val="single" w:sz="4" w:space="0" w:color="auto"/>
            </w:tcBorders>
          </w:tcPr>
          <w:p w14:paraId="69A8E286" w14:textId="77777777" w:rsidR="00713B05" w:rsidRPr="004E42F5" w:rsidRDefault="00713B05" w:rsidP="00A64820">
            <w:pPr>
              <w:spacing w:after="0"/>
              <w:jc w:val="both"/>
              <w:rPr>
                <w:sz w:val="18"/>
                <w:szCs w:val="18"/>
                <w:lang w:val="en-US" w:eastAsia="da-DK"/>
              </w:rPr>
            </w:pPr>
            <w:r w:rsidRPr="004E42F5">
              <w:rPr>
                <w:sz w:val="18"/>
                <w:szCs w:val="18"/>
                <w:lang w:eastAsia="da-DK"/>
              </w:rPr>
              <w:lastRenderedPageBreak/>
              <w:t xml:space="preserve">Table </w:t>
            </w:r>
            <w:r w:rsidRPr="004E42F5">
              <w:rPr>
                <w:sz w:val="18"/>
                <w:szCs w:val="18"/>
                <w:lang w:val="en-US" w:eastAsia="da-DK"/>
              </w:rPr>
              <w:t xml:space="preserve">4.2A.2.2-1 to be revisited. </w:t>
            </w:r>
          </w:p>
          <w:p w14:paraId="0F071A6E" w14:textId="77777777" w:rsidR="00713B05" w:rsidRPr="004E42F5" w:rsidRDefault="00713B05" w:rsidP="00A64820">
            <w:pPr>
              <w:spacing w:after="0"/>
              <w:jc w:val="both"/>
              <w:rPr>
                <w:sz w:val="18"/>
                <w:szCs w:val="18"/>
                <w:lang w:eastAsia="da-DK"/>
              </w:rPr>
            </w:pPr>
            <w:r w:rsidRPr="004E42F5">
              <w:rPr>
                <w:sz w:val="18"/>
                <w:szCs w:val="18"/>
                <w:lang w:eastAsia="da-DK"/>
              </w:rPr>
              <w:lastRenderedPageBreak/>
              <w:t xml:space="preserve">FR2 scaling factor N1 to be considered for requirements with CCA </w:t>
            </w:r>
          </w:p>
          <w:p w14:paraId="1E8DA915" w14:textId="77777777" w:rsidR="00713B05" w:rsidRPr="004E42F5" w:rsidRDefault="00713B05" w:rsidP="00A64820">
            <w:pPr>
              <w:spacing w:after="0"/>
              <w:jc w:val="both"/>
              <w:rPr>
                <w:sz w:val="18"/>
                <w:szCs w:val="18"/>
                <w:lang w:val="en-US" w:eastAsia="da-DK"/>
              </w:rPr>
            </w:pPr>
          </w:p>
          <w:p w14:paraId="3B9C4A2B" w14:textId="77777777" w:rsidR="00713B05" w:rsidRPr="004E42F5" w:rsidRDefault="00713B05" w:rsidP="00A64820">
            <w:pPr>
              <w:spacing w:after="0"/>
              <w:jc w:val="both"/>
              <w:rPr>
                <w:sz w:val="18"/>
                <w:szCs w:val="18"/>
                <w:lang w:val="en-US" w:eastAsia="da-DK"/>
              </w:rPr>
            </w:pPr>
          </w:p>
        </w:tc>
        <w:tc>
          <w:tcPr>
            <w:tcW w:w="0" w:type="auto"/>
            <w:vMerge w:val="restart"/>
            <w:tcBorders>
              <w:left w:val="single" w:sz="4" w:space="0" w:color="auto"/>
              <w:right w:val="single" w:sz="4" w:space="0" w:color="auto"/>
            </w:tcBorders>
          </w:tcPr>
          <w:p w14:paraId="75D62EA8" w14:textId="77777777" w:rsidR="00713B05" w:rsidRPr="00716FB4" w:rsidRDefault="00713B05" w:rsidP="00A64820">
            <w:pPr>
              <w:ind w:left="34"/>
              <w:rPr>
                <w:sz w:val="18"/>
                <w:szCs w:val="18"/>
              </w:rPr>
            </w:pPr>
            <w:r w:rsidRPr="00716FB4">
              <w:rPr>
                <w:bCs/>
                <w:i/>
                <w:iCs/>
                <w:sz w:val="18"/>
                <w:szCs w:val="18"/>
              </w:rPr>
              <w:lastRenderedPageBreak/>
              <w:t>N</w:t>
            </w:r>
            <w:r w:rsidRPr="00716FB4">
              <w:rPr>
                <w:bCs/>
                <w:i/>
                <w:iCs/>
                <w:sz w:val="18"/>
                <w:szCs w:val="18"/>
                <w:vertAlign w:val="subscript"/>
              </w:rPr>
              <w:t>serv_CCA</w:t>
            </w:r>
            <w:r w:rsidRPr="00716FB4">
              <w:rPr>
                <w:bCs/>
                <w:i/>
                <w:iCs/>
                <w:sz w:val="18"/>
                <w:szCs w:val="18"/>
              </w:rPr>
              <w:t>, T</w:t>
            </w:r>
            <w:r w:rsidRPr="00716FB4">
              <w:rPr>
                <w:bCs/>
                <w:i/>
                <w:iCs/>
                <w:sz w:val="18"/>
                <w:szCs w:val="18"/>
                <w:vertAlign w:val="subscript"/>
              </w:rPr>
              <w:t>detect,NR_Intra_CCA,</w:t>
            </w:r>
            <w:r w:rsidRPr="00716FB4">
              <w:rPr>
                <w:bCs/>
                <w:i/>
                <w:iCs/>
                <w:sz w:val="18"/>
                <w:szCs w:val="18"/>
              </w:rPr>
              <w:t xml:space="preserve"> T</w:t>
            </w:r>
            <w:r w:rsidRPr="00716FB4">
              <w:rPr>
                <w:bCs/>
                <w:i/>
                <w:iCs/>
                <w:sz w:val="18"/>
                <w:szCs w:val="18"/>
                <w:vertAlign w:val="subscript"/>
              </w:rPr>
              <w:t>measure,NR_Intra_CCA</w:t>
            </w:r>
            <w:r w:rsidRPr="00716FB4">
              <w:rPr>
                <w:bCs/>
                <w:i/>
                <w:iCs/>
                <w:sz w:val="18"/>
                <w:szCs w:val="18"/>
              </w:rPr>
              <w:t>, T</w:t>
            </w:r>
            <w:r w:rsidRPr="00716FB4">
              <w:rPr>
                <w:bCs/>
                <w:i/>
                <w:iCs/>
                <w:sz w:val="18"/>
                <w:szCs w:val="18"/>
                <w:vertAlign w:val="subscript"/>
              </w:rPr>
              <w:t>evaluate,NR_Intra_CCA</w:t>
            </w:r>
            <w:r w:rsidRPr="00716FB4">
              <w:rPr>
                <w:bCs/>
                <w:i/>
                <w:iCs/>
                <w:sz w:val="18"/>
                <w:szCs w:val="18"/>
              </w:rPr>
              <w:t>, T</w:t>
            </w:r>
            <w:r w:rsidRPr="00716FB4">
              <w:rPr>
                <w:bCs/>
                <w:i/>
                <w:iCs/>
                <w:sz w:val="18"/>
                <w:szCs w:val="18"/>
                <w:vertAlign w:val="subscript"/>
              </w:rPr>
              <w:t>detect,NR_Inter_CCA,</w:t>
            </w:r>
            <w:r w:rsidRPr="00716FB4">
              <w:rPr>
                <w:bCs/>
                <w:i/>
                <w:iCs/>
                <w:sz w:val="18"/>
                <w:szCs w:val="18"/>
              </w:rPr>
              <w:t xml:space="preserve"> T</w:t>
            </w:r>
            <w:r w:rsidRPr="00716FB4">
              <w:rPr>
                <w:bCs/>
                <w:i/>
                <w:iCs/>
                <w:sz w:val="18"/>
                <w:szCs w:val="18"/>
                <w:vertAlign w:val="subscript"/>
              </w:rPr>
              <w:t>measure,NR_Inter_CCA</w:t>
            </w:r>
            <w:r w:rsidRPr="00716FB4">
              <w:rPr>
                <w:bCs/>
                <w:i/>
                <w:iCs/>
                <w:sz w:val="18"/>
                <w:szCs w:val="18"/>
              </w:rPr>
              <w:t>, T</w:t>
            </w:r>
            <w:r w:rsidRPr="00716FB4">
              <w:rPr>
                <w:bCs/>
                <w:i/>
                <w:iCs/>
                <w:sz w:val="18"/>
                <w:szCs w:val="18"/>
                <w:vertAlign w:val="subscript"/>
              </w:rPr>
              <w:t>evaluate,NR_Inter_CCA</w:t>
            </w:r>
            <w:r w:rsidRPr="00716FB4">
              <w:rPr>
                <w:sz w:val="18"/>
                <w:szCs w:val="18"/>
              </w:rPr>
              <w:t xml:space="preserve"> need to consider Rx beam sweeping scaling factor</w:t>
            </w:r>
          </w:p>
          <w:p w14:paraId="34C8D779" w14:textId="77777777" w:rsidR="00713B05" w:rsidRPr="00716FB4" w:rsidRDefault="00713B05" w:rsidP="00A64820">
            <w:pPr>
              <w:spacing w:after="0"/>
              <w:jc w:val="both"/>
              <w:rPr>
                <w:sz w:val="18"/>
                <w:szCs w:val="18"/>
                <w:lang w:eastAsia="da-DK"/>
              </w:rPr>
            </w:pPr>
            <w:r w:rsidRPr="00716FB4">
              <w:rPr>
                <w:sz w:val="18"/>
                <w:szCs w:val="18"/>
              </w:rPr>
              <w:t xml:space="preserve">FFS whether to scale </w:t>
            </w:r>
            <w:r w:rsidRPr="00716FB4">
              <w:rPr>
                <w:i/>
                <w:iCs/>
                <w:snapToGrid w:val="0"/>
                <w:sz w:val="18"/>
                <w:szCs w:val="18"/>
                <w:lang w:eastAsia="zh-CN"/>
              </w:rPr>
              <w:t>M</w:t>
            </w:r>
            <w:r w:rsidRPr="00716FB4">
              <w:rPr>
                <w:i/>
                <w:iCs/>
                <w:snapToGrid w:val="0"/>
                <w:sz w:val="18"/>
                <w:szCs w:val="18"/>
                <w:vertAlign w:val="subscript"/>
                <w:lang w:eastAsia="zh-CN"/>
              </w:rPr>
              <w:t>m,max</w:t>
            </w:r>
            <w:r w:rsidRPr="00716FB4">
              <w:rPr>
                <w:i/>
                <w:iCs/>
                <w:snapToGrid w:val="0"/>
                <w:sz w:val="18"/>
                <w:szCs w:val="18"/>
                <w:lang w:eastAsia="zh-CN"/>
              </w:rPr>
              <w:t xml:space="preserve">, </w:t>
            </w:r>
            <w:r w:rsidRPr="00716FB4">
              <w:rPr>
                <w:i/>
                <w:iCs/>
                <w:snapToGrid w:val="0"/>
                <w:sz w:val="18"/>
                <w:szCs w:val="18"/>
              </w:rPr>
              <w:t>M</w:t>
            </w:r>
            <w:r w:rsidRPr="00716FB4">
              <w:rPr>
                <w:i/>
                <w:iCs/>
                <w:snapToGrid w:val="0"/>
                <w:sz w:val="18"/>
                <w:szCs w:val="18"/>
                <w:vertAlign w:val="subscript"/>
              </w:rPr>
              <w:t>d,max</w:t>
            </w:r>
            <w:r w:rsidRPr="00716FB4">
              <w:rPr>
                <w:i/>
                <w:iCs/>
                <w:snapToGrid w:val="0"/>
                <w:sz w:val="18"/>
                <w:szCs w:val="18"/>
                <w:lang w:eastAsia="zh-CN"/>
              </w:rPr>
              <w:t>,</w:t>
            </w:r>
            <w:r w:rsidRPr="00716FB4">
              <w:rPr>
                <w:i/>
                <w:iCs/>
                <w:snapToGrid w:val="0"/>
                <w:sz w:val="18"/>
                <w:szCs w:val="18"/>
                <w:vertAlign w:val="subscript"/>
              </w:rPr>
              <w:t xml:space="preserve"> </w:t>
            </w:r>
            <w:r w:rsidRPr="00716FB4">
              <w:rPr>
                <w:i/>
                <w:iCs/>
                <w:snapToGrid w:val="0"/>
                <w:sz w:val="18"/>
                <w:szCs w:val="18"/>
              </w:rPr>
              <w:t>M</w:t>
            </w:r>
            <w:r w:rsidRPr="00716FB4">
              <w:rPr>
                <w:i/>
                <w:iCs/>
                <w:snapToGrid w:val="0"/>
                <w:sz w:val="18"/>
                <w:szCs w:val="18"/>
                <w:vertAlign w:val="subscript"/>
              </w:rPr>
              <w:t>e,max</w:t>
            </w:r>
          </w:p>
        </w:tc>
        <w:tc>
          <w:tcPr>
            <w:tcW w:w="0" w:type="auto"/>
            <w:tcBorders>
              <w:left w:val="single" w:sz="4" w:space="0" w:color="auto"/>
              <w:right w:val="single" w:sz="4" w:space="0" w:color="auto"/>
            </w:tcBorders>
          </w:tcPr>
          <w:p w14:paraId="17FEFAED" w14:textId="77777777" w:rsidR="00713B05" w:rsidRPr="004E42F5" w:rsidRDefault="00713B05" w:rsidP="00A64820">
            <w:pPr>
              <w:spacing w:after="0"/>
              <w:jc w:val="both"/>
              <w:rPr>
                <w:sz w:val="18"/>
                <w:szCs w:val="18"/>
                <w:lang w:eastAsia="da-DK"/>
              </w:rPr>
            </w:pPr>
            <w:r w:rsidRPr="004E42F5">
              <w:rPr>
                <w:sz w:val="18"/>
                <w:szCs w:val="18"/>
                <w:lang w:eastAsia="da-DK"/>
              </w:rPr>
              <w:t>-</w:t>
            </w:r>
          </w:p>
        </w:tc>
      </w:tr>
      <w:tr w:rsidR="00713B05" w:rsidRPr="004E42F5" w14:paraId="2B22100D" w14:textId="77777777" w:rsidTr="00A64820">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42FB8"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7378228" w14:textId="77777777" w:rsidR="00713B05" w:rsidRPr="00555215" w:rsidRDefault="00713B05" w:rsidP="00A64820">
            <w:pPr>
              <w:spacing w:after="0"/>
              <w:rPr>
                <w:b/>
                <w:bCs/>
                <w:sz w:val="18"/>
                <w:szCs w:val="18"/>
                <w:lang w:eastAsia="da-DK"/>
              </w:rPr>
            </w:pPr>
            <w:r w:rsidRPr="00555215">
              <w:rPr>
                <w:b/>
                <w:bCs/>
                <w:sz w:val="18"/>
                <w:szCs w:val="18"/>
                <w:lang w:eastAsia="da-DK"/>
              </w:rPr>
              <w:t>4.2A.2.3</w:t>
            </w:r>
          </w:p>
          <w:p w14:paraId="178909FB" w14:textId="77777777" w:rsidR="00713B05" w:rsidRPr="00555215" w:rsidRDefault="00713B05" w:rsidP="00A64820">
            <w:pPr>
              <w:spacing w:after="0"/>
              <w:rPr>
                <w:b/>
                <w:bCs/>
                <w:sz w:val="18"/>
                <w:szCs w:val="18"/>
                <w:lang w:eastAsia="da-DK"/>
              </w:rPr>
            </w:pPr>
            <w:r w:rsidRPr="00555215">
              <w:rPr>
                <w:b/>
                <w:bCs/>
                <w:sz w:val="18"/>
                <w:szCs w:val="18"/>
                <w:lang w:eastAsia="da-DK"/>
              </w:rPr>
              <w:t>Intra-frequency</w:t>
            </w:r>
          </w:p>
        </w:tc>
        <w:tc>
          <w:tcPr>
            <w:tcW w:w="0" w:type="auto"/>
            <w:tcBorders>
              <w:top w:val="single" w:sz="4" w:space="0" w:color="auto"/>
              <w:left w:val="single" w:sz="4" w:space="0" w:color="auto"/>
              <w:bottom w:val="single" w:sz="4" w:space="0" w:color="auto"/>
              <w:right w:val="single" w:sz="4" w:space="0" w:color="auto"/>
            </w:tcBorders>
          </w:tcPr>
          <w:p w14:paraId="7F50A6AA" w14:textId="77777777" w:rsidR="00713B05" w:rsidRPr="004E42F5" w:rsidRDefault="00713B05" w:rsidP="00A64820">
            <w:pPr>
              <w:spacing w:after="0"/>
              <w:jc w:val="both"/>
              <w:rPr>
                <w:sz w:val="18"/>
                <w:szCs w:val="18"/>
                <w:lang w:val="en-US" w:eastAsia="da-DK"/>
              </w:rPr>
            </w:pPr>
            <w:r w:rsidRPr="004E42F5">
              <w:rPr>
                <w:sz w:val="18"/>
                <w:szCs w:val="18"/>
                <w:lang w:val="en-US" w:eastAsia="da-DK"/>
              </w:rPr>
              <w:t xml:space="preserve">Table 4.2A.2.3-1 to be revisited. </w:t>
            </w:r>
          </w:p>
          <w:p w14:paraId="5416C8B5" w14:textId="77777777" w:rsidR="00713B05" w:rsidRPr="004E42F5" w:rsidRDefault="00713B05" w:rsidP="00A64820">
            <w:pPr>
              <w:spacing w:after="0"/>
              <w:jc w:val="both"/>
              <w:rPr>
                <w:sz w:val="18"/>
                <w:szCs w:val="18"/>
                <w:lang w:eastAsia="da-DK"/>
              </w:rPr>
            </w:pPr>
            <w:r w:rsidRPr="004E42F5">
              <w:rPr>
                <w:sz w:val="18"/>
                <w:szCs w:val="18"/>
                <w:lang w:eastAsia="da-DK"/>
              </w:rPr>
              <w:t xml:space="preserve">FR2 scaling factor N1 to be considered for requirements with CCA </w:t>
            </w:r>
          </w:p>
          <w:p w14:paraId="091EB8D3" w14:textId="77777777" w:rsidR="00713B05" w:rsidRPr="004E42F5" w:rsidRDefault="00713B05" w:rsidP="00A64820">
            <w:pPr>
              <w:spacing w:after="0"/>
              <w:jc w:val="both"/>
              <w:rPr>
                <w:sz w:val="18"/>
                <w:szCs w:val="18"/>
                <w:lang w:val="en-US" w:eastAsia="da-DK"/>
              </w:rPr>
            </w:pPr>
          </w:p>
          <w:p w14:paraId="7AA52DCC"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2DDADF53" w14:textId="77777777" w:rsidR="00713B05" w:rsidRPr="00716FB4" w:rsidRDefault="00713B05" w:rsidP="00A64820">
            <w:pPr>
              <w:spacing w:after="0"/>
              <w:jc w:val="both"/>
              <w:rPr>
                <w:sz w:val="18"/>
                <w:szCs w:val="18"/>
                <w:lang w:val="en-US" w:eastAsia="da-DK"/>
              </w:rPr>
            </w:pPr>
          </w:p>
        </w:tc>
        <w:tc>
          <w:tcPr>
            <w:tcW w:w="0" w:type="auto"/>
            <w:vMerge w:val="restart"/>
            <w:tcBorders>
              <w:left w:val="single" w:sz="4" w:space="0" w:color="auto"/>
              <w:right w:val="single" w:sz="4" w:space="0" w:color="auto"/>
            </w:tcBorders>
          </w:tcPr>
          <w:p w14:paraId="40B64280" w14:textId="77777777" w:rsidR="00713B05" w:rsidRPr="004E42F5" w:rsidRDefault="00713B05" w:rsidP="00A64820">
            <w:pPr>
              <w:spacing w:after="0"/>
              <w:jc w:val="both"/>
              <w:rPr>
                <w:sz w:val="18"/>
                <w:szCs w:val="18"/>
                <w:lang w:val="en-US" w:eastAsia="da-DK"/>
              </w:rPr>
            </w:pPr>
            <w:r w:rsidRPr="004E42F5">
              <w:rPr>
                <w:sz w:val="18"/>
                <w:szCs w:val="18"/>
              </w:rPr>
              <w:t>New requirements are defined</w:t>
            </w:r>
          </w:p>
        </w:tc>
      </w:tr>
      <w:tr w:rsidR="00713B05" w:rsidRPr="004E42F5" w14:paraId="702B75A4"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E9D9C"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581502D" w14:textId="77777777" w:rsidR="00713B05" w:rsidRPr="00555215" w:rsidRDefault="00713B05" w:rsidP="00A64820">
            <w:pPr>
              <w:spacing w:after="0"/>
              <w:rPr>
                <w:b/>
                <w:bCs/>
                <w:sz w:val="18"/>
                <w:szCs w:val="18"/>
                <w:lang w:eastAsia="da-DK"/>
              </w:rPr>
            </w:pPr>
            <w:r w:rsidRPr="00555215">
              <w:rPr>
                <w:b/>
                <w:bCs/>
                <w:sz w:val="18"/>
                <w:szCs w:val="18"/>
                <w:lang w:eastAsia="da-DK"/>
              </w:rPr>
              <w:t>4.2A.2.4</w:t>
            </w:r>
          </w:p>
          <w:p w14:paraId="1CED9468" w14:textId="77777777" w:rsidR="00713B05" w:rsidRPr="00555215" w:rsidRDefault="00713B05" w:rsidP="00A64820">
            <w:pPr>
              <w:spacing w:after="0"/>
              <w:rPr>
                <w:b/>
                <w:bCs/>
                <w:sz w:val="18"/>
                <w:szCs w:val="18"/>
                <w:lang w:eastAsia="da-DK"/>
              </w:rPr>
            </w:pPr>
            <w:r w:rsidRPr="00555215">
              <w:rPr>
                <w:b/>
                <w:bCs/>
                <w:sz w:val="18"/>
                <w:szCs w:val="18"/>
                <w:lang w:eastAsia="da-DK"/>
              </w:rPr>
              <w:t>Inter-frequency</w:t>
            </w:r>
          </w:p>
        </w:tc>
        <w:tc>
          <w:tcPr>
            <w:tcW w:w="0" w:type="auto"/>
            <w:tcBorders>
              <w:top w:val="single" w:sz="4" w:space="0" w:color="auto"/>
              <w:left w:val="single" w:sz="4" w:space="0" w:color="auto"/>
              <w:bottom w:val="single" w:sz="4" w:space="0" w:color="auto"/>
              <w:right w:val="single" w:sz="4" w:space="0" w:color="auto"/>
            </w:tcBorders>
          </w:tcPr>
          <w:p w14:paraId="61632D40" w14:textId="77777777" w:rsidR="00713B05" w:rsidRPr="004E42F5" w:rsidRDefault="00713B05" w:rsidP="00A64820">
            <w:pPr>
              <w:spacing w:after="0"/>
              <w:jc w:val="both"/>
              <w:rPr>
                <w:sz w:val="18"/>
                <w:szCs w:val="18"/>
                <w:lang w:eastAsia="da-DK"/>
              </w:rPr>
            </w:pPr>
            <w:r w:rsidRPr="004E42F5">
              <w:rPr>
                <w:sz w:val="18"/>
                <w:szCs w:val="18"/>
                <w:lang w:eastAsia="da-DK"/>
              </w:rPr>
              <w:t>Table 4.2A.2.4-1 to be revisited.</w:t>
            </w:r>
          </w:p>
          <w:p w14:paraId="34CBD76D" w14:textId="77777777" w:rsidR="00713B05" w:rsidRPr="004E42F5" w:rsidRDefault="00713B05" w:rsidP="00A64820">
            <w:pPr>
              <w:spacing w:after="0"/>
              <w:jc w:val="both"/>
              <w:rPr>
                <w:sz w:val="18"/>
                <w:szCs w:val="18"/>
                <w:lang w:eastAsia="da-DK"/>
              </w:rPr>
            </w:pPr>
            <w:r w:rsidRPr="004E42F5">
              <w:rPr>
                <w:sz w:val="18"/>
                <w:szCs w:val="18"/>
                <w:lang w:eastAsia="da-DK"/>
              </w:rPr>
              <w:t>FR2 scaling factor N1 to be considered for requirements with CCA</w:t>
            </w:r>
          </w:p>
          <w:p w14:paraId="0B144F03" w14:textId="77777777" w:rsidR="00713B05" w:rsidRPr="004E42F5" w:rsidRDefault="00713B05" w:rsidP="00A64820">
            <w:pPr>
              <w:spacing w:after="0"/>
              <w:jc w:val="both"/>
              <w:rPr>
                <w:sz w:val="18"/>
                <w:szCs w:val="18"/>
                <w:lang w:val="en-US" w:eastAsia="da-DK"/>
              </w:rPr>
            </w:pPr>
          </w:p>
          <w:p w14:paraId="2527D479"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040EEA25" w14:textId="77777777" w:rsidR="00713B05" w:rsidRPr="00716FB4"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4B394C28" w14:textId="77777777" w:rsidR="00713B05" w:rsidRPr="004E42F5" w:rsidRDefault="00713B05" w:rsidP="00A64820">
            <w:pPr>
              <w:spacing w:after="0"/>
              <w:jc w:val="both"/>
              <w:rPr>
                <w:sz w:val="18"/>
                <w:szCs w:val="18"/>
                <w:lang w:eastAsia="da-DK"/>
              </w:rPr>
            </w:pPr>
          </w:p>
        </w:tc>
      </w:tr>
      <w:tr w:rsidR="00713B05" w:rsidRPr="004E42F5" w14:paraId="6C3855E1"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D0FFC"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D6B16AD" w14:textId="77777777" w:rsidR="00713B05" w:rsidRPr="004E42F5" w:rsidRDefault="00713B05" w:rsidP="00A64820">
            <w:pPr>
              <w:spacing w:after="0"/>
              <w:rPr>
                <w:sz w:val="18"/>
                <w:szCs w:val="18"/>
                <w:lang w:eastAsia="da-DK"/>
              </w:rPr>
            </w:pPr>
            <w:r w:rsidRPr="004E42F5">
              <w:rPr>
                <w:sz w:val="18"/>
                <w:szCs w:val="18"/>
                <w:lang w:eastAsia="da-DK"/>
              </w:rPr>
              <w:t>4.2A.2.5</w:t>
            </w:r>
          </w:p>
          <w:p w14:paraId="1051ECC7" w14:textId="77777777" w:rsidR="00713B05" w:rsidRPr="004E42F5" w:rsidRDefault="00713B05" w:rsidP="00A64820">
            <w:pPr>
              <w:spacing w:after="0"/>
              <w:rPr>
                <w:sz w:val="18"/>
                <w:szCs w:val="18"/>
                <w:lang w:eastAsia="da-DK"/>
              </w:rPr>
            </w:pPr>
            <w:r w:rsidRPr="004E42F5">
              <w:rPr>
                <w:sz w:val="18"/>
                <w:szCs w:val="18"/>
                <w:lang w:eastAsia="da-DK"/>
              </w:rPr>
              <w:t>Inter-RAT</w:t>
            </w:r>
          </w:p>
        </w:tc>
        <w:tc>
          <w:tcPr>
            <w:tcW w:w="0" w:type="auto"/>
            <w:tcBorders>
              <w:top w:val="single" w:sz="4" w:space="0" w:color="auto"/>
              <w:left w:val="single" w:sz="4" w:space="0" w:color="auto"/>
              <w:bottom w:val="single" w:sz="4" w:space="0" w:color="auto"/>
              <w:right w:val="single" w:sz="4" w:space="0" w:color="auto"/>
            </w:tcBorders>
            <w:hideMark/>
          </w:tcPr>
          <w:p w14:paraId="31F54092"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28BAF64F" w14:textId="77777777" w:rsidR="00713B05" w:rsidRPr="004E42F5" w:rsidRDefault="00713B05" w:rsidP="00A64820">
            <w:pPr>
              <w:spacing w:after="0"/>
              <w:jc w:val="both"/>
              <w:rPr>
                <w:sz w:val="18"/>
                <w:szCs w:val="18"/>
                <w:lang w:eastAsia="da-DK"/>
              </w:rPr>
            </w:pPr>
            <w:r w:rsidRPr="004E42F5">
              <w:rPr>
                <w:sz w:val="18"/>
                <w:szCs w:val="18"/>
                <w:lang w:eastAsia="da-DK"/>
              </w:rPr>
              <w:t xml:space="preserve">This requirement is band agnostic. </w:t>
            </w:r>
          </w:p>
          <w:p w14:paraId="2788034D"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27F36935" w14:textId="77777777" w:rsidR="00713B05" w:rsidRPr="00716FB4"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4017CDA0" w14:textId="77777777" w:rsidR="00713B05" w:rsidRPr="004E42F5" w:rsidRDefault="00713B05" w:rsidP="00A64820">
            <w:pPr>
              <w:spacing w:after="0"/>
              <w:jc w:val="both"/>
              <w:rPr>
                <w:sz w:val="18"/>
                <w:szCs w:val="18"/>
                <w:lang w:eastAsia="da-DK"/>
              </w:rPr>
            </w:pPr>
            <w:r w:rsidRPr="004E42F5">
              <w:rPr>
                <w:sz w:val="18"/>
                <w:szCs w:val="18"/>
                <w:lang w:eastAsia="da-DK"/>
              </w:rPr>
              <w:t>FFS</w:t>
            </w:r>
          </w:p>
        </w:tc>
      </w:tr>
      <w:tr w:rsidR="00713B05" w:rsidRPr="004E42F5" w14:paraId="77082225"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38203"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0DF8EDF" w14:textId="77777777" w:rsidR="00713B05" w:rsidRPr="004E42F5" w:rsidRDefault="00713B05" w:rsidP="00A64820">
            <w:pPr>
              <w:spacing w:after="0"/>
              <w:rPr>
                <w:sz w:val="18"/>
                <w:szCs w:val="18"/>
                <w:lang w:eastAsia="da-DK"/>
              </w:rPr>
            </w:pPr>
            <w:r w:rsidRPr="004E42F5">
              <w:rPr>
                <w:sz w:val="18"/>
                <w:szCs w:val="18"/>
                <w:lang w:eastAsia="da-DK"/>
              </w:rPr>
              <w:t>4.2A.2.6</w:t>
            </w:r>
          </w:p>
          <w:p w14:paraId="7B78DC6C" w14:textId="77777777" w:rsidR="00713B05" w:rsidRPr="004E42F5" w:rsidRDefault="00713B05" w:rsidP="00A64820">
            <w:pPr>
              <w:spacing w:after="0"/>
              <w:rPr>
                <w:sz w:val="18"/>
                <w:szCs w:val="18"/>
                <w:lang w:eastAsia="da-DK"/>
              </w:rPr>
            </w:pPr>
            <w:r w:rsidRPr="004E42F5">
              <w:rPr>
                <w:sz w:val="18"/>
                <w:szCs w:val="18"/>
                <w:lang w:eastAsia="da-DK"/>
              </w:rPr>
              <w:t xml:space="preserve">Maximum interruption on paging reception when CCA is used in Target Cell </w:t>
            </w:r>
          </w:p>
        </w:tc>
        <w:tc>
          <w:tcPr>
            <w:tcW w:w="0" w:type="auto"/>
            <w:tcBorders>
              <w:top w:val="single" w:sz="4" w:space="0" w:color="auto"/>
              <w:left w:val="single" w:sz="4" w:space="0" w:color="auto"/>
              <w:bottom w:val="single" w:sz="4" w:space="0" w:color="auto"/>
              <w:right w:val="single" w:sz="4" w:space="0" w:color="auto"/>
            </w:tcBorders>
            <w:hideMark/>
          </w:tcPr>
          <w:p w14:paraId="66AD0C26"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17B803D2" w14:textId="77777777" w:rsidR="00713B05" w:rsidRPr="004E42F5" w:rsidRDefault="00713B05" w:rsidP="00A64820">
            <w:pPr>
              <w:spacing w:after="0"/>
              <w:jc w:val="both"/>
              <w:rPr>
                <w:sz w:val="18"/>
                <w:szCs w:val="18"/>
                <w:lang w:eastAsia="da-DK"/>
              </w:rPr>
            </w:pPr>
            <w:r w:rsidRPr="004E42F5">
              <w:rPr>
                <w:sz w:val="18"/>
                <w:szCs w:val="18"/>
                <w:lang w:eastAsia="da-DK"/>
              </w:rPr>
              <w:t>This requirement is band agnostic.</w:t>
            </w:r>
          </w:p>
          <w:p w14:paraId="097745FE"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3FC4C550" w14:textId="77777777" w:rsidR="00713B05" w:rsidRPr="00716FB4"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7AD2760F" w14:textId="77777777" w:rsidR="00713B05" w:rsidRPr="004E42F5" w:rsidRDefault="00713B05" w:rsidP="00A64820">
            <w:pPr>
              <w:spacing w:after="0"/>
              <w:jc w:val="both"/>
              <w:rPr>
                <w:sz w:val="18"/>
                <w:szCs w:val="18"/>
                <w:lang w:eastAsia="da-DK"/>
              </w:rPr>
            </w:pPr>
            <w:r w:rsidRPr="004E42F5">
              <w:rPr>
                <w:sz w:val="18"/>
                <w:szCs w:val="18"/>
                <w:lang w:eastAsia="da-DK"/>
              </w:rPr>
              <w:t>-</w:t>
            </w:r>
          </w:p>
        </w:tc>
      </w:tr>
      <w:tr w:rsidR="00713B05" w:rsidRPr="004E42F5" w14:paraId="13F28AA0" w14:textId="77777777" w:rsidTr="00A64820">
        <w:tc>
          <w:tcPr>
            <w:tcW w:w="0" w:type="auto"/>
            <w:tcBorders>
              <w:top w:val="single" w:sz="4" w:space="0" w:color="auto"/>
              <w:left w:val="single" w:sz="4" w:space="0" w:color="auto"/>
              <w:bottom w:val="single" w:sz="4" w:space="0" w:color="auto"/>
              <w:right w:val="single" w:sz="4" w:space="0" w:color="auto"/>
            </w:tcBorders>
            <w:hideMark/>
          </w:tcPr>
          <w:p w14:paraId="0E12D9A9" w14:textId="77777777" w:rsidR="00713B05" w:rsidRPr="004E42F5" w:rsidRDefault="00713B05" w:rsidP="00A64820">
            <w:pPr>
              <w:spacing w:after="0"/>
              <w:rPr>
                <w:sz w:val="18"/>
                <w:szCs w:val="18"/>
                <w:lang w:eastAsia="da-DK"/>
              </w:rPr>
            </w:pPr>
            <w:r w:rsidRPr="004E42F5">
              <w:rPr>
                <w:sz w:val="18"/>
                <w:szCs w:val="18"/>
                <w:lang w:eastAsia="da-DK"/>
              </w:rPr>
              <w:t>Handover</w:t>
            </w:r>
          </w:p>
        </w:tc>
        <w:tc>
          <w:tcPr>
            <w:tcW w:w="0" w:type="auto"/>
            <w:tcBorders>
              <w:top w:val="single" w:sz="4" w:space="0" w:color="auto"/>
              <w:left w:val="single" w:sz="4" w:space="0" w:color="auto"/>
              <w:bottom w:val="single" w:sz="4" w:space="0" w:color="auto"/>
              <w:right w:val="single" w:sz="4" w:space="0" w:color="auto"/>
            </w:tcBorders>
            <w:hideMark/>
          </w:tcPr>
          <w:p w14:paraId="0434D162" w14:textId="77777777" w:rsidR="00713B05" w:rsidRPr="00555215" w:rsidRDefault="00713B05" w:rsidP="00A64820">
            <w:pPr>
              <w:spacing w:after="0"/>
              <w:rPr>
                <w:b/>
                <w:bCs/>
                <w:sz w:val="18"/>
                <w:szCs w:val="18"/>
                <w:lang w:eastAsia="da-DK"/>
              </w:rPr>
            </w:pPr>
            <w:r w:rsidRPr="00555215">
              <w:rPr>
                <w:b/>
                <w:bCs/>
                <w:sz w:val="18"/>
                <w:szCs w:val="18"/>
                <w:lang w:eastAsia="da-DK"/>
              </w:rPr>
              <w:t>6.1B Handover to target cell using CCA</w:t>
            </w:r>
          </w:p>
        </w:tc>
        <w:tc>
          <w:tcPr>
            <w:tcW w:w="0" w:type="auto"/>
            <w:tcBorders>
              <w:top w:val="single" w:sz="4" w:space="0" w:color="auto"/>
              <w:left w:val="single" w:sz="4" w:space="0" w:color="auto"/>
              <w:bottom w:val="single" w:sz="4" w:space="0" w:color="auto"/>
              <w:right w:val="single" w:sz="4" w:space="0" w:color="auto"/>
            </w:tcBorders>
            <w:hideMark/>
          </w:tcPr>
          <w:p w14:paraId="79515DC9" w14:textId="77777777" w:rsidR="00713B05" w:rsidRPr="004E42F5" w:rsidRDefault="00713B05" w:rsidP="00A64820">
            <w:pPr>
              <w:spacing w:after="0"/>
              <w:jc w:val="both"/>
              <w:rPr>
                <w:sz w:val="18"/>
                <w:szCs w:val="18"/>
                <w:lang w:eastAsia="da-DK"/>
              </w:rPr>
            </w:pPr>
            <w:r w:rsidRPr="004E42F5">
              <w:rPr>
                <w:sz w:val="18"/>
                <w:szCs w:val="18"/>
                <w:lang w:eastAsia="da-DK"/>
              </w:rPr>
              <w:t xml:space="preserve">Discuss for which scenarios the requirements with CCA are to be defined for: </w:t>
            </w:r>
          </w:p>
          <w:p w14:paraId="4187E945" w14:textId="77777777" w:rsidR="00713B05" w:rsidRPr="004E42F5" w:rsidRDefault="00713B05" w:rsidP="00A64820">
            <w:pPr>
              <w:pStyle w:val="ListParagraph"/>
              <w:numPr>
                <w:ilvl w:val="0"/>
                <w:numId w:val="12"/>
              </w:numPr>
              <w:spacing w:after="0" w:line="256" w:lineRule="auto"/>
              <w:contextualSpacing/>
              <w:jc w:val="both"/>
              <w:rPr>
                <w:sz w:val="18"/>
                <w:szCs w:val="18"/>
                <w:lang w:eastAsia="da-DK"/>
              </w:rPr>
            </w:pPr>
            <w:r w:rsidRPr="004E42F5">
              <w:rPr>
                <w:sz w:val="18"/>
                <w:szCs w:val="18"/>
              </w:rPr>
              <w:t>FR2-FR2 handover</w:t>
            </w:r>
          </w:p>
          <w:p w14:paraId="160CE2A5" w14:textId="77777777" w:rsidR="00713B05" w:rsidRPr="004E42F5" w:rsidRDefault="00713B05" w:rsidP="00A64820">
            <w:pPr>
              <w:pStyle w:val="ListParagraph"/>
              <w:numPr>
                <w:ilvl w:val="0"/>
                <w:numId w:val="12"/>
              </w:numPr>
              <w:spacing w:after="0" w:line="256" w:lineRule="auto"/>
              <w:contextualSpacing/>
              <w:jc w:val="both"/>
              <w:rPr>
                <w:sz w:val="18"/>
                <w:szCs w:val="18"/>
              </w:rPr>
            </w:pPr>
            <w:r w:rsidRPr="004E42F5">
              <w:rPr>
                <w:sz w:val="18"/>
                <w:szCs w:val="18"/>
              </w:rPr>
              <w:t>FR2-FR1 handover</w:t>
            </w:r>
          </w:p>
          <w:p w14:paraId="075FA0F9" w14:textId="77777777" w:rsidR="00713B05" w:rsidRPr="004E42F5" w:rsidRDefault="00713B05" w:rsidP="00A64820">
            <w:pPr>
              <w:pStyle w:val="ListParagraph"/>
              <w:numPr>
                <w:ilvl w:val="0"/>
                <w:numId w:val="12"/>
              </w:numPr>
              <w:spacing w:after="0" w:line="256" w:lineRule="auto"/>
              <w:contextualSpacing/>
              <w:jc w:val="both"/>
              <w:rPr>
                <w:sz w:val="18"/>
                <w:szCs w:val="18"/>
              </w:rPr>
            </w:pPr>
            <w:r w:rsidRPr="004E42F5">
              <w:rPr>
                <w:sz w:val="18"/>
                <w:szCs w:val="18"/>
              </w:rPr>
              <w:t>FR1-FR2 handover</w:t>
            </w:r>
          </w:p>
          <w:p w14:paraId="7AAF1971" w14:textId="77777777" w:rsidR="00713B05" w:rsidRPr="004E42F5" w:rsidRDefault="00713B05" w:rsidP="00A64820">
            <w:pPr>
              <w:pStyle w:val="ListParagraph"/>
              <w:numPr>
                <w:ilvl w:val="0"/>
                <w:numId w:val="12"/>
              </w:numPr>
              <w:spacing w:after="0" w:line="256" w:lineRule="auto"/>
              <w:contextualSpacing/>
              <w:jc w:val="both"/>
              <w:rPr>
                <w:sz w:val="18"/>
                <w:szCs w:val="18"/>
              </w:rPr>
            </w:pPr>
            <w:r w:rsidRPr="004E42F5">
              <w:rPr>
                <w:sz w:val="18"/>
                <w:szCs w:val="18"/>
              </w:rPr>
              <w:t>E-UTRAN - NR FR2 handover: if possible, there is need to assess the impact on TS 36.133 as well</w:t>
            </w:r>
          </w:p>
        </w:tc>
        <w:tc>
          <w:tcPr>
            <w:tcW w:w="0" w:type="auto"/>
            <w:tcBorders>
              <w:left w:val="single" w:sz="4" w:space="0" w:color="auto"/>
              <w:right w:val="single" w:sz="4" w:space="0" w:color="auto"/>
            </w:tcBorders>
          </w:tcPr>
          <w:p w14:paraId="2A6FEB9A" w14:textId="77777777" w:rsidR="00713B05" w:rsidRPr="00716FB4" w:rsidRDefault="00713B05" w:rsidP="00A64820">
            <w:pPr>
              <w:spacing w:after="0"/>
              <w:jc w:val="both"/>
              <w:rPr>
                <w:sz w:val="18"/>
                <w:szCs w:val="18"/>
                <w:lang w:eastAsia="da-DK"/>
              </w:rPr>
            </w:pPr>
            <w:r w:rsidRPr="00716FB4">
              <w:rPr>
                <w:sz w:val="18"/>
                <w:szCs w:val="18"/>
                <w:lang w:eastAsia="ja-JP" w:bidi="hi-IN"/>
              </w:rPr>
              <w:t>Add requirements for FR2-FR2 and FR1-FR2 using requirements from 6.1.1 as a baseline and modifying them in the same way as it is done for FR1-FR1 case</w:t>
            </w:r>
          </w:p>
        </w:tc>
        <w:tc>
          <w:tcPr>
            <w:tcW w:w="0" w:type="auto"/>
            <w:tcBorders>
              <w:left w:val="single" w:sz="4" w:space="0" w:color="auto"/>
              <w:right w:val="single" w:sz="4" w:space="0" w:color="auto"/>
            </w:tcBorders>
          </w:tcPr>
          <w:p w14:paraId="22AE4DFC"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7CF0F26C" w14:textId="77777777" w:rsidTr="00A64820">
        <w:trPr>
          <w:trHeight w:val="198"/>
        </w:trPr>
        <w:tc>
          <w:tcPr>
            <w:tcW w:w="0" w:type="auto"/>
            <w:vMerge w:val="restart"/>
            <w:tcBorders>
              <w:top w:val="single" w:sz="4" w:space="0" w:color="auto"/>
              <w:left w:val="single" w:sz="4" w:space="0" w:color="auto"/>
              <w:bottom w:val="single" w:sz="4" w:space="0" w:color="auto"/>
              <w:right w:val="single" w:sz="4" w:space="0" w:color="auto"/>
            </w:tcBorders>
            <w:hideMark/>
          </w:tcPr>
          <w:p w14:paraId="5ABCD9F1" w14:textId="77777777" w:rsidR="00713B05" w:rsidRPr="004E42F5" w:rsidRDefault="00713B05" w:rsidP="00A64820">
            <w:pPr>
              <w:spacing w:after="0"/>
              <w:rPr>
                <w:sz w:val="18"/>
                <w:szCs w:val="18"/>
                <w:lang w:eastAsia="da-DK"/>
              </w:rPr>
            </w:pPr>
            <w:r w:rsidRPr="004E42F5">
              <w:rPr>
                <w:sz w:val="18"/>
                <w:szCs w:val="18"/>
                <w:lang w:eastAsia="da-DK"/>
              </w:rPr>
              <w:t>RRC Connection Mobility Control</w:t>
            </w:r>
          </w:p>
        </w:tc>
        <w:tc>
          <w:tcPr>
            <w:tcW w:w="0" w:type="auto"/>
            <w:tcBorders>
              <w:top w:val="single" w:sz="4" w:space="0" w:color="auto"/>
              <w:left w:val="single" w:sz="4" w:space="0" w:color="auto"/>
              <w:bottom w:val="single" w:sz="4" w:space="0" w:color="auto"/>
              <w:right w:val="single" w:sz="4" w:space="0" w:color="auto"/>
            </w:tcBorders>
            <w:hideMark/>
          </w:tcPr>
          <w:p w14:paraId="1A01C6C6" w14:textId="77777777" w:rsidR="00713B05" w:rsidRPr="00555215" w:rsidRDefault="00713B05" w:rsidP="00A64820">
            <w:pPr>
              <w:spacing w:after="0"/>
              <w:rPr>
                <w:b/>
                <w:bCs/>
                <w:sz w:val="18"/>
                <w:szCs w:val="18"/>
                <w:lang w:eastAsia="da-DK"/>
              </w:rPr>
            </w:pPr>
            <w:r w:rsidRPr="00555215">
              <w:rPr>
                <w:b/>
                <w:bCs/>
                <w:sz w:val="18"/>
                <w:szCs w:val="18"/>
                <w:lang w:eastAsia="da-DK"/>
              </w:rPr>
              <w:t>6.2.1A</w:t>
            </w:r>
          </w:p>
          <w:p w14:paraId="513353B3" w14:textId="77777777" w:rsidR="00713B05" w:rsidRPr="00555215" w:rsidRDefault="00713B05" w:rsidP="00A64820">
            <w:pPr>
              <w:spacing w:after="0"/>
              <w:rPr>
                <w:b/>
                <w:bCs/>
                <w:sz w:val="18"/>
                <w:szCs w:val="18"/>
                <w:lang w:eastAsia="da-DK"/>
              </w:rPr>
            </w:pPr>
            <w:r w:rsidRPr="00555215">
              <w:rPr>
                <w:b/>
                <w:bCs/>
                <w:sz w:val="18"/>
                <w:szCs w:val="18"/>
                <w:lang w:eastAsia="da-DK"/>
              </w:rPr>
              <w:t>RRC re-establishment with CCA</w:t>
            </w:r>
          </w:p>
        </w:tc>
        <w:tc>
          <w:tcPr>
            <w:tcW w:w="0" w:type="auto"/>
            <w:tcBorders>
              <w:top w:val="single" w:sz="4" w:space="0" w:color="auto"/>
              <w:left w:val="single" w:sz="4" w:space="0" w:color="auto"/>
              <w:bottom w:val="single" w:sz="4" w:space="0" w:color="auto"/>
              <w:right w:val="single" w:sz="4" w:space="0" w:color="auto"/>
            </w:tcBorders>
            <w:hideMark/>
          </w:tcPr>
          <w:p w14:paraId="391ED597" w14:textId="77777777" w:rsidR="00713B05" w:rsidRPr="004E42F5" w:rsidRDefault="00713B05" w:rsidP="00A64820">
            <w:pPr>
              <w:spacing w:after="0"/>
              <w:jc w:val="both"/>
              <w:rPr>
                <w:sz w:val="18"/>
                <w:szCs w:val="18"/>
                <w:lang w:eastAsia="da-DK"/>
              </w:rPr>
            </w:pPr>
            <w:r w:rsidRPr="004E42F5">
              <w:rPr>
                <w:sz w:val="18"/>
                <w:szCs w:val="18"/>
                <w:lang w:eastAsia="da-DK"/>
              </w:rPr>
              <w:t xml:space="preserve">Time to identify target NR cell to be defined for FR2 requirements with CCA </w:t>
            </w:r>
          </w:p>
          <w:p w14:paraId="6EF4DA58" w14:textId="77777777" w:rsidR="00713B05" w:rsidRPr="004E42F5" w:rsidRDefault="00713B05" w:rsidP="00A64820">
            <w:pPr>
              <w:spacing w:after="0"/>
              <w:jc w:val="both"/>
              <w:rPr>
                <w:sz w:val="18"/>
                <w:szCs w:val="18"/>
                <w:lang w:eastAsia="da-DK"/>
              </w:rPr>
            </w:pPr>
            <w:r w:rsidRPr="004E42F5">
              <w:rPr>
                <w:sz w:val="18"/>
                <w:szCs w:val="18"/>
                <w:lang w:eastAsia="da-DK"/>
              </w:rPr>
              <w:t>Revisit Table 6.2.1.2.1-2:</w:t>
            </w:r>
          </w:p>
        </w:tc>
        <w:tc>
          <w:tcPr>
            <w:tcW w:w="0" w:type="auto"/>
            <w:tcBorders>
              <w:left w:val="single" w:sz="4" w:space="0" w:color="auto"/>
              <w:right w:val="single" w:sz="4" w:space="0" w:color="auto"/>
            </w:tcBorders>
          </w:tcPr>
          <w:p w14:paraId="42694FAA" w14:textId="77777777" w:rsidR="00713B05" w:rsidRPr="00716FB4" w:rsidRDefault="00713B05" w:rsidP="00A64820">
            <w:pPr>
              <w:spacing w:after="0"/>
              <w:jc w:val="both"/>
              <w:rPr>
                <w:sz w:val="18"/>
                <w:szCs w:val="18"/>
                <w:lang w:eastAsia="da-DK"/>
              </w:rPr>
            </w:pPr>
            <w:r w:rsidRPr="00716FB4">
              <w:rPr>
                <w:i/>
                <w:iCs/>
                <w:sz w:val="18"/>
                <w:szCs w:val="18"/>
                <w:lang w:eastAsia="ko-KR"/>
              </w:rPr>
              <w:t>T</w:t>
            </w:r>
            <w:r w:rsidRPr="00716FB4">
              <w:rPr>
                <w:i/>
                <w:iCs/>
                <w:sz w:val="18"/>
                <w:szCs w:val="18"/>
                <w:vertAlign w:val="subscript"/>
                <w:lang w:eastAsia="ko-KR"/>
              </w:rPr>
              <w:t>identify_intra_NR_CCA</w:t>
            </w:r>
            <w:r w:rsidRPr="00716FB4">
              <w:rPr>
                <w:i/>
                <w:iCs/>
                <w:sz w:val="18"/>
                <w:szCs w:val="18"/>
                <w:lang w:eastAsia="ko-KR"/>
              </w:rPr>
              <w:t>, T</w:t>
            </w:r>
            <w:r w:rsidRPr="00716FB4">
              <w:rPr>
                <w:i/>
                <w:iCs/>
                <w:sz w:val="18"/>
                <w:szCs w:val="18"/>
                <w:vertAlign w:val="subscript"/>
                <w:lang w:eastAsia="ko-KR"/>
              </w:rPr>
              <w:t>identify_inter_NR_CCA,i</w:t>
            </w:r>
            <w:r w:rsidRPr="00716FB4">
              <w:rPr>
                <w:sz w:val="18"/>
                <w:szCs w:val="18"/>
                <w:vertAlign w:val="subscript"/>
                <w:lang w:eastAsia="ko-KR"/>
              </w:rPr>
              <w:t xml:space="preserve"> </w:t>
            </w:r>
            <w:r w:rsidRPr="00716FB4">
              <w:rPr>
                <w:sz w:val="18"/>
                <w:szCs w:val="18"/>
                <w:lang w:eastAsia="ja-JP" w:bidi="hi-IN"/>
              </w:rPr>
              <w:t>need to be defined for FR2-2. Consider using requirements from 6.2.1 as a baseline and modifying them in the same way as it is done for FR1</w:t>
            </w:r>
          </w:p>
        </w:tc>
        <w:tc>
          <w:tcPr>
            <w:tcW w:w="0" w:type="auto"/>
            <w:tcBorders>
              <w:left w:val="single" w:sz="4" w:space="0" w:color="auto"/>
              <w:right w:val="single" w:sz="4" w:space="0" w:color="auto"/>
            </w:tcBorders>
          </w:tcPr>
          <w:p w14:paraId="5D220399"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50BCFF45"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12460"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52D5C8D" w14:textId="77777777" w:rsidR="00713B05" w:rsidRPr="004E42F5" w:rsidRDefault="00713B05" w:rsidP="00A64820">
            <w:pPr>
              <w:spacing w:after="0"/>
              <w:rPr>
                <w:sz w:val="18"/>
                <w:szCs w:val="18"/>
                <w:lang w:eastAsia="da-DK"/>
              </w:rPr>
            </w:pPr>
            <w:r w:rsidRPr="004E42F5">
              <w:rPr>
                <w:sz w:val="18"/>
                <w:szCs w:val="18"/>
                <w:lang w:eastAsia="da-DK"/>
              </w:rPr>
              <w:t>6.2.2A Random access when CCA is used</w:t>
            </w:r>
          </w:p>
        </w:tc>
        <w:tc>
          <w:tcPr>
            <w:tcW w:w="0" w:type="auto"/>
            <w:tcBorders>
              <w:top w:val="single" w:sz="4" w:space="0" w:color="auto"/>
              <w:left w:val="single" w:sz="4" w:space="0" w:color="auto"/>
              <w:bottom w:val="single" w:sz="4" w:space="0" w:color="auto"/>
              <w:right w:val="single" w:sz="4" w:space="0" w:color="auto"/>
            </w:tcBorders>
            <w:hideMark/>
          </w:tcPr>
          <w:p w14:paraId="484479B8"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05FE6249" w14:textId="77777777" w:rsidR="00713B05" w:rsidRPr="004E42F5" w:rsidRDefault="00713B05" w:rsidP="00A64820">
            <w:pPr>
              <w:spacing w:after="0"/>
              <w:jc w:val="both"/>
              <w:rPr>
                <w:sz w:val="18"/>
                <w:szCs w:val="18"/>
                <w:lang w:eastAsia="da-DK"/>
              </w:rPr>
            </w:pPr>
            <w:r w:rsidRPr="004E42F5">
              <w:rPr>
                <w:sz w:val="18"/>
                <w:szCs w:val="18"/>
                <w:lang w:eastAsia="da-DK"/>
              </w:rPr>
              <w:t>Existing requirements with CCA are also applicable for FR2-2</w:t>
            </w:r>
          </w:p>
          <w:p w14:paraId="0B0D4737" w14:textId="77777777" w:rsidR="00713B05" w:rsidRPr="004E42F5"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1771C167"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02155DA5" w14:textId="77777777" w:rsidR="00713B05" w:rsidRPr="004E42F5" w:rsidRDefault="00713B05" w:rsidP="00A64820">
            <w:pPr>
              <w:spacing w:after="0"/>
              <w:jc w:val="both"/>
              <w:rPr>
                <w:sz w:val="18"/>
                <w:szCs w:val="18"/>
              </w:rPr>
            </w:pPr>
            <w:r w:rsidRPr="004E42F5">
              <w:rPr>
                <w:sz w:val="18"/>
                <w:szCs w:val="18"/>
              </w:rPr>
              <w:t>Current requirements for CCA may be applicable</w:t>
            </w:r>
          </w:p>
          <w:p w14:paraId="08B63286" w14:textId="77777777" w:rsidR="00713B05" w:rsidRPr="004E42F5" w:rsidRDefault="00713B05" w:rsidP="00A64820">
            <w:pPr>
              <w:spacing w:after="0"/>
              <w:jc w:val="both"/>
              <w:rPr>
                <w:sz w:val="18"/>
                <w:szCs w:val="18"/>
                <w:lang w:eastAsia="da-DK"/>
              </w:rPr>
            </w:pPr>
          </w:p>
        </w:tc>
      </w:tr>
      <w:tr w:rsidR="00713B05" w:rsidRPr="004E42F5" w14:paraId="6BB07E87"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9DA90"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262B56F" w14:textId="77777777" w:rsidR="00713B05" w:rsidRPr="00555215" w:rsidRDefault="00713B05" w:rsidP="00A64820">
            <w:pPr>
              <w:spacing w:after="0"/>
              <w:rPr>
                <w:b/>
                <w:bCs/>
                <w:sz w:val="18"/>
                <w:szCs w:val="18"/>
                <w:lang w:eastAsia="da-DK"/>
              </w:rPr>
            </w:pPr>
            <w:r w:rsidRPr="00555215">
              <w:rPr>
                <w:b/>
                <w:bCs/>
                <w:sz w:val="18"/>
                <w:szCs w:val="18"/>
                <w:lang w:eastAsia="da-DK"/>
              </w:rPr>
              <w:t>6.2.3.2.3</w:t>
            </w:r>
          </w:p>
          <w:p w14:paraId="6FD7252F" w14:textId="77777777" w:rsidR="00713B05" w:rsidRPr="00555215" w:rsidRDefault="00713B05" w:rsidP="00A64820">
            <w:pPr>
              <w:spacing w:after="0"/>
              <w:rPr>
                <w:b/>
                <w:bCs/>
                <w:sz w:val="18"/>
                <w:szCs w:val="18"/>
                <w:lang w:eastAsia="da-DK"/>
              </w:rPr>
            </w:pPr>
            <w:r w:rsidRPr="00555215">
              <w:rPr>
                <w:b/>
                <w:bCs/>
                <w:sz w:val="18"/>
                <w:szCs w:val="18"/>
                <w:lang w:eastAsia="da-DK"/>
              </w:rPr>
              <w:t>RRC release with redirection to NR carrier subject to CCA</w:t>
            </w:r>
          </w:p>
        </w:tc>
        <w:tc>
          <w:tcPr>
            <w:tcW w:w="0" w:type="auto"/>
            <w:tcBorders>
              <w:top w:val="single" w:sz="4" w:space="0" w:color="auto"/>
              <w:left w:val="single" w:sz="4" w:space="0" w:color="auto"/>
              <w:bottom w:val="single" w:sz="4" w:space="0" w:color="auto"/>
              <w:right w:val="single" w:sz="4" w:space="0" w:color="auto"/>
            </w:tcBorders>
            <w:hideMark/>
          </w:tcPr>
          <w:p w14:paraId="2BBA6F51" w14:textId="77777777" w:rsidR="00713B05" w:rsidRPr="004E42F5" w:rsidRDefault="00713B05" w:rsidP="00A64820">
            <w:pPr>
              <w:spacing w:after="0"/>
              <w:jc w:val="both"/>
              <w:rPr>
                <w:sz w:val="18"/>
                <w:szCs w:val="18"/>
                <w:lang w:eastAsia="da-DK"/>
              </w:rPr>
            </w:pPr>
            <w:r w:rsidRPr="004E42F5">
              <w:rPr>
                <w:sz w:val="18"/>
                <w:szCs w:val="18"/>
                <w:lang w:eastAsia="da-DK"/>
              </w:rPr>
              <w:t xml:space="preserve">Time to identify target NR cell needs to be defined for FR2 requirements with CCA </w:t>
            </w:r>
          </w:p>
          <w:p w14:paraId="2A4D37FD" w14:textId="77777777" w:rsidR="00713B05" w:rsidRPr="004E42F5" w:rsidRDefault="00713B05" w:rsidP="00A64820">
            <w:pPr>
              <w:spacing w:after="0"/>
              <w:jc w:val="both"/>
              <w:rPr>
                <w:sz w:val="18"/>
                <w:szCs w:val="18"/>
                <w:lang w:eastAsia="da-DK"/>
              </w:rPr>
            </w:pPr>
            <w:r w:rsidRPr="004E42F5">
              <w:rPr>
                <w:sz w:val="18"/>
                <w:szCs w:val="18"/>
                <w:lang w:eastAsia="da-DK"/>
              </w:rPr>
              <w:t>Revisit Table 6.2.3.2.3-1:</w:t>
            </w:r>
          </w:p>
        </w:tc>
        <w:tc>
          <w:tcPr>
            <w:tcW w:w="0" w:type="auto"/>
            <w:tcBorders>
              <w:left w:val="single" w:sz="4" w:space="0" w:color="auto"/>
              <w:right w:val="single" w:sz="4" w:space="0" w:color="auto"/>
            </w:tcBorders>
          </w:tcPr>
          <w:p w14:paraId="6F69BC46" w14:textId="77777777" w:rsidR="00713B05" w:rsidRPr="00716FB4" w:rsidRDefault="00713B05" w:rsidP="00A64820">
            <w:pPr>
              <w:rPr>
                <w:sz w:val="18"/>
                <w:szCs w:val="18"/>
                <w:lang w:eastAsia="ja-JP" w:bidi="hi-IN"/>
              </w:rPr>
            </w:pPr>
            <w:r w:rsidRPr="00716FB4">
              <w:rPr>
                <w:i/>
                <w:iCs/>
                <w:sz w:val="18"/>
                <w:szCs w:val="18"/>
                <w:lang w:eastAsia="ja-JP" w:bidi="hi-IN"/>
              </w:rPr>
              <w:t>T</w:t>
            </w:r>
            <w:r w:rsidRPr="00716FB4">
              <w:rPr>
                <w:i/>
                <w:iCs/>
                <w:sz w:val="18"/>
                <w:szCs w:val="18"/>
                <w:vertAlign w:val="subscript"/>
                <w:lang w:eastAsia="ja-JP" w:bidi="hi-IN"/>
              </w:rPr>
              <w:t xml:space="preserve">identify-NR_CCA </w:t>
            </w:r>
            <w:r w:rsidRPr="00716FB4">
              <w:rPr>
                <w:sz w:val="18"/>
                <w:szCs w:val="18"/>
                <w:lang w:eastAsia="ja-JP" w:bidi="hi-IN"/>
              </w:rPr>
              <w:t>needs to be defined for FR2-2</w:t>
            </w:r>
          </w:p>
          <w:p w14:paraId="4668C1B1" w14:textId="77777777" w:rsidR="00713B05" w:rsidRPr="00716FB4" w:rsidRDefault="00713B05" w:rsidP="00A64820">
            <w:pPr>
              <w:spacing w:after="0"/>
              <w:jc w:val="both"/>
              <w:rPr>
                <w:sz w:val="18"/>
                <w:szCs w:val="18"/>
                <w:lang w:eastAsia="da-DK"/>
              </w:rPr>
            </w:pPr>
            <w:r w:rsidRPr="00716FB4">
              <w:rPr>
                <w:sz w:val="18"/>
                <w:szCs w:val="18"/>
              </w:rPr>
              <w:t xml:space="preserve">FFS whether to scale </w:t>
            </w:r>
            <w:r w:rsidRPr="00716FB4">
              <w:rPr>
                <w:i/>
                <w:iCs/>
                <w:snapToGrid w:val="0"/>
                <w:sz w:val="18"/>
                <w:szCs w:val="18"/>
              </w:rPr>
              <w:t>L</w:t>
            </w:r>
            <w:r w:rsidRPr="00716FB4">
              <w:rPr>
                <w:i/>
                <w:iCs/>
                <w:snapToGrid w:val="0"/>
                <w:sz w:val="18"/>
                <w:szCs w:val="18"/>
                <w:vertAlign w:val="subscript"/>
              </w:rPr>
              <w:t>1,max</w:t>
            </w:r>
          </w:p>
        </w:tc>
        <w:tc>
          <w:tcPr>
            <w:tcW w:w="0" w:type="auto"/>
            <w:tcBorders>
              <w:left w:val="single" w:sz="4" w:space="0" w:color="auto"/>
              <w:right w:val="single" w:sz="4" w:space="0" w:color="auto"/>
            </w:tcBorders>
          </w:tcPr>
          <w:p w14:paraId="3BDB6B4F"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1F3A7838" w14:textId="77777777" w:rsidTr="00A64820">
        <w:trPr>
          <w:trHeight w:val="564"/>
        </w:trPr>
        <w:tc>
          <w:tcPr>
            <w:tcW w:w="0" w:type="auto"/>
            <w:vMerge w:val="restart"/>
            <w:tcBorders>
              <w:top w:val="single" w:sz="4" w:space="0" w:color="auto"/>
              <w:left w:val="single" w:sz="4" w:space="0" w:color="auto"/>
              <w:bottom w:val="single" w:sz="4" w:space="0" w:color="auto"/>
              <w:right w:val="single" w:sz="4" w:space="0" w:color="auto"/>
            </w:tcBorders>
            <w:hideMark/>
          </w:tcPr>
          <w:p w14:paraId="6CF2F029" w14:textId="77777777" w:rsidR="00713B05" w:rsidRPr="004E42F5" w:rsidRDefault="00713B05" w:rsidP="00A64820">
            <w:pPr>
              <w:spacing w:after="0"/>
              <w:rPr>
                <w:sz w:val="18"/>
                <w:szCs w:val="18"/>
                <w:lang w:eastAsia="da-DK"/>
              </w:rPr>
            </w:pPr>
            <w:r w:rsidRPr="004E42F5">
              <w:rPr>
                <w:sz w:val="18"/>
                <w:szCs w:val="18"/>
                <w:lang w:eastAsia="da-DK"/>
              </w:rPr>
              <w:t>UE timing</w:t>
            </w:r>
          </w:p>
        </w:tc>
        <w:tc>
          <w:tcPr>
            <w:tcW w:w="0" w:type="auto"/>
            <w:tcBorders>
              <w:top w:val="single" w:sz="4" w:space="0" w:color="auto"/>
              <w:left w:val="single" w:sz="4" w:space="0" w:color="auto"/>
              <w:bottom w:val="single" w:sz="4" w:space="0" w:color="auto"/>
              <w:right w:val="single" w:sz="4" w:space="0" w:color="auto"/>
            </w:tcBorders>
            <w:hideMark/>
          </w:tcPr>
          <w:p w14:paraId="3EF43D1F" w14:textId="77777777" w:rsidR="00713B05" w:rsidRPr="004E42F5" w:rsidRDefault="00713B05" w:rsidP="00A64820">
            <w:pPr>
              <w:spacing w:after="0"/>
              <w:rPr>
                <w:sz w:val="18"/>
                <w:szCs w:val="18"/>
                <w:lang w:eastAsia="da-DK"/>
              </w:rPr>
            </w:pPr>
            <w:r w:rsidRPr="004E42F5">
              <w:rPr>
                <w:sz w:val="18"/>
                <w:szCs w:val="18"/>
                <w:lang w:eastAsia="da-DK"/>
              </w:rPr>
              <w:t>7.1</w:t>
            </w:r>
          </w:p>
          <w:p w14:paraId="3AD99B37" w14:textId="77777777" w:rsidR="00713B05" w:rsidRPr="004E42F5" w:rsidRDefault="00713B05" w:rsidP="00A64820">
            <w:pPr>
              <w:spacing w:after="0"/>
              <w:rPr>
                <w:sz w:val="18"/>
                <w:szCs w:val="18"/>
                <w:lang w:eastAsia="da-DK"/>
              </w:rPr>
            </w:pPr>
            <w:r w:rsidRPr="004E42F5">
              <w:rPr>
                <w:sz w:val="18"/>
                <w:szCs w:val="18"/>
                <w:lang w:eastAsia="da-DK"/>
              </w:rPr>
              <w:t>UE transmit timing</w:t>
            </w:r>
          </w:p>
        </w:tc>
        <w:tc>
          <w:tcPr>
            <w:tcW w:w="0" w:type="auto"/>
            <w:tcBorders>
              <w:top w:val="single" w:sz="4" w:space="0" w:color="auto"/>
              <w:left w:val="single" w:sz="4" w:space="0" w:color="auto"/>
              <w:bottom w:val="single" w:sz="4" w:space="0" w:color="auto"/>
              <w:right w:val="single" w:sz="4" w:space="0" w:color="auto"/>
            </w:tcBorders>
            <w:hideMark/>
          </w:tcPr>
          <w:p w14:paraId="4924555C" w14:textId="77777777" w:rsidR="00713B05" w:rsidRPr="004E42F5" w:rsidRDefault="00713B05" w:rsidP="00A64820">
            <w:pPr>
              <w:spacing w:after="0"/>
              <w:jc w:val="both"/>
              <w:rPr>
                <w:sz w:val="18"/>
                <w:szCs w:val="18"/>
                <w:lang w:eastAsia="da-DK"/>
              </w:rPr>
            </w:pPr>
            <w:r w:rsidRPr="004E42F5">
              <w:rPr>
                <w:sz w:val="18"/>
                <w:szCs w:val="18"/>
                <w:lang w:eastAsia="da-DK"/>
              </w:rPr>
              <w:t>Subject to agreements on UE transmit timing in FR2-2.</w:t>
            </w:r>
          </w:p>
          <w:p w14:paraId="11EB9619" w14:textId="77777777" w:rsidR="00713B05" w:rsidRPr="004E42F5" w:rsidRDefault="00713B05" w:rsidP="00A64820">
            <w:pPr>
              <w:spacing w:after="0"/>
              <w:jc w:val="both"/>
              <w:rPr>
                <w:sz w:val="18"/>
                <w:szCs w:val="18"/>
                <w:lang w:eastAsia="da-DK"/>
              </w:rPr>
            </w:pPr>
            <w:r w:rsidRPr="004E42F5">
              <w:rPr>
                <w:sz w:val="18"/>
                <w:szCs w:val="18"/>
                <w:lang w:eastAsia="da-DK"/>
              </w:rPr>
              <w:t>FFS number of SSB candidate positions</w:t>
            </w:r>
          </w:p>
        </w:tc>
        <w:tc>
          <w:tcPr>
            <w:tcW w:w="0" w:type="auto"/>
            <w:tcBorders>
              <w:left w:val="single" w:sz="4" w:space="0" w:color="auto"/>
              <w:right w:val="single" w:sz="4" w:space="0" w:color="auto"/>
            </w:tcBorders>
          </w:tcPr>
          <w:p w14:paraId="15E9F13C"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AD84E75" w14:textId="77777777" w:rsidR="00713B05" w:rsidRPr="004E42F5" w:rsidRDefault="00713B05" w:rsidP="00A64820">
            <w:pPr>
              <w:spacing w:after="0"/>
              <w:jc w:val="both"/>
              <w:rPr>
                <w:sz w:val="18"/>
                <w:szCs w:val="18"/>
              </w:rPr>
            </w:pPr>
            <w:r w:rsidRPr="004E42F5">
              <w:rPr>
                <w:sz w:val="18"/>
                <w:szCs w:val="18"/>
              </w:rPr>
              <w:t>Current requirements for CCA may be applicable</w:t>
            </w:r>
          </w:p>
          <w:p w14:paraId="6746B92A" w14:textId="77777777" w:rsidR="00713B05" w:rsidRPr="004E42F5" w:rsidRDefault="00713B05" w:rsidP="00A64820">
            <w:pPr>
              <w:spacing w:after="0"/>
              <w:jc w:val="both"/>
              <w:rPr>
                <w:sz w:val="18"/>
                <w:szCs w:val="18"/>
                <w:lang w:eastAsia="da-DK"/>
              </w:rPr>
            </w:pPr>
          </w:p>
        </w:tc>
      </w:tr>
      <w:tr w:rsidR="00713B05" w:rsidRPr="004E42F5" w14:paraId="57A4D38B"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2CEC4"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F63078C" w14:textId="77777777" w:rsidR="00713B05" w:rsidRPr="004E42F5" w:rsidRDefault="00713B05" w:rsidP="00A64820">
            <w:pPr>
              <w:spacing w:after="0"/>
              <w:rPr>
                <w:sz w:val="18"/>
                <w:szCs w:val="18"/>
                <w:lang w:eastAsia="da-DK"/>
              </w:rPr>
            </w:pPr>
            <w:r w:rsidRPr="004E42F5">
              <w:rPr>
                <w:sz w:val="18"/>
                <w:szCs w:val="18"/>
                <w:lang w:eastAsia="da-DK"/>
              </w:rPr>
              <w:t xml:space="preserve">7.2 UE timer accuracy </w:t>
            </w:r>
          </w:p>
        </w:tc>
        <w:tc>
          <w:tcPr>
            <w:tcW w:w="0" w:type="auto"/>
            <w:tcBorders>
              <w:top w:val="single" w:sz="4" w:space="0" w:color="auto"/>
              <w:left w:val="single" w:sz="4" w:space="0" w:color="auto"/>
              <w:bottom w:val="single" w:sz="4" w:space="0" w:color="auto"/>
              <w:right w:val="single" w:sz="4" w:space="0" w:color="auto"/>
            </w:tcBorders>
            <w:hideMark/>
          </w:tcPr>
          <w:p w14:paraId="2525779A"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296A1E72" w14:textId="77777777" w:rsidR="00713B05" w:rsidRPr="004E42F5" w:rsidRDefault="00713B05" w:rsidP="00A64820">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671ECA89"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234CE2C8"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3F1BA95D"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460DF"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51541FF" w14:textId="77777777" w:rsidR="00713B05" w:rsidRPr="004E42F5" w:rsidRDefault="00713B05" w:rsidP="00A64820">
            <w:pPr>
              <w:spacing w:after="0"/>
              <w:rPr>
                <w:sz w:val="18"/>
                <w:szCs w:val="18"/>
                <w:lang w:eastAsia="da-DK"/>
              </w:rPr>
            </w:pPr>
            <w:r w:rsidRPr="004E42F5">
              <w:rPr>
                <w:sz w:val="18"/>
                <w:szCs w:val="18"/>
                <w:lang w:eastAsia="da-DK"/>
              </w:rPr>
              <w:t xml:space="preserve">7.3 Timing advance </w:t>
            </w:r>
          </w:p>
        </w:tc>
        <w:tc>
          <w:tcPr>
            <w:tcW w:w="0" w:type="auto"/>
            <w:tcBorders>
              <w:top w:val="single" w:sz="4" w:space="0" w:color="auto"/>
              <w:left w:val="single" w:sz="4" w:space="0" w:color="auto"/>
              <w:bottom w:val="single" w:sz="4" w:space="0" w:color="auto"/>
              <w:right w:val="single" w:sz="4" w:space="0" w:color="auto"/>
            </w:tcBorders>
            <w:hideMark/>
          </w:tcPr>
          <w:p w14:paraId="7B91BE8E"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21485582" w14:textId="77777777" w:rsidR="00713B05" w:rsidRPr="004E42F5" w:rsidRDefault="00713B05" w:rsidP="00A64820">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6F0522E2"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3181CF5"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5E91B31E"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D1DC4"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AABBEE4" w14:textId="77777777" w:rsidR="00713B05" w:rsidRPr="004E42F5" w:rsidRDefault="00713B05" w:rsidP="00A64820">
            <w:pPr>
              <w:spacing w:after="0"/>
              <w:rPr>
                <w:sz w:val="18"/>
                <w:szCs w:val="18"/>
                <w:lang w:eastAsia="da-DK"/>
              </w:rPr>
            </w:pPr>
            <w:r w:rsidRPr="004E42F5">
              <w:rPr>
                <w:sz w:val="18"/>
                <w:szCs w:val="18"/>
                <w:lang w:eastAsia="da-DK"/>
              </w:rPr>
              <w:t>7.5 UE maximum receive timing difference</w:t>
            </w:r>
          </w:p>
        </w:tc>
        <w:tc>
          <w:tcPr>
            <w:tcW w:w="0" w:type="auto"/>
            <w:tcBorders>
              <w:top w:val="single" w:sz="4" w:space="0" w:color="auto"/>
              <w:left w:val="single" w:sz="4" w:space="0" w:color="auto"/>
              <w:bottom w:val="single" w:sz="4" w:space="0" w:color="auto"/>
              <w:right w:val="single" w:sz="4" w:space="0" w:color="auto"/>
            </w:tcBorders>
            <w:hideMark/>
          </w:tcPr>
          <w:p w14:paraId="29C7371A"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5A99A71A" w14:textId="77777777" w:rsidR="00713B05" w:rsidRPr="004E42F5" w:rsidRDefault="00713B05" w:rsidP="00A64820">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53AC754C"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A1CD12F"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0885DC14"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164D6"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2D61E89" w14:textId="77777777" w:rsidR="00713B05" w:rsidRPr="004E42F5" w:rsidRDefault="00713B05" w:rsidP="00A64820">
            <w:pPr>
              <w:spacing w:after="0"/>
              <w:rPr>
                <w:sz w:val="18"/>
                <w:szCs w:val="18"/>
                <w:lang w:eastAsia="da-DK"/>
              </w:rPr>
            </w:pPr>
            <w:r w:rsidRPr="004E42F5">
              <w:rPr>
                <w:sz w:val="18"/>
                <w:szCs w:val="18"/>
                <w:lang w:eastAsia="da-DK"/>
              </w:rPr>
              <w:t>7.6 UE maximum transmission timing difference</w:t>
            </w:r>
          </w:p>
        </w:tc>
        <w:tc>
          <w:tcPr>
            <w:tcW w:w="0" w:type="auto"/>
            <w:tcBorders>
              <w:top w:val="single" w:sz="4" w:space="0" w:color="auto"/>
              <w:left w:val="single" w:sz="4" w:space="0" w:color="auto"/>
              <w:bottom w:val="single" w:sz="4" w:space="0" w:color="auto"/>
              <w:right w:val="single" w:sz="4" w:space="0" w:color="auto"/>
            </w:tcBorders>
            <w:hideMark/>
          </w:tcPr>
          <w:p w14:paraId="4B5E61D5" w14:textId="77777777" w:rsidR="00713B05" w:rsidRPr="004E42F5" w:rsidRDefault="00713B05" w:rsidP="00A64820">
            <w:pPr>
              <w:spacing w:after="0"/>
              <w:rPr>
                <w:sz w:val="18"/>
                <w:szCs w:val="18"/>
                <w:lang w:eastAsia="da-DK"/>
              </w:rPr>
            </w:pPr>
            <w:r w:rsidRPr="004E42F5">
              <w:rPr>
                <w:sz w:val="18"/>
                <w:szCs w:val="18"/>
                <w:lang w:eastAsia="da-DK"/>
              </w:rPr>
              <w:t>No impact for FR2-2</w:t>
            </w:r>
          </w:p>
          <w:p w14:paraId="7EDC1013" w14:textId="77777777" w:rsidR="00713B05" w:rsidRPr="004E42F5" w:rsidRDefault="00713B05" w:rsidP="00A64820">
            <w:pPr>
              <w:spacing w:after="0"/>
              <w:rPr>
                <w:color w:val="000000"/>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5B61B817" w14:textId="77777777" w:rsidR="00713B05" w:rsidRPr="00716FB4" w:rsidRDefault="00713B05" w:rsidP="00A64820">
            <w:pPr>
              <w:spacing w:after="0"/>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EE028B1" w14:textId="77777777" w:rsidR="00713B05" w:rsidRPr="004E42F5" w:rsidRDefault="00713B05" w:rsidP="00A64820">
            <w:pPr>
              <w:spacing w:after="0"/>
              <w:rPr>
                <w:sz w:val="18"/>
                <w:szCs w:val="18"/>
                <w:lang w:eastAsia="da-DK"/>
              </w:rPr>
            </w:pPr>
            <w:r>
              <w:rPr>
                <w:sz w:val="18"/>
                <w:szCs w:val="18"/>
                <w:lang w:eastAsia="da-DK"/>
              </w:rPr>
              <w:t>-</w:t>
            </w:r>
          </w:p>
        </w:tc>
      </w:tr>
      <w:tr w:rsidR="00713B05" w:rsidRPr="004E42F5" w14:paraId="0ADB54DC" w14:textId="77777777" w:rsidTr="00A64820">
        <w:tc>
          <w:tcPr>
            <w:tcW w:w="0" w:type="auto"/>
            <w:vMerge w:val="restart"/>
            <w:tcBorders>
              <w:top w:val="single" w:sz="4" w:space="0" w:color="auto"/>
              <w:left w:val="single" w:sz="4" w:space="0" w:color="auto"/>
              <w:bottom w:val="single" w:sz="4" w:space="0" w:color="auto"/>
              <w:right w:val="single" w:sz="4" w:space="0" w:color="auto"/>
            </w:tcBorders>
            <w:hideMark/>
          </w:tcPr>
          <w:p w14:paraId="1258B393" w14:textId="77777777" w:rsidR="00713B05" w:rsidRPr="004E42F5" w:rsidRDefault="00713B05" w:rsidP="00A64820">
            <w:pPr>
              <w:spacing w:after="0"/>
              <w:rPr>
                <w:sz w:val="18"/>
                <w:szCs w:val="18"/>
                <w:lang w:eastAsia="da-DK"/>
              </w:rPr>
            </w:pPr>
            <w:r w:rsidRPr="004E42F5">
              <w:rPr>
                <w:sz w:val="18"/>
                <w:szCs w:val="18"/>
                <w:lang w:eastAsia="da-DK"/>
              </w:rPr>
              <w:t>Signalling characteristics</w:t>
            </w:r>
          </w:p>
        </w:tc>
        <w:tc>
          <w:tcPr>
            <w:tcW w:w="0" w:type="auto"/>
            <w:tcBorders>
              <w:top w:val="single" w:sz="4" w:space="0" w:color="auto"/>
              <w:left w:val="single" w:sz="4" w:space="0" w:color="auto"/>
              <w:bottom w:val="single" w:sz="4" w:space="0" w:color="auto"/>
              <w:right w:val="single" w:sz="4" w:space="0" w:color="auto"/>
            </w:tcBorders>
            <w:hideMark/>
          </w:tcPr>
          <w:p w14:paraId="6FEDCCBD" w14:textId="77777777" w:rsidR="00713B05" w:rsidRPr="0016620C" w:rsidRDefault="00713B05" w:rsidP="00A64820">
            <w:pPr>
              <w:spacing w:after="0"/>
              <w:rPr>
                <w:b/>
                <w:bCs/>
                <w:sz w:val="18"/>
                <w:szCs w:val="18"/>
                <w:lang w:eastAsia="da-DK"/>
              </w:rPr>
            </w:pPr>
            <w:r w:rsidRPr="0016620C">
              <w:rPr>
                <w:b/>
                <w:bCs/>
                <w:color w:val="000000"/>
                <w:sz w:val="18"/>
                <w:szCs w:val="18"/>
                <w:lang w:eastAsia="da-DK"/>
              </w:rPr>
              <w:t>8.3A SCell activation and deactivation delay</w:t>
            </w:r>
          </w:p>
        </w:tc>
        <w:tc>
          <w:tcPr>
            <w:tcW w:w="0" w:type="auto"/>
            <w:tcBorders>
              <w:top w:val="single" w:sz="4" w:space="0" w:color="auto"/>
              <w:left w:val="single" w:sz="4" w:space="0" w:color="auto"/>
              <w:bottom w:val="single" w:sz="4" w:space="0" w:color="auto"/>
              <w:right w:val="single" w:sz="4" w:space="0" w:color="auto"/>
            </w:tcBorders>
            <w:hideMark/>
          </w:tcPr>
          <w:p w14:paraId="10D473A9" w14:textId="77777777" w:rsidR="00713B05" w:rsidRPr="004E42F5" w:rsidRDefault="00713B05" w:rsidP="00A64820">
            <w:pPr>
              <w:spacing w:after="0"/>
              <w:jc w:val="both"/>
              <w:rPr>
                <w:sz w:val="18"/>
                <w:szCs w:val="18"/>
                <w:lang w:eastAsia="da-DK"/>
              </w:rPr>
            </w:pPr>
            <w:r w:rsidRPr="004E42F5">
              <w:rPr>
                <w:sz w:val="18"/>
                <w:szCs w:val="18"/>
                <w:lang w:eastAsia="da-DK"/>
              </w:rPr>
              <w:t>Clarify that the current requirements in this clause are applicable only to FR1</w:t>
            </w:r>
          </w:p>
          <w:p w14:paraId="4165DDC1" w14:textId="77777777" w:rsidR="00713B05" w:rsidRPr="004E42F5" w:rsidRDefault="00713B05" w:rsidP="00A64820">
            <w:pPr>
              <w:spacing w:after="0"/>
              <w:jc w:val="both"/>
              <w:rPr>
                <w:sz w:val="18"/>
                <w:szCs w:val="18"/>
                <w:lang w:eastAsia="da-DK"/>
              </w:rPr>
            </w:pPr>
            <w:r w:rsidRPr="004E42F5">
              <w:rPr>
                <w:sz w:val="18"/>
                <w:szCs w:val="18"/>
                <w:lang w:eastAsia="da-DK"/>
              </w:rPr>
              <w:t>FR2-2 specific requirements to be defined, like the T</w:t>
            </w:r>
            <w:r w:rsidRPr="004E42F5">
              <w:rPr>
                <w:sz w:val="18"/>
                <w:szCs w:val="18"/>
                <w:vertAlign w:val="subscript"/>
                <w:lang w:eastAsia="da-DK"/>
              </w:rPr>
              <w:t xml:space="preserve">activation_time_withCCA, </w:t>
            </w:r>
          </w:p>
        </w:tc>
        <w:tc>
          <w:tcPr>
            <w:tcW w:w="0" w:type="auto"/>
            <w:tcBorders>
              <w:left w:val="single" w:sz="4" w:space="0" w:color="auto"/>
              <w:right w:val="single" w:sz="4" w:space="0" w:color="auto"/>
            </w:tcBorders>
          </w:tcPr>
          <w:p w14:paraId="7BF91A43" w14:textId="77777777" w:rsidR="00713B05" w:rsidRPr="00716FB4" w:rsidRDefault="00713B05" w:rsidP="00A64820">
            <w:pPr>
              <w:rPr>
                <w:rFonts w:ascii="TimesNewRomanPSMT" w:hAnsi="TimesNewRomanPSMT"/>
                <w:color w:val="000000"/>
                <w:sz w:val="18"/>
                <w:szCs w:val="18"/>
              </w:rPr>
            </w:pPr>
            <w:r w:rsidRPr="00716FB4">
              <w:rPr>
                <w:rFonts w:ascii="TimesNewRomanPSMT" w:hAnsi="TimesNewRomanPSMT"/>
                <w:color w:val="000000"/>
                <w:sz w:val="18"/>
                <w:szCs w:val="18"/>
              </w:rPr>
              <w:t>Identify the set of cases for which the FR2-2 requirements are needed.</w:t>
            </w:r>
          </w:p>
          <w:p w14:paraId="1E7184C9" w14:textId="77777777" w:rsidR="00713B05" w:rsidRPr="00716FB4" w:rsidRDefault="00713B05" w:rsidP="00A64820">
            <w:pPr>
              <w:spacing w:after="0"/>
              <w:jc w:val="both"/>
              <w:rPr>
                <w:sz w:val="18"/>
                <w:szCs w:val="18"/>
                <w:lang w:eastAsia="da-DK"/>
              </w:rPr>
            </w:pPr>
            <w:r w:rsidRPr="00716FB4">
              <w:rPr>
                <w:rFonts w:ascii="TimesNewRomanPSMT" w:hAnsi="TimesNewRomanPSMT"/>
                <w:color w:val="000000"/>
                <w:sz w:val="18"/>
                <w:szCs w:val="18"/>
              </w:rPr>
              <w:t xml:space="preserve">Define </w:t>
            </w:r>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activation_time_withCCA</w:t>
            </w:r>
            <w:r w:rsidRPr="00716FB4">
              <w:rPr>
                <w:rFonts w:ascii="TimesNewRomanPSMT" w:hAnsi="TimesNewRomanPSMT"/>
                <w:color w:val="000000"/>
                <w:sz w:val="18"/>
                <w:szCs w:val="18"/>
              </w:rPr>
              <w:t xml:space="preserve"> for FR2-2 for all identified cases.</w:t>
            </w:r>
          </w:p>
        </w:tc>
        <w:tc>
          <w:tcPr>
            <w:tcW w:w="0" w:type="auto"/>
            <w:tcBorders>
              <w:left w:val="single" w:sz="4" w:space="0" w:color="auto"/>
              <w:right w:val="single" w:sz="4" w:space="0" w:color="auto"/>
            </w:tcBorders>
          </w:tcPr>
          <w:p w14:paraId="03FFE405" w14:textId="77777777" w:rsidR="00713B05" w:rsidRPr="004E42F5" w:rsidRDefault="00713B05" w:rsidP="00A64820">
            <w:pPr>
              <w:spacing w:after="0"/>
              <w:jc w:val="both"/>
              <w:rPr>
                <w:sz w:val="18"/>
                <w:szCs w:val="18"/>
                <w:lang w:eastAsia="da-DK"/>
              </w:rPr>
            </w:pPr>
            <w:r w:rsidRPr="004E42F5">
              <w:rPr>
                <w:color w:val="000000"/>
                <w:sz w:val="18"/>
                <w:szCs w:val="18"/>
              </w:rPr>
              <w:t>New requirements are defined</w:t>
            </w:r>
          </w:p>
        </w:tc>
      </w:tr>
      <w:tr w:rsidR="00713B05" w:rsidRPr="004E42F5" w14:paraId="38CCCA9A"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1B532283"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F5FC3F8" w14:textId="77777777" w:rsidR="00713B05" w:rsidRPr="004E42F5" w:rsidRDefault="00713B05" w:rsidP="00A64820">
            <w:pPr>
              <w:spacing w:after="0"/>
              <w:rPr>
                <w:sz w:val="18"/>
                <w:szCs w:val="18"/>
                <w:lang w:eastAsia="x-none"/>
              </w:rPr>
            </w:pPr>
            <w:r w:rsidRPr="004E42F5">
              <w:rPr>
                <w:sz w:val="18"/>
                <w:szCs w:val="18"/>
                <w:lang w:eastAsia="x-none"/>
              </w:rPr>
              <w:t>Interruption</w:t>
            </w:r>
          </w:p>
        </w:tc>
        <w:tc>
          <w:tcPr>
            <w:tcW w:w="0" w:type="auto"/>
            <w:tcBorders>
              <w:top w:val="single" w:sz="4" w:space="0" w:color="auto"/>
              <w:left w:val="single" w:sz="4" w:space="0" w:color="auto"/>
              <w:bottom w:val="single" w:sz="4" w:space="0" w:color="auto"/>
              <w:right w:val="single" w:sz="4" w:space="0" w:color="auto"/>
            </w:tcBorders>
            <w:hideMark/>
          </w:tcPr>
          <w:p w14:paraId="77EDECC3" w14:textId="77777777" w:rsidR="00713B05" w:rsidRPr="004E42F5" w:rsidRDefault="00713B05" w:rsidP="00A64820">
            <w:pPr>
              <w:spacing w:after="0"/>
              <w:jc w:val="both"/>
              <w:rPr>
                <w:sz w:val="18"/>
                <w:szCs w:val="18"/>
                <w:lang w:eastAsia="x-none"/>
              </w:rPr>
            </w:pPr>
            <w:r w:rsidRPr="004E42F5">
              <w:rPr>
                <w:sz w:val="18"/>
                <w:szCs w:val="18"/>
                <w:lang w:eastAsia="x-none"/>
              </w:rPr>
              <w:t xml:space="preserve">FFS if impact on </w:t>
            </w:r>
            <w:r w:rsidRPr="004E42F5">
              <w:rPr>
                <w:sz w:val="18"/>
                <w:szCs w:val="18"/>
                <w:lang w:eastAsia="da-DK"/>
              </w:rPr>
              <w:t>interruptions due to Active BWP switching Requirement</w:t>
            </w:r>
          </w:p>
        </w:tc>
        <w:tc>
          <w:tcPr>
            <w:tcW w:w="0" w:type="auto"/>
            <w:tcBorders>
              <w:left w:val="single" w:sz="4" w:space="0" w:color="auto"/>
              <w:right w:val="single" w:sz="4" w:space="0" w:color="auto"/>
            </w:tcBorders>
          </w:tcPr>
          <w:p w14:paraId="7DA0F5B7"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22FF5782" w14:textId="77777777" w:rsidR="00713B05" w:rsidRPr="004E42F5" w:rsidRDefault="00713B05" w:rsidP="00A64820">
            <w:pPr>
              <w:spacing w:after="0"/>
              <w:jc w:val="both"/>
              <w:rPr>
                <w:sz w:val="18"/>
                <w:szCs w:val="18"/>
                <w:lang w:eastAsia="x-none"/>
              </w:rPr>
            </w:pPr>
            <w:r w:rsidRPr="004E42F5">
              <w:rPr>
                <w:color w:val="000000"/>
                <w:sz w:val="18"/>
                <w:szCs w:val="18"/>
              </w:rPr>
              <w:t>New requirements are defined</w:t>
            </w:r>
          </w:p>
        </w:tc>
      </w:tr>
      <w:tr w:rsidR="00713B05" w:rsidRPr="004E42F5" w14:paraId="1B31FCAE"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23854E83"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C21C5E4" w14:textId="77777777" w:rsidR="00713B05" w:rsidRPr="004E42F5" w:rsidRDefault="00713B05" w:rsidP="00A64820">
            <w:pPr>
              <w:spacing w:after="0"/>
              <w:rPr>
                <w:sz w:val="18"/>
                <w:szCs w:val="18"/>
                <w:lang w:eastAsia="x-none"/>
              </w:rPr>
            </w:pPr>
            <w:r w:rsidRPr="004E42F5">
              <w:rPr>
                <w:color w:val="000000"/>
                <w:sz w:val="18"/>
                <w:szCs w:val="18"/>
                <w:lang w:eastAsia="da-DK"/>
              </w:rPr>
              <w:t>PSCell addition and release delay</w:t>
            </w:r>
          </w:p>
        </w:tc>
        <w:tc>
          <w:tcPr>
            <w:tcW w:w="0" w:type="auto"/>
            <w:tcBorders>
              <w:top w:val="single" w:sz="4" w:space="0" w:color="auto"/>
              <w:left w:val="single" w:sz="4" w:space="0" w:color="auto"/>
              <w:bottom w:val="single" w:sz="4" w:space="0" w:color="auto"/>
              <w:right w:val="single" w:sz="4" w:space="0" w:color="auto"/>
            </w:tcBorders>
          </w:tcPr>
          <w:p w14:paraId="46B18E8D" w14:textId="77777777" w:rsidR="00713B05" w:rsidRPr="004E42F5" w:rsidRDefault="00713B05" w:rsidP="00A64820">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24B67F15"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08360387" w14:textId="77777777" w:rsidR="00713B05" w:rsidRPr="004E42F5" w:rsidRDefault="00713B05" w:rsidP="00A64820">
            <w:pPr>
              <w:spacing w:after="0"/>
              <w:jc w:val="both"/>
              <w:rPr>
                <w:sz w:val="18"/>
                <w:szCs w:val="18"/>
                <w:lang w:eastAsia="x-none"/>
              </w:rPr>
            </w:pPr>
            <w:r w:rsidRPr="004E42F5">
              <w:rPr>
                <w:color w:val="000000"/>
                <w:sz w:val="18"/>
                <w:szCs w:val="18"/>
              </w:rPr>
              <w:t>New requirements are defined</w:t>
            </w:r>
          </w:p>
        </w:tc>
      </w:tr>
      <w:tr w:rsidR="00713B05" w:rsidRPr="004E42F5" w14:paraId="012F77F4"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67B7603F"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0F44435" w14:textId="77777777" w:rsidR="00713B05" w:rsidRPr="0016620C" w:rsidRDefault="00713B05" w:rsidP="00A64820">
            <w:pPr>
              <w:spacing w:after="0"/>
              <w:rPr>
                <w:b/>
                <w:bCs/>
                <w:sz w:val="18"/>
                <w:szCs w:val="18"/>
                <w:lang w:eastAsia="x-none"/>
              </w:rPr>
            </w:pPr>
            <w:r w:rsidRPr="0016620C">
              <w:rPr>
                <w:b/>
                <w:bCs/>
                <w:sz w:val="18"/>
                <w:szCs w:val="18"/>
                <w:lang w:eastAsia="x-none"/>
              </w:rPr>
              <w:t>8.10A Active TCI state switching delay</w:t>
            </w:r>
          </w:p>
        </w:tc>
        <w:tc>
          <w:tcPr>
            <w:tcW w:w="0" w:type="auto"/>
            <w:tcBorders>
              <w:top w:val="single" w:sz="4" w:space="0" w:color="auto"/>
              <w:left w:val="single" w:sz="4" w:space="0" w:color="auto"/>
              <w:bottom w:val="single" w:sz="4" w:space="0" w:color="auto"/>
              <w:right w:val="single" w:sz="4" w:space="0" w:color="auto"/>
            </w:tcBorders>
          </w:tcPr>
          <w:p w14:paraId="35E94746" w14:textId="77777777" w:rsidR="00713B05" w:rsidRPr="004E42F5" w:rsidRDefault="00713B05" w:rsidP="00A64820">
            <w:pPr>
              <w:spacing w:after="0"/>
              <w:jc w:val="both"/>
              <w:rPr>
                <w:sz w:val="18"/>
                <w:szCs w:val="18"/>
                <w:lang w:eastAsia="da-DK"/>
              </w:rPr>
            </w:pPr>
            <w:r w:rsidRPr="004E42F5">
              <w:rPr>
                <w:sz w:val="18"/>
                <w:szCs w:val="18"/>
                <w:lang w:eastAsia="da-DK"/>
              </w:rPr>
              <w:t>Clarify that the current requirements in this clause are applicable only to FR1</w:t>
            </w:r>
          </w:p>
          <w:p w14:paraId="51600DBD" w14:textId="77777777" w:rsidR="00713B05" w:rsidRPr="004E42F5" w:rsidRDefault="00713B05" w:rsidP="00A64820">
            <w:pPr>
              <w:spacing w:after="0"/>
              <w:jc w:val="both"/>
              <w:rPr>
                <w:sz w:val="18"/>
                <w:szCs w:val="18"/>
                <w:lang w:eastAsia="da-DK"/>
              </w:rPr>
            </w:pPr>
            <w:r w:rsidRPr="004E42F5">
              <w:rPr>
                <w:sz w:val="18"/>
                <w:szCs w:val="18"/>
                <w:lang w:eastAsia="da-DK"/>
              </w:rPr>
              <w:t xml:space="preserve">Requirements with CCA should include FR2-2 specific timing </w:t>
            </w:r>
            <w:r w:rsidRPr="004E42F5">
              <w:rPr>
                <w:sz w:val="18"/>
                <w:szCs w:val="18"/>
              </w:rPr>
              <w:t>T</w:t>
            </w:r>
            <w:r w:rsidRPr="004E42F5">
              <w:rPr>
                <w:sz w:val="18"/>
                <w:szCs w:val="18"/>
                <w:vertAlign w:val="subscript"/>
              </w:rPr>
              <w:t xml:space="preserve">L1-RSRP </w:t>
            </w:r>
            <w:r w:rsidRPr="004E42F5">
              <w:rPr>
                <w:sz w:val="18"/>
                <w:szCs w:val="18"/>
                <w:lang w:eastAsia="da-DK"/>
              </w:rPr>
              <w:t>for MAC-CE based TCI state switch delay</w:t>
            </w:r>
          </w:p>
          <w:p w14:paraId="6CFBF1A3" w14:textId="77777777" w:rsidR="00713B05" w:rsidRPr="004E42F5" w:rsidRDefault="00713B05" w:rsidP="00A64820">
            <w:pPr>
              <w:spacing w:after="0"/>
              <w:jc w:val="both"/>
              <w:rPr>
                <w:sz w:val="18"/>
                <w:szCs w:val="18"/>
                <w:lang w:eastAsia="x-none"/>
              </w:rPr>
            </w:pPr>
          </w:p>
        </w:tc>
        <w:tc>
          <w:tcPr>
            <w:tcW w:w="0" w:type="auto"/>
            <w:tcBorders>
              <w:left w:val="single" w:sz="4" w:space="0" w:color="auto"/>
              <w:right w:val="single" w:sz="4" w:space="0" w:color="auto"/>
            </w:tcBorders>
          </w:tcPr>
          <w:p w14:paraId="1871DC39" w14:textId="77777777" w:rsidR="00713B05" w:rsidRPr="00716FB4" w:rsidRDefault="00713B05" w:rsidP="00A64820">
            <w:pPr>
              <w:spacing w:after="0"/>
              <w:jc w:val="both"/>
              <w:rPr>
                <w:sz w:val="18"/>
                <w:szCs w:val="18"/>
                <w:lang w:eastAsia="da-DK"/>
              </w:rPr>
            </w:pPr>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L1-RSRP</w:t>
            </w:r>
            <w:r w:rsidRPr="00716FB4">
              <w:rPr>
                <w:rFonts w:ascii="TimesNewRomanPSMT" w:hAnsi="TimesNewRomanPSMT"/>
                <w:color w:val="000000"/>
                <w:sz w:val="18"/>
                <w:szCs w:val="18"/>
              </w:rPr>
              <w:t xml:space="preserve"> need to be added to the delay of MAC-CE based TCI state switch and RRC based TCI state switch for the case of unknown target TCI state</w:t>
            </w:r>
          </w:p>
        </w:tc>
        <w:tc>
          <w:tcPr>
            <w:tcW w:w="0" w:type="auto"/>
            <w:tcBorders>
              <w:left w:val="single" w:sz="4" w:space="0" w:color="auto"/>
              <w:right w:val="single" w:sz="4" w:space="0" w:color="auto"/>
            </w:tcBorders>
          </w:tcPr>
          <w:p w14:paraId="631A40A9" w14:textId="77777777" w:rsidR="00713B05" w:rsidRPr="004E42F5" w:rsidRDefault="00713B05" w:rsidP="00A64820">
            <w:pPr>
              <w:spacing w:after="0"/>
              <w:jc w:val="both"/>
              <w:rPr>
                <w:sz w:val="18"/>
                <w:szCs w:val="18"/>
                <w:lang w:eastAsia="da-DK"/>
              </w:rPr>
            </w:pPr>
            <w:r w:rsidRPr="004E42F5">
              <w:rPr>
                <w:color w:val="000000"/>
                <w:sz w:val="18"/>
                <w:szCs w:val="18"/>
              </w:rPr>
              <w:t>New requirements are defined</w:t>
            </w:r>
          </w:p>
        </w:tc>
      </w:tr>
      <w:tr w:rsidR="00713B05" w:rsidRPr="004E42F5" w14:paraId="36BDD269"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151975F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FC35A" w14:textId="77777777" w:rsidR="00713B05" w:rsidRPr="004E42F5" w:rsidRDefault="00713B05" w:rsidP="00A64820">
            <w:pPr>
              <w:spacing w:after="0"/>
              <w:rPr>
                <w:sz w:val="18"/>
                <w:szCs w:val="18"/>
                <w:lang w:eastAsia="x-none"/>
              </w:rPr>
            </w:pPr>
            <w:r w:rsidRPr="004E42F5">
              <w:rPr>
                <w:color w:val="000000"/>
                <w:sz w:val="18"/>
                <w:szCs w:val="18"/>
                <w:lang w:eastAsia="da-DK"/>
              </w:rPr>
              <w:t>8.6 Active BWP switching delay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61646"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48112A99" w14:textId="77777777" w:rsidR="00713B05" w:rsidRPr="004E42F5" w:rsidRDefault="00713B05" w:rsidP="00A64820">
            <w:pPr>
              <w:spacing w:after="0"/>
              <w:jc w:val="both"/>
              <w:rPr>
                <w:sz w:val="18"/>
                <w:szCs w:val="18"/>
                <w:lang w:eastAsia="x-none"/>
              </w:rPr>
            </w:pPr>
            <w:r w:rsidRPr="004E42F5">
              <w:rPr>
                <w:sz w:val="18"/>
                <w:szCs w:val="18"/>
                <w:lang w:eastAsia="x-none"/>
              </w:rPr>
              <w:t>Impact is generic and covered with FR2-2 requirements without CCA</w:t>
            </w:r>
          </w:p>
        </w:tc>
        <w:tc>
          <w:tcPr>
            <w:tcW w:w="0" w:type="auto"/>
            <w:tcBorders>
              <w:left w:val="single" w:sz="4" w:space="0" w:color="auto"/>
              <w:right w:val="single" w:sz="4" w:space="0" w:color="auto"/>
            </w:tcBorders>
          </w:tcPr>
          <w:p w14:paraId="559C0363"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5D3AE05A" w14:textId="77777777" w:rsidR="00713B05" w:rsidRPr="004E42F5" w:rsidRDefault="00713B05" w:rsidP="00A64820">
            <w:pPr>
              <w:spacing w:after="0"/>
              <w:jc w:val="both"/>
              <w:rPr>
                <w:sz w:val="18"/>
                <w:szCs w:val="18"/>
                <w:lang w:eastAsia="x-none"/>
              </w:rPr>
            </w:pPr>
            <w:r w:rsidRPr="004E42F5">
              <w:rPr>
                <w:sz w:val="18"/>
                <w:szCs w:val="18"/>
              </w:rPr>
              <w:t>Current requirements for CCA may be applicable</w:t>
            </w:r>
          </w:p>
        </w:tc>
      </w:tr>
      <w:tr w:rsidR="00713B05" w:rsidRPr="004E42F5" w14:paraId="03FD6516" w14:textId="77777777" w:rsidTr="00A6482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DC755"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C14E2C3" w14:textId="77777777" w:rsidR="00713B05" w:rsidRPr="004E42F5" w:rsidRDefault="00713B05" w:rsidP="00A64820">
            <w:pPr>
              <w:spacing w:after="0"/>
              <w:rPr>
                <w:sz w:val="18"/>
                <w:szCs w:val="18"/>
                <w:lang w:eastAsia="x-none"/>
              </w:rPr>
            </w:pPr>
            <w:r w:rsidRPr="004E42F5">
              <w:rPr>
                <w:sz w:val="18"/>
                <w:szCs w:val="18"/>
                <w:lang w:eastAsia="x-none"/>
              </w:rPr>
              <w:t>PSCell change</w:t>
            </w:r>
          </w:p>
        </w:tc>
        <w:tc>
          <w:tcPr>
            <w:tcW w:w="0" w:type="auto"/>
            <w:tcBorders>
              <w:top w:val="single" w:sz="4" w:space="0" w:color="auto"/>
              <w:left w:val="single" w:sz="4" w:space="0" w:color="auto"/>
              <w:bottom w:val="single" w:sz="4" w:space="0" w:color="auto"/>
              <w:right w:val="single" w:sz="4" w:space="0" w:color="auto"/>
            </w:tcBorders>
          </w:tcPr>
          <w:p w14:paraId="484C5FB4" w14:textId="77777777" w:rsidR="00713B05" w:rsidRPr="004E42F5" w:rsidRDefault="00713B05" w:rsidP="00A64820">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350068D0"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6BC1C708" w14:textId="77777777" w:rsidR="00713B05" w:rsidRPr="004E42F5" w:rsidRDefault="00713B05" w:rsidP="00A64820">
            <w:pPr>
              <w:spacing w:after="0"/>
              <w:jc w:val="both"/>
              <w:rPr>
                <w:sz w:val="18"/>
                <w:szCs w:val="18"/>
                <w:lang w:eastAsia="x-none"/>
              </w:rPr>
            </w:pPr>
            <w:r w:rsidRPr="004E42F5">
              <w:rPr>
                <w:sz w:val="18"/>
                <w:szCs w:val="18"/>
              </w:rPr>
              <w:t>New requirements are defined</w:t>
            </w:r>
          </w:p>
        </w:tc>
      </w:tr>
      <w:tr w:rsidR="00713B05" w:rsidRPr="004E42F5" w14:paraId="0DEAA84D" w14:textId="77777777" w:rsidTr="00A6482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BB51D"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0FFF53F" w14:textId="77777777" w:rsidR="00713B05" w:rsidRPr="004E42F5" w:rsidRDefault="00713B05" w:rsidP="00A64820">
            <w:pPr>
              <w:spacing w:after="0"/>
              <w:rPr>
                <w:sz w:val="18"/>
                <w:szCs w:val="18"/>
                <w:lang w:eastAsia="x-none"/>
              </w:rPr>
            </w:pPr>
            <w:r w:rsidRPr="004E42F5">
              <w:rPr>
                <w:sz w:val="18"/>
                <w:szCs w:val="18"/>
                <w:lang w:eastAsia="x-none"/>
              </w:rPr>
              <w:t>Conditional PSCell change</w:t>
            </w:r>
          </w:p>
        </w:tc>
        <w:tc>
          <w:tcPr>
            <w:tcW w:w="0" w:type="auto"/>
            <w:tcBorders>
              <w:top w:val="single" w:sz="4" w:space="0" w:color="auto"/>
              <w:left w:val="single" w:sz="4" w:space="0" w:color="auto"/>
              <w:bottom w:val="single" w:sz="4" w:space="0" w:color="auto"/>
              <w:right w:val="single" w:sz="4" w:space="0" w:color="auto"/>
            </w:tcBorders>
          </w:tcPr>
          <w:p w14:paraId="56705850" w14:textId="77777777" w:rsidR="00713B05" w:rsidRPr="004E42F5" w:rsidRDefault="00713B05" w:rsidP="00A64820">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2EF8DA84"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1BE3D18C" w14:textId="77777777" w:rsidR="00713B05" w:rsidRPr="004E42F5" w:rsidRDefault="00713B05" w:rsidP="00A64820">
            <w:pPr>
              <w:spacing w:after="0"/>
              <w:jc w:val="both"/>
              <w:rPr>
                <w:sz w:val="18"/>
                <w:szCs w:val="18"/>
                <w:lang w:eastAsia="x-none"/>
              </w:rPr>
            </w:pPr>
            <w:r w:rsidRPr="004E42F5">
              <w:rPr>
                <w:sz w:val="18"/>
                <w:szCs w:val="18"/>
              </w:rPr>
              <w:t>New requirements are defined</w:t>
            </w:r>
          </w:p>
        </w:tc>
      </w:tr>
      <w:tr w:rsidR="00713B05" w:rsidRPr="004E42F5" w14:paraId="740E1761"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7E474D8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076907C" w14:textId="77777777" w:rsidR="00713B05" w:rsidRPr="0016620C" w:rsidRDefault="00713B05" w:rsidP="00A64820">
            <w:pPr>
              <w:spacing w:after="0"/>
              <w:rPr>
                <w:b/>
                <w:bCs/>
                <w:sz w:val="18"/>
                <w:szCs w:val="18"/>
                <w:lang w:eastAsia="da-DK"/>
              </w:rPr>
            </w:pPr>
            <w:r w:rsidRPr="0016620C">
              <w:rPr>
                <w:b/>
                <w:bCs/>
                <w:sz w:val="18"/>
                <w:szCs w:val="18"/>
                <w:lang w:eastAsia="da-DK"/>
              </w:rPr>
              <w:t>8.1A Radio link monitoring</w:t>
            </w:r>
          </w:p>
        </w:tc>
        <w:tc>
          <w:tcPr>
            <w:tcW w:w="0" w:type="auto"/>
            <w:tcBorders>
              <w:top w:val="single" w:sz="4" w:space="0" w:color="auto"/>
              <w:left w:val="single" w:sz="4" w:space="0" w:color="auto"/>
              <w:bottom w:val="single" w:sz="4" w:space="0" w:color="auto"/>
              <w:right w:val="single" w:sz="4" w:space="0" w:color="auto"/>
            </w:tcBorders>
            <w:hideMark/>
          </w:tcPr>
          <w:p w14:paraId="2F91A782" w14:textId="77777777" w:rsidR="00713B05" w:rsidRPr="004E42F5" w:rsidRDefault="00713B05" w:rsidP="00A64820">
            <w:pPr>
              <w:spacing w:after="0"/>
              <w:jc w:val="both"/>
              <w:rPr>
                <w:sz w:val="18"/>
                <w:szCs w:val="18"/>
                <w:lang w:eastAsia="da-DK"/>
              </w:rPr>
            </w:pPr>
            <w:r w:rsidRPr="004E42F5">
              <w:rPr>
                <w:sz w:val="18"/>
                <w:szCs w:val="18"/>
                <w:lang w:eastAsia="da-DK"/>
              </w:rPr>
              <w:t>The following needs to be defined for FR2-2 with CCA:</w:t>
            </w:r>
          </w:p>
          <w:p w14:paraId="01D4047E" w14:textId="77777777" w:rsidR="00713B05" w:rsidRPr="004E42F5" w:rsidRDefault="00713B05" w:rsidP="00A64820">
            <w:pPr>
              <w:pStyle w:val="ListParagraph"/>
              <w:numPr>
                <w:ilvl w:val="0"/>
                <w:numId w:val="13"/>
              </w:numPr>
              <w:spacing w:after="0" w:line="256" w:lineRule="auto"/>
              <w:contextualSpacing/>
              <w:jc w:val="both"/>
              <w:rPr>
                <w:sz w:val="18"/>
                <w:szCs w:val="18"/>
                <w:vertAlign w:val="subscript"/>
                <w:lang w:eastAsia="da-DK"/>
              </w:rPr>
            </w:pPr>
            <w:r w:rsidRPr="004E42F5">
              <w:rPr>
                <w:sz w:val="18"/>
                <w:szCs w:val="18"/>
              </w:rPr>
              <w:t>Maximum number of RLM resources, in Table 8.1A.1-2</w:t>
            </w:r>
          </w:p>
          <w:p w14:paraId="3DBCF638" w14:textId="77777777" w:rsidR="00713B05" w:rsidRPr="004E42F5" w:rsidRDefault="00713B05" w:rsidP="00A64820">
            <w:pPr>
              <w:pStyle w:val="ListParagraph"/>
              <w:numPr>
                <w:ilvl w:val="0"/>
                <w:numId w:val="13"/>
              </w:numPr>
              <w:spacing w:after="0" w:line="256" w:lineRule="auto"/>
              <w:contextualSpacing/>
              <w:jc w:val="both"/>
              <w:rPr>
                <w:sz w:val="18"/>
                <w:szCs w:val="18"/>
                <w:vertAlign w:val="subscript"/>
              </w:rPr>
            </w:pPr>
            <w:r w:rsidRPr="004E42F5">
              <w:rPr>
                <w:sz w:val="18"/>
                <w:szCs w:val="18"/>
              </w:rPr>
              <w:t>Include a table with the evaluation period T</w:t>
            </w:r>
            <w:r w:rsidRPr="004E42F5">
              <w:rPr>
                <w:sz w:val="18"/>
                <w:szCs w:val="18"/>
                <w:vertAlign w:val="subscript"/>
              </w:rPr>
              <w:t>Evaluate_out_SSB,CCA</w:t>
            </w:r>
            <w:r w:rsidRPr="004E42F5">
              <w:rPr>
                <w:sz w:val="18"/>
                <w:szCs w:val="18"/>
              </w:rPr>
              <w:t xml:space="preserve"> and T</w:t>
            </w:r>
            <w:r w:rsidRPr="004E42F5">
              <w:rPr>
                <w:sz w:val="18"/>
                <w:szCs w:val="18"/>
                <w:vertAlign w:val="subscript"/>
              </w:rPr>
              <w:t xml:space="preserve">Evaluate_in_SSB,CCA, </w:t>
            </w:r>
            <w:r w:rsidRPr="004E42F5">
              <w:rPr>
                <w:sz w:val="18"/>
                <w:szCs w:val="18"/>
              </w:rPr>
              <w:t>in FR2-2</w:t>
            </w:r>
          </w:p>
          <w:p w14:paraId="153E8EC7" w14:textId="77777777" w:rsidR="00713B05" w:rsidRPr="004E42F5" w:rsidRDefault="00713B05" w:rsidP="00A64820">
            <w:pPr>
              <w:pStyle w:val="ListParagraph"/>
              <w:numPr>
                <w:ilvl w:val="0"/>
                <w:numId w:val="14"/>
              </w:numPr>
              <w:spacing w:after="0" w:line="256" w:lineRule="auto"/>
              <w:contextualSpacing/>
              <w:jc w:val="both"/>
              <w:rPr>
                <w:color w:val="000000" w:themeColor="text1"/>
                <w:sz w:val="18"/>
                <w:szCs w:val="18"/>
              </w:rPr>
            </w:pPr>
            <w:r w:rsidRPr="004E42F5">
              <w:rPr>
                <w:color w:val="000000" w:themeColor="text1"/>
                <w:sz w:val="18"/>
                <w:szCs w:val="18"/>
              </w:rPr>
              <w:t>Measurement restrictions</w:t>
            </w:r>
          </w:p>
          <w:p w14:paraId="1BF816E7" w14:textId="77777777" w:rsidR="00713B05" w:rsidRPr="004E42F5" w:rsidRDefault="00713B05" w:rsidP="00A64820">
            <w:pPr>
              <w:pStyle w:val="ListParagraph"/>
              <w:numPr>
                <w:ilvl w:val="0"/>
                <w:numId w:val="14"/>
              </w:numPr>
              <w:spacing w:after="0" w:line="256" w:lineRule="auto"/>
              <w:contextualSpacing/>
              <w:jc w:val="both"/>
              <w:rPr>
                <w:color w:val="000000" w:themeColor="text1"/>
                <w:sz w:val="18"/>
                <w:szCs w:val="18"/>
              </w:rPr>
            </w:pPr>
            <w:r w:rsidRPr="004E42F5">
              <w:rPr>
                <w:color w:val="000000" w:themeColor="text1"/>
                <w:sz w:val="18"/>
                <w:szCs w:val="18"/>
              </w:rPr>
              <w:t>Scheduling availability of UE during radio link monitoring fir FR2-2</w:t>
            </w:r>
          </w:p>
          <w:p w14:paraId="17934EA6" w14:textId="77777777" w:rsidR="00713B05" w:rsidRPr="004E42F5" w:rsidRDefault="00713B05" w:rsidP="00A64820">
            <w:pPr>
              <w:pStyle w:val="ListParagraph"/>
              <w:numPr>
                <w:ilvl w:val="0"/>
                <w:numId w:val="14"/>
              </w:numPr>
              <w:spacing w:after="0" w:line="256" w:lineRule="auto"/>
              <w:contextualSpacing/>
              <w:jc w:val="both"/>
              <w:rPr>
                <w:color w:val="0070C0"/>
                <w:sz w:val="18"/>
                <w:szCs w:val="18"/>
              </w:rPr>
            </w:pPr>
            <w:r w:rsidRPr="004E42F5">
              <w:rPr>
                <w:color w:val="000000" w:themeColor="text1"/>
                <w:sz w:val="18"/>
                <w:szCs w:val="18"/>
              </w:rPr>
              <w:t>Discuss whether to define CSI-RS requirements for RLM in FR2-2, since there are no CSI-RS RLM requirements for unlicensed spectrum in FR1.</w:t>
            </w:r>
          </w:p>
        </w:tc>
        <w:tc>
          <w:tcPr>
            <w:tcW w:w="0" w:type="auto"/>
            <w:tcBorders>
              <w:left w:val="single" w:sz="4" w:space="0" w:color="auto"/>
              <w:right w:val="single" w:sz="4" w:space="0" w:color="auto"/>
            </w:tcBorders>
          </w:tcPr>
          <w:p w14:paraId="093CE8A9" w14:textId="77777777" w:rsidR="00713B05" w:rsidRPr="00716FB4" w:rsidRDefault="00713B05" w:rsidP="00A64820">
            <w:pPr>
              <w:rPr>
                <w:sz w:val="18"/>
                <w:szCs w:val="18"/>
                <w:lang w:val="en-US" w:eastAsia="ja-JP" w:bidi="hi-IN"/>
              </w:rPr>
            </w:pPr>
            <w:r w:rsidRPr="00716FB4">
              <w:rPr>
                <w:i/>
                <w:iCs/>
                <w:sz w:val="18"/>
                <w:szCs w:val="18"/>
                <w:lang w:val="en-US" w:eastAsia="ja-JP" w:bidi="hi-IN"/>
              </w:rPr>
              <w:t>N</w:t>
            </w:r>
            <w:r w:rsidRPr="00716FB4">
              <w:rPr>
                <w:i/>
                <w:iCs/>
                <w:sz w:val="18"/>
                <w:szCs w:val="18"/>
                <w:vertAlign w:val="subscript"/>
                <w:lang w:val="en-US" w:eastAsia="ja-JP" w:bidi="hi-IN"/>
              </w:rPr>
              <w:t>RLM</w:t>
            </w:r>
            <w:r w:rsidRPr="00716FB4">
              <w:rPr>
                <w:sz w:val="18"/>
                <w:szCs w:val="18"/>
                <w:lang w:val="en-US" w:eastAsia="ja-JP" w:bidi="hi-IN"/>
              </w:rPr>
              <w:t xml:space="preserve"> ,</w:t>
            </w:r>
            <w:r w:rsidRPr="00716FB4">
              <w:rPr>
                <w:rFonts w:eastAsiaTheme="minorEastAsia"/>
                <w:sz w:val="18"/>
                <w:szCs w:val="18"/>
              </w:rPr>
              <w:t xml:space="preserve"> </w:t>
            </w:r>
            <w:r w:rsidRPr="00716FB4">
              <w:rPr>
                <w:i/>
                <w:iCs/>
                <w:sz w:val="18"/>
                <w:szCs w:val="18"/>
                <w:lang w:val="en-US" w:eastAsia="ja-JP" w:bidi="hi-IN"/>
              </w:rPr>
              <w:t>T</w:t>
            </w:r>
            <w:r w:rsidRPr="00716FB4">
              <w:rPr>
                <w:i/>
                <w:iCs/>
                <w:sz w:val="18"/>
                <w:szCs w:val="18"/>
                <w:vertAlign w:val="subscript"/>
                <w:lang w:val="en-US" w:eastAsia="ja-JP" w:bidi="hi-IN"/>
              </w:rPr>
              <w:t>Evaluate_out_SSB,CCA</w:t>
            </w:r>
            <w:r w:rsidRPr="00716FB4">
              <w:rPr>
                <w:i/>
                <w:iCs/>
                <w:sz w:val="18"/>
                <w:szCs w:val="18"/>
                <w:lang w:val="en-US" w:eastAsia="ja-JP" w:bidi="hi-IN"/>
              </w:rPr>
              <w:t xml:space="preserve"> T</w:t>
            </w:r>
            <w:r w:rsidRPr="00716FB4">
              <w:rPr>
                <w:i/>
                <w:iCs/>
                <w:sz w:val="18"/>
                <w:szCs w:val="18"/>
                <w:vertAlign w:val="subscript"/>
                <w:lang w:val="en-US" w:eastAsia="ja-JP" w:bidi="hi-IN"/>
              </w:rPr>
              <w:t>Evaluate_in_SSB,CCA</w:t>
            </w:r>
            <w:r w:rsidRPr="00716FB4">
              <w:rPr>
                <w:sz w:val="18"/>
                <w:szCs w:val="18"/>
                <w:lang w:eastAsia="ja-JP" w:bidi="hi-IN"/>
              </w:rPr>
              <w:t xml:space="preserve"> </w:t>
            </w:r>
            <w:r w:rsidRPr="00716FB4">
              <w:rPr>
                <w:sz w:val="18"/>
                <w:szCs w:val="18"/>
                <w:lang w:val="en-US" w:eastAsia="ja-JP" w:bidi="hi-IN"/>
              </w:rPr>
              <w:t>need to be defined for FR2-2.</w:t>
            </w:r>
          </w:p>
          <w:p w14:paraId="00B65146" w14:textId="77777777" w:rsidR="00713B05" w:rsidRPr="00716FB4" w:rsidRDefault="00713B05" w:rsidP="00A64820">
            <w:pPr>
              <w:rPr>
                <w:sz w:val="18"/>
                <w:szCs w:val="18"/>
                <w:lang w:val="en-US" w:eastAsia="ja-JP" w:bidi="hi-IN"/>
              </w:rPr>
            </w:pPr>
            <w:r w:rsidRPr="00716FB4">
              <w:rPr>
                <w:sz w:val="18"/>
                <w:szCs w:val="18"/>
                <w:lang w:val="en-US" w:eastAsia="ja-JP" w:bidi="hi-IN"/>
              </w:rPr>
              <w:t>Measurement restrictions need to be defined for FR2-2</w:t>
            </w:r>
          </w:p>
          <w:p w14:paraId="6D588E8B" w14:textId="77777777" w:rsidR="00713B05" w:rsidRPr="00716FB4" w:rsidRDefault="00713B05" w:rsidP="00A64820">
            <w:pPr>
              <w:spacing w:after="0"/>
              <w:rPr>
                <w:sz w:val="18"/>
                <w:szCs w:val="18"/>
                <w:lang w:val="en-US" w:eastAsia="ja-JP" w:bidi="hi-IN"/>
              </w:rPr>
            </w:pPr>
            <w:r w:rsidRPr="00716FB4">
              <w:rPr>
                <w:sz w:val="18"/>
                <w:szCs w:val="18"/>
                <w:lang w:val="en-US" w:eastAsia="ja-JP" w:bidi="hi-IN"/>
              </w:rPr>
              <w:t>The following sections should be added:</w:t>
            </w:r>
          </w:p>
          <w:p w14:paraId="79615977" w14:textId="77777777" w:rsidR="00713B05" w:rsidRPr="00716FB4" w:rsidRDefault="00713B05" w:rsidP="00A64820">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8.1A.6.3 Scheduling availability of UE performing radio link monitoring on FR2-2</w:t>
            </w:r>
          </w:p>
          <w:p w14:paraId="26B2100F" w14:textId="77777777" w:rsidR="00713B05" w:rsidRPr="00716FB4" w:rsidRDefault="00713B05" w:rsidP="00A64820">
            <w:pPr>
              <w:pStyle w:val="ListParagraph"/>
              <w:numPr>
                <w:ilvl w:val="0"/>
                <w:numId w:val="10"/>
              </w:numPr>
              <w:overflowPunct w:val="0"/>
              <w:autoSpaceDE w:val="0"/>
              <w:autoSpaceDN w:val="0"/>
              <w:adjustRightInd w:val="0"/>
              <w:spacing w:after="0"/>
              <w:ind w:left="375"/>
              <w:jc w:val="both"/>
              <w:textAlignment w:val="baseline"/>
              <w:rPr>
                <w:sz w:val="18"/>
                <w:szCs w:val="18"/>
                <w:lang w:eastAsia="da-DK"/>
              </w:rPr>
            </w:pPr>
            <w:r w:rsidRPr="00716FB4">
              <w:rPr>
                <w:sz w:val="18"/>
                <w:szCs w:val="18"/>
                <w:lang w:eastAsia="ja-JP" w:bidi="hi-IN"/>
              </w:rPr>
              <w:t>8.1A.6.4 Scheduling availability of UE performing radio link monitoring on FR1 or FR2-2 in case of FR1-FR2-2 inter-band CA and NR-DC</w:t>
            </w:r>
          </w:p>
        </w:tc>
        <w:tc>
          <w:tcPr>
            <w:tcW w:w="0" w:type="auto"/>
            <w:tcBorders>
              <w:left w:val="single" w:sz="4" w:space="0" w:color="auto"/>
              <w:right w:val="single" w:sz="4" w:space="0" w:color="auto"/>
            </w:tcBorders>
          </w:tcPr>
          <w:p w14:paraId="181EE399"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664BA84B"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5BA3EA49"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A5FCAB6" w14:textId="77777777" w:rsidR="00713B05" w:rsidRPr="0016620C" w:rsidRDefault="00713B05" w:rsidP="00A64820">
            <w:pPr>
              <w:spacing w:after="0"/>
              <w:rPr>
                <w:b/>
                <w:bCs/>
                <w:sz w:val="18"/>
                <w:szCs w:val="18"/>
                <w:lang w:eastAsia="da-DK"/>
              </w:rPr>
            </w:pPr>
            <w:r w:rsidRPr="0016620C">
              <w:rPr>
                <w:b/>
                <w:bCs/>
                <w:color w:val="000000"/>
                <w:sz w:val="18"/>
                <w:szCs w:val="18"/>
                <w:lang w:eastAsia="da-DK"/>
              </w:rPr>
              <w:t>8.5A L</w:t>
            </w:r>
            <w:r w:rsidRPr="0016620C">
              <w:rPr>
                <w:b/>
                <w:bCs/>
                <w:sz w:val="18"/>
                <w:szCs w:val="18"/>
                <w:lang w:eastAsia="da-DK"/>
              </w:rPr>
              <w:t>ink recovery procedures</w:t>
            </w:r>
          </w:p>
        </w:tc>
        <w:tc>
          <w:tcPr>
            <w:tcW w:w="0" w:type="auto"/>
            <w:tcBorders>
              <w:top w:val="single" w:sz="4" w:space="0" w:color="auto"/>
              <w:left w:val="single" w:sz="4" w:space="0" w:color="auto"/>
              <w:bottom w:val="single" w:sz="4" w:space="0" w:color="auto"/>
              <w:right w:val="single" w:sz="4" w:space="0" w:color="auto"/>
            </w:tcBorders>
            <w:hideMark/>
          </w:tcPr>
          <w:p w14:paraId="07F079F1" w14:textId="77777777" w:rsidR="00713B05" w:rsidRPr="004E42F5" w:rsidRDefault="00713B05" w:rsidP="00A64820">
            <w:pPr>
              <w:spacing w:after="0"/>
              <w:jc w:val="both"/>
              <w:rPr>
                <w:sz w:val="18"/>
                <w:szCs w:val="18"/>
                <w:lang w:eastAsia="da-DK"/>
              </w:rPr>
            </w:pPr>
            <w:r w:rsidRPr="004E42F5">
              <w:rPr>
                <w:sz w:val="18"/>
                <w:szCs w:val="18"/>
                <w:lang w:eastAsia="da-DK"/>
              </w:rPr>
              <w:t>Clarify that the current requirements in this clause are applicable only to FR1</w:t>
            </w:r>
          </w:p>
          <w:p w14:paraId="2F82D384" w14:textId="77777777" w:rsidR="00713B05" w:rsidRPr="004E42F5" w:rsidRDefault="00713B05" w:rsidP="00A64820">
            <w:pPr>
              <w:spacing w:after="0"/>
              <w:jc w:val="both"/>
              <w:rPr>
                <w:sz w:val="18"/>
                <w:szCs w:val="18"/>
                <w:lang w:eastAsia="da-DK"/>
              </w:rPr>
            </w:pPr>
            <w:r w:rsidRPr="004E42F5">
              <w:rPr>
                <w:sz w:val="18"/>
                <w:szCs w:val="18"/>
                <w:lang w:eastAsia="da-DK"/>
              </w:rPr>
              <w:t>Define T</w:t>
            </w:r>
            <w:r w:rsidRPr="004E42F5">
              <w:rPr>
                <w:sz w:val="18"/>
                <w:szCs w:val="18"/>
                <w:vertAlign w:val="subscript"/>
                <w:lang w:eastAsia="da-DK"/>
              </w:rPr>
              <w:t xml:space="preserve">Evaluate_BFD_SSB_CCA, </w:t>
            </w:r>
            <w:r w:rsidRPr="004E42F5">
              <w:rPr>
                <w:sz w:val="18"/>
                <w:szCs w:val="18"/>
                <w:lang w:eastAsia="da-DK"/>
              </w:rPr>
              <w:t>T</w:t>
            </w:r>
            <w:r w:rsidRPr="004E42F5">
              <w:rPr>
                <w:sz w:val="18"/>
                <w:szCs w:val="18"/>
                <w:vertAlign w:val="subscript"/>
                <w:lang w:eastAsia="da-DK"/>
              </w:rPr>
              <w:t xml:space="preserve">Evaluate_CBD_SSB_CCA </w:t>
            </w:r>
            <w:r w:rsidRPr="004E42F5">
              <w:rPr>
                <w:sz w:val="18"/>
                <w:szCs w:val="18"/>
                <w:lang w:eastAsia="da-DK"/>
              </w:rPr>
              <w:t>for FR2-2 (Clause 8.5A.2.2)</w:t>
            </w:r>
          </w:p>
          <w:p w14:paraId="48F934F0" w14:textId="77777777" w:rsidR="00713B05" w:rsidRPr="004E42F5" w:rsidRDefault="00713B05" w:rsidP="00A64820">
            <w:pPr>
              <w:spacing w:after="0"/>
              <w:jc w:val="both"/>
              <w:rPr>
                <w:sz w:val="18"/>
                <w:szCs w:val="18"/>
                <w:lang w:eastAsia="da-DK"/>
              </w:rPr>
            </w:pPr>
            <w:r w:rsidRPr="004E42F5">
              <w:rPr>
                <w:sz w:val="18"/>
                <w:szCs w:val="18"/>
                <w:lang w:eastAsia="da-DK"/>
              </w:rPr>
              <w:t>Measurement restriction for FR2-2 in clause 8.5A.2.3</w:t>
            </w:r>
          </w:p>
          <w:p w14:paraId="1B70A7B1" w14:textId="77777777" w:rsidR="00713B05" w:rsidRPr="004E42F5" w:rsidRDefault="00713B05" w:rsidP="00A64820">
            <w:pPr>
              <w:spacing w:after="0"/>
              <w:jc w:val="both"/>
              <w:rPr>
                <w:sz w:val="18"/>
                <w:szCs w:val="18"/>
                <w:lang w:eastAsia="da-DK"/>
              </w:rPr>
            </w:pPr>
            <w:r w:rsidRPr="004E42F5">
              <w:rPr>
                <w:sz w:val="18"/>
                <w:szCs w:val="18"/>
                <w:lang w:eastAsia="da-DK"/>
              </w:rPr>
              <w:t xml:space="preserve">Define requirements for scheduling availability of UE performing beam </w:t>
            </w:r>
            <w:r w:rsidRPr="004E42F5">
              <w:rPr>
                <w:sz w:val="18"/>
                <w:szCs w:val="18"/>
                <w:lang w:eastAsia="da-DK"/>
              </w:rPr>
              <w:lastRenderedPageBreak/>
              <w:t>failure detection on FR2-2 with CCA</w:t>
            </w:r>
          </w:p>
          <w:p w14:paraId="4BDDF63C" w14:textId="77777777" w:rsidR="00713B05" w:rsidRPr="004E42F5" w:rsidRDefault="00713B05" w:rsidP="00A64820">
            <w:pPr>
              <w:spacing w:after="0"/>
              <w:jc w:val="both"/>
              <w:rPr>
                <w:sz w:val="18"/>
                <w:szCs w:val="18"/>
                <w:lang w:eastAsia="da-DK"/>
              </w:rPr>
            </w:pPr>
            <w:r w:rsidRPr="004E42F5">
              <w:rPr>
                <w:color w:val="000000" w:themeColor="text1"/>
                <w:sz w:val="18"/>
                <w:szCs w:val="18"/>
                <w:lang w:eastAsia="zh-CN"/>
              </w:rPr>
              <w:t>Discuss whether to define CSI-RS requirements for BFD in FR2-2, since there are no CSI-RS RLM requirements for unlicensed spectrum in FR1.</w:t>
            </w:r>
          </w:p>
        </w:tc>
        <w:tc>
          <w:tcPr>
            <w:tcW w:w="0" w:type="auto"/>
            <w:tcBorders>
              <w:left w:val="single" w:sz="4" w:space="0" w:color="auto"/>
              <w:right w:val="single" w:sz="4" w:space="0" w:color="auto"/>
            </w:tcBorders>
          </w:tcPr>
          <w:p w14:paraId="1D3C39D6" w14:textId="77777777" w:rsidR="00713B05" w:rsidRPr="00716FB4" w:rsidRDefault="00713B05" w:rsidP="00A64820">
            <w:pPr>
              <w:jc w:val="both"/>
              <w:rPr>
                <w:sz w:val="18"/>
                <w:szCs w:val="18"/>
                <w:lang w:val="en-US" w:eastAsia="ja-JP" w:bidi="hi-IN"/>
              </w:rPr>
            </w:pPr>
            <w:r w:rsidRPr="00716FB4">
              <w:rPr>
                <w:rFonts w:ascii="TimesNewRomanPSMT" w:hAnsi="TimesNewRomanPSMT"/>
                <w:i/>
                <w:iCs/>
                <w:color w:val="000000"/>
                <w:sz w:val="18"/>
                <w:szCs w:val="18"/>
              </w:rPr>
              <w:lastRenderedPageBreak/>
              <w:t>T</w:t>
            </w:r>
            <w:r w:rsidRPr="00716FB4">
              <w:rPr>
                <w:rFonts w:ascii="TimesNewRomanPSMT" w:hAnsi="TimesNewRomanPSMT"/>
                <w:i/>
                <w:iCs/>
                <w:color w:val="000000"/>
                <w:sz w:val="18"/>
                <w:szCs w:val="18"/>
                <w:vertAlign w:val="subscript"/>
              </w:rPr>
              <w:t>Evaluate_BFD_SSB_CCA</w:t>
            </w:r>
            <w:r w:rsidRPr="00716FB4">
              <w:rPr>
                <w:rFonts w:ascii="TimesNewRomanPSMT" w:hAnsi="TimesNewRomanPSMT"/>
                <w:i/>
                <w:iCs/>
                <w:color w:val="000000"/>
                <w:sz w:val="18"/>
                <w:szCs w:val="18"/>
              </w:rPr>
              <w:t>, T</w:t>
            </w:r>
            <w:r w:rsidRPr="00716FB4">
              <w:rPr>
                <w:rFonts w:ascii="TimesNewRomanPSMT" w:hAnsi="TimesNewRomanPSMT"/>
                <w:i/>
                <w:iCs/>
                <w:color w:val="000000"/>
                <w:sz w:val="18"/>
                <w:szCs w:val="18"/>
                <w:vertAlign w:val="subscript"/>
              </w:rPr>
              <w:t>Evaluate_CBD_SSB_CCA</w:t>
            </w:r>
            <w:r w:rsidRPr="00716FB4">
              <w:rPr>
                <w:rFonts w:ascii="TimesNewRomanPSMT" w:hAnsi="TimesNewRomanPSMT"/>
                <w:color w:val="000000"/>
                <w:sz w:val="18"/>
                <w:szCs w:val="18"/>
              </w:rPr>
              <w:t xml:space="preserve"> </w:t>
            </w:r>
            <w:r w:rsidRPr="00716FB4">
              <w:rPr>
                <w:sz w:val="18"/>
                <w:szCs w:val="18"/>
                <w:lang w:val="en-US" w:eastAsia="ja-JP" w:bidi="hi-IN"/>
              </w:rPr>
              <w:t>need to be defined for FR2-2</w:t>
            </w:r>
          </w:p>
          <w:p w14:paraId="2A8378A5" w14:textId="77777777" w:rsidR="00713B05" w:rsidRPr="00716FB4" w:rsidRDefault="00713B05" w:rsidP="00A64820">
            <w:pPr>
              <w:jc w:val="both"/>
              <w:rPr>
                <w:sz w:val="18"/>
                <w:szCs w:val="18"/>
                <w:lang w:val="en-US" w:eastAsia="ja-JP" w:bidi="hi-IN"/>
              </w:rPr>
            </w:pPr>
            <w:r w:rsidRPr="00716FB4">
              <w:rPr>
                <w:sz w:val="18"/>
                <w:szCs w:val="18"/>
                <w:lang w:val="en-US" w:eastAsia="ja-JP" w:bidi="hi-IN"/>
              </w:rPr>
              <w:t>Measurement restrictions need to be defined for FR2-2</w:t>
            </w:r>
          </w:p>
          <w:p w14:paraId="10B82ABC" w14:textId="77777777" w:rsidR="00713B05" w:rsidRPr="00716FB4" w:rsidRDefault="00713B05" w:rsidP="00A64820">
            <w:pPr>
              <w:spacing w:after="0"/>
              <w:jc w:val="both"/>
              <w:rPr>
                <w:sz w:val="18"/>
                <w:szCs w:val="18"/>
                <w:lang w:val="en-US" w:eastAsia="ja-JP" w:bidi="hi-IN"/>
              </w:rPr>
            </w:pPr>
            <w:r w:rsidRPr="00716FB4">
              <w:rPr>
                <w:sz w:val="18"/>
                <w:szCs w:val="18"/>
                <w:lang w:val="en-US" w:eastAsia="ja-JP" w:bidi="hi-IN"/>
              </w:rPr>
              <w:t>The following sections should be added:</w:t>
            </w:r>
          </w:p>
          <w:p w14:paraId="044C2B25"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 xml:space="preserve">8.5A.7.3 Scheduling availability of UE performing </w:t>
            </w:r>
            <w:r w:rsidRPr="00716FB4">
              <w:rPr>
                <w:sz w:val="18"/>
                <w:szCs w:val="18"/>
                <w:lang w:eastAsia="ja-JP" w:bidi="hi-IN"/>
              </w:rPr>
              <w:lastRenderedPageBreak/>
              <w:t>beam failure detection on FR2-2</w:t>
            </w:r>
          </w:p>
          <w:p w14:paraId="791FCA6F"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8.5A.7.3 Scheduling availability of UE performing beam failure detection on FR1 or FR2-2 in case of FR1-FR2-2 inter-band CA and NR-DC</w:t>
            </w:r>
          </w:p>
          <w:p w14:paraId="53A5F3AB"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8.5A.8.3 Scheduling availability of UE performing L1-RSRP measurements on FR2-2</w:t>
            </w:r>
          </w:p>
          <w:p w14:paraId="2081BDF7"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8.5A.8.3 Scheduling availability of UE performing L1-RSRP measurements on FR1 or FR2-2 in case of FR1-FR2-2 inter-band CA and NR-DC</w:t>
            </w:r>
          </w:p>
          <w:p w14:paraId="2C617437" w14:textId="77777777" w:rsidR="00713B05" w:rsidRPr="00716FB4" w:rsidRDefault="00713B05" w:rsidP="00A64820">
            <w:pPr>
              <w:spacing w:after="0"/>
              <w:jc w:val="both"/>
              <w:rPr>
                <w:sz w:val="18"/>
                <w:szCs w:val="18"/>
                <w:lang w:val="en-US" w:eastAsia="da-DK"/>
              </w:rPr>
            </w:pPr>
          </w:p>
        </w:tc>
        <w:tc>
          <w:tcPr>
            <w:tcW w:w="0" w:type="auto"/>
            <w:tcBorders>
              <w:left w:val="single" w:sz="4" w:space="0" w:color="auto"/>
              <w:right w:val="single" w:sz="4" w:space="0" w:color="auto"/>
            </w:tcBorders>
          </w:tcPr>
          <w:p w14:paraId="31B42066" w14:textId="77777777" w:rsidR="00713B05" w:rsidRPr="004E42F5" w:rsidRDefault="00713B05" w:rsidP="00A64820">
            <w:pPr>
              <w:spacing w:after="0"/>
              <w:jc w:val="both"/>
              <w:rPr>
                <w:sz w:val="18"/>
                <w:szCs w:val="18"/>
                <w:lang w:eastAsia="da-DK"/>
              </w:rPr>
            </w:pPr>
            <w:r w:rsidRPr="004E42F5">
              <w:rPr>
                <w:sz w:val="18"/>
                <w:szCs w:val="18"/>
              </w:rPr>
              <w:lastRenderedPageBreak/>
              <w:t>New requirements are defined</w:t>
            </w:r>
          </w:p>
        </w:tc>
      </w:tr>
      <w:tr w:rsidR="00713B05" w:rsidRPr="004E42F5" w14:paraId="4D5E4A2E"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7F842AC5"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C69CC7E" w14:textId="77777777" w:rsidR="00713B05" w:rsidRPr="004E42F5" w:rsidRDefault="00713B05" w:rsidP="00A64820">
            <w:pPr>
              <w:spacing w:after="0"/>
              <w:rPr>
                <w:sz w:val="18"/>
                <w:szCs w:val="18"/>
                <w:lang w:eastAsia="da-DK"/>
              </w:rPr>
            </w:pPr>
            <w:r w:rsidRPr="004E42F5">
              <w:rPr>
                <w:sz w:val="18"/>
                <w:szCs w:val="18"/>
                <w:lang w:eastAsia="da-DK"/>
              </w:rPr>
              <w:t>Uplink spatial relation switch delay</w:t>
            </w:r>
          </w:p>
        </w:tc>
        <w:tc>
          <w:tcPr>
            <w:tcW w:w="0" w:type="auto"/>
            <w:tcBorders>
              <w:top w:val="single" w:sz="4" w:space="0" w:color="auto"/>
              <w:left w:val="single" w:sz="4" w:space="0" w:color="auto"/>
              <w:bottom w:val="single" w:sz="4" w:space="0" w:color="auto"/>
              <w:right w:val="single" w:sz="4" w:space="0" w:color="auto"/>
            </w:tcBorders>
          </w:tcPr>
          <w:p w14:paraId="51D6BA3D"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35B3A667"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8039B01"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283F23DE"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3550B83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4B86A06" w14:textId="77777777" w:rsidR="00713B05" w:rsidRPr="004E42F5" w:rsidRDefault="00713B05" w:rsidP="00A64820">
            <w:pPr>
              <w:spacing w:after="0"/>
              <w:rPr>
                <w:sz w:val="18"/>
                <w:szCs w:val="18"/>
                <w:lang w:eastAsia="da-DK"/>
              </w:rPr>
            </w:pPr>
            <w:r w:rsidRPr="004E42F5">
              <w:rPr>
                <w:sz w:val="18"/>
                <w:szCs w:val="18"/>
                <w:lang w:eastAsia="da-DK"/>
              </w:rPr>
              <w:t>UE specific CBW change</w:t>
            </w:r>
          </w:p>
        </w:tc>
        <w:tc>
          <w:tcPr>
            <w:tcW w:w="0" w:type="auto"/>
            <w:tcBorders>
              <w:top w:val="single" w:sz="4" w:space="0" w:color="auto"/>
              <w:left w:val="single" w:sz="4" w:space="0" w:color="auto"/>
              <w:bottom w:val="single" w:sz="4" w:space="0" w:color="auto"/>
              <w:right w:val="single" w:sz="4" w:space="0" w:color="auto"/>
            </w:tcBorders>
          </w:tcPr>
          <w:p w14:paraId="61C86A07"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60988680"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566CD549"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2FE9F4C9"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194FC707"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493270B" w14:textId="77777777" w:rsidR="00713B05" w:rsidRPr="004E42F5" w:rsidRDefault="00713B05" w:rsidP="00A64820">
            <w:pPr>
              <w:spacing w:after="0"/>
              <w:rPr>
                <w:sz w:val="18"/>
                <w:szCs w:val="18"/>
                <w:lang w:eastAsia="da-DK"/>
              </w:rPr>
            </w:pPr>
            <w:r w:rsidRPr="004E42F5">
              <w:rPr>
                <w:sz w:val="18"/>
                <w:szCs w:val="18"/>
                <w:lang w:eastAsia="da-DK"/>
              </w:rPr>
              <w:t>Pathloss reference signal switch delay</w:t>
            </w:r>
          </w:p>
        </w:tc>
        <w:tc>
          <w:tcPr>
            <w:tcW w:w="0" w:type="auto"/>
            <w:tcBorders>
              <w:top w:val="single" w:sz="4" w:space="0" w:color="auto"/>
              <w:left w:val="single" w:sz="4" w:space="0" w:color="auto"/>
              <w:bottom w:val="single" w:sz="4" w:space="0" w:color="auto"/>
              <w:right w:val="single" w:sz="4" w:space="0" w:color="auto"/>
            </w:tcBorders>
          </w:tcPr>
          <w:p w14:paraId="3C4DA01F"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90497E9"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0448689"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5364972F" w14:textId="77777777" w:rsidTr="00A64820">
        <w:trPr>
          <w:trHeight w:val="659"/>
        </w:trPr>
        <w:tc>
          <w:tcPr>
            <w:tcW w:w="0" w:type="auto"/>
            <w:vMerge w:val="restart"/>
            <w:tcBorders>
              <w:top w:val="single" w:sz="4" w:space="0" w:color="auto"/>
              <w:left w:val="single" w:sz="4" w:space="0" w:color="auto"/>
              <w:bottom w:val="single" w:sz="4" w:space="0" w:color="auto"/>
              <w:right w:val="single" w:sz="4" w:space="0" w:color="auto"/>
            </w:tcBorders>
            <w:hideMark/>
          </w:tcPr>
          <w:p w14:paraId="3D6093A5" w14:textId="77777777" w:rsidR="00713B05" w:rsidRPr="004E42F5" w:rsidRDefault="00713B05" w:rsidP="00A64820">
            <w:pPr>
              <w:spacing w:after="0"/>
              <w:rPr>
                <w:sz w:val="18"/>
                <w:szCs w:val="18"/>
                <w:lang w:eastAsia="da-DK"/>
              </w:rPr>
            </w:pPr>
            <w:r w:rsidRPr="004E42F5">
              <w:rPr>
                <w:sz w:val="18"/>
                <w:szCs w:val="18"/>
                <w:lang w:eastAsia="da-DK"/>
              </w:rPr>
              <w:t>Measurement requirements</w:t>
            </w:r>
          </w:p>
        </w:tc>
        <w:tc>
          <w:tcPr>
            <w:tcW w:w="0" w:type="auto"/>
            <w:tcBorders>
              <w:top w:val="single" w:sz="4" w:space="0" w:color="auto"/>
              <w:left w:val="single" w:sz="4" w:space="0" w:color="auto"/>
              <w:bottom w:val="single" w:sz="4" w:space="0" w:color="auto"/>
              <w:right w:val="single" w:sz="4" w:space="0" w:color="auto"/>
            </w:tcBorders>
            <w:hideMark/>
          </w:tcPr>
          <w:p w14:paraId="3D0CE580" w14:textId="77777777" w:rsidR="00713B05" w:rsidRPr="004E42F5" w:rsidRDefault="00713B05" w:rsidP="00A64820">
            <w:pPr>
              <w:spacing w:after="0"/>
              <w:rPr>
                <w:sz w:val="18"/>
                <w:szCs w:val="18"/>
                <w:lang w:eastAsia="da-DK"/>
              </w:rPr>
            </w:pPr>
            <w:r w:rsidRPr="004E42F5">
              <w:rPr>
                <w:sz w:val="18"/>
                <w:szCs w:val="18"/>
                <w:lang w:eastAsia="da-DK"/>
              </w:rPr>
              <w:t>Measurement gap</w:t>
            </w:r>
          </w:p>
        </w:tc>
        <w:tc>
          <w:tcPr>
            <w:tcW w:w="0" w:type="auto"/>
            <w:tcBorders>
              <w:top w:val="single" w:sz="4" w:space="0" w:color="auto"/>
              <w:left w:val="single" w:sz="4" w:space="0" w:color="auto"/>
              <w:bottom w:val="single" w:sz="4" w:space="0" w:color="auto"/>
              <w:right w:val="single" w:sz="4" w:space="0" w:color="auto"/>
            </w:tcBorders>
          </w:tcPr>
          <w:p w14:paraId="32CD410F"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745A2F6"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58967EC"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1ACB4120" w14:textId="77777777" w:rsidTr="00A64820">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8C6BB"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CBCD9E9" w14:textId="77777777" w:rsidR="00713B05" w:rsidRPr="004E42F5" w:rsidRDefault="00713B05" w:rsidP="00A64820">
            <w:pPr>
              <w:spacing w:after="0"/>
              <w:rPr>
                <w:sz w:val="18"/>
                <w:szCs w:val="18"/>
                <w:lang w:eastAsia="da-DK"/>
              </w:rPr>
            </w:pPr>
            <w:r w:rsidRPr="004E42F5">
              <w:rPr>
                <w:sz w:val="18"/>
                <w:szCs w:val="18"/>
                <w:lang w:eastAsia="da-DK"/>
              </w:rPr>
              <w:t>UE measurement capability</w:t>
            </w:r>
          </w:p>
        </w:tc>
        <w:tc>
          <w:tcPr>
            <w:tcW w:w="0" w:type="auto"/>
            <w:tcBorders>
              <w:top w:val="single" w:sz="4" w:space="0" w:color="auto"/>
              <w:left w:val="single" w:sz="4" w:space="0" w:color="auto"/>
              <w:bottom w:val="single" w:sz="4" w:space="0" w:color="auto"/>
              <w:right w:val="single" w:sz="4" w:space="0" w:color="auto"/>
            </w:tcBorders>
          </w:tcPr>
          <w:p w14:paraId="0400A1A8"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27464DA0"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F1CB151"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4BEB397F" w14:textId="77777777" w:rsidTr="00A64820">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E3428"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473999B" w14:textId="77777777" w:rsidR="00713B05" w:rsidRPr="000367C9" w:rsidRDefault="00713B05" w:rsidP="00A64820">
            <w:pPr>
              <w:spacing w:after="0"/>
              <w:rPr>
                <w:b/>
                <w:bCs/>
                <w:sz w:val="18"/>
                <w:szCs w:val="18"/>
                <w:lang w:eastAsia="da-DK"/>
              </w:rPr>
            </w:pPr>
            <w:r w:rsidRPr="000367C9">
              <w:rPr>
                <w:b/>
                <w:bCs/>
                <w:sz w:val="18"/>
                <w:szCs w:val="18"/>
                <w:lang w:eastAsia="da-DK"/>
              </w:rPr>
              <w:t>9.2A Intra-frequency</w:t>
            </w:r>
          </w:p>
        </w:tc>
        <w:tc>
          <w:tcPr>
            <w:tcW w:w="0" w:type="auto"/>
            <w:tcBorders>
              <w:top w:val="single" w:sz="4" w:space="0" w:color="auto"/>
              <w:left w:val="single" w:sz="4" w:space="0" w:color="auto"/>
              <w:bottom w:val="single" w:sz="4" w:space="0" w:color="auto"/>
              <w:right w:val="single" w:sz="4" w:space="0" w:color="auto"/>
            </w:tcBorders>
          </w:tcPr>
          <w:p w14:paraId="01D89632" w14:textId="77777777" w:rsidR="00713B05" w:rsidRPr="004E42F5" w:rsidRDefault="00713B05" w:rsidP="00A64820">
            <w:pPr>
              <w:spacing w:after="0"/>
              <w:jc w:val="both"/>
              <w:rPr>
                <w:sz w:val="18"/>
                <w:szCs w:val="18"/>
                <w:lang w:eastAsia="da-DK"/>
              </w:rPr>
            </w:pPr>
            <w:r w:rsidRPr="004E42F5">
              <w:rPr>
                <w:sz w:val="18"/>
                <w:szCs w:val="18"/>
                <w:lang w:eastAsia="da-DK"/>
              </w:rPr>
              <w:t>Switching time for FR2</w:t>
            </w:r>
          </w:p>
          <w:p w14:paraId="6D06C032" w14:textId="77777777" w:rsidR="00713B05" w:rsidRPr="004E42F5" w:rsidRDefault="00713B05" w:rsidP="00A64820">
            <w:pPr>
              <w:spacing w:after="0"/>
              <w:jc w:val="both"/>
              <w:rPr>
                <w:sz w:val="18"/>
                <w:szCs w:val="18"/>
                <w:lang w:eastAsia="da-DK"/>
              </w:rPr>
            </w:pPr>
            <w:r w:rsidRPr="004E42F5">
              <w:rPr>
                <w:sz w:val="18"/>
                <w:szCs w:val="18"/>
                <w:lang w:eastAsia="da-DK"/>
              </w:rPr>
              <w:t>SS-RSRP, SS-RSRQ, SS-SINR side conditions for FR2</w:t>
            </w:r>
          </w:p>
          <w:p w14:paraId="37083BAC" w14:textId="77777777" w:rsidR="00713B05" w:rsidRPr="004E42F5" w:rsidRDefault="00713B05" w:rsidP="00A64820">
            <w:pPr>
              <w:spacing w:after="0"/>
              <w:jc w:val="both"/>
              <w:rPr>
                <w:sz w:val="18"/>
                <w:szCs w:val="18"/>
                <w:lang w:eastAsia="da-DK"/>
              </w:rPr>
            </w:pPr>
            <w:r w:rsidRPr="004E42F5">
              <w:rPr>
                <w:sz w:val="18"/>
                <w:szCs w:val="18"/>
                <w:lang w:eastAsia="da-DK"/>
              </w:rPr>
              <w:t>Number of Cell and SSBs for FR2</w:t>
            </w:r>
          </w:p>
          <w:p w14:paraId="51E6097A" w14:textId="77777777" w:rsidR="00713B05" w:rsidRPr="004E42F5" w:rsidRDefault="00713B05" w:rsidP="00A64820">
            <w:pPr>
              <w:spacing w:after="0"/>
              <w:jc w:val="both"/>
              <w:rPr>
                <w:sz w:val="18"/>
                <w:szCs w:val="18"/>
                <w:lang w:eastAsia="da-DK"/>
              </w:rPr>
            </w:pPr>
            <w:r w:rsidRPr="004E42F5">
              <w:rPr>
                <w:sz w:val="18"/>
                <w:szCs w:val="18"/>
                <w:lang w:eastAsia="da-DK"/>
              </w:rPr>
              <w:t>Include tables with the requirements for: T</w:t>
            </w:r>
            <w:r w:rsidRPr="004E42F5">
              <w:rPr>
                <w:sz w:val="18"/>
                <w:szCs w:val="18"/>
                <w:vertAlign w:val="subscript"/>
                <w:lang w:eastAsia="da-DK"/>
              </w:rPr>
              <w:t>PSS/SSS_sync_intra_CCA</w:t>
            </w:r>
            <w:r w:rsidRPr="004E42F5">
              <w:rPr>
                <w:sz w:val="18"/>
                <w:szCs w:val="18"/>
                <w:lang w:eastAsia="da-DK"/>
              </w:rPr>
              <w:t>,</w:t>
            </w:r>
            <w:r w:rsidRPr="004E42F5">
              <w:rPr>
                <w:sz w:val="18"/>
                <w:szCs w:val="18"/>
                <w:vertAlign w:val="subscript"/>
                <w:lang w:eastAsia="da-DK"/>
              </w:rPr>
              <w:t xml:space="preserve"> </w:t>
            </w:r>
            <w:r w:rsidRPr="004E42F5">
              <w:rPr>
                <w:sz w:val="18"/>
                <w:szCs w:val="18"/>
                <w:lang w:eastAsia="da-DK"/>
              </w:rPr>
              <w:t xml:space="preserve">T </w:t>
            </w:r>
            <w:r w:rsidRPr="004E42F5">
              <w:rPr>
                <w:sz w:val="18"/>
                <w:szCs w:val="18"/>
                <w:vertAlign w:val="subscript"/>
                <w:lang w:eastAsia="da-DK"/>
              </w:rPr>
              <w:t xml:space="preserve">SSB_measurement_period_intra_CCA </w:t>
            </w:r>
            <w:r w:rsidRPr="004E42F5">
              <w:rPr>
                <w:sz w:val="18"/>
                <w:szCs w:val="18"/>
                <w:lang w:eastAsia="da-DK"/>
              </w:rPr>
              <w:t xml:space="preserve">and </w:t>
            </w:r>
          </w:p>
          <w:p w14:paraId="01067EEA" w14:textId="77777777" w:rsidR="00713B05" w:rsidRPr="004E42F5" w:rsidRDefault="00713B05" w:rsidP="00A64820">
            <w:pPr>
              <w:spacing w:after="0"/>
              <w:jc w:val="both"/>
              <w:rPr>
                <w:sz w:val="18"/>
                <w:szCs w:val="18"/>
                <w:vertAlign w:val="subscript"/>
                <w:lang w:eastAsia="da-DK"/>
              </w:rPr>
            </w:pPr>
            <w:r w:rsidRPr="004E42F5">
              <w:rPr>
                <w:sz w:val="18"/>
                <w:szCs w:val="18"/>
                <w:lang w:eastAsia="da-DK"/>
              </w:rPr>
              <w:t>T</w:t>
            </w:r>
            <w:r w:rsidRPr="004E42F5">
              <w:rPr>
                <w:sz w:val="18"/>
                <w:szCs w:val="18"/>
                <w:vertAlign w:val="subscript"/>
                <w:lang w:eastAsia="da-DK"/>
              </w:rPr>
              <w:t xml:space="preserve">SSB_time_index_intra_CCA  </w:t>
            </w:r>
            <w:r w:rsidRPr="004E42F5">
              <w:rPr>
                <w:sz w:val="18"/>
                <w:szCs w:val="18"/>
                <w:lang w:eastAsia="da-DK"/>
              </w:rPr>
              <w:t>in FR2, with and without gaps</w:t>
            </w:r>
          </w:p>
          <w:p w14:paraId="713F9891" w14:textId="77777777" w:rsidR="00713B05" w:rsidRPr="004E42F5" w:rsidRDefault="00713B05" w:rsidP="00A64820">
            <w:pPr>
              <w:spacing w:after="0"/>
              <w:jc w:val="both"/>
              <w:rPr>
                <w:sz w:val="18"/>
                <w:szCs w:val="18"/>
                <w:lang w:eastAsia="da-DK"/>
              </w:rPr>
            </w:pPr>
            <w:r w:rsidRPr="004E42F5">
              <w:rPr>
                <w:sz w:val="18"/>
                <w:szCs w:val="18"/>
                <w:lang w:eastAsia="da-DK"/>
              </w:rPr>
              <w:t>FFS: RSSI measurement details depend on RAN1 decision.</w:t>
            </w:r>
          </w:p>
          <w:p w14:paraId="2FCCF068" w14:textId="77777777" w:rsidR="00713B05" w:rsidRPr="004E42F5"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642FA337" w14:textId="77777777" w:rsidR="00713B05" w:rsidRPr="00716FB4" w:rsidRDefault="00713B05" w:rsidP="00A64820">
            <w:pPr>
              <w:rPr>
                <w:rFonts w:ascii="TimesNewRomanPSMT" w:hAnsi="TimesNewRomanPSMT"/>
                <w:i/>
                <w:iCs/>
                <w:sz w:val="18"/>
                <w:szCs w:val="18"/>
              </w:rPr>
            </w:pPr>
            <w:r w:rsidRPr="00716FB4">
              <w:rPr>
                <w:rFonts w:ascii="TimesNewRomanPSMT" w:hAnsi="TimesNewRomanPSMT"/>
                <w:color w:val="000000"/>
                <w:sz w:val="18"/>
                <w:szCs w:val="18"/>
              </w:rPr>
              <w:t>SS-RSRP, SS-RSRQ, SS-SINR side conditions need to be defined for FR2-2</w:t>
            </w:r>
          </w:p>
          <w:p w14:paraId="1295623B" w14:textId="77777777" w:rsidR="00713B05" w:rsidRPr="00716FB4" w:rsidRDefault="00713B05" w:rsidP="00A64820">
            <w:pPr>
              <w:rPr>
                <w:i/>
                <w:iCs/>
                <w:sz w:val="18"/>
                <w:szCs w:val="18"/>
                <w:lang w:val="en-US"/>
              </w:rPr>
            </w:pPr>
            <w:r w:rsidRPr="00716FB4">
              <w:rPr>
                <w:rFonts w:ascii="TimesNewRomanPSMT" w:hAnsi="TimesNewRomanPSMT"/>
                <w:i/>
                <w:iCs/>
                <w:sz w:val="18"/>
                <w:szCs w:val="18"/>
              </w:rPr>
              <w:t>T</w:t>
            </w:r>
            <w:r w:rsidRPr="00716FB4">
              <w:rPr>
                <w:rFonts w:ascii="TimesNewRomanPSMT" w:hAnsi="TimesNewRomanPSMT"/>
                <w:i/>
                <w:iCs/>
                <w:sz w:val="18"/>
                <w:szCs w:val="18"/>
                <w:vertAlign w:val="subscript"/>
              </w:rPr>
              <w:t>PSS/SSS_sync_intra_CCA</w:t>
            </w:r>
            <w:r w:rsidRPr="00716FB4">
              <w:rPr>
                <w:rFonts w:ascii="TimesNewRomanPSMT" w:hAnsi="TimesNewRomanPSMT"/>
                <w:i/>
                <w:iCs/>
                <w:sz w:val="18"/>
                <w:szCs w:val="18"/>
              </w:rPr>
              <w:t>, T</w:t>
            </w:r>
            <w:r w:rsidRPr="00716FB4">
              <w:rPr>
                <w:rFonts w:ascii="TimesNewRomanPSMT" w:hAnsi="TimesNewRomanPSMT"/>
                <w:i/>
                <w:iCs/>
                <w:sz w:val="18"/>
                <w:szCs w:val="18"/>
                <w:vertAlign w:val="subscript"/>
              </w:rPr>
              <w:t>SSB_time_index_intra_CCA</w:t>
            </w:r>
            <w:r w:rsidRPr="00716FB4">
              <w:rPr>
                <w:rFonts w:ascii="TimesNewRomanPSMT" w:hAnsi="TimesNewRomanPSMT"/>
                <w:i/>
                <w:iCs/>
                <w:sz w:val="18"/>
                <w:szCs w:val="18"/>
              </w:rPr>
              <w:t xml:space="preserve">, </w:t>
            </w:r>
            <w:r w:rsidRPr="00716FB4">
              <w:rPr>
                <w:i/>
                <w:iCs/>
                <w:sz w:val="18"/>
                <w:szCs w:val="18"/>
              </w:rPr>
              <w:t>T</w:t>
            </w:r>
            <w:r w:rsidRPr="00716FB4">
              <w:rPr>
                <w:i/>
                <w:iCs/>
                <w:sz w:val="18"/>
                <w:szCs w:val="18"/>
                <w:vertAlign w:val="subscript"/>
              </w:rPr>
              <w:t xml:space="preserve">SSB_measurement_period_intra_CCA </w:t>
            </w:r>
            <w:r w:rsidRPr="00716FB4">
              <w:rPr>
                <w:rFonts w:ascii="TimesNewRomanPSMT" w:hAnsi="TimesNewRomanPSMT"/>
                <w:sz w:val="18"/>
                <w:szCs w:val="18"/>
              </w:rPr>
              <w:t>need to be defined for FR2-2</w:t>
            </w:r>
          </w:p>
          <w:p w14:paraId="07E61E78" w14:textId="77777777" w:rsidR="00713B05" w:rsidRPr="00716FB4" w:rsidRDefault="00713B05" w:rsidP="00A64820">
            <w:pPr>
              <w:spacing w:after="0"/>
              <w:rPr>
                <w:sz w:val="18"/>
                <w:szCs w:val="18"/>
                <w:lang w:val="en-US" w:eastAsia="ja-JP" w:bidi="hi-IN"/>
              </w:rPr>
            </w:pPr>
            <w:r w:rsidRPr="00716FB4">
              <w:rPr>
                <w:sz w:val="18"/>
                <w:szCs w:val="18"/>
                <w:lang w:val="en-US" w:eastAsia="ja-JP" w:bidi="hi-IN"/>
              </w:rPr>
              <w:t>The following sections should be added:</w:t>
            </w:r>
          </w:p>
          <w:p w14:paraId="222B9B71" w14:textId="77777777" w:rsidR="00713B05" w:rsidRPr="00716FB4" w:rsidRDefault="00713B05" w:rsidP="00A64820">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9.2A.5.3.3 Scheduling availability of UE performing measurements on FR2-2</w:t>
            </w:r>
          </w:p>
          <w:p w14:paraId="7DF6FA37" w14:textId="77777777" w:rsidR="00713B05" w:rsidRPr="00716FB4" w:rsidRDefault="00713B05" w:rsidP="00A64820">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9.2A.5.3.4 Scheduling availability of UE performing measurements on FR1 or FR2-2 in case of FR1-FR2-2 inter-band CA and NR-DC</w:t>
            </w:r>
          </w:p>
          <w:p w14:paraId="06EA0AB8" w14:textId="77777777" w:rsidR="00713B05" w:rsidRPr="00716FB4" w:rsidRDefault="00713B05" w:rsidP="00A64820">
            <w:pPr>
              <w:spacing w:after="0"/>
              <w:jc w:val="both"/>
              <w:rPr>
                <w:sz w:val="18"/>
                <w:szCs w:val="18"/>
                <w:lang w:eastAsia="da-DK"/>
              </w:rPr>
            </w:pPr>
            <w:r w:rsidRPr="00716FB4">
              <w:rPr>
                <w:rFonts w:ascii="TimesNewRomanPSMT" w:hAnsi="TimesNewRomanPSMT"/>
                <w:color w:val="000000"/>
                <w:sz w:val="18"/>
                <w:szCs w:val="18"/>
              </w:rPr>
              <w:t>FFS whether Intra-frequency RSSI and Channel occupancy measurements need to be defined for RF2-2</w:t>
            </w:r>
          </w:p>
        </w:tc>
        <w:tc>
          <w:tcPr>
            <w:tcW w:w="0" w:type="auto"/>
            <w:tcBorders>
              <w:left w:val="single" w:sz="4" w:space="0" w:color="auto"/>
              <w:right w:val="single" w:sz="4" w:space="0" w:color="auto"/>
            </w:tcBorders>
          </w:tcPr>
          <w:p w14:paraId="5BA9D656" w14:textId="77777777" w:rsidR="00713B05" w:rsidRPr="004E42F5" w:rsidRDefault="00713B05" w:rsidP="00A64820">
            <w:pPr>
              <w:spacing w:after="0"/>
              <w:jc w:val="both"/>
              <w:rPr>
                <w:sz w:val="18"/>
                <w:szCs w:val="18"/>
                <w:lang w:eastAsia="sv-SE"/>
              </w:rPr>
            </w:pPr>
            <w:r w:rsidRPr="004E42F5">
              <w:rPr>
                <w:sz w:val="18"/>
                <w:szCs w:val="18"/>
                <w:lang w:eastAsia="sv-SE"/>
              </w:rPr>
              <w:t>New requirements are defined</w:t>
            </w:r>
          </w:p>
          <w:p w14:paraId="1D908280" w14:textId="77777777" w:rsidR="00713B05" w:rsidRPr="004E42F5" w:rsidRDefault="00713B05" w:rsidP="00A64820">
            <w:pPr>
              <w:spacing w:after="0"/>
              <w:jc w:val="both"/>
              <w:rPr>
                <w:sz w:val="18"/>
                <w:szCs w:val="18"/>
                <w:lang w:eastAsia="da-DK"/>
              </w:rPr>
            </w:pPr>
          </w:p>
        </w:tc>
      </w:tr>
      <w:tr w:rsidR="00713B05" w:rsidRPr="004E42F5" w14:paraId="4237299C" w14:textId="77777777" w:rsidTr="00A64820">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9A48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EFA0F15" w14:textId="77777777" w:rsidR="00713B05" w:rsidRPr="000367C9" w:rsidRDefault="00713B05" w:rsidP="00A64820">
            <w:pPr>
              <w:spacing w:after="0"/>
              <w:rPr>
                <w:b/>
                <w:bCs/>
                <w:sz w:val="18"/>
                <w:szCs w:val="18"/>
                <w:lang w:eastAsia="da-DK"/>
              </w:rPr>
            </w:pPr>
            <w:r w:rsidRPr="000367C9">
              <w:rPr>
                <w:b/>
                <w:bCs/>
                <w:sz w:val="18"/>
                <w:szCs w:val="18"/>
                <w:lang w:eastAsia="da-DK"/>
              </w:rPr>
              <w:t>9.3A Inter-frequency</w:t>
            </w:r>
          </w:p>
        </w:tc>
        <w:tc>
          <w:tcPr>
            <w:tcW w:w="0" w:type="auto"/>
            <w:tcBorders>
              <w:top w:val="single" w:sz="4" w:space="0" w:color="auto"/>
              <w:left w:val="single" w:sz="4" w:space="0" w:color="auto"/>
              <w:bottom w:val="single" w:sz="4" w:space="0" w:color="auto"/>
              <w:right w:val="single" w:sz="4" w:space="0" w:color="auto"/>
            </w:tcBorders>
            <w:hideMark/>
          </w:tcPr>
          <w:p w14:paraId="5A21875F" w14:textId="77777777" w:rsidR="00713B05" w:rsidRPr="004E42F5" w:rsidRDefault="00713B05" w:rsidP="00A64820">
            <w:pPr>
              <w:spacing w:after="0"/>
              <w:jc w:val="both"/>
              <w:rPr>
                <w:sz w:val="18"/>
                <w:szCs w:val="18"/>
                <w:lang w:eastAsia="da-DK"/>
              </w:rPr>
            </w:pPr>
            <w:r w:rsidRPr="004E42F5">
              <w:rPr>
                <w:sz w:val="18"/>
                <w:szCs w:val="18"/>
                <w:lang w:eastAsia="da-DK"/>
              </w:rPr>
              <w:t>Switching time for FR2</w:t>
            </w:r>
          </w:p>
          <w:p w14:paraId="53533355" w14:textId="77777777" w:rsidR="00713B05" w:rsidRPr="004E42F5" w:rsidRDefault="00713B05" w:rsidP="00A64820">
            <w:pPr>
              <w:spacing w:after="0"/>
              <w:jc w:val="both"/>
              <w:rPr>
                <w:sz w:val="18"/>
                <w:szCs w:val="18"/>
                <w:lang w:eastAsia="da-DK"/>
              </w:rPr>
            </w:pPr>
            <w:r w:rsidRPr="004E42F5">
              <w:rPr>
                <w:sz w:val="18"/>
                <w:szCs w:val="18"/>
                <w:lang w:eastAsia="da-DK"/>
              </w:rPr>
              <w:t>SS-RSRP, SS-RSRQ, SS-SINR side conditions for FR2</w:t>
            </w:r>
          </w:p>
          <w:p w14:paraId="39E52C54" w14:textId="77777777" w:rsidR="00713B05" w:rsidRPr="004E42F5" w:rsidRDefault="00713B05" w:rsidP="00A64820">
            <w:pPr>
              <w:spacing w:after="0"/>
              <w:jc w:val="both"/>
              <w:rPr>
                <w:sz w:val="18"/>
                <w:szCs w:val="18"/>
                <w:lang w:eastAsia="da-DK"/>
              </w:rPr>
            </w:pPr>
            <w:r w:rsidRPr="004E42F5">
              <w:rPr>
                <w:sz w:val="18"/>
                <w:szCs w:val="18"/>
                <w:lang w:eastAsia="da-DK"/>
              </w:rPr>
              <w:t>Number of Cell and SSBs for FR2</w:t>
            </w:r>
          </w:p>
          <w:p w14:paraId="27E2744D" w14:textId="77777777" w:rsidR="00713B05" w:rsidRPr="004E42F5" w:rsidRDefault="00713B05" w:rsidP="00A64820">
            <w:pPr>
              <w:spacing w:after="0"/>
              <w:jc w:val="both"/>
              <w:rPr>
                <w:sz w:val="18"/>
                <w:szCs w:val="18"/>
                <w:lang w:eastAsia="da-DK"/>
              </w:rPr>
            </w:pPr>
            <w:r w:rsidRPr="004E42F5">
              <w:rPr>
                <w:sz w:val="18"/>
                <w:szCs w:val="18"/>
                <w:lang w:eastAsia="da-DK"/>
              </w:rPr>
              <w:t>Include tables with the requirements for: T</w:t>
            </w:r>
            <w:r w:rsidRPr="004E42F5">
              <w:rPr>
                <w:sz w:val="18"/>
                <w:szCs w:val="18"/>
                <w:vertAlign w:val="subscript"/>
                <w:lang w:eastAsia="da-DK"/>
              </w:rPr>
              <w:t>PSS/SSS_sync_inter_CCA</w:t>
            </w:r>
            <w:r w:rsidRPr="004E42F5">
              <w:rPr>
                <w:sz w:val="18"/>
                <w:szCs w:val="18"/>
                <w:lang w:eastAsia="da-DK"/>
              </w:rPr>
              <w:t>,</w:t>
            </w:r>
            <w:r w:rsidRPr="004E42F5">
              <w:rPr>
                <w:sz w:val="18"/>
                <w:szCs w:val="18"/>
                <w:vertAlign w:val="subscript"/>
                <w:lang w:eastAsia="da-DK"/>
              </w:rPr>
              <w:t xml:space="preserve"> </w:t>
            </w:r>
            <w:r w:rsidRPr="004E42F5">
              <w:rPr>
                <w:sz w:val="18"/>
                <w:szCs w:val="18"/>
                <w:lang w:eastAsia="da-DK"/>
              </w:rPr>
              <w:t xml:space="preserve">T </w:t>
            </w:r>
            <w:r w:rsidRPr="004E42F5">
              <w:rPr>
                <w:sz w:val="18"/>
                <w:szCs w:val="18"/>
                <w:vertAlign w:val="subscript"/>
                <w:lang w:eastAsia="da-DK"/>
              </w:rPr>
              <w:t xml:space="preserve">SSB_measurement_period_inter_CCA </w:t>
            </w:r>
            <w:r w:rsidRPr="004E42F5">
              <w:rPr>
                <w:sz w:val="18"/>
                <w:szCs w:val="18"/>
                <w:lang w:eastAsia="da-DK"/>
              </w:rPr>
              <w:t xml:space="preserve">and </w:t>
            </w:r>
          </w:p>
          <w:p w14:paraId="35946306" w14:textId="77777777" w:rsidR="00713B05" w:rsidRPr="004E42F5" w:rsidRDefault="00713B05" w:rsidP="00A64820">
            <w:pPr>
              <w:spacing w:after="0"/>
              <w:jc w:val="both"/>
              <w:rPr>
                <w:sz w:val="18"/>
                <w:szCs w:val="18"/>
                <w:vertAlign w:val="subscript"/>
                <w:lang w:eastAsia="da-DK"/>
              </w:rPr>
            </w:pPr>
            <w:r w:rsidRPr="004E42F5">
              <w:rPr>
                <w:sz w:val="18"/>
                <w:szCs w:val="18"/>
                <w:lang w:eastAsia="da-DK"/>
              </w:rPr>
              <w:t>T</w:t>
            </w:r>
            <w:r w:rsidRPr="004E42F5">
              <w:rPr>
                <w:sz w:val="18"/>
                <w:szCs w:val="18"/>
                <w:vertAlign w:val="subscript"/>
                <w:lang w:eastAsia="da-DK"/>
              </w:rPr>
              <w:t xml:space="preserve">SSB_time_index_inter_CCA  </w:t>
            </w:r>
            <w:r w:rsidRPr="004E42F5">
              <w:rPr>
                <w:sz w:val="18"/>
                <w:szCs w:val="18"/>
                <w:lang w:eastAsia="da-DK"/>
              </w:rPr>
              <w:t>in FR2.</w:t>
            </w:r>
          </w:p>
          <w:p w14:paraId="18A7A7BC" w14:textId="77777777" w:rsidR="00713B05" w:rsidRPr="004E42F5" w:rsidRDefault="00713B05" w:rsidP="00A64820">
            <w:pPr>
              <w:spacing w:after="0"/>
              <w:jc w:val="both"/>
              <w:rPr>
                <w:sz w:val="18"/>
                <w:szCs w:val="18"/>
                <w:lang w:eastAsia="da-DK"/>
              </w:rPr>
            </w:pPr>
            <w:r w:rsidRPr="004E42F5">
              <w:rPr>
                <w:sz w:val="18"/>
                <w:szCs w:val="18"/>
                <w:lang w:eastAsia="da-DK"/>
              </w:rPr>
              <w:t>FFS: RSSI measurement details depend on RAN1 decision.</w:t>
            </w:r>
          </w:p>
        </w:tc>
        <w:tc>
          <w:tcPr>
            <w:tcW w:w="0" w:type="auto"/>
            <w:tcBorders>
              <w:left w:val="single" w:sz="4" w:space="0" w:color="auto"/>
              <w:right w:val="single" w:sz="4" w:space="0" w:color="auto"/>
            </w:tcBorders>
          </w:tcPr>
          <w:p w14:paraId="72DAA6DE" w14:textId="77777777" w:rsidR="00713B05" w:rsidRPr="00716FB4" w:rsidRDefault="00713B05" w:rsidP="00A64820">
            <w:pPr>
              <w:rPr>
                <w:rFonts w:ascii="TimesNewRomanPSMT" w:hAnsi="TimesNewRomanPSMT"/>
                <w:i/>
                <w:iCs/>
                <w:sz w:val="18"/>
                <w:szCs w:val="18"/>
              </w:rPr>
            </w:pPr>
            <w:r w:rsidRPr="00716FB4">
              <w:rPr>
                <w:rFonts w:ascii="TimesNewRomanPSMT" w:hAnsi="TimesNewRomanPSMT"/>
                <w:color w:val="000000"/>
                <w:sz w:val="18"/>
                <w:szCs w:val="18"/>
              </w:rPr>
              <w:t>SS-RSRP, SS-RSRQ, SS-SINR side conditions need to be defined for FR2-2</w:t>
            </w:r>
          </w:p>
          <w:p w14:paraId="49408F1B" w14:textId="77777777" w:rsidR="00713B05" w:rsidRPr="00716FB4" w:rsidRDefault="00713B05" w:rsidP="00A64820">
            <w:pPr>
              <w:spacing w:after="0"/>
              <w:jc w:val="both"/>
              <w:rPr>
                <w:sz w:val="18"/>
                <w:szCs w:val="18"/>
                <w:lang w:eastAsia="da-DK"/>
              </w:rPr>
            </w:pPr>
            <w:r w:rsidRPr="00716FB4">
              <w:rPr>
                <w:rFonts w:ascii="TimesNewRomanPSMT" w:hAnsi="TimesNewRomanPSMT"/>
                <w:i/>
                <w:iCs/>
                <w:sz w:val="18"/>
                <w:szCs w:val="18"/>
              </w:rPr>
              <w:t>T</w:t>
            </w:r>
            <w:r w:rsidRPr="00716FB4">
              <w:rPr>
                <w:rFonts w:ascii="TimesNewRomanPSMT" w:hAnsi="TimesNewRomanPSMT"/>
                <w:i/>
                <w:iCs/>
                <w:sz w:val="18"/>
                <w:szCs w:val="18"/>
                <w:vertAlign w:val="subscript"/>
              </w:rPr>
              <w:t>PSS/SSS_sync_inter_CCA</w:t>
            </w:r>
            <w:r w:rsidRPr="00716FB4">
              <w:rPr>
                <w:rFonts w:ascii="TimesNewRomanPSMT" w:hAnsi="TimesNewRomanPSMT"/>
                <w:i/>
                <w:iCs/>
                <w:sz w:val="18"/>
                <w:szCs w:val="18"/>
              </w:rPr>
              <w:t>, T</w:t>
            </w:r>
            <w:r w:rsidRPr="00716FB4">
              <w:rPr>
                <w:rFonts w:ascii="TimesNewRomanPSMT" w:hAnsi="TimesNewRomanPSMT"/>
                <w:i/>
                <w:iCs/>
                <w:sz w:val="18"/>
                <w:szCs w:val="18"/>
                <w:vertAlign w:val="subscript"/>
              </w:rPr>
              <w:t>SSB_time_index_inter_CCA</w:t>
            </w:r>
            <w:r w:rsidRPr="00716FB4">
              <w:rPr>
                <w:rFonts w:ascii="TimesNewRomanPSMT" w:hAnsi="TimesNewRomanPSMT"/>
                <w:i/>
                <w:iCs/>
                <w:sz w:val="18"/>
                <w:szCs w:val="18"/>
              </w:rPr>
              <w:t xml:space="preserve">, </w:t>
            </w:r>
            <w:r w:rsidRPr="00716FB4">
              <w:rPr>
                <w:i/>
                <w:iCs/>
                <w:sz w:val="18"/>
                <w:szCs w:val="18"/>
              </w:rPr>
              <w:t>T</w:t>
            </w:r>
            <w:r w:rsidRPr="00716FB4">
              <w:rPr>
                <w:i/>
                <w:iCs/>
                <w:sz w:val="18"/>
                <w:szCs w:val="18"/>
                <w:vertAlign w:val="subscript"/>
              </w:rPr>
              <w:t xml:space="preserve">SSB_measurement_period_inter_CCA </w:t>
            </w:r>
            <w:r w:rsidRPr="00716FB4">
              <w:rPr>
                <w:rFonts w:ascii="TimesNewRomanPSMT" w:hAnsi="TimesNewRomanPSMT"/>
                <w:sz w:val="18"/>
                <w:szCs w:val="18"/>
              </w:rPr>
              <w:t>need to be defined for FR2-2</w:t>
            </w:r>
          </w:p>
        </w:tc>
        <w:tc>
          <w:tcPr>
            <w:tcW w:w="0" w:type="auto"/>
            <w:tcBorders>
              <w:left w:val="single" w:sz="4" w:space="0" w:color="auto"/>
              <w:right w:val="single" w:sz="4" w:space="0" w:color="auto"/>
            </w:tcBorders>
          </w:tcPr>
          <w:p w14:paraId="4CBECD68" w14:textId="77777777" w:rsidR="00713B05" w:rsidRPr="004E42F5" w:rsidRDefault="00713B05" w:rsidP="00A64820">
            <w:pPr>
              <w:spacing w:after="0"/>
              <w:jc w:val="both"/>
              <w:rPr>
                <w:sz w:val="18"/>
                <w:szCs w:val="18"/>
                <w:lang w:eastAsia="sv-SE"/>
              </w:rPr>
            </w:pPr>
            <w:r w:rsidRPr="004E42F5">
              <w:rPr>
                <w:sz w:val="18"/>
                <w:szCs w:val="18"/>
                <w:lang w:eastAsia="sv-SE"/>
              </w:rPr>
              <w:t>New requirements are defined</w:t>
            </w:r>
          </w:p>
          <w:p w14:paraId="4EDAFD60" w14:textId="77777777" w:rsidR="00713B05" w:rsidRPr="004E42F5" w:rsidRDefault="00713B05" w:rsidP="00A64820">
            <w:pPr>
              <w:spacing w:after="0"/>
              <w:jc w:val="both"/>
              <w:rPr>
                <w:sz w:val="18"/>
                <w:szCs w:val="18"/>
                <w:lang w:eastAsia="da-DK"/>
              </w:rPr>
            </w:pPr>
          </w:p>
        </w:tc>
      </w:tr>
      <w:tr w:rsidR="00713B05" w:rsidRPr="004E42F5" w14:paraId="5E246F4C" w14:textId="77777777" w:rsidTr="00A64820">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4286D"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6CFC6E0" w14:textId="77777777" w:rsidR="00713B05" w:rsidRPr="004E42F5" w:rsidRDefault="00713B05" w:rsidP="00A64820">
            <w:pPr>
              <w:spacing w:after="0"/>
              <w:rPr>
                <w:sz w:val="18"/>
                <w:szCs w:val="18"/>
                <w:lang w:eastAsia="da-DK"/>
              </w:rPr>
            </w:pPr>
            <w:r w:rsidRPr="004E42F5">
              <w:rPr>
                <w:sz w:val="18"/>
                <w:szCs w:val="18"/>
                <w:lang w:eastAsia="da-DK"/>
              </w:rPr>
              <w:t>Inter-RAT</w:t>
            </w:r>
          </w:p>
        </w:tc>
        <w:tc>
          <w:tcPr>
            <w:tcW w:w="0" w:type="auto"/>
            <w:tcBorders>
              <w:top w:val="single" w:sz="4" w:space="0" w:color="auto"/>
              <w:left w:val="single" w:sz="4" w:space="0" w:color="auto"/>
              <w:bottom w:val="single" w:sz="4" w:space="0" w:color="auto"/>
              <w:right w:val="single" w:sz="4" w:space="0" w:color="auto"/>
            </w:tcBorders>
          </w:tcPr>
          <w:p w14:paraId="0C0D3AB9"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72927949" w14:textId="77777777" w:rsidR="00713B05" w:rsidRPr="00716FB4"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7843DA8E" w14:textId="77777777" w:rsidR="00713B05" w:rsidRPr="004E42F5" w:rsidRDefault="00713B05" w:rsidP="00A64820">
            <w:pPr>
              <w:spacing w:after="0"/>
              <w:jc w:val="both"/>
              <w:rPr>
                <w:sz w:val="18"/>
                <w:szCs w:val="18"/>
                <w:lang w:eastAsia="da-DK"/>
              </w:rPr>
            </w:pPr>
            <w:r w:rsidRPr="004E42F5">
              <w:rPr>
                <w:sz w:val="18"/>
                <w:szCs w:val="18"/>
                <w:lang w:eastAsia="da-DK"/>
              </w:rPr>
              <w:t>FFS</w:t>
            </w:r>
          </w:p>
        </w:tc>
      </w:tr>
      <w:tr w:rsidR="00713B05" w:rsidRPr="004E42F5" w14:paraId="16AE7BCA" w14:textId="77777777" w:rsidTr="00A6482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E9E3C"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F9945A8" w14:textId="77777777" w:rsidR="00713B05" w:rsidRPr="000367C9" w:rsidRDefault="00713B05" w:rsidP="00A64820">
            <w:pPr>
              <w:spacing w:after="0"/>
              <w:rPr>
                <w:b/>
                <w:bCs/>
                <w:sz w:val="18"/>
                <w:szCs w:val="18"/>
                <w:lang w:eastAsia="da-DK"/>
              </w:rPr>
            </w:pPr>
            <w:r w:rsidRPr="000367C9">
              <w:rPr>
                <w:b/>
                <w:bCs/>
                <w:sz w:val="18"/>
                <w:szCs w:val="18"/>
                <w:lang w:eastAsia="da-DK"/>
              </w:rPr>
              <w:t>9.5A L1-RSRP measurements for reporting</w:t>
            </w:r>
          </w:p>
        </w:tc>
        <w:tc>
          <w:tcPr>
            <w:tcW w:w="0" w:type="auto"/>
            <w:tcBorders>
              <w:top w:val="single" w:sz="4" w:space="0" w:color="auto"/>
              <w:left w:val="single" w:sz="4" w:space="0" w:color="auto"/>
              <w:bottom w:val="single" w:sz="4" w:space="0" w:color="auto"/>
              <w:right w:val="single" w:sz="4" w:space="0" w:color="auto"/>
            </w:tcBorders>
          </w:tcPr>
          <w:p w14:paraId="2611FA0D" w14:textId="77777777" w:rsidR="00713B05" w:rsidRPr="004E42F5" w:rsidRDefault="00713B05" w:rsidP="00A64820">
            <w:pPr>
              <w:spacing w:after="0"/>
              <w:jc w:val="both"/>
              <w:rPr>
                <w:sz w:val="18"/>
                <w:szCs w:val="18"/>
                <w:lang w:eastAsia="da-DK"/>
              </w:rPr>
            </w:pPr>
            <w:r w:rsidRPr="004E42F5">
              <w:rPr>
                <w:sz w:val="18"/>
                <w:szCs w:val="18"/>
                <w:lang w:eastAsia="da-DK"/>
              </w:rPr>
              <w:t>Side conditions</w:t>
            </w:r>
          </w:p>
          <w:p w14:paraId="1AB28B28" w14:textId="77777777" w:rsidR="00713B05" w:rsidRPr="004E42F5" w:rsidRDefault="00713B05" w:rsidP="00A64820">
            <w:pPr>
              <w:spacing w:after="0"/>
              <w:jc w:val="both"/>
              <w:rPr>
                <w:sz w:val="18"/>
                <w:szCs w:val="18"/>
                <w:lang w:eastAsia="da-DK"/>
              </w:rPr>
            </w:pPr>
            <w:r w:rsidRPr="004E42F5">
              <w:rPr>
                <w:i/>
                <w:iCs/>
                <w:sz w:val="18"/>
                <w:szCs w:val="18"/>
                <w:lang w:eastAsia="da-DK"/>
              </w:rPr>
              <w:t xml:space="preserve">nrofReportedRS </w:t>
            </w:r>
            <w:r w:rsidRPr="004E42F5">
              <w:rPr>
                <w:sz w:val="18"/>
                <w:szCs w:val="18"/>
                <w:lang w:eastAsia="da-DK"/>
              </w:rPr>
              <w:t>must be defined for FR2</w:t>
            </w:r>
          </w:p>
          <w:p w14:paraId="4E914D7B" w14:textId="77777777" w:rsidR="00713B05" w:rsidRPr="004E42F5" w:rsidRDefault="00713B05" w:rsidP="00A64820">
            <w:pPr>
              <w:spacing w:after="0"/>
              <w:jc w:val="both"/>
              <w:rPr>
                <w:sz w:val="18"/>
                <w:szCs w:val="18"/>
                <w:lang w:eastAsia="da-DK"/>
              </w:rPr>
            </w:pPr>
            <w:r w:rsidRPr="004E42F5">
              <w:rPr>
                <w:sz w:val="18"/>
                <w:szCs w:val="18"/>
                <w:lang w:eastAsia="da-DK"/>
              </w:rPr>
              <w:t>The measurement period of T</w:t>
            </w:r>
            <w:r w:rsidRPr="004E42F5">
              <w:rPr>
                <w:sz w:val="18"/>
                <w:szCs w:val="18"/>
                <w:vertAlign w:val="subscript"/>
                <w:lang w:eastAsia="da-DK"/>
              </w:rPr>
              <w:t xml:space="preserve">L1-RSRP_Measurement_Period_SSB_CCA </w:t>
            </w:r>
            <w:r w:rsidRPr="004E42F5">
              <w:rPr>
                <w:sz w:val="18"/>
                <w:szCs w:val="18"/>
                <w:lang w:eastAsia="da-DK"/>
              </w:rPr>
              <w:t>must be defined for FR2-2</w:t>
            </w:r>
          </w:p>
          <w:p w14:paraId="37563A41" w14:textId="77777777" w:rsidR="00713B05" w:rsidRPr="004E42F5"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0205AFE6" w14:textId="77777777" w:rsidR="00713B05" w:rsidRPr="00716FB4" w:rsidRDefault="00713B05" w:rsidP="00A64820">
            <w:pPr>
              <w:rPr>
                <w:i/>
                <w:iCs/>
                <w:sz w:val="18"/>
                <w:szCs w:val="18"/>
                <w:lang w:val="en-US"/>
              </w:rPr>
            </w:pPr>
            <w:r w:rsidRPr="00716FB4">
              <w:rPr>
                <w:rFonts w:ascii="TimesNewRomanPSMT" w:hAnsi="TimesNewRomanPSMT"/>
                <w:color w:val="000000"/>
                <w:sz w:val="18"/>
                <w:szCs w:val="18"/>
              </w:rPr>
              <w:t>T</w:t>
            </w:r>
            <w:r w:rsidRPr="00716FB4">
              <w:rPr>
                <w:rFonts w:ascii="TimesNewRomanPSMT" w:hAnsi="TimesNewRomanPSMT"/>
                <w:color w:val="000000"/>
                <w:sz w:val="18"/>
                <w:szCs w:val="18"/>
                <w:vertAlign w:val="subscript"/>
              </w:rPr>
              <w:t>L1-RSRP_Measurement_Period_SSB_CCA</w:t>
            </w:r>
            <w:r w:rsidRPr="00716FB4">
              <w:rPr>
                <w:rFonts w:ascii="TimesNewRomanPSMT" w:hAnsi="TimesNewRomanPSMT"/>
                <w:color w:val="000000"/>
                <w:sz w:val="18"/>
                <w:szCs w:val="18"/>
              </w:rPr>
              <w:t xml:space="preserve"> </w:t>
            </w:r>
            <w:r w:rsidRPr="00716FB4">
              <w:rPr>
                <w:rFonts w:ascii="TimesNewRomanPSMT" w:hAnsi="TimesNewRomanPSMT"/>
                <w:sz w:val="18"/>
                <w:szCs w:val="18"/>
              </w:rPr>
              <w:t>needs to be defined for FR2-2</w:t>
            </w:r>
          </w:p>
          <w:p w14:paraId="2F39CDB1" w14:textId="77777777" w:rsidR="00713B05" w:rsidRPr="00716FB4" w:rsidRDefault="00713B05" w:rsidP="00A64820">
            <w:pPr>
              <w:rPr>
                <w:sz w:val="18"/>
                <w:szCs w:val="18"/>
                <w:lang w:val="en-US" w:eastAsia="ja-JP" w:bidi="hi-IN"/>
              </w:rPr>
            </w:pPr>
            <w:r w:rsidRPr="00716FB4">
              <w:rPr>
                <w:sz w:val="18"/>
                <w:szCs w:val="18"/>
                <w:lang w:val="en-US" w:eastAsia="ja-JP" w:bidi="hi-IN"/>
              </w:rPr>
              <w:t>Measurement restrictions need to be defined for FR2-2</w:t>
            </w:r>
          </w:p>
          <w:p w14:paraId="5794CF8D" w14:textId="77777777" w:rsidR="00713B05" w:rsidRPr="00716FB4" w:rsidRDefault="00713B05" w:rsidP="00A64820">
            <w:pPr>
              <w:spacing w:after="0"/>
              <w:jc w:val="both"/>
              <w:rPr>
                <w:sz w:val="18"/>
                <w:szCs w:val="18"/>
                <w:lang w:val="en-US" w:eastAsia="da-DK"/>
              </w:rPr>
            </w:pPr>
          </w:p>
        </w:tc>
        <w:tc>
          <w:tcPr>
            <w:tcW w:w="0" w:type="auto"/>
            <w:tcBorders>
              <w:left w:val="single" w:sz="4" w:space="0" w:color="auto"/>
              <w:right w:val="single" w:sz="4" w:space="0" w:color="auto"/>
            </w:tcBorders>
          </w:tcPr>
          <w:p w14:paraId="02EB3350" w14:textId="77777777" w:rsidR="00713B05" w:rsidRPr="004E42F5" w:rsidRDefault="00713B05" w:rsidP="00A64820">
            <w:pPr>
              <w:spacing w:after="0"/>
              <w:jc w:val="both"/>
              <w:rPr>
                <w:sz w:val="18"/>
                <w:szCs w:val="18"/>
                <w:lang w:eastAsia="sv-SE"/>
              </w:rPr>
            </w:pPr>
            <w:r w:rsidRPr="004E42F5">
              <w:rPr>
                <w:sz w:val="18"/>
                <w:szCs w:val="18"/>
                <w:lang w:eastAsia="sv-SE"/>
              </w:rPr>
              <w:t>New requirements are defined</w:t>
            </w:r>
          </w:p>
          <w:p w14:paraId="141C246F" w14:textId="77777777" w:rsidR="00713B05" w:rsidRPr="004E42F5" w:rsidRDefault="00713B05" w:rsidP="00A64820">
            <w:pPr>
              <w:spacing w:after="0"/>
              <w:jc w:val="both"/>
              <w:rPr>
                <w:sz w:val="18"/>
                <w:szCs w:val="18"/>
                <w:lang w:eastAsia="da-DK"/>
              </w:rPr>
            </w:pPr>
          </w:p>
        </w:tc>
      </w:tr>
      <w:tr w:rsidR="00713B05" w:rsidRPr="004E42F5" w14:paraId="22694E9D" w14:textId="77777777" w:rsidTr="00A6482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FA71C"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F4AB5E3" w14:textId="77777777" w:rsidR="00713B05" w:rsidRPr="004E42F5" w:rsidRDefault="00713B05" w:rsidP="00A64820">
            <w:pPr>
              <w:spacing w:after="0"/>
              <w:rPr>
                <w:sz w:val="18"/>
                <w:szCs w:val="18"/>
                <w:lang w:eastAsia="da-DK"/>
              </w:rPr>
            </w:pPr>
            <w:r w:rsidRPr="004E42F5">
              <w:rPr>
                <w:sz w:val="18"/>
                <w:szCs w:val="18"/>
                <w:lang w:eastAsia="da-DK"/>
              </w:rPr>
              <w:t>L1-SINR measurements for reporting</w:t>
            </w:r>
          </w:p>
        </w:tc>
        <w:tc>
          <w:tcPr>
            <w:tcW w:w="0" w:type="auto"/>
            <w:tcBorders>
              <w:top w:val="single" w:sz="4" w:space="0" w:color="auto"/>
              <w:left w:val="single" w:sz="4" w:space="0" w:color="auto"/>
              <w:bottom w:val="single" w:sz="4" w:space="0" w:color="auto"/>
              <w:right w:val="single" w:sz="4" w:space="0" w:color="auto"/>
            </w:tcBorders>
          </w:tcPr>
          <w:p w14:paraId="3030A1B4"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54B840DE"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B9D739E"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40C5FCFA" w14:textId="77777777" w:rsidTr="00A64820">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9AB30"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1291539" w14:textId="77777777" w:rsidR="00713B05" w:rsidRPr="004E42F5" w:rsidRDefault="00713B05" w:rsidP="00A64820">
            <w:pPr>
              <w:spacing w:after="0"/>
              <w:rPr>
                <w:sz w:val="18"/>
                <w:szCs w:val="18"/>
                <w:lang w:eastAsia="da-DK"/>
              </w:rPr>
            </w:pPr>
            <w:r w:rsidRPr="004E42F5">
              <w:rPr>
                <w:sz w:val="18"/>
                <w:szCs w:val="18"/>
                <w:lang w:eastAsia="da-DK"/>
              </w:rPr>
              <w:t>Cross link interference measurements</w:t>
            </w:r>
          </w:p>
        </w:tc>
        <w:tc>
          <w:tcPr>
            <w:tcW w:w="0" w:type="auto"/>
            <w:tcBorders>
              <w:top w:val="single" w:sz="4" w:space="0" w:color="auto"/>
              <w:left w:val="single" w:sz="4" w:space="0" w:color="auto"/>
              <w:bottom w:val="single" w:sz="4" w:space="0" w:color="auto"/>
              <w:right w:val="single" w:sz="4" w:space="0" w:color="auto"/>
            </w:tcBorders>
          </w:tcPr>
          <w:p w14:paraId="301FFBCF"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560BEE58"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22C37E03"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7BB8BE1F" w14:textId="77777777" w:rsidTr="00A6482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6CC07"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C4DEDC6" w14:textId="77777777" w:rsidR="00713B05" w:rsidRPr="004E42F5" w:rsidRDefault="00713B05" w:rsidP="00A64820">
            <w:pPr>
              <w:spacing w:after="0"/>
              <w:rPr>
                <w:sz w:val="18"/>
                <w:szCs w:val="18"/>
                <w:lang w:eastAsia="da-DK"/>
              </w:rPr>
            </w:pPr>
            <w:r w:rsidRPr="004E42F5">
              <w:rPr>
                <w:sz w:val="18"/>
                <w:szCs w:val="18"/>
                <w:lang w:eastAsia="da-DK"/>
              </w:rPr>
              <w:t>CSI-RS based measurement</w:t>
            </w:r>
          </w:p>
        </w:tc>
        <w:tc>
          <w:tcPr>
            <w:tcW w:w="0" w:type="auto"/>
            <w:tcBorders>
              <w:top w:val="single" w:sz="4" w:space="0" w:color="auto"/>
              <w:left w:val="single" w:sz="4" w:space="0" w:color="auto"/>
              <w:bottom w:val="single" w:sz="4" w:space="0" w:color="auto"/>
              <w:right w:val="single" w:sz="4" w:space="0" w:color="auto"/>
            </w:tcBorders>
            <w:hideMark/>
          </w:tcPr>
          <w:p w14:paraId="54A7BED6" w14:textId="77777777" w:rsidR="00713B05" w:rsidRPr="004E42F5" w:rsidRDefault="00713B05" w:rsidP="00A64820">
            <w:pPr>
              <w:spacing w:after="0"/>
              <w:jc w:val="both"/>
              <w:rPr>
                <w:sz w:val="18"/>
                <w:szCs w:val="18"/>
                <w:lang w:eastAsia="da-DK"/>
              </w:rPr>
            </w:pPr>
            <w:r w:rsidRPr="004E42F5">
              <w:rPr>
                <w:sz w:val="18"/>
                <w:szCs w:val="18"/>
                <w:lang w:eastAsia="da-DK"/>
              </w:rPr>
              <w:t>No impact, if RAN4 uses NR-U requirements in FR1 as baseline</w:t>
            </w:r>
          </w:p>
        </w:tc>
        <w:tc>
          <w:tcPr>
            <w:tcW w:w="0" w:type="auto"/>
            <w:tcBorders>
              <w:left w:val="single" w:sz="4" w:space="0" w:color="auto"/>
              <w:right w:val="single" w:sz="4" w:space="0" w:color="auto"/>
            </w:tcBorders>
          </w:tcPr>
          <w:p w14:paraId="425105F6"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95E8FA0"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35DA0E6B" w14:textId="77777777" w:rsidTr="00A64820">
        <w:trPr>
          <w:trHeight w:val="540"/>
        </w:trPr>
        <w:tc>
          <w:tcPr>
            <w:tcW w:w="0" w:type="auto"/>
            <w:vMerge w:val="restart"/>
            <w:tcBorders>
              <w:top w:val="single" w:sz="4" w:space="0" w:color="auto"/>
              <w:left w:val="single" w:sz="4" w:space="0" w:color="auto"/>
              <w:right w:val="single" w:sz="4" w:space="0" w:color="auto"/>
            </w:tcBorders>
            <w:vAlign w:val="center"/>
          </w:tcPr>
          <w:p w14:paraId="796292A9" w14:textId="77777777" w:rsidR="00713B05" w:rsidRPr="004E42F5" w:rsidRDefault="00713B05" w:rsidP="00A64820">
            <w:pPr>
              <w:spacing w:after="0"/>
              <w:rPr>
                <w:color w:val="000000"/>
                <w:sz w:val="18"/>
                <w:szCs w:val="18"/>
                <w:lang w:eastAsia="da-DK"/>
              </w:rPr>
            </w:pPr>
            <w:r w:rsidRPr="004E42F5">
              <w:rPr>
                <w:color w:val="000000"/>
                <w:sz w:val="18"/>
                <w:szCs w:val="18"/>
              </w:rPr>
              <w:t>M</w:t>
            </w:r>
            <w:r w:rsidRPr="004E42F5">
              <w:rPr>
                <w:sz w:val="18"/>
                <w:szCs w:val="18"/>
              </w:rPr>
              <w:t>easurement accuracy requirements</w:t>
            </w:r>
          </w:p>
        </w:tc>
        <w:tc>
          <w:tcPr>
            <w:tcW w:w="0" w:type="auto"/>
            <w:tcBorders>
              <w:top w:val="single" w:sz="4" w:space="0" w:color="auto"/>
              <w:left w:val="single" w:sz="4" w:space="0" w:color="auto"/>
              <w:bottom w:val="single" w:sz="4" w:space="0" w:color="auto"/>
              <w:right w:val="single" w:sz="4" w:space="0" w:color="auto"/>
            </w:tcBorders>
          </w:tcPr>
          <w:p w14:paraId="55A150B5" w14:textId="77777777" w:rsidR="00713B05" w:rsidRPr="004E42F5" w:rsidRDefault="00713B05" w:rsidP="00A64820">
            <w:pPr>
              <w:spacing w:after="0"/>
              <w:rPr>
                <w:sz w:val="18"/>
                <w:szCs w:val="18"/>
                <w:lang w:eastAsia="sv-SE"/>
              </w:rPr>
            </w:pPr>
            <w:r w:rsidRPr="004E42F5">
              <w:rPr>
                <w:sz w:val="18"/>
                <w:szCs w:val="18"/>
                <w:lang w:eastAsia="sv-SE"/>
              </w:rPr>
              <w:t>Intra-frequency SS-RSRP/SS-RSRQ/SS-SINR</w:t>
            </w:r>
          </w:p>
          <w:p w14:paraId="28A21E93" w14:textId="77777777" w:rsidR="00713B05" w:rsidRPr="004E42F5" w:rsidRDefault="00713B05" w:rsidP="00A64820">
            <w:pPr>
              <w:spacing w:after="0"/>
              <w:rPr>
                <w:sz w:val="18"/>
                <w:szCs w:val="18"/>
                <w:lang w:eastAsia="sv-SE"/>
              </w:rPr>
            </w:pPr>
            <w:r w:rsidRPr="004E42F5">
              <w:rPr>
                <w:sz w:val="18"/>
                <w:szCs w:val="18"/>
                <w:lang w:eastAsia="sv-SE"/>
              </w:rPr>
              <w:t>Intra-frequency CSI-RSRP/CSI-RSRQ/CSI-SINR</w:t>
            </w:r>
          </w:p>
          <w:p w14:paraId="6E7BB9AD"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1B8F1E9B" w14:textId="77777777" w:rsidR="00713B05" w:rsidRPr="004E42F5" w:rsidRDefault="00713B05" w:rsidP="00A64820">
            <w:pPr>
              <w:spacing w:after="0"/>
              <w:jc w:val="both"/>
              <w:rPr>
                <w:sz w:val="18"/>
                <w:szCs w:val="18"/>
                <w:lang w:eastAsia="da-DK"/>
              </w:rPr>
            </w:pPr>
            <w:r>
              <w:rPr>
                <w:sz w:val="18"/>
                <w:szCs w:val="18"/>
                <w:lang w:eastAsia="da-DK"/>
              </w:rPr>
              <w:t>-</w:t>
            </w:r>
          </w:p>
        </w:tc>
        <w:tc>
          <w:tcPr>
            <w:tcW w:w="0" w:type="auto"/>
            <w:tcBorders>
              <w:left w:val="single" w:sz="4" w:space="0" w:color="auto"/>
              <w:right w:val="single" w:sz="4" w:space="0" w:color="auto"/>
            </w:tcBorders>
          </w:tcPr>
          <w:p w14:paraId="5C95E46B"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7D68BAFA" w14:textId="77777777" w:rsidR="00713B05" w:rsidRPr="004E42F5" w:rsidRDefault="00713B05" w:rsidP="00A64820">
            <w:pPr>
              <w:spacing w:after="0"/>
              <w:jc w:val="both"/>
              <w:rPr>
                <w:sz w:val="18"/>
                <w:szCs w:val="18"/>
                <w:lang w:eastAsia="da-DK"/>
              </w:rPr>
            </w:pPr>
            <w:r w:rsidRPr="004E42F5">
              <w:rPr>
                <w:sz w:val="18"/>
                <w:szCs w:val="18"/>
                <w:lang w:eastAsia="sv-SE"/>
              </w:rPr>
              <w:t>Current intra-frequency measurement accuracy requirements for FR2 apply.</w:t>
            </w:r>
          </w:p>
        </w:tc>
      </w:tr>
      <w:tr w:rsidR="00713B05" w:rsidRPr="004E42F5" w14:paraId="4CAEA6EF" w14:textId="77777777" w:rsidTr="00A64820">
        <w:trPr>
          <w:trHeight w:val="540"/>
        </w:trPr>
        <w:tc>
          <w:tcPr>
            <w:tcW w:w="0" w:type="auto"/>
            <w:vMerge/>
            <w:tcBorders>
              <w:left w:val="single" w:sz="4" w:space="0" w:color="auto"/>
              <w:right w:val="single" w:sz="4" w:space="0" w:color="auto"/>
            </w:tcBorders>
            <w:vAlign w:val="center"/>
          </w:tcPr>
          <w:p w14:paraId="0967F39E"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73F9B895" w14:textId="77777777" w:rsidR="00713B05" w:rsidRPr="004E42F5" w:rsidRDefault="00713B05" w:rsidP="00A64820">
            <w:pPr>
              <w:spacing w:after="0"/>
              <w:rPr>
                <w:sz w:val="18"/>
                <w:szCs w:val="18"/>
                <w:lang w:eastAsia="sv-SE"/>
              </w:rPr>
            </w:pPr>
            <w:r w:rsidRPr="004E42F5">
              <w:rPr>
                <w:sz w:val="18"/>
                <w:szCs w:val="18"/>
                <w:lang w:eastAsia="sv-SE"/>
              </w:rPr>
              <w:t>Inter-frequency SS-RSRP/SS-RSRQ/SS-SINR</w:t>
            </w:r>
          </w:p>
          <w:p w14:paraId="4E2B1135" w14:textId="77777777" w:rsidR="00713B05" w:rsidRPr="004E42F5" w:rsidRDefault="00713B05" w:rsidP="00A64820">
            <w:pPr>
              <w:spacing w:after="0"/>
              <w:rPr>
                <w:sz w:val="18"/>
                <w:szCs w:val="18"/>
                <w:lang w:eastAsia="sv-SE"/>
              </w:rPr>
            </w:pPr>
            <w:r w:rsidRPr="004E42F5">
              <w:rPr>
                <w:sz w:val="18"/>
                <w:szCs w:val="18"/>
                <w:lang w:eastAsia="sv-SE"/>
              </w:rPr>
              <w:t>Inter-frequency CSI-RSRP/CSI-RSRQ/CSI-SINR</w:t>
            </w:r>
          </w:p>
          <w:p w14:paraId="653FF971"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62514010" w14:textId="77777777" w:rsidR="00713B05" w:rsidRPr="004E42F5" w:rsidRDefault="00713B05" w:rsidP="00A64820">
            <w:pPr>
              <w:spacing w:after="0"/>
              <w:jc w:val="both"/>
              <w:rPr>
                <w:sz w:val="18"/>
                <w:szCs w:val="18"/>
                <w:lang w:eastAsia="da-DK"/>
              </w:rPr>
            </w:pPr>
            <w:r>
              <w:rPr>
                <w:sz w:val="18"/>
                <w:szCs w:val="18"/>
                <w:lang w:eastAsia="da-DK"/>
              </w:rPr>
              <w:t>-</w:t>
            </w:r>
          </w:p>
        </w:tc>
        <w:tc>
          <w:tcPr>
            <w:tcW w:w="0" w:type="auto"/>
            <w:tcBorders>
              <w:left w:val="single" w:sz="4" w:space="0" w:color="auto"/>
              <w:bottom w:val="single" w:sz="4" w:space="0" w:color="auto"/>
              <w:right w:val="single" w:sz="4" w:space="0" w:color="auto"/>
            </w:tcBorders>
          </w:tcPr>
          <w:p w14:paraId="621381BF"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bottom w:val="single" w:sz="4" w:space="0" w:color="auto"/>
              <w:right w:val="single" w:sz="4" w:space="0" w:color="auto"/>
            </w:tcBorders>
          </w:tcPr>
          <w:p w14:paraId="216577B9" w14:textId="77777777" w:rsidR="00713B05" w:rsidRPr="004E42F5" w:rsidRDefault="00713B05" w:rsidP="00A64820">
            <w:pPr>
              <w:spacing w:after="0"/>
              <w:jc w:val="both"/>
              <w:rPr>
                <w:sz w:val="18"/>
                <w:szCs w:val="18"/>
                <w:lang w:eastAsia="da-DK"/>
              </w:rPr>
            </w:pPr>
            <w:r w:rsidRPr="004E42F5">
              <w:rPr>
                <w:sz w:val="18"/>
                <w:szCs w:val="18"/>
                <w:lang w:eastAsia="sv-SE"/>
              </w:rPr>
              <w:t>Current inter-frequency measurement accuracy requirements for FR2 apply.</w:t>
            </w:r>
          </w:p>
        </w:tc>
      </w:tr>
      <w:tr w:rsidR="00713B05" w:rsidRPr="004E42F5" w14:paraId="79E62E87" w14:textId="77777777" w:rsidTr="00A64820">
        <w:trPr>
          <w:trHeight w:val="540"/>
        </w:trPr>
        <w:tc>
          <w:tcPr>
            <w:tcW w:w="0" w:type="auto"/>
            <w:vMerge/>
            <w:tcBorders>
              <w:left w:val="single" w:sz="4" w:space="0" w:color="auto"/>
              <w:bottom w:val="single" w:sz="4" w:space="0" w:color="auto"/>
              <w:right w:val="single" w:sz="4" w:space="0" w:color="auto"/>
            </w:tcBorders>
            <w:vAlign w:val="center"/>
          </w:tcPr>
          <w:p w14:paraId="6346F78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3493455F" w14:textId="77777777" w:rsidR="00713B05" w:rsidRPr="004E42F5" w:rsidRDefault="00713B05" w:rsidP="00A64820">
            <w:pPr>
              <w:spacing w:after="0"/>
              <w:rPr>
                <w:sz w:val="18"/>
                <w:szCs w:val="18"/>
                <w:lang w:eastAsia="da-DK"/>
              </w:rPr>
            </w:pPr>
            <w:r w:rsidRPr="004E42F5">
              <w:rPr>
                <w:sz w:val="18"/>
                <w:szCs w:val="18"/>
                <w:lang w:eastAsia="sv-SE"/>
              </w:rPr>
              <w:t>L1-RSRP accuracy (SSB based and CSI-RS based)</w:t>
            </w:r>
          </w:p>
        </w:tc>
        <w:tc>
          <w:tcPr>
            <w:tcW w:w="0" w:type="auto"/>
            <w:tcBorders>
              <w:top w:val="single" w:sz="4" w:space="0" w:color="auto"/>
              <w:left w:val="single" w:sz="4" w:space="0" w:color="auto"/>
              <w:bottom w:val="single" w:sz="4" w:space="0" w:color="auto"/>
              <w:right w:val="single" w:sz="4" w:space="0" w:color="auto"/>
            </w:tcBorders>
          </w:tcPr>
          <w:p w14:paraId="10D917FE" w14:textId="77777777" w:rsidR="00713B05" w:rsidRPr="004E42F5" w:rsidRDefault="00713B05" w:rsidP="00A64820">
            <w:pPr>
              <w:spacing w:after="0"/>
              <w:jc w:val="both"/>
              <w:rPr>
                <w:sz w:val="18"/>
                <w:szCs w:val="18"/>
                <w:lang w:eastAsia="da-DK"/>
              </w:rPr>
            </w:pPr>
            <w:r>
              <w:rPr>
                <w:sz w:val="18"/>
                <w:szCs w:val="18"/>
                <w:lang w:eastAsia="da-DK"/>
              </w:rPr>
              <w:t>-</w:t>
            </w:r>
          </w:p>
        </w:tc>
        <w:tc>
          <w:tcPr>
            <w:tcW w:w="0" w:type="auto"/>
            <w:tcBorders>
              <w:left w:val="single" w:sz="4" w:space="0" w:color="auto"/>
              <w:bottom w:val="single" w:sz="4" w:space="0" w:color="auto"/>
              <w:right w:val="single" w:sz="4" w:space="0" w:color="auto"/>
            </w:tcBorders>
          </w:tcPr>
          <w:p w14:paraId="737A33E0"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bottom w:val="single" w:sz="4" w:space="0" w:color="auto"/>
              <w:right w:val="single" w:sz="4" w:space="0" w:color="auto"/>
            </w:tcBorders>
          </w:tcPr>
          <w:p w14:paraId="322518F4" w14:textId="77777777" w:rsidR="00713B05" w:rsidRPr="004E42F5" w:rsidRDefault="00713B05" w:rsidP="00A64820">
            <w:pPr>
              <w:spacing w:after="0"/>
              <w:jc w:val="both"/>
              <w:rPr>
                <w:sz w:val="18"/>
                <w:szCs w:val="18"/>
                <w:lang w:eastAsia="sv-SE"/>
              </w:rPr>
            </w:pPr>
            <w:r w:rsidRPr="004E42F5">
              <w:rPr>
                <w:sz w:val="18"/>
                <w:szCs w:val="18"/>
                <w:lang w:eastAsia="sv-SE"/>
              </w:rPr>
              <w:t>Current L1-RSRP accuracy measurement accuracy requirements for FR2 apply.</w:t>
            </w:r>
          </w:p>
          <w:p w14:paraId="543B16CA" w14:textId="77777777" w:rsidR="00713B05" w:rsidRPr="004E42F5" w:rsidRDefault="00713B05" w:rsidP="00A64820">
            <w:pPr>
              <w:spacing w:after="0"/>
              <w:jc w:val="both"/>
              <w:rPr>
                <w:sz w:val="18"/>
                <w:szCs w:val="18"/>
                <w:lang w:eastAsia="da-DK"/>
              </w:rPr>
            </w:pPr>
          </w:p>
        </w:tc>
      </w:tr>
    </w:tbl>
    <w:p w14:paraId="0E93E782" w14:textId="77777777" w:rsidR="00713B05" w:rsidRDefault="00713B05" w:rsidP="00713B05">
      <w:pPr>
        <w:pStyle w:val="ListParagraph"/>
        <w:numPr>
          <w:ilvl w:val="0"/>
          <w:numId w:val="0"/>
        </w:numPr>
        <w:spacing w:line="259" w:lineRule="auto"/>
        <w:ind w:left="1080"/>
        <w:rPr>
          <w:color w:val="000000" w:themeColor="text1"/>
        </w:rPr>
      </w:pPr>
    </w:p>
    <w:p w14:paraId="5B252072" w14:textId="77777777" w:rsidR="00713B05" w:rsidRPr="000C4AD2" w:rsidRDefault="00713B05" w:rsidP="00713B05">
      <w:pPr>
        <w:pStyle w:val="ListParagraph"/>
        <w:numPr>
          <w:ilvl w:val="0"/>
          <w:numId w:val="9"/>
        </w:numPr>
        <w:spacing w:line="252" w:lineRule="auto"/>
        <w:rPr>
          <w:highlight w:val="green"/>
          <w:lang w:eastAsia="ja-JP"/>
        </w:rPr>
      </w:pPr>
      <w:r w:rsidRPr="000C4AD2">
        <w:rPr>
          <w:highlight w:val="green"/>
          <w:lang w:eastAsia="ja-JP"/>
        </w:rPr>
        <w:t>Agreement</w:t>
      </w:r>
    </w:p>
    <w:p w14:paraId="3A5A946C" w14:textId="77777777" w:rsidR="00713B05" w:rsidRPr="000C4AD2" w:rsidRDefault="00713B05" w:rsidP="00713B05">
      <w:pPr>
        <w:pStyle w:val="ListParagraph"/>
        <w:numPr>
          <w:ilvl w:val="1"/>
          <w:numId w:val="9"/>
        </w:numPr>
        <w:spacing w:line="252" w:lineRule="auto"/>
        <w:rPr>
          <w:highlight w:val="green"/>
          <w:lang w:eastAsia="ja-JP"/>
        </w:rPr>
      </w:pPr>
      <w:r w:rsidRPr="000C4AD2">
        <w:rPr>
          <w:highlight w:val="green"/>
          <w:lang w:eastAsia="ja-JP"/>
        </w:rPr>
        <w:t>RAN4 will define FR2-2 RRM requirements with CCA in Rel-17</w:t>
      </w:r>
    </w:p>
    <w:p w14:paraId="3FFCD95D" w14:textId="77777777" w:rsidR="00713B05" w:rsidRPr="000C4AD2" w:rsidRDefault="00713B05" w:rsidP="00713B05">
      <w:pPr>
        <w:pStyle w:val="ListParagraph"/>
        <w:numPr>
          <w:ilvl w:val="1"/>
          <w:numId w:val="9"/>
        </w:numPr>
        <w:spacing w:line="252" w:lineRule="auto"/>
        <w:rPr>
          <w:highlight w:val="green"/>
          <w:lang w:eastAsia="ja-JP"/>
        </w:rPr>
      </w:pPr>
      <w:r w:rsidRPr="000C4AD2">
        <w:rPr>
          <w:highlight w:val="green"/>
          <w:lang w:eastAsia="ja-JP"/>
        </w:rPr>
        <w:t>The set of requirements is FFS</w:t>
      </w:r>
    </w:p>
    <w:p w14:paraId="622B8E5D" w14:textId="77777777" w:rsidR="00713B05" w:rsidRDefault="00713B05" w:rsidP="00713B05">
      <w:pPr>
        <w:pStyle w:val="ListParagraph"/>
        <w:numPr>
          <w:ilvl w:val="0"/>
          <w:numId w:val="9"/>
        </w:numPr>
        <w:spacing w:line="252" w:lineRule="auto"/>
        <w:rPr>
          <w:lang w:eastAsia="ja-JP"/>
        </w:rPr>
      </w:pPr>
      <w:r>
        <w:rPr>
          <w:lang w:eastAsia="ja-JP"/>
        </w:rPr>
        <w:t>Tentative agreements</w:t>
      </w:r>
    </w:p>
    <w:tbl>
      <w:tblPr>
        <w:tblW w:w="85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10"/>
        <w:gridCol w:w="6477"/>
      </w:tblGrid>
      <w:tr w:rsidR="00713B05" w:rsidRPr="004E42F5" w14:paraId="1DE0763A" w14:textId="77777777" w:rsidTr="00A64820">
        <w:trPr>
          <w:trHeight w:val="70"/>
        </w:trPr>
        <w:tc>
          <w:tcPr>
            <w:tcW w:w="0" w:type="auto"/>
            <w:gridSpan w:val="2"/>
            <w:tcBorders>
              <w:top w:val="single" w:sz="4" w:space="0" w:color="auto"/>
              <w:left w:val="single" w:sz="4" w:space="0" w:color="auto"/>
              <w:right w:val="single" w:sz="4" w:space="0" w:color="auto"/>
            </w:tcBorders>
            <w:hideMark/>
          </w:tcPr>
          <w:p w14:paraId="3C016DDC" w14:textId="77777777" w:rsidR="00713B05" w:rsidRPr="004E42F5" w:rsidRDefault="00713B05" w:rsidP="00A64820">
            <w:pPr>
              <w:rPr>
                <w:color w:val="000000"/>
                <w:sz w:val="18"/>
                <w:szCs w:val="18"/>
                <w:lang w:eastAsia="da-DK"/>
              </w:rPr>
            </w:pPr>
            <w:r w:rsidRPr="004E42F5">
              <w:rPr>
                <w:b/>
                <w:color w:val="000000"/>
                <w:sz w:val="18"/>
                <w:szCs w:val="18"/>
                <w:lang w:eastAsia="da-DK"/>
              </w:rPr>
              <w:t>Requirements and clauses</w:t>
            </w:r>
          </w:p>
        </w:tc>
      </w:tr>
      <w:tr w:rsidR="00713B05" w:rsidRPr="00555215" w14:paraId="5A4C986E" w14:textId="77777777" w:rsidTr="00A64820">
        <w:trPr>
          <w:trHeight w:val="110"/>
        </w:trPr>
        <w:tc>
          <w:tcPr>
            <w:tcW w:w="2110" w:type="dxa"/>
            <w:vMerge w:val="restart"/>
            <w:tcBorders>
              <w:top w:val="single" w:sz="4" w:space="0" w:color="auto"/>
              <w:left w:val="single" w:sz="4" w:space="0" w:color="auto"/>
              <w:bottom w:val="single" w:sz="4" w:space="0" w:color="auto"/>
              <w:right w:val="single" w:sz="4" w:space="0" w:color="auto"/>
            </w:tcBorders>
            <w:hideMark/>
          </w:tcPr>
          <w:p w14:paraId="472458BA" w14:textId="77777777" w:rsidR="00713B05" w:rsidRPr="004E42F5" w:rsidRDefault="00713B05" w:rsidP="00A64820">
            <w:pPr>
              <w:spacing w:after="0"/>
              <w:rPr>
                <w:sz w:val="18"/>
                <w:szCs w:val="18"/>
                <w:lang w:eastAsia="da-DK"/>
              </w:rPr>
            </w:pPr>
            <w:r w:rsidRPr="004E42F5">
              <w:rPr>
                <w:sz w:val="18"/>
                <w:szCs w:val="18"/>
                <w:lang w:eastAsia="da-DK"/>
              </w:rPr>
              <w:t>Cell reselection</w:t>
            </w:r>
          </w:p>
        </w:tc>
        <w:tc>
          <w:tcPr>
            <w:tcW w:w="6477" w:type="dxa"/>
            <w:tcBorders>
              <w:top w:val="single" w:sz="4" w:space="0" w:color="auto"/>
              <w:left w:val="single" w:sz="4" w:space="0" w:color="auto"/>
              <w:bottom w:val="single" w:sz="4" w:space="0" w:color="auto"/>
              <w:right w:val="single" w:sz="4" w:space="0" w:color="auto"/>
            </w:tcBorders>
            <w:hideMark/>
          </w:tcPr>
          <w:p w14:paraId="586CA040" w14:textId="77777777" w:rsidR="00713B05" w:rsidRPr="00555215" w:rsidRDefault="00713B05" w:rsidP="00A64820">
            <w:pPr>
              <w:spacing w:after="0"/>
              <w:rPr>
                <w:b/>
                <w:bCs/>
                <w:sz w:val="18"/>
                <w:szCs w:val="18"/>
                <w:lang w:eastAsia="da-DK"/>
              </w:rPr>
            </w:pPr>
            <w:r w:rsidRPr="00F14B33">
              <w:rPr>
                <w:sz w:val="18"/>
                <w:szCs w:val="18"/>
                <w:lang w:eastAsia="da-DK"/>
              </w:rPr>
              <w:t>4.2A.2.2</w:t>
            </w:r>
            <w:r>
              <w:rPr>
                <w:sz w:val="18"/>
                <w:szCs w:val="18"/>
                <w:lang w:eastAsia="da-DK"/>
              </w:rPr>
              <w:t xml:space="preserve"> </w:t>
            </w:r>
            <w:r w:rsidRPr="00F14B33">
              <w:rPr>
                <w:sz w:val="18"/>
                <w:szCs w:val="18"/>
                <w:lang w:eastAsia="da-DK"/>
              </w:rPr>
              <w:t>Measurement of serving cell</w:t>
            </w:r>
          </w:p>
        </w:tc>
      </w:tr>
      <w:tr w:rsidR="00713B05" w:rsidRPr="00F14B33" w14:paraId="5831BCEB" w14:textId="77777777" w:rsidTr="00A64820">
        <w:trPr>
          <w:trHeight w:val="11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780A45A"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D2DFC38"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4.2A.2.3</w:t>
            </w:r>
            <w:r>
              <w:rPr>
                <w:b/>
                <w:bCs/>
                <w:sz w:val="18"/>
                <w:szCs w:val="18"/>
                <w:highlight w:val="yellow"/>
                <w:lang w:eastAsia="da-DK"/>
              </w:rPr>
              <w:t xml:space="preserve"> </w:t>
            </w:r>
            <w:r w:rsidRPr="00F14B33">
              <w:rPr>
                <w:b/>
                <w:bCs/>
                <w:sz w:val="18"/>
                <w:szCs w:val="18"/>
                <w:highlight w:val="yellow"/>
                <w:lang w:eastAsia="da-DK"/>
              </w:rPr>
              <w:t>Intra-frequency</w:t>
            </w:r>
          </w:p>
        </w:tc>
      </w:tr>
      <w:tr w:rsidR="00713B05" w:rsidRPr="00F14B33" w14:paraId="061472A2"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72975A4"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C92C821"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4.2A.2.4</w:t>
            </w:r>
            <w:r>
              <w:rPr>
                <w:b/>
                <w:bCs/>
                <w:sz w:val="18"/>
                <w:szCs w:val="18"/>
                <w:highlight w:val="yellow"/>
                <w:lang w:eastAsia="da-DK"/>
              </w:rPr>
              <w:t xml:space="preserve"> </w:t>
            </w:r>
            <w:r w:rsidRPr="00F14B33">
              <w:rPr>
                <w:b/>
                <w:bCs/>
                <w:sz w:val="18"/>
                <w:szCs w:val="18"/>
                <w:highlight w:val="yellow"/>
                <w:lang w:eastAsia="da-DK"/>
              </w:rPr>
              <w:t>Inter-frequency</w:t>
            </w:r>
          </w:p>
        </w:tc>
      </w:tr>
      <w:tr w:rsidR="00713B05" w:rsidRPr="004E42F5" w14:paraId="22081B80"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97E5FC1"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02C6413" w14:textId="77777777" w:rsidR="00713B05" w:rsidRPr="004E42F5" w:rsidRDefault="00713B05" w:rsidP="00A64820">
            <w:pPr>
              <w:spacing w:after="0"/>
              <w:rPr>
                <w:sz w:val="18"/>
                <w:szCs w:val="18"/>
                <w:lang w:eastAsia="da-DK"/>
              </w:rPr>
            </w:pPr>
            <w:r w:rsidRPr="004E42F5">
              <w:rPr>
                <w:sz w:val="18"/>
                <w:szCs w:val="18"/>
                <w:lang w:eastAsia="da-DK"/>
              </w:rPr>
              <w:t>4.2A.2.5</w:t>
            </w:r>
            <w:r>
              <w:rPr>
                <w:sz w:val="18"/>
                <w:szCs w:val="18"/>
                <w:lang w:eastAsia="da-DK"/>
              </w:rPr>
              <w:t xml:space="preserve"> </w:t>
            </w:r>
            <w:r w:rsidRPr="004E42F5">
              <w:rPr>
                <w:sz w:val="18"/>
                <w:szCs w:val="18"/>
                <w:lang w:eastAsia="da-DK"/>
              </w:rPr>
              <w:t>Inter-RAT</w:t>
            </w:r>
          </w:p>
        </w:tc>
      </w:tr>
      <w:tr w:rsidR="00713B05" w:rsidRPr="004E42F5" w14:paraId="4DC6957A"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C13B4E0"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B0EB1C5" w14:textId="77777777" w:rsidR="00713B05" w:rsidRPr="004E42F5" w:rsidRDefault="00713B05" w:rsidP="00A64820">
            <w:pPr>
              <w:spacing w:after="0"/>
              <w:rPr>
                <w:sz w:val="18"/>
                <w:szCs w:val="18"/>
                <w:lang w:eastAsia="da-DK"/>
              </w:rPr>
            </w:pPr>
            <w:r w:rsidRPr="004E42F5">
              <w:rPr>
                <w:sz w:val="18"/>
                <w:szCs w:val="18"/>
                <w:lang w:eastAsia="da-DK"/>
              </w:rPr>
              <w:t>4.2A.2.6</w:t>
            </w:r>
            <w:r>
              <w:rPr>
                <w:sz w:val="18"/>
                <w:szCs w:val="18"/>
                <w:lang w:eastAsia="da-DK"/>
              </w:rPr>
              <w:t xml:space="preserve"> </w:t>
            </w:r>
            <w:r w:rsidRPr="004E42F5">
              <w:rPr>
                <w:sz w:val="18"/>
                <w:szCs w:val="18"/>
                <w:lang w:eastAsia="da-DK"/>
              </w:rPr>
              <w:t xml:space="preserve">Maximum interruption on paging reception when CCA is used in Target Cell </w:t>
            </w:r>
          </w:p>
        </w:tc>
      </w:tr>
      <w:tr w:rsidR="00713B05" w:rsidRPr="00F14B33" w14:paraId="1A3FFB96" w14:textId="77777777" w:rsidTr="00A64820">
        <w:trPr>
          <w:trHeight w:val="133"/>
        </w:trPr>
        <w:tc>
          <w:tcPr>
            <w:tcW w:w="2110" w:type="dxa"/>
            <w:tcBorders>
              <w:top w:val="single" w:sz="4" w:space="0" w:color="auto"/>
              <w:left w:val="single" w:sz="4" w:space="0" w:color="auto"/>
              <w:bottom w:val="single" w:sz="4" w:space="0" w:color="auto"/>
              <w:right w:val="single" w:sz="4" w:space="0" w:color="auto"/>
            </w:tcBorders>
            <w:hideMark/>
          </w:tcPr>
          <w:p w14:paraId="56614B07" w14:textId="77777777" w:rsidR="00713B05" w:rsidRPr="004E42F5" w:rsidRDefault="00713B05" w:rsidP="00A64820">
            <w:pPr>
              <w:spacing w:after="0"/>
              <w:rPr>
                <w:sz w:val="18"/>
                <w:szCs w:val="18"/>
                <w:lang w:eastAsia="da-DK"/>
              </w:rPr>
            </w:pPr>
            <w:r w:rsidRPr="004E42F5">
              <w:rPr>
                <w:sz w:val="18"/>
                <w:szCs w:val="18"/>
                <w:lang w:eastAsia="da-DK"/>
              </w:rPr>
              <w:t>Handover</w:t>
            </w:r>
          </w:p>
        </w:tc>
        <w:tc>
          <w:tcPr>
            <w:tcW w:w="6477" w:type="dxa"/>
            <w:tcBorders>
              <w:top w:val="single" w:sz="4" w:space="0" w:color="auto"/>
              <w:left w:val="single" w:sz="4" w:space="0" w:color="auto"/>
              <w:bottom w:val="single" w:sz="4" w:space="0" w:color="auto"/>
              <w:right w:val="single" w:sz="4" w:space="0" w:color="auto"/>
            </w:tcBorders>
            <w:hideMark/>
          </w:tcPr>
          <w:p w14:paraId="6D881FFC"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6.1B Handover to target cell using CCA</w:t>
            </w:r>
          </w:p>
        </w:tc>
      </w:tr>
      <w:tr w:rsidR="00713B05" w:rsidRPr="00F14B33" w14:paraId="601582EB" w14:textId="77777777" w:rsidTr="00A64820">
        <w:trPr>
          <w:trHeight w:val="110"/>
        </w:trPr>
        <w:tc>
          <w:tcPr>
            <w:tcW w:w="2110" w:type="dxa"/>
            <w:vMerge w:val="restart"/>
            <w:tcBorders>
              <w:top w:val="single" w:sz="4" w:space="0" w:color="auto"/>
              <w:left w:val="single" w:sz="4" w:space="0" w:color="auto"/>
              <w:bottom w:val="single" w:sz="4" w:space="0" w:color="auto"/>
              <w:right w:val="single" w:sz="4" w:space="0" w:color="auto"/>
            </w:tcBorders>
            <w:hideMark/>
          </w:tcPr>
          <w:p w14:paraId="23A378D8" w14:textId="77777777" w:rsidR="00713B05" w:rsidRPr="004E42F5" w:rsidRDefault="00713B05" w:rsidP="00A64820">
            <w:pPr>
              <w:spacing w:after="0"/>
              <w:rPr>
                <w:sz w:val="18"/>
                <w:szCs w:val="18"/>
                <w:lang w:eastAsia="da-DK"/>
              </w:rPr>
            </w:pPr>
            <w:r w:rsidRPr="004E42F5">
              <w:rPr>
                <w:sz w:val="18"/>
                <w:szCs w:val="18"/>
                <w:lang w:eastAsia="da-DK"/>
              </w:rPr>
              <w:t>RRC Connection Mobility Control</w:t>
            </w:r>
          </w:p>
        </w:tc>
        <w:tc>
          <w:tcPr>
            <w:tcW w:w="6477" w:type="dxa"/>
            <w:tcBorders>
              <w:top w:val="single" w:sz="4" w:space="0" w:color="auto"/>
              <w:left w:val="single" w:sz="4" w:space="0" w:color="auto"/>
              <w:bottom w:val="single" w:sz="4" w:space="0" w:color="auto"/>
              <w:right w:val="single" w:sz="4" w:space="0" w:color="auto"/>
            </w:tcBorders>
            <w:hideMark/>
          </w:tcPr>
          <w:p w14:paraId="515FB7A8"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6.2.1A</w:t>
            </w:r>
            <w:r>
              <w:rPr>
                <w:b/>
                <w:bCs/>
                <w:sz w:val="18"/>
                <w:szCs w:val="18"/>
                <w:highlight w:val="yellow"/>
                <w:lang w:eastAsia="da-DK"/>
              </w:rPr>
              <w:t xml:space="preserve"> </w:t>
            </w:r>
            <w:r w:rsidRPr="00F14B33">
              <w:rPr>
                <w:b/>
                <w:bCs/>
                <w:sz w:val="18"/>
                <w:szCs w:val="18"/>
                <w:highlight w:val="yellow"/>
                <w:lang w:eastAsia="da-DK"/>
              </w:rPr>
              <w:t>RRC re-establishment with CCA</w:t>
            </w:r>
          </w:p>
        </w:tc>
      </w:tr>
      <w:tr w:rsidR="00713B05" w:rsidRPr="004E42F5" w14:paraId="31085FCC"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44C57E0"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FD3F26E" w14:textId="77777777" w:rsidR="00713B05" w:rsidRPr="004E42F5" w:rsidRDefault="00713B05" w:rsidP="00A64820">
            <w:pPr>
              <w:spacing w:after="0"/>
              <w:rPr>
                <w:sz w:val="18"/>
                <w:szCs w:val="18"/>
                <w:lang w:eastAsia="da-DK"/>
              </w:rPr>
            </w:pPr>
            <w:r w:rsidRPr="004E42F5">
              <w:rPr>
                <w:sz w:val="18"/>
                <w:szCs w:val="18"/>
                <w:lang w:eastAsia="da-DK"/>
              </w:rPr>
              <w:t>6.2.2A Random access when CCA is used</w:t>
            </w:r>
          </w:p>
        </w:tc>
      </w:tr>
      <w:tr w:rsidR="00713B05" w:rsidRPr="00CF6A29" w14:paraId="4BFC3CF7"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94FD613"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6D45CE2" w14:textId="77777777" w:rsidR="00713B05" w:rsidRPr="00CF6A29" w:rsidRDefault="00713B05" w:rsidP="00A64820">
            <w:pPr>
              <w:spacing w:after="0"/>
              <w:rPr>
                <w:b/>
                <w:bCs/>
                <w:sz w:val="18"/>
                <w:szCs w:val="18"/>
                <w:highlight w:val="yellow"/>
                <w:lang w:eastAsia="da-DK"/>
              </w:rPr>
            </w:pPr>
            <w:r w:rsidRPr="00CF6A29">
              <w:rPr>
                <w:b/>
                <w:bCs/>
                <w:sz w:val="18"/>
                <w:szCs w:val="18"/>
                <w:highlight w:val="yellow"/>
                <w:lang w:eastAsia="da-DK"/>
              </w:rPr>
              <w:t>6.2.3.2.3</w:t>
            </w:r>
            <w:r>
              <w:rPr>
                <w:b/>
                <w:bCs/>
                <w:sz w:val="18"/>
                <w:szCs w:val="18"/>
                <w:highlight w:val="yellow"/>
                <w:lang w:eastAsia="da-DK"/>
              </w:rPr>
              <w:t xml:space="preserve"> </w:t>
            </w:r>
            <w:r w:rsidRPr="00CF6A29">
              <w:rPr>
                <w:b/>
                <w:bCs/>
                <w:sz w:val="18"/>
                <w:szCs w:val="18"/>
                <w:highlight w:val="yellow"/>
                <w:lang w:eastAsia="da-DK"/>
              </w:rPr>
              <w:t>RRC release with redirection to NR carrier subject to CCA</w:t>
            </w:r>
          </w:p>
        </w:tc>
      </w:tr>
      <w:tr w:rsidR="00713B05" w:rsidRPr="004E42F5" w14:paraId="75A844EB" w14:textId="77777777" w:rsidTr="00A64820">
        <w:trPr>
          <w:trHeight w:val="108"/>
        </w:trPr>
        <w:tc>
          <w:tcPr>
            <w:tcW w:w="2110" w:type="dxa"/>
            <w:vMerge w:val="restart"/>
            <w:tcBorders>
              <w:top w:val="single" w:sz="4" w:space="0" w:color="auto"/>
              <w:left w:val="single" w:sz="4" w:space="0" w:color="auto"/>
              <w:bottom w:val="single" w:sz="4" w:space="0" w:color="auto"/>
              <w:right w:val="single" w:sz="4" w:space="0" w:color="auto"/>
            </w:tcBorders>
            <w:hideMark/>
          </w:tcPr>
          <w:p w14:paraId="26BBBB1B" w14:textId="77777777" w:rsidR="00713B05" w:rsidRPr="004E42F5" w:rsidRDefault="00713B05" w:rsidP="00A64820">
            <w:pPr>
              <w:spacing w:after="0"/>
              <w:rPr>
                <w:sz w:val="18"/>
                <w:szCs w:val="18"/>
                <w:lang w:eastAsia="da-DK"/>
              </w:rPr>
            </w:pPr>
            <w:r w:rsidRPr="004E42F5">
              <w:rPr>
                <w:sz w:val="18"/>
                <w:szCs w:val="18"/>
                <w:lang w:eastAsia="da-DK"/>
              </w:rPr>
              <w:t>UE timing</w:t>
            </w:r>
          </w:p>
        </w:tc>
        <w:tc>
          <w:tcPr>
            <w:tcW w:w="6477" w:type="dxa"/>
            <w:tcBorders>
              <w:top w:val="single" w:sz="4" w:space="0" w:color="auto"/>
              <w:left w:val="single" w:sz="4" w:space="0" w:color="auto"/>
              <w:bottom w:val="single" w:sz="4" w:space="0" w:color="auto"/>
              <w:right w:val="single" w:sz="4" w:space="0" w:color="auto"/>
            </w:tcBorders>
            <w:hideMark/>
          </w:tcPr>
          <w:p w14:paraId="0B05B974" w14:textId="77777777" w:rsidR="00713B05" w:rsidRPr="004E42F5" w:rsidRDefault="00713B05" w:rsidP="00A64820">
            <w:pPr>
              <w:spacing w:after="0"/>
              <w:rPr>
                <w:sz w:val="18"/>
                <w:szCs w:val="18"/>
                <w:lang w:eastAsia="da-DK"/>
              </w:rPr>
            </w:pPr>
            <w:r w:rsidRPr="004E42F5">
              <w:rPr>
                <w:sz w:val="18"/>
                <w:szCs w:val="18"/>
                <w:lang w:eastAsia="da-DK"/>
              </w:rPr>
              <w:t>7.1</w:t>
            </w:r>
            <w:r>
              <w:rPr>
                <w:sz w:val="18"/>
                <w:szCs w:val="18"/>
                <w:lang w:eastAsia="da-DK"/>
              </w:rPr>
              <w:t xml:space="preserve"> </w:t>
            </w:r>
            <w:r w:rsidRPr="004E42F5">
              <w:rPr>
                <w:sz w:val="18"/>
                <w:szCs w:val="18"/>
                <w:lang w:eastAsia="da-DK"/>
              </w:rPr>
              <w:t>UE transmit timing</w:t>
            </w:r>
          </w:p>
        </w:tc>
      </w:tr>
      <w:tr w:rsidR="00713B05" w:rsidRPr="004E42F5" w14:paraId="0A5A1105" w14:textId="77777777" w:rsidTr="00A64820">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368EAE6"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B085962" w14:textId="77777777" w:rsidR="00713B05" w:rsidRPr="004E42F5" w:rsidRDefault="00713B05" w:rsidP="00A64820">
            <w:pPr>
              <w:spacing w:after="0"/>
              <w:rPr>
                <w:sz w:val="18"/>
                <w:szCs w:val="18"/>
                <w:lang w:eastAsia="da-DK"/>
              </w:rPr>
            </w:pPr>
            <w:r w:rsidRPr="004E42F5">
              <w:rPr>
                <w:sz w:val="18"/>
                <w:szCs w:val="18"/>
                <w:lang w:eastAsia="da-DK"/>
              </w:rPr>
              <w:t xml:space="preserve">7.2 UE timer accuracy </w:t>
            </w:r>
          </w:p>
        </w:tc>
      </w:tr>
      <w:tr w:rsidR="00713B05" w:rsidRPr="004E42F5" w14:paraId="719E2874" w14:textId="77777777" w:rsidTr="00A64820">
        <w:trPr>
          <w:trHeight w:val="10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C4BAF94"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E9B9489" w14:textId="77777777" w:rsidR="00713B05" w:rsidRPr="004E42F5" w:rsidRDefault="00713B05" w:rsidP="00A64820">
            <w:pPr>
              <w:spacing w:after="0"/>
              <w:rPr>
                <w:sz w:val="18"/>
                <w:szCs w:val="18"/>
                <w:lang w:eastAsia="da-DK"/>
              </w:rPr>
            </w:pPr>
            <w:r w:rsidRPr="004E42F5">
              <w:rPr>
                <w:sz w:val="18"/>
                <w:szCs w:val="18"/>
                <w:lang w:eastAsia="da-DK"/>
              </w:rPr>
              <w:t xml:space="preserve">7.3 Timing advance </w:t>
            </w:r>
          </w:p>
        </w:tc>
      </w:tr>
      <w:tr w:rsidR="00713B05" w:rsidRPr="004E42F5" w14:paraId="688DBF5A" w14:textId="77777777" w:rsidTr="00A64820">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B82DE6E"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69BF834" w14:textId="77777777" w:rsidR="00713B05" w:rsidRPr="004E42F5" w:rsidRDefault="00713B05" w:rsidP="00A64820">
            <w:pPr>
              <w:spacing w:after="0"/>
              <w:rPr>
                <w:sz w:val="18"/>
                <w:szCs w:val="18"/>
                <w:lang w:eastAsia="da-DK"/>
              </w:rPr>
            </w:pPr>
            <w:r w:rsidRPr="004E42F5">
              <w:rPr>
                <w:sz w:val="18"/>
                <w:szCs w:val="18"/>
                <w:lang w:eastAsia="da-DK"/>
              </w:rPr>
              <w:t>7.5 UE maximum receive timing difference</w:t>
            </w:r>
          </w:p>
        </w:tc>
      </w:tr>
      <w:tr w:rsidR="00713B05" w:rsidRPr="004E42F5" w14:paraId="61F3FA59" w14:textId="77777777" w:rsidTr="00A64820">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0F2BF15"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B9944E0" w14:textId="77777777" w:rsidR="00713B05" w:rsidRPr="004E42F5" w:rsidRDefault="00713B05" w:rsidP="00A64820">
            <w:pPr>
              <w:spacing w:after="0"/>
              <w:rPr>
                <w:sz w:val="18"/>
                <w:szCs w:val="18"/>
                <w:lang w:eastAsia="da-DK"/>
              </w:rPr>
            </w:pPr>
            <w:r w:rsidRPr="004E42F5">
              <w:rPr>
                <w:sz w:val="18"/>
                <w:szCs w:val="18"/>
                <w:lang w:eastAsia="da-DK"/>
              </w:rPr>
              <w:t>7.6 UE maximum transmission timing difference</w:t>
            </w:r>
          </w:p>
        </w:tc>
      </w:tr>
      <w:tr w:rsidR="00713B05" w:rsidRPr="00CF6A29" w14:paraId="6FFFABE9" w14:textId="77777777" w:rsidTr="00A64820">
        <w:trPr>
          <w:trHeight w:val="126"/>
        </w:trPr>
        <w:tc>
          <w:tcPr>
            <w:tcW w:w="2110" w:type="dxa"/>
            <w:vMerge w:val="restart"/>
            <w:tcBorders>
              <w:top w:val="single" w:sz="4" w:space="0" w:color="auto"/>
              <w:left w:val="single" w:sz="4" w:space="0" w:color="auto"/>
              <w:bottom w:val="single" w:sz="4" w:space="0" w:color="auto"/>
              <w:right w:val="single" w:sz="4" w:space="0" w:color="auto"/>
            </w:tcBorders>
            <w:hideMark/>
          </w:tcPr>
          <w:p w14:paraId="67D81247" w14:textId="77777777" w:rsidR="00713B05" w:rsidRPr="004E42F5" w:rsidRDefault="00713B05" w:rsidP="00A64820">
            <w:pPr>
              <w:spacing w:after="0"/>
              <w:rPr>
                <w:sz w:val="18"/>
                <w:szCs w:val="18"/>
                <w:lang w:eastAsia="da-DK"/>
              </w:rPr>
            </w:pPr>
            <w:r w:rsidRPr="004E42F5">
              <w:rPr>
                <w:sz w:val="18"/>
                <w:szCs w:val="18"/>
                <w:lang w:eastAsia="da-DK"/>
              </w:rPr>
              <w:t>Signalling characteristics</w:t>
            </w:r>
          </w:p>
        </w:tc>
        <w:tc>
          <w:tcPr>
            <w:tcW w:w="6477" w:type="dxa"/>
            <w:tcBorders>
              <w:top w:val="single" w:sz="4" w:space="0" w:color="auto"/>
              <w:left w:val="single" w:sz="4" w:space="0" w:color="auto"/>
              <w:bottom w:val="single" w:sz="4" w:space="0" w:color="auto"/>
              <w:right w:val="single" w:sz="4" w:space="0" w:color="auto"/>
            </w:tcBorders>
            <w:hideMark/>
          </w:tcPr>
          <w:p w14:paraId="674227D9" w14:textId="77777777" w:rsidR="00713B05" w:rsidRPr="00CF6A29" w:rsidRDefault="00713B05" w:rsidP="00A64820">
            <w:pPr>
              <w:spacing w:after="0"/>
              <w:rPr>
                <w:b/>
                <w:bCs/>
                <w:sz w:val="18"/>
                <w:szCs w:val="18"/>
                <w:highlight w:val="yellow"/>
                <w:lang w:eastAsia="da-DK"/>
              </w:rPr>
            </w:pPr>
            <w:r w:rsidRPr="00CF6A29">
              <w:rPr>
                <w:b/>
                <w:bCs/>
                <w:color w:val="000000"/>
                <w:sz w:val="18"/>
                <w:szCs w:val="18"/>
                <w:highlight w:val="yellow"/>
                <w:lang w:eastAsia="da-DK"/>
              </w:rPr>
              <w:t>8.3A SCell activation and deactivation delay</w:t>
            </w:r>
          </w:p>
        </w:tc>
      </w:tr>
      <w:tr w:rsidR="00713B05" w:rsidRPr="004E42F5" w14:paraId="15BB587F"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E73020E"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D22A907" w14:textId="77777777" w:rsidR="00713B05" w:rsidRPr="004E42F5" w:rsidRDefault="00713B05" w:rsidP="00A64820">
            <w:pPr>
              <w:spacing w:after="0"/>
              <w:rPr>
                <w:sz w:val="18"/>
                <w:szCs w:val="18"/>
                <w:lang w:eastAsia="x-none"/>
              </w:rPr>
            </w:pPr>
            <w:r w:rsidRPr="004E42F5">
              <w:rPr>
                <w:sz w:val="18"/>
                <w:szCs w:val="18"/>
                <w:lang w:eastAsia="x-none"/>
              </w:rPr>
              <w:t>Interruption</w:t>
            </w:r>
          </w:p>
        </w:tc>
      </w:tr>
      <w:tr w:rsidR="00713B05" w:rsidRPr="004E42F5" w14:paraId="10AB1800"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F3EC9A4"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6CA79B0" w14:textId="77777777" w:rsidR="00713B05" w:rsidRPr="004E42F5" w:rsidRDefault="00713B05" w:rsidP="00A64820">
            <w:pPr>
              <w:spacing w:after="0"/>
              <w:rPr>
                <w:sz w:val="18"/>
                <w:szCs w:val="18"/>
                <w:lang w:eastAsia="x-none"/>
              </w:rPr>
            </w:pPr>
            <w:r w:rsidRPr="004E42F5">
              <w:rPr>
                <w:color w:val="000000"/>
                <w:sz w:val="18"/>
                <w:szCs w:val="18"/>
                <w:lang w:eastAsia="da-DK"/>
              </w:rPr>
              <w:t>PSCell addition and release delay</w:t>
            </w:r>
          </w:p>
        </w:tc>
      </w:tr>
      <w:tr w:rsidR="00713B05" w:rsidRPr="00817639" w14:paraId="5D765FD8"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EC48148"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3A0735C" w14:textId="77777777" w:rsidR="00713B05" w:rsidRPr="00817639" w:rsidRDefault="00713B05" w:rsidP="00A64820">
            <w:pPr>
              <w:spacing w:after="0"/>
              <w:rPr>
                <w:b/>
                <w:bCs/>
                <w:sz w:val="18"/>
                <w:szCs w:val="18"/>
                <w:highlight w:val="yellow"/>
                <w:lang w:eastAsia="x-none"/>
              </w:rPr>
            </w:pPr>
            <w:r w:rsidRPr="00817639">
              <w:rPr>
                <w:b/>
                <w:bCs/>
                <w:sz w:val="18"/>
                <w:szCs w:val="18"/>
                <w:highlight w:val="yellow"/>
                <w:lang w:eastAsia="x-none"/>
              </w:rPr>
              <w:t>8.10A Active TCI state switching delay</w:t>
            </w:r>
          </w:p>
        </w:tc>
      </w:tr>
      <w:tr w:rsidR="00713B05" w:rsidRPr="004E42F5" w14:paraId="1B4B1ABA" w14:textId="77777777" w:rsidTr="00A64820">
        <w:trPr>
          <w:trHeight w:val="13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147CFFD"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2F3AD" w14:textId="77777777" w:rsidR="00713B05" w:rsidRPr="004E42F5" w:rsidRDefault="00713B05" w:rsidP="00A64820">
            <w:pPr>
              <w:spacing w:after="0"/>
              <w:rPr>
                <w:sz w:val="18"/>
                <w:szCs w:val="18"/>
                <w:lang w:eastAsia="x-none"/>
              </w:rPr>
            </w:pPr>
            <w:r w:rsidRPr="004E42F5">
              <w:rPr>
                <w:color w:val="000000"/>
                <w:sz w:val="18"/>
                <w:szCs w:val="18"/>
                <w:lang w:eastAsia="da-DK"/>
              </w:rPr>
              <w:t>8.6 Active BWP switching delay</w:t>
            </w:r>
          </w:p>
        </w:tc>
      </w:tr>
      <w:tr w:rsidR="00713B05" w:rsidRPr="004E42F5" w14:paraId="47448352" w14:textId="77777777" w:rsidTr="00A64820">
        <w:trPr>
          <w:trHeight w:val="16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B4D141C"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7093509" w14:textId="77777777" w:rsidR="00713B05" w:rsidRPr="004E42F5" w:rsidRDefault="00713B05" w:rsidP="00A64820">
            <w:pPr>
              <w:spacing w:after="0"/>
              <w:rPr>
                <w:sz w:val="18"/>
                <w:szCs w:val="18"/>
                <w:lang w:eastAsia="x-none"/>
              </w:rPr>
            </w:pPr>
            <w:r w:rsidRPr="004E42F5">
              <w:rPr>
                <w:sz w:val="18"/>
                <w:szCs w:val="18"/>
                <w:lang w:eastAsia="x-none"/>
              </w:rPr>
              <w:t>PSCell change</w:t>
            </w:r>
          </w:p>
        </w:tc>
      </w:tr>
      <w:tr w:rsidR="00713B05" w:rsidRPr="004E42F5" w14:paraId="55D0F94F" w14:textId="77777777" w:rsidTr="00A64820">
        <w:trPr>
          <w:trHeight w:val="16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A6EAD98"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3065AA9" w14:textId="77777777" w:rsidR="00713B05" w:rsidRPr="004E42F5" w:rsidRDefault="00713B05" w:rsidP="00A64820">
            <w:pPr>
              <w:spacing w:after="0"/>
              <w:rPr>
                <w:sz w:val="18"/>
                <w:szCs w:val="18"/>
                <w:lang w:eastAsia="x-none"/>
              </w:rPr>
            </w:pPr>
            <w:r w:rsidRPr="004E42F5">
              <w:rPr>
                <w:sz w:val="18"/>
                <w:szCs w:val="18"/>
                <w:lang w:eastAsia="x-none"/>
              </w:rPr>
              <w:t>Conditional PSCell change</w:t>
            </w:r>
          </w:p>
        </w:tc>
      </w:tr>
      <w:tr w:rsidR="00713B05" w:rsidRPr="00141F2A" w14:paraId="6A1FE839"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CF9258A"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D21F0CF"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8.1A Radio link monitoring</w:t>
            </w:r>
          </w:p>
        </w:tc>
      </w:tr>
      <w:tr w:rsidR="00713B05" w:rsidRPr="00141F2A" w14:paraId="25610DC4"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51CC74B"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C167A5D" w14:textId="77777777" w:rsidR="00713B05" w:rsidRPr="00141F2A" w:rsidRDefault="00713B05" w:rsidP="00A64820">
            <w:pPr>
              <w:spacing w:after="0"/>
              <w:rPr>
                <w:b/>
                <w:bCs/>
                <w:sz w:val="18"/>
                <w:szCs w:val="18"/>
                <w:highlight w:val="yellow"/>
                <w:lang w:eastAsia="da-DK"/>
              </w:rPr>
            </w:pPr>
            <w:r w:rsidRPr="00141F2A">
              <w:rPr>
                <w:b/>
                <w:bCs/>
                <w:color w:val="000000"/>
                <w:sz w:val="18"/>
                <w:szCs w:val="18"/>
                <w:highlight w:val="yellow"/>
                <w:lang w:eastAsia="da-DK"/>
              </w:rPr>
              <w:t>8.5A L</w:t>
            </w:r>
            <w:r w:rsidRPr="00141F2A">
              <w:rPr>
                <w:b/>
                <w:bCs/>
                <w:sz w:val="18"/>
                <w:szCs w:val="18"/>
                <w:highlight w:val="yellow"/>
                <w:lang w:eastAsia="da-DK"/>
              </w:rPr>
              <w:t>ink recovery procedures</w:t>
            </w:r>
          </w:p>
        </w:tc>
      </w:tr>
      <w:tr w:rsidR="00713B05" w:rsidRPr="004E42F5" w14:paraId="5161D036" w14:textId="77777777" w:rsidTr="00A64820">
        <w:trPr>
          <w:trHeight w:val="13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759D2BA"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BF5D7B9" w14:textId="77777777" w:rsidR="00713B05" w:rsidRPr="004E42F5" w:rsidRDefault="00713B05" w:rsidP="00A64820">
            <w:pPr>
              <w:spacing w:after="0"/>
              <w:rPr>
                <w:sz w:val="18"/>
                <w:szCs w:val="18"/>
                <w:lang w:eastAsia="da-DK"/>
              </w:rPr>
            </w:pPr>
            <w:r w:rsidRPr="004E42F5">
              <w:rPr>
                <w:sz w:val="18"/>
                <w:szCs w:val="18"/>
                <w:lang w:eastAsia="da-DK"/>
              </w:rPr>
              <w:t>Uplink spatial relation switch delay</w:t>
            </w:r>
          </w:p>
        </w:tc>
      </w:tr>
      <w:tr w:rsidR="00713B05" w:rsidRPr="004E42F5" w14:paraId="0F284831"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07D9923"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D688E4F" w14:textId="77777777" w:rsidR="00713B05" w:rsidRPr="004E42F5" w:rsidRDefault="00713B05" w:rsidP="00A64820">
            <w:pPr>
              <w:spacing w:after="0"/>
              <w:rPr>
                <w:sz w:val="18"/>
                <w:szCs w:val="18"/>
                <w:lang w:eastAsia="da-DK"/>
              </w:rPr>
            </w:pPr>
            <w:r w:rsidRPr="004E42F5">
              <w:rPr>
                <w:sz w:val="18"/>
                <w:szCs w:val="18"/>
                <w:lang w:eastAsia="da-DK"/>
              </w:rPr>
              <w:t>UE specific CBW change</w:t>
            </w:r>
          </w:p>
        </w:tc>
      </w:tr>
      <w:tr w:rsidR="00713B05" w:rsidRPr="004E42F5" w14:paraId="7D5F50C1"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7662AF6"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58AEAD2" w14:textId="77777777" w:rsidR="00713B05" w:rsidRPr="004E42F5" w:rsidRDefault="00713B05" w:rsidP="00A64820">
            <w:pPr>
              <w:spacing w:after="0"/>
              <w:rPr>
                <w:sz w:val="18"/>
                <w:szCs w:val="18"/>
                <w:lang w:eastAsia="da-DK"/>
              </w:rPr>
            </w:pPr>
            <w:r w:rsidRPr="004E42F5">
              <w:rPr>
                <w:sz w:val="18"/>
                <w:szCs w:val="18"/>
                <w:lang w:eastAsia="da-DK"/>
              </w:rPr>
              <w:t>Pathloss reference signal switch delay</w:t>
            </w:r>
          </w:p>
        </w:tc>
      </w:tr>
      <w:tr w:rsidR="00713B05" w:rsidRPr="004E42F5" w14:paraId="118F6EFE" w14:textId="77777777" w:rsidTr="00A64820">
        <w:trPr>
          <w:trHeight w:val="60"/>
        </w:trPr>
        <w:tc>
          <w:tcPr>
            <w:tcW w:w="2110" w:type="dxa"/>
            <w:vMerge w:val="restart"/>
            <w:tcBorders>
              <w:top w:val="single" w:sz="4" w:space="0" w:color="auto"/>
              <w:left w:val="single" w:sz="4" w:space="0" w:color="auto"/>
              <w:bottom w:val="single" w:sz="4" w:space="0" w:color="auto"/>
              <w:right w:val="single" w:sz="4" w:space="0" w:color="auto"/>
            </w:tcBorders>
            <w:hideMark/>
          </w:tcPr>
          <w:p w14:paraId="4CA9ED7B" w14:textId="77777777" w:rsidR="00713B05" w:rsidRPr="004E42F5" w:rsidRDefault="00713B05" w:rsidP="00A64820">
            <w:pPr>
              <w:spacing w:after="0"/>
              <w:rPr>
                <w:sz w:val="18"/>
                <w:szCs w:val="18"/>
                <w:lang w:eastAsia="da-DK"/>
              </w:rPr>
            </w:pPr>
            <w:r w:rsidRPr="004E42F5">
              <w:rPr>
                <w:sz w:val="18"/>
                <w:szCs w:val="18"/>
                <w:lang w:eastAsia="da-DK"/>
              </w:rPr>
              <w:t>Measurement requirements</w:t>
            </w:r>
          </w:p>
        </w:tc>
        <w:tc>
          <w:tcPr>
            <w:tcW w:w="6477" w:type="dxa"/>
            <w:tcBorders>
              <w:top w:val="single" w:sz="4" w:space="0" w:color="auto"/>
              <w:left w:val="single" w:sz="4" w:space="0" w:color="auto"/>
              <w:bottom w:val="single" w:sz="4" w:space="0" w:color="auto"/>
              <w:right w:val="single" w:sz="4" w:space="0" w:color="auto"/>
            </w:tcBorders>
            <w:hideMark/>
          </w:tcPr>
          <w:p w14:paraId="2E085AC8" w14:textId="77777777" w:rsidR="00713B05" w:rsidRPr="004E42F5" w:rsidRDefault="00713B05" w:rsidP="00A64820">
            <w:pPr>
              <w:spacing w:after="0"/>
              <w:rPr>
                <w:sz w:val="18"/>
                <w:szCs w:val="18"/>
                <w:lang w:eastAsia="da-DK"/>
              </w:rPr>
            </w:pPr>
            <w:r w:rsidRPr="004E42F5">
              <w:rPr>
                <w:sz w:val="18"/>
                <w:szCs w:val="18"/>
                <w:lang w:eastAsia="da-DK"/>
              </w:rPr>
              <w:t>Measurement gap</w:t>
            </w:r>
          </w:p>
        </w:tc>
      </w:tr>
      <w:tr w:rsidR="00713B05" w:rsidRPr="004E42F5" w14:paraId="439D1FE3" w14:textId="77777777" w:rsidTr="00A64820">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6A1D2ED"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925A0F8" w14:textId="77777777" w:rsidR="00713B05" w:rsidRPr="004E42F5" w:rsidRDefault="00713B05" w:rsidP="00A64820">
            <w:pPr>
              <w:spacing w:after="0"/>
              <w:rPr>
                <w:sz w:val="18"/>
                <w:szCs w:val="18"/>
                <w:lang w:eastAsia="da-DK"/>
              </w:rPr>
            </w:pPr>
            <w:r w:rsidRPr="004E42F5">
              <w:rPr>
                <w:sz w:val="18"/>
                <w:szCs w:val="18"/>
                <w:lang w:eastAsia="da-DK"/>
              </w:rPr>
              <w:t>UE measurement capability</w:t>
            </w:r>
          </w:p>
        </w:tc>
      </w:tr>
      <w:tr w:rsidR="00713B05" w:rsidRPr="00141F2A" w14:paraId="0C35BC66" w14:textId="77777777" w:rsidTr="00A64820">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DDD207A"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733E06F"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9.2A Intra-frequency</w:t>
            </w:r>
          </w:p>
        </w:tc>
      </w:tr>
      <w:tr w:rsidR="00713B05" w:rsidRPr="00141F2A" w14:paraId="1F748273" w14:textId="77777777" w:rsidTr="00A64820">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4893FC5"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0600A36"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9.3A Inter-frequency</w:t>
            </w:r>
          </w:p>
        </w:tc>
      </w:tr>
      <w:tr w:rsidR="00713B05" w:rsidRPr="004E42F5" w14:paraId="1F6B66DC" w14:textId="77777777" w:rsidTr="00A64820">
        <w:trPr>
          <w:trHeight w:val="23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3BD3E88"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E14CF8F" w14:textId="77777777" w:rsidR="00713B05" w:rsidRPr="004E42F5" w:rsidRDefault="00713B05" w:rsidP="00A64820">
            <w:pPr>
              <w:spacing w:after="0"/>
              <w:rPr>
                <w:sz w:val="18"/>
                <w:szCs w:val="18"/>
                <w:lang w:eastAsia="da-DK"/>
              </w:rPr>
            </w:pPr>
            <w:r w:rsidRPr="004E42F5">
              <w:rPr>
                <w:sz w:val="18"/>
                <w:szCs w:val="18"/>
                <w:lang w:eastAsia="da-DK"/>
              </w:rPr>
              <w:t>Inter-RAT</w:t>
            </w:r>
          </w:p>
        </w:tc>
      </w:tr>
      <w:tr w:rsidR="00713B05" w:rsidRPr="00141F2A" w14:paraId="2A671BB0" w14:textId="77777777" w:rsidTr="00A64820">
        <w:trPr>
          <w:trHeight w:val="154"/>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655CB74"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46B108F"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9.5A L1-RSRP measurements for reporting</w:t>
            </w:r>
          </w:p>
        </w:tc>
      </w:tr>
      <w:tr w:rsidR="00713B05" w:rsidRPr="004E42F5" w14:paraId="73C4CD16" w14:textId="77777777" w:rsidTr="00A64820">
        <w:trPr>
          <w:trHeight w:val="154"/>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09DEB54"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559DECA" w14:textId="77777777" w:rsidR="00713B05" w:rsidRPr="004E42F5" w:rsidRDefault="00713B05" w:rsidP="00A64820">
            <w:pPr>
              <w:spacing w:after="0"/>
              <w:rPr>
                <w:sz w:val="18"/>
                <w:szCs w:val="18"/>
                <w:lang w:eastAsia="da-DK"/>
              </w:rPr>
            </w:pPr>
            <w:r w:rsidRPr="004E42F5">
              <w:rPr>
                <w:sz w:val="18"/>
                <w:szCs w:val="18"/>
                <w:lang w:eastAsia="da-DK"/>
              </w:rPr>
              <w:t>L1-SINR measurements for reporting</w:t>
            </w:r>
          </w:p>
        </w:tc>
      </w:tr>
      <w:tr w:rsidR="00713B05" w:rsidRPr="004E42F5" w14:paraId="676462DF" w14:textId="77777777" w:rsidTr="00A64820">
        <w:trPr>
          <w:trHeight w:val="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FFCBFCC"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E56EA38" w14:textId="77777777" w:rsidR="00713B05" w:rsidRPr="004E42F5" w:rsidRDefault="00713B05" w:rsidP="00A64820">
            <w:pPr>
              <w:spacing w:after="0"/>
              <w:rPr>
                <w:sz w:val="18"/>
                <w:szCs w:val="18"/>
                <w:lang w:eastAsia="da-DK"/>
              </w:rPr>
            </w:pPr>
            <w:r w:rsidRPr="004E42F5">
              <w:rPr>
                <w:sz w:val="18"/>
                <w:szCs w:val="18"/>
                <w:lang w:eastAsia="da-DK"/>
              </w:rPr>
              <w:t>Cross link interference measurements</w:t>
            </w:r>
          </w:p>
        </w:tc>
      </w:tr>
      <w:tr w:rsidR="00713B05" w:rsidRPr="004E42F5" w14:paraId="1B96162F" w14:textId="77777777" w:rsidTr="00A64820">
        <w:trPr>
          <w:trHeight w:val="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1320105"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65DE7E5" w14:textId="77777777" w:rsidR="00713B05" w:rsidRPr="004E42F5" w:rsidRDefault="00713B05" w:rsidP="00A64820">
            <w:pPr>
              <w:spacing w:after="0"/>
              <w:rPr>
                <w:sz w:val="18"/>
                <w:szCs w:val="18"/>
                <w:lang w:eastAsia="da-DK"/>
              </w:rPr>
            </w:pPr>
            <w:r w:rsidRPr="004E42F5">
              <w:rPr>
                <w:sz w:val="18"/>
                <w:szCs w:val="18"/>
                <w:lang w:eastAsia="da-DK"/>
              </w:rPr>
              <w:t>CSI-RS based measurement</w:t>
            </w:r>
          </w:p>
        </w:tc>
      </w:tr>
    </w:tbl>
    <w:p w14:paraId="67DDC251" w14:textId="77777777" w:rsidR="00713B05" w:rsidRDefault="00713B05" w:rsidP="00713B05">
      <w:pPr>
        <w:rPr>
          <w:bCs/>
          <w:lang w:val="en-US"/>
        </w:rPr>
      </w:pPr>
    </w:p>
    <w:p w14:paraId="417494F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828A2A"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3B872B0D"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1AFB31F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31B8C03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7B32F5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02BCDE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EBAA5E3" w14:textId="77777777" w:rsidTr="00A64820">
        <w:tc>
          <w:tcPr>
            <w:tcW w:w="734" w:type="pct"/>
            <w:tcBorders>
              <w:top w:val="single" w:sz="4" w:space="0" w:color="auto"/>
              <w:left w:val="single" w:sz="4" w:space="0" w:color="auto"/>
              <w:bottom w:val="single" w:sz="4" w:space="0" w:color="auto"/>
              <w:right w:val="single" w:sz="4" w:space="0" w:color="auto"/>
            </w:tcBorders>
          </w:tcPr>
          <w:p w14:paraId="4B8B6F88" w14:textId="77777777" w:rsidR="00713B05" w:rsidRDefault="00713B05" w:rsidP="00A64820">
            <w:pPr>
              <w:pStyle w:val="TAL"/>
              <w:keepNext w:val="0"/>
              <w:keepLines w:val="0"/>
              <w:spacing w:before="0" w:line="240" w:lineRule="auto"/>
              <w:rPr>
                <w:rFonts w:ascii="Times New Roman" w:hAnsi="Times New Roman"/>
                <w:sz w:val="20"/>
              </w:rPr>
            </w:pPr>
            <w:r w:rsidRPr="00945CE1">
              <w:rPr>
                <w:rFonts w:ascii="Times New Roman" w:hAnsi="Times New Roman"/>
                <w:sz w:val="20"/>
              </w:rPr>
              <w:t>R4-2202659</w:t>
            </w:r>
          </w:p>
        </w:tc>
        <w:tc>
          <w:tcPr>
            <w:tcW w:w="2134" w:type="pct"/>
            <w:tcBorders>
              <w:top w:val="single" w:sz="4" w:space="0" w:color="auto"/>
              <w:left w:val="single" w:sz="4" w:space="0" w:color="auto"/>
              <w:bottom w:val="single" w:sz="4" w:space="0" w:color="auto"/>
              <w:right w:val="single" w:sz="4" w:space="0" w:color="auto"/>
            </w:tcBorders>
          </w:tcPr>
          <w:p w14:paraId="3F429E21" w14:textId="77777777" w:rsidR="00713B05" w:rsidRDefault="00713B05" w:rsidP="00A64820">
            <w:pPr>
              <w:pStyle w:val="TAL"/>
              <w:keepNext w:val="0"/>
              <w:keepLines w:val="0"/>
              <w:spacing w:before="0" w:line="240" w:lineRule="auto"/>
              <w:rPr>
                <w:rFonts w:ascii="Times New Roman" w:hAnsi="Times New Roman"/>
                <w:sz w:val="20"/>
              </w:rPr>
            </w:pPr>
            <w:r w:rsidRPr="00654011">
              <w:rPr>
                <w:rFonts w:ascii="Times New Roman" w:eastAsiaTheme="minorEastAsia" w:hAnsi="Times New Roman"/>
                <w:sz w:val="20"/>
                <w:lang w:val="en-US" w:eastAsia="zh-CN"/>
              </w:rPr>
              <w:t>WF on NR extension to 71 GHz RRM requirements (Part 2)</w:t>
            </w:r>
          </w:p>
        </w:tc>
        <w:tc>
          <w:tcPr>
            <w:tcW w:w="1251" w:type="pct"/>
            <w:tcBorders>
              <w:top w:val="single" w:sz="4" w:space="0" w:color="auto"/>
              <w:left w:val="single" w:sz="4" w:space="0" w:color="auto"/>
              <w:bottom w:val="single" w:sz="4" w:space="0" w:color="auto"/>
              <w:right w:val="single" w:sz="4" w:space="0" w:color="auto"/>
            </w:tcBorders>
          </w:tcPr>
          <w:p w14:paraId="79B93D23" w14:textId="77777777" w:rsidR="00713B05" w:rsidRDefault="00713B05" w:rsidP="00A64820">
            <w:pPr>
              <w:pStyle w:val="TAL"/>
              <w:keepNext w:val="0"/>
              <w:keepLines w:val="0"/>
              <w:spacing w:before="0" w:line="240" w:lineRule="auto"/>
              <w:rPr>
                <w:rFonts w:ascii="Times New Roman" w:hAnsi="Times New Roman"/>
                <w:sz w:val="20"/>
              </w:rPr>
            </w:pPr>
            <w:r w:rsidRPr="00654011">
              <w:rPr>
                <w:rFonts w:ascii="Times New Roman" w:eastAsiaTheme="minorEastAsia" w:hAnsi="Times New Roman"/>
                <w:sz w:val="20"/>
                <w:lang w:val="en-US" w:eastAsia="zh-CN"/>
              </w:rPr>
              <w:t>Intel</w:t>
            </w:r>
          </w:p>
        </w:tc>
        <w:tc>
          <w:tcPr>
            <w:tcW w:w="881" w:type="pct"/>
            <w:tcBorders>
              <w:top w:val="single" w:sz="4" w:space="0" w:color="auto"/>
              <w:left w:val="single" w:sz="4" w:space="0" w:color="auto"/>
              <w:bottom w:val="single" w:sz="4" w:space="0" w:color="auto"/>
              <w:right w:val="single" w:sz="4" w:space="0" w:color="auto"/>
            </w:tcBorders>
          </w:tcPr>
          <w:p w14:paraId="526B7029" w14:textId="77777777" w:rsidR="00713B05" w:rsidRDefault="00713B05" w:rsidP="00A64820">
            <w:pPr>
              <w:pStyle w:val="TAL"/>
              <w:keepNext w:val="0"/>
              <w:keepLines w:val="0"/>
              <w:spacing w:before="0" w:line="240" w:lineRule="auto"/>
              <w:rPr>
                <w:rFonts w:ascii="Times New Roman" w:hAnsi="Times New Roman"/>
                <w:sz w:val="20"/>
              </w:rPr>
            </w:pPr>
          </w:p>
        </w:tc>
      </w:tr>
      <w:tr w:rsidR="00713B05" w:rsidRPr="002E3D97" w14:paraId="6926F22A" w14:textId="77777777" w:rsidTr="00A64820">
        <w:tc>
          <w:tcPr>
            <w:tcW w:w="734" w:type="pct"/>
            <w:tcBorders>
              <w:top w:val="single" w:sz="4" w:space="0" w:color="auto"/>
              <w:left w:val="single" w:sz="4" w:space="0" w:color="auto"/>
              <w:bottom w:val="single" w:sz="4" w:space="0" w:color="auto"/>
              <w:right w:val="single" w:sz="4" w:space="0" w:color="auto"/>
            </w:tcBorders>
          </w:tcPr>
          <w:p w14:paraId="597B033A" w14:textId="77777777" w:rsidR="00713B05" w:rsidRPr="00945CE1" w:rsidRDefault="00713B05" w:rsidP="00A64820">
            <w:pPr>
              <w:pStyle w:val="TAL"/>
              <w:keepNext w:val="0"/>
              <w:keepLines w:val="0"/>
              <w:spacing w:before="0" w:line="240" w:lineRule="auto"/>
              <w:rPr>
                <w:rFonts w:ascii="Times New Roman" w:hAnsi="Times New Roman"/>
                <w:sz w:val="20"/>
              </w:rPr>
            </w:pPr>
            <w:r w:rsidRPr="00945CE1">
              <w:rPr>
                <w:rFonts w:ascii="Times New Roman" w:hAnsi="Times New Roman"/>
                <w:sz w:val="20"/>
              </w:rPr>
              <w:t>R4-22026</w:t>
            </w:r>
            <w:r>
              <w:rPr>
                <w:rFonts w:ascii="Times New Roman" w:hAnsi="Times New Roman"/>
                <w:sz w:val="20"/>
              </w:rPr>
              <w:t>60</w:t>
            </w:r>
          </w:p>
        </w:tc>
        <w:tc>
          <w:tcPr>
            <w:tcW w:w="2134" w:type="pct"/>
            <w:tcBorders>
              <w:top w:val="single" w:sz="4" w:space="0" w:color="auto"/>
              <w:left w:val="single" w:sz="4" w:space="0" w:color="auto"/>
              <w:bottom w:val="single" w:sz="4" w:space="0" w:color="auto"/>
              <w:right w:val="single" w:sz="4" w:space="0" w:color="auto"/>
            </w:tcBorders>
          </w:tcPr>
          <w:p w14:paraId="5F37BB62" w14:textId="77777777" w:rsidR="00713B05" w:rsidRPr="002E3D97" w:rsidRDefault="00713B05" w:rsidP="00A64820">
            <w:pPr>
              <w:pStyle w:val="TAL"/>
              <w:keepNext w:val="0"/>
              <w:keepLines w:val="0"/>
              <w:spacing w:before="0" w:line="240" w:lineRule="auto"/>
              <w:rPr>
                <w:rFonts w:ascii="Times New Roman" w:hAnsi="Times New Roman"/>
                <w:sz w:val="20"/>
              </w:rPr>
            </w:pPr>
            <w:r w:rsidRPr="002E3D97">
              <w:rPr>
                <w:rFonts w:ascii="Times New Roman" w:hAnsi="Times New Roman"/>
                <w:sz w:val="20"/>
              </w:rPr>
              <w:t>Reply LS on the minimum time gap for wake-up and Scell dormancy indication for NR operation in 52.6 to 71GHz</w:t>
            </w:r>
          </w:p>
        </w:tc>
        <w:tc>
          <w:tcPr>
            <w:tcW w:w="1251" w:type="pct"/>
            <w:tcBorders>
              <w:top w:val="single" w:sz="4" w:space="0" w:color="auto"/>
              <w:left w:val="single" w:sz="4" w:space="0" w:color="auto"/>
              <w:bottom w:val="single" w:sz="4" w:space="0" w:color="auto"/>
              <w:right w:val="single" w:sz="4" w:space="0" w:color="auto"/>
            </w:tcBorders>
          </w:tcPr>
          <w:p w14:paraId="781C8D58" w14:textId="77777777" w:rsidR="00713B05" w:rsidRPr="002E3D97" w:rsidRDefault="00713B05" w:rsidP="00A64820">
            <w:pPr>
              <w:pStyle w:val="TAL"/>
              <w:keepNext w:val="0"/>
              <w:keepLines w:val="0"/>
              <w:spacing w:before="0" w:line="240" w:lineRule="auto"/>
              <w:rPr>
                <w:rFonts w:ascii="Times New Roman" w:hAnsi="Times New Roman"/>
                <w:sz w:val="20"/>
              </w:rPr>
            </w:pPr>
            <w:r w:rsidRPr="002E3D97">
              <w:rPr>
                <w:rFonts w:ascii="Times New Roman" w:hAnsi="Times New Roman"/>
                <w:sz w:val="20"/>
              </w:rPr>
              <w:t>vivo</w:t>
            </w:r>
          </w:p>
        </w:tc>
        <w:tc>
          <w:tcPr>
            <w:tcW w:w="881" w:type="pct"/>
            <w:tcBorders>
              <w:top w:val="single" w:sz="4" w:space="0" w:color="auto"/>
              <w:left w:val="single" w:sz="4" w:space="0" w:color="auto"/>
              <w:bottom w:val="single" w:sz="4" w:space="0" w:color="auto"/>
              <w:right w:val="single" w:sz="4" w:space="0" w:color="auto"/>
            </w:tcBorders>
          </w:tcPr>
          <w:p w14:paraId="7A6754A3" w14:textId="77777777" w:rsidR="00713B05" w:rsidRDefault="00713B05" w:rsidP="00A64820">
            <w:pPr>
              <w:pStyle w:val="TAL"/>
              <w:keepNext w:val="0"/>
              <w:keepLines w:val="0"/>
              <w:spacing w:before="0" w:line="240" w:lineRule="auto"/>
              <w:rPr>
                <w:rFonts w:ascii="Times New Roman" w:hAnsi="Times New Roman"/>
                <w:sz w:val="20"/>
              </w:rPr>
            </w:pPr>
          </w:p>
        </w:tc>
      </w:tr>
    </w:tbl>
    <w:p w14:paraId="16252654" w14:textId="77777777" w:rsidR="00713B05" w:rsidRPr="00766996" w:rsidRDefault="00713B05" w:rsidP="00713B05">
      <w:pPr>
        <w:spacing w:after="0"/>
        <w:rPr>
          <w:bCs/>
          <w:lang w:val="en-US"/>
        </w:rPr>
      </w:pPr>
    </w:p>
    <w:p w14:paraId="2A3C1BAA"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D1E879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EFE169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4B62DF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C0D7D7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C94502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0D3819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0E1671" w14:paraId="1CCE1577" w14:textId="77777777" w:rsidTr="00A64820">
        <w:tc>
          <w:tcPr>
            <w:tcW w:w="1423" w:type="dxa"/>
            <w:tcBorders>
              <w:top w:val="single" w:sz="4" w:space="0" w:color="auto"/>
              <w:left w:val="single" w:sz="4" w:space="0" w:color="auto"/>
              <w:bottom w:val="single" w:sz="4" w:space="0" w:color="auto"/>
              <w:right w:val="single" w:sz="4" w:space="0" w:color="auto"/>
            </w:tcBorders>
          </w:tcPr>
          <w:p w14:paraId="6745A079"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R4-2200657</w:t>
            </w:r>
          </w:p>
        </w:tc>
        <w:tc>
          <w:tcPr>
            <w:tcW w:w="2681" w:type="dxa"/>
            <w:tcBorders>
              <w:top w:val="single" w:sz="4" w:space="0" w:color="auto"/>
              <w:left w:val="single" w:sz="4" w:space="0" w:color="auto"/>
              <w:bottom w:val="single" w:sz="4" w:space="0" w:color="auto"/>
              <w:right w:val="single" w:sz="4" w:space="0" w:color="auto"/>
            </w:tcBorders>
          </w:tcPr>
          <w:p w14:paraId="752A2742"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Draft CR to 38.133 Introducing interruption requirements of FR2-2 to cover 52.6-71GHz</w:t>
            </w:r>
          </w:p>
        </w:tc>
        <w:tc>
          <w:tcPr>
            <w:tcW w:w="1418" w:type="dxa"/>
            <w:tcBorders>
              <w:top w:val="single" w:sz="4" w:space="0" w:color="auto"/>
              <w:left w:val="single" w:sz="4" w:space="0" w:color="auto"/>
              <w:bottom w:val="single" w:sz="4" w:space="0" w:color="auto"/>
              <w:right w:val="single" w:sz="4" w:space="0" w:color="auto"/>
            </w:tcBorders>
          </w:tcPr>
          <w:p w14:paraId="6D30FEFE"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0BB34565"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779F58D" w14:textId="77777777" w:rsidR="00713B05" w:rsidRPr="000E1671" w:rsidRDefault="00713B05" w:rsidP="00A64820">
            <w:pPr>
              <w:pStyle w:val="TAL"/>
              <w:keepNext w:val="0"/>
              <w:keepLines w:val="0"/>
              <w:spacing w:before="0" w:line="240" w:lineRule="auto"/>
              <w:rPr>
                <w:rFonts w:ascii="Times New Roman" w:hAnsi="Times New Roman"/>
                <w:sz w:val="20"/>
              </w:rPr>
            </w:pPr>
          </w:p>
        </w:tc>
      </w:tr>
      <w:tr w:rsidR="00713B05" w:rsidRPr="000E1671" w14:paraId="089B09E0" w14:textId="77777777" w:rsidTr="00A64820">
        <w:tc>
          <w:tcPr>
            <w:tcW w:w="1423" w:type="dxa"/>
          </w:tcPr>
          <w:p w14:paraId="291A37CB"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R4-2201198</w:t>
            </w:r>
          </w:p>
        </w:tc>
        <w:tc>
          <w:tcPr>
            <w:tcW w:w="2681" w:type="dxa"/>
          </w:tcPr>
          <w:p w14:paraId="6DDB3E1C"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Draft CR on BWP switching requirements for extending NR operation to 71GHz</w:t>
            </w:r>
          </w:p>
        </w:tc>
        <w:tc>
          <w:tcPr>
            <w:tcW w:w="1418" w:type="dxa"/>
          </w:tcPr>
          <w:p w14:paraId="0EEAB06F"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Huawei, Hisilicon</w:t>
            </w:r>
          </w:p>
        </w:tc>
        <w:tc>
          <w:tcPr>
            <w:tcW w:w="2409" w:type="dxa"/>
          </w:tcPr>
          <w:p w14:paraId="5C7F5A54"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Revised</w:t>
            </w:r>
          </w:p>
        </w:tc>
        <w:tc>
          <w:tcPr>
            <w:tcW w:w="1698" w:type="dxa"/>
          </w:tcPr>
          <w:p w14:paraId="1CB937B6" w14:textId="77777777" w:rsidR="00713B05" w:rsidRPr="000E1671" w:rsidRDefault="00713B05" w:rsidP="00A64820">
            <w:pPr>
              <w:pStyle w:val="TAL"/>
              <w:keepNext w:val="0"/>
              <w:keepLines w:val="0"/>
              <w:spacing w:before="0" w:line="240" w:lineRule="auto"/>
              <w:rPr>
                <w:rFonts w:ascii="Times New Roman" w:hAnsi="Times New Roman"/>
                <w:sz w:val="20"/>
              </w:rPr>
            </w:pPr>
          </w:p>
        </w:tc>
      </w:tr>
      <w:tr w:rsidR="00713B05" w:rsidRPr="000E1671" w14:paraId="27B076E7" w14:textId="77777777" w:rsidTr="00A64820">
        <w:tc>
          <w:tcPr>
            <w:tcW w:w="1423" w:type="dxa"/>
          </w:tcPr>
          <w:p w14:paraId="3ED6982A"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R4-2201791</w:t>
            </w:r>
          </w:p>
        </w:tc>
        <w:tc>
          <w:tcPr>
            <w:tcW w:w="2681" w:type="dxa"/>
          </w:tcPr>
          <w:p w14:paraId="4998492A"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DraftCR on LBT impacts on RRM requirements for NR 52.6 – 71 GHz</w:t>
            </w:r>
          </w:p>
        </w:tc>
        <w:tc>
          <w:tcPr>
            <w:tcW w:w="1418" w:type="dxa"/>
          </w:tcPr>
          <w:p w14:paraId="723BBC27"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Intel</w:t>
            </w:r>
          </w:p>
        </w:tc>
        <w:tc>
          <w:tcPr>
            <w:tcW w:w="2409" w:type="dxa"/>
          </w:tcPr>
          <w:p w14:paraId="78AE1395"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Postponed</w:t>
            </w:r>
          </w:p>
        </w:tc>
        <w:tc>
          <w:tcPr>
            <w:tcW w:w="1698" w:type="dxa"/>
          </w:tcPr>
          <w:p w14:paraId="49323F3A" w14:textId="77777777" w:rsidR="00713B05" w:rsidRPr="000E1671" w:rsidRDefault="00713B05" w:rsidP="00A64820">
            <w:pPr>
              <w:pStyle w:val="TAL"/>
              <w:keepNext w:val="0"/>
              <w:keepLines w:val="0"/>
              <w:spacing w:before="0" w:line="240" w:lineRule="auto"/>
              <w:rPr>
                <w:rFonts w:ascii="Times New Roman" w:hAnsi="Times New Roman"/>
                <w:sz w:val="20"/>
              </w:rPr>
            </w:pPr>
          </w:p>
        </w:tc>
      </w:tr>
      <w:tr w:rsidR="00713B05" w:rsidRPr="000E1671" w14:paraId="03E6638E" w14:textId="77777777" w:rsidTr="00A64820">
        <w:tc>
          <w:tcPr>
            <w:tcW w:w="1423" w:type="dxa"/>
          </w:tcPr>
          <w:p w14:paraId="37CE45CC"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R4-2200889</w:t>
            </w:r>
          </w:p>
        </w:tc>
        <w:tc>
          <w:tcPr>
            <w:tcW w:w="2681" w:type="dxa"/>
          </w:tcPr>
          <w:p w14:paraId="7F5880B1"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DraftCR on general measurement requriement for extending NR operation to 71GHz</w:t>
            </w:r>
          </w:p>
          <w:p w14:paraId="014E017D" w14:textId="77777777" w:rsidR="00713B05" w:rsidRPr="000E1671" w:rsidRDefault="00713B05" w:rsidP="00A64820">
            <w:pPr>
              <w:pStyle w:val="TAL"/>
              <w:keepNext w:val="0"/>
              <w:keepLines w:val="0"/>
              <w:spacing w:before="0" w:line="240" w:lineRule="auto"/>
              <w:rPr>
                <w:rFonts w:ascii="Times New Roman" w:hAnsi="Times New Roman"/>
                <w:sz w:val="20"/>
              </w:rPr>
            </w:pPr>
          </w:p>
        </w:tc>
        <w:tc>
          <w:tcPr>
            <w:tcW w:w="1418" w:type="dxa"/>
          </w:tcPr>
          <w:p w14:paraId="289BBD34"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Ericsson</w:t>
            </w:r>
          </w:p>
        </w:tc>
        <w:tc>
          <w:tcPr>
            <w:tcW w:w="2409" w:type="dxa"/>
          </w:tcPr>
          <w:p w14:paraId="79B62E7C"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Revised</w:t>
            </w:r>
          </w:p>
        </w:tc>
        <w:tc>
          <w:tcPr>
            <w:tcW w:w="1698" w:type="dxa"/>
          </w:tcPr>
          <w:p w14:paraId="5D223209" w14:textId="77777777" w:rsidR="00713B05" w:rsidRPr="000E1671" w:rsidRDefault="00713B05" w:rsidP="00A64820">
            <w:pPr>
              <w:pStyle w:val="TAL"/>
              <w:keepNext w:val="0"/>
              <w:keepLines w:val="0"/>
              <w:spacing w:before="0" w:line="240" w:lineRule="auto"/>
              <w:rPr>
                <w:rFonts w:ascii="Times New Roman" w:hAnsi="Times New Roman"/>
                <w:sz w:val="20"/>
              </w:rPr>
            </w:pPr>
          </w:p>
        </w:tc>
      </w:tr>
    </w:tbl>
    <w:p w14:paraId="388601B9" w14:textId="77777777" w:rsidR="00713B05" w:rsidRDefault="00713B05" w:rsidP="00713B05">
      <w:pPr>
        <w:spacing w:after="0"/>
        <w:rPr>
          <w:bCs/>
          <w:lang w:val="en-US"/>
        </w:rPr>
      </w:pPr>
    </w:p>
    <w:p w14:paraId="07FCE67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26C25A6"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C21DE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A64F04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331E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7D6D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3D58C1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D906014" w14:textId="77777777" w:rsidTr="00A64820">
        <w:tc>
          <w:tcPr>
            <w:tcW w:w="1423" w:type="dxa"/>
            <w:tcBorders>
              <w:top w:val="single" w:sz="4" w:space="0" w:color="auto"/>
              <w:left w:val="single" w:sz="4" w:space="0" w:color="auto"/>
              <w:bottom w:val="single" w:sz="4" w:space="0" w:color="auto"/>
              <w:right w:val="single" w:sz="4" w:space="0" w:color="auto"/>
            </w:tcBorders>
          </w:tcPr>
          <w:p w14:paraId="79ED1C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860F5D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AC46DC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CB382D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DAF6A5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6C2C77F" w14:textId="77777777" w:rsidR="00713B05" w:rsidRDefault="00713B05" w:rsidP="00713B05">
      <w:pPr>
        <w:rPr>
          <w:bCs/>
          <w:lang w:val="en-US"/>
        </w:rPr>
      </w:pPr>
    </w:p>
    <w:p w14:paraId="796BF9A6"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3E553D15" w14:textId="77777777" w:rsidR="00713B05" w:rsidRDefault="00713B05" w:rsidP="00713B05">
      <w:pPr>
        <w:rPr>
          <w:rFonts w:ascii="Arial" w:hAnsi="Arial" w:cs="Arial"/>
          <w:b/>
          <w:sz w:val="24"/>
        </w:rPr>
      </w:pPr>
      <w:r>
        <w:rPr>
          <w:rFonts w:ascii="Arial" w:hAnsi="Arial" w:cs="Arial"/>
          <w:b/>
          <w:color w:val="0000FF"/>
          <w:sz w:val="24"/>
          <w:u w:val="thick"/>
        </w:rPr>
        <w:t>R4-2202659</w:t>
      </w:r>
      <w:r w:rsidRPr="00944C49">
        <w:rPr>
          <w:b/>
          <w:lang w:val="en-US" w:eastAsia="zh-CN"/>
        </w:rPr>
        <w:tab/>
      </w:r>
      <w:r w:rsidRPr="00654011">
        <w:rPr>
          <w:rFonts w:ascii="Arial" w:hAnsi="Arial" w:cs="Arial"/>
          <w:b/>
          <w:sz w:val="24"/>
        </w:rPr>
        <w:t>WF on NR extension to 71 GHz RRM requirements (Part 2)</w:t>
      </w:r>
    </w:p>
    <w:p w14:paraId="67151822"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2F4BB176"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5E3BEE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D2079BF" w14:textId="77777777" w:rsidR="00713B05" w:rsidRDefault="00713B05" w:rsidP="00713B05">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EB3A3A" w14:textId="77777777" w:rsidR="00713B05" w:rsidRDefault="00713B05" w:rsidP="00713B05">
      <w:pPr>
        <w:rPr>
          <w:rFonts w:ascii="Arial" w:hAnsi="Arial" w:cs="Arial"/>
          <w:b/>
          <w:lang w:val="en-US" w:eastAsia="zh-CN"/>
        </w:rPr>
      </w:pPr>
    </w:p>
    <w:p w14:paraId="2825927F" w14:textId="77777777" w:rsidR="00713B05" w:rsidRDefault="00713B05" w:rsidP="00713B05">
      <w:pPr>
        <w:rPr>
          <w:rFonts w:ascii="Arial" w:hAnsi="Arial" w:cs="Arial"/>
          <w:b/>
          <w:sz w:val="24"/>
        </w:rPr>
      </w:pPr>
      <w:r>
        <w:rPr>
          <w:rFonts w:ascii="Arial" w:hAnsi="Arial" w:cs="Arial"/>
          <w:b/>
          <w:color w:val="0000FF"/>
          <w:sz w:val="24"/>
          <w:u w:val="thick"/>
        </w:rPr>
        <w:t>R4-2202660</w:t>
      </w:r>
      <w:r w:rsidRPr="00944C49">
        <w:rPr>
          <w:b/>
          <w:lang w:val="en-US" w:eastAsia="zh-CN"/>
        </w:rPr>
        <w:tab/>
      </w:r>
      <w:r w:rsidRPr="003746C7">
        <w:rPr>
          <w:rFonts w:ascii="Arial" w:hAnsi="Arial" w:cs="Arial"/>
          <w:b/>
          <w:sz w:val="24"/>
        </w:rPr>
        <w:t>Reply LS on the minimum time gap for wake-up and Scell dormancy indication for NR operation in 52.6 to 71GHz</w:t>
      </w:r>
    </w:p>
    <w:p w14:paraId="4471DA4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5ED0460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71AC7F7"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97637A1"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4100B8" w14:textId="77777777" w:rsidR="00713B05" w:rsidRDefault="00713B05" w:rsidP="00713B05">
      <w:r>
        <w:t>================================================================================</w:t>
      </w:r>
    </w:p>
    <w:p w14:paraId="03C55589" w14:textId="77777777" w:rsidR="00713B05" w:rsidRDefault="00713B05" w:rsidP="00713B05">
      <w:pPr>
        <w:rPr>
          <w:lang w:eastAsia="ko-KR"/>
        </w:rPr>
      </w:pPr>
    </w:p>
    <w:p w14:paraId="22E53937" w14:textId="69A6808C" w:rsidR="002E4554" w:rsidRDefault="002E4554" w:rsidP="002E4554">
      <w:pPr>
        <w:rPr>
          <w:rFonts w:ascii="Arial" w:hAnsi="Arial" w:cs="Arial"/>
          <w:b/>
          <w:sz w:val="24"/>
        </w:rPr>
      </w:pPr>
      <w:r>
        <w:rPr>
          <w:rFonts w:ascii="Arial" w:hAnsi="Arial" w:cs="Arial"/>
          <w:b/>
          <w:color w:val="0000FF"/>
          <w:sz w:val="24"/>
          <w:u w:val="thick"/>
        </w:rPr>
        <w:t>R4-2202754</w:t>
      </w:r>
      <w:r w:rsidRPr="00944C49">
        <w:rPr>
          <w:b/>
          <w:lang w:val="en-US" w:eastAsia="zh-CN"/>
        </w:rPr>
        <w:tab/>
      </w:r>
      <w:r w:rsidR="00A203E8" w:rsidRPr="00A203E8">
        <w:rPr>
          <w:rFonts w:ascii="Arial" w:hAnsi="Arial" w:cs="Arial"/>
          <w:b/>
          <w:sz w:val="24"/>
        </w:rPr>
        <w:t>Draft Big CR: RRM requirements for Rel-17 NR extension to 71GHz</w:t>
      </w:r>
    </w:p>
    <w:p w14:paraId="4ED0C21B" w14:textId="152F1252" w:rsidR="002E4554" w:rsidRDefault="002E4554" w:rsidP="002E455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tab/>
      </w:r>
      <w:r>
        <w:rPr>
          <w:i/>
        </w:rPr>
        <w:tab/>
      </w:r>
      <w:r>
        <w:rPr>
          <w:i/>
        </w:rPr>
        <w:tab/>
      </w:r>
      <w:r>
        <w:rPr>
          <w:i/>
        </w:rPr>
        <w:tab/>
      </w:r>
      <w:r>
        <w:rPr>
          <w:i/>
        </w:rPr>
        <w:tab/>
        <w:t xml:space="preserve">Source: </w:t>
      </w:r>
      <w:r w:rsidR="00D4266B">
        <w:rPr>
          <w:i/>
        </w:rPr>
        <w:t xml:space="preserve">Qualcomm, </w:t>
      </w:r>
      <w:r>
        <w:rPr>
          <w:i/>
        </w:rPr>
        <w:t>Intel</w:t>
      </w:r>
    </w:p>
    <w:p w14:paraId="39B35875" w14:textId="77777777" w:rsidR="002E4554" w:rsidRDefault="002E4554" w:rsidP="002E4554">
      <w:pPr>
        <w:rPr>
          <w:rFonts w:ascii="Arial" w:hAnsi="Arial" w:cs="Arial"/>
          <w:b/>
        </w:rPr>
      </w:pPr>
      <w:r>
        <w:rPr>
          <w:rFonts w:ascii="Arial" w:hAnsi="Arial" w:cs="Arial"/>
          <w:b/>
        </w:rPr>
        <w:t xml:space="preserve">Abstract: </w:t>
      </w:r>
    </w:p>
    <w:p w14:paraId="30554165" w14:textId="6C390E84" w:rsidR="002E4554" w:rsidRDefault="002E4554" w:rsidP="002E45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63EED889" w14:textId="77777777" w:rsidR="008630E3" w:rsidRDefault="008630E3" w:rsidP="002E4554">
      <w:pPr>
        <w:rPr>
          <w:rFonts w:ascii="Arial" w:hAnsi="Arial" w:cs="Arial"/>
          <w:b/>
        </w:rPr>
      </w:pPr>
    </w:p>
    <w:p w14:paraId="73A7450F" w14:textId="77777777" w:rsidR="00713B05" w:rsidRDefault="00713B05" w:rsidP="00713B05">
      <w:pPr>
        <w:rPr>
          <w:rFonts w:ascii="Arial" w:hAnsi="Arial" w:cs="Arial"/>
          <w:b/>
          <w:sz w:val="24"/>
        </w:rPr>
      </w:pPr>
      <w:r>
        <w:rPr>
          <w:rFonts w:ascii="Arial" w:hAnsi="Arial" w:cs="Arial"/>
          <w:b/>
          <w:color w:val="0000FF"/>
          <w:sz w:val="24"/>
        </w:rPr>
        <w:t>R4-2200660</w:t>
      </w:r>
      <w:r>
        <w:rPr>
          <w:rFonts w:ascii="Arial" w:hAnsi="Arial" w:cs="Arial"/>
          <w:b/>
          <w:color w:val="0000FF"/>
          <w:sz w:val="24"/>
        </w:rPr>
        <w:tab/>
      </w:r>
      <w:r>
        <w:rPr>
          <w:rFonts w:ascii="Arial" w:hAnsi="Arial" w:cs="Arial"/>
          <w:b/>
          <w:sz w:val="24"/>
        </w:rPr>
        <w:t>Reply LS on the minimum time gap for wake-up and Scell dormancy indication for NR operation in 52.6 to 71GHz</w:t>
      </w:r>
    </w:p>
    <w:p w14:paraId="7311445C"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78787D9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834DF" w14:textId="77777777" w:rsidR="00713B05" w:rsidRDefault="00713B05" w:rsidP="00713B05">
      <w:pPr>
        <w:pStyle w:val="Heading5"/>
      </w:pPr>
      <w:bookmarkStart w:id="295" w:name="_Toc92789497"/>
      <w:r>
        <w:t>6.16.7.1</w:t>
      </w:r>
      <w:r>
        <w:tab/>
        <w:t>General</w:t>
      </w:r>
      <w:bookmarkEnd w:id="295"/>
    </w:p>
    <w:p w14:paraId="3B912F72" w14:textId="77777777" w:rsidR="00713B05" w:rsidRDefault="00713B05" w:rsidP="00713B05">
      <w:pPr>
        <w:rPr>
          <w:rFonts w:ascii="Arial" w:hAnsi="Arial" w:cs="Arial"/>
          <w:b/>
          <w:sz w:val="24"/>
        </w:rPr>
      </w:pPr>
      <w:r>
        <w:rPr>
          <w:rFonts w:ascii="Arial" w:hAnsi="Arial" w:cs="Arial"/>
          <w:b/>
          <w:color w:val="0000FF"/>
          <w:sz w:val="24"/>
        </w:rPr>
        <w:t>R4-2200125</w:t>
      </w:r>
      <w:r>
        <w:rPr>
          <w:rFonts w:ascii="Arial" w:hAnsi="Arial" w:cs="Arial"/>
          <w:b/>
          <w:color w:val="0000FF"/>
          <w:sz w:val="24"/>
        </w:rPr>
        <w:tab/>
      </w:r>
      <w:r>
        <w:rPr>
          <w:rFonts w:ascii="Arial" w:hAnsi="Arial" w:cs="Arial"/>
          <w:b/>
          <w:sz w:val="24"/>
        </w:rPr>
        <w:t>Further discussion on General RRM requirements for extension to 71GHz</w:t>
      </w:r>
    </w:p>
    <w:p w14:paraId="4BD5F9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D0F86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D6E9B3" w14:textId="77777777" w:rsidR="00713B05" w:rsidRDefault="00713B05" w:rsidP="00713B05">
      <w:pPr>
        <w:rPr>
          <w:color w:val="993300"/>
          <w:u w:val="single"/>
        </w:rPr>
      </w:pPr>
    </w:p>
    <w:p w14:paraId="68D06725" w14:textId="77777777" w:rsidR="00713B05" w:rsidRDefault="00713B05" w:rsidP="00713B05">
      <w:pPr>
        <w:rPr>
          <w:rFonts w:ascii="Arial" w:hAnsi="Arial" w:cs="Arial"/>
          <w:b/>
          <w:sz w:val="24"/>
        </w:rPr>
      </w:pPr>
      <w:r>
        <w:rPr>
          <w:rFonts w:ascii="Arial" w:hAnsi="Arial" w:cs="Arial"/>
          <w:b/>
          <w:color w:val="0000FF"/>
          <w:sz w:val="24"/>
        </w:rPr>
        <w:t>R4-2200562</w:t>
      </w:r>
      <w:r>
        <w:rPr>
          <w:rFonts w:ascii="Arial" w:hAnsi="Arial" w:cs="Arial"/>
          <w:b/>
          <w:color w:val="0000FF"/>
          <w:sz w:val="24"/>
        </w:rPr>
        <w:tab/>
      </w:r>
      <w:r>
        <w:rPr>
          <w:rFonts w:ascii="Arial" w:hAnsi="Arial" w:cs="Arial"/>
          <w:b/>
          <w:sz w:val="24"/>
        </w:rPr>
        <w:t>Discussion on general RRM measurement requirements for extension to 71GHz</w:t>
      </w:r>
    </w:p>
    <w:p w14:paraId="1E11DEA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E9813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1DA86A" w14:textId="77777777" w:rsidR="00713B05" w:rsidRDefault="00713B05" w:rsidP="00713B05">
      <w:pPr>
        <w:rPr>
          <w:color w:val="993300"/>
          <w:u w:val="single"/>
        </w:rPr>
      </w:pPr>
    </w:p>
    <w:p w14:paraId="5BD2B3F0" w14:textId="77777777" w:rsidR="00713B05" w:rsidRDefault="00713B05" w:rsidP="00713B05">
      <w:pPr>
        <w:rPr>
          <w:rFonts w:ascii="Arial" w:hAnsi="Arial" w:cs="Arial"/>
          <w:b/>
          <w:sz w:val="24"/>
        </w:rPr>
      </w:pPr>
      <w:r>
        <w:rPr>
          <w:rFonts w:ascii="Arial" w:hAnsi="Arial" w:cs="Arial"/>
          <w:b/>
          <w:color w:val="0000FF"/>
          <w:sz w:val="24"/>
        </w:rPr>
        <w:lastRenderedPageBreak/>
        <w:t>R4-2200654</w:t>
      </w:r>
      <w:r>
        <w:rPr>
          <w:rFonts w:ascii="Arial" w:hAnsi="Arial" w:cs="Arial"/>
          <w:b/>
          <w:color w:val="0000FF"/>
          <w:sz w:val="24"/>
        </w:rPr>
        <w:tab/>
      </w:r>
      <w:r>
        <w:rPr>
          <w:rFonts w:ascii="Arial" w:hAnsi="Arial" w:cs="Arial"/>
          <w:b/>
          <w:sz w:val="24"/>
        </w:rPr>
        <w:t>Further discussion on RRM impacts for extending NR operation to 71GHz</w:t>
      </w:r>
    </w:p>
    <w:p w14:paraId="3D4DD8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70D5B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C2FCEE" w14:textId="77777777" w:rsidR="00713B05" w:rsidRDefault="00713B05" w:rsidP="00713B05">
      <w:pPr>
        <w:rPr>
          <w:color w:val="993300"/>
          <w:u w:val="single"/>
        </w:rPr>
      </w:pPr>
    </w:p>
    <w:p w14:paraId="486E2C9F" w14:textId="77777777" w:rsidR="00713B05" w:rsidRDefault="00713B05" w:rsidP="00713B05">
      <w:pPr>
        <w:rPr>
          <w:rFonts w:ascii="Arial" w:hAnsi="Arial" w:cs="Arial"/>
          <w:b/>
          <w:sz w:val="24"/>
        </w:rPr>
      </w:pPr>
      <w:r>
        <w:rPr>
          <w:rFonts w:ascii="Arial" w:hAnsi="Arial" w:cs="Arial"/>
          <w:b/>
          <w:color w:val="0000FF"/>
          <w:sz w:val="24"/>
        </w:rPr>
        <w:t>R4-2200655</w:t>
      </w:r>
      <w:r>
        <w:rPr>
          <w:rFonts w:ascii="Arial" w:hAnsi="Arial" w:cs="Arial"/>
          <w:b/>
          <w:color w:val="0000FF"/>
          <w:sz w:val="24"/>
        </w:rPr>
        <w:tab/>
      </w:r>
      <w:r>
        <w:rPr>
          <w:rFonts w:ascii="Arial" w:hAnsi="Arial" w:cs="Arial"/>
          <w:b/>
          <w:sz w:val="24"/>
        </w:rPr>
        <w:t>Draft CR to 38.133 Introducing applicability of requirements for FR2</w:t>
      </w:r>
    </w:p>
    <w:p w14:paraId="45B2BAD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74B66CDF" w14:textId="192F1C41" w:rsidR="00713B05" w:rsidRDefault="00D90F56"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R4-2202755 (from R4-2200655).</w:t>
      </w:r>
    </w:p>
    <w:p w14:paraId="2BC80055" w14:textId="00597F7A" w:rsidR="00D90F56" w:rsidRDefault="00D90F56" w:rsidP="00D90F56">
      <w:pPr>
        <w:rPr>
          <w:rFonts w:ascii="Arial" w:hAnsi="Arial" w:cs="Arial"/>
          <w:b/>
          <w:sz w:val="24"/>
        </w:rPr>
      </w:pPr>
      <w:r>
        <w:rPr>
          <w:rFonts w:ascii="Arial" w:hAnsi="Arial" w:cs="Arial"/>
          <w:b/>
          <w:color w:val="0000FF"/>
          <w:sz w:val="24"/>
        </w:rPr>
        <w:t>R4-2202755</w:t>
      </w:r>
      <w:r>
        <w:rPr>
          <w:rFonts w:ascii="Arial" w:hAnsi="Arial" w:cs="Arial"/>
          <w:b/>
          <w:color w:val="0000FF"/>
          <w:sz w:val="24"/>
        </w:rPr>
        <w:tab/>
      </w:r>
      <w:r>
        <w:rPr>
          <w:rFonts w:ascii="Arial" w:hAnsi="Arial" w:cs="Arial"/>
          <w:b/>
          <w:sz w:val="24"/>
        </w:rPr>
        <w:t>Draft CR to 38.133 Introducing applicability of requirements for FR2</w:t>
      </w:r>
    </w:p>
    <w:p w14:paraId="32C18D0E" w14:textId="77777777" w:rsidR="00D90F56" w:rsidRDefault="00D90F56" w:rsidP="00D90F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64D2A34" w14:textId="25AE2CB4" w:rsidR="00D90F56" w:rsidRDefault="00D90F56" w:rsidP="00D90F5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F56">
        <w:rPr>
          <w:rFonts w:ascii="Arial" w:hAnsi="Arial" w:cs="Arial"/>
          <w:b/>
          <w:highlight w:val="yellow"/>
        </w:rPr>
        <w:t>Return to.</w:t>
      </w:r>
    </w:p>
    <w:p w14:paraId="157B8BA5" w14:textId="77777777" w:rsidR="00713B05" w:rsidRDefault="00713B05" w:rsidP="00713B05">
      <w:pPr>
        <w:rPr>
          <w:color w:val="993300"/>
          <w:u w:val="single"/>
        </w:rPr>
      </w:pPr>
    </w:p>
    <w:p w14:paraId="3FA8EA52" w14:textId="77777777" w:rsidR="00713B05" w:rsidRDefault="00713B05" w:rsidP="00713B05">
      <w:pPr>
        <w:rPr>
          <w:rFonts w:ascii="Arial" w:hAnsi="Arial" w:cs="Arial"/>
          <w:b/>
          <w:sz w:val="24"/>
        </w:rPr>
      </w:pPr>
      <w:r>
        <w:rPr>
          <w:rFonts w:ascii="Arial" w:hAnsi="Arial" w:cs="Arial"/>
          <w:b/>
          <w:color w:val="0000FF"/>
          <w:sz w:val="24"/>
        </w:rPr>
        <w:t>R4-2200888</w:t>
      </w:r>
      <w:r>
        <w:rPr>
          <w:rFonts w:ascii="Arial" w:hAnsi="Arial" w:cs="Arial"/>
          <w:b/>
          <w:color w:val="0000FF"/>
          <w:sz w:val="24"/>
        </w:rPr>
        <w:tab/>
      </w:r>
      <w:r>
        <w:rPr>
          <w:rFonts w:ascii="Arial" w:hAnsi="Arial" w:cs="Arial"/>
          <w:b/>
          <w:sz w:val="24"/>
        </w:rPr>
        <w:t>General RRM requirements for extending NR operation to 71GHz</w:t>
      </w:r>
    </w:p>
    <w:p w14:paraId="4E321A2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2296F2" w14:textId="77777777" w:rsidR="00713B05" w:rsidRDefault="00713B05" w:rsidP="00713B05">
      <w:pPr>
        <w:rPr>
          <w:rFonts w:ascii="Arial" w:hAnsi="Arial" w:cs="Arial"/>
          <w:b/>
        </w:rPr>
      </w:pPr>
      <w:r>
        <w:rPr>
          <w:rFonts w:ascii="Arial" w:hAnsi="Arial" w:cs="Arial"/>
          <w:b/>
        </w:rPr>
        <w:t xml:space="preserve">Abstract: </w:t>
      </w:r>
    </w:p>
    <w:p w14:paraId="1105AC04" w14:textId="77777777" w:rsidR="00713B05" w:rsidRDefault="00713B05" w:rsidP="00713B05">
      <w:r>
        <w:t>General RRM requirements for extending NR operation to 71GHz</w:t>
      </w:r>
    </w:p>
    <w:p w14:paraId="21A4D0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816AF" w14:textId="77777777" w:rsidR="00713B05" w:rsidRDefault="00713B05" w:rsidP="00713B05">
      <w:pPr>
        <w:rPr>
          <w:color w:val="993300"/>
          <w:u w:val="single"/>
        </w:rPr>
      </w:pPr>
    </w:p>
    <w:p w14:paraId="44BB0A5F" w14:textId="77777777" w:rsidR="00713B05" w:rsidRDefault="00713B05" w:rsidP="00713B05">
      <w:pPr>
        <w:rPr>
          <w:rFonts w:ascii="Arial" w:hAnsi="Arial" w:cs="Arial"/>
          <w:b/>
          <w:sz w:val="24"/>
        </w:rPr>
      </w:pPr>
      <w:r>
        <w:rPr>
          <w:rFonts w:ascii="Arial" w:hAnsi="Arial" w:cs="Arial"/>
          <w:b/>
          <w:color w:val="0000FF"/>
          <w:sz w:val="24"/>
        </w:rPr>
        <w:t>R4-2200889</w:t>
      </w:r>
      <w:r>
        <w:rPr>
          <w:rFonts w:ascii="Arial" w:hAnsi="Arial" w:cs="Arial"/>
          <w:b/>
          <w:color w:val="0000FF"/>
          <w:sz w:val="24"/>
        </w:rPr>
        <w:tab/>
      </w:r>
      <w:r>
        <w:rPr>
          <w:rFonts w:ascii="Arial" w:hAnsi="Arial" w:cs="Arial"/>
          <w:b/>
          <w:sz w:val="24"/>
        </w:rPr>
        <w:t>On general measurement requriement for extending NR operation to 71GHz</w:t>
      </w:r>
    </w:p>
    <w:p w14:paraId="5689AD5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ACB9960" w14:textId="77777777" w:rsidR="00713B05" w:rsidRDefault="00713B05" w:rsidP="00713B05">
      <w:pPr>
        <w:rPr>
          <w:rFonts w:ascii="Arial" w:hAnsi="Arial" w:cs="Arial"/>
          <w:b/>
        </w:rPr>
      </w:pPr>
      <w:r>
        <w:rPr>
          <w:rFonts w:ascii="Arial" w:hAnsi="Arial" w:cs="Arial"/>
          <w:b/>
        </w:rPr>
        <w:t xml:space="preserve">Abstract: </w:t>
      </w:r>
    </w:p>
    <w:p w14:paraId="6FC7EF9C" w14:textId="77777777" w:rsidR="00713B05" w:rsidRDefault="00713B05" w:rsidP="00713B05">
      <w:r>
        <w:t>On general measurement requriement for extending NR operation to 71GHz</w:t>
      </w:r>
    </w:p>
    <w:p w14:paraId="644017B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R4-2202663 (from R4-2200889).</w:t>
      </w:r>
    </w:p>
    <w:p w14:paraId="09DA1AC0" w14:textId="77777777" w:rsidR="00713B05" w:rsidRDefault="00713B05" w:rsidP="00713B05">
      <w:pPr>
        <w:rPr>
          <w:rFonts w:ascii="Arial" w:hAnsi="Arial" w:cs="Arial"/>
          <w:b/>
          <w:sz w:val="24"/>
        </w:rPr>
      </w:pPr>
      <w:r>
        <w:rPr>
          <w:rFonts w:ascii="Arial" w:hAnsi="Arial" w:cs="Arial"/>
          <w:b/>
          <w:color w:val="0000FF"/>
          <w:sz w:val="24"/>
        </w:rPr>
        <w:t>R4-2202663</w:t>
      </w:r>
      <w:r>
        <w:rPr>
          <w:rFonts w:ascii="Arial" w:hAnsi="Arial" w:cs="Arial"/>
          <w:b/>
          <w:color w:val="0000FF"/>
          <w:sz w:val="24"/>
        </w:rPr>
        <w:tab/>
      </w:r>
      <w:r>
        <w:rPr>
          <w:rFonts w:ascii="Arial" w:hAnsi="Arial" w:cs="Arial"/>
          <w:b/>
          <w:sz w:val="24"/>
        </w:rPr>
        <w:t>On general measurement requriement for extending NR operation to 71GHz</w:t>
      </w:r>
    </w:p>
    <w:p w14:paraId="0F4100B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BC5DCA0" w14:textId="77777777" w:rsidR="00713B05" w:rsidRDefault="00713B05" w:rsidP="00713B05">
      <w:pPr>
        <w:rPr>
          <w:rFonts w:ascii="Arial" w:hAnsi="Arial" w:cs="Arial"/>
          <w:b/>
        </w:rPr>
      </w:pPr>
      <w:r>
        <w:rPr>
          <w:rFonts w:ascii="Arial" w:hAnsi="Arial" w:cs="Arial"/>
          <w:b/>
        </w:rPr>
        <w:lastRenderedPageBreak/>
        <w:t xml:space="preserve">Abstract: </w:t>
      </w:r>
    </w:p>
    <w:p w14:paraId="00ADC60A" w14:textId="77777777" w:rsidR="00713B05" w:rsidRDefault="00713B05" w:rsidP="00713B05">
      <w:r>
        <w:t>On general measurement requriement for extending NR operation to 71GHz</w:t>
      </w:r>
    </w:p>
    <w:p w14:paraId="25930DE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671">
        <w:rPr>
          <w:rFonts w:ascii="Arial" w:hAnsi="Arial" w:cs="Arial"/>
          <w:b/>
          <w:highlight w:val="yellow"/>
        </w:rPr>
        <w:t>Return to.</w:t>
      </w:r>
    </w:p>
    <w:p w14:paraId="158A21F5" w14:textId="77777777" w:rsidR="00713B05" w:rsidRDefault="00713B05" w:rsidP="00713B05">
      <w:pPr>
        <w:rPr>
          <w:color w:val="993300"/>
          <w:u w:val="single"/>
        </w:rPr>
      </w:pPr>
    </w:p>
    <w:p w14:paraId="6F455F59" w14:textId="77777777" w:rsidR="00713B05" w:rsidRDefault="00713B05" w:rsidP="00713B05">
      <w:pPr>
        <w:rPr>
          <w:rFonts w:ascii="Arial" w:hAnsi="Arial" w:cs="Arial"/>
          <w:b/>
          <w:sz w:val="24"/>
        </w:rPr>
      </w:pPr>
      <w:r>
        <w:rPr>
          <w:rFonts w:ascii="Arial" w:hAnsi="Arial" w:cs="Arial"/>
          <w:b/>
          <w:color w:val="0000FF"/>
          <w:sz w:val="24"/>
        </w:rPr>
        <w:t>R4-2200914</w:t>
      </w:r>
      <w:r>
        <w:rPr>
          <w:rFonts w:ascii="Arial" w:hAnsi="Arial" w:cs="Arial"/>
          <w:b/>
          <w:color w:val="0000FF"/>
          <w:sz w:val="24"/>
        </w:rPr>
        <w:tab/>
      </w:r>
      <w:r>
        <w:rPr>
          <w:rFonts w:ascii="Arial" w:hAnsi="Arial" w:cs="Arial"/>
          <w:b/>
          <w:sz w:val="24"/>
        </w:rPr>
        <w:t>Discussion on general RRM requirements for extension to 71 GHz</w:t>
      </w:r>
    </w:p>
    <w:p w14:paraId="5367C96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A5BA59" w14:textId="77777777" w:rsidR="00713B05" w:rsidRDefault="00713B05" w:rsidP="00713B05">
      <w:pPr>
        <w:rPr>
          <w:rFonts w:ascii="Arial" w:hAnsi="Arial" w:cs="Arial"/>
          <w:b/>
        </w:rPr>
      </w:pPr>
      <w:r>
        <w:rPr>
          <w:rFonts w:ascii="Arial" w:hAnsi="Arial" w:cs="Arial"/>
          <w:b/>
        </w:rPr>
        <w:t xml:space="preserve">Abstract: </w:t>
      </w:r>
    </w:p>
    <w:p w14:paraId="23EACAF1" w14:textId="77777777" w:rsidR="00713B05" w:rsidRDefault="00713B05" w:rsidP="00713B05">
      <w:r>
        <w:t>Discussion on general scenarios for FR2-2 and deriveSSB-IndexFromCell for RRM requriements</w:t>
      </w:r>
    </w:p>
    <w:p w14:paraId="0178348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83E2A0" w14:textId="77777777" w:rsidR="00713B05" w:rsidRDefault="00713B05" w:rsidP="00713B05">
      <w:pPr>
        <w:rPr>
          <w:color w:val="993300"/>
          <w:u w:val="single"/>
        </w:rPr>
      </w:pPr>
    </w:p>
    <w:p w14:paraId="0D9A0E30" w14:textId="77777777" w:rsidR="00713B05" w:rsidRDefault="00713B05" w:rsidP="00713B05">
      <w:pPr>
        <w:rPr>
          <w:rFonts w:ascii="Arial" w:hAnsi="Arial" w:cs="Arial"/>
          <w:b/>
          <w:sz w:val="24"/>
        </w:rPr>
      </w:pPr>
      <w:r>
        <w:rPr>
          <w:rFonts w:ascii="Arial" w:hAnsi="Arial" w:cs="Arial"/>
          <w:b/>
          <w:color w:val="0000FF"/>
          <w:sz w:val="24"/>
        </w:rPr>
        <w:t>R4-2200932</w:t>
      </w:r>
      <w:r>
        <w:rPr>
          <w:rFonts w:ascii="Arial" w:hAnsi="Arial" w:cs="Arial"/>
          <w:b/>
          <w:color w:val="0000FF"/>
          <w:sz w:val="24"/>
        </w:rPr>
        <w:tab/>
      </w:r>
      <w:r>
        <w:rPr>
          <w:rFonts w:ascii="Arial" w:hAnsi="Arial" w:cs="Arial"/>
          <w:b/>
          <w:sz w:val="24"/>
        </w:rPr>
        <w:t>Discussion on RRM requirements in FR2-2</w:t>
      </w:r>
    </w:p>
    <w:p w14:paraId="6A1F02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AC27B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7DADAA" w14:textId="77777777" w:rsidR="00713B05" w:rsidRDefault="00713B05" w:rsidP="00713B05">
      <w:pPr>
        <w:rPr>
          <w:color w:val="993300"/>
          <w:u w:val="single"/>
        </w:rPr>
      </w:pPr>
    </w:p>
    <w:p w14:paraId="2D7C4673" w14:textId="77777777" w:rsidR="00713B05" w:rsidRDefault="00713B05" w:rsidP="00713B05">
      <w:pPr>
        <w:rPr>
          <w:rFonts w:ascii="Arial" w:hAnsi="Arial" w:cs="Arial"/>
          <w:b/>
          <w:sz w:val="24"/>
        </w:rPr>
      </w:pPr>
      <w:r>
        <w:rPr>
          <w:rFonts w:ascii="Arial" w:hAnsi="Arial" w:cs="Arial"/>
          <w:b/>
          <w:color w:val="0000FF"/>
          <w:sz w:val="24"/>
        </w:rPr>
        <w:t>R4-2200933</w:t>
      </w:r>
      <w:r>
        <w:rPr>
          <w:rFonts w:ascii="Arial" w:hAnsi="Arial" w:cs="Arial"/>
          <w:b/>
          <w:color w:val="0000FF"/>
          <w:sz w:val="24"/>
        </w:rPr>
        <w:tab/>
      </w:r>
      <w:r>
        <w:rPr>
          <w:rFonts w:ascii="Arial" w:hAnsi="Arial" w:cs="Arial"/>
          <w:b/>
          <w:sz w:val="24"/>
        </w:rPr>
        <w:t>Introduction of scheduling restriction for FR2-2</w:t>
      </w:r>
    </w:p>
    <w:p w14:paraId="13A76EA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194C3A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6D86">
        <w:rPr>
          <w:rFonts w:ascii="Arial" w:hAnsi="Arial" w:cs="Arial"/>
          <w:b/>
          <w:highlight w:val="yellow"/>
        </w:rPr>
        <w:t>Return to.</w:t>
      </w:r>
    </w:p>
    <w:p w14:paraId="1C64B88C" w14:textId="77777777" w:rsidR="00713B05" w:rsidRDefault="00713B05" w:rsidP="00713B05">
      <w:pPr>
        <w:rPr>
          <w:color w:val="993300"/>
          <w:u w:val="single"/>
        </w:rPr>
      </w:pPr>
    </w:p>
    <w:p w14:paraId="5F0884E9" w14:textId="77777777" w:rsidR="00713B05" w:rsidRDefault="00713B05" w:rsidP="00713B05">
      <w:pPr>
        <w:rPr>
          <w:rFonts w:ascii="Arial" w:hAnsi="Arial" w:cs="Arial"/>
          <w:b/>
          <w:sz w:val="24"/>
        </w:rPr>
      </w:pPr>
      <w:r>
        <w:rPr>
          <w:rFonts w:ascii="Arial" w:hAnsi="Arial" w:cs="Arial"/>
          <w:b/>
          <w:color w:val="0000FF"/>
          <w:sz w:val="24"/>
        </w:rPr>
        <w:t>R4-2201194</w:t>
      </w:r>
      <w:r>
        <w:rPr>
          <w:rFonts w:ascii="Arial" w:hAnsi="Arial" w:cs="Arial"/>
          <w:b/>
          <w:color w:val="0000FF"/>
          <w:sz w:val="24"/>
        </w:rPr>
        <w:tab/>
      </w:r>
      <w:r>
        <w:rPr>
          <w:rFonts w:ascii="Arial" w:hAnsi="Arial" w:cs="Arial"/>
          <w:b/>
          <w:sz w:val="24"/>
        </w:rPr>
        <w:t>Discussion on general RRM requirements for FR2-2</w:t>
      </w:r>
    </w:p>
    <w:p w14:paraId="64DFC55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A3A87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83176D" w14:textId="77777777" w:rsidR="00713B05" w:rsidRDefault="00713B05" w:rsidP="00713B05">
      <w:pPr>
        <w:rPr>
          <w:color w:val="993300"/>
          <w:u w:val="single"/>
        </w:rPr>
      </w:pPr>
    </w:p>
    <w:p w14:paraId="2C2698F9" w14:textId="77777777" w:rsidR="00713B05" w:rsidRDefault="00713B05" w:rsidP="00713B05">
      <w:pPr>
        <w:pStyle w:val="Heading5"/>
      </w:pPr>
      <w:bookmarkStart w:id="296" w:name="_Toc92789498"/>
      <w:r>
        <w:t>6.16.7.2</w:t>
      </w:r>
      <w:r>
        <w:tab/>
        <w:t>Timing requirements</w:t>
      </w:r>
      <w:bookmarkEnd w:id="296"/>
    </w:p>
    <w:p w14:paraId="5FC76345" w14:textId="77777777" w:rsidR="00713B05" w:rsidRDefault="00713B05" w:rsidP="00713B05">
      <w:pPr>
        <w:rPr>
          <w:rFonts w:ascii="Arial" w:hAnsi="Arial" w:cs="Arial"/>
          <w:b/>
          <w:sz w:val="24"/>
        </w:rPr>
      </w:pPr>
      <w:r>
        <w:rPr>
          <w:rFonts w:ascii="Arial" w:hAnsi="Arial" w:cs="Arial"/>
          <w:b/>
          <w:color w:val="0000FF"/>
          <w:sz w:val="24"/>
        </w:rPr>
        <w:t>R4-2200126</w:t>
      </w:r>
      <w:r>
        <w:rPr>
          <w:rFonts w:ascii="Arial" w:hAnsi="Arial" w:cs="Arial"/>
          <w:b/>
          <w:color w:val="0000FF"/>
          <w:sz w:val="24"/>
        </w:rPr>
        <w:tab/>
      </w:r>
      <w:r>
        <w:rPr>
          <w:rFonts w:ascii="Arial" w:hAnsi="Arial" w:cs="Arial"/>
          <w:b/>
          <w:sz w:val="24"/>
        </w:rPr>
        <w:t>Further discussion on RRM timing requirements for higher SCS</w:t>
      </w:r>
    </w:p>
    <w:p w14:paraId="7F382D9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93A372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199DF" w14:textId="77777777" w:rsidR="00713B05" w:rsidRDefault="00713B05" w:rsidP="00713B05">
      <w:pPr>
        <w:rPr>
          <w:color w:val="993300"/>
          <w:u w:val="single"/>
        </w:rPr>
      </w:pPr>
    </w:p>
    <w:p w14:paraId="7058D248" w14:textId="77777777" w:rsidR="00713B05" w:rsidRDefault="00713B05" w:rsidP="00713B05">
      <w:pPr>
        <w:rPr>
          <w:rFonts w:ascii="Arial" w:hAnsi="Arial" w:cs="Arial"/>
          <w:b/>
          <w:sz w:val="24"/>
        </w:rPr>
      </w:pPr>
      <w:r>
        <w:rPr>
          <w:rFonts w:ascii="Arial" w:hAnsi="Arial" w:cs="Arial"/>
          <w:b/>
          <w:color w:val="0000FF"/>
          <w:sz w:val="24"/>
        </w:rPr>
        <w:t>R4-2200283</w:t>
      </w:r>
      <w:r>
        <w:rPr>
          <w:rFonts w:ascii="Arial" w:hAnsi="Arial" w:cs="Arial"/>
          <w:b/>
          <w:color w:val="0000FF"/>
          <w:sz w:val="24"/>
        </w:rPr>
        <w:tab/>
      </w:r>
      <w:r>
        <w:rPr>
          <w:rFonts w:ascii="Arial" w:hAnsi="Arial" w:cs="Arial"/>
          <w:b/>
          <w:sz w:val="24"/>
        </w:rPr>
        <w:t>UE transmit timing for NR operation in 52.6GHz - 71GHz</w:t>
      </w:r>
    </w:p>
    <w:p w14:paraId="1A87FEE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E4BC427"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BB1083F" w14:textId="77777777" w:rsidR="00713B05" w:rsidRDefault="00713B05" w:rsidP="00713B05">
      <w:pPr>
        <w:rPr>
          <w:color w:val="993300"/>
          <w:u w:val="single"/>
        </w:rPr>
      </w:pPr>
    </w:p>
    <w:p w14:paraId="0196514D" w14:textId="77777777" w:rsidR="00713B05" w:rsidRDefault="00713B05" w:rsidP="00713B05">
      <w:pPr>
        <w:rPr>
          <w:rFonts w:ascii="Arial" w:hAnsi="Arial" w:cs="Arial"/>
          <w:b/>
          <w:sz w:val="24"/>
        </w:rPr>
      </w:pPr>
      <w:r>
        <w:rPr>
          <w:rFonts w:ascii="Arial" w:hAnsi="Arial" w:cs="Arial"/>
          <w:b/>
          <w:color w:val="0000FF"/>
          <w:sz w:val="24"/>
        </w:rPr>
        <w:t>R4-2200563</w:t>
      </w:r>
      <w:r>
        <w:rPr>
          <w:rFonts w:ascii="Arial" w:hAnsi="Arial" w:cs="Arial"/>
          <w:b/>
          <w:color w:val="0000FF"/>
          <w:sz w:val="24"/>
        </w:rPr>
        <w:tab/>
      </w:r>
      <w:r>
        <w:rPr>
          <w:rFonts w:ascii="Arial" w:hAnsi="Arial" w:cs="Arial"/>
          <w:b/>
          <w:sz w:val="24"/>
        </w:rPr>
        <w:t>Discussion on MTTD/MRTD for extension to 71GHz</w:t>
      </w:r>
    </w:p>
    <w:p w14:paraId="7EB9A68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337562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F1D164" w14:textId="77777777" w:rsidR="00713B05" w:rsidRDefault="00713B05" w:rsidP="00713B05">
      <w:pPr>
        <w:rPr>
          <w:color w:val="993300"/>
          <w:u w:val="single"/>
        </w:rPr>
      </w:pPr>
    </w:p>
    <w:p w14:paraId="13FAC964" w14:textId="77777777" w:rsidR="00713B05" w:rsidRDefault="00713B05" w:rsidP="00713B05">
      <w:pPr>
        <w:rPr>
          <w:rFonts w:ascii="Arial" w:hAnsi="Arial" w:cs="Arial"/>
          <w:b/>
          <w:sz w:val="24"/>
        </w:rPr>
      </w:pPr>
      <w:r>
        <w:rPr>
          <w:rFonts w:ascii="Arial" w:hAnsi="Arial" w:cs="Arial"/>
          <w:b/>
          <w:color w:val="0000FF"/>
          <w:sz w:val="24"/>
        </w:rPr>
        <w:t>R4-2200661</w:t>
      </w:r>
      <w:r>
        <w:rPr>
          <w:rFonts w:ascii="Arial" w:hAnsi="Arial" w:cs="Arial"/>
          <w:b/>
          <w:color w:val="0000FF"/>
          <w:sz w:val="24"/>
        </w:rPr>
        <w:tab/>
      </w:r>
      <w:r>
        <w:rPr>
          <w:rFonts w:ascii="Arial" w:hAnsi="Arial" w:cs="Arial"/>
          <w:b/>
          <w:sz w:val="24"/>
        </w:rPr>
        <w:t>Further discussion on timing  for 52.6-71GHz</w:t>
      </w:r>
    </w:p>
    <w:p w14:paraId="170CAF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BD9D4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8780C" w14:textId="77777777" w:rsidR="00713B05" w:rsidRDefault="00713B05" w:rsidP="00713B05">
      <w:pPr>
        <w:rPr>
          <w:color w:val="993300"/>
          <w:u w:val="single"/>
        </w:rPr>
      </w:pPr>
    </w:p>
    <w:p w14:paraId="043265D7" w14:textId="77777777" w:rsidR="00713B05" w:rsidRDefault="00713B05" w:rsidP="00713B05">
      <w:pPr>
        <w:rPr>
          <w:rFonts w:ascii="Arial" w:hAnsi="Arial" w:cs="Arial"/>
          <w:b/>
          <w:sz w:val="24"/>
        </w:rPr>
      </w:pPr>
      <w:r>
        <w:rPr>
          <w:rFonts w:ascii="Arial" w:hAnsi="Arial" w:cs="Arial"/>
          <w:b/>
          <w:color w:val="0000FF"/>
          <w:sz w:val="24"/>
        </w:rPr>
        <w:t>R4-2200915</w:t>
      </w:r>
      <w:r>
        <w:rPr>
          <w:rFonts w:ascii="Arial" w:hAnsi="Arial" w:cs="Arial"/>
          <w:b/>
          <w:color w:val="0000FF"/>
          <w:sz w:val="24"/>
        </w:rPr>
        <w:tab/>
      </w:r>
      <w:r>
        <w:rPr>
          <w:rFonts w:ascii="Arial" w:hAnsi="Arial" w:cs="Arial"/>
          <w:b/>
          <w:sz w:val="24"/>
        </w:rPr>
        <w:t>Discussion on RRM timing requirements for extension to 71 GHz</w:t>
      </w:r>
    </w:p>
    <w:p w14:paraId="1C7997C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FC0DA13" w14:textId="77777777" w:rsidR="00713B05" w:rsidRDefault="00713B05" w:rsidP="00713B05">
      <w:pPr>
        <w:rPr>
          <w:rFonts w:ascii="Arial" w:hAnsi="Arial" w:cs="Arial"/>
          <w:b/>
        </w:rPr>
      </w:pPr>
      <w:r>
        <w:rPr>
          <w:rFonts w:ascii="Arial" w:hAnsi="Arial" w:cs="Arial"/>
          <w:b/>
        </w:rPr>
        <w:t xml:space="preserve">Abstract: </w:t>
      </w:r>
    </w:p>
    <w:p w14:paraId="247B05DD" w14:textId="77777777" w:rsidR="00713B05" w:rsidRDefault="00713B05" w:rsidP="00713B05">
      <w:r>
        <w:t>Discussion on Te values, including proposals for boundaries and values to be applied when operating on FR2-2</w:t>
      </w:r>
    </w:p>
    <w:p w14:paraId="1E9CA59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A1F98" w14:textId="77777777" w:rsidR="00713B05" w:rsidRDefault="00713B05" w:rsidP="00713B05">
      <w:pPr>
        <w:rPr>
          <w:color w:val="993300"/>
          <w:u w:val="single"/>
        </w:rPr>
      </w:pPr>
    </w:p>
    <w:p w14:paraId="1FEB06D4" w14:textId="77777777" w:rsidR="00713B05" w:rsidRDefault="00713B05" w:rsidP="00713B05">
      <w:pPr>
        <w:rPr>
          <w:rFonts w:ascii="Arial" w:hAnsi="Arial" w:cs="Arial"/>
          <w:b/>
          <w:sz w:val="24"/>
        </w:rPr>
      </w:pPr>
      <w:r>
        <w:rPr>
          <w:rFonts w:ascii="Arial" w:hAnsi="Arial" w:cs="Arial"/>
          <w:b/>
          <w:color w:val="0000FF"/>
          <w:sz w:val="24"/>
        </w:rPr>
        <w:t>R4-2200916</w:t>
      </w:r>
      <w:r>
        <w:rPr>
          <w:rFonts w:ascii="Arial" w:hAnsi="Arial" w:cs="Arial"/>
          <w:b/>
          <w:color w:val="0000FF"/>
          <w:sz w:val="24"/>
        </w:rPr>
        <w:tab/>
      </w:r>
      <w:r>
        <w:rPr>
          <w:rFonts w:ascii="Arial" w:hAnsi="Arial" w:cs="Arial"/>
          <w:b/>
          <w:sz w:val="24"/>
        </w:rPr>
        <w:t>Draft CR adding timing requirements for FR2-2</w:t>
      </w:r>
    </w:p>
    <w:p w14:paraId="1671A93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1747CCB" w14:textId="77777777" w:rsidR="00713B05" w:rsidRDefault="00713B05" w:rsidP="00713B05">
      <w:pPr>
        <w:rPr>
          <w:rFonts w:ascii="Arial" w:hAnsi="Arial" w:cs="Arial"/>
          <w:b/>
        </w:rPr>
      </w:pPr>
      <w:r>
        <w:rPr>
          <w:rFonts w:ascii="Arial" w:hAnsi="Arial" w:cs="Arial"/>
          <w:b/>
        </w:rPr>
        <w:t xml:space="preserve">Abstract: </w:t>
      </w:r>
    </w:p>
    <w:p w14:paraId="0CE42FDF" w14:textId="77777777" w:rsidR="00713B05" w:rsidRDefault="00713B05" w:rsidP="00713B05">
      <w:r>
        <w:t>The following additions are included by this CR:</w:t>
      </w:r>
    </w:p>
    <w:p w14:paraId="290D335D" w14:textId="77777777" w:rsidR="00713B05" w:rsidRDefault="00713B05" w:rsidP="00713B05">
      <w:r>
        <w:t xml:space="preserve">-Placeholder for Te values for new SCSs </w:t>
      </w:r>
    </w:p>
    <w:p w14:paraId="7A7836D8" w14:textId="77777777" w:rsidR="00713B05" w:rsidRDefault="00713B05" w:rsidP="00713B05">
      <w:r>
        <w:t>-Modified SSB availability for new SCSs in FR2-2</w:t>
      </w:r>
    </w:p>
    <w:p w14:paraId="70DD0848" w14:textId="77777777" w:rsidR="00713B05" w:rsidRDefault="00713B05" w:rsidP="00713B05">
      <w:r>
        <w:t>-Timing advance accuracy requirements as per agreements in the last meetings</w:t>
      </w:r>
    </w:p>
    <w:p w14:paraId="6A93B042" w14:textId="59856DAD" w:rsidR="00713B05" w:rsidRDefault="00A65643"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R4-2202756 (from R4-2200916).</w:t>
      </w:r>
    </w:p>
    <w:p w14:paraId="15049890" w14:textId="606FF740" w:rsidR="00A65643" w:rsidRDefault="00A65643" w:rsidP="00A65643">
      <w:pPr>
        <w:rPr>
          <w:rFonts w:ascii="Arial" w:hAnsi="Arial" w:cs="Arial"/>
          <w:b/>
          <w:sz w:val="24"/>
        </w:rPr>
      </w:pPr>
      <w:r>
        <w:rPr>
          <w:rFonts w:ascii="Arial" w:hAnsi="Arial" w:cs="Arial"/>
          <w:b/>
          <w:color w:val="0000FF"/>
          <w:sz w:val="24"/>
        </w:rPr>
        <w:t>R4-2202756</w:t>
      </w:r>
      <w:r>
        <w:rPr>
          <w:rFonts w:ascii="Arial" w:hAnsi="Arial" w:cs="Arial"/>
          <w:b/>
          <w:color w:val="0000FF"/>
          <w:sz w:val="24"/>
        </w:rPr>
        <w:tab/>
      </w:r>
      <w:r>
        <w:rPr>
          <w:rFonts w:ascii="Arial" w:hAnsi="Arial" w:cs="Arial"/>
          <w:b/>
          <w:sz w:val="24"/>
        </w:rPr>
        <w:t>Draft CR adding timing requirements for FR2-2</w:t>
      </w:r>
    </w:p>
    <w:p w14:paraId="6C5D8FF8" w14:textId="77777777" w:rsidR="00A65643" w:rsidRDefault="00A65643" w:rsidP="00A656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C691E1E" w14:textId="77777777" w:rsidR="00A65643" w:rsidRDefault="00A65643" w:rsidP="00A65643">
      <w:pPr>
        <w:rPr>
          <w:rFonts w:ascii="Arial" w:hAnsi="Arial" w:cs="Arial"/>
          <w:b/>
        </w:rPr>
      </w:pPr>
      <w:r>
        <w:rPr>
          <w:rFonts w:ascii="Arial" w:hAnsi="Arial" w:cs="Arial"/>
          <w:b/>
        </w:rPr>
        <w:t xml:space="preserve">Abstract: </w:t>
      </w:r>
    </w:p>
    <w:p w14:paraId="47B55D02" w14:textId="77777777" w:rsidR="00A65643" w:rsidRDefault="00A65643" w:rsidP="00A65643">
      <w:r>
        <w:t>The following additions are included by this CR:</w:t>
      </w:r>
    </w:p>
    <w:p w14:paraId="13BDF616" w14:textId="77777777" w:rsidR="00A65643" w:rsidRDefault="00A65643" w:rsidP="00A65643">
      <w:r>
        <w:t xml:space="preserve">-Placeholder for Te values for new SCSs </w:t>
      </w:r>
    </w:p>
    <w:p w14:paraId="79967418" w14:textId="77777777" w:rsidR="00A65643" w:rsidRDefault="00A65643" w:rsidP="00A65643">
      <w:r>
        <w:lastRenderedPageBreak/>
        <w:t>-Modified SSB availability for new SCSs in FR2-2</w:t>
      </w:r>
    </w:p>
    <w:p w14:paraId="1BF0AF36" w14:textId="77777777" w:rsidR="00A65643" w:rsidRDefault="00A65643" w:rsidP="00A65643">
      <w:r>
        <w:t>-Timing advance accuracy requirements as per agreements in the last meetings</w:t>
      </w:r>
    </w:p>
    <w:p w14:paraId="7B7E7312" w14:textId="75D32B64" w:rsidR="00A65643" w:rsidRDefault="00A65643" w:rsidP="00A656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643">
        <w:rPr>
          <w:rFonts w:ascii="Arial" w:hAnsi="Arial" w:cs="Arial"/>
          <w:b/>
          <w:highlight w:val="yellow"/>
        </w:rPr>
        <w:t>Return to.</w:t>
      </w:r>
    </w:p>
    <w:p w14:paraId="3EDDC8CA" w14:textId="77777777" w:rsidR="00713B05" w:rsidRDefault="00713B05" w:rsidP="00713B05">
      <w:pPr>
        <w:rPr>
          <w:color w:val="993300"/>
          <w:u w:val="single"/>
        </w:rPr>
      </w:pPr>
    </w:p>
    <w:p w14:paraId="5D6CCE0A" w14:textId="77777777" w:rsidR="00713B05" w:rsidRDefault="00713B05" w:rsidP="00713B05">
      <w:pPr>
        <w:rPr>
          <w:rFonts w:ascii="Arial" w:hAnsi="Arial" w:cs="Arial"/>
          <w:b/>
          <w:sz w:val="24"/>
        </w:rPr>
      </w:pPr>
      <w:r>
        <w:rPr>
          <w:rFonts w:ascii="Arial" w:hAnsi="Arial" w:cs="Arial"/>
          <w:b/>
          <w:color w:val="0000FF"/>
          <w:sz w:val="24"/>
        </w:rPr>
        <w:t>R4-2200934</w:t>
      </w:r>
      <w:r>
        <w:rPr>
          <w:rFonts w:ascii="Arial" w:hAnsi="Arial" w:cs="Arial"/>
          <w:b/>
          <w:color w:val="0000FF"/>
          <w:sz w:val="24"/>
        </w:rPr>
        <w:tab/>
      </w:r>
      <w:r>
        <w:rPr>
          <w:rFonts w:ascii="Arial" w:hAnsi="Arial" w:cs="Arial"/>
          <w:b/>
          <w:sz w:val="24"/>
        </w:rPr>
        <w:t>Discussion on timing requirements in FR2-2</w:t>
      </w:r>
    </w:p>
    <w:p w14:paraId="32293B9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2E0B1A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0D2A2B" w14:textId="77777777" w:rsidR="00713B05" w:rsidRDefault="00713B05" w:rsidP="00713B05">
      <w:pPr>
        <w:rPr>
          <w:color w:val="993300"/>
          <w:u w:val="single"/>
        </w:rPr>
      </w:pPr>
    </w:p>
    <w:p w14:paraId="611771E3" w14:textId="77777777" w:rsidR="00713B05" w:rsidRDefault="00713B05" w:rsidP="00713B05">
      <w:pPr>
        <w:rPr>
          <w:rFonts w:ascii="Arial" w:hAnsi="Arial" w:cs="Arial"/>
          <w:b/>
          <w:sz w:val="24"/>
        </w:rPr>
      </w:pPr>
      <w:r>
        <w:rPr>
          <w:rFonts w:ascii="Arial" w:hAnsi="Arial" w:cs="Arial"/>
          <w:b/>
          <w:color w:val="0000FF"/>
          <w:sz w:val="24"/>
        </w:rPr>
        <w:t>R4-2201195</w:t>
      </w:r>
      <w:r>
        <w:rPr>
          <w:rFonts w:ascii="Arial" w:hAnsi="Arial" w:cs="Arial"/>
          <w:b/>
          <w:color w:val="0000FF"/>
          <w:sz w:val="24"/>
        </w:rPr>
        <w:tab/>
      </w:r>
      <w:r>
        <w:rPr>
          <w:rFonts w:ascii="Arial" w:hAnsi="Arial" w:cs="Arial"/>
          <w:b/>
          <w:sz w:val="24"/>
        </w:rPr>
        <w:t>Discussion on timing requirements for extending NR operation to 71GHz</w:t>
      </w:r>
    </w:p>
    <w:p w14:paraId="5B78E92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89484C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5E44A" w14:textId="77777777" w:rsidR="00713B05" w:rsidRDefault="00713B05" w:rsidP="00713B05">
      <w:pPr>
        <w:rPr>
          <w:color w:val="993300"/>
          <w:u w:val="single"/>
        </w:rPr>
      </w:pPr>
    </w:p>
    <w:p w14:paraId="5103AE3E" w14:textId="77777777" w:rsidR="00713B05" w:rsidRDefault="00713B05" w:rsidP="00713B05">
      <w:pPr>
        <w:rPr>
          <w:rFonts w:ascii="Arial" w:hAnsi="Arial" w:cs="Arial"/>
          <w:b/>
          <w:sz w:val="24"/>
        </w:rPr>
      </w:pPr>
      <w:r>
        <w:rPr>
          <w:rFonts w:ascii="Arial" w:hAnsi="Arial" w:cs="Arial"/>
          <w:b/>
          <w:color w:val="0000FF"/>
          <w:sz w:val="24"/>
        </w:rPr>
        <w:t>R4-2201407</w:t>
      </w:r>
      <w:r>
        <w:rPr>
          <w:rFonts w:ascii="Arial" w:hAnsi="Arial" w:cs="Arial"/>
          <w:b/>
          <w:color w:val="0000FF"/>
          <w:sz w:val="24"/>
        </w:rPr>
        <w:tab/>
      </w:r>
      <w:r>
        <w:rPr>
          <w:rFonts w:ascii="Arial" w:hAnsi="Arial" w:cs="Arial"/>
          <w:b/>
          <w:sz w:val="24"/>
        </w:rPr>
        <w:t>On Te requirements for NR systems extended to 71 GHz</w:t>
      </w:r>
    </w:p>
    <w:p w14:paraId="154065A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2897FE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FD9E62" w14:textId="77777777" w:rsidR="00713B05" w:rsidRDefault="00713B05" w:rsidP="00713B05">
      <w:pPr>
        <w:rPr>
          <w:color w:val="993300"/>
          <w:u w:val="single"/>
        </w:rPr>
      </w:pPr>
    </w:p>
    <w:p w14:paraId="4FB1F609" w14:textId="77777777" w:rsidR="00713B05" w:rsidRDefault="00713B05" w:rsidP="00713B05">
      <w:pPr>
        <w:rPr>
          <w:rFonts w:ascii="Arial" w:hAnsi="Arial" w:cs="Arial"/>
          <w:b/>
          <w:sz w:val="24"/>
        </w:rPr>
      </w:pPr>
      <w:r>
        <w:rPr>
          <w:rFonts w:ascii="Arial" w:hAnsi="Arial" w:cs="Arial"/>
          <w:b/>
          <w:color w:val="0000FF"/>
          <w:sz w:val="24"/>
        </w:rPr>
        <w:t>R4-2201583</w:t>
      </w:r>
      <w:r>
        <w:rPr>
          <w:rFonts w:ascii="Arial" w:hAnsi="Arial" w:cs="Arial"/>
          <w:b/>
          <w:color w:val="0000FF"/>
          <w:sz w:val="24"/>
        </w:rPr>
        <w:tab/>
      </w:r>
      <w:r>
        <w:rPr>
          <w:rFonts w:ascii="Arial" w:hAnsi="Arial" w:cs="Arial"/>
          <w:b/>
          <w:sz w:val="24"/>
        </w:rPr>
        <w:t>UE Timing requirements</w:t>
      </w:r>
    </w:p>
    <w:p w14:paraId="7938885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8D35FFB" w14:textId="77777777" w:rsidR="00713B05" w:rsidRDefault="00713B05" w:rsidP="00713B05">
      <w:pPr>
        <w:rPr>
          <w:rFonts w:ascii="Arial" w:hAnsi="Arial" w:cs="Arial"/>
          <w:b/>
        </w:rPr>
      </w:pPr>
      <w:r>
        <w:rPr>
          <w:rFonts w:ascii="Arial" w:hAnsi="Arial" w:cs="Arial"/>
          <w:b/>
        </w:rPr>
        <w:t xml:space="preserve">Abstract: </w:t>
      </w:r>
    </w:p>
    <w:p w14:paraId="3015C2BA" w14:textId="77777777" w:rsidR="00713B05" w:rsidRDefault="00713B05" w:rsidP="00713B05">
      <w:r>
        <w:t>Analysis of timing requirements.</w:t>
      </w:r>
    </w:p>
    <w:p w14:paraId="4DDC294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290647" w14:textId="77777777" w:rsidR="00713B05" w:rsidRDefault="00713B05" w:rsidP="00713B05">
      <w:pPr>
        <w:rPr>
          <w:color w:val="993300"/>
          <w:u w:val="single"/>
        </w:rPr>
      </w:pPr>
    </w:p>
    <w:p w14:paraId="4AE29813" w14:textId="77777777" w:rsidR="00713B05" w:rsidRDefault="00713B05" w:rsidP="00713B05">
      <w:pPr>
        <w:rPr>
          <w:rFonts w:ascii="Arial" w:hAnsi="Arial" w:cs="Arial"/>
          <w:b/>
          <w:sz w:val="24"/>
        </w:rPr>
      </w:pPr>
      <w:r>
        <w:rPr>
          <w:rFonts w:ascii="Arial" w:hAnsi="Arial" w:cs="Arial"/>
          <w:b/>
          <w:color w:val="0000FF"/>
          <w:sz w:val="24"/>
        </w:rPr>
        <w:t>R4-2201787</w:t>
      </w:r>
      <w:r>
        <w:rPr>
          <w:rFonts w:ascii="Arial" w:hAnsi="Arial" w:cs="Arial"/>
          <w:b/>
          <w:color w:val="0000FF"/>
          <w:sz w:val="24"/>
        </w:rPr>
        <w:tab/>
      </w:r>
      <w:r>
        <w:rPr>
          <w:rFonts w:ascii="Arial" w:hAnsi="Arial" w:cs="Arial"/>
          <w:b/>
          <w:sz w:val="24"/>
        </w:rPr>
        <w:t>Discussion on timing requirements for NR 52.6 – 71 GHz</w:t>
      </w:r>
    </w:p>
    <w:p w14:paraId="71F0F94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97F39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960D8" w14:textId="77777777" w:rsidR="00713B05" w:rsidRDefault="00713B05" w:rsidP="00713B05">
      <w:pPr>
        <w:rPr>
          <w:color w:val="993300"/>
          <w:u w:val="single"/>
        </w:rPr>
      </w:pPr>
    </w:p>
    <w:p w14:paraId="29B508A6" w14:textId="77777777" w:rsidR="00713B05" w:rsidRDefault="00713B05" w:rsidP="00713B05">
      <w:pPr>
        <w:rPr>
          <w:rFonts w:ascii="Arial" w:hAnsi="Arial" w:cs="Arial"/>
          <w:b/>
          <w:sz w:val="24"/>
        </w:rPr>
      </w:pPr>
      <w:r>
        <w:rPr>
          <w:rFonts w:ascii="Arial" w:hAnsi="Arial" w:cs="Arial"/>
          <w:b/>
          <w:color w:val="0000FF"/>
          <w:sz w:val="24"/>
        </w:rPr>
        <w:t>R4-2202033</w:t>
      </w:r>
      <w:r>
        <w:rPr>
          <w:rFonts w:ascii="Arial" w:hAnsi="Arial" w:cs="Arial"/>
          <w:b/>
          <w:color w:val="0000FF"/>
          <w:sz w:val="24"/>
        </w:rPr>
        <w:tab/>
      </w:r>
      <w:r>
        <w:rPr>
          <w:rFonts w:ascii="Arial" w:hAnsi="Arial" w:cs="Arial"/>
          <w:b/>
          <w:sz w:val="24"/>
        </w:rPr>
        <w:t>Timing requirements in FR2-2</w:t>
      </w:r>
    </w:p>
    <w:p w14:paraId="21199B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E6B82C0" w14:textId="77777777" w:rsidR="00713B05" w:rsidRDefault="00713B05" w:rsidP="00713B05">
      <w:pPr>
        <w:rPr>
          <w:rFonts w:ascii="Arial" w:hAnsi="Arial" w:cs="Arial"/>
          <w:b/>
        </w:rPr>
      </w:pPr>
      <w:r>
        <w:rPr>
          <w:rFonts w:ascii="Arial" w:hAnsi="Arial" w:cs="Arial"/>
          <w:b/>
        </w:rPr>
        <w:t xml:space="preserve">Abstract: </w:t>
      </w:r>
    </w:p>
    <w:p w14:paraId="2D83F2C4" w14:textId="77777777" w:rsidR="00713B05" w:rsidRDefault="00713B05" w:rsidP="00713B05">
      <w:r>
        <w:t>In this paper, we discuss the UL timing error related issues</w:t>
      </w:r>
    </w:p>
    <w:p w14:paraId="3A051C26"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115BA90" w14:textId="77777777" w:rsidR="00713B05" w:rsidRDefault="00713B05" w:rsidP="00713B05">
      <w:pPr>
        <w:rPr>
          <w:color w:val="993300"/>
          <w:u w:val="single"/>
        </w:rPr>
      </w:pPr>
    </w:p>
    <w:p w14:paraId="69A32191" w14:textId="77777777" w:rsidR="00713B05" w:rsidRDefault="00713B05" w:rsidP="00713B05">
      <w:pPr>
        <w:rPr>
          <w:rFonts w:ascii="Arial" w:hAnsi="Arial" w:cs="Arial"/>
          <w:b/>
          <w:sz w:val="24"/>
        </w:rPr>
      </w:pPr>
      <w:r>
        <w:rPr>
          <w:rFonts w:ascii="Arial" w:hAnsi="Arial" w:cs="Arial"/>
          <w:b/>
          <w:color w:val="0000FF"/>
          <w:sz w:val="24"/>
        </w:rPr>
        <w:t>R4-2202048</w:t>
      </w:r>
      <w:r>
        <w:rPr>
          <w:rFonts w:ascii="Arial" w:hAnsi="Arial" w:cs="Arial"/>
          <w:b/>
          <w:color w:val="0000FF"/>
          <w:sz w:val="24"/>
        </w:rPr>
        <w:tab/>
      </w:r>
      <w:r>
        <w:rPr>
          <w:rFonts w:ascii="Arial" w:hAnsi="Arial" w:cs="Arial"/>
          <w:b/>
          <w:sz w:val="24"/>
        </w:rPr>
        <w:t>Draft CR for timing requirements for FR2-2 – MRTD, MTTD</w:t>
      </w:r>
    </w:p>
    <w:p w14:paraId="324BB03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CB4D19B" w14:textId="77777777" w:rsidR="00713B05" w:rsidRDefault="00713B05" w:rsidP="00713B05">
      <w:pPr>
        <w:rPr>
          <w:rFonts w:ascii="Arial" w:hAnsi="Arial" w:cs="Arial"/>
          <w:b/>
        </w:rPr>
      </w:pPr>
      <w:r>
        <w:rPr>
          <w:rFonts w:ascii="Arial" w:hAnsi="Arial" w:cs="Arial"/>
          <w:b/>
        </w:rPr>
        <w:t xml:space="preserve">Abstract: </w:t>
      </w:r>
    </w:p>
    <w:p w14:paraId="5FD9D8AF" w14:textId="77777777" w:rsidR="00713B05" w:rsidRDefault="00713B05" w:rsidP="00713B05">
      <w:r>
        <w:t>The draftCR updates clause 7.5 and 7.6 based on agreements related to MRTD and MTTD</w:t>
      </w:r>
    </w:p>
    <w:p w14:paraId="435AA65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6D86">
        <w:rPr>
          <w:rFonts w:ascii="Arial" w:hAnsi="Arial" w:cs="Arial"/>
          <w:b/>
          <w:highlight w:val="yellow"/>
        </w:rPr>
        <w:t>Return to.</w:t>
      </w:r>
    </w:p>
    <w:p w14:paraId="07AB24C1" w14:textId="77777777" w:rsidR="00713B05" w:rsidRDefault="00713B05" w:rsidP="00713B05">
      <w:pPr>
        <w:rPr>
          <w:color w:val="993300"/>
          <w:u w:val="single"/>
        </w:rPr>
      </w:pPr>
    </w:p>
    <w:p w14:paraId="4BADC3D9" w14:textId="77777777" w:rsidR="00713B05" w:rsidRDefault="00713B05" w:rsidP="00713B05">
      <w:pPr>
        <w:pStyle w:val="Heading5"/>
      </w:pPr>
      <w:bookmarkStart w:id="297" w:name="_Toc92789499"/>
      <w:r>
        <w:t>6.16.7.3</w:t>
      </w:r>
      <w:r>
        <w:tab/>
        <w:t>Interruption requirements</w:t>
      </w:r>
      <w:bookmarkEnd w:id="297"/>
    </w:p>
    <w:p w14:paraId="643F3D76" w14:textId="77777777" w:rsidR="00713B05" w:rsidRDefault="00713B05" w:rsidP="00713B05">
      <w:pPr>
        <w:rPr>
          <w:rFonts w:ascii="Arial" w:hAnsi="Arial" w:cs="Arial"/>
          <w:b/>
          <w:sz w:val="24"/>
        </w:rPr>
      </w:pPr>
      <w:r>
        <w:rPr>
          <w:rFonts w:ascii="Arial" w:hAnsi="Arial" w:cs="Arial"/>
          <w:b/>
          <w:color w:val="0000FF"/>
          <w:sz w:val="24"/>
        </w:rPr>
        <w:t>R4-2200656</w:t>
      </w:r>
      <w:r>
        <w:rPr>
          <w:rFonts w:ascii="Arial" w:hAnsi="Arial" w:cs="Arial"/>
          <w:b/>
          <w:color w:val="0000FF"/>
          <w:sz w:val="24"/>
        </w:rPr>
        <w:tab/>
      </w:r>
      <w:r>
        <w:rPr>
          <w:rFonts w:ascii="Arial" w:hAnsi="Arial" w:cs="Arial"/>
          <w:b/>
          <w:sz w:val="24"/>
        </w:rPr>
        <w:t>Furthr discussion on interruption for 52.6-71GHz</w:t>
      </w:r>
    </w:p>
    <w:p w14:paraId="6925CBB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04B18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1C3D0C" w14:textId="77777777" w:rsidR="00713B05" w:rsidRDefault="00713B05" w:rsidP="00713B05">
      <w:pPr>
        <w:rPr>
          <w:color w:val="993300"/>
          <w:u w:val="single"/>
        </w:rPr>
      </w:pPr>
    </w:p>
    <w:p w14:paraId="435ED27F" w14:textId="77777777" w:rsidR="00713B05" w:rsidRDefault="00713B05" w:rsidP="00713B05">
      <w:pPr>
        <w:rPr>
          <w:rFonts w:ascii="Arial" w:hAnsi="Arial" w:cs="Arial"/>
          <w:b/>
          <w:sz w:val="24"/>
        </w:rPr>
      </w:pPr>
      <w:r>
        <w:rPr>
          <w:rFonts w:ascii="Arial" w:hAnsi="Arial" w:cs="Arial"/>
          <w:b/>
          <w:color w:val="0000FF"/>
          <w:sz w:val="24"/>
        </w:rPr>
        <w:t>R4-2200657</w:t>
      </w:r>
      <w:r>
        <w:rPr>
          <w:rFonts w:ascii="Arial" w:hAnsi="Arial" w:cs="Arial"/>
          <w:b/>
          <w:color w:val="0000FF"/>
          <w:sz w:val="24"/>
        </w:rPr>
        <w:tab/>
      </w:r>
      <w:r>
        <w:rPr>
          <w:rFonts w:ascii="Arial" w:hAnsi="Arial" w:cs="Arial"/>
          <w:b/>
          <w:sz w:val="24"/>
        </w:rPr>
        <w:t>Draft CR to 38.133 Introducing interruption requirements of FR2-2 to cover 52.6-71GHz</w:t>
      </w:r>
    </w:p>
    <w:p w14:paraId="27BE238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465161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R4-2202661 (from R4-2200657).</w:t>
      </w:r>
    </w:p>
    <w:p w14:paraId="750DE884" w14:textId="77777777" w:rsidR="00713B05" w:rsidRDefault="00713B05" w:rsidP="00713B05">
      <w:pPr>
        <w:rPr>
          <w:rFonts w:ascii="Arial" w:hAnsi="Arial" w:cs="Arial"/>
          <w:b/>
          <w:sz w:val="24"/>
        </w:rPr>
      </w:pPr>
      <w:r>
        <w:rPr>
          <w:rFonts w:ascii="Arial" w:hAnsi="Arial" w:cs="Arial"/>
          <w:b/>
          <w:color w:val="0000FF"/>
          <w:sz w:val="24"/>
        </w:rPr>
        <w:t>R4-2202661</w:t>
      </w:r>
      <w:r>
        <w:rPr>
          <w:rFonts w:ascii="Arial" w:hAnsi="Arial" w:cs="Arial"/>
          <w:b/>
          <w:color w:val="0000FF"/>
          <w:sz w:val="24"/>
        </w:rPr>
        <w:tab/>
      </w:r>
      <w:r>
        <w:rPr>
          <w:rFonts w:ascii="Arial" w:hAnsi="Arial" w:cs="Arial"/>
          <w:b/>
          <w:sz w:val="24"/>
        </w:rPr>
        <w:t>Draft CR to 38.133 Introducing interruption requirements of FR2-2 to cover 52.6-71GHz</w:t>
      </w:r>
    </w:p>
    <w:p w14:paraId="319E009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588BB2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671">
        <w:rPr>
          <w:rFonts w:ascii="Arial" w:hAnsi="Arial" w:cs="Arial"/>
          <w:b/>
          <w:highlight w:val="yellow"/>
        </w:rPr>
        <w:t>Return to.</w:t>
      </w:r>
    </w:p>
    <w:p w14:paraId="39819AE5" w14:textId="77777777" w:rsidR="00713B05" w:rsidRDefault="00713B05" w:rsidP="00713B05">
      <w:pPr>
        <w:rPr>
          <w:color w:val="993300"/>
          <w:u w:val="single"/>
        </w:rPr>
      </w:pPr>
    </w:p>
    <w:p w14:paraId="3C200C19" w14:textId="77777777" w:rsidR="00713B05" w:rsidRDefault="00713B05" w:rsidP="00713B05">
      <w:pPr>
        <w:rPr>
          <w:rFonts w:ascii="Arial" w:hAnsi="Arial" w:cs="Arial"/>
          <w:b/>
          <w:sz w:val="24"/>
        </w:rPr>
      </w:pPr>
      <w:r>
        <w:rPr>
          <w:rFonts w:ascii="Arial" w:hAnsi="Arial" w:cs="Arial"/>
          <w:b/>
          <w:color w:val="0000FF"/>
          <w:sz w:val="24"/>
        </w:rPr>
        <w:t>R4-2200885</w:t>
      </w:r>
      <w:r>
        <w:rPr>
          <w:rFonts w:ascii="Arial" w:hAnsi="Arial" w:cs="Arial"/>
          <w:b/>
          <w:color w:val="0000FF"/>
          <w:sz w:val="24"/>
        </w:rPr>
        <w:tab/>
      </w:r>
      <w:r>
        <w:rPr>
          <w:rFonts w:ascii="Arial" w:hAnsi="Arial" w:cs="Arial"/>
          <w:b/>
          <w:sz w:val="24"/>
        </w:rPr>
        <w:t>Interruption requirements for extending NR operation to 71GHz</w:t>
      </w:r>
    </w:p>
    <w:p w14:paraId="347CEAC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48C4DE" w14:textId="77777777" w:rsidR="00713B05" w:rsidRDefault="00713B05" w:rsidP="00713B05">
      <w:pPr>
        <w:rPr>
          <w:rFonts w:ascii="Arial" w:hAnsi="Arial" w:cs="Arial"/>
          <w:b/>
        </w:rPr>
      </w:pPr>
      <w:r>
        <w:rPr>
          <w:rFonts w:ascii="Arial" w:hAnsi="Arial" w:cs="Arial"/>
          <w:b/>
        </w:rPr>
        <w:t xml:space="preserve">Abstract: </w:t>
      </w:r>
    </w:p>
    <w:p w14:paraId="7DB53EEE" w14:textId="77777777" w:rsidR="00713B05" w:rsidRDefault="00713B05" w:rsidP="00713B05">
      <w:r>
        <w:t>Interruption requirements for extending NR operation to 71GHz</w:t>
      </w:r>
    </w:p>
    <w:p w14:paraId="2D3C18D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91A4A1" w14:textId="77777777" w:rsidR="00713B05" w:rsidRDefault="00713B05" w:rsidP="00713B05">
      <w:pPr>
        <w:rPr>
          <w:color w:val="993300"/>
          <w:u w:val="single"/>
        </w:rPr>
      </w:pPr>
    </w:p>
    <w:p w14:paraId="6F659AFD" w14:textId="77777777" w:rsidR="00713B05" w:rsidRDefault="00713B05" w:rsidP="00713B05">
      <w:pPr>
        <w:rPr>
          <w:rFonts w:ascii="Arial" w:hAnsi="Arial" w:cs="Arial"/>
          <w:b/>
          <w:sz w:val="24"/>
        </w:rPr>
      </w:pPr>
      <w:r>
        <w:rPr>
          <w:rFonts w:ascii="Arial" w:hAnsi="Arial" w:cs="Arial"/>
          <w:b/>
          <w:color w:val="0000FF"/>
          <w:sz w:val="24"/>
        </w:rPr>
        <w:lastRenderedPageBreak/>
        <w:t>R4-2200917</w:t>
      </w:r>
      <w:r>
        <w:rPr>
          <w:rFonts w:ascii="Arial" w:hAnsi="Arial" w:cs="Arial"/>
          <w:b/>
          <w:color w:val="0000FF"/>
          <w:sz w:val="24"/>
        </w:rPr>
        <w:tab/>
      </w:r>
      <w:r>
        <w:rPr>
          <w:rFonts w:ascii="Arial" w:hAnsi="Arial" w:cs="Arial"/>
          <w:b/>
          <w:sz w:val="24"/>
        </w:rPr>
        <w:t>Discussion on interruption requirements for FR2-2</w:t>
      </w:r>
    </w:p>
    <w:p w14:paraId="27F7C85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CD386C" w14:textId="77777777" w:rsidR="00713B05" w:rsidRDefault="00713B05" w:rsidP="00713B05">
      <w:pPr>
        <w:rPr>
          <w:rFonts w:ascii="Arial" w:hAnsi="Arial" w:cs="Arial"/>
          <w:b/>
        </w:rPr>
      </w:pPr>
      <w:r>
        <w:rPr>
          <w:rFonts w:ascii="Arial" w:hAnsi="Arial" w:cs="Arial"/>
          <w:b/>
        </w:rPr>
        <w:t xml:space="preserve">Abstract: </w:t>
      </w:r>
    </w:p>
    <w:p w14:paraId="46FA7561" w14:textId="77777777" w:rsidR="00713B05" w:rsidRDefault="00713B05" w:rsidP="00713B05">
      <w:r>
        <w:t>Proposals to updated agreements reached for CA in previous meetings and apply them also for the DC cases that were missing.</w:t>
      </w:r>
    </w:p>
    <w:p w14:paraId="1175E48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CE429" w14:textId="77777777" w:rsidR="00713B05" w:rsidRDefault="00713B05" w:rsidP="00713B05">
      <w:pPr>
        <w:rPr>
          <w:color w:val="993300"/>
          <w:u w:val="single"/>
        </w:rPr>
      </w:pPr>
    </w:p>
    <w:p w14:paraId="3959DFEC" w14:textId="77777777" w:rsidR="00713B05" w:rsidRDefault="00713B05" w:rsidP="00713B05">
      <w:pPr>
        <w:rPr>
          <w:rFonts w:ascii="Arial" w:hAnsi="Arial" w:cs="Arial"/>
          <w:b/>
          <w:sz w:val="24"/>
        </w:rPr>
      </w:pPr>
      <w:r>
        <w:rPr>
          <w:rFonts w:ascii="Arial" w:hAnsi="Arial" w:cs="Arial"/>
          <w:b/>
          <w:color w:val="0000FF"/>
          <w:sz w:val="24"/>
        </w:rPr>
        <w:t>R4-2201196</w:t>
      </w:r>
      <w:r>
        <w:rPr>
          <w:rFonts w:ascii="Arial" w:hAnsi="Arial" w:cs="Arial"/>
          <w:b/>
          <w:color w:val="0000FF"/>
          <w:sz w:val="24"/>
        </w:rPr>
        <w:tab/>
      </w:r>
      <w:r>
        <w:rPr>
          <w:rFonts w:ascii="Arial" w:hAnsi="Arial" w:cs="Arial"/>
          <w:b/>
          <w:sz w:val="24"/>
        </w:rPr>
        <w:t>Discussion on interruption requirements for extending NR operation to 71GHz</w:t>
      </w:r>
    </w:p>
    <w:p w14:paraId="47F0314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49F7B1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2C6D9" w14:textId="77777777" w:rsidR="00713B05" w:rsidRDefault="00713B05" w:rsidP="00713B05">
      <w:pPr>
        <w:rPr>
          <w:color w:val="993300"/>
          <w:u w:val="single"/>
        </w:rPr>
      </w:pPr>
    </w:p>
    <w:p w14:paraId="7DD35F53" w14:textId="77777777" w:rsidR="00713B05" w:rsidRDefault="00713B05" w:rsidP="00713B05">
      <w:pPr>
        <w:rPr>
          <w:rFonts w:ascii="Arial" w:hAnsi="Arial" w:cs="Arial"/>
          <w:b/>
          <w:sz w:val="24"/>
        </w:rPr>
      </w:pPr>
      <w:r>
        <w:rPr>
          <w:rFonts w:ascii="Arial" w:hAnsi="Arial" w:cs="Arial"/>
          <w:b/>
          <w:color w:val="0000FF"/>
          <w:sz w:val="24"/>
        </w:rPr>
        <w:t>R4-2201788</w:t>
      </w:r>
      <w:r>
        <w:rPr>
          <w:rFonts w:ascii="Arial" w:hAnsi="Arial" w:cs="Arial"/>
          <w:b/>
          <w:color w:val="0000FF"/>
          <w:sz w:val="24"/>
        </w:rPr>
        <w:tab/>
      </w:r>
      <w:r>
        <w:rPr>
          <w:rFonts w:ascii="Arial" w:hAnsi="Arial" w:cs="Arial"/>
          <w:b/>
          <w:sz w:val="24"/>
        </w:rPr>
        <w:t>Discussion on interruption requirements for NR 52.6 – 71 GHz</w:t>
      </w:r>
    </w:p>
    <w:p w14:paraId="30FCF3F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327BAC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4FD51" w14:textId="77777777" w:rsidR="00713B05" w:rsidRDefault="00713B05" w:rsidP="00713B05">
      <w:pPr>
        <w:rPr>
          <w:color w:val="993300"/>
          <w:u w:val="single"/>
        </w:rPr>
      </w:pPr>
    </w:p>
    <w:p w14:paraId="49E7000A" w14:textId="77777777" w:rsidR="00713B05" w:rsidRDefault="00713B05" w:rsidP="00713B05">
      <w:pPr>
        <w:pStyle w:val="Heading5"/>
      </w:pPr>
      <w:bookmarkStart w:id="298" w:name="_Toc92789500"/>
      <w:r>
        <w:t>6.16.7.4</w:t>
      </w:r>
      <w:r>
        <w:tab/>
        <w:t>Active BWP switching delay requirements</w:t>
      </w:r>
      <w:bookmarkEnd w:id="298"/>
    </w:p>
    <w:p w14:paraId="3DF963E3" w14:textId="77777777" w:rsidR="00713B05" w:rsidRDefault="00713B05" w:rsidP="00713B05">
      <w:pPr>
        <w:rPr>
          <w:rFonts w:ascii="Arial" w:hAnsi="Arial" w:cs="Arial"/>
          <w:b/>
          <w:sz w:val="24"/>
        </w:rPr>
      </w:pPr>
      <w:r>
        <w:rPr>
          <w:rFonts w:ascii="Arial" w:hAnsi="Arial" w:cs="Arial"/>
          <w:b/>
          <w:color w:val="0000FF"/>
          <w:sz w:val="24"/>
        </w:rPr>
        <w:t>R4-2200127</w:t>
      </w:r>
      <w:r>
        <w:rPr>
          <w:rFonts w:ascii="Arial" w:hAnsi="Arial" w:cs="Arial"/>
          <w:b/>
          <w:color w:val="0000FF"/>
          <w:sz w:val="24"/>
        </w:rPr>
        <w:tab/>
      </w:r>
      <w:r>
        <w:rPr>
          <w:rFonts w:ascii="Arial" w:hAnsi="Arial" w:cs="Arial"/>
          <w:b/>
          <w:sz w:val="24"/>
        </w:rPr>
        <w:t>Discussion on cross-carrier active BWP switching for extension to 71GHz</w:t>
      </w:r>
    </w:p>
    <w:p w14:paraId="2379D6A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42CA0A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1D0F27" w14:textId="77777777" w:rsidR="00713B05" w:rsidRDefault="00713B05" w:rsidP="00713B05">
      <w:pPr>
        <w:rPr>
          <w:color w:val="993300"/>
          <w:u w:val="single"/>
        </w:rPr>
      </w:pPr>
    </w:p>
    <w:p w14:paraId="68DAF9C5" w14:textId="77777777" w:rsidR="00713B05" w:rsidRDefault="00713B05" w:rsidP="00713B05">
      <w:pPr>
        <w:rPr>
          <w:rFonts w:ascii="Arial" w:hAnsi="Arial" w:cs="Arial"/>
          <w:b/>
          <w:sz w:val="24"/>
        </w:rPr>
      </w:pPr>
      <w:r>
        <w:rPr>
          <w:rFonts w:ascii="Arial" w:hAnsi="Arial" w:cs="Arial"/>
          <w:b/>
          <w:color w:val="0000FF"/>
          <w:sz w:val="24"/>
        </w:rPr>
        <w:t>R4-2200284</w:t>
      </w:r>
      <w:r>
        <w:rPr>
          <w:rFonts w:ascii="Arial" w:hAnsi="Arial" w:cs="Arial"/>
          <w:b/>
          <w:color w:val="0000FF"/>
          <w:sz w:val="24"/>
        </w:rPr>
        <w:tab/>
      </w:r>
      <w:r>
        <w:rPr>
          <w:rFonts w:ascii="Arial" w:hAnsi="Arial" w:cs="Arial"/>
          <w:b/>
          <w:sz w:val="24"/>
        </w:rPr>
        <w:t>Active BWP switch delay for NR operation in 52.6GHz - 71GHz</w:t>
      </w:r>
    </w:p>
    <w:p w14:paraId="33ACFA0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006A8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3BFA5" w14:textId="77777777" w:rsidR="00713B05" w:rsidRDefault="00713B05" w:rsidP="00713B05">
      <w:pPr>
        <w:rPr>
          <w:color w:val="993300"/>
          <w:u w:val="single"/>
        </w:rPr>
      </w:pPr>
    </w:p>
    <w:p w14:paraId="47DBE76C" w14:textId="77777777" w:rsidR="00713B05" w:rsidRDefault="00713B05" w:rsidP="00713B05">
      <w:pPr>
        <w:rPr>
          <w:rFonts w:ascii="Arial" w:hAnsi="Arial" w:cs="Arial"/>
          <w:b/>
          <w:sz w:val="24"/>
        </w:rPr>
      </w:pPr>
      <w:r>
        <w:rPr>
          <w:rFonts w:ascii="Arial" w:hAnsi="Arial" w:cs="Arial"/>
          <w:b/>
          <w:color w:val="0000FF"/>
          <w:sz w:val="24"/>
        </w:rPr>
        <w:t>R4-2200658</w:t>
      </w:r>
      <w:r>
        <w:rPr>
          <w:rFonts w:ascii="Arial" w:hAnsi="Arial" w:cs="Arial"/>
          <w:b/>
          <w:color w:val="0000FF"/>
          <w:sz w:val="24"/>
        </w:rPr>
        <w:tab/>
      </w:r>
      <w:r>
        <w:rPr>
          <w:rFonts w:ascii="Arial" w:hAnsi="Arial" w:cs="Arial"/>
          <w:b/>
          <w:sz w:val="24"/>
        </w:rPr>
        <w:t>Further discussion on active BWP switching delay for 52.6-71GHz</w:t>
      </w:r>
    </w:p>
    <w:p w14:paraId="5A49E2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902C5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0113F1" w14:textId="77777777" w:rsidR="00713B05" w:rsidRDefault="00713B05" w:rsidP="00713B05">
      <w:pPr>
        <w:rPr>
          <w:color w:val="993300"/>
          <w:u w:val="single"/>
        </w:rPr>
      </w:pPr>
    </w:p>
    <w:p w14:paraId="7966C955" w14:textId="77777777" w:rsidR="00713B05" w:rsidRDefault="00713B05" w:rsidP="00713B05">
      <w:pPr>
        <w:rPr>
          <w:rFonts w:ascii="Arial" w:hAnsi="Arial" w:cs="Arial"/>
          <w:b/>
          <w:sz w:val="24"/>
        </w:rPr>
      </w:pPr>
      <w:r>
        <w:rPr>
          <w:rFonts w:ascii="Arial" w:hAnsi="Arial" w:cs="Arial"/>
          <w:b/>
          <w:color w:val="0000FF"/>
          <w:sz w:val="24"/>
        </w:rPr>
        <w:t>R4-2200872</w:t>
      </w:r>
      <w:r>
        <w:rPr>
          <w:rFonts w:ascii="Arial" w:hAnsi="Arial" w:cs="Arial"/>
          <w:b/>
          <w:color w:val="0000FF"/>
          <w:sz w:val="24"/>
        </w:rPr>
        <w:tab/>
      </w:r>
      <w:r>
        <w:rPr>
          <w:rFonts w:ascii="Arial" w:hAnsi="Arial" w:cs="Arial"/>
          <w:b/>
          <w:sz w:val="24"/>
        </w:rPr>
        <w:t>On cross-carrier BWP switch delay for extension to 71 GHz</w:t>
      </w:r>
    </w:p>
    <w:p w14:paraId="7746B856"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F1AC22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88A85" w14:textId="77777777" w:rsidR="00713B05" w:rsidRDefault="00713B05" w:rsidP="00713B05">
      <w:pPr>
        <w:rPr>
          <w:color w:val="993300"/>
          <w:u w:val="single"/>
        </w:rPr>
      </w:pPr>
    </w:p>
    <w:p w14:paraId="2706FD7D" w14:textId="77777777" w:rsidR="00713B05" w:rsidRDefault="00713B05" w:rsidP="00713B05">
      <w:pPr>
        <w:rPr>
          <w:rFonts w:ascii="Arial" w:hAnsi="Arial" w:cs="Arial"/>
          <w:b/>
          <w:sz w:val="24"/>
        </w:rPr>
      </w:pPr>
      <w:r>
        <w:rPr>
          <w:rFonts w:ascii="Arial" w:hAnsi="Arial" w:cs="Arial"/>
          <w:b/>
          <w:color w:val="0000FF"/>
          <w:sz w:val="24"/>
        </w:rPr>
        <w:t>R4-2200887</w:t>
      </w:r>
      <w:r>
        <w:rPr>
          <w:rFonts w:ascii="Arial" w:hAnsi="Arial" w:cs="Arial"/>
          <w:b/>
          <w:color w:val="0000FF"/>
          <w:sz w:val="24"/>
        </w:rPr>
        <w:tab/>
      </w:r>
      <w:r>
        <w:rPr>
          <w:rFonts w:ascii="Arial" w:hAnsi="Arial" w:cs="Arial"/>
          <w:b/>
          <w:sz w:val="24"/>
        </w:rPr>
        <w:t>Active BWP switching delay requirements for extending NR operation to 71GHz</w:t>
      </w:r>
    </w:p>
    <w:p w14:paraId="523770E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F385F1" w14:textId="77777777" w:rsidR="00713B05" w:rsidRDefault="00713B05" w:rsidP="00713B05">
      <w:pPr>
        <w:rPr>
          <w:rFonts w:ascii="Arial" w:hAnsi="Arial" w:cs="Arial"/>
          <w:b/>
        </w:rPr>
      </w:pPr>
      <w:r>
        <w:rPr>
          <w:rFonts w:ascii="Arial" w:hAnsi="Arial" w:cs="Arial"/>
          <w:b/>
        </w:rPr>
        <w:t xml:space="preserve">Abstract: </w:t>
      </w:r>
    </w:p>
    <w:p w14:paraId="20664C97" w14:textId="77777777" w:rsidR="00713B05" w:rsidRDefault="00713B05" w:rsidP="00713B05">
      <w:r>
        <w:t>Active BWP switching delay requirements for extending NR operation to 71GHz</w:t>
      </w:r>
    </w:p>
    <w:p w14:paraId="0F94EEC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86144" w14:textId="77777777" w:rsidR="00713B05" w:rsidRDefault="00713B05" w:rsidP="00713B05">
      <w:pPr>
        <w:rPr>
          <w:color w:val="993300"/>
          <w:u w:val="single"/>
        </w:rPr>
      </w:pPr>
    </w:p>
    <w:p w14:paraId="73D850E8" w14:textId="77777777" w:rsidR="00713B05" w:rsidRDefault="00713B05" w:rsidP="00713B05">
      <w:pPr>
        <w:rPr>
          <w:rFonts w:ascii="Arial" w:hAnsi="Arial" w:cs="Arial"/>
          <w:b/>
          <w:sz w:val="24"/>
        </w:rPr>
      </w:pPr>
      <w:r>
        <w:rPr>
          <w:rFonts w:ascii="Arial" w:hAnsi="Arial" w:cs="Arial"/>
          <w:b/>
          <w:color w:val="0000FF"/>
          <w:sz w:val="24"/>
        </w:rPr>
        <w:t>R4-2201197</w:t>
      </w:r>
      <w:r>
        <w:rPr>
          <w:rFonts w:ascii="Arial" w:hAnsi="Arial" w:cs="Arial"/>
          <w:b/>
          <w:color w:val="0000FF"/>
          <w:sz w:val="24"/>
        </w:rPr>
        <w:tab/>
      </w:r>
      <w:r>
        <w:rPr>
          <w:rFonts w:ascii="Arial" w:hAnsi="Arial" w:cs="Arial"/>
          <w:b/>
          <w:sz w:val="24"/>
        </w:rPr>
        <w:t>Discussion on BWP switching requirements for extending NR operation to 71GHz</w:t>
      </w:r>
    </w:p>
    <w:p w14:paraId="4CA4C10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8D0C6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224288" w14:textId="77777777" w:rsidR="00713B05" w:rsidRDefault="00713B05" w:rsidP="00713B05">
      <w:pPr>
        <w:rPr>
          <w:color w:val="993300"/>
          <w:u w:val="single"/>
        </w:rPr>
      </w:pPr>
    </w:p>
    <w:p w14:paraId="225F3732" w14:textId="77777777" w:rsidR="00713B05" w:rsidRDefault="00713B05" w:rsidP="00713B05">
      <w:pPr>
        <w:rPr>
          <w:rFonts w:ascii="Arial" w:hAnsi="Arial" w:cs="Arial"/>
          <w:b/>
          <w:sz w:val="24"/>
        </w:rPr>
      </w:pPr>
      <w:r>
        <w:rPr>
          <w:rFonts w:ascii="Arial" w:hAnsi="Arial" w:cs="Arial"/>
          <w:b/>
          <w:color w:val="0000FF"/>
          <w:sz w:val="24"/>
        </w:rPr>
        <w:t>R4-2201198</w:t>
      </w:r>
      <w:r>
        <w:rPr>
          <w:rFonts w:ascii="Arial" w:hAnsi="Arial" w:cs="Arial"/>
          <w:b/>
          <w:color w:val="0000FF"/>
          <w:sz w:val="24"/>
        </w:rPr>
        <w:tab/>
      </w:r>
      <w:r>
        <w:rPr>
          <w:rFonts w:ascii="Arial" w:hAnsi="Arial" w:cs="Arial"/>
          <w:b/>
          <w:sz w:val="24"/>
        </w:rPr>
        <w:t>Draft CR on BWP switching requirements for extending NR operation to 71GHz</w:t>
      </w:r>
    </w:p>
    <w:p w14:paraId="39D5403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50C9F7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R4-2202662 (from R4-2201198).</w:t>
      </w:r>
    </w:p>
    <w:p w14:paraId="104FA31B" w14:textId="77777777" w:rsidR="00713B05" w:rsidRDefault="00713B05" w:rsidP="00713B05">
      <w:pPr>
        <w:rPr>
          <w:rFonts w:ascii="Arial" w:hAnsi="Arial" w:cs="Arial"/>
          <w:b/>
          <w:sz w:val="24"/>
        </w:rPr>
      </w:pPr>
      <w:r>
        <w:rPr>
          <w:rFonts w:ascii="Arial" w:hAnsi="Arial" w:cs="Arial"/>
          <w:b/>
          <w:color w:val="0000FF"/>
          <w:sz w:val="24"/>
        </w:rPr>
        <w:t>R4-2202662</w:t>
      </w:r>
      <w:r>
        <w:rPr>
          <w:rFonts w:ascii="Arial" w:hAnsi="Arial" w:cs="Arial"/>
          <w:b/>
          <w:color w:val="0000FF"/>
          <w:sz w:val="24"/>
        </w:rPr>
        <w:tab/>
      </w:r>
      <w:r>
        <w:rPr>
          <w:rFonts w:ascii="Arial" w:hAnsi="Arial" w:cs="Arial"/>
          <w:b/>
          <w:sz w:val="24"/>
        </w:rPr>
        <w:t>Draft CR on BWP switching requirements for extending NR operation to 71GHz</w:t>
      </w:r>
    </w:p>
    <w:p w14:paraId="5A30FFB9"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CF4FE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671">
        <w:rPr>
          <w:rFonts w:ascii="Arial" w:hAnsi="Arial" w:cs="Arial"/>
          <w:b/>
          <w:highlight w:val="yellow"/>
        </w:rPr>
        <w:t>Return to.</w:t>
      </w:r>
    </w:p>
    <w:p w14:paraId="4038EF6A" w14:textId="77777777" w:rsidR="00713B05" w:rsidRDefault="00713B05" w:rsidP="00713B05">
      <w:pPr>
        <w:rPr>
          <w:color w:val="993300"/>
          <w:u w:val="single"/>
        </w:rPr>
      </w:pPr>
    </w:p>
    <w:p w14:paraId="63458C93" w14:textId="77777777" w:rsidR="00713B05" w:rsidRDefault="00713B05" w:rsidP="00713B05">
      <w:pPr>
        <w:rPr>
          <w:rFonts w:ascii="Arial" w:hAnsi="Arial" w:cs="Arial"/>
          <w:b/>
          <w:sz w:val="24"/>
        </w:rPr>
      </w:pPr>
      <w:r>
        <w:rPr>
          <w:rFonts w:ascii="Arial" w:hAnsi="Arial" w:cs="Arial"/>
          <w:b/>
          <w:color w:val="0000FF"/>
          <w:sz w:val="24"/>
        </w:rPr>
        <w:t>R4-2201409</w:t>
      </w:r>
      <w:r>
        <w:rPr>
          <w:rFonts w:ascii="Arial" w:hAnsi="Arial" w:cs="Arial"/>
          <w:b/>
          <w:color w:val="0000FF"/>
          <w:sz w:val="24"/>
        </w:rPr>
        <w:tab/>
      </w:r>
      <w:r>
        <w:rPr>
          <w:rFonts w:ascii="Arial" w:hAnsi="Arial" w:cs="Arial"/>
          <w:b/>
          <w:sz w:val="24"/>
        </w:rPr>
        <w:t>Active BWP switching delay requirements for NR systems extended to 71 GHz</w:t>
      </w:r>
    </w:p>
    <w:p w14:paraId="7E2EBFC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28080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9F8D5" w14:textId="77777777" w:rsidR="00713B05" w:rsidRDefault="00713B05" w:rsidP="00713B05">
      <w:pPr>
        <w:rPr>
          <w:color w:val="993300"/>
          <w:u w:val="single"/>
        </w:rPr>
      </w:pPr>
    </w:p>
    <w:p w14:paraId="232C04B5" w14:textId="77777777" w:rsidR="00713B05" w:rsidRDefault="00713B05" w:rsidP="00713B05">
      <w:pPr>
        <w:rPr>
          <w:rFonts w:ascii="Arial" w:hAnsi="Arial" w:cs="Arial"/>
          <w:b/>
          <w:sz w:val="24"/>
        </w:rPr>
      </w:pPr>
      <w:r>
        <w:rPr>
          <w:rFonts w:ascii="Arial" w:hAnsi="Arial" w:cs="Arial"/>
          <w:b/>
          <w:color w:val="0000FF"/>
          <w:sz w:val="24"/>
        </w:rPr>
        <w:t>R4-2201789</w:t>
      </w:r>
      <w:r>
        <w:rPr>
          <w:rFonts w:ascii="Arial" w:hAnsi="Arial" w:cs="Arial"/>
          <w:b/>
          <w:color w:val="0000FF"/>
          <w:sz w:val="24"/>
        </w:rPr>
        <w:tab/>
      </w:r>
      <w:r>
        <w:rPr>
          <w:rFonts w:ascii="Arial" w:hAnsi="Arial" w:cs="Arial"/>
          <w:b/>
          <w:sz w:val="24"/>
        </w:rPr>
        <w:t>Discussion on BWP switching delay for NR 52.6 – 71 GHz</w:t>
      </w:r>
    </w:p>
    <w:p w14:paraId="6ABD5B02"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D5951F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A3C55" w14:textId="77777777" w:rsidR="00713B05" w:rsidRDefault="00713B05" w:rsidP="00713B05">
      <w:pPr>
        <w:rPr>
          <w:color w:val="993300"/>
          <w:u w:val="single"/>
        </w:rPr>
      </w:pPr>
    </w:p>
    <w:p w14:paraId="2BD96D5C" w14:textId="77777777" w:rsidR="00713B05" w:rsidRDefault="00713B05" w:rsidP="00713B05">
      <w:pPr>
        <w:pStyle w:val="Heading5"/>
      </w:pPr>
      <w:bookmarkStart w:id="299" w:name="_Toc92789501"/>
      <w:r>
        <w:t>6.16.7.5</w:t>
      </w:r>
      <w:r>
        <w:tab/>
        <w:t>Measurement gap interruption requirements</w:t>
      </w:r>
      <w:bookmarkEnd w:id="299"/>
    </w:p>
    <w:p w14:paraId="4F452C27" w14:textId="77777777" w:rsidR="00713B05" w:rsidRDefault="00713B05" w:rsidP="00713B05">
      <w:pPr>
        <w:rPr>
          <w:rFonts w:ascii="Arial" w:hAnsi="Arial" w:cs="Arial"/>
          <w:b/>
          <w:sz w:val="24"/>
        </w:rPr>
      </w:pPr>
      <w:r>
        <w:rPr>
          <w:rFonts w:ascii="Arial" w:hAnsi="Arial" w:cs="Arial"/>
          <w:b/>
          <w:color w:val="0000FF"/>
          <w:sz w:val="24"/>
        </w:rPr>
        <w:t>R4-2200659</w:t>
      </w:r>
      <w:r>
        <w:rPr>
          <w:rFonts w:ascii="Arial" w:hAnsi="Arial" w:cs="Arial"/>
          <w:b/>
          <w:color w:val="0000FF"/>
          <w:sz w:val="24"/>
        </w:rPr>
        <w:tab/>
      </w:r>
      <w:r>
        <w:rPr>
          <w:rFonts w:ascii="Arial" w:hAnsi="Arial" w:cs="Arial"/>
          <w:b/>
          <w:sz w:val="24"/>
        </w:rPr>
        <w:t>Further discussion on measurement gap interruption for 52.6-71GHz</w:t>
      </w:r>
    </w:p>
    <w:p w14:paraId="2BBBA3D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8865F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BD6551" w14:textId="77777777" w:rsidR="00713B05" w:rsidRDefault="00713B05" w:rsidP="00713B05">
      <w:pPr>
        <w:rPr>
          <w:color w:val="993300"/>
          <w:u w:val="single"/>
        </w:rPr>
      </w:pPr>
    </w:p>
    <w:p w14:paraId="13E49611" w14:textId="77777777" w:rsidR="00713B05" w:rsidRDefault="00713B05" w:rsidP="00713B05">
      <w:pPr>
        <w:rPr>
          <w:rFonts w:ascii="Arial" w:hAnsi="Arial" w:cs="Arial"/>
          <w:b/>
          <w:sz w:val="24"/>
        </w:rPr>
      </w:pPr>
      <w:r>
        <w:rPr>
          <w:rFonts w:ascii="Arial" w:hAnsi="Arial" w:cs="Arial"/>
          <w:b/>
          <w:color w:val="0000FF"/>
          <w:sz w:val="24"/>
        </w:rPr>
        <w:t>R4-2200886</w:t>
      </w:r>
      <w:r>
        <w:rPr>
          <w:rFonts w:ascii="Arial" w:hAnsi="Arial" w:cs="Arial"/>
          <w:b/>
          <w:color w:val="0000FF"/>
          <w:sz w:val="24"/>
        </w:rPr>
        <w:tab/>
      </w:r>
      <w:r>
        <w:rPr>
          <w:rFonts w:ascii="Arial" w:hAnsi="Arial" w:cs="Arial"/>
          <w:b/>
          <w:sz w:val="24"/>
        </w:rPr>
        <w:t>Measurement gap interruption requirements for extending NR operation to 71GHz</w:t>
      </w:r>
    </w:p>
    <w:p w14:paraId="435DC22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EDF994" w14:textId="77777777" w:rsidR="00713B05" w:rsidRDefault="00713B05" w:rsidP="00713B05">
      <w:pPr>
        <w:rPr>
          <w:rFonts w:ascii="Arial" w:hAnsi="Arial" w:cs="Arial"/>
          <w:b/>
        </w:rPr>
      </w:pPr>
      <w:r>
        <w:rPr>
          <w:rFonts w:ascii="Arial" w:hAnsi="Arial" w:cs="Arial"/>
          <w:b/>
        </w:rPr>
        <w:t xml:space="preserve">Abstract: </w:t>
      </w:r>
    </w:p>
    <w:p w14:paraId="0A8C9170" w14:textId="77777777" w:rsidR="00713B05" w:rsidRDefault="00713B05" w:rsidP="00713B05">
      <w:r>
        <w:t>Measurement gap interruption requirements for extending NR operation to 71GHz</w:t>
      </w:r>
    </w:p>
    <w:p w14:paraId="4DB4341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3FAF0D" w14:textId="77777777" w:rsidR="00713B05" w:rsidRDefault="00713B05" w:rsidP="00713B05">
      <w:pPr>
        <w:rPr>
          <w:color w:val="993300"/>
          <w:u w:val="single"/>
        </w:rPr>
      </w:pPr>
    </w:p>
    <w:p w14:paraId="472B44E3" w14:textId="77777777" w:rsidR="00713B05" w:rsidRDefault="00713B05" w:rsidP="00713B05">
      <w:pPr>
        <w:rPr>
          <w:rFonts w:ascii="Arial" w:hAnsi="Arial" w:cs="Arial"/>
          <w:b/>
          <w:sz w:val="24"/>
        </w:rPr>
      </w:pPr>
      <w:r>
        <w:rPr>
          <w:rFonts w:ascii="Arial" w:hAnsi="Arial" w:cs="Arial"/>
          <w:b/>
          <w:color w:val="0000FF"/>
          <w:sz w:val="24"/>
        </w:rPr>
        <w:t>R4-2201199</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61FE970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F4A3D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3F113B" w14:textId="77777777" w:rsidR="00713B05" w:rsidRDefault="00713B05" w:rsidP="00713B05">
      <w:pPr>
        <w:rPr>
          <w:color w:val="993300"/>
          <w:u w:val="single"/>
        </w:rPr>
      </w:pPr>
    </w:p>
    <w:p w14:paraId="3084C3E6" w14:textId="77777777" w:rsidR="00713B05" w:rsidRDefault="00713B05" w:rsidP="00713B05">
      <w:pPr>
        <w:pStyle w:val="Heading5"/>
      </w:pPr>
      <w:bookmarkStart w:id="300" w:name="_Toc92789502"/>
      <w:r>
        <w:t>6.16.7.6</w:t>
      </w:r>
      <w:r>
        <w:tab/>
        <w:t>LBT impacts on RRM requirements</w:t>
      </w:r>
      <w:bookmarkEnd w:id="300"/>
    </w:p>
    <w:p w14:paraId="705C229F" w14:textId="77777777" w:rsidR="00713B05" w:rsidRDefault="00713B05" w:rsidP="00713B05">
      <w:pPr>
        <w:rPr>
          <w:rFonts w:ascii="Arial" w:hAnsi="Arial" w:cs="Arial"/>
          <w:b/>
          <w:sz w:val="24"/>
        </w:rPr>
      </w:pPr>
      <w:r>
        <w:rPr>
          <w:rFonts w:ascii="Arial" w:hAnsi="Arial" w:cs="Arial"/>
          <w:b/>
          <w:color w:val="0000FF"/>
          <w:sz w:val="24"/>
        </w:rPr>
        <w:t>R4-2200285</w:t>
      </w:r>
      <w:r>
        <w:rPr>
          <w:rFonts w:ascii="Arial" w:hAnsi="Arial" w:cs="Arial"/>
          <w:b/>
          <w:color w:val="0000FF"/>
          <w:sz w:val="24"/>
        </w:rPr>
        <w:tab/>
      </w:r>
      <w:r>
        <w:rPr>
          <w:rFonts w:ascii="Arial" w:hAnsi="Arial" w:cs="Arial"/>
          <w:b/>
          <w:sz w:val="24"/>
        </w:rPr>
        <w:t>LBT impacts on RRM requirements for NR operation in 52.6GHz - 71GHz</w:t>
      </w:r>
    </w:p>
    <w:p w14:paraId="19A9265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92FFBA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D6ADD5" w14:textId="77777777" w:rsidR="00713B05" w:rsidRDefault="00713B05" w:rsidP="00713B05">
      <w:pPr>
        <w:rPr>
          <w:color w:val="993300"/>
          <w:u w:val="single"/>
        </w:rPr>
      </w:pPr>
    </w:p>
    <w:p w14:paraId="16D78EA3" w14:textId="77777777" w:rsidR="00713B05" w:rsidRDefault="00713B05" w:rsidP="00713B05">
      <w:pPr>
        <w:rPr>
          <w:rFonts w:ascii="Arial" w:hAnsi="Arial" w:cs="Arial"/>
          <w:b/>
          <w:sz w:val="24"/>
        </w:rPr>
      </w:pPr>
      <w:r>
        <w:rPr>
          <w:rFonts w:ascii="Arial" w:hAnsi="Arial" w:cs="Arial"/>
          <w:b/>
          <w:color w:val="0000FF"/>
          <w:sz w:val="24"/>
        </w:rPr>
        <w:t>R4-2200873</w:t>
      </w:r>
      <w:r>
        <w:rPr>
          <w:rFonts w:ascii="Arial" w:hAnsi="Arial" w:cs="Arial"/>
          <w:b/>
          <w:color w:val="0000FF"/>
          <w:sz w:val="24"/>
        </w:rPr>
        <w:tab/>
      </w:r>
      <w:r>
        <w:rPr>
          <w:rFonts w:ascii="Arial" w:hAnsi="Arial" w:cs="Arial"/>
          <w:b/>
          <w:sz w:val="24"/>
        </w:rPr>
        <w:t>LBT impacts on NR RRM requirements for extension to 71GHz</w:t>
      </w:r>
    </w:p>
    <w:p w14:paraId="6687B6E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F81159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25E885" w14:textId="77777777" w:rsidR="00713B05" w:rsidRDefault="00713B05" w:rsidP="00713B05">
      <w:pPr>
        <w:rPr>
          <w:color w:val="993300"/>
          <w:u w:val="single"/>
        </w:rPr>
      </w:pPr>
    </w:p>
    <w:p w14:paraId="475605AA" w14:textId="77777777" w:rsidR="00713B05" w:rsidRDefault="00713B05" w:rsidP="00713B05">
      <w:pPr>
        <w:rPr>
          <w:rFonts w:ascii="Arial" w:hAnsi="Arial" w:cs="Arial"/>
          <w:b/>
          <w:sz w:val="24"/>
        </w:rPr>
      </w:pPr>
      <w:r>
        <w:rPr>
          <w:rFonts w:ascii="Arial" w:hAnsi="Arial" w:cs="Arial"/>
          <w:b/>
          <w:color w:val="0000FF"/>
          <w:sz w:val="24"/>
        </w:rPr>
        <w:t>R4-2201200</w:t>
      </w:r>
      <w:r>
        <w:rPr>
          <w:rFonts w:ascii="Arial" w:hAnsi="Arial" w:cs="Arial"/>
          <w:b/>
          <w:color w:val="0000FF"/>
          <w:sz w:val="24"/>
        </w:rPr>
        <w:tab/>
      </w:r>
      <w:r>
        <w:rPr>
          <w:rFonts w:ascii="Arial" w:hAnsi="Arial" w:cs="Arial"/>
          <w:b/>
          <w:sz w:val="24"/>
        </w:rPr>
        <w:t>Discussion on LBT impacts on RRM requirements for extending NR operation to 71GHz</w:t>
      </w:r>
    </w:p>
    <w:p w14:paraId="4A24324F"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AADB9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B6EFFE" w14:textId="77777777" w:rsidR="00713B05" w:rsidRDefault="00713B05" w:rsidP="00713B05">
      <w:pPr>
        <w:rPr>
          <w:color w:val="993300"/>
          <w:u w:val="single"/>
        </w:rPr>
      </w:pPr>
    </w:p>
    <w:p w14:paraId="3721CFB2" w14:textId="77777777" w:rsidR="00713B05" w:rsidRDefault="00713B05" w:rsidP="00713B05">
      <w:pPr>
        <w:rPr>
          <w:rFonts w:ascii="Arial" w:hAnsi="Arial" w:cs="Arial"/>
          <w:b/>
          <w:sz w:val="24"/>
        </w:rPr>
      </w:pPr>
      <w:r>
        <w:rPr>
          <w:rFonts w:ascii="Arial" w:hAnsi="Arial" w:cs="Arial"/>
          <w:b/>
          <w:color w:val="0000FF"/>
          <w:sz w:val="24"/>
        </w:rPr>
        <w:t>R4-2201371</w:t>
      </w:r>
      <w:r>
        <w:rPr>
          <w:rFonts w:ascii="Arial" w:hAnsi="Arial" w:cs="Arial"/>
          <w:b/>
          <w:color w:val="0000FF"/>
          <w:sz w:val="24"/>
        </w:rPr>
        <w:tab/>
      </w:r>
      <w:r>
        <w:rPr>
          <w:rFonts w:ascii="Arial" w:hAnsi="Arial" w:cs="Arial"/>
          <w:b/>
          <w:sz w:val="24"/>
        </w:rPr>
        <w:t>Discussion on LBT requirements for FR2-2</w:t>
      </w:r>
    </w:p>
    <w:p w14:paraId="2729B32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CA068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694774" w14:textId="77777777" w:rsidR="00713B05" w:rsidRDefault="00713B05" w:rsidP="00713B05">
      <w:pPr>
        <w:rPr>
          <w:color w:val="993300"/>
          <w:u w:val="single"/>
        </w:rPr>
      </w:pPr>
    </w:p>
    <w:p w14:paraId="0BE701E3" w14:textId="77777777" w:rsidR="00713B05" w:rsidRDefault="00713B05" w:rsidP="00713B05">
      <w:pPr>
        <w:rPr>
          <w:rFonts w:ascii="Arial" w:hAnsi="Arial" w:cs="Arial"/>
          <w:b/>
          <w:sz w:val="24"/>
        </w:rPr>
      </w:pPr>
      <w:r>
        <w:rPr>
          <w:rFonts w:ascii="Arial" w:hAnsi="Arial" w:cs="Arial"/>
          <w:b/>
          <w:color w:val="0000FF"/>
          <w:sz w:val="24"/>
        </w:rPr>
        <w:t>R4-2201408</w:t>
      </w:r>
      <w:r>
        <w:rPr>
          <w:rFonts w:ascii="Arial" w:hAnsi="Arial" w:cs="Arial"/>
          <w:b/>
          <w:color w:val="0000FF"/>
          <w:sz w:val="24"/>
        </w:rPr>
        <w:tab/>
      </w:r>
      <w:r>
        <w:rPr>
          <w:rFonts w:ascii="Arial" w:hAnsi="Arial" w:cs="Arial"/>
          <w:b/>
          <w:sz w:val="24"/>
        </w:rPr>
        <w:t>On LBT impacts on RRM for NR systems extended to 71 GHz</w:t>
      </w:r>
    </w:p>
    <w:p w14:paraId="384025A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FF1366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028B7" w14:textId="77777777" w:rsidR="00713B05" w:rsidRDefault="00713B05" w:rsidP="00713B05">
      <w:pPr>
        <w:rPr>
          <w:color w:val="993300"/>
          <w:u w:val="single"/>
        </w:rPr>
      </w:pPr>
    </w:p>
    <w:p w14:paraId="6DE6C986" w14:textId="77777777" w:rsidR="00713B05" w:rsidRDefault="00713B05" w:rsidP="00713B05">
      <w:pPr>
        <w:rPr>
          <w:rFonts w:ascii="Arial" w:hAnsi="Arial" w:cs="Arial"/>
          <w:b/>
          <w:sz w:val="24"/>
        </w:rPr>
      </w:pPr>
      <w:r>
        <w:rPr>
          <w:rFonts w:ascii="Arial" w:hAnsi="Arial" w:cs="Arial"/>
          <w:b/>
          <w:color w:val="0000FF"/>
          <w:sz w:val="24"/>
        </w:rPr>
        <w:t>R4-2201790</w:t>
      </w:r>
      <w:r>
        <w:rPr>
          <w:rFonts w:ascii="Arial" w:hAnsi="Arial" w:cs="Arial"/>
          <w:b/>
          <w:color w:val="0000FF"/>
          <w:sz w:val="24"/>
        </w:rPr>
        <w:tab/>
      </w:r>
      <w:r>
        <w:rPr>
          <w:rFonts w:ascii="Arial" w:hAnsi="Arial" w:cs="Arial"/>
          <w:b/>
          <w:sz w:val="24"/>
        </w:rPr>
        <w:t>Discussion on LBT impacts on RRM requirements for NR 52.6 – 71 GHz</w:t>
      </w:r>
    </w:p>
    <w:p w14:paraId="49CDF9B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DF29C6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6705F7" w14:textId="77777777" w:rsidR="00713B05" w:rsidRDefault="00713B05" w:rsidP="00713B05">
      <w:pPr>
        <w:rPr>
          <w:color w:val="993300"/>
          <w:u w:val="single"/>
        </w:rPr>
      </w:pPr>
    </w:p>
    <w:p w14:paraId="0E5CB9F6" w14:textId="77777777" w:rsidR="00713B05" w:rsidRDefault="00713B05" w:rsidP="00713B05">
      <w:pPr>
        <w:rPr>
          <w:rFonts w:ascii="Arial" w:hAnsi="Arial" w:cs="Arial"/>
          <w:b/>
          <w:sz w:val="24"/>
        </w:rPr>
      </w:pPr>
      <w:r>
        <w:rPr>
          <w:rFonts w:ascii="Arial" w:hAnsi="Arial" w:cs="Arial"/>
          <w:b/>
          <w:color w:val="0000FF"/>
          <w:sz w:val="24"/>
        </w:rPr>
        <w:t>R4-2201791</w:t>
      </w:r>
      <w:r>
        <w:rPr>
          <w:rFonts w:ascii="Arial" w:hAnsi="Arial" w:cs="Arial"/>
          <w:b/>
          <w:color w:val="0000FF"/>
          <w:sz w:val="24"/>
        </w:rPr>
        <w:tab/>
      </w:r>
      <w:r>
        <w:rPr>
          <w:rFonts w:ascii="Arial" w:hAnsi="Arial" w:cs="Arial"/>
          <w:b/>
          <w:sz w:val="24"/>
        </w:rPr>
        <w:t>DraftCR on LBT impacts on RRM requirements for NR 52.6 – 71 GHz</w:t>
      </w:r>
    </w:p>
    <w:p w14:paraId="1656D50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C3846E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6045346" w14:textId="77777777" w:rsidR="00713B05" w:rsidRDefault="00713B05" w:rsidP="00713B05">
      <w:pPr>
        <w:rPr>
          <w:color w:val="993300"/>
          <w:u w:val="single"/>
        </w:rPr>
      </w:pPr>
    </w:p>
    <w:p w14:paraId="5EFB71FB" w14:textId="77777777" w:rsidR="00713B05" w:rsidRDefault="00713B05" w:rsidP="00713B05">
      <w:pPr>
        <w:pStyle w:val="Heading3"/>
      </w:pPr>
      <w:r>
        <w:t>6.17</w:t>
      </w:r>
      <w:r>
        <w:tab/>
        <w:t>Enhancements to Integrated Access and Backhaul (IAB) for NR</w:t>
      </w:r>
      <w:bookmarkEnd w:id="293"/>
    </w:p>
    <w:p w14:paraId="6F5083F2" w14:textId="77777777" w:rsidR="00713B05" w:rsidRDefault="00713B05" w:rsidP="00713B05">
      <w:pPr>
        <w:pStyle w:val="Heading4"/>
      </w:pPr>
      <w:bookmarkStart w:id="301" w:name="_Toc92789510"/>
      <w:r>
        <w:t>6.17.3</w:t>
      </w:r>
      <w:r>
        <w:tab/>
        <w:t>RRM core requirements</w:t>
      </w:r>
      <w:bookmarkEnd w:id="301"/>
    </w:p>
    <w:p w14:paraId="7EE2CBFA" w14:textId="77777777" w:rsidR="00713B05" w:rsidRDefault="00713B05" w:rsidP="00713B05">
      <w:pPr>
        <w:rPr>
          <w:lang w:eastAsia="ko-KR"/>
        </w:rPr>
      </w:pPr>
    </w:p>
    <w:p w14:paraId="5DB839C4" w14:textId="77777777" w:rsidR="00713B05" w:rsidRDefault="00713B05" w:rsidP="00713B05">
      <w:r>
        <w:t>================================================================================</w:t>
      </w:r>
    </w:p>
    <w:p w14:paraId="7F8D0F7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123CE3">
        <w:rPr>
          <w:rFonts w:ascii="Arial" w:hAnsi="Arial" w:cs="Arial"/>
          <w:b/>
          <w:color w:val="C00000"/>
          <w:sz w:val="24"/>
          <w:u w:val="single"/>
        </w:rPr>
        <w:t>[101-bis-e][218] NR_IAB_enh_RRM</w:t>
      </w:r>
    </w:p>
    <w:p w14:paraId="6196F3FD"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R4-2202569</w:t>
      </w:r>
      <w:r w:rsidRPr="00944C49">
        <w:rPr>
          <w:b/>
          <w:lang w:val="en-US" w:eastAsia="zh-CN"/>
        </w:rPr>
        <w:tab/>
      </w:r>
      <w:r>
        <w:rPr>
          <w:rFonts w:ascii="Arial" w:hAnsi="Arial" w:cs="Arial"/>
          <w:b/>
          <w:sz w:val="24"/>
        </w:rPr>
        <w:t xml:space="preserve">Email discussion summary: </w:t>
      </w:r>
      <w:r w:rsidRPr="00123CE3">
        <w:rPr>
          <w:rFonts w:ascii="Arial" w:hAnsi="Arial" w:cs="Arial"/>
          <w:b/>
          <w:sz w:val="24"/>
        </w:rPr>
        <w:t>[101-bis-e][218] NR_IAB_enh_RRM</w:t>
      </w:r>
    </w:p>
    <w:p w14:paraId="771B0DBE"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63EB343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5140496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A4CB934" w14:textId="5348C078"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R4-2202735 (from R4-2202569).</w:t>
      </w:r>
    </w:p>
    <w:p w14:paraId="786A52CC" w14:textId="47B59D69" w:rsidR="00D9760F" w:rsidRPr="00766996" w:rsidRDefault="00D9760F" w:rsidP="00D9760F">
      <w:pPr>
        <w:rPr>
          <w:rFonts w:ascii="Arial" w:hAnsi="Arial" w:cs="Arial"/>
          <w:b/>
          <w:sz w:val="24"/>
          <w:lang w:val="en-US"/>
        </w:rPr>
      </w:pPr>
      <w:r>
        <w:rPr>
          <w:rFonts w:ascii="Arial" w:hAnsi="Arial" w:cs="Arial"/>
          <w:b/>
          <w:color w:val="0000FF"/>
          <w:sz w:val="24"/>
          <w:u w:val="thick"/>
        </w:rPr>
        <w:lastRenderedPageBreak/>
        <w:t>R4-2202735</w:t>
      </w:r>
      <w:r w:rsidRPr="00944C49">
        <w:rPr>
          <w:b/>
          <w:lang w:val="en-US" w:eastAsia="zh-CN"/>
        </w:rPr>
        <w:tab/>
      </w:r>
      <w:r>
        <w:rPr>
          <w:rFonts w:ascii="Arial" w:hAnsi="Arial" w:cs="Arial"/>
          <w:b/>
          <w:sz w:val="24"/>
        </w:rPr>
        <w:t xml:space="preserve">Email discussion summary: </w:t>
      </w:r>
      <w:r w:rsidRPr="00123CE3">
        <w:rPr>
          <w:rFonts w:ascii="Arial" w:hAnsi="Arial" w:cs="Arial"/>
          <w:b/>
          <w:sz w:val="24"/>
        </w:rPr>
        <w:t>[101-bis-e][218] NR_IAB_enh_RRM</w:t>
      </w:r>
    </w:p>
    <w:p w14:paraId="21F74336"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25DA460F"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41BE8650"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4533953C" w14:textId="373426BB"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C69CFFD" w14:textId="77777777" w:rsidR="00713B05" w:rsidRDefault="00713B05" w:rsidP="00713B05">
      <w:pPr>
        <w:rPr>
          <w:lang w:val="en-US"/>
        </w:rPr>
      </w:pPr>
    </w:p>
    <w:p w14:paraId="625CFD6B"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472C9EA" w14:textId="77777777" w:rsidR="00713B05" w:rsidRPr="00766996" w:rsidRDefault="00713B05" w:rsidP="00713B05">
      <w:pPr>
        <w:rPr>
          <w:bCs/>
          <w:lang w:val="en-US"/>
        </w:rPr>
      </w:pPr>
    </w:p>
    <w:p w14:paraId="62B8D9E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88BEF65"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3BBFD72E"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B6BE14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4AEA76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B59EEB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428C95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24B2B" w14:paraId="604FB6C1" w14:textId="77777777" w:rsidTr="00A64820">
        <w:tc>
          <w:tcPr>
            <w:tcW w:w="734" w:type="pct"/>
            <w:tcBorders>
              <w:top w:val="single" w:sz="4" w:space="0" w:color="auto"/>
              <w:left w:val="single" w:sz="4" w:space="0" w:color="auto"/>
              <w:bottom w:val="single" w:sz="4" w:space="0" w:color="auto"/>
              <w:right w:val="single" w:sz="4" w:space="0" w:color="auto"/>
            </w:tcBorders>
          </w:tcPr>
          <w:p w14:paraId="49AEE6BD"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24B2B">
              <w:rPr>
                <w:rFonts w:ascii="Times New Roman" w:eastAsiaTheme="minorEastAsia" w:hAnsi="Times New Roman"/>
                <w:sz w:val="20"/>
                <w:lang w:val="en-US" w:eastAsia="zh-CN"/>
              </w:rPr>
              <w:t>R4-2202664</w:t>
            </w:r>
          </w:p>
        </w:tc>
        <w:tc>
          <w:tcPr>
            <w:tcW w:w="2134" w:type="pct"/>
            <w:tcBorders>
              <w:top w:val="single" w:sz="4" w:space="0" w:color="auto"/>
              <w:left w:val="single" w:sz="4" w:space="0" w:color="auto"/>
              <w:bottom w:val="single" w:sz="4" w:space="0" w:color="auto"/>
              <w:right w:val="single" w:sz="4" w:space="0" w:color="auto"/>
            </w:tcBorders>
          </w:tcPr>
          <w:p w14:paraId="55D6B122"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24B2B">
              <w:rPr>
                <w:rFonts w:ascii="Times New Roman" w:eastAsiaTheme="minorEastAsia" w:hAnsi="Times New Roman"/>
                <w:sz w:val="20"/>
                <w:lang w:val="en-US" w:eastAsia="zh-CN"/>
              </w:rPr>
              <w:t>WF on RRM requirements for IAB enhancement</w:t>
            </w:r>
          </w:p>
        </w:tc>
        <w:tc>
          <w:tcPr>
            <w:tcW w:w="1251" w:type="pct"/>
            <w:tcBorders>
              <w:top w:val="single" w:sz="4" w:space="0" w:color="auto"/>
              <w:left w:val="single" w:sz="4" w:space="0" w:color="auto"/>
              <w:bottom w:val="single" w:sz="4" w:space="0" w:color="auto"/>
              <w:right w:val="single" w:sz="4" w:space="0" w:color="auto"/>
            </w:tcBorders>
          </w:tcPr>
          <w:p w14:paraId="28564257"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24B2B">
              <w:rPr>
                <w:rFonts w:ascii="Times New Roman" w:eastAsiaTheme="minorEastAsia" w:hAnsi="Times New Roman" w:hint="eastAsia"/>
                <w:sz w:val="20"/>
                <w:lang w:val="en-US" w:eastAsia="zh-CN"/>
              </w:rPr>
              <w:t>ZTE Corporation</w:t>
            </w:r>
          </w:p>
        </w:tc>
        <w:tc>
          <w:tcPr>
            <w:tcW w:w="881" w:type="pct"/>
            <w:tcBorders>
              <w:top w:val="single" w:sz="4" w:space="0" w:color="auto"/>
              <w:left w:val="single" w:sz="4" w:space="0" w:color="auto"/>
              <w:bottom w:val="single" w:sz="4" w:space="0" w:color="auto"/>
              <w:right w:val="single" w:sz="4" w:space="0" w:color="auto"/>
            </w:tcBorders>
          </w:tcPr>
          <w:p w14:paraId="103BC70B"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D22E812" w14:textId="77777777" w:rsidR="00713B05" w:rsidRPr="00766996" w:rsidRDefault="00713B05" w:rsidP="00713B05">
      <w:pPr>
        <w:spacing w:after="0"/>
        <w:rPr>
          <w:bCs/>
          <w:lang w:val="en-US"/>
        </w:rPr>
      </w:pPr>
    </w:p>
    <w:p w14:paraId="6F2DF232"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8D4D57"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0B16B8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1766A7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DF23F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7347D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697FB3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1B7F6B" w14:paraId="7150E030" w14:textId="77777777" w:rsidTr="00A64820">
        <w:tc>
          <w:tcPr>
            <w:tcW w:w="1423" w:type="dxa"/>
            <w:tcBorders>
              <w:top w:val="single" w:sz="4" w:space="0" w:color="auto"/>
              <w:left w:val="single" w:sz="4" w:space="0" w:color="auto"/>
              <w:bottom w:val="single" w:sz="4" w:space="0" w:color="auto"/>
              <w:right w:val="single" w:sz="4" w:space="0" w:color="auto"/>
            </w:tcBorders>
          </w:tcPr>
          <w:p w14:paraId="3ADCCCB6"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23" w:history="1">
              <w:r w:rsidR="00713B05" w:rsidRPr="001B7F6B">
                <w:rPr>
                  <w:rFonts w:ascii="Times New Roman" w:eastAsiaTheme="minorEastAsia" w:hAnsi="Times New Roman"/>
                  <w:sz w:val="20"/>
                  <w:lang w:val="en-US" w:eastAsia="zh-CN"/>
                </w:rPr>
                <w:t>R4-2201207</w:t>
              </w:r>
            </w:hyperlink>
          </w:p>
        </w:tc>
        <w:tc>
          <w:tcPr>
            <w:tcW w:w="2681" w:type="dxa"/>
            <w:tcBorders>
              <w:top w:val="single" w:sz="4" w:space="0" w:color="auto"/>
              <w:left w:val="single" w:sz="4" w:space="0" w:color="auto"/>
              <w:bottom w:val="single" w:sz="4" w:space="0" w:color="auto"/>
              <w:right w:val="single" w:sz="4" w:space="0" w:color="auto"/>
            </w:tcBorders>
          </w:tcPr>
          <w:p w14:paraId="43A62E3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Draft CR on timing requirements for Rel-17 IAB</w:t>
            </w:r>
          </w:p>
        </w:tc>
        <w:tc>
          <w:tcPr>
            <w:tcW w:w="1418" w:type="dxa"/>
            <w:tcBorders>
              <w:top w:val="single" w:sz="4" w:space="0" w:color="auto"/>
              <w:left w:val="single" w:sz="4" w:space="0" w:color="auto"/>
              <w:bottom w:val="single" w:sz="4" w:space="0" w:color="auto"/>
              <w:right w:val="single" w:sz="4" w:space="0" w:color="auto"/>
            </w:tcBorders>
          </w:tcPr>
          <w:p w14:paraId="5948EF5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E12CF3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hint="eastAsia"/>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2A57A4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B7F6B" w14:paraId="241FA892" w14:textId="77777777" w:rsidTr="00A64820">
        <w:tc>
          <w:tcPr>
            <w:tcW w:w="1423" w:type="dxa"/>
          </w:tcPr>
          <w:p w14:paraId="46B58EF1"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24" w:history="1">
              <w:r w:rsidR="00713B05" w:rsidRPr="001B7F6B">
                <w:rPr>
                  <w:rFonts w:ascii="Times New Roman" w:eastAsiaTheme="minorEastAsia" w:hAnsi="Times New Roman"/>
                  <w:sz w:val="20"/>
                  <w:lang w:val="en-US" w:eastAsia="zh-CN"/>
                </w:rPr>
                <w:t>R4-2201850</w:t>
              </w:r>
            </w:hyperlink>
          </w:p>
        </w:tc>
        <w:tc>
          <w:tcPr>
            <w:tcW w:w="2681" w:type="dxa"/>
          </w:tcPr>
          <w:p w14:paraId="3E3996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TP to TS 38.174 on RRM Timing Requirements</w:t>
            </w:r>
          </w:p>
        </w:tc>
        <w:tc>
          <w:tcPr>
            <w:tcW w:w="1418" w:type="dxa"/>
          </w:tcPr>
          <w:p w14:paraId="4261F67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Nokia, Nokia Shanghai Bell</w:t>
            </w:r>
          </w:p>
        </w:tc>
        <w:tc>
          <w:tcPr>
            <w:tcW w:w="2409" w:type="dxa"/>
          </w:tcPr>
          <w:p w14:paraId="4338566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hint="eastAsia"/>
                <w:sz w:val="20"/>
                <w:lang w:val="en-US" w:eastAsia="zh-CN"/>
              </w:rPr>
              <w:t>Merged</w:t>
            </w:r>
          </w:p>
        </w:tc>
        <w:tc>
          <w:tcPr>
            <w:tcW w:w="1698" w:type="dxa"/>
          </w:tcPr>
          <w:p w14:paraId="6357388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C45FCF" w14:paraId="0FCD05D8" w14:textId="77777777" w:rsidTr="00A64820">
        <w:tc>
          <w:tcPr>
            <w:tcW w:w="1423" w:type="dxa"/>
          </w:tcPr>
          <w:p w14:paraId="6D92BE9B" w14:textId="77777777" w:rsidR="00713B05" w:rsidRPr="00766996" w:rsidRDefault="005300A0" w:rsidP="00A64820">
            <w:pPr>
              <w:pStyle w:val="TAL"/>
              <w:keepNext w:val="0"/>
              <w:keepLines w:val="0"/>
              <w:spacing w:before="0" w:line="240" w:lineRule="auto"/>
              <w:rPr>
                <w:rFonts w:ascii="Times New Roman" w:eastAsiaTheme="minorEastAsia" w:hAnsi="Times New Roman"/>
                <w:sz w:val="20"/>
                <w:lang w:val="en-US" w:eastAsia="zh-CN"/>
              </w:rPr>
            </w:pPr>
            <w:hyperlink r:id="rId25" w:history="1">
              <w:r w:rsidR="00713B05" w:rsidRPr="00C45FCF">
                <w:rPr>
                  <w:rFonts w:ascii="Times New Roman" w:eastAsiaTheme="minorEastAsia" w:hAnsi="Times New Roman"/>
                  <w:sz w:val="20"/>
                  <w:lang w:val="en-US" w:eastAsia="zh-CN"/>
                </w:rPr>
                <w:t>R4-2203353</w:t>
              </w:r>
            </w:hyperlink>
          </w:p>
        </w:tc>
        <w:tc>
          <w:tcPr>
            <w:tcW w:w="2681" w:type="dxa"/>
          </w:tcPr>
          <w:p w14:paraId="31A72AC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52118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45FCF">
              <w:rPr>
                <w:rFonts w:ascii="Times New Roman" w:eastAsiaTheme="minorEastAsia" w:hAnsi="Times New Roman"/>
                <w:sz w:val="20"/>
                <w:lang w:val="en-US" w:eastAsia="zh-CN"/>
              </w:rPr>
              <w:t>Qualcomm</w:t>
            </w:r>
          </w:p>
        </w:tc>
        <w:tc>
          <w:tcPr>
            <w:tcW w:w="2409" w:type="dxa"/>
          </w:tcPr>
          <w:p w14:paraId="11C2D6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Marked as late and not treated.</w:t>
            </w:r>
          </w:p>
        </w:tc>
        <w:tc>
          <w:tcPr>
            <w:tcW w:w="1698" w:type="dxa"/>
          </w:tcPr>
          <w:p w14:paraId="7AA465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765EEEF" w14:textId="77777777" w:rsidR="00713B05" w:rsidRDefault="00713B05" w:rsidP="00713B05">
      <w:pPr>
        <w:spacing w:after="0"/>
        <w:rPr>
          <w:bCs/>
          <w:lang w:val="en-US"/>
        </w:rPr>
      </w:pPr>
    </w:p>
    <w:p w14:paraId="2C8C1AE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B208CF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5F0956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99FDAC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988F4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BBE981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9DCEA9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C60B725" w14:textId="77777777" w:rsidTr="00A64820">
        <w:tc>
          <w:tcPr>
            <w:tcW w:w="1423" w:type="dxa"/>
            <w:tcBorders>
              <w:top w:val="single" w:sz="4" w:space="0" w:color="auto"/>
              <w:left w:val="single" w:sz="4" w:space="0" w:color="auto"/>
              <w:bottom w:val="single" w:sz="4" w:space="0" w:color="auto"/>
              <w:right w:val="single" w:sz="4" w:space="0" w:color="auto"/>
            </w:tcBorders>
          </w:tcPr>
          <w:p w14:paraId="3ACC4E4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E3A0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9A0B71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9C491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ACD4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55EEA53" w14:textId="77777777" w:rsidR="00713B05" w:rsidRDefault="00713B05" w:rsidP="00713B05">
      <w:pPr>
        <w:rPr>
          <w:bCs/>
          <w:lang w:val="en-US"/>
        </w:rPr>
      </w:pPr>
    </w:p>
    <w:p w14:paraId="25502A80"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0F7B3AC2" w14:textId="77777777" w:rsidR="00713B05" w:rsidRDefault="00713B05" w:rsidP="00713B05">
      <w:pPr>
        <w:rPr>
          <w:rFonts w:ascii="Arial" w:hAnsi="Arial" w:cs="Arial"/>
          <w:b/>
          <w:sz w:val="24"/>
        </w:rPr>
      </w:pPr>
      <w:r>
        <w:rPr>
          <w:rFonts w:ascii="Arial" w:hAnsi="Arial" w:cs="Arial"/>
          <w:b/>
          <w:color w:val="0000FF"/>
          <w:sz w:val="24"/>
          <w:u w:val="thick"/>
        </w:rPr>
        <w:t>R4-2202664</w:t>
      </w:r>
      <w:r w:rsidRPr="00944C49">
        <w:rPr>
          <w:b/>
          <w:lang w:val="en-US" w:eastAsia="zh-CN"/>
        </w:rPr>
        <w:tab/>
      </w:r>
      <w:r w:rsidRPr="00924B2B">
        <w:rPr>
          <w:rFonts w:ascii="Arial" w:hAnsi="Arial" w:cs="Arial"/>
          <w:b/>
          <w:sz w:val="24"/>
        </w:rPr>
        <w:t>WF on RRM</w:t>
      </w:r>
      <w:r>
        <w:rPr>
          <w:rFonts w:ascii="Arial" w:hAnsi="Arial" w:cs="Arial"/>
          <w:b/>
          <w:sz w:val="24"/>
        </w:rPr>
        <w:t xml:space="preserve"> requirements for</w:t>
      </w:r>
      <w:r w:rsidRPr="00924B2B">
        <w:rPr>
          <w:rFonts w:ascii="Arial" w:hAnsi="Arial" w:cs="Arial"/>
          <w:b/>
          <w:sz w:val="24"/>
        </w:rPr>
        <w:t xml:space="preserve"> IAB enhancement </w:t>
      </w:r>
    </w:p>
    <w:p w14:paraId="0589D82E"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24B2B">
        <w:rPr>
          <w:rFonts w:eastAsiaTheme="minorEastAsia" w:hint="eastAsia"/>
          <w:lang w:val="en-US" w:eastAsia="zh-CN"/>
        </w:rPr>
        <w:t>ZTE Corporation</w:t>
      </w:r>
    </w:p>
    <w:p w14:paraId="14371CED"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15D7D20"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A9603FA"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234F03" w14:textId="77777777" w:rsidR="00713B05" w:rsidRDefault="00713B05" w:rsidP="00713B05">
      <w:r>
        <w:t>================================================================================</w:t>
      </w:r>
    </w:p>
    <w:p w14:paraId="4D9ADA9D" w14:textId="77777777" w:rsidR="00713B05" w:rsidRPr="006A3E86" w:rsidRDefault="00713B05" w:rsidP="00713B05">
      <w:pPr>
        <w:rPr>
          <w:lang w:eastAsia="ko-KR"/>
        </w:rPr>
      </w:pPr>
    </w:p>
    <w:p w14:paraId="48C19F89" w14:textId="77777777" w:rsidR="00713B05" w:rsidRDefault="00713B05" w:rsidP="00713B05">
      <w:pPr>
        <w:rPr>
          <w:rFonts w:ascii="Arial" w:hAnsi="Arial" w:cs="Arial"/>
          <w:b/>
          <w:sz w:val="24"/>
        </w:rPr>
      </w:pPr>
      <w:r>
        <w:rPr>
          <w:rFonts w:ascii="Arial" w:hAnsi="Arial" w:cs="Arial"/>
          <w:b/>
          <w:color w:val="0000FF"/>
          <w:sz w:val="24"/>
        </w:rPr>
        <w:t>R4-2201405</w:t>
      </w:r>
      <w:r>
        <w:rPr>
          <w:rFonts w:ascii="Arial" w:hAnsi="Arial" w:cs="Arial"/>
          <w:b/>
          <w:color w:val="0000FF"/>
          <w:sz w:val="24"/>
        </w:rPr>
        <w:tab/>
      </w:r>
      <w:r>
        <w:rPr>
          <w:rFonts w:ascii="Arial" w:hAnsi="Arial" w:cs="Arial"/>
          <w:b/>
          <w:sz w:val="24"/>
        </w:rPr>
        <w:t>On RRM for eIAB</w:t>
      </w:r>
    </w:p>
    <w:p w14:paraId="4712373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DC264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B50C3E" w14:textId="77777777" w:rsidR="00713B05" w:rsidRDefault="00713B05" w:rsidP="00713B05">
      <w:pPr>
        <w:rPr>
          <w:color w:val="993300"/>
          <w:u w:val="single"/>
        </w:rPr>
      </w:pPr>
    </w:p>
    <w:p w14:paraId="14A384F0" w14:textId="77777777" w:rsidR="00713B05" w:rsidRDefault="00713B05" w:rsidP="00713B05">
      <w:pPr>
        <w:rPr>
          <w:rFonts w:ascii="Arial" w:hAnsi="Arial" w:cs="Arial"/>
          <w:b/>
          <w:sz w:val="24"/>
        </w:rPr>
      </w:pPr>
      <w:r>
        <w:rPr>
          <w:rFonts w:ascii="Arial" w:hAnsi="Arial" w:cs="Arial"/>
          <w:b/>
          <w:color w:val="0000FF"/>
          <w:sz w:val="24"/>
        </w:rPr>
        <w:lastRenderedPageBreak/>
        <w:t>R4-2201849</w:t>
      </w:r>
      <w:r>
        <w:rPr>
          <w:rFonts w:ascii="Arial" w:hAnsi="Arial" w:cs="Arial"/>
          <w:b/>
          <w:color w:val="0000FF"/>
          <w:sz w:val="24"/>
        </w:rPr>
        <w:tab/>
      </w:r>
      <w:r>
        <w:rPr>
          <w:rFonts w:ascii="Arial" w:hAnsi="Arial" w:cs="Arial"/>
          <w:b/>
          <w:sz w:val="24"/>
        </w:rPr>
        <w:t>On IAB Enhanced RRM Requirements</w:t>
      </w:r>
    </w:p>
    <w:p w14:paraId="602F999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233A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7D81C8" w14:textId="77777777" w:rsidR="00713B05" w:rsidRDefault="00713B05" w:rsidP="00713B05">
      <w:pPr>
        <w:rPr>
          <w:color w:val="993300"/>
          <w:u w:val="single"/>
        </w:rPr>
      </w:pPr>
    </w:p>
    <w:p w14:paraId="48E8D722" w14:textId="77777777" w:rsidR="00713B05" w:rsidRDefault="00713B05" w:rsidP="00713B05">
      <w:pPr>
        <w:rPr>
          <w:rFonts w:ascii="Arial" w:hAnsi="Arial" w:cs="Arial"/>
          <w:b/>
          <w:sz w:val="24"/>
        </w:rPr>
      </w:pPr>
      <w:r>
        <w:rPr>
          <w:rFonts w:ascii="Arial" w:hAnsi="Arial" w:cs="Arial"/>
          <w:b/>
          <w:color w:val="0000FF"/>
          <w:sz w:val="24"/>
        </w:rPr>
        <w:t>R4-2201850</w:t>
      </w:r>
      <w:r>
        <w:rPr>
          <w:rFonts w:ascii="Arial" w:hAnsi="Arial" w:cs="Arial"/>
          <w:b/>
          <w:color w:val="0000FF"/>
          <w:sz w:val="24"/>
        </w:rPr>
        <w:tab/>
      </w:r>
      <w:r>
        <w:rPr>
          <w:rFonts w:ascii="Arial" w:hAnsi="Arial" w:cs="Arial"/>
          <w:b/>
          <w:sz w:val="24"/>
        </w:rPr>
        <w:t>TP to TS 38.174 on RRM Timing Requirements</w:t>
      </w:r>
    </w:p>
    <w:p w14:paraId="2792086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2858EAC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6329C57" w14:textId="77777777" w:rsidR="00713B05" w:rsidRDefault="00713B05" w:rsidP="00713B05">
      <w:pPr>
        <w:rPr>
          <w:color w:val="993300"/>
          <w:u w:val="single"/>
        </w:rPr>
      </w:pPr>
    </w:p>
    <w:p w14:paraId="0EA4B895" w14:textId="77777777" w:rsidR="00713B05" w:rsidRDefault="00713B05" w:rsidP="00713B05">
      <w:pPr>
        <w:rPr>
          <w:rFonts w:ascii="Arial" w:hAnsi="Arial" w:cs="Arial"/>
          <w:b/>
          <w:sz w:val="24"/>
        </w:rPr>
      </w:pPr>
      <w:r>
        <w:rPr>
          <w:rFonts w:ascii="Arial" w:hAnsi="Arial" w:cs="Arial"/>
          <w:b/>
          <w:color w:val="0000FF"/>
          <w:sz w:val="24"/>
        </w:rPr>
        <w:t>R4-2202019</w:t>
      </w:r>
      <w:r>
        <w:rPr>
          <w:rFonts w:ascii="Arial" w:hAnsi="Arial" w:cs="Arial"/>
          <w:b/>
          <w:color w:val="0000FF"/>
          <w:sz w:val="24"/>
        </w:rPr>
        <w:tab/>
      </w:r>
      <w:r>
        <w:rPr>
          <w:rFonts w:ascii="Arial" w:hAnsi="Arial" w:cs="Arial"/>
          <w:b/>
          <w:sz w:val="24"/>
        </w:rPr>
        <w:t>Further analysis of RRM requirements for enhanced IAB</w:t>
      </w:r>
    </w:p>
    <w:p w14:paraId="6049F3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FF6D5C" w14:textId="77777777" w:rsidR="00713B05" w:rsidRDefault="00713B05" w:rsidP="00713B05">
      <w:pPr>
        <w:rPr>
          <w:rFonts w:ascii="Arial" w:hAnsi="Arial" w:cs="Arial"/>
          <w:b/>
        </w:rPr>
      </w:pPr>
      <w:r>
        <w:rPr>
          <w:rFonts w:ascii="Arial" w:hAnsi="Arial" w:cs="Arial"/>
          <w:b/>
        </w:rPr>
        <w:t xml:space="preserve">Abstract: </w:t>
      </w:r>
    </w:p>
    <w:p w14:paraId="55131825" w14:textId="77777777" w:rsidR="00713B05" w:rsidRDefault="00713B05" w:rsidP="00713B05">
      <w:r>
        <w:t>The paper further analyzes the impact of RRM on IAB enhancement</w:t>
      </w:r>
    </w:p>
    <w:p w14:paraId="589226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D5F52D" w14:textId="77777777" w:rsidR="00713B05" w:rsidRDefault="00713B05" w:rsidP="00713B05">
      <w:pPr>
        <w:rPr>
          <w:color w:val="993300"/>
          <w:u w:val="single"/>
        </w:rPr>
      </w:pPr>
    </w:p>
    <w:p w14:paraId="202BBF2D" w14:textId="77777777" w:rsidR="00713B05" w:rsidRDefault="00713B05" w:rsidP="00713B05">
      <w:pPr>
        <w:rPr>
          <w:rFonts w:ascii="Arial" w:hAnsi="Arial" w:cs="Arial"/>
          <w:b/>
          <w:sz w:val="24"/>
        </w:rPr>
      </w:pPr>
      <w:r>
        <w:rPr>
          <w:rFonts w:ascii="Arial" w:hAnsi="Arial" w:cs="Arial"/>
          <w:b/>
          <w:color w:val="0000FF"/>
          <w:sz w:val="24"/>
        </w:rPr>
        <w:t>R4-2202052</w:t>
      </w:r>
      <w:r>
        <w:rPr>
          <w:rFonts w:ascii="Arial" w:hAnsi="Arial" w:cs="Arial"/>
          <w:b/>
          <w:color w:val="0000FF"/>
          <w:sz w:val="24"/>
        </w:rPr>
        <w:tab/>
      </w:r>
      <w:r>
        <w:rPr>
          <w:rFonts w:ascii="Arial" w:hAnsi="Arial" w:cs="Arial"/>
          <w:b/>
          <w:sz w:val="24"/>
        </w:rPr>
        <w:t>CLI measurement requirement for R17 NR eIAB RRM</w:t>
      </w:r>
    </w:p>
    <w:p w14:paraId="4951F6B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6871B9D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F4641E" w14:textId="77777777" w:rsidR="00713B05" w:rsidRDefault="00713B05" w:rsidP="00713B05">
      <w:pPr>
        <w:rPr>
          <w:rFonts w:ascii="Arial" w:hAnsi="Arial" w:cs="Arial"/>
          <w:b/>
        </w:rPr>
      </w:pPr>
    </w:p>
    <w:p w14:paraId="53B1D75F" w14:textId="77777777" w:rsidR="00713B05" w:rsidRDefault="00713B05" w:rsidP="00713B05">
      <w:pPr>
        <w:rPr>
          <w:lang w:eastAsia="ko-KR"/>
        </w:rPr>
      </w:pPr>
    </w:p>
    <w:p w14:paraId="68A036BE" w14:textId="77777777" w:rsidR="00713B05" w:rsidRDefault="00713B05" w:rsidP="00713B05">
      <w:pPr>
        <w:rPr>
          <w:rFonts w:ascii="Arial" w:hAnsi="Arial" w:cs="Arial"/>
          <w:b/>
          <w:sz w:val="24"/>
        </w:rPr>
      </w:pPr>
      <w:r>
        <w:rPr>
          <w:rFonts w:ascii="Arial" w:hAnsi="Arial" w:cs="Arial"/>
          <w:b/>
          <w:color w:val="0000FF"/>
          <w:sz w:val="24"/>
        </w:rPr>
        <w:t>R4-2201206</w:t>
      </w:r>
      <w:r>
        <w:rPr>
          <w:rFonts w:ascii="Arial" w:hAnsi="Arial" w:cs="Arial"/>
          <w:b/>
          <w:color w:val="0000FF"/>
          <w:sz w:val="24"/>
        </w:rPr>
        <w:tab/>
      </w:r>
      <w:r>
        <w:rPr>
          <w:rFonts w:ascii="Arial" w:hAnsi="Arial" w:cs="Arial"/>
          <w:b/>
          <w:sz w:val="24"/>
        </w:rPr>
        <w:t>Discussion on RRM requirements for eIAB</w:t>
      </w:r>
    </w:p>
    <w:p w14:paraId="6561120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7FE86AA" w14:textId="77777777" w:rsidR="00713B05" w:rsidRPr="00B121F8" w:rsidRDefault="00713B05" w:rsidP="00713B05">
      <w:pPr>
        <w:rPr>
          <w:rFonts w:ascii="Arial" w:hAnsi="Arial" w:cs="Arial"/>
          <w:b/>
          <w:color w:val="FF0000"/>
        </w:rPr>
      </w:pPr>
      <w:r w:rsidRPr="00B121F8">
        <w:rPr>
          <w:rFonts w:ascii="Arial" w:hAnsi="Arial" w:cs="Arial"/>
          <w:b/>
          <w:color w:val="FF0000"/>
        </w:rPr>
        <w:t>Session chair: moved from AI 6.13.3</w:t>
      </w:r>
    </w:p>
    <w:p w14:paraId="5A8110F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461BE" w14:textId="77777777" w:rsidR="00713B05" w:rsidRDefault="00713B05" w:rsidP="00713B05">
      <w:pPr>
        <w:rPr>
          <w:color w:val="993300"/>
          <w:u w:val="single"/>
        </w:rPr>
      </w:pPr>
    </w:p>
    <w:p w14:paraId="1FD68E97" w14:textId="77777777" w:rsidR="00713B05" w:rsidRDefault="00713B05" w:rsidP="00713B05">
      <w:pPr>
        <w:rPr>
          <w:rFonts w:ascii="Arial" w:hAnsi="Arial" w:cs="Arial"/>
          <w:b/>
          <w:sz w:val="24"/>
        </w:rPr>
      </w:pPr>
      <w:r>
        <w:rPr>
          <w:rFonts w:ascii="Arial" w:hAnsi="Arial" w:cs="Arial"/>
          <w:b/>
          <w:color w:val="0000FF"/>
          <w:sz w:val="24"/>
        </w:rPr>
        <w:t>R4-2201207</w:t>
      </w:r>
      <w:r>
        <w:rPr>
          <w:rFonts w:ascii="Arial" w:hAnsi="Arial" w:cs="Arial"/>
          <w:b/>
          <w:color w:val="0000FF"/>
          <w:sz w:val="24"/>
        </w:rPr>
        <w:tab/>
      </w:r>
      <w:r>
        <w:rPr>
          <w:rFonts w:ascii="Arial" w:hAnsi="Arial" w:cs="Arial"/>
          <w:b/>
          <w:sz w:val="24"/>
        </w:rPr>
        <w:t>Draft CR on timing requirements for Rel-17 IAB</w:t>
      </w:r>
    </w:p>
    <w:p w14:paraId="05290529"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B7A241" w14:textId="77777777" w:rsidR="00713B05" w:rsidRPr="00B121F8" w:rsidRDefault="00713B05" w:rsidP="00713B05">
      <w:pPr>
        <w:rPr>
          <w:rFonts w:ascii="Arial" w:hAnsi="Arial" w:cs="Arial"/>
          <w:b/>
          <w:color w:val="FF0000"/>
        </w:rPr>
      </w:pPr>
      <w:r w:rsidRPr="00B121F8">
        <w:rPr>
          <w:rFonts w:ascii="Arial" w:hAnsi="Arial" w:cs="Arial"/>
          <w:b/>
          <w:color w:val="FF0000"/>
        </w:rPr>
        <w:t>Session chair: moved from AI 6.13.3</w:t>
      </w:r>
    </w:p>
    <w:p w14:paraId="4CD85F7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R4-2202665 (from R4-2201207).</w:t>
      </w:r>
    </w:p>
    <w:p w14:paraId="23D35FDA" w14:textId="77777777" w:rsidR="00713B05" w:rsidRDefault="00713B05" w:rsidP="00713B05">
      <w:pPr>
        <w:rPr>
          <w:rFonts w:ascii="Arial" w:hAnsi="Arial" w:cs="Arial"/>
          <w:b/>
          <w:sz w:val="24"/>
        </w:rPr>
      </w:pPr>
      <w:r>
        <w:rPr>
          <w:rFonts w:ascii="Arial" w:hAnsi="Arial" w:cs="Arial"/>
          <w:b/>
          <w:color w:val="0000FF"/>
          <w:sz w:val="24"/>
        </w:rPr>
        <w:t>R4-2202665</w:t>
      </w:r>
      <w:r>
        <w:rPr>
          <w:rFonts w:ascii="Arial" w:hAnsi="Arial" w:cs="Arial"/>
          <w:b/>
          <w:color w:val="0000FF"/>
          <w:sz w:val="24"/>
        </w:rPr>
        <w:tab/>
      </w:r>
      <w:r>
        <w:rPr>
          <w:rFonts w:ascii="Arial" w:hAnsi="Arial" w:cs="Arial"/>
          <w:b/>
          <w:sz w:val="24"/>
        </w:rPr>
        <w:t>Draft CR on timing requirements for Rel-17 IAB</w:t>
      </w:r>
    </w:p>
    <w:p w14:paraId="7F10FF30" w14:textId="48DECB96"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sidR="00512A4C">
        <w:rPr>
          <w:i/>
        </w:rPr>
        <w:tab/>
      </w:r>
      <w:r>
        <w:rPr>
          <w:i/>
        </w:rPr>
        <w:br/>
      </w:r>
      <w:r>
        <w:rPr>
          <w:i/>
        </w:rPr>
        <w:br/>
      </w:r>
      <w:r>
        <w:rPr>
          <w:i/>
        </w:rPr>
        <w:tab/>
      </w:r>
      <w:r>
        <w:rPr>
          <w:i/>
        </w:rPr>
        <w:tab/>
      </w:r>
      <w:r>
        <w:rPr>
          <w:i/>
        </w:rPr>
        <w:tab/>
      </w:r>
      <w:r>
        <w:rPr>
          <w:i/>
        </w:rPr>
        <w:tab/>
      </w:r>
      <w:r>
        <w:rPr>
          <w:i/>
        </w:rPr>
        <w:tab/>
        <w:t>Source: Huawei, Hisilicon</w:t>
      </w:r>
      <w:r w:rsidR="00CB0CFD">
        <w:rPr>
          <w:i/>
        </w:rPr>
        <w:t>, Nokia</w:t>
      </w:r>
    </w:p>
    <w:p w14:paraId="0B846EF3" w14:textId="7A45C7BD" w:rsidR="0066065C" w:rsidRPr="00B121F8" w:rsidRDefault="0066065C" w:rsidP="0066065C">
      <w:pPr>
        <w:rPr>
          <w:rFonts w:ascii="Arial" w:hAnsi="Arial" w:cs="Arial"/>
          <w:b/>
          <w:color w:val="FF0000"/>
        </w:rPr>
      </w:pPr>
      <w:r w:rsidRPr="00B121F8">
        <w:rPr>
          <w:rFonts w:ascii="Arial" w:hAnsi="Arial" w:cs="Arial"/>
          <w:b/>
          <w:color w:val="FF0000"/>
        </w:rPr>
        <w:t xml:space="preserve">Session chair: </w:t>
      </w:r>
      <w:r>
        <w:rPr>
          <w:rFonts w:ascii="Arial" w:hAnsi="Arial" w:cs="Arial"/>
          <w:b/>
          <w:color w:val="FF0000"/>
        </w:rPr>
        <w:t>added Nokia as a co-sourcing compamny</w:t>
      </w:r>
    </w:p>
    <w:p w14:paraId="0464B1D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B121F8">
        <w:rPr>
          <w:rFonts w:ascii="Arial" w:hAnsi="Arial" w:cs="Arial"/>
          <w:b/>
          <w:highlight w:val="yellow"/>
        </w:rPr>
        <w:t>Return to.</w:t>
      </w:r>
    </w:p>
    <w:p w14:paraId="260773DA" w14:textId="77777777" w:rsidR="00713B05" w:rsidRDefault="00713B05" w:rsidP="00713B05">
      <w:pPr>
        <w:rPr>
          <w:color w:val="993300"/>
          <w:u w:val="single"/>
        </w:rPr>
      </w:pPr>
    </w:p>
    <w:p w14:paraId="06F43782" w14:textId="77777777" w:rsidR="00713B05" w:rsidRDefault="00713B05" w:rsidP="00713B05">
      <w:pPr>
        <w:pStyle w:val="Heading4"/>
      </w:pPr>
      <w:bookmarkStart w:id="302" w:name="_Toc92789511"/>
      <w:r>
        <w:t>6.17.4</w:t>
      </w:r>
      <w:r>
        <w:tab/>
        <w:t>Others</w:t>
      </w:r>
      <w:bookmarkEnd w:id="302"/>
    </w:p>
    <w:p w14:paraId="1D545444" w14:textId="77777777" w:rsidR="00D9760F" w:rsidRDefault="00D9760F" w:rsidP="00D9760F">
      <w:pPr>
        <w:pStyle w:val="Heading3"/>
      </w:pPr>
      <w:bookmarkStart w:id="303" w:name="_Toc92789520"/>
      <w:bookmarkStart w:id="304" w:name="_Toc92789531"/>
      <w:r>
        <w:t>6.19</w:t>
      </w:r>
      <w:r>
        <w:tab/>
        <w:t>Further enhancements on MIMO for NR</w:t>
      </w:r>
      <w:bookmarkEnd w:id="303"/>
    </w:p>
    <w:p w14:paraId="473167F4" w14:textId="77777777" w:rsidR="00D9760F" w:rsidRDefault="00D9760F" w:rsidP="00D9760F">
      <w:pPr>
        <w:pStyle w:val="Heading4"/>
      </w:pPr>
      <w:bookmarkStart w:id="305" w:name="_Toc92789526"/>
      <w:r>
        <w:t>6.19.3</w:t>
      </w:r>
      <w:r>
        <w:tab/>
        <w:t>RRM core requirements</w:t>
      </w:r>
      <w:bookmarkEnd w:id="305"/>
    </w:p>
    <w:p w14:paraId="4D6DDEC5" w14:textId="77777777" w:rsidR="00D9760F" w:rsidRDefault="00D9760F" w:rsidP="00D9760F">
      <w:pPr>
        <w:rPr>
          <w:lang w:eastAsia="ko-KR"/>
        </w:rPr>
      </w:pPr>
    </w:p>
    <w:p w14:paraId="0B081153" w14:textId="77777777" w:rsidR="00D9760F" w:rsidRDefault="00D9760F" w:rsidP="00D9760F">
      <w:r>
        <w:t>================================================================================</w:t>
      </w:r>
    </w:p>
    <w:p w14:paraId="4F8D43E4" w14:textId="77777777" w:rsidR="00D9760F" w:rsidRPr="0078566E" w:rsidRDefault="00D9760F" w:rsidP="00D9760F">
      <w:pPr>
        <w:rPr>
          <w:rFonts w:ascii="Arial" w:hAnsi="Arial" w:cs="Arial"/>
          <w:b/>
          <w:color w:val="C00000"/>
          <w:sz w:val="24"/>
          <w:u w:val="single"/>
          <w:lang w:val="en-US"/>
        </w:rPr>
      </w:pPr>
      <w:r>
        <w:rPr>
          <w:rFonts w:ascii="Arial" w:hAnsi="Arial" w:cs="Arial"/>
          <w:b/>
          <w:color w:val="C00000"/>
          <w:sz w:val="24"/>
          <w:u w:val="single"/>
        </w:rPr>
        <w:t xml:space="preserve">Email discussion: </w:t>
      </w:r>
      <w:r w:rsidRPr="009669E4">
        <w:rPr>
          <w:rFonts w:ascii="Arial" w:hAnsi="Arial" w:cs="Arial"/>
          <w:b/>
          <w:color w:val="C00000"/>
          <w:sz w:val="24"/>
          <w:u w:val="single"/>
        </w:rPr>
        <w:t>[101-bis-e][219] NR_feMIMO_RRM</w:t>
      </w:r>
    </w:p>
    <w:p w14:paraId="79725824" w14:textId="77777777" w:rsidR="00D9760F" w:rsidRPr="00766996" w:rsidRDefault="00D9760F" w:rsidP="00D9760F">
      <w:pPr>
        <w:rPr>
          <w:rFonts w:ascii="Arial" w:hAnsi="Arial" w:cs="Arial"/>
          <w:b/>
          <w:sz w:val="24"/>
          <w:lang w:val="en-US"/>
        </w:rPr>
      </w:pPr>
      <w:r>
        <w:rPr>
          <w:rFonts w:ascii="Arial" w:hAnsi="Arial" w:cs="Arial"/>
          <w:b/>
          <w:color w:val="0000FF"/>
          <w:sz w:val="24"/>
          <w:u w:val="thick"/>
        </w:rPr>
        <w:t>R4-2202570</w:t>
      </w:r>
      <w:r w:rsidRPr="00944C49">
        <w:rPr>
          <w:b/>
          <w:lang w:val="en-US" w:eastAsia="zh-CN"/>
        </w:rPr>
        <w:tab/>
      </w:r>
      <w:r>
        <w:rPr>
          <w:rFonts w:ascii="Arial" w:hAnsi="Arial" w:cs="Arial"/>
          <w:b/>
          <w:sz w:val="24"/>
        </w:rPr>
        <w:t xml:space="preserve">Email discussion summary: </w:t>
      </w:r>
      <w:r w:rsidRPr="00203796">
        <w:rPr>
          <w:rFonts w:ascii="Arial" w:hAnsi="Arial" w:cs="Arial"/>
          <w:b/>
          <w:sz w:val="24"/>
        </w:rPr>
        <w:t>[101-bis-e][219] NR_feMIMO_RRM</w:t>
      </w:r>
    </w:p>
    <w:p w14:paraId="32AC66DF"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1AF3545A"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3F7C449"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331D1DA" w14:textId="7777777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R4-2202736 (from R4-2202570).</w:t>
      </w:r>
    </w:p>
    <w:p w14:paraId="394C6DEA" w14:textId="77777777" w:rsidR="00D9760F" w:rsidRPr="00766996" w:rsidRDefault="00D9760F" w:rsidP="00D9760F">
      <w:pPr>
        <w:rPr>
          <w:rFonts w:ascii="Arial" w:hAnsi="Arial" w:cs="Arial"/>
          <w:b/>
          <w:sz w:val="24"/>
          <w:lang w:val="en-US"/>
        </w:rPr>
      </w:pPr>
      <w:r>
        <w:rPr>
          <w:rFonts w:ascii="Arial" w:hAnsi="Arial" w:cs="Arial"/>
          <w:b/>
          <w:color w:val="0000FF"/>
          <w:sz w:val="24"/>
          <w:u w:val="thick"/>
        </w:rPr>
        <w:t>R4-2202736</w:t>
      </w:r>
      <w:r w:rsidRPr="00944C49">
        <w:rPr>
          <w:b/>
          <w:lang w:val="en-US" w:eastAsia="zh-CN"/>
        </w:rPr>
        <w:tab/>
      </w:r>
      <w:r>
        <w:rPr>
          <w:rFonts w:ascii="Arial" w:hAnsi="Arial" w:cs="Arial"/>
          <w:b/>
          <w:sz w:val="24"/>
        </w:rPr>
        <w:t xml:space="preserve">Email discussion summary: </w:t>
      </w:r>
      <w:r w:rsidRPr="00203796">
        <w:rPr>
          <w:rFonts w:ascii="Arial" w:hAnsi="Arial" w:cs="Arial"/>
          <w:b/>
          <w:sz w:val="24"/>
        </w:rPr>
        <w:t>[101-bis-e][219] NR_feMIMO_RRM</w:t>
      </w:r>
    </w:p>
    <w:p w14:paraId="44217C0E"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53A0FAF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61C8429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AB0C1C0" w14:textId="7777777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4A05C37B" w14:textId="77777777" w:rsidR="00D9760F" w:rsidRDefault="00D9760F" w:rsidP="00D9760F">
      <w:pPr>
        <w:rPr>
          <w:lang w:val="en-US"/>
        </w:rPr>
      </w:pPr>
    </w:p>
    <w:p w14:paraId="5A2932A1" w14:textId="77777777" w:rsidR="00D9760F" w:rsidRPr="00766996" w:rsidRDefault="00D9760F" w:rsidP="00D9760F">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7988285F" w14:textId="77777777" w:rsidR="00D9760F" w:rsidRPr="00EC4A0A" w:rsidRDefault="00D9760F" w:rsidP="00D9760F">
      <w:pPr>
        <w:spacing w:line="252" w:lineRule="auto"/>
        <w:rPr>
          <w:b/>
          <w:bCs/>
          <w:u w:val="single"/>
        </w:rPr>
      </w:pPr>
      <w:r w:rsidRPr="00EC4A0A">
        <w:rPr>
          <w:b/>
          <w:bCs/>
          <w:u w:val="single"/>
        </w:rPr>
        <w:t xml:space="preserve">Topic #1: Unified TCI </w:t>
      </w:r>
    </w:p>
    <w:p w14:paraId="7781B533" w14:textId="77777777" w:rsidR="00D9760F" w:rsidRPr="00EC4A0A" w:rsidRDefault="00D9760F" w:rsidP="00D9760F">
      <w:pPr>
        <w:spacing w:line="252" w:lineRule="auto"/>
        <w:rPr>
          <w:u w:val="single"/>
        </w:rPr>
      </w:pPr>
      <w:r w:rsidRPr="00EC4A0A">
        <w:rPr>
          <w:u w:val="single"/>
        </w:rPr>
        <w:t>Issue 1-2-2:</w:t>
      </w:r>
      <w:r w:rsidRPr="00EC4A0A">
        <w:rPr>
          <w:rFonts w:eastAsiaTheme="minorEastAsia"/>
          <w:u w:val="single"/>
          <w:lang w:eastAsia="zh-CN"/>
        </w:rPr>
        <w:t xml:space="preserve"> MAC-CE based UL TCI state switching delay in separate UL/DL mode</w:t>
      </w:r>
    </w:p>
    <w:p w14:paraId="46116CEC" w14:textId="77777777" w:rsidR="00D9760F" w:rsidRPr="00B52E48" w:rsidRDefault="00D9760F" w:rsidP="00D9760F">
      <w:pPr>
        <w:pStyle w:val="ListParagraph"/>
        <w:numPr>
          <w:ilvl w:val="0"/>
          <w:numId w:val="9"/>
        </w:numPr>
        <w:spacing w:line="252" w:lineRule="auto"/>
        <w:rPr>
          <w:bCs/>
        </w:rPr>
      </w:pPr>
      <w:r w:rsidRPr="00B52E48">
        <w:rPr>
          <w:bCs/>
        </w:rPr>
        <w:t>Proposals</w:t>
      </w:r>
    </w:p>
    <w:p w14:paraId="258C7C44" w14:textId="77777777" w:rsidR="00D9760F" w:rsidRPr="009C4161" w:rsidRDefault="00D9760F" w:rsidP="00D9760F">
      <w:pPr>
        <w:pStyle w:val="ListParagraph"/>
        <w:numPr>
          <w:ilvl w:val="1"/>
          <w:numId w:val="9"/>
        </w:numPr>
        <w:rPr>
          <w:rFonts w:eastAsiaTheme="minorEastAsia"/>
        </w:rPr>
      </w:pPr>
      <w:r w:rsidRPr="009C4161">
        <w:rPr>
          <w:rFonts w:eastAsiaTheme="minorEastAsia" w:hint="eastAsia"/>
        </w:rPr>
        <w:t>O</w:t>
      </w:r>
      <w:r w:rsidRPr="009C4161">
        <w:rPr>
          <w:rFonts w:eastAsiaTheme="minorEastAsia"/>
        </w:rPr>
        <w:t xml:space="preserve">ption </w:t>
      </w:r>
      <w:r>
        <w:rPr>
          <w:rFonts w:eastAsiaTheme="minorEastAsia"/>
        </w:rPr>
        <w:t>1</w:t>
      </w:r>
      <w:r w:rsidRPr="009C4161">
        <w:rPr>
          <w:rFonts w:eastAsiaTheme="minorEastAsia"/>
        </w:rPr>
        <w:t>: for UL TCI state associated with DL-RS as following for both known and unknow</w:t>
      </w:r>
      <w:r>
        <w:rPr>
          <w:rFonts w:eastAsiaTheme="minorEastAsia"/>
        </w:rPr>
        <w:t>n</w:t>
      </w:r>
      <w:r w:rsidRPr="009C4161">
        <w:rPr>
          <w:rFonts w:eastAsiaTheme="minorEastAsia"/>
        </w:rPr>
        <w:t xml:space="preserve"> TCI state and associated PL-RS is maintained (Apple, Intel):</w:t>
      </w:r>
    </w:p>
    <w:p w14:paraId="19881113" w14:textId="77777777" w:rsidR="00D9760F" w:rsidRPr="00CD0456" w:rsidRDefault="00D9760F" w:rsidP="00D9760F">
      <w:pPr>
        <w:pStyle w:val="ListParagraph"/>
        <w:numPr>
          <w:ilvl w:val="2"/>
          <w:numId w:val="9"/>
        </w:numPr>
        <w:rPr>
          <w:rFonts w:eastAsia="Times New Roman"/>
          <w:bCs/>
          <w:szCs w:val="21"/>
        </w:rPr>
      </w:pPr>
      <w:r w:rsidRPr="006321B5">
        <w:rPr>
          <w:rFonts w:eastAsia="Times New Roman"/>
          <w:bCs/>
          <w:szCs w:val="21"/>
          <w:highlight w:val="yellow"/>
        </w:rPr>
        <w:t>T</w:t>
      </w:r>
      <w:r w:rsidRPr="006321B5">
        <w:rPr>
          <w:rFonts w:eastAsia="Times New Roman"/>
          <w:bCs/>
          <w:szCs w:val="21"/>
          <w:highlight w:val="yellow"/>
          <w:vertAlign w:val="subscript"/>
        </w:rPr>
        <w:t>HARQ</w:t>
      </w:r>
      <w:r w:rsidRPr="006321B5">
        <w:rPr>
          <w:rFonts w:eastAsia="Times New Roman"/>
          <w:bCs/>
          <w:szCs w:val="21"/>
          <w:highlight w:val="yellow"/>
        </w:rPr>
        <w:t xml:space="preserve"> + 3ms + NM*(T</w:t>
      </w:r>
      <w:r w:rsidRPr="006321B5">
        <w:rPr>
          <w:rFonts w:eastAsia="Times New Roman"/>
          <w:bCs/>
          <w:szCs w:val="21"/>
          <w:highlight w:val="yellow"/>
          <w:vertAlign w:val="subscript"/>
        </w:rPr>
        <w:t xml:space="preserve">first_target-PL-RS </w:t>
      </w:r>
      <w:r w:rsidRPr="006321B5">
        <w:rPr>
          <w:rFonts w:eastAsia="Times New Roman"/>
          <w:bCs/>
          <w:szCs w:val="21"/>
          <w:highlight w:val="yellow"/>
        </w:rPr>
        <w:t>+ 4*T</w:t>
      </w:r>
      <w:r w:rsidRPr="006321B5">
        <w:rPr>
          <w:rFonts w:eastAsia="Times New Roman"/>
          <w:bCs/>
          <w:szCs w:val="21"/>
          <w:highlight w:val="yellow"/>
          <w:vertAlign w:val="subscript"/>
        </w:rPr>
        <w:t xml:space="preserve">target_PL-RS </w:t>
      </w:r>
      <w:r w:rsidRPr="006321B5">
        <w:rPr>
          <w:rFonts w:eastAsia="Times New Roman"/>
          <w:bCs/>
          <w:szCs w:val="21"/>
          <w:highlight w:val="yellow"/>
        </w:rPr>
        <w:t>+ 2ms)</w:t>
      </w:r>
      <w:r w:rsidRPr="00CD0456">
        <w:rPr>
          <w:rFonts w:eastAsia="Times New Roman"/>
          <w:bCs/>
          <w:szCs w:val="21"/>
        </w:rPr>
        <w:t xml:space="preserve"> for known TCI</w:t>
      </w:r>
    </w:p>
    <w:p w14:paraId="1403CD9D" w14:textId="77777777" w:rsidR="00D9760F" w:rsidRPr="00B77457" w:rsidRDefault="00D9760F" w:rsidP="00D9760F">
      <w:pPr>
        <w:pStyle w:val="ListParagraph"/>
        <w:numPr>
          <w:ilvl w:val="2"/>
          <w:numId w:val="9"/>
        </w:numPr>
        <w:rPr>
          <w:rFonts w:eastAsia="Times New Roman"/>
          <w:bCs/>
          <w:szCs w:val="21"/>
        </w:rPr>
      </w:pPr>
      <w:r w:rsidRPr="00CD0456">
        <w:rPr>
          <w:rFonts w:eastAsia="Times New Roman"/>
          <w:bCs/>
          <w:szCs w:val="21"/>
        </w:rPr>
        <w:t>T</w:t>
      </w:r>
      <w:r w:rsidRPr="00CD0456">
        <w:rPr>
          <w:rFonts w:eastAsia="Times New Roman"/>
          <w:bCs/>
          <w:szCs w:val="21"/>
          <w:vertAlign w:val="subscript"/>
        </w:rPr>
        <w:t>HARQ</w:t>
      </w:r>
      <w:r w:rsidRPr="00CD0456">
        <w:rPr>
          <w:rFonts w:eastAsia="Times New Roman"/>
          <w:bCs/>
          <w:szCs w:val="21"/>
        </w:rPr>
        <w:t xml:space="preserve"> + 3ms + T</w:t>
      </w:r>
      <w:r w:rsidRPr="00CD0456">
        <w:rPr>
          <w:rFonts w:eastAsia="Times New Roman"/>
          <w:bCs/>
          <w:szCs w:val="21"/>
          <w:vertAlign w:val="subscript"/>
        </w:rPr>
        <w:t xml:space="preserve">L1-RSRP </w:t>
      </w:r>
      <w:r w:rsidRPr="00CD0456">
        <w:rPr>
          <w:rFonts w:eastAsia="Times New Roman"/>
          <w:bCs/>
          <w:szCs w:val="21"/>
        </w:rPr>
        <w:t>+ (T</w:t>
      </w:r>
      <w:r w:rsidRPr="00CD0456">
        <w:rPr>
          <w:rFonts w:eastAsia="Times New Roman"/>
          <w:bCs/>
          <w:szCs w:val="21"/>
          <w:vertAlign w:val="subscript"/>
        </w:rPr>
        <w:t xml:space="preserve">first_target-PL-RS </w:t>
      </w:r>
      <w:r w:rsidRPr="00CD0456">
        <w:rPr>
          <w:rFonts w:eastAsia="Times New Roman"/>
          <w:bCs/>
          <w:szCs w:val="21"/>
        </w:rPr>
        <w:t>+ 4*T</w:t>
      </w:r>
      <w:r w:rsidRPr="00CD0456">
        <w:rPr>
          <w:rFonts w:eastAsia="Times New Roman"/>
          <w:bCs/>
          <w:szCs w:val="21"/>
          <w:vertAlign w:val="subscript"/>
        </w:rPr>
        <w:t xml:space="preserve">target_PL-RS </w:t>
      </w:r>
      <w:r w:rsidRPr="00CD0456">
        <w:rPr>
          <w:rFonts w:eastAsia="Times New Roman"/>
          <w:bCs/>
          <w:szCs w:val="21"/>
        </w:rPr>
        <w:t>+ 2ms) for unknown TCI</w:t>
      </w:r>
    </w:p>
    <w:p w14:paraId="70F3ACFD" w14:textId="77777777" w:rsidR="00D9760F" w:rsidRPr="009C4161" w:rsidRDefault="00D9760F" w:rsidP="00D9760F">
      <w:pPr>
        <w:pStyle w:val="ListParagraph"/>
        <w:numPr>
          <w:ilvl w:val="1"/>
          <w:numId w:val="9"/>
        </w:numPr>
        <w:rPr>
          <w:lang w:val="sv-SE"/>
        </w:rPr>
      </w:pPr>
      <w:r>
        <w:rPr>
          <w:rFonts w:eastAsiaTheme="minorEastAsia" w:hint="eastAsia"/>
          <w:lang w:val="sv-SE"/>
        </w:rPr>
        <w:t>O</w:t>
      </w:r>
      <w:r>
        <w:rPr>
          <w:rFonts w:eastAsiaTheme="minorEastAsia"/>
          <w:lang w:val="sv-SE"/>
        </w:rPr>
        <w:t xml:space="preserve">ption 2: </w:t>
      </w:r>
      <w:r w:rsidRPr="00143A12">
        <w:rPr>
          <w:lang w:val="sv-SE"/>
        </w:rPr>
        <w:t xml:space="preserve">Reuse the existing MAC-CE based </w:t>
      </w:r>
      <w:r>
        <w:rPr>
          <w:lang w:val="sv-SE"/>
        </w:rPr>
        <w:t xml:space="preserve">uplink spatial relation switching </w:t>
      </w:r>
      <w:r w:rsidRPr="00143A12">
        <w:rPr>
          <w:lang w:val="sv-SE"/>
        </w:rPr>
        <w:t>delay requirements</w:t>
      </w:r>
      <w:r>
        <w:rPr>
          <w:lang w:val="sv-SE"/>
        </w:rPr>
        <w:t xml:space="preserve">  for known and unknown case (ZTE, vivo</w:t>
      </w:r>
      <w:r w:rsidRPr="003D200D">
        <w:rPr>
          <w:lang w:val="sv-SE"/>
        </w:rPr>
        <w:t>,</w:t>
      </w:r>
      <w:r w:rsidRPr="0008315C">
        <w:rPr>
          <w:lang w:val="sv-SE"/>
        </w:rPr>
        <w:t xml:space="preserve"> Samsung</w:t>
      </w:r>
      <w:r>
        <w:rPr>
          <w:lang w:val="sv-SE"/>
        </w:rPr>
        <w:t>, Huawei, Nokia, QC)</w:t>
      </w:r>
    </w:p>
    <w:p w14:paraId="4F406583" w14:textId="77777777" w:rsidR="00D9760F" w:rsidRPr="001564A5" w:rsidRDefault="00D9760F" w:rsidP="00D9760F">
      <w:pPr>
        <w:pStyle w:val="ListParagraph"/>
        <w:numPr>
          <w:ilvl w:val="1"/>
          <w:numId w:val="9"/>
        </w:numPr>
        <w:rPr>
          <w:lang w:val="sv-SE"/>
        </w:rPr>
      </w:pPr>
      <w:r w:rsidRPr="00593B64">
        <w:rPr>
          <w:rFonts w:eastAsiaTheme="minorEastAsia" w:hint="eastAsia"/>
          <w:lang w:val="sv-SE"/>
        </w:rPr>
        <w:lastRenderedPageBreak/>
        <w:t>O</w:t>
      </w:r>
      <w:r w:rsidRPr="00593B64">
        <w:rPr>
          <w:rFonts w:eastAsiaTheme="minorEastAsia"/>
          <w:lang w:val="sv-SE"/>
        </w:rPr>
        <w:t>ption</w:t>
      </w:r>
      <w:r w:rsidRPr="009C4161">
        <w:rPr>
          <w:rFonts w:eastAsiaTheme="minorEastAsia"/>
        </w:rPr>
        <w:t xml:space="preserve"> </w:t>
      </w:r>
      <w:r>
        <w:rPr>
          <w:rFonts w:eastAsiaTheme="minorEastAsia"/>
        </w:rPr>
        <w:t>3: A</w:t>
      </w:r>
      <w:r w:rsidRPr="00593B64">
        <w:rPr>
          <w:rFonts w:eastAsiaTheme="minorEastAsia"/>
        </w:rPr>
        <w:t>dditional delay proponent for PL-RS update</w:t>
      </w:r>
      <w:r w:rsidRPr="00593B64">
        <w:rPr>
          <w:rFonts w:eastAsiaTheme="minorEastAsia" w:hint="eastAsia"/>
        </w:rPr>
        <w:t xml:space="preserve"> </w:t>
      </w:r>
      <w:r>
        <w:rPr>
          <w:rFonts w:eastAsiaTheme="minorEastAsia"/>
        </w:rPr>
        <w:t xml:space="preserve">for known case. </w:t>
      </w:r>
      <w:r>
        <w:rPr>
          <w:rFonts w:eastAsia="PMingLiU" w:hint="eastAsia"/>
          <w:lang w:val="sv-SE" w:eastAsia="zh-TW"/>
        </w:rPr>
        <w:t>F</w:t>
      </w:r>
      <w:r>
        <w:rPr>
          <w:rFonts w:eastAsia="PMingLiU"/>
          <w:lang w:val="sv-SE" w:eastAsia="zh-TW"/>
        </w:rPr>
        <w:t>or unknown case, i.e.,</w:t>
      </w:r>
      <w:r w:rsidRPr="00BD3EE5">
        <w:rPr>
          <w:lang w:val="sv-SE"/>
        </w:rPr>
        <w:t xml:space="preserve"> </w:t>
      </w:r>
      <w:r>
        <w:rPr>
          <w:lang w:val="sv-SE"/>
        </w:rPr>
        <w:t>PL-RS or associated RS with spatial relation is unknown</w:t>
      </w:r>
      <w:r>
        <w:rPr>
          <w:rFonts w:eastAsia="PMingLiU"/>
          <w:lang w:val="sv-SE" w:eastAsia="zh-TW"/>
        </w:rPr>
        <w:t>, no requirement is applied.(MTK)</w:t>
      </w:r>
    </w:p>
    <w:p w14:paraId="74833950" w14:textId="77777777" w:rsidR="00D9760F" w:rsidRPr="00B77457" w:rsidRDefault="00D9760F" w:rsidP="00D9760F">
      <w:pPr>
        <w:pStyle w:val="ListParagraph"/>
        <w:numPr>
          <w:ilvl w:val="1"/>
          <w:numId w:val="9"/>
        </w:numPr>
        <w:rPr>
          <w:lang w:val="sv-SE"/>
        </w:rPr>
      </w:pPr>
      <w:r>
        <w:rPr>
          <w:rFonts w:eastAsia="PMingLiU"/>
          <w:lang w:val="sv-SE" w:eastAsia="zh-TW"/>
        </w:rPr>
        <w:t>Option 4:</w:t>
      </w:r>
      <w:r>
        <w:rPr>
          <w:rFonts w:eastAsiaTheme="minorEastAsia"/>
          <w:lang w:val="sv-SE"/>
        </w:rPr>
        <w:t xml:space="preserve"> </w:t>
      </w:r>
      <w:r>
        <w:rPr>
          <w:bCs/>
        </w:rPr>
        <w:t xml:space="preserve">For known case, </w:t>
      </w:r>
      <w:r>
        <w:rPr>
          <w:lang w:val="sv-SE"/>
        </w:rPr>
        <w:t>i</w:t>
      </w:r>
      <w:r w:rsidRPr="002A200C">
        <w:rPr>
          <w:lang w:val="sv-SE"/>
        </w:rPr>
        <w:t>f PL-RS is included</w:t>
      </w:r>
      <w:r>
        <w:rPr>
          <w:lang w:val="sv-SE"/>
        </w:rPr>
        <w:t xml:space="preserve"> in </w:t>
      </w:r>
      <w:r w:rsidRPr="002A200C">
        <w:rPr>
          <w:lang w:val="sv-SE"/>
        </w:rPr>
        <w:t>UL TCI state</w:t>
      </w:r>
      <w:r>
        <w:rPr>
          <w:lang w:val="sv-SE"/>
        </w:rPr>
        <w:t xml:space="preserve">, reuse </w:t>
      </w:r>
      <w:r w:rsidRPr="00B40072">
        <w:rPr>
          <w:bCs/>
        </w:rPr>
        <w:t>the existing MAC-CE based pathloss reference signal switch delay requirements</w:t>
      </w:r>
      <w:r>
        <w:rPr>
          <w:bCs/>
        </w:rPr>
        <w:t xml:space="preserve">; If </w:t>
      </w:r>
      <w:r w:rsidRPr="002A200C">
        <w:rPr>
          <w:lang w:val="sv-SE"/>
        </w:rPr>
        <w:t>PL-RS is</w:t>
      </w:r>
      <w:r>
        <w:rPr>
          <w:bCs/>
        </w:rPr>
        <w:t xml:space="preserve"> </w:t>
      </w:r>
      <w:r>
        <w:rPr>
          <w:lang w:val="sv-SE"/>
        </w:rPr>
        <w:t>associated with</w:t>
      </w:r>
      <w:r w:rsidRPr="00977EE4">
        <w:t xml:space="preserve"> </w:t>
      </w:r>
      <w:r w:rsidRPr="00977EE4">
        <w:rPr>
          <w:lang w:val="sv-SE"/>
        </w:rPr>
        <w:t>UL or joint TCI</w:t>
      </w:r>
      <w:r>
        <w:rPr>
          <w:lang w:val="sv-SE"/>
        </w:rPr>
        <w:t xml:space="preserve">, </w:t>
      </w:r>
      <w:r w:rsidRPr="000D7F5A">
        <w:rPr>
          <w:lang w:val="sv-SE"/>
        </w:rPr>
        <w:t xml:space="preserve">UL TCI switching delay requirements and pathloss reference signal switching delay requirements </w:t>
      </w:r>
      <w:r>
        <w:rPr>
          <w:lang w:val="sv-SE"/>
        </w:rPr>
        <w:t>are</w:t>
      </w:r>
      <w:r w:rsidRPr="000D7F5A">
        <w:rPr>
          <w:lang w:val="sv-SE"/>
        </w:rPr>
        <w:t xml:space="preserve"> specified separately</w:t>
      </w:r>
      <w:r>
        <w:rPr>
          <w:lang w:val="sv-SE"/>
        </w:rPr>
        <w:t xml:space="preserve">, and </w:t>
      </w:r>
      <w:r w:rsidRPr="007241EC">
        <w:rPr>
          <w:lang w:val="sv-SE"/>
        </w:rPr>
        <w:t xml:space="preserve">existing </w:t>
      </w:r>
      <w:r>
        <w:rPr>
          <w:lang w:val="sv-SE"/>
        </w:rPr>
        <w:t>requirements on UL spatial relation switching and existing requirements on PL-RS can be reused respectively. (CMCC)</w:t>
      </w:r>
    </w:p>
    <w:p w14:paraId="693AB363"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0C00CA97" w14:textId="77777777" w:rsidR="00D9760F" w:rsidRDefault="00D9760F" w:rsidP="00D9760F">
      <w:pPr>
        <w:pStyle w:val="ListParagraph"/>
        <w:numPr>
          <w:ilvl w:val="1"/>
          <w:numId w:val="9"/>
        </w:numPr>
        <w:spacing w:line="252" w:lineRule="auto"/>
        <w:rPr>
          <w:lang w:eastAsia="ja-JP"/>
        </w:rPr>
      </w:pPr>
      <w:r>
        <w:rPr>
          <w:lang w:eastAsia="ja-JP"/>
        </w:rPr>
        <w:t>CMCC: ok with Option 2. Need to differentiate cases when PL-RS is included in UL TCI state – R16 requirements can be reused. Cases 2 is when PL-RS is associated with UL TCI state.</w:t>
      </w:r>
    </w:p>
    <w:p w14:paraId="1568AC5E" w14:textId="77777777" w:rsidR="00D9760F" w:rsidRDefault="00D9760F" w:rsidP="00D9760F">
      <w:pPr>
        <w:pStyle w:val="ListParagraph"/>
        <w:numPr>
          <w:ilvl w:val="1"/>
          <w:numId w:val="9"/>
        </w:numPr>
        <w:spacing w:line="252" w:lineRule="auto"/>
        <w:rPr>
          <w:lang w:eastAsia="ja-JP"/>
        </w:rPr>
      </w:pPr>
      <w:r>
        <w:rPr>
          <w:lang w:eastAsia="ja-JP"/>
        </w:rPr>
        <w:t>Apple: UL TCI state is different from UL spatial relationship. PL-RS is included in UL TCI. We think it is appropriate to include PL-RS into delays.</w:t>
      </w:r>
    </w:p>
    <w:p w14:paraId="6BA95DC0" w14:textId="77777777" w:rsidR="00D9760F" w:rsidRDefault="00D9760F" w:rsidP="00D9760F">
      <w:pPr>
        <w:pStyle w:val="ListParagraph"/>
        <w:numPr>
          <w:ilvl w:val="1"/>
          <w:numId w:val="9"/>
        </w:numPr>
        <w:spacing w:line="252" w:lineRule="auto"/>
        <w:rPr>
          <w:lang w:eastAsia="ja-JP"/>
        </w:rPr>
      </w:pPr>
      <w:r>
        <w:rPr>
          <w:lang w:eastAsia="ja-JP"/>
        </w:rPr>
        <w:t>MTK: Option 2 is unclear. For known case we need to consider PL-RS.</w:t>
      </w:r>
    </w:p>
    <w:p w14:paraId="5B7E7327" w14:textId="77777777" w:rsidR="00D9760F" w:rsidRDefault="00D9760F" w:rsidP="00D9760F">
      <w:pPr>
        <w:pStyle w:val="ListParagraph"/>
        <w:numPr>
          <w:ilvl w:val="1"/>
          <w:numId w:val="9"/>
        </w:numPr>
        <w:spacing w:line="252" w:lineRule="auto"/>
        <w:rPr>
          <w:lang w:eastAsia="ja-JP"/>
        </w:rPr>
      </w:pPr>
      <w:r>
        <w:rPr>
          <w:lang w:eastAsia="ja-JP"/>
        </w:rPr>
        <w:t>E///: Need to decide on the ending point first</w:t>
      </w:r>
    </w:p>
    <w:p w14:paraId="1D14884B" w14:textId="77777777" w:rsidR="00D9760F" w:rsidRDefault="00D9760F" w:rsidP="00D9760F">
      <w:pPr>
        <w:pStyle w:val="ListParagraph"/>
        <w:numPr>
          <w:ilvl w:val="1"/>
          <w:numId w:val="9"/>
        </w:numPr>
        <w:spacing w:line="252" w:lineRule="auto"/>
        <w:rPr>
          <w:lang w:eastAsia="ja-JP"/>
        </w:rPr>
      </w:pPr>
      <w:r>
        <w:rPr>
          <w:lang w:eastAsia="ja-JP"/>
        </w:rPr>
        <w:t>Intel: For unknown case – we already have Rel-16 requirements and prefer to define it.</w:t>
      </w:r>
    </w:p>
    <w:p w14:paraId="37BD7904" w14:textId="77777777" w:rsidR="00D9760F" w:rsidRDefault="00D9760F" w:rsidP="00D9760F">
      <w:pPr>
        <w:pStyle w:val="ListParagraph"/>
        <w:numPr>
          <w:ilvl w:val="1"/>
          <w:numId w:val="9"/>
        </w:numPr>
        <w:spacing w:line="252" w:lineRule="auto"/>
        <w:rPr>
          <w:lang w:eastAsia="ja-JP"/>
        </w:rPr>
      </w:pPr>
      <w:r>
        <w:rPr>
          <w:lang w:eastAsia="ja-JP"/>
        </w:rPr>
        <w:t>Samsung: For known case the question whether NM can be equal to 1. For unknown case – the question whether additional delay shall be allowed to allow UE to find PL-RS.</w:t>
      </w:r>
    </w:p>
    <w:p w14:paraId="7AD86B23" w14:textId="77777777" w:rsidR="00D9760F" w:rsidRDefault="00D9760F" w:rsidP="00D9760F">
      <w:pPr>
        <w:pStyle w:val="ListParagraph"/>
        <w:numPr>
          <w:ilvl w:val="1"/>
          <w:numId w:val="9"/>
        </w:numPr>
        <w:spacing w:line="252" w:lineRule="auto"/>
        <w:rPr>
          <w:lang w:eastAsia="ja-JP"/>
        </w:rPr>
      </w:pPr>
      <w:r>
        <w:rPr>
          <w:lang w:eastAsia="ja-JP"/>
        </w:rPr>
        <w:t>Apple: NM = 1if PL-RS is not maintained. UE is supposed to maintain up to 4 PL-RS.</w:t>
      </w:r>
    </w:p>
    <w:p w14:paraId="5B931201" w14:textId="77777777" w:rsidR="00D9760F" w:rsidRDefault="00D9760F" w:rsidP="00D9760F">
      <w:pPr>
        <w:pStyle w:val="ListParagraph"/>
        <w:numPr>
          <w:ilvl w:val="1"/>
          <w:numId w:val="9"/>
        </w:numPr>
        <w:spacing w:line="252" w:lineRule="auto"/>
        <w:rPr>
          <w:lang w:eastAsia="ja-JP"/>
        </w:rPr>
      </w:pPr>
      <w:r>
        <w:rPr>
          <w:lang w:eastAsia="ja-JP"/>
        </w:rPr>
        <w:t>MTK: we can compromise to define requirements for unknown case under condition of beam alignment (i.e. PL-RS and associated RS with spatial relation are QCL’ed).</w:t>
      </w:r>
    </w:p>
    <w:p w14:paraId="3426869B" w14:textId="77777777" w:rsidR="00D9760F" w:rsidRDefault="00D9760F" w:rsidP="00D9760F">
      <w:pPr>
        <w:pStyle w:val="ListParagraph"/>
        <w:numPr>
          <w:ilvl w:val="1"/>
          <w:numId w:val="9"/>
        </w:numPr>
        <w:spacing w:line="252" w:lineRule="auto"/>
        <w:rPr>
          <w:lang w:eastAsia="ja-JP"/>
        </w:rPr>
      </w:pPr>
      <w:r>
        <w:rPr>
          <w:lang w:eastAsia="ja-JP"/>
        </w:rPr>
        <w:t>Intel: we are fine with MTK proposal</w:t>
      </w:r>
    </w:p>
    <w:p w14:paraId="4506C4C5" w14:textId="77777777" w:rsidR="00D9760F" w:rsidRDefault="00D9760F" w:rsidP="00D9760F">
      <w:pPr>
        <w:pStyle w:val="ListParagraph"/>
        <w:numPr>
          <w:ilvl w:val="1"/>
          <w:numId w:val="9"/>
        </w:numPr>
        <w:spacing w:line="252" w:lineRule="auto"/>
        <w:rPr>
          <w:lang w:eastAsia="ja-JP"/>
        </w:rPr>
      </w:pPr>
      <w:r>
        <w:rPr>
          <w:lang w:eastAsia="ja-JP"/>
        </w:rPr>
        <w:t>Samsung: if we consider beam alignment then we can go with Option 1.</w:t>
      </w:r>
    </w:p>
    <w:p w14:paraId="2FB798F4" w14:textId="77777777" w:rsidR="00D9760F" w:rsidRPr="009827B1" w:rsidRDefault="00D9760F" w:rsidP="00D9760F">
      <w:pPr>
        <w:pStyle w:val="ListParagraph"/>
        <w:numPr>
          <w:ilvl w:val="1"/>
          <w:numId w:val="9"/>
        </w:numPr>
        <w:spacing w:line="252" w:lineRule="auto"/>
        <w:rPr>
          <w:highlight w:val="yellow"/>
          <w:lang w:eastAsia="ja-JP"/>
        </w:rPr>
      </w:pPr>
      <w:r w:rsidRPr="009827B1">
        <w:rPr>
          <w:highlight w:val="yellow"/>
          <w:lang w:eastAsia="ja-JP"/>
        </w:rPr>
        <w:t>Session chair: add a clear definition of beam alignment in the final WF</w:t>
      </w:r>
    </w:p>
    <w:p w14:paraId="317384E2" w14:textId="77777777" w:rsidR="00D9760F" w:rsidRPr="00814E41" w:rsidRDefault="00D9760F" w:rsidP="00D9760F">
      <w:pPr>
        <w:pStyle w:val="ListParagraph"/>
        <w:numPr>
          <w:ilvl w:val="0"/>
          <w:numId w:val="9"/>
        </w:numPr>
        <w:spacing w:line="252" w:lineRule="auto"/>
        <w:rPr>
          <w:highlight w:val="green"/>
          <w:lang w:eastAsia="ja-JP"/>
        </w:rPr>
      </w:pPr>
      <w:r w:rsidRPr="00814E41">
        <w:rPr>
          <w:highlight w:val="green"/>
          <w:lang w:eastAsia="ja-JP"/>
        </w:rPr>
        <w:t>Agreements</w:t>
      </w:r>
    </w:p>
    <w:p w14:paraId="37BDAD71" w14:textId="77777777" w:rsidR="00D9760F" w:rsidRPr="00814E41" w:rsidRDefault="00D9760F" w:rsidP="00D9760F">
      <w:pPr>
        <w:pStyle w:val="ListParagraph"/>
        <w:numPr>
          <w:ilvl w:val="1"/>
          <w:numId w:val="9"/>
        </w:numPr>
        <w:spacing w:line="252" w:lineRule="auto"/>
        <w:rPr>
          <w:highlight w:val="green"/>
          <w:lang w:eastAsia="ja-JP"/>
        </w:rPr>
      </w:pPr>
      <w:r w:rsidRPr="00814E41">
        <w:rPr>
          <w:rFonts w:eastAsiaTheme="minorEastAsia"/>
          <w:highlight w:val="green"/>
        </w:rPr>
        <w:t>MAC-CE based UL TCI state switching delay in separate UL/DL mode</w:t>
      </w:r>
    </w:p>
    <w:p w14:paraId="02B38BA4" w14:textId="77777777" w:rsidR="00D9760F" w:rsidRPr="00814E41" w:rsidRDefault="00D9760F" w:rsidP="00D9760F">
      <w:pPr>
        <w:pStyle w:val="ListParagraph"/>
        <w:numPr>
          <w:ilvl w:val="2"/>
          <w:numId w:val="9"/>
        </w:numPr>
        <w:spacing w:line="252" w:lineRule="auto"/>
        <w:rPr>
          <w:highlight w:val="green"/>
          <w:lang w:eastAsia="ja-JP"/>
        </w:rPr>
      </w:pPr>
      <w:r w:rsidRPr="00814E41">
        <w:rPr>
          <w:rFonts w:eastAsia="Times New Roman"/>
          <w:bCs/>
          <w:szCs w:val="21"/>
          <w:highlight w:val="green"/>
        </w:rPr>
        <w:t xml:space="preserve">Known TCI case: </w:t>
      </w:r>
    </w:p>
    <w:p w14:paraId="3D00BFE9" w14:textId="77777777" w:rsidR="00D9760F" w:rsidRPr="00814E41" w:rsidRDefault="00D9760F" w:rsidP="00D9760F">
      <w:pPr>
        <w:pStyle w:val="ListParagraph"/>
        <w:numPr>
          <w:ilvl w:val="3"/>
          <w:numId w:val="9"/>
        </w:numPr>
        <w:spacing w:line="252" w:lineRule="auto"/>
        <w:rPr>
          <w:highlight w:val="green"/>
          <w:lang w:eastAsia="ja-JP"/>
        </w:rPr>
      </w:pPr>
      <w:r w:rsidRPr="00814E41">
        <w:rPr>
          <w:rFonts w:eastAsia="Times New Roman"/>
          <w:bCs/>
          <w:szCs w:val="21"/>
          <w:highlight w:val="green"/>
        </w:rPr>
        <w:t>T</w:t>
      </w:r>
      <w:r w:rsidRPr="00814E41">
        <w:rPr>
          <w:rFonts w:eastAsia="Times New Roman"/>
          <w:bCs/>
          <w:szCs w:val="21"/>
          <w:highlight w:val="green"/>
          <w:vertAlign w:val="subscript"/>
        </w:rPr>
        <w:t>HARQ</w:t>
      </w:r>
      <w:r w:rsidRPr="00814E41">
        <w:rPr>
          <w:rFonts w:eastAsia="Times New Roman"/>
          <w:bCs/>
          <w:szCs w:val="21"/>
          <w:highlight w:val="green"/>
        </w:rPr>
        <w:t xml:space="preserve"> + 3ms + NM*(T</w:t>
      </w:r>
      <w:r w:rsidRPr="00814E41">
        <w:rPr>
          <w:rFonts w:eastAsia="Times New Roman"/>
          <w:bCs/>
          <w:szCs w:val="21"/>
          <w:highlight w:val="green"/>
          <w:vertAlign w:val="subscript"/>
        </w:rPr>
        <w:t xml:space="preserve">first_target-PL-RS </w:t>
      </w:r>
      <w:r w:rsidRPr="00814E41">
        <w:rPr>
          <w:rFonts w:eastAsia="Times New Roman"/>
          <w:bCs/>
          <w:szCs w:val="21"/>
          <w:highlight w:val="green"/>
        </w:rPr>
        <w:t>+ 4*T</w:t>
      </w:r>
      <w:r w:rsidRPr="00814E41">
        <w:rPr>
          <w:rFonts w:eastAsia="Times New Roman"/>
          <w:bCs/>
          <w:szCs w:val="21"/>
          <w:highlight w:val="green"/>
          <w:vertAlign w:val="subscript"/>
        </w:rPr>
        <w:t xml:space="preserve">target_PL-RS </w:t>
      </w:r>
      <w:r w:rsidRPr="00814E41">
        <w:rPr>
          <w:rFonts w:eastAsia="Times New Roman"/>
          <w:bCs/>
          <w:szCs w:val="21"/>
          <w:highlight w:val="green"/>
        </w:rPr>
        <w:t>+ 2ms)</w:t>
      </w:r>
    </w:p>
    <w:p w14:paraId="60CF235D" w14:textId="77777777" w:rsidR="00D9760F" w:rsidRPr="00814E41" w:rsidRDefault="00D9760F" w:rsidP="00D9760F">
      <w:pPr>
        <w:pStyle w:val="ListParagraph"/>
        <w:numPr>
          <w:ilvl w:val="3"/>
          <w:numId w:val="9"/>
        </w:numPr>
        <w:spacing w:line="252" w:lineRule="auto"/>
        <w:rPr>
          <w:highlight w:val="green"/>
          <w:lang w:eastAsia="ja-JP"/>
        </w:rPr>
      </w:pPr>
      <w:r w:rsidRPr="00814E41">
        <w:rPr>
          <w:highlight w:val="green"/>
          <w:lang w:eastAsia="ja-JP"/>
        </w:rPr>
        <w:t>NM is equal to 1 if PL-RS is not maintained, and equal to 0 otherwise</w:t>
      </w:r>
    </w:p>
    <w:p w14:paraId="058C8FD7" w14:textId="77777777" w:rsidR="00D9760F" w:rsidRPr="00814E41" w:rsidRDefault="00D9760F" w:rsidP="00D9760F">
      <w:pPr>
        <w:pStyle w:val="ListParagraph"/>
        <w:numPr>
          <w:ilvl w:val="3"/>
          <w:numId w:val="9"/>
        </w:numPr>
        <w:spacing w:line="252" w:lineRule="auto"/>
        <w:rPr>
          <w:highlight w:val="green"/>
          <w:lang w:eastAsia="ja-JP"/>
        </w:rPr>
      </w:pPr>
      <w:r w:rsidRPr="00814E41">
        <w:rPr>
          <w:highlight w:val="green"/>
          <w:lang w:eastAsia="ja-JP"/>
        </w:rPr>
        <w:t>FFS whether NM is allowed to be equal to 1 in Rel-17 specification</w:t>
      </w:r>
    </w:p>
    <w:p w14:paraId="7C76D18A" w14:textId="77777777" w:rsidR="00D9760F" w:rsidRPr="00814E41" w:rsidRDefault="00D9760F" w:rsidP="00D9760F">
      <w:pPr>
        <w:pStyle w:val="ListParagraph"/>
        <w:numPr>
          <w:ilvl w:val="2"/>
          <w:numId w:val="9"/>
        </w:numPr>
        <w:spacing w:line="252" w:lineRule="auto"/>
        <w:rPr>
          <w:highlight w:val="green"/>
          <w:lang w:eastAsia="ja-JP"/>
        </w:rPr>
      </w:pPr>
      <w:r w:rsidRPr="00814E41">
        <w:rPr>
          <w:rFonts w:eastAsia="Times New Roman"/>
          <w:bCs/>
          <w:szCs w:val="21"/>
          <w:highlight w:val="green"/>
        </w:rPr>
        <w:t xml:space="preserve">Unknown TCI case: </w:t>
      </w:r>
    </w:p>
    <w:p w14:paraId="7551A24D" w14:textId="77777777" w:rsidR="00D9760F" w:rsidRPr="00814E41" w:rsidRDefault="00D9760F" w:rsidP="00D9760F">
      <w:pPr>
        <w:pStyle w:val="ListParagraph"/>
        <w:numPr>
          <w:ilvl w:val="3"/>
          <w:numId w:val="9"/>
        </w:numPr>
        <w:spacing w:line="252" w:lineRule="auto"/>
        <w:rPr>
          <w:highlight w:val="green"/>
          <w:lang w:eastAsia="ja-JP"/>
        </w:rPr>
      </w:pPr>
      <w:r w:rsidRPr="00814E41">
        <w:rPr>
          <w:rFonts w:eastAsia="Times New Roman"/>
          <w:bCs/>
          <w:szCs w:val="21"/>
          <w:highlight w:val="green"/>
        </w:rPr>
        <w:t>T</w:t>
      </w:r>
      <w:r w:rsidRPr="00814E41">
        <w:rPr>
          <w:rFonts w:eastAsia="Times New Roman"/>
          <w:bCs/>
          <w:szCs w:val="21"/>
          <w:highlight w:val="green"/>
          <w:vertAlign w:val="subscript"/>
        </w:rPr>
        <w:t>HARQ</w:t>
      </w:r>
      <w:r w:rsidRPr="00814E41">
        <w:rPr>
          <w:rFonts w:eastAsia="Times New Roman"/>
          <w:bCs/>
          <w:szCs w:val="21"/>
          <w:highlight w:val="green"/>
        </w:rPr>
        <w:t xml:space="preserve"> + 3ms + T</w:t>
      </w:r>
      <w:r w:rsidRPr="00814E41">
        <w:rPr>
          <w:rFonts w:eastAsia="Times New Roman"/>
          <w:bCs/>
          <w:szCs w:val="21"/>
          <w:highlight w:val="green"/>
          <w:vertAlign w:val="subscript"/>
        </w:rPr>
        <w:t xml:space="preserve">L1-RSRP </w:t>
      </w:r>
      <w:r w:rsidRPr="00814E41">
        <w:rPr>
          <w:rFonts w:eastAsia="Times New Roman"/>
          <w:bCs/>
          <w:szCs w:val="21"/>
          <w:highlight w:val="green"/>
        </w:rPr>
        <w:t>+ (T</w:t>
      </w:r>
      <w:r w:rsidRPr="00814E41">
        <w:rPr>
          <w:rFonts w:eastAsia="Times New Roman"/>
          <w:bCs/>
          <w:szCs w:val="21"/>
          <w:highlight w:val="green"/>
          <w:vertAlign w:val="subscript"/>
        </w:rPr>
        <w:t xml:space="preserve">first_target-PL-RS </w:t>
      </w:r>
      <w:r w:rsidRPr="00814E41">
        <w:rPr>
          <w:rFonts w:eastAsia="Times New Roman"/>
          <w:bCs/>
          <w:szCs w:val="21"/>
          <w:highlight w:val="green"/>
        </w:rPr>
        <w:t>+ 4*T</w:t>
      </w:r>
      <w:r w:rsidRPr="00814E41">
        <w:rPr>
          <w:rFonts w:eastAsia="Times New Roman"/>
          <w:bCs/>
          <w:szCs w:val="21"/>
          <w:highlight w:val="green"/>
          <w:vertAlign w:val="subscript"/>
        </w:rPr>
        <w:t xml:space="preserve">target_PL-RS </w:t>
      </w:r>
      <w:r w:rsidRPr="00814E41">
        <w:rPr>
          <w:rFonts w:eastAsia="Times New Roman"/>
          <w:bCs/>
          <w:szCs w:val="21"/>
          <w:highlight w:val="green"/>
        </w:rPr>
        <w:t>+ 2ms)</w:t>
      </w:r>
    </w:p>
    <w:p w14:paraId="57CC57E3" w14:textId="77777777" w:rsidR="00D9760F" w:rsidRPr="00814E41" w:rsidRDefault="00D9760F" w:rsidP="00D9760F">
      <w:pPr>
        <w:pStyle w:val="ListParagraph"/>
        <w:numPr>
          <w:ilvl w:val="3"/>
          <w:numId w:val="9"/>
        </w:numPr>
        <w:spacing w:line="252" w:lineRule="auto"/>
        <w:rPr>
          <w:highlight w:val="green"/>
          <w:lang w:eastAsia="ja-JP"/>
        </w:rPr>
      </w:pPr>
      <w:r w:rsidRPr="00814E41">
        <w:rPr>
          <w:rFonts w:eastAsia="Times New Roman"/>
          <w:bCs/>
          <w:szCs w:val="21"/>
          <w:highlight w:val="green"/>
        </w:rPr>
        <w:t>Requirements will be defined for beam alignment case</w:t>
      </w:r>
    </w:p>
    <w:p w14:paraId="5554794E" w14:textId="77777777" w:rsidR="00D9760F" w:rsidRDefault="00D9760F" w:rsidP="00D9760F">
      <w:pPr>
        <w:spacing w:line="252" w:lineRule="auto"/>
        <w:rPr>
          <w:lang w:eastAsia="ja-JP"/>
        </w:rPr>
      </w:pPr>
    </w:p>
    <w:p w14:paraId="24BE7703" w14:textId="77777777" w:rsidR="00D9760F" w:rsidRPr="00EC4A0A" w:rsidRDefault="00D9760F" w:rsidP="00D9760F">
      <w:pPr>
        <w:spacing w:line="252" w:lineRule="auto"/>
        <w:rPr>
          <w:u w:val="single"/>
        </w:rPr>
      </w:pPr>
      <w:r w:rsidRPr="00EC4A0A">
        <w:rPr>
          <w:u w:val="single"/>
        </w:rPr>
        <w:t xml:space="preserve">Issue 1-2-3: </w:t>
      </w:r>
      <w:r w:rsidRPr="00EC4A0A">
        <w:rPr>
          <w:rFonts w:eastAsiaTheme="minorEastAsia"/>
          <w:u w:val="single"/>
          <w:lang w:eastAsia="zh-CN"/>
        </w:rPr>
        <w:t>MAC-CE based joint UL and DL TCI state switching delay</w:t>
      </w:r>
    </w:p>
    <w:p w14:paraId="39E8611E" w14:textId="77777777" w:rsidR="00D9760F" w:rsidRPr="00B52E48" w:rsidRDefault="00D9760F" w:rsidP="00D9760F">
      <w:pPr>
        <w:pStyle w:val="ListParagraph"/>
        <w:numPr>
          <w:ilvl w:val="0"/>
          <w:numId w:val="9"/>
        </w:numPr>
        <w:spacing w:line="252" w:lineRule="auto"/>
        <w:rPr>
          <w:bCs/>
        </w:rPr>
      </w:pPr>
      <w:r w:rsidRPr="00B52E48">
        <w:rPr>
          <w:bCs/>
        </w:rPr>
        <w:t>Proposals</w:t>
      </w:r>
    </w:p>
    <w:p w14:paraId="22E28A20" w14:textId="77777777" w:rsidR="00D9760F" w:rsidRPr="00E11082" w:rsidRDefault="00D9760F" w:rsidP="00D9760F">
      <w:pPr>
        <w:pStyle w:val="ListParagraph"/>
        <w:numPr>
          <w:ilvl w:val="1"/>
          <w:numId w:val="9"/>
        </w:numPr>
        <w:rPr>
          <w:lang w:val="sv-SE"/>
        </w:rPr>
      </w:pPr>
      <w:r>
        <w:rPr>
          <w:lang w:val="sv-SE"/>
        </w:rPr>
        <w:t xml:space="preserve">Option 1: No extra requirement needed for </w:t>
      </w:r>
      <w:r w:rsidRPr="0024547E">
        <w:rPr>
          <w:rFonts w:eastAsiaTheme="minorEastAsia"/>
        </w:rPr>
        <w:t>Joint TCI mode</w:t>
      </w:r>
      <w:r>
        <w:rPr>
          <w:rFonts w:eastAsiaTheme="minorEastAsia"/>
        </w:rPr>
        <w:t xml:space="preserve">, </w:t>
      </w:r>
      <w:r>
        <w:rPr>
          <w:rFonts w:eastAsia="Calibri"/>
        </w:rPr>
        <w:t>DL and UL requirements can be applicable independently.</w:t>
      </w:r>
      <w:r>
        <w:rPr>
          <w:rFonts w:eastAsiaTheme="minorEastAsia"/>
        </w:rPr>
        <w:t xml:space="preserve"> (Samsung, CMCC, Intel, Huawei, Nokia)</w:t>
      </w:r>
    </w:p>
    <w:p w14:paraId="67D9B960" w14:textId="77777777" w:rsidR="00D9760F" w:rsidRDefault="00D9760F" w:rsidP="00D9760F">
      <w:pPr>
        <w:pStyle w:val="ListParagraph"/>
        <w:numPr>
          <w:ilvl w:val="1"/>
          <w:numId w:val="9"/>
        </w:numPr>
        <w:rPr>
          <w:lang w:val="sv-SE"/>
        </w:rPr>
      </w:pPr>
      <w:r>
        <w:rPr>
          <w:lang w:val="sv-SE"/>
        </w:rPr>
        <w:t xml:space="preserve">Option 2: </w:t>
      </w:r>
      <w:r w:rsidRPr="00CD0456">
        <w:rPr>
          <w:rFonts w:eastAsia="Times New Roman"/>
          <w:bCs/>
          <w:szCs w:val="21"/>
        </w:rPr>
        <w:t>Define a total switching delay for joint TCI state switching requirements</w:t>
      </w:r>
      <w:r>
        <w:rPr>
          <w:rFonts w:eastAsia="Times New Roman"/>
          <w:bCs/>
          <w:szCs w:val="21"/>
        </w:rPr>
        <w:t xml:space="preserve"> and </w:t>
      </w:r>
      <w:r>
        <w:rPr>
          <w:rFonts w:eastAsia="Times New Roman"/>
          <w:bCs/>
          <w:szCs w:val="21"/>
          <w:lang w:val="sv-SE"/>
        </w:rPr>
        <w:t xml:space="preserve">define the requirement </w:t>
      </w:r>
      <w:r w:rsidRPr="00CD0456">
        <w:rPr>
          <w:rFonts w:eastAsia="Times New Roman"/>
          <w:bCs/>
          <w:szCs w:val="21"/>
        </w:rPr>
        <w:t>from the slot switching command is received until UE can receive DL channel or transmit UL channel with targe</w:t>
      </w:r>
      <w:r>
        <w:rPr>
          <w:rFonts w:eastAsia="Times New Roman"/>
          <w:bCs/>
          <w:szCs w:val="21"/>
        </w:rPr>
        <w:t>t TCI state, whichever is later</w:t>
      </w:r>
      <w:r w:rsidRPr="00CD0456">
        <w:rPr>
          <w:rFonts w:eastAsia="Times New Roman"/>
          <w:bCs/>
          <w:szCs w:val="21"/>
        </w:rPr>
        <w:t>.</w:t>
      </w:r>
      <w:r>
        <w:rPr>
          <w:rFonts w:eastAsia="Times New Roman"/>
          <w:bCs/>
          <w:szCs w:val="21"/>
        </w:rPr>
        <w:t xml:space="preserve"> (Apple, vivo, MTK)</w:t>
      </w:r>
    </w:p>
    <w:p w14:paraId="26A98A38"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512840DD" w14:textId="77777777" w:rsidR="00D9760F" w:rsidRDefault="00D9760F" w:rsidP="00D9760F">
      <w:pPr>
        <w:pStyle w:val="ListParagraph"/>
        <w:numPr>
          <w:ilvl w:val="1"/>
          <w:numId w:val="9"/>
        </w:numPr>
        <w:spacing w:line="252" w:lineRule="auto"/>
        <w:rPr>
          <w:lang w:eastAsia="ja-JP"/>
        </w:rPr>
      </w:pPr>
      <w:r>
        <w:rPr>
          <w:lang w:eastAsia="ja-JP"/>
        </w:rPr>
        <w:t xml:space="preserve">vivo / Apple / MTK: Strongly prefer Option 2. New requirements are required </w:t>
      </w:r>
    </w:p>
    <w:p w14:paraId="104D32CF" w14:textId="77777777" w:rsidR="00D9760F" w:rsidRDefault="00D9760F" w:rsidP="00D9760F">
      <w:pPr>
        <w:pStyle w:val="ListParagraph"/>
        <w:numPr>
          <w:ilvl w:val="1"/>
          <w:numId w:val="9"/>
        </w:numPr>
        <w:spacing w:line="252" w:lineRule="auto"/>
        <w:rPr>
          <w:lang w:eastAsia="ja-JP"/>
        </w:rPr>
      </w:pPr>
      <w:r>
        <w:rPr>
          <w:lang w:eastAsia="ja-JP"/>
        </w:rPr>
        <w:t>E///: For Option 1 – does it mean that switching is performed in parallel?</w:t>
      </w:r>
    </w:p>
    <w:p w14:paraId="7CA2DE7A" w14:textId="77777777" w:rsidR="00D9760F" w:rsidRDefault="00D9760F" w:rsidP="00D9760F">
      <w:pPr>
        <w:pStyle w:val="ListParagraph"/>
        <w:numPr>
          <w:ilvl w:val="1"/>
          <w:numId w:val="9"/>
        </w:numPr>
        <w:spacing w:line="252" w:lineRule="auto"/>
        <w:rPr>
          <w:lang w:eastAsia="ja-JP"/>
        </w:rPr>
      </w:pPr>
      <w:r>
        <w:rPr>
          <w:lang w:eastAsia="ja-JP"/>
        </w:rPr>
        <w:lastRenderedPageBreak/>
        <w:t>Nokia: The difference between Option 1 and Option 2 is the ending point. DL/UL have different ending points and the intention of Option 2 is to use the longest one. What is the motivation?</w:t>
      </w:r>
    </w:p>
    <w:p w14:paraId="0F3DDFC4" w14:textId="77777777" w:rsidR="00D9760F" w:rsidRDefault="00D9760F" w:rsidP="00D9760F">
      <w:pPr>
        <w:pStyle w:val="ListParagraph"/>
        <w:numPr>
          <w:ilvl w:val="1"/>
          <w:numId w:val="9"/>
        </w:numPr>
        <w:spacing w:line="252" w:lineRule="auto"/>
        <w:rPr>
          <w:lang w:eastAsia="ja-JP"/>
        </w:rPr>
      </w:pPr>
      <w:r>
        <w:rPr>
          <w:lang w:eastAsia="ja-JP"/>
        </w:rPr>
        <w:t>Samsung: in case of independent processing the ending points can be different. For test case we are open to consider how to address issues raised by Option 2 proponents.</w:t>
      </w:r>
    </w:p>
    <w:p w14:paraId="53BE15FA" w14:textId="77777777" w:rsidR="00D9760F" w:rsidRDefault="00D9760F" w:rsidP="00D9760F">
      <w:pPr>
        <w:pStyle w:val="ListParagraph"/>
        <w:numPr>
          <w:ilvl w:val="1"/>
          <w:numId w:val="9"/>
        </w:numPr>
        <w:spacing w:line="252" w:lineRule="auto"/>
        <w:rPr>
          <w:lang w:eastAsia="ja-JP"/>
        </w:rPr>
      </w:pPr>
      <w:r>
        <w:rPr>
          <w:lang w:eastAsia="ja-JP"/>
        </w:rPr>
        <w:t>Huawei: Option 1.</w:t>
      </w:r>
    </w:p>
    <w:p w14:paraId="3E5E055E" w14:textId="77777777" w:rsidR="00D9760F" w:rsidRDefault="00D9760F" w:rsidP="00D9760F">
      <w:pPr>
        <w:pStyle w:val="ListParagraph"/>
        <w:numPr>
          <w:ilvl w:val="1"/>
          <w:numId w:val="9"/>
        </w:numPr>
        <w:spacing w:line="252" w:lineRule="auto"/>
        <w:rPr>
          <w:lang w:eastAsia="ja-JP"/>
        </w:rPr>
      </w:pPr>
      <w:r>
        <w:rPr>
          <w:lang w:eastAsia="ja-JP"/>
        </w:rPr>
        <w:t>MTK: UL timing is based on DL timing. If we want to switch DL/UL TCI states jointly, then it is better to switch timings jointly.</w:t>
      </w:r>
    </w:p>
    <w:p w14:paraId="3800B00E" w14:textId="77777777" w:rsidR="00D9760F" w:rsidRDefault="00D9760F" w:rsidP="00D9760F">
      <w:pPr>
        <w:pStyle w:val="ListParagraph"/>
        <w:numPr>
          <w:ilvl w:val="1"/>
          <w:numId w:val="9"/>
        </w:numPr>
        <w:spacing w:line="252" w:lineRule="auto"/>
        <w:rPr>
          <w:lang w:eastAsia="ja-JP"/>
        </w:rPr>
      </w:pPr>
      <w:r>
        <w:rPr>
          <w:lang w:eastAsia="ja-JP"/>
        </w:rPr>
        <w:t>vivo: To Nokia – we see issues in terms of testing (e.g. DL TCI state will require some UL transmission as well)</w:t>
      </w:r>
    </w:p>
    <w:p w14:paraId="0D6ED8D0" w14:textId="77777777" w:rsidR="00D9760F" w:rsidRPr="001428D2" w:rsidRDefault="00D9760F" w:rsidP="00D9760F">
      <w:pPr>
        <w:pStyle w:val="ListParagraph"/>
        <w:numPr>
          <w:ilvl w:val="0"/>
          <w:numId w:val="9"/>
        </w:numPr>
        <w:spacing w:line="252" w:lineRule="auto"/>
        <w:rPr>
          <w:highlight w:val="green"/>
          <w:lang w:eastAsia="ja-JP"/>
        </w:rPr>
      </w:pPr>
      <w:r w:rsidRPr="001428D2">
        <w:rPr>
          <w:highlight w:val="green"/>
          <w:lang w:eastAsia="ja-JP"/>
        </w:rPr>
        <w:t>Agreements</w:t>
      </w:r>
    </w:p>
    <w:p w14:paraId="7080613A" w14:textId="77777777" w:rsidR="00D9760F" w:rsidRPr="001428D2" w:rsidRDefault="00D9760F" w:rsidP="00D9760F">
      <w:pPr>
        <w:pStyle w:val="ListParagraph"/>
        <w:numPr>
          <w:ilvl w:val="1"/>
          <w:numId w:val="9"/>
        </w:numPr>
        <w:spacing w:line="252" w:lineRule="auto"/>
        <w:rPr>
          <w:highlight w:val="green"/>
          <w:lang w:eastAsia="ja-JP"/>
        </w:rPr>
      </w:pPr>
      <w:r w:rsidRPr="001428D2">
        <w:rPr>
          <w:highlight w:val="green"/>
          <w:lang w:val="sv-SE"/>
        </w:rPr>
        <w:t xml:space="preserve">No extra requirement needed for </w:t>
      </w:r>
      <w:r w:rsidRPr="001428D2">
        <w:rPr>
          <w:rFonts w:eastAsiaTheme="minorEastAsia"/>
          <w:highlight w:val="green"/>
        </w:rPr>
        <w:t xml:space="preserve">Joint TCI mode, </w:t>
      </w:r>
      <w:r w:rsidRPr="001428D2">
        <w:rPr>
          <w:rFonts w:eastAsia="Calibri"/>
          <w:highlight w:val="green"/>
        </w:rPr>
        <w:t>DL and UL requirements can be applicable independently</w:t>
      </w:r>
    </w:p>
    <w:p w14:paraId="081EDAB8" w14:textId="77777777" w:rsidR="00D9760F" w:rsidRPr="001428D2" w:rsidRDefault="00D9760F" w:rsidP="00D9760F">
      <w:pPr>
        <w:pStyle w:val="ListParagraph"/>
        <w:numPr>
          <w:ilvl w:val="2"/>
          <w:numId w:val="9"/>
        </w:numPr>
        <w:spacing w:line="252" w:lineRule="auto"/>
        <w:rPr>
          <w:highlight w:val="green"/>
          <w:lang w:eastAsia="ja-JP"/>
        </w:rPr>
      </w:pPr>
      <w:r w:rsidRPr="001428D2">
        <w:rPr>
          <w:rFonts w:eastAsia="Calibri"/>
          <w:highlight w:val="green"/>
        </w:rPr>
        <w:t>Note: it is not expected that UE will be required to make DL reception or UL transmission before UE completes the DL or UL TCI state switching, respectively</w:t>
      </w:r>
    </w:p>
    <w:p w14:paraId="22B98702" w14:textId="77777777" w:rsidR="00D9760F" w:rsidRPr="001428D2" w:rsidRDefault="00D9760F" w:rsidP="00D9760F">
      <w:pPr>
        <w:pStyle w:val="ListParagraph"/>
        <w:numPr>
          <w:ilvl w:val="2"/>
          <w:numId w:val="9"/>
        </w:numPr>
        <w:spacing w:line="252" w:lineRule="auto"/>
        <w:rPr>
          <w:highlight w:val="green"/>
          <w:lang w:eastAsia="ja-JP"/>
        </w:rPr>
      </w:pPr>
      <w:r w:rsidRPr="001428D2">
        <w:rPr>
          <w:rFonts w:eastAsia="Calibri"/>
          <w:highlight w:val="green"/>
        </w:rPr>
        <w:t xml:space="preserve">FFS for test procedure for </w:t>
      </w:r>
      <w:r w:rsidRPr="001428D2">
        <w:rPr>
          <w:rFonts w:eastAsiaTheme="minorEastAsia"/>
          <w:highlight w:val="green"/>
        </w:rPr>
        <w:t>Joint TCI mode</w:t>
      </w:r>
    </w:p>
    <w:p w14:paraId="427D1A1D" w14:textId="77777777" w:rsidR="00D9760F" w:rsidRDefault="00D9760F" w:rsidP="00D9760F">
      <w:pPr>
        <w:spacing w:line="252" w:lineRule="auto"/>
        <w:rPr>
          <w:lang w:eastAsia="ja-JP"/>
        </w:rPr>
      </w:pPr>
    </w:p>
    <w:p w14:paraId="545FA1D3" w14:textId="77777777" w:rsidR="00D9760F" w:rsidRDefault="00D9760F" w:rsidP="00D9760F">
      <w:pPr>
        <w:spacing w:line="252" w:lineRule="auto"/>
        <w:rPr>
          <w:lang w:eastAsia="ja-JP"/>
        </w:rPr>
      </w:pPr>
    </w:p>
    <w:p w14:paraId="73D00CF1" w14:textId="77777777" w:rsidR="00D9760F" w:rsidRPr="00EC4A0A" w:rsidRDefault="00D9760F" w:rsidP="00D9760F">
      <w:pPr>
        <w:spacing w:line="252" w:lineRule="auto"/>
        <w:rPr>
          <w:u w:val="single"/>
        </w:rPr>
      </w:pPr>
      <w:r w:rsidRPr="00EC4A0A">
        <w:rPr>
          <w:u w:val="single"/>
        </w:rPr>
        <w:t xml:space="preserve">Issue 1-1-1: </w:t>
      </w:r>
      <w:r w:rsidRPr="00EC4A0A">
        <w:rPr>
          <w:rFonts w:eastAsiaTheme="minorEastAsia" w:hint="eastAsia"/>
          <w:u w:val="single"/>
          <w:lang w:eastAsia="zh-CN"/>
        </w:rPr>
        <w:t>The</w:t>
      </w:r>
      <w:r w:rsidRPr="00EC4A0A">
        <w:rPr>
          <w:rFonts w:eastAsiaTheme="minorEastAsia"/>
          <w:u w:val="single"/>
          <w:lang w:eastAsia="zh-CN"/>
        </w:rPr>
        <w:t xml:space="preserve"> </w:t>
      </w:r>
      <w:r w:rsidRPr="00EC4A0A">
        <w:rPr>
          <w:rFonts w:eastAsiaTheme="minorEastAsia" w:hint="eastAsia"/>
          <w:u w:val="single"/>
          <w:lang w:eastAsia="zh-CN"/>
        </w:rPr>
        <w:t>Spec</w:t>
      </w:r>
      <w:r w:rsidRPr="00EC4A0A">
        <w:rPr>
          <w:rFonts w:eastAsiaTheme="minorEastAsia"/>
          <w:u w:val="single"/>
          <w:lang w:eastAsia="zh-CN"/>
        </w:rPr>
        <w:t xml:space="preserve"> </w:t>
      </w:r>
      <w:r w:rsidRPr="00EC4A0A">
        <w:rPr>
          <w:rFonts w:eastAsiaTheme="minorEastAsia" w:hint="eastAsia"/>
          <w:u w:val="single"/>
          <w:lang w:eastAsia="zh-CN"/>
        </w:rPr>
        <w:t>structures</w:t>
      </w:r>
      <w:r w:rsidRPr="00EC4A0A">
        <w:rPr>
          <w:rFonts w:eastAsiaTheme="minorEastAsia"/>
          <w:u w:val="single"/>
          <w:lang w:eastAsia="zh-CN"/>
        </w:rPr>
        <w:t xml:space="preserve"> </w:t>
      </w:r>
      <w:r w:rsidRPr="00EC4A0A">
        <w:rPr>
          <w:rFonts w:eastAsiaTheme="minorEastAsia" w:hint="eastAsia"/>
          <w:u w:val="single"/>
          <w:lang w:eastAsia="zh-CN"/>
        </w:rPr>
        <w:t>of</w:t>
      </w:r>
      <w:r w:rsidRPr="00EC4A0A">
        <w:rPr>
          <w:rFonts w:eastAsiaTheme="minorEastAsia"/>
          <w:u w:val="single"/>
          <w:lang w:eastAsia="zh-CN"/>
        </w:rPr>
        <w:t xml:space="preserve"> Unified TCI </w:t>
      </w:r>
      <w:r w:rsidRPr="00EC4A0A">
        <w:rPr>
          <w:rFonts w:eastAsiaTheme="minorEastAsia" w:hint="eastAsia"/>
          <w:u w:val="single"/>
          <w:lang w:eastAsia="zh-CN"/>
        </w:rPr>
        <w:t>State</w:t>
      </w:r>
      <w:r w:rsidRPr="00EC4A0A">
        <w:rPr>
          <w:rFonts w:eastAsiaTheme="minorEastAsia"/>
          <w:u w:val="single"/>
          <w:lang w:eastAsia="zh-CN"/>
        </w:rPr>
        <w:t xml:space="preserve"> </w:t>
      </w:r>
      <w:r w:rsidRPr="00EC4A0A">
        <w:rPr>
          <w:rFonts w:eastAsiaTheme="minorEastAsia" w:hint="eastAsia"/>
          <w:u w:val="single"/>
          <w:lang w:eastAsia="zh-CN"/>
        </w:rPr>
        <w:t>Switching</w:t>
      </w:r>
      <w:r w:rsidRPr="00EC4A0A">
        <w:rPr>
          <w:rFonts w:eastAsiaTheme="minorEastAsia"/>
          <w:u w:val="single"/>
          <w:lang w:eastAsia="zh-CN"/>
        </w:rPr>
        <w:t xml:space="preserve"> </w:t>
      </w:r>
      <w:r w:rsidRPr="00EC4A0A">
        <w:rPr>
          <w:rFonts w:eastAsiaTheme="minorEastAsia" w:hint="eastAsia"/>
          <w:u w:val="single"/>
          <w:lang w:eastAsia="zh-CN"/>
        </w:rPr>
        <w:t>Delay</w:t>
      </w:r>
    </w:p>
    <w:p w14:paraId="0F8D6BF8" w14:textId="77777777" w:rsidR="00D9760F" w:rsidRPr="00B52E48" w:rsidRDefault="00D9760F" w:rsidP="00D9760F">
      <w:pPr>
        <w:pStyle w:val="ListParagraph"/>
        <w:numPr>
          <w:ilvl w:val="0"/>
          <w:numId w:val="9"/>
        </w:numPr>
        <w:spacing w:line="252" w:lineRule="auto"/>
        <w:rPr>
          <w:bCs/>
        </w:rPr>
      </w:pPr>
      <w:r w:rsidRPr="00B52E48">
        <w:rPr>
          <w:bCs/>
        </w:rPr>
        <w:t>Proposals</w:t>
      </w:r>
    </w:p>
    <w:p w14:paraId="3F73CAA8" w14:textId="77777777" w:rsidR="00D9760F" w:rsidRPr="00F928D6" w:rsidRDefault="00D9760F" w:rsidP="00D9760F">
      <w:pPr>
        <w:pStyle w:val="ListParagraph"/>
        <w:numPr>
          <w:ilvl w:val="1"/>
          <w:numId w:val="9"/>
        </w:numPr>
        <w:spacing w:after="0"/>
        <w:rPr>
          <w:lang w:eastAsia="ja-JP"/>
        </w:rPr>
      </w:pPr>
      <w:r w:rsidRPr="00F928D6">
        <w:rPr>
          <w:rFonts w:hint="eastAsia"/>
          <w:lang w:eastAsia="ja-JP"/>
        </w:rPr>
        <w:t>O</w:t>
      </w:r>
      <w:r w:rsidRPr="00F928D6">
        <w:rPr>
          <w:lang w:eastAsia="ja-JP"/>
        </w:rPr>
        <w:t>ption 1: Separate section and take following structure as a baseline (Samsung)</w:t>
      </w:r>
    </w:p>
    <w:tbl>
      <w:tblPr>
        <w:tblStyle w:val="TableGrid"/>
        <w:tblW w:w="0" w:type="auto"/>
        <w:tblInd w:w="1080" w:type="dxa"/>
        <w:tblLook w:val="04A0" w:firstRow="1" w:lastRow="0" w:firstColumn="1" w:lastColumn="0" w:noHBand="0" w:noVBand="1"/>
      </w:tblPr>
      <w:tblGrid>
        <w:gridCol w:w="7420"/>
      </w:tblGrid>
      <w:tr w:rsidR="00D9760F" w14:paraId="7DDDA43E" w14:textId="77777777" w:rsidTr="00247A4D">
        <w:tc>
          <w:tcPr>
            <w:tcW w:w="7420" w:type="dxa"/>
          </w:tcPr>
          <w:p w14:paraId="58326666" w14:textId="77777777" w:rsidR="00D9760F" w:rsidRDefault="00D9760F" w:rsidP="00247A4D">
            <w:pPr>
              <w:spacing w:before="0" w:after="0" w:line="240" w:lineRule="auto"/>
              <w:rPr>
                <w:rFonts w:eastAsiaTheme="minorEastAsia"/>
                <w:lang w:eastAsia="zh-CN"/>
              </w:rPr>
            </w:pPr>
            <w:r>
              <w:rPr>
                <w:rFonts w:eastAsiaTheme="minorEastAsia"/>
                <w:lang w:eastAsia="zh-CN"/>
              </w:rPr>
              <w:t xml:space="preserve">8.15 Active downlink TCI state switching delay for unified TCI </w:t>
            </w:r>
          </w:p>
          <w:p w14:paraId="208F28F4"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8.15.1 Introduction </w:t>
            </w:r>
          </w:p>
          <w:p w14:paraId="2F22E093"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8.15.2 Known condition for downlink TCI state </w:t>
            </w:r>
          </w:p>
          <w:p w14:paraId="680E2943"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8.15.3 MAC-CE based downlink TCI state switch delay </w:t>
            </w:r>
          </w:p>
          <w:p w14:paraId="0251E295"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8.15.4 DCI based downlink TCI state switch delay </w:t>
            </w:r>
          </w:p>
          <w:p w14:paraId="1A6E2F8B"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8.15.5 Active downlink TCI state list update delay </w:t>
            </w:r>
          </w:p>
          <w:p w14:paraId="1022B0EE" w14:textId="77777777" w:rsidR="00D9760F" w:rsidRDefault="00D9760F" w:rsidP="00247A4D">
            <w:pPr>
              <w:spacing w:before="0" w:after="0" w:line="240" w:lineRule="auto"/>
              <w:rPr>
                <w:rFonts w:eastAsiaTheme="minorEastAsia"/>
                <w:lang w:eastAsia="zh-CN"/>
              </w:rPr>
            </w:pPr>
            <w:r>
              <w:rPr>
                <w:rFonts w:eastAsiaTheme="minorEastAsia"/>
                <w:lang w:eastAsia="zh-CN"/>
              </w:rPr>
              <w:t xml:space="preserve">8.16 Active uplink TCI state switching delay for unified TCI </w:t>
            </w:r>
          </w:p>
          <w:p w14:paraId="1DEA653E"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8.16.1 Introduction </w:t>
            </w:r>
          </w:p>
          <w:p w14:paraId="443AB9A4"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8.16.2 Known condition for uplink TCI state </w:t>
            </w:r>
          </w:p>
          <w:p w14:paraId="1BF0924F"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8.16.3 MAC-CE based uplink TCI state switch delay </w:t>
            </w:r>
          </w:p>
          <w:p w14:paraId="7729B058"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8.16.4 DCI based uplink TCI state switch delay </w:t>
            </w:r>
          </w:p>
          <w:p w14:paraId="155F2365"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8.16.5 Active uplink TCI state list update delay </w:t>
            </w:r>
          </w:p>
        </w:tc>
      </w:tr>
    </w:tbl>
    <w:p w14:paraId="3AF2D476" w14:textId="77777777" w:rsidR="00D9760F" w:rsidRPr="002A66C7" w:rsidRDefault="00D9760F" w:rsidP="00D9760F">
      <w:pPr>
        <w:spacing w:after="0"/>
        <w:rPr>
          <w:rFonts w:eastAsiaTheme="minorEastAsia"/>
          <w:lang w:eastAsia="zh-CN"/>
        </w:rPr>
      </w:pPr>
    </w:p>
    <w:p w14:paraId="10CD891D" w14:textId="77777777" w:rsidR="00D9760F" w:rsidRPr="00F928D6" w:rsidRDefault="00D9760F" w:rsidP="00D9760F">
      <w:pPr>
        <w:pStyle w:val="ListParagraph"/>
        <w:numPr>
          <w:ilvl w:val="1"/>
          <w:numId w:val="9"/>
        </w:numPr>
        <w:spacing w:after="0"/>
        <w:rPr>
          <w:lang w:eastAsia="ja-JP"/>
        </w:rPr>
      </w:pPr>
      <w:r w:rsidRPr="00F928D6">
        <w:rPr>
          <w:rFonts w:hint="eastAsia"/>
          <w:lang w:eastAsia="ja-JP"/>
        </w:rPr>
        <w:t>O</w:t>
      </w:r>
      <w:r w:rsidRPr="00F928D6">
        <w:rPr>
          <w:lang w:eastAsia="ja-JP"/>
        </w:rPr>
        <w:t>ption 2: No need for downlink TCI, adding joint TCI section, and reuse 8.10.X (Apple)</w:t>
      </w:r>
    </w:p>
    <w:tbl>
      <w:tblPr>
        <w:tblStyle w:val="TableGrid"/>
        <w:tblW w:w="0" w:type="auto"/>
        <w:tblInd w:w="1065" w:type="dxa"/>
        <w:tblLook w:val="04A0" w:firstRow="1" w:lastRow="0" w:firstColumn="1" w:lastColumn="0" w:noHBand="0" w:noVBand="1"/>
      </w:tblPr>
      <w:tblGrid>
        <w:gridCol w:w="7114"/>
      </w:tblGrid>
      <w:tr w:rsidR="00D9760F" w14:paraId="16FE5968" w14:textId="77777777" w:rsidTr="00247A4D">
        <w:tc>
          <w:tcPr>
            <w:tcW w:w="7114" w:type="dxa"/>
          </w:tcPr>
          <w:p w14:paraId="3811D3A2" w14:textId="77777777" w:rsidR="00D9760F" w:rsidRDefault="00D9760F" w:rsidP="00247A4D">
            <w:pPr>
              <w:spacing w:before="0" w:after="0" w:line="240" w:lineRule="auto"/>
              <w:rPr>
                <w:rFonts w:eastAsiaTheme="minorEastAsia"/>
                <w:lang w:eastAsia="zh-CN"/>
              </w:rPr>
            </w:pPr>
            <w:r>
              <w:rPr>
                <w:rFonts w:eastAsiaTheme="minorEastAsia"/>
                <w:lang w:eastAsia="zh-CN"/>
              </w:rPr>
              <w:t>8.10.X Active uplink TCI state switching delay for unified TCI</w:t>
            </w:r>
          </w:p>
          <w:p w14:paraId="1EF0CD3D" w14:textId="77777777" w:rsidR="00D9760F" w:rsidRDefault="00D9760F" w:rsidP="00247A4D">
            <w:pPr>
              <w:spacing w:before="0" w:after="0" w:line="240" w:lineRule="auto"/>
              <w:rPr>
                <w:rFonts w:eastAsiaTheme="minorEastAsia"/>
                <w:i/>
                <w:color w:val="0070C0"/>
                <w:lang w:eastAsia="zh-CN"/>
              </w:rPr>
            </w:pPr>
            <w:r>
              <w:rPr>
                <w:rFonts w:eastAsiaTheme="minorEastAsia"/>
                <w:lang w:eastAsia="zh-CN"/>
              </w:rPr>
              <w:t>8.10.Y Active joint TCI state switching delay for unified TCI</w:t>
            </w:r>
          </w:p>
        </w:tc>
      </w:tr>
    </w:tbl>
    <w:p w14:paraId="36B89FC2" w14:textId="77777777" w:rsidR="00D9760F" w:rsidRPr="00F928D6" w:rsidRDefault="00D9760F" w:rsidP="00D9760F">
      <w:pPr>
        <w:spacing w:after="0"/>
        <w:rPr>
          <w:rFonts w:eastAsiaTheme="minorEastAsia"/>
          <w:lang w:eastAsia="zh-CN"/>
        </w:rPr>
      </w:pPr>
    </w:p>
    <w:p w14:paraId="63D5990F" w14:textId="77777777" w:rsidR="00D9760F" w:rsidRPr="00F928D6" w:rsidRDefault="00D9760F" w:rsidP="00D9760F">
      <w:pPr>
        <w:pStyle w:val="ListParagraph"/>
        <w:numPr>
          <w:ilvl w:val="1"/>
          <w:numId w:val="9"/>
        </w:numPr>
        <w:spacing w:after="0"/>
        <w:rPr>
          <w:lang w:eastAsia="ja-JP"/>
        </w:rPr>
      </w:pPr>
      <w:r w:rsidRPr="00F928D6">
        <w:rPr>
          <w:rFonts w:hint="eastAsia"/>
          <w:lang w:eastAsia="ja-JP"/>
        </w:rPr>
        <w:t>O</w:t>
      </w:r>
      <w:r w:rsidRPr="00F928D6">
        <w:rPr>
          <w:lang w:eastAsia="ja-JP"/>
        </w:rPr>
        <w:t>ption 3: separate TCI state list update section (vivo)</w:t>
      </w:r>
    </w:p>
    <w:tbl>
      <w:tblPr>
        <w:tblStyle w:val="TableGrid"/>
        <w:tblW w:w="0" w:type="auto"/>
        <w:tblInd w:w="1065" w:type="dxa"/>
        <w:tblLook w:val="04A0" w:firstRow="1" w:lastRow="0" w:firstColumn="1" w:lastColumn="0" w:noHBand="0" w:noVBand="1"/>
      </w:tblPr>
      <w:tblGrid>
        <w:gridCol w:w="7114"/>
      </w:tblGrid>
      <w:tr w:rsidR="00D9760F" w14:paraId="328AE3F6" w14:textId="77777777" w:rsidTr="00247A4D">
        <w:tc>
          <w:tcPr>
            <w:tcW w:w="7114" w:type="dxa"/>
          </w:tcPr>
          <w:p w14:paraId="145DCE83" w14:textId="77777777" w:rsidR="00D9760F" w:rsidRDefault="00D9760F" w:rsidP="00247A4D">
            <w:pPr>
              <w:spacing w:before="0" w:after="0" w:line="240" w:lineRule="auto"/>
              <w:rPr>
                <w:rFonts w:eastAsiaTheme="minorEastAsia"/>
                <w:lang w:eastAsia="zh-CN"/>
              </w:rPr>
            </w:pPr>
            <w:r>
              <w:rPr>
                <w:rFonts w:eastAsiaTheme="minorEastAsia"/>
                <w:lang w:eastAsia="zh-CN"/>
              </w:rPr>
              <w:t xml:space="preserve">8.10.Z.5 </w:t>
            </w:r>
            <w:r w:rsidRPr="00B15074">
              <w:rPr>
                <w:rFonts w:eastAsiaTheme="minorEastAsia"/>
                <w:lang w:eastAsia="zh-CN"/>
              </w:rPr>
              <w:t>Active joint TCI state list update delay</w:t>
            </w:r>
          </w:p>
          <w:p w14:paraId="6DC826F1" w14:textId="77777777" w:rsidR="00D9760F" w:rsidRDefault="00D9760F" w:rsidP="00247A4D">
            <w:pPr>
              <w:spacing w:before="0" w:after="0" w:line="240" w:lineRule="auto"/>
              <w:rPr>
                <w:rFonts w:eastAsiaTheme="minorEastAsia"/>
                <w:i/>
                <w:color w:val="0070C0"/>
                <w:lang w:eastAsia="zh-CN"/>
              </w:rPr>
            </w:pPr>
            <w:r>
              <w:rPr>
                <w:rFonts w:eastAsiaTheme="minorEastAsia"/>
                <w:lang w:eastAsia="zh-CN"/>
              </w:rPr>
              <w:t xml:space="preserve">8.10.Z.6 </w:t>
            </w:r>
            <w:r w:rsidRPr="00B15074">
              <w:rPr>
                <w:rFonts w:eastAsiaTheme="minorEastAsia"/>
                <w:lang w:eastAsia="zh-CN"/>
              </w:rPr>
              <w:t>Active separate TCI state list update delay comprising downlink and uplink TCIs</w:t>
            </w:r>
          </w:p>
        </w:tc>
      </w:tr>
    </w:tbl>
    <w:p w14:paraId="15582A50" w14:textId="77777777" w:rsidR="00D9760F" w:rsidRPr="00410B76" w:rsidRDefault="00D9760F" w:rsidP="00D9760F">
      <w:pPr>
        <w:overflowPunct/>
        <w:autoSpaceDE/>
        <w:autoSpaceDN/>
        <w:adjustRightInd/>
        <w:spacing w:after="0"/>
        <w:rPr>
          <w:rFonts w:eastAsiaTheme="minorEastAsia"/>
          <w:lang w:eastAsia="zh-CN"/>
        </w:rPr>
      </w:pPr>
    </w:p>
    <w:p w14:paraId="725BFFA6" w14:textId="77777777" w:rsidR="00D9760F" w:rsidRPr="00F928D6" w:rsidRDefault="00D9760F" w:rsidP="00D9760F">
      <w:pPr>
        <w:pStyle w:val="ListParagraph"/>
        <w:numPr>
          <w:ilvl w:val="1"/>
          <w:numId w:val="9"/>
        </w:numPr>
        <w:spacing w:after="0"/>
        <w:rPr>
          <w:lang w:eastAsia="ja-JP"/>
        </w:rPr>
      </w:pPr>
      <w:r w:rsidRPr="00F928D6">
        <w:rPr>
          <w:rFonts w:hint="eastAsia"/>
          <w:lang w:eastAsia="ja-JP"/>
        </w:rPr>
        <w:t>O</w:t>
      </w:r>
      <w:r w:rsidRPr="00F928D6">
        <w:rPr>
          <w:lang w:eastAsia="ja-JP"/>
        </w:rPr>
        <w:t>ption 4: Also consider new section for DCI-based requirement (Nokia)</w:t>
      </w:r>
    </w:p>
    <w:p w14:paraId="4E6B732C"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0B2E402B" w14:textId="77777777" w:rsidR="00D9760F" w:rsidRDefault="00D9760F" w:rsidP="00D9760F">
      <w:pPr>
        <w:pStyle w:val="ListParagraph"/>
        <w:numPr>
          <w:ilvl w:val="1"/>
          <w:numId w:val="9"/>
        </w:numPr>
        <w:spacing w:line="252" w:lineRule="auto"/>
        <w:rPr>
          <w:lang w:eastAsia="ja-JP"/>
        </w:rPr>
      </w:pPr>
      <w:r>
        <w:rPr>
          <w:lang w:eastAsia="ja-JP"/>
        </w:rPr>
        <w:t>TBA</w:t>
      </w:r>
    </w:p>
    <w:p w14:paraId="08607BA7" w14:textId="77777777" w:rsidR="00D9760F" w:rsidRPr="00C61CB0" w:rsidRDefault="00D9760F" w:rsidP="00D9760F">
      <w:pPr>
        <w:pStyle w:val="ListParagraph"/>
        <w:numPr>
          <w:ilvl w:val="0"/>
          <w:numId w:val="9"/>
        </w:numPr>
        <w:spacing w:line="252" w:lineRule="auto"/>
        <w:rPr>
          <w:lang w:eastAsia="ja-JP"/>
        </w:rPr>
      </w:pPr>
      <w:r>
        <w:rPr>
          <w:lang w:eastAsia="ja-JP"/>
        </w:rPr>
        <w:t>A</w:t>
      </w:r>
      <w:r w:rsidRPr="00C61CB0">
        <w:rPr>
          <w:lang w:eastAsia="ja-JP"/>
        </w:rPr>
        <w:t>greements</w:t>
      </w:r>
    </w:p>
    <w:p w14:paraId="78747AD3" w14:textId="77777777" w:rsidR="00D9760F" w:rsidRDefault="00D9760F" w:rsidP="00D9760F">
      <w:pPr>
        <w:pStyle w:val="ListParagraph"/>
        <w:numPr>
          <w:ilvl w:val="1"/>
          <w:numId w:val="9"/>
        </w:numPr>
        <w:spacing w:line="252" w:lineRule="auto"/>
        <w:rPr>
          <w:lang w:eastAsia="ja-JP"/>
        </w:rPr>
      </w:pPr>
      <w:r>
        <w:rPr>
          <w:lang w:eastAsia="ja-JP"/>
        </w:rPr>
        <w:t>TBA</w:t>
      </w:r>
    </w:p>
    <w:p w14:paraId="2798E398" w14:textId="77777777" w:rsidR="00D9760F" w:rsidRDefault="00D9760F" w:rsidP="00D9760F">
      <w:pPr>
        <w:spacing w:line="252" w:lineRule="auto"/>
        <w:rPr>
          <w:lang w:eastAsia="ja-JP"/>
        </w:rPr>
      </w:pPr>
    </w:p>
    <w:p w14:paraId="2F600A46" w14:textId="77777777" w:rsidR="00D9760F" w:rsidRPr="00EC4A0A" w:rsidRDefault="00D9760F" w:rsidP="00D9760F">
      <w:pPr>
        <w:spacing w:line="252" w:lineRule="auto"/>
        <w:rPr>
          <w:b/>
          <w:bCs/>
          <w:u w:val="single"/>
        </w:rPr>
      </w:pPr>
      <w:r w:rsidRPr="00EC4A0A">
        <w:rPr>
          <w:b/>
          <w:bCs/>
          <w:u w:val="single"/>
        </w:rPr>
        <w:t>Topic #2: Inter-cell beam management</w:t>
      </w:r>
    </w:p>
    <w:p w14:paraId="1276E0EC" w14:textId="77777777" w:rsidR="00D9760F" w:rsidRPr="00EC4A0A" w:rsidRDefault="00D9760F" w:rsidP="00D9760F">
      <w:pPr>
        <w:spacing w:line="252" w:lineRule="auto"/>
        <w:rPr>
          <w:u w:val="single"/>
        </w:rPr>
      </w:pPr>
      <w:r w:rsidRPr="00EC4A0A">
        <w:rPr>
          <w:u w:val="single"/>
        </w:rPr>
        <w:lastRenderedPageBreak/>
        <w:t xml:space="preserve">Issue 2-3-2: </w:t>
      </w:r>
      <w:r w:rsidRPr="00EC4A0A">
        <w:rPr>
          <w:rFonts w:eastAsiaTheme="minorEastAsia"/>
          <w:u w:val="single"/>
          <w:lang w:eastAsia="zh-CN"/>
        </w:rPr>
        <w:t>Where to perform inter-cell L1-RSRP measurement from NSC in FR2</w:t>
      </w:r>
    </w:p>
    <w:p w14:paraId="759F67C4" w14:textId="77777777" w:rsidR="00D9760F" w:rsidRPr="00B52E48" w:rsidRDefault="00D9760F" w:rsidP="00D9760F">
      <w:pPr>
        <w:pStyle w:val="ListParagraph"/>
        <w:numPr>
          <w:ilvl w:val="0"/>
          <w:numId w:val="9"/>
        </w:numPr>
        <w:spacing w:line="252" w:lineRule="auto"/>
        <w:rPr>
          <w:bCs/>
        </w:rPr>
      </w:pPr>
      <w:r w:rsidRPr="00B52E48">
        <w:rPr>
          <w:bCs/>
        </w:rPr>
        <w:t>Proposals</w:t>
      </w:r>
    </w:p>
    <w:p w14:paraId="7F5CC695" w14:textId="77777777" w:rsidR="00D9760F" w:rsidRDefault="00D9760F" w:rsidP="00D9760F">
      <w:pPr>
        <w:pStyle w:val="ListParagraph"/>
        <w:numPr>
          <w:ilvl w:val="1"/>
          <w:numId w:val="9"/>
        </w:numPr>
        <w:rPr>
          <w:rFonts w:eastAsiaTheme="minorEastAsia"/>
        </w:rPr>
      </w:pPr>
      <w:r w:rsidRPr="009C4161">
        <w:rPr>
          <w:rFonts w:eastAsiaTheme="minorEastAsia" w:hint="eastAsia"/>
        </w:rPr>
        <w:t>O</w:t>
      </w:r>
      <w:r w:rsidRPr="009C4161">
        <w:rPr>
          <w:rFonts w:eastAsiaTheme="minorEastAsia"/>
        </w:rPr>
        <w:t xml:space="preserve">ption </w:t>
      </w:r>
      <w:r>
        <w:rPr>
          <w:rFonts w:eastAsiaTheme="minorEastAsia"/>
        </w:rPr>
        <w:t>1:</w:t>
      </w:r>
      <w:r w:rsidRPr="00E5553D">
        <w:rPr>
          <w:rFonts w:eastAsiaTheme="minorEastAsia"/>
        </w:rPr>
        <w:t xml:space="preserve"> </w:t>
      </w:r>
      <w:r>
        <w:rPr>
          <w:rFonts w:eastAsiaTheme="minorEastAsia"/>
        </w:rPr>
        <w:t>Outside SMTC only</w:t>
      </w:r>
      <w:r w:rsidRPr="00E5553D">
        <w:rPr>
          <w:rFonts w:eastAsiaTheme="minorEastAsia"/>
        </w:rPr>
        <w:t xml:space="preserve"> (MTK</w:t>
      </w:r>
      <w:r>
        <w:rPr>
          <w:rFonts w:eastAsiaTheme="minorEastAsia"/>
        </w:rPr>
        <w:t>, CMCC, Huawei</w:t>
      </w:r>
      <w:r w:rsidRPr="00E5553D">
        <w:rPr>
          <w:rFonts w:eastAsiaTheme="minorEastAsia"/>
        </w:rPr>
        <w:t>)</w:t>
      </w:r>
    </w:p>
    <w:p w14:paraId="253B300D" w14:textId="77777777" w:rsidR="00D9760F" w:rsidRDefault="00D9760F" w:rsidP="00D9760F">
      <w:pPr>
        <w:pStyle w:val="ListParagraph"/>
        <w:numPr>
          <w:ilvl w:val="2"/>
          <w:numId w:val="9"/>
        </w:numPr>
        <w:rPr>
          <w:rFonts w:eastAsiaTheme="minorEastAsia"/>
        </w:rPr>
      </w:pPr>
      <w:r>
        <w:rPr>
          <w:rFonts w:eastAsiaTheme="minorEastAsia"/>
        </w:rPr>
        <w:t xml:space="preserve">Option 1a: and introduce </w:t>
      </w:r>
      <w:r w:rsidRPr="001C6C14">
        <w:rPr>
          <w:bCs/>
          <w:lang w:eastAsia="en-GB"/>
        </w:rPr>
        <w:t>scheduling availability</w:t>
      </w:r>
      <w:r>
        <w:rPr>
          <w:rFonts w:eastAsiaTheme="minorEastAsia"/>
        </w:rPr>
        <w:t>.</w:t>
      </w:r>
      <w:r w:rsidRPr="00E5553D">
        <w:rPr>
          <w:rFonts w:eastAsiaTheme="minorEastAsia"/>
        </w:rPr>
        <w:t xml:space="preserve"> </w:t>
      </w:r>
    </w:p>
    <w:p w14:paraId="6AAF282E" w14:textId="77777777" w:rsidR="00D9760F" w:rsidRDefault="00D9760F" w:rsidP="00D9760F">
      <w:pPr>
        <w:pStyle w:val="ListParagraph"/>
        <w:numPr>
          <w:ilvl w:val="1"/>
          <w:numId w:val="9"/>
        </w:numPr>
        <w:rPr>
          <w:rFonts w:eastAsiaTheme="minorEastAsia"/>
        </w:rPr>
      </w:pPr>
      <w:r w:rsidRPr="009C4161">
        <w:rPr>
          <w:rFonts w:eastAsiaTheme="minorEastAsia" w:hint="eastAsia"/>
        </w:rPr>
        <w:t>O</w:t>
      </w:r>
      <w:r w:rsidRPr="009C4161">
        <w:rPr>
          <w:rFonts w:eastAsiaTheme="minorEastAsia"/>
        </w:rPr>
        <w:t xml:space="preserve">ption </w:t>
      </w:r>
      <w:r>
        <w:rPr>
          <w:rFonts w:eastAsiaTheme="minorEastAsia"/>
        </w:rPr>
        <w:t>2: Both within and outside SMTC (Apple, Intel, Nokia, Ericsson, ZTE)</w:t>
      </w:r>
    </w:p>
    <w:p w14:paraId="5CA55529" w14:textId="77777777" w:rsidR="00D9760F" w:rsidRPr="00D27935" w:rsidRDefault="00D9760F" w:rsidP="00D9760F">
      <w:pPr>
        <w:pStyle w:val="ListParagraph"/>
        <w:numPr>
          <w:ilvl w:val="2"/>
          <w:numId w:val="9"/>
        </w:numPr>
        <w:rPr>
          <w:rFonts w:eastAsiaTheme="minorEastAsia"/>
        </w:rPr>
      </w:pPr>
      <w:r>
        <w:rPr>
          <w:rFonts w:eastAsiaTheme="minorEastAsia" w:hint="eastAsia"/>
        </w:rPr>
        <w:t>P</w:t>
      </w:r>
      <w:r>
        <w:rPr>
          <w:rFonts w:eastAsiaTheme="minorEastAsia"/>
        </w:rPr>
        <w:t xml:space="preserve">roposal 2a: </w:t>
      </w:r>
      <w:r>
        <w:t xml:space="preserve">and </w:t>
      </w:r>
      <w:r>
        <w:rPr>
          <w:rFonts w:eastAsiaTheme="minorEastAsia"/>
        </w:rPr>
        <w:t xml:space="preserve">determine the sharing factor for SC and NSC measurement within SMTC. </w:t>
      </w:r>
    </w:p>
    <w:p w14:paraId="4DC0E7AD"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7C84B342" w14:textId="77777777" w:rsidR="00D9760F" w:rsidRDefault="00D9760F" w:rsidP="00D9760F">
      <w:pPr>
        <w:pStyle w:val="ListParagraph"/>
        <w:numPr>
          <w:ilvl w:val="1"/>
          <w:numId w:val="9"/>
        </w:numPr>
        <w:spacing w:line="252" w:lineRule="auto"/>
        <w:rPr>
          <w:lang w:eastAsia="ja-JP"/>
        </w:rPr>
      </w:pPr>
      <w:r>
        <w:rPr>
          <w:lang w:eastAsia="ja-JP"/>
        </w:rPr>
        <w:t>Huawei: for 2a – does sharing factor mean existing sharing factor?</w:t>
      </w:r>
    </w:p>
    <w:p w14:paraId="09DDDBE6" w14:textId="77777777" w:rsidR="00D9760F" w:rsidRDefault="00D9760F" w:rsidP="00D9760F">
      <w:pPr>
        <w:pStyle w:val="ListParagraph"/>
        <w:numPr>
          <w:ilvl w:val="1"/>
          <w:numId w:val="9"/>
        </w:numPr>
        <w:spacing w:line="252" w:lineRule="auto"/>
        <w:rPr>
          <w:lang w:eastAsia="ja-JP"/>
        </w:rPr>
      </w:pPr>
      <w:r>
        <w:rPr>
          <w:lang w:eastAsia="ja-JP"/>
        </w:rPr>
        <w:t>MTK: Option 2 complicates UE design</w:t>
      </w:r>
    </w:p>
    <w:p w14:paraId="1F49AFD8" w14:textId="77777777" w:rsidR="00D9760F" w:rsidRDefault="00D9760F" w:rsidP="00D9760F">
      <w:pPr>
        <w:pStyle w:val="ListParagraph"/>
        <w:numPr>
          <w:ilvl w:val="1"/>
          <w:numId w:val="9"/>
        </w:numPr>
        <w:spacing w:line="252" w:lineRule="auto"/>
        <w:rPr>
          <w:lang w:eastAsia="ja-JP"/>
        </w:rPr>
      </w:pPr>
      <w:r>
        <w:rPr>
          <w:lang w:eastAsia="ja-JP"/>
        </w:rPr>
        <w:t>vivo: it is related to RX beam assumptions. Need to align assumptions on UE measurement behavior</w:t>
      </w:r>
    </w:p>
    <w:p w14:paraId="68EBA82A" w14:textId="77777777" w:rsidR="00D9760F" w:rsidRDefault="00D9760F" w:rsidP="00D9760F">
      <w:pPr>
        <w:pStyle w:val="ListParagraph"/>
        <w:numPr>
          <w:ilvl w:val="1"/>
          <w:numId w:val="9"/>
        </w:numPr>
        <w:spacing w:line="252" w:lineRule="auto"/>
        <w:rPr>
          <w:lang w:eastAsia="ja-JP"/>
        </w:rPr>
      </w:pPr>
      <w:r>
        <w:rPr>
          <w:lang w:eastAsia="ja-JP"/>
        </w:rPr>
        <w:t>Intel: for 2a – we already agreed on no impact on L3 measurements. Does sharing factor apply withing or outside SMTC?</w:t>
      </w:r>
    </w:p>
    <w:p w14:paraId="339F4407" w14:textId="77777777" w:rsidR="00D9760F" w:rsidRDefault="00D9760F" w:rsidP="00D9760F">
      <w:pPr>
        <w:pStyle w:val="ListParagraph"/>
        <w:numPr>
          <w:ilvl w:val="1"/>
          <w:numId w:val="9"/>
        </w:numPr>
        <w:spacing w:line="252" w:lineRule="auto"/>
        <w:rPr>
          <w:lang w:eastAsia="ja-JP"/>
        </w:rPr>
      </w:pPr>
      <w:r>
        <w:rPr>
          <w:lang w:eastAsia="ja-JP"/>
        </w:rPr>
        <w:t>CMCC: Option 1 follows existing approach. Can accept Option 2.</w:t>
      </w:r>
    </w:p>
    <w:p w14:paraId="0001822F" w14:textId="77777777" w:rsidR="00D9760F" w:rsidRDefault="00D9760F" w:rsidP="00D9760F">
      <w:pPr>
        <w:pStyle w:val="ListParagraph"/>
        <w:numPr>
          <w:ilvl w:val="1"/>
          <w:numId w:val="9"/>
        </w:numPr>
        <w:spacing w:line="252" w:lineRule="auto"/>
        <w:rPr>
          <w:lang w:eastAsia="ja-JP"/>
        </w:rPr>
      </w:pPr>
      <w:r>
        <w:rPr>
          <w:lang w:eastAsia="ja-JP"/>
        </w:rPr>
        <w:t>E///: Rx beam assumptions need to be discussed first.</w:t>
      </w:r>
    </w:p>
    <w:p w14:paraId="54EBFD0B" w14:textId="77777777" w:rsidR="00D9760F" w:rsidRDefault="00D9760F" w:rsidP="00D9760F">
      <w:pPr>
        <w:pStyle w:val="ListParagraph"/>
        <w:numPr>
          <w:ilvl w:val="1"/>
          <w:numId w:val="9"/>
        </w:numPr>
        <w:spacing w:line="252" w:lineRule="auto"/>
        <w:rPr>
          <w:lang w:eastAsia="ja-JP"/>
        </w:rPr>
      </w:pPr>
      <w:r>
        <w:rPr>
          <w:lang w:eastAsia="ja-JP"/>
        </w:rPr>
        <w:t>Nokia: we do not need to restrict UE measurements to be done outside SMTC only. Agree with vivo and E///.</w:t>
      </w:r>
    </w:p>
    <w:p w14:paraId="7C578322" w14:textId="77777777" w:rsidR="00D9760F" w:rsidRDefault="00D9760F" w:rsidP="00D9760F">
      <w:pPr>
        <w:pStyle w:val="ListParagraph"/>
        <w:numPr>
          <w:ilvl w:val="1"/>
          <w:numId w:val="9"/>
        </w:numPr>
        <w:spacing w:line="252" w:lineRule="auto"/>
        <w:rPr>
          <w:lang w:eastAsia="ja-JP"/>
        </w:rPr>
      </w:pPr>
      <w:r>
        <w:rPr>
          <w:lang w:eastAsia="ja-JP"/>
        </w:rPr>
        <w:t>Samsung: Given a limited time it may be difficult to agree on UE assumptions first. Option 1 will put network scheduling restriction.</w:t>
      </w:r>
    </w:p>
    <w:p w14:paraId="444EABE2" w14:textId="77777777" w:rsidR="00D9760F" w:rsidRDefault="00D9760F" w:rsidP="00D9760F">
      <w:pPr>
        <w:pStyle w:val="ListParagraph"/>
        <w:numPr>
          <w:ilvl w:val="1"/>
          <w:numId w:val="9"/>
        </w:numPr>
        <w:spacing w:line="252" w:lineRule="auto"/>
        <w:rPr>
          <w:lang w:eastAsia="ja-JP"/>
        </w:rPr>
      </w:pPr>
      <w:r>
        <w:rPr>
          <w:lang w:eastAsia="ja-JP"/>
        </w:rPr>
        <w:t>Apple: Rx beam assumption need to be identified.</w:t>
      </w:r>
    </w:p>
    <w:p w14:paraId="1924D2BF" w14:textId="77777777" w:rsidR="00D9760F" w:rsidRDefault="00D9760F" w:rsidP="00D9760F">
      <w:pPr>
        <w:pStyle w:val="ListParagraph"/>
        <w:numPr>
          <w:ilvl w:val="1"/>
          <w:numId w:val="9"/>
        </w:numPr>
        <w:spacing w:line="252" w:lineRule="auto"/>
        <w:rPr>
          <w:lang w:eastAsia="ja-JP"/>
        </w:rPr>
      </w:pPr>
      <w:r>
        <w:rPr>
          <w:lang w:eastAsia="ja-JP"/>
        </w:rPr>
        <w:t>QC: not clear what is the new point</w:t>
      </w:r>
    </w:p>
    <w:p w14:paraId="34B5B477" w14:textId="77777777" w:rsidR="00D9760F" w:rsidRDefault="00D9760F" w:rsidP="00D9760F">
      <w:pPr>
        <w:pStyle w:val="ListParagraph"/>
        <w:numPr>
          <w:ilvl w:val="1"/>
          <w:numId w:val="9"/>
        </w:numPr>
        <w:spacing w:line="252" w:lineRule="auto"/>
        <w:rPr>
          <w:lang w:eastAsia="ja-JP"/>
        </w:rPr>
      </w:pPr>
      <w:r>
        <w:rPr>
          <w:lang w:eastAsia="ja-JP"/>
        </w:rPr>
        <w:t>ZTE: Option 2 is required for sufficient flexibility</w:t>
      </w:r>
    </w:p>
    <w:p w14:paraId="39D91338" w14:textId="77777777" w:rsidR="00D9760F" w:rsidRPr="0041544E" w:rsidRDefault="00D9760F" w:rsidP="00D9760F">
      <w:pPr>
        <w:pStyle w:val="ListParagraph"/>
        <w:numPr>
          <w:ilvl w:val="1"/>
          <w:numId w:val="9"/>
        </w:numPr>
        <w:spacing w:line="252" w:lineRule="auto"/>
        <w:rPr>
          <w:highlight w:val="yellow"/>
          <w:lang w:eastAsia="ja-JP"/>
        </w:rPr>
      </w:pPr>
      <w:r w:rsidRPr="0041544E">
        <w:rPr>
          <w:highlight w:val="yellow"/>
          <w:lang w:eastAsia="ja-JP"/>
        </w:rPr>
        <w:t>Session chair: return to in final round.</w:t>
      </w:r>
    </w:p>
    <w:p w14:paraId="57C32AF3" w14:textId="77777777" w:rsidR="00D9760F" w:rsidRPr="00766996" w:rsidRDefault="00D9760F" w:rsidP="00D9760F">
      <w:pPr>
        <w:rPr>
          <w:bCs/>
          <w:lang w:val="en-US"/>
        </w:rPr>
      </w:pPr>
    </w:p>
    <w:p w14:paraId="7553A3C9" w14:textId="77777777" w:rsidR="00D9760F" w:rsidRPr="00766996" w:rsidRDefault="00D9760F" w:rsidP="00D9760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BF4B5C" w14:textId="77777777" w:rsidR="00D9760F" w:rsidRDefault="00D9760F" w:rsidP="00D9760F">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D9760F" w14:paraId="04E74CF4" w14:textId="77777777" w:rsidTr="00247A4D">
        <w:tc>
          <w:tcPr>
            <w:tcW w:w="734" w:type="pct"/>
            <w:tcBorders>
              <w:top w:val="single" w:sz="4" w:space="0" w:color="auto"/>
              <w:left w:val="single" w:sz="4" w:space="0" w:color="auto"/>
              <w:bottom w:val="single" w:sz="4" w:space="0" w:color="auto"/>
              <w:right w:val="single" w:sz="4" w:space="0" w:color="auto"/>
            </w:tcBorders>
            <w:hideMark/>
          </w:tcPr>
          <w:p w14:paraId="59BACD48"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6E621A38"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494D918"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D594636"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9760F" w:rsidRPr="00F914E5" w14:paraId="0D84B26F" w14:textId="77777777" w:rsidTr="00247A4D">
        <w:tc>
          <w:tcPr>
            <w:tcW w:w="734" w:type="pct"/>
            <w:tcBorders>
              <w:top w:val="single" w:sz="4" w:space="0" w:color="auto"/>
              <w:left w:val="single" w:sz="4" w:space="0" w:color="auto"/>
              <w:bottom w:val="single" w:sz="4" w:space="0" w:color="auto"/>
              <w:right w:val="single" w:sz="4" w:space="0" w:color="auto"/>
            </w:tcBorders>
          </w:tcPr>
          <w:p w14:paraId="387FDD1F"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R4-2202666</w:t>
            </w:r>
          </w:p>
        </w:tc>
        <w:tc>
          <w:tcPr>
            <w:tcW w:w="2134" w:type="pct"/>
            <w:tcBorders>
              <w:top w:val="single" w:sz="4" w:space="0" w:color="auto"/>
              <w:left w:val="single" w:sz="4" w:space="0" w:color="auto"/>
              <w:bottom w:val="single" w:sz="4" w:space="0" w:color="auto"/>
              <w:right w:val="single" w:sz="4" w:space="0" w:color="auto"/>
            </w:tcBorders>
          </w:tcPr>
          <w:p w14:paraId="1C52B5BF"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WF on RRM impact on unified TCI in FeMIMO</w:t>
            </w:r>
          </w:p>
        </w:tc>
        <w:tc>
          <w:tcPr>
            <w:tcW w:w="1251" w:type="pct"/>
            <w:tcBorders>
              <w:top w:val="single" w:sz="4" w:space="0" w:color="auto"/>
              <w:left w:val="single" w:sz="4" w:space="0" w:color="auto"/>
              <w:bottom w:val="single" w:sz="4" w:space="0" w:color="auto"/>
              <w:right w:val="single" w:sz="4" w:space="0" w:color="auto"/>
            </w:tcBorders>
          </w:tcPr>
          <w:p w14:paraId="2C131EC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hint="eastAsia"/>
                <w:sz w:val="20"/>
                <w:lang w:val="en-US" w:eastAsia="zh-CN"/>
              </w:rPr>
              <w:t>S</w:t>
            </w:r>
            <w:r w:rsidRPr="00F914E5">
              <w:rPr>
                <w:rFonts w:ascii="Times New Roman" w:eastAsiaTheme="minorEastAsia" w:hAnsi="Times New Roman"/>
                <w:sz w:val="20"/>
                <w:lang w:val="en-US" w:eastAsia="zh-CN"/>
              </w:rPr>
              <w:t>amsung</w:t>
            </w:r>
          </w:p>
        </w:tc>
        <w:tc>
          <w:tcPr>
            <w:tcW w:w="881" w:type="pct"/>
            <w:tcBorders>
              <w:top w:val="single" w:sz="4" w:space="0" w:color="auto"/>
              <w:left w:val="single" w:sz="4" w:space="0" w:color="auto"/>
              <w:bottom w:val="single" w:sz="4" w:space="0" w:color="auto"/>
              <w:right w:val="single" w:sz="4" w:space="0" w:color="auto"/>
            </w:tcBorders>
          </w:tcPr>
          <w:p w14:paraId="74918413"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r w:rsidR="00D9760F" w:rsidRPr="00F914E5" w14:paraId="03B377AE" w14:textId="77777777" w:rsidTr="00247A4D">
        <w:tc>
          <w:tcPr>
            <w:tcW w:w="734" w:type="pct"/>
            <w:tcBorders>
              <w:top w:val="single" w:sz="4" w:space="0" w:color="auto"/>
              <w:left w:val="single" w:sz="4" w:space="0" w:color="auto"/>
              <w:bottom w:val="single" w:sz="4" w:space="0" w:color="auto"/>
              <w:right w:val="single" w:sz="4" w:space="0" w:color="auto"/>
            </w:tcBorders>
          </w:tcPr>
          <w:p w14:paraId="36BE0499"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w:t>
            </w:r>
            <w:r>
              <w:rPr>
                <w:rFonts w:ascii="Times New Roman" w:eastAsiaTheme="minorEastAsia" w:hAnsi="Times New Roman"/>
                <w:sz w:val="20"/>
                <w:lang w:val="en-US" w:eastAsia="zh-CN"/>
              </w:rPr>
              <w:t>7</w:t>
            </w:r>
          </w:p>
        </w:tc>
        <w:tc>
          <w:tcPr>
            <w:tcW w:w="2134" w:type="pct"/>
            <w:tcBorders>
              <w:top w:val="single" w:sz="4" w:space="0" w:color="auto"/>
              <w:left w:val="single" w:sz="4" w:space="0" w:color="auto"/>
              <w:bottom w:val="single" w:sz="4" w:space="0" w:color="auto"/>
              <w:right w:val="single" w:sz="4" w:space="0" w:color="auto"/>
            </w:tcBorders>
          </w:tcPr>
          <w:p w14:paraId="32C324D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WF on FeMIMO RRM requirements for inter-cell beam management</w:t>
            </w:r>
          </w:p>
        </w:tc>
        <w:tc>
          <w:tcPr>
            <w:tcW w:w="1251" w:type="pct"/>
            <w:tcBorders>
              <w:top w:val="single" w:sz="4" w:space="0" w:color="auto"/>
              <w:left w:val="single" w:sz="4" w:space="0" w:color="auto"/>
              <w:bottom w:val="single" w:sz="4" w:space="0" w:color="auto"/>
              <w:right w:val="single" w:sz="4" w:space="0" w:color="auto"/>
            </w:tcBorders>
          </w:tcPr>
          <w:p w14:paraId="036A36D6"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hint="eastAsia"/>
                <w:sz w:val="20"/>
                <w:lang w:val="en-US" w:eastAsia="zh-CN"/>
              </w:rPr>
              <w:t>S</w:t>
            </w:r>
            <w:r w:rsidRPr="00F914E5">
              <w:rPr>
                <w:rFonts w:ascii="Times New Roman" w:eastAsiaTheme="minorEastAsia" w:hAnsi="Times New Roman"/>
                <w:sz w:val="20"/>
                <w:lang w:val="en-US" w:eastAsia="zh-CN"/>
              </w:rPr>
              <w:t>amsung</w:t>
            </w:r>
          </w:p>
        </w:tc>
        <w:tc>
          <w:tcPr>
            <w:tcW w:w="881" w:type="pct"/>
            <w:tcBorders>
              <w:top w:val="single" w:sz="4" w:space="0" w:color="auto"/>
              <w:left w:val="single" w:sz="4" w:space="0" w:color="auto"/>
              <w:bottom w:val="single" w:sz="4" w:space="0" w:color="auto"/>
              <w:right w:val="single" w:sz="4" w:space="0" w:color="auto"/>
            </w:tcBorders>
          </w:tcPr>
          <w:p w14:paraId="1CC66F95"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r w:rsidR="00D9760F" w:rsidRPr="00F914E5" w14:paraId="2C481247" w14:textId="77777777" w:rsidTr="00247A4D">
        <w:tc>
          <w:tcPr>
            <w:tcW w:w="734" w:type="pct"/>
            <w:tcBorders>
              <w:top w:val="single" w:sz="4" w:space="0" w:color="auto"/>
              <w:left w:val="single" w:sz="4" w:space="0" w:color="auto"/>
              <w:bottom w:val="single" w:sz="4" w:space="0" w:color="auto"/>
              <w:right w:val="single" w:sz="4" w:space="0" w:color="auto"/>
            </w:tcBorders>
          </w:tcPr>
          <w:p w14:paraId="17030BC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w:t>
            </w:r>
            <w:r>
              <w:rPr>
                <w:rFonts w:ascii="Times New Roman" w:eastAsiaTheme="minorEastAsia" w:hAnsi="Times New Roman"/>
                <w:sz w:val="20"/>
                <w:lang w:val="en-US" w:eastAsia="zh-CN"/>
              </w:rPr>
              <w:t>8</w:t>
            </w:r>
          </w:p>
        </w:tc>
        <w:tc>
          <w:tcPr>
            <w:tcW w:w="2134" w:type="pct"/>
            <w:tcBorders>
              <w:top w:val="single" w:sz="4" w:space="0" w:color="auto"/>
              <w:left w:val="single" w:sz="4" w:space="0" w:color="auto"/>
              <w:bottom w:val="single" w:sz="4" w:space="0" w:color="auto"/>
              <w:right w:val="single" w:sz="4" w:space="0" w:color="auto"/>
            </w:tcBorders>
          </w:tcPr>
          <w:p w14:paraId="6AE89D26"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 xml:space="preserve">WF on other RRM requirements </w:t>
            </w:r>
            <w:r w:rsidRPr="00F914E5">
              <w:rPr>
                <w:rFonts w:ascii="Times New Roman" w:eastAsiaTheme="minorEastAsia" w:hAnsi="Times New Roman" w:hint="eastAsia"/>
                <w:sz w:val="20"/>
                <w:lang w:val="en-US" w:eastAsia="zh-CN"/>
              </w:rPr>
              <w:t>for</w:t>
            </w:r>
            <w:r w:rsidRPr="00F914E5">
              <w:rPr>
                <w:rFonts w:ascii="Times New Roman" w:eastAsiaTheme="minorEastAsia" w:hAnsi="Times New Roman"/>
                <w:sz w:val="20"/>
                <w:lang w:val="en-US" w:eastAsia="zh-CN"/>
              </w:rPr>
              <w:t xml:space="preserve"> </w:t>
            </w:r>
            <w:r w:rsidRPr="00F914E5">
              <w:rPr>
                <w:rFonts w:ascii="Times New Roman" w:eastAsiaTheme="minorEastAsia" w:hAnsi="Times New Roman" w:hint="eastAsia"/>
                <w:sz w:val="20"/>
                <w:lang w:val="en-US" w:eastAsia="zh-CN"/>
              </w:rPr>
              <w:t>FeMIMO</w:t>
            </w:r>
          </w:p>
        </w:tc>
        <w:tc>
          <w:tcPr>
            <w:tcW w:w="1251" w:type="pct"/>
            <w:tcBorders>
              <w:top w:val="single" w:sz="4" w:space="0" w:color="auto"/>
              <w:left w:val="single" w:sz="4" w:space="0" w:color="auto"/>
              <w:bottom w:val="single" w:sz="4" w:space="0" w:color="auto"/>
              <w:right w:val="single" w:sz="4" w:space="0" w:color="auto"/>
            </w:tcBorders>
          </w:tcPr>
          <w:p w14:paraId="78E1A74C"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hint="eastAsia"/>
                <w:sz w:val="20"/>
                <w:lang w:val="en-US" w:eastAsia="zh-CN"/>
              </w:rPr>
              <w:t>Huawei</w:t>
            </w:r>
          </w:p>
        </w:tc>
        <w:tc>
          <w:tcPr>
            <w:tcW w:w="881" w:type="pct"/>
            <w:tcBorders>
              <w:top w:val="single" w:sz="4" w:space="0" w:color="auto"/>
              <w:left w:val="single" w:sz="4" w:space="0" w:color="auto"/>
              <w:bottom w:val="single" w:sz="4" w:space="0" w:color="auto"/>
              <w:right w:val="single" w:sz="4" w:space="0" w:color="auto"/>
            </w:tcBorders>
          </w:tcPr>
          <w:p w14:paraId="03DC0F6A"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r w:rsidR="00D9760F" w:rsidRPr="00F914E5" w14:paraId="6B75BEB3" w14:textId="77777777" w:rsidTr="00247A4D">
        <w:tc>
          <w:tcPr>
            <w:tcW w:w="734" w:type="pct"/>
            <w:tcBorders>
              <w:top w:val="single" w:sz="4" w:space="0" w:color="auto"/>
              <w:left w:val="single" w:sz="4" w:space="0" w:color="auto"/>
              <w:bottom w:val="single" w:sz="4" w:space="0" w:color="auto"/>
              <w:right w:val="single" w:sz="4" w:space="0" w:color="auto"/>
            </w:tcBorders>
          </w:tcPr>
          <w:p w14:paraId="63F1ED2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w:t>
            </w:r>
            <w:r>
              <w:rPr>
                <w:rFonts w:ascii="Times New Roman" w:eastAsiaTheme="minorEastAsia" w:hAnsi="Times New Roman"/>
                <w:sz w:val="20"/>
                <w:lang w:val="en-US" w:eastAsia="zh-CN"/>
              </w:rPr>
              <w:t>9</w:t>
            </w:r>
          </w:p>
        </w:tc>
        <w:tc>
          <w:tcPr>
            <w:tcW w:w="2134" w:type="pct"/>
            <w:tcBorders>
              <w:top w:val="single" w:sz="4" w:space="0" w:color="auto"/>
              <w:left w:val="single" w:sz="4" w:space="0" w:color="auto"/>
              <w:bottom w:val="single" w:sz="4" w:space="0" w:color="auto"/>
              <w:right w:val="single" w:sz="4" w:space="0" w:color="auto"/>
            </w:tcBorders>
          </w:tcPr>
          <w:p w14:paraId="5324F12D"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Reply LS on L1-RSRP measurement behaviour when SSBs associated with different PCIs</w:t>
            </w:r>
            <w:r>
              <w:rPr>
                <w:rFonts w:ascii="Times New Roman" w:eastAsiaTheme="minorEastAsia" w:hAnsi="Times New Roman"/>
                <w:sz w:val="20"/>
                <w:lang w:val="en-US" w:eastAsia="zh-CN"/>
              </w:rPr>
              <w:t xml:space="preserve"> </w:t>
            </w:r>
            <w:r w:rsidRPr="00B95C37">
              <w:rPr>
                <w:rFonts w:ascii="Times New Roman" w:eastAsiaTheme="minorEastAsia" w:hAnsi="Times New Roman"/>
                <w:sz w:val="20"/>
                <w:lang w:val="en-US" w:eastAsia="zh-CN"/>
              </w:rPr>
              <w:t>overlap</w:t>
            </w:r>
          </w:p>
        </w:tc>
        <w:tc>
          <w:tcPr>
            <w:tcW w:w="1251" w:type="pct"/>
            <w:tcBorders>
              <w:top w:val="single" w:sz="4" w:space="0" w:color="auto"/>
              <w:left w:val="single" w:sz="4" w:space="0" w:color="auto"/>
              <w:bottom w:val="single" w:sz="4" w:space="0" w:color="auto"/>
              <w:right w:val="single" w:sz="4" w:space="0" w:color="auto"/>
            </w:tcBorders>
          </w:tcPr>
          <w:p w14:paraId="4B4521AA"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vivo</w:t>
            </w:r>
          </w:p>
        </w:tc>
        <w:tc>
          <w:tcPr>
            <w:tcW w:w="881" w:type="pct"/>
            <w:tcBorders>
              <w:top w:val="single" w:sz="4" w:space="0" w:color="auto"/>
              <w:left w:val="single" w:sz="4" w:space="0" w:color="auto"/>
              <w:bottom w:val="single" w:sz="4" w:space="0" w:color="auto"/>
              <w:right w:val="single" w:sz="4" w:space="0" w:color="auto"/>
            </w:tcBorders>
          </w:tcPr>
          <w:p w14:paraId="36295A30"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To: RAN1; CC: RAN2</w:t>
            </w:r>
          </w:p>
        </w:tc>
      </w:tr>
    </w:tbl>
    <w:p w14:paraId="1F21BC03" w14:textId="77777777" w:rsidR="00D9760F" w:rsidRPr="00766996" w:rsidRDefault="00D9760F" w:rsidP="00D9760F">
      <w:pPr>
        <w:spacing w:after="0"/>
        <w:rPr>
          <w:bCs/>
          <w:lang w:val="en-US"/>
        </w:rPr>
      </w:pPr>
    </w:p>
    <w:p w14:paraId="6C36709D" w14:textId="77777777" w:rsidR="00D9760F" w:rsidRDefault="00D9760F" w:rsidP="00D9760F">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9760F" w14:paraId="0EBFD499" w14:textId="77777777" w:rsidTr="00247A4D">
        <w:tc>
          <w:tcPr>
            <w:tcW w:w="1423" w:type="dxa"/>
            <w:tcBorders>
              <w:top w:val="single" w:sz="4" w:space="0" w:color="auto"/>
              <w:left w:val="single" w:sz="4" w:space="0" w:color="auto"/>
              <w:bottom w:val="single" w:sz="4" w:space="0" w:color="auto"/>
              <w:right w:val="single" w:sz="4" w:space="0" w:color="auto"/>
            </w:tcBorders>
            <w:hideMark/>
          </w:tcPr>
          <w:p w14:paraId="7F8B39B5"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B31CC91"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819B3C"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2D2E5A"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B581F91"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9760F" w:rsidRPr="00136AC2" w14:paraId="69ADAE84" w14:textId="77777777" w:rsidTr="00247A4D">
        <w:tc>
          <w:tcPr>
            <w:tcW w:w="1423" w:type="dxa"/>
            <w:tcBorders>
              <w:top w:val="single" w:sz="4" w:space="0" w:color="auto"/>
              <w:left w:val="single" w:sz="4" w:space="0" w:color="auto"/>
              <w:bottom w:val="single" w:sz="4" w:space="0" w:color="auto"/>
              <w:right w:val="single" w:sz="4" w:space="0" w:color="auto"/>
            </w:tcBorders>
          </w:tcPr>
          <w:p w14:paraId="704B99AB"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R4-2200536</w:t>
            </w:r>
          </w:p>
        </w:tc>
        <w:tc>
          <w:tcPr>
            <w:tcW w:w="2681" w:type="dxa"/>
            <w:tcBorders>
              <w:top w:val="single" w:sz="4" w:space="0" w:color="auto"/>
              <w:left w:val="single" w:sz="4" w:space="0" w:color="auto"/>
              <w:bottom w:val="single" w:sz="4" w:space="0" w:color="auto"/>
              <w:right w:val="single" w:sz="4" w:space="0" w:color="auto"/>
            </w:tcBorders>
          </w:tcPr>
          <w:p w14:paraId="1F5315C8"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DraftCR on TCI chain update for Rel-17 FeMIMO</w:t>
            </w:r>
          </w:p>
        </w:tc>
        <w:tc>
          <w:tcPr>
            <w:tcW w:w="1418" w:type="dxa"/>
            <w:tcBorders>
              <w:top w:val="single" w:sz="4" w:space="0" w:color="auto"/>
              <w:left w:val="single" w:sz="4" w:space="0" w:color="auto"/>
              <w:bottom w:val="single" w:sz="4" w:space="0" w:color="auto"/>
              <w:right w:val="single" w:sz="4" w:space="0" w:color="auto"/>
            </w:tcBorders>
          </w:tcPr>
          <w:p w14:paraId="5177596B"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6AAE4DD0"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BEC0CA3"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bl>
    <w:p w14:paraId="470CEDF9" w14:textId="77777777" w:rsidR="00D9760F" w:rsidRDefault="00D9760F" w:rsidP="00D9760F">
      <w:pPr>
        <w:spacing w:after="0"/>
        <w:rPr>
          <w:bCs/>
          <w:lang w:val="en-US"/>
        </w:rPr>
      </w:pPr>
    </w:p>
    <w:p w14:paraId="56123223" w14:textId="77777777" w:rsidR="00D9760F" w:rsidRPr="00766996" w:rsidRDefault="00D9760F" w:rsidP="00D9760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9760F" w14:paraId="457BE156" w14:textId="77777777" w:rsidTr="00247A4D">
        <w:tc>
          <w:tcPr>
            <w:tcW w:w="1423" w:type="dxa"/>
            <w:tcBorders>
              <w:top w:val="single" w:sz="4" w:space="0" w:color="auto"/>
              <w:left w:val="single" w:sz="4" w:space="0" w:color="auto"/>
              <w:bottom w:val="single" w:sz="4" w:space="0" w:color="auto"/>
              <w:right w:val="single" w:sz="4" w:space="0" w:color="auto"/>
            </w:tcBorders>
            <w:hideMark/>
          </w:tcPr>
          <w:p w14:paraId="131A49E6"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291C695"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C2DA6"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F02C51"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BE118A9"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9760F" w14:paraId="07222314" w14:textId="77777777" w:rsidTr="00247A4D">
        <w:tc>
          <w:tcPr>
            <w:tcW w:w="1423" w:type="dxa"/>
            <w:tcBorders>
              <w:top w:val="single" w:sz="4" w:space="0" w:color="auto"/>
              <w:left w:val="single" w:sz="4" w:space="0" w:color="auto"/>
              <w:bottom w:val="single" w:sz="4" w:space="0" w:color="auto"/>
              <w:right w:val="single" w:sz="4" w:space="0" w:color="auto"/>
            </w:tcBorders>
          </w:tcPr>
          <w:p w14:paraId="3C808732"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CF52AC"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A34B3B"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089D97F"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369A66C"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bl>
    <w:p w14:paraId="43A85F54" w14:textId="77777777" w:rsidR="00D9760F" w:rsidRDefault="00D9760F" w:rsidP="00D9760F">
      <w:pPr>
        <w:rPr>
          <w:bCs/>
          <w:lang w:val="en-US"/>
        </w:rPr>
      </w:pPr>
    </w:p>
    <w:p w14:paraId="2D5DE1AC" w14:textId="77777777" w:rsidR="00D9760F" w:rsidRDefault="00D9760F" w:rsidP="00D9760F">
      <w:pPr>
        <w:rPr>
          <w:rFonts w:ascii="Arial" w:hAnsi="Arial" w:cs="Arial"/>
          <w:b/>
          <w:color w:val="C00000"/>
          <w:u w:val="single"/>
          <w:lang w:eastAsia="zh-CN"/>
        </w:rPr>
      </w:pPr>
      <w:r>
        <w:rPr>
          <w:rFonts w:ascii="Arial" w:hAnsi="Arial" w:cs="Arial"/>
          <w:b/>
          <w:color w:val="C00000"/>
          <w:u w:val="single"/>
          <w:lang w:eastAsia="zh-CN"/>
        </w:rPr>
        <w:t>WF/LS for approval</w:t>
      </w:r>
    </w:p>
    <w:p w14:paraId="05A75A41" w14:textId="77777777" w:rsidR="00D9760F" w:rsidRDefault="00D9760F" w:rsidP="00D9760F">
      <w:pPr>
        <w:rPr>
          <w:rFonts w:ascii="Arial" w:hAnsi="Arial" w:cs="Arial"/>
          <w:b/>
          <w:sz w:val="24"/>
        </w:rPr>
      </w:pPr>
      <w:r>
        <w:rPr>
          <w:rFonts w:ascii="Arial" w:hAnsi="Arial" w:cs="Arial"/>
          <w:b/>
          <w:color w:val="0000FF"/>
          <w:sz w:val="24"/>
          <w:u w:val="thick"/>
        </w:rPr>
        <w:t>R4-2202666</w:t>
      </w:r>
      <w:r w:rsidRPr="00944C49">
        <w:rPr>
          <w:b/>
          <w:lang w:val="en-US" w:eastAsia="zh-CN"/>
        </w:rPr>
        <w:tab/>
      </w:r>
      <w:r w:rsidRPr="000D3D34">
        <w:rPr>
          <w:rFonts w:ascii="Arial" w:hAnsi="Arial" w:cs="Arial"/>
          <w:b/>
          <w:sz w:val="24"/>
        </w:rPr>
        <w:t>WF on RRM impact on unified TCI in FeMIMO</w:t>
      </w:r>
    </w:p>
    <w:p w14:paraId="003E3021" w14:textId="77777777" w:rsidR="00D9760F" w:rsidRDefault="00D9760F" w:rsidP="00D9760F">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CC92486"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7B8B0DE8"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0A174CB" w14:textId="77777777" w:rsidR="00D9760F" w:rsidRDefault="00D9760F" w:rsidP="00D9760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0A5ECB" w14:textId="77777777" w:rsidR="00D9760F" w:rsidRDefault="00D9760F" w:rsidP="00D9760F"/>
    <w:p w14:paraId="41E383CA" w14:textId="77777777" w:rsidR="00D9760F" w:rsidRDefault="00D9760F" w:rsidP="00D9760F">
      <w:pPr>
        <w:rPr>
          <w:rFonts w:ascii="Arial" w:hAnsi="Arial" w:cs="Arial"/>
          <w:b/>
          <w:sz w:val="24"/>
        </w:rPr>
      </w:pPr>
      <w:r>
        <w:rPr>
          <w:rFonts w:ascii="Arial" w:hAnsi="Arial" w:cs="Arial"/>
          <w:b/>
          <w:color w:val="0000FF"/>
          <w:sz w:val="24"/>
          <w:u w:val="thick"/>
        </w:rPr>
        <w:t>R4-2202667</w:t>
      </w:r>
      <w:r w:rsidRPr="00944C49">
        <w:rPr>
          <w:b/>
          <w:lang w:val="en-US" w:eastAsia="zh-CN"/>
        </w:rPr>
        <w:tab/>
      </w:r>
      <w:r w:rsidRPr="000D3D34">
        <w:rPr>
          <w:rFonts w:ascii="Arial" w:hAnsi="Arial" w:cs="Arial"/>
          <w:b/>
          <w:sz w:val="24"/>
        </w:rPr>
        <w:t>WF on FeMIMO RRM requirements for inter-cell beam management</w:t>
      </w:r>
    </w:p>
    <w:p w14:paraId="5043A18A"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4D991E13"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6238AC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C90DAC1" w14:textId="77777777" w:rsidR="00D9760F" w:rsidRDefault="00D9760F" w:rsidP="00D9760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24D063" w14:textId="77777777" w:rsidR="00D9760F" w:rsidRDefault="00D9760F" w:rsidP="00D9760F">
      <w:pPr>
        <w:rPr>
          <w:rFonts w:ascii="Arial" w:hAnsi="Arial" w:cs="Arial"/>
          <w:b/>
          <w:lang w:val="en-US" w:eastAsia="zh-CN"/>
        </w:rPr>
      </w:pPr>
    </w:p>
    <w:p w14:paraId="2B5B6199" w14:textId="77777777" w:rsidR="00D9760F" w:rsidRDefault="00D9760F" w:rsidP="00D9760F">
      <w:pPr>
        <w:rPr>
          <w:rFonts w:ascii="Arial" w:hAnsi="Arial" w:cs="Arial"/>
          <w:b/>
          <w:sz w:val="24"/>
        </w:rPr>
      </w:pPr>
      <w:r>
        <w:rPr>
          <w:rFonts w:ascii="Arial" w:hAnsi="Arial" w:cs="Arial"/>
          <w:b/>
          <w:color w:val="0000FF"/>
          <w:sz w:val="24"/>
          <w:u w:val="thick"/>
        </w:rPr>
        <w:t>R4-2202668</w:t>
      </w:r>
      <w:r w:rsidRPr="00944C49">
        <w:rPr>
          <w:b/>
          <w:lang w:val="en-US" w:eastAsia="zh-CN"/>
        </w:rPr>
        <w:tab/>
      </w:r>
      <w:r w:rsidRPr="000D3D34">
        <w:rPr>
          <w:rFonts w:ascii="Arial" w:hAnsi="Arial" w:cs="Arial"/>
          <w:b/>
          <w:sz w:val="24"/>
        </w:rPr>
        <w:t>WF on other RRM requirements for FeMIMO</w:t>
      </w:r>
    </w:p>
    <w:p w14:paraId="6BBBF954"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559080C"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63968A00"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1391372" w14:textId="77777777" w:rsidR="00D9760F" w:rsidRDefault="00D9760F" w:rsidP="00D9760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ABB00B" w14:textId="77777777" w:rsidR="00D9760F" w:rsidRDefault="00D9760F" w:rsidP="00D9760F">
      <w:pPr>
        <w:rPr>
          <w:rFonts w:ascii="Arial" w:hAnsi="Arial" w:cs="Arial"/>
          <w:b/>
          <w:lang w:val="en-US" w:eastAsia="zh-CN"/>
        </w:rPr>
      </w:pPr>
    </w:p>
    <w:p w14:paraId="468D4F3E" w14:textId="77777777" w:rsidR="00D9760F" w:rsidRDefault="00D9760F" w:rsidP="00D9760F">
      <w:pPr>
        <w:rPr>
          <w:rFonts w:ascii="Arial" w:hAnsi="Arial" w:cs="Arial"/>
          <w:b/>
          <w:sz w:val="24"/>
        </w:rPr>
      </w:pPr>
      <w:r>
        <w:rPr>
          <w:rFonts w:ascii="Arial" w:hAnsi="Arial" w:cs="Arial"/>
          <w:b/>
          <w:color w:val="0000FF"/>
          <w:sz w:val="24"/>
          <w:u w:val="thick"/>
        </w:rPr>
        <w:t>R4-2202669</w:t>
      </w:r>
      <w:r w:rsidRPr="00944C49">
        <w:rPr>
          <w:b/>
          <w:lang w:val="en-US" w:eastAsia="zh-CN"/>
        </w:rPr>
        <w:tab/>
      </w:r>
      <w:r w:rsidRPr="000D3D34">
        <w:rPr>
          <w:rFonts w:ascii="Arial" w:hAnsi="Arial" w:cs="Arial"/>
          <w:b/>
          <w:sz w:val="24"/>
        </w:rPr>
        <w:t>Reply LS on L1-RSRP measurement behaviour when SSBs associated with different PCIs</w:t>
      </w:r>
      <w:r>
        <w:rPr>
          <w:rFonts w:ascii="Arial" w:hAnsi="Arial" w:cs="Arial"/>
          <w:b/>
          <w:sz w:val="24"/>
        </w:rPr>
        <w:t xml:space="preserve"> </w:t>
      </w:r>
      <w:r w:rsidRPr="00B95C37">
        <w:rPr>
          <w:rFonts w:ascii="Arial" w:hAnsi="Arial" w:cs="Arial"/>
          <w:b/>
          <w:sz w:val="24"/>
        </w:rPr>
        <w:t>overlap</w:t>
      </w:r>
    </w:p>
    <w:p w14:paraId="3625CEAC" w14:textId="77777777" w:rsidR="00D9760F" w:rsidRDefault="00D9760F" w:rsidP="00D976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63766B75"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51055293"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43DC0E5" w14:textId="77777777" w:rsidR="00D9760F" w:rsidRDefault="00D9760F" w:rsidP="00D9760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DF5D2" w14:textId="77777777" w:rsidR="00D9760F" w:rsidRDefault="00D9760F" w:rsidP="00D9760F">
      <w:r>
        <w:t>================================================================================</w:t>
      </w:r>
    </w:p>
    <w:p w14:paraId="786C50F4" w14:textId="77777777" w:rsidR="00D9760F" w:rsidRDefault="00D9760F" w:rsidP="00D9760F">
      <w:pPr>
        <w:rPr>
          <w:lang w:eastAsia="ko-KR"/>
        </w:rPr>
      </w:pPr>
    </w:p>
    <w:p w14:paraId="6E6A8E68" w14:textId="77777777" w:rsidR="00D9760F" w:rsidRDefault="00D9760F" w:rsidP="00D9760F">
      <w:pPr>
        <w:pStyle w:val="Heading5"/>
      </w:pPr>
      <w:bookmarkStart w:id="306" w:name="_Toc92789527"/>
      <w:r>
        <w:t>6.19.3.1</w:t>
      </w:r>
      <w:r>
        <w:tab/>
        <w:t>Unified TCI for DL and UL</w:t>
      </w:r>
      <w:bookmarkEnd w:id="306"/>
    </w:p>
    <w:p w14:paraId="08E63009" w14:textId="77777777" w:rsidR="00D9760F" w:rsidRDefault="00D9760F" w:rsidP="00D9760F">
      <w:pPr>
        <w:rPr>
          <w:rFonts w:ascii="Arial" w:hAnsi="Arial" w:cs="Arial"/>
          <w:b/>
          <w:sz w:val="24"/>
        </w:rPr>
      </w:pPr>
      <w:r>
        <w:rPr>
          <w:rFonts w:ascii="Arial" w:hAnsi="Arial" w:cs="Arial"/>
          <w:b/>
          <w:color w:val="0000FF"/>
          <w:sz w:val="24"/>
        </w:rPr>
        <w:t>R4-2200182</w:t>
      </w:r>
      <w:r>
        <w:rPr>
          <w:rFonts w:ascii="Arial" w:hAnsi="Arial" w:cs="Arial"/>
          <w:b/>
          <w:color w:val="0000FF"/>
          <w:sz w:val="24"/>
        </w:rPr>
        <w:tab/>
      </w:r>
      <w:r>
        <w:rPr>
          <w:rFonts w:ascii="Arial" w:hAnsi="Arial" w:cs="Arial"/>
          <w:b/>
          <w:sz w:val="24"/>
        </w:rPr>
        <w:t>Discussion on unified TCI for DL and UL in R17 feMIMO</w:t>
      </w:r>
    </w:p>
    <w:p w14:paraId="01CD6D50"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0E757B3" w14:textId="77777777" w:rsidR="00D9760F" w:rsidRDefault="00D9760F" w:rsidP="00D9760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1C4C5E" w14:textId="77777777" w:rsidR="00D9760F" w:rsidRDefault="00D9760F" w:rsidP="00D9760F">
      <w:pPr>
        <w:rPr>
          <w:color w:val="993300"/>
          <w:u w:val="single"/>
        </w:rPr>
      </w:pPr>
    </w:p>
    <w:p w14:paraId="06AA7091" w14:textId="77777777" w:rsidR="00D9760F" w:rsidRDefault="00D9760F" w:rsidP="00D9760F">
      <w:pPr>
        <w:rPr>
          <w:rFonts w:ascii="Arial" w:hAnsi="Arial" w:cs="Arial"/>
          <w:b/>
          <w:sz w:val="24"/>
        </w:rPr>
      </w:pPr>
      <w:r>
        <w:rPr>
          <w:rFonts w:ascii="Arial" w:hAnsi="Arial" w:cs="Arial"/>
          <w:b/>
          <w:color w:val="0000FF"/>
          <w:sz w:val="24"/>
        </w:rPr>
        <w:t>R4-2200277</w:t>
      </w:r>
      <w:r>
        <w:rPr>
          <w:rFonts w:ascii="Arial" w:hAnsi="Arial" w:cs="Arial"/>
          <w:b/>
          <w:color w:val="0000FF"/>
          <w:sz w:val="24"/>
        </w:rPr>
        <w:tab/>
      </w:r>
      <w:r>
        <w:rPr>
          <w:rFonts w:ascii="Arial" w:hAnsi="Arial" w:cs="Arial"/>
          <w:b/>
          <w:sz w:val="24"/>
        </w:rPr>
        <w:t>Discussion on RRM requirements for  Unified TCI</w:t>
      </w:r>
    </w:p>
    <w:p w14:paraId="53AD29EA" w14:textId="77777777" w:rsidR="00D9760F" w:rsidRDefault="00D9760F" w:rsidP="00D9760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52DDB8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BF554" w14:textId="77777777" w:rsidR="00D9760F" w:rsidRDefault="00D9760F" w:rsidP="00D9760F">
      <w:pPr>
        <w:rPr>
          <w:color w:val="993300"/>
          <w:u w:val="single"/>
        </w:rPr>
      </w:pPr>
    </w:p>
    <w:p w14:paraId="6C0F7A32" w14:textId="77777777" w:rsidR="00D9760F" w:rsidRDefault="00D9760F" w:rsidP="00D9760F">
      <w:pPr>
        <w:rPr>
          <w:rFonts w:ascii="Arial" w:hAnsi="Arial" w:cs="Arial"/>
          <w:b/>
          <w:sz w:val="24"/>
        </w:rPr>
      </w:pPr>
      <w:r>
        <w:rPr>
          <w:rFonts w:ascii="Arial" w:hAnsi="Arial" w:cs="Arial"/>
          <w:b/>
          <w:color w:val="0000FF"/>
          <w:sz w:val="24"/>
        </w:rPr>
        <w:t>R4-2200593</w:t>
      </w:r>
      <w:r>
        <w:rPr>
          <w:rFonts w:ascii="Arial" w:hAnsi="Arial" w:cs="Arial"/>
          <w:b/>
          <w:color w:val="0000FF"/>
          <w:sz w:val="24"/>
        </w:rPr>
        <w:tab/>
      </w:r>
      <w:r>
        <w:rPr>
          <w:rFonts w:ascii="Arial" w:hAnsi="Arial" w:cs="Arial"/>
          <w:b/>
          <w:sz w:val="24"/>
        </w:rPr>
        <w:t>Discussion on Unified TCI for DL and UL</w:t>
      </w:r>
    </w:p>
    <w:p w14:paraId="28CFB279"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FE8B6C"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7824E" w14:textId="77777777" w:rsidR="00D9760F" w:rsidRDefault="00D9760F" w:rsidP="00D9760F">
      <w:pPr>
        <w:rPr>
          <w:color w:val="993300"/>
          <w:u w:val="single"/>
        </w:rPr>
      </w:pPr>
    </w:p>
    <w:p w14:paraId="7E8EBC87" w14:textId="77777777" w:rsidR="00D9760F" w:rsidRDefault="00D9760F" w:rsidP="00D9760F">
      <w:pPr>
        <w:rPr>
          <w:rFonts w:ascii="Arial" w:hAnsi="Arial" w:cs="Arial"/>
          <w:b/>
          <w:sz w:val="24"/>
        </w:rPr>
      </w:pPr>
      <w:r>
        <w:rPr>
          <w:rFonts w:ascii="Arial" w:hAnsi="Arial" w:cs="Arial"/>
          <w:b/>
          <w:color w:val="0000FF"/>
          <w:sz w:val="24"/>
        </w:rPr>
        <w:t>R4-2200602</w:t>
      </w:r>
      <w:r>
        <w:rPr>
          <w:rFonts w:ascii="Arial" w:hAnsi="Arial" w:cs="Arial"/>
          <w:b/>
          <w:color w:val="0000FF"/>
          <w:sz w:val="24"/>
        </w:rPr>
        <w:tab/>
      </w:r>
      <w:r>
        <w:rPr>
          <w:rFonts w:ascii="Arial" w:hAnsi="Arial" w:cs="Arial"/>
          <w:b/>
          <w:sz w:val="24"/>
        </w:rPr>
        <w:t>Discussion on RRM requirements for unified TCI in R17 feMIMO</w:t>
      </w:r>
    </w:p>
    <w:p w14:paraId="44E3913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9469C5B"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943CC" w14:textId="77777777" w:rsidR="00D9760F" w:rsidRDefault="00D9760F" w:rsidP="00D9760F">
      <w:pPr>
        <w:rPr>
          <w:color w:val="993300"/>
          <w:u w:val="single"/>
        </w:rPr>
      </w:pPr>
    </w:p>
    <w:p w14:paraId="13DAC2CD" w14:textId="77777777" w:rsidR="00D9760F" w:rsidRDefault="00D9760F" w:rsidP="00D9760F">
      <w:pPr>
        <w:rPr>
          <w:rFonts w:ascii="Arial" w:hAnsi="Arial" w:cs="Arial"/>
          <w:b/>
          <w:sz w:val="24"/>
        </w:rPr>
      </w:pPr>
      <w:r>
        <w:rPr>
          <w:rFonts w:ascii="Arial" w:hAnsi="Arial" w:cs="Arial"/>
          <w:b/>
          <w:color w:val="0000FF"/>
          <w:sz w:val="24"/>
        </w:rPr>
        <w:t>R4-2200642</w:t>
      </w:r>
      <w:r>
        <w:rPr>
          <w:rFonts w:ascii="Arial" w:hAnsi="Arial" w:cs="Arial"/>
          <w:b/>
          <w:color w:val="0000FF"/>
          <w:sz w:val="24"/>
        </w:rPr>
        <w:tab/>
      </w:r>
      <w:r>
        <w:rPr>
          <w:rFonts w:ascii="Arial" w:hAnsi="Arial" w:cs="Arial"/>
          <w:b/>
          <w:sz w:val="24"/>
        </w:rPr>
        <w:t>Discussion on unified TCI</w:t>
      </w:r>
    </w:p>
    <w:p w14:paraId="4A6FF635"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44530E3"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141F1" w14:textId="77777777" w:rsidR="00D9760F" w:rsidRDefault="00D9760F" w:rsidP="00D9760F">
      <w:pPr>
        <w:rPr>
          <w:color w:val="993300"/>
          <w:u w:val="single"/>
        </w:rPr>
      </w:pPr>
    </w:p>
    <w:p w14:paraId="6CFB8D58" w14:textId="77777777" w:rsidR="00D9760F" w:rsidRDefault="00D9760F" w:rsidP="00D9760F">
      <w:pPr>
        <w:rPr>
          <w:rFonts w:ascii="Arial" w:hAnsi="Arial" w:cs="Arial"/>
          <w:b/>
          <w:sz w:val="24"/>
        </w:rPr>
      </w:pPr>
      <w:r>
        <w:rPr>
          <w:rFonts w:ascii="Arial" w:hAnsi="Arial" w:cs="Arial"/>
          <w:b/>
          <w:color w:val="0000FF"/>
          <w:sz w:val="24"/>
        </w:rPr>
        <w:t>R4-2200649</w:t>
      </w:r>
      <w:r>
        <w:rPr>
          <w:rFonts w:ascii="Arial" w:hAnsi="Arial" w:cs="Arial"/>
          <w:b/>
          <w:color w:val="0000FF"/>
          <w:sz w:val="24"/>
        </w:rPr>
        <w:tab/>
      </w:r>
      <w:r>
        <w:rPr>
          <w:rFonts w:ascii="Arial" w:hAnsi="Arial" w:cs="Arial"/>
          <w:b/>
          <w:sz w:val="24"/>
        </w:rPr>
        <w:t>Discussion on requirements of unified TCI for DL and UL</w:t>
      </w:r>
    </w:p>
    <w:p w14:paraId="096A5E2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0AB01AB" w14:textId="77777777" w:rsidR="00D9760F" w:rsidRDefault="00D9760F" w:rsidP="00D9760F">
      <w:pPr>
        <w:rPr>
          <w:rFonts w:ascii="Arial" w:hAnsi="Arial" w:cs="Arial"/>
          <w:b/>
        </w:rPr>
      </w:pPr>
      <w:r>
        <w:rPr>
          <w:rFonts w:ascii="Arial" w:hAnsi="Arial" w:cs="Arial"/>
          <w:b/>
        </w:rPr>
        <w:t xml:space="preserve">Abstract: </w:t>
      </w:r>
    </w:p>
    <w:p w14:paraId="4B6BCE7E" w14:textId="77777777" w:rsidR="00D9760F" w:rsidRDefault="00D9760F" w:rsidP="00D9760F">
      <w:r>
        <w:t>This paper discusses TCI switching delay requirements under Rel-17 unified TCI framework</w:t>
      </w:r>
    </w:p>
    <w:p w14:paraId="01DD9BA8"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93461" w14:textId="77777777" w:rsidR="00D9760F" w:rsidRDefault="00D9760F" w:rsidP="00D9760F">
      <w:pPr>
        <w:rPr>
          <w:color w:val="993300"/>
          <w:u w:val="single"/>
        </w:rPr>
      </w:pPr>
    </w:p>
    <w:p w14:paraId="4F4B377E" w14:textId="77777777" w:rsidR="00D9760F" w:rsidRDefault="00D9760F" w:rsidP="00D9760F">
      <w:pPr>
        <w:rPr>
          <w:rFonts w:ascii="Arial" w:hAnsi="Arial" w:cs="Arial"/>
          <w:b/>
          <w:sz w:val="24"/>
        </w:rPr>
      </w:pPr>
      <w:r>
        <w:rPr>
          <w:rFonts w:ascii="Arial" w:hAnsi="Arial" w:cs="Arial"/>
          <w:b/>
          <w:color w:val="0000FF"/>
          <w:sz w:val="24"/>
        </w:rPr>
        <w:t>R4-2200787</w:t>
      </w:r>
      <w:r>
        <w:rPr>
          <w:rFonts w:ascii="Arial" w:hAnsi="Arial" w:cs="Arial"/>
          <w:b/>
          <w:color w:val="0000FF"/>
          <w:sz w:val="24"/>
        </w:rPr>
        <w:tab/>
      </w:r>
      <w:r>
        <w:rPr>
          <w:rFonts w:ascii="Arial" w:hAnsi="Arial" w:cs="Arial"/>
          <w:b/>
          <w:sz w:val="24"/>
        </w:rPr>
        <w:t>Discussion on Unified TCI state in NR FeMIMO</w:t>
      </w:r>
    </w:p>
    <w:p w14:paraId="139CCDD8"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1918E9F"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91140" w14:textId="77777777" w:rsidR="00D9760F" w:rsidRDefault="00D9760F" w:rsidP="00D9760F">
      <w:pPr>
        <w:rPr>
          <w:color w:val="993300"/>
          <w:u w:val="single"/>
        </w:rPr>
      </w:pPr>
    </w:p>
    <w:p w14:paraId="04B79387" w14:textId="77777777" w:rsidR="00D9760F" w:rsidRDefault="00D9760F" w:rsidP="00D9760F">
      <w:pPr>
        <w:rPr>
          <w:rFonts w:ascii="Arial" w:hAnsi="Arial" w:cs="Arial"/>
          <w:b/>
          <w:sz w:val="24"/>
        </w:rPr>
      </w:pPr>
      <w:r>
        <w:rPr>
          <w:rFonts w:ascii="Arial" w:hAnsi="Arial" w:cs="Arial"/>
          <w:b/>
          <w:color w:val="0000FF"/>
          <w:sz w:val="24"/>
        </w:rPr>
        <w:t>R4-2201363</w:t>
      </w:r>
      <w:r>
        <w:rPr>
          <w:rFonts w:ascii="Arial" w:hAnsi="Arial" w:cs="Arial"/>
          <w:b/>
          <w:color w:val="0000FF"/>
          <w:sz w:val="24"/>
        </w:rPr>
        <w:tab/>
      </w:r>
      <w:r>
        <w:rPr>
          <w:rFonts w:ascii="Arial" w:hAnsi="Arial" w:cs="Arial"/>
          <w:b/>
          <w:sz w:val="24"/>
        </w:rPr>
        <w:t>Unified TCI in FeMIMO</w:t>
      </w:r>
    </w:p>
    <w:p w14:paraId="11A367BB"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4CF2190" w14:textId="77777777" w:rsidR="00D9760F" w:rsidRDefault="00D9760F" w:rsidP="00D9760F">
      <w:pPr>
        <w:rPr>
          <w:rFonts w:ascii="Arial" w:hAnsi="Arial" w:cs="Arial"/>
          <w:b/>
        </w:rPr>
      </w:pPr>
      <w:r>
        <w:rPr>
          <w:rFonts w:ascii="Arial" w:hAnsi="Arial" w:cs="Arial"/>
          <w:b/>
        </w:rPr>
        <w:t xml:space="preserve">Abstract: </w:t>
      </w:r>
    </w:p>
    <w:p w14:paraId="594766BB" w14:textId="77777777" w:rsidR="00D9760F" w:rsidRDefault="00D9760F" w:rsidP="00D9760F">
      <w:r>
        <w:t xml:space="preserve">Overall specfication structure for unified TCI and proposals for open issues of unified TCI </w:t>
      </w:r>
    </w:p>
    <w:p w14:paraId="233CF07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E211F1" w14:textId="77777777" w:rsidR="00D9760F" w:rsidRDefault="00D9760F" w:rsidP="00D9760F">
      <w:pPr>
        <w:rPr>
          <w:color w:val="993300"/>
          <w:u w:val="single"/>
        </w:rPr>
      </w:pPr>
    </w:p>
    <w:p w14:paraId="42D74F66" w14:textId="77777777" w:rsidR="00D9760F" w:rsidRDefault="00D9760F" w:rsidP="00D9760F">
      <w:pPr>
        <w:rPr>
          <w:rFonts w:ascii="Arial" w:hAnsi="Arial" w:cs="Arial"/>
          <w:b/>
          <w:sz w:val="24"/>
        </w:rPr>
      </w:pPr>
      <w:r>
        <w:rPr>
          <w:rFonts w:ascii="Arial" w:hAnsi="Arial" w:cs="Arial"/>
          <w:b/>
          <w:color w:val="0000FF"/>
          <w:sz w:val="24"/>
        </w:rPr>
        <w:t>R4-2201384</w:t>
      </w:r>
      <w:r>
        <w:rPr>
          <w:rFonts w:ascii="Arial" w:hAnsi="Arial" w:cs="Arial"/>
          <w:b/>
          <w:color w:val="0000FF"/>
          <w:sz w:val="24"/>
        </w:rPr>
        <w:tab/>
      </w:r>
      <w:r>
        <w:rPr>
          <w:rFonts w:ascii="Arial" w:hAnsi="Arial" w:cs="Arial"/>
          <w:b/>
          <w:sz w:val="24"/>
        </w:rPr>
        <w:t>RRM requirements of unified TCI state for FeMIMO</w:t>
      </w:r>
    </w:p>
    <w:p w14:paraId="590DD7D7"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1E4081" w14:textId="77777777" w:rsidR="00D9760F" w:rsidRDefault="00D9760F" w:rsidP="00D9760F">
      <w:pPr>
        <w:rPr>
          <w:rFonts w:ascii="Arial" w:hAnsi="Arial" w:cs="Arial"/>
          <w:b/>
        </w:rPr>
      </w:pPr>
      <w:r>
        <w:rPr>
          <w:rFonts w:ascii="Arial" w:hAnsi="Arial" w:cs="Arial"/>
          <w:b/>
        </w:rPr>
        <w:t xml:space="preserve">Abstract: </w:t>
      </w:r>
    </w:p>
    <w:p w14:paraId="3A9D4FD5" w14:textId="77777777" w:rsidR="00D9760F" w:rsidRDefault="00D9760F" w:rsidP="00D9760F">
      <w:r>
        <w:t>In this contribution, we discuss RRM requirements for unified TCI state design requirements.</w:t>
      </w:r>
    </w:p>
    <w:p w14:paraId="400C765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50841" w14:textId="77777777" w:rsidR="00D9760F" w:rsidRDefault="00D9760F" w:rsidP="00D9760F">
      <w:pPr>
        <w:rPr>
          <w:color w:val="993300"/>
          <w:u w:val="single"/>
        </w:rPr>
      </w:pPr>
    </w:p>
    <w:p w14:paraId="5CBA69DF" w14:textId="77777777" w:rsidR="00D9760F" w:rsidRDefault="00D9760F" w:rsidP="00D9760F">
      <w:pPr>
        <w:rPr>
          <w:rFonts w:ascii="Arial" w:hAnsi="Arial" w:cs="Arial"/>
          <w:b/>
          <w:sz w:val="24"/>
        </w:rPr>
      </w:pPr>
      <w:r>
        <w:rPr>
          <w:rFonts w:ascii="Arial" w:hAnsi="Arial" w:cs="Arial"/>
          <w:b/>
          <w:color w:val="0000FF"/>
          <w:sz w:val="24"/>
        </w:rPr>
        <w:t>R4-2201616</w:t>
      </w:r>
      <w:r>
        <w:rPr>
          <w:rFonts w:ascii="Arial" w:hAnsi="Arial" w:cs="Arial"/>
          <w:b/>
          <w:color w:val="0000FF"/>
          <w:sz w:val="24"/>
        </w:rPr>
        <w:tab/>
      </w:r>
      <w:r>
        <w:rPr>
          <w:rFonts w:ascii="Arial" w:hAnsi="Arial" w:cs="Arial"/>
          <w:b/>
          <w:sz w:val="24"/>
        </w:rPr>
        <w:t>Discussion on RRM requirements related to unified TCI framework for NR FeMIMO</w:t>
      </w:r>
    </w:p>
    <w:p w14:paraId="767C7C0E"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B02271"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61E8C" w14:textId="77777777" w:rsidR="00D9760F" w:rsidRDefault="00D9760F" w:rsidP="00D9760F">
      <w:pPr>
        <w:rPr>
          <w:color w:val="993300"/>
          <w:u w:val="single"/>
        </w:rPr>
      </w:pPr>
    </w:p>
    <w:p w14:paraId="716E9E00" w14:textId="77777777" w:rsidR="00D9760F" w:rsidRDefault="00D9760F" w:rsidP="00D9760F">
      <w:pPr>
        <w:pStyle w:val="Heading5"/>
      </w:pPr>
      <w:bookmarkStart w:id="307" w:name="_Toc92789528"/>
      <w:r>
        <w:t>6.19.3.2</w:t>
      </w:r>
      <w:r>
        <w:tab/>
        <w:t>Inter-cell beam management</w:t>
      </w:r>
      <w:bookmarkEnd w:id="307"/>
    </w:p>
    <w:p w14:paraId="3BB0483B" w14:textId="77777777" w:rsidR="00D9760F" w:rsidRDefault="00D9760F" w:rsidP="00D9760F">
      <w:pPr>
        <w:rPr>
          <w:rFonts w:ascii="Arial" w:hAnsi="Arial" w:cs="Arial"/>
          <w:b/>
          <w:sz w:val="24"/>
        </w:rPr>
      </w:pPr>
      <w:r>
        <w:rPr>
          <w:rFonts w:ascii="Arial" w:hAnsi="Arial" w:cs="Arial"/>
          <w:b/>
          <w:color w:val="0000FF"/>
          <w:sz w:val="24"/>
        </w:rPr>
        <w:t>R4-2200183</w:t>
      </w:r>
      <w:r>
        <w:rPr>
          <w:rFonts w:ascii="Arial" w:hAnsi="Arial" w:cs="Arial"/>
          <w:b/>
          <w:color w:val="0000FF"/>
          <w:sz w:val="24"/>
        </w:rPr>
        <w:tab/>
      </w:r>
      <w:r>
        <w:rPr>
          <w:rFonts w:ascii="Arial" w:hAnsi="Arial" w:cs="Arial"/>
          <w:b/>
          <w:sz w:val="24"/>
        </w:rPr>
        <w:t>Discussion on inter cell beam management in R17 feMIMO</w:t>
      </w:r>
    </w:p>
    <w:p w14:paraId="74CFDE5D"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5929B4E"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CF38D" w14:textId="77777777" w:rsidR="00D9760F" w:rsidRDefault="00D9760F" w:rsidP="00D9760F">
      <w:pPr>
        <w:rPr>
          <w:color w:val="993300"/>
          <w:u w:val="single"/>
        </w:rPr>
      </w:pPr>
    </w:p>
    <w:p w14:paraId="3CF8377F" w14:textId="77777777" w:rsidR="00D9760F" w:rsidRDefault="00D9760F" w:rsidP="00D9760F">
      <w:pPr>
        <w:rPr>
          <w:rFonts w:ascii="Arial" w:hAnsi="Arial" w:cs="Arial"/>
          <w:b/>
          <w:sz w:val="24"/>
        </w:rPr>
      </w:pPr>
      <w:r>
        <w:rPr>
          <w:rFonts w:ascii="Arial" w:hAnsi="Arial" w:cs="Arial"/>
          <w:b/>
          <w:color w:val="0000FF"/>
          <w:sz w:val="24"/>
        </w:rPr>
        <w:t>R4-2200278</w:t>
      </w:r>
      <w:r>
        <w:rPr>
          <w:rFonts w:ascii="Arial" w:hAnsi="Arial" w:cs="Arial"/>
          <w:b/>
          <w:color w:val="0000FF"/>
          <w:sz w:val="24"/>
        </w:rPr>
        <w:tab/>
      </w:r>
      <w:r>
        <w:rPr>
          <w:rFonts w:ascii="Arial" w:hAnsi="Arial" w:cs="Arial"/>
          <w:b/>
          <w:sz w:val="24"/>
        </w:rPr>
        <w:t>Discussion on RRM requirements for  inter-cell beam management</w:t>
      </w:r>
    </w:p>
    <w:p w14:paraId="1975E3B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ADE8DA"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AD952" w14:textId="77777777" w:rsidR="00D9760F" w:rsidRDefault="00D9760F" w:rsidP="00D9760F">
      <w:pPr>
        <w:rPr>
          <w:color w:val="993300"/>
          <w:u w:val="single"/>
        </w:rPr>
      </w:pPr>
    </w:p>
    <w:p w14:paraId="6D000EBB" w14:textId="77777777" w:rsidR="00D9760F" w:rsidRDefault="00D9760F" w:rsidP="00D9760F">
      <w:pPr>
        <w:rPr>
          <w:rFonts w:ascii="Arial" w:hAnsi="Arial" w:cs="Arial"/>
          <w:b/>
          <w:sz w:val="24"/>
        </w:rPr>
      </w:pPr>
      <w:r>
        <w:rPr>
          <w:rFonts w:ascii="Arial" w:hAnsi="Arial" w:cs="Arial"/>
          <w:b/>
          <w:color w:val="0000FF"/>
          <w:sz w:val="24"/>
        </w:rPr>
        <w:t>R4-2200594</w:t>
      </w:r>
      <w:r>
        <w:rPr>
          <w:rFonts w:ascii="Arial" w:hAnsi="Arial" w:cs="Arial"/>
          <w:b/>
          <w:color w:val="0000FF"/>
          <w:sz w:val="24"/>
        </w:rPr>
        <w:tab/>
      </w:r>
      <w:r>
        <w:rPr>
          <w:rFonts w:ascii="Arial" w:hAnsi="Arial" w:cs="Arial"/>
          <w:b/>
          <w:sz w:val="24"/>
        </w:rPr>
        <w:t>Discussion on RRM requirements for inter-cell beam management</w:t>
      </w:r>
    </w:p>
    <w:p w14:paraId="36420403"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DA0A61B"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2A6F" w14:textId="77777777" w:rsidR="00D9760F" w:rsidRDefault="00D9760F" w:rsidP="00D9760F">
      <w:pPr>
        <w:rPr>
          <w:color w:val="993300"/>
          <w:u w:val="single"/>
        </w:rPr>
      </w:pPr>
    </w:p>
    <w:p w14:paraId="2895A8E3" w14:textId="77777777" w:rsidR="00D9760F" w:rsidRDefault="00D9760F" w:rsidP="00D9760F">
      <w:pPr>
        <w:rPr>
          <w:rFonts w:ascii="Arial" w:hAnsi="Arial" w:cs="Arial"/>
          <w:b/>
          <w:sz w:val="24"/>
        </w:rPr>
      </w:pPr>
      <w:r>
        <w:rPr>
          <w:rFonts w:ascii="Arial" w:hAnsi="Arial" w:cs="Arial"/>
          <w:b/>
          <w:color w:val="0000FF"/>
          <w:sz w:val="24"/>
        </w:rPr>
        <w:t>R4-2200603</w:t>
      </w:r>
      <w:r>
        <w:rPr>
          <w:rFonts w:ascii="Arial" w:hAnsi="Arial" w:cs="Arial"/>
          <w:b/>
          <w:color w:val="0000FF"/>
          <w:sz w:val="24"/>
        </w:rPr>
        <w:tab/>
      </w:r>
      <w:r>
        <w:rPr>
          <w:rFonts w:ascii="Arial" w:hAnsi="Arial" w:cs="Arial"/>
          <w:b/>
          <w:sz w:val="24"/>
        </w:rPr>
        <w:t>Discussion on RRM requirements for inter-cell L1 beam measurements in R17 feMIMO</w:t>
      </w:r>
    </w:p>
    <w:p w14:paraId="107CC7A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0464E8"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FC8D6" w14:textId="77777777" w:rsidR="00D9760F" w:rsidRDefault="00D9760F" w:rsidP="00D9760F">
      <w:pPr>
        <w:rPr>
          <w:color w:val="993300"/>
          <w:u w:val="single"/>
        </w:rPr>
      </w:pPr>
    </w:p>
    <w:p w14:paraId="71E88830" w14:textId="77777777" w:rsidR="00D9760F" w:rsidRDefault="00D9760F" w:rsidP="00D9760F">
      <w:pPr>
        <w:rPr>
          <w:rFonts w:ascii="Arial" w:hAnsi="Arial" w:cs="Arial"/>
          <w:b/>
          <w:sz w:val="24"/>
        </w:rPr>
      </w:pPr>
      <w:r>
        <w:rPr>
          <w:rFonts w:ascii="Arial" w:hAnsi="Arial" w:cs="Arial"/>
          <w:b/>
          <w:color w:val="0000FF"/>
          <w:sz w:val="24"/>
        </w:rPr>
        <w:t>R4-2200643</w:t>
      </w:r>
      <w:r>
        <w:rPr>
          <w:rFonts w:ascii="Arial" w:hAnsi="Arial" w:cs="Arial"/>
          <w:b/>
          <w:color w:val="0000FF"/>
          <w:sz w:val="24"/>
        </w:rPr>
        <w:tab/>
      </w:r>
      <w:r>
        <w:rPr>
          <w:rFonts w:ascii="Arial" w:hAnsi="Arial" w:cs="Arial"/>
          <w:b/>
          <w:sz w:val="24"/>
        </w:rPr>
        <w:t>Discussion on inter-cell beam management</w:t>
      </w:r>
    </w:p>
    <w:p w14:paraId="00BDA076" w14:textId="77777777" w:rsidR="00D9760F" w:rsidRDefault="00D9760F" w:rsidP="00D9760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5C18EA3"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89A66E" w14:textId="77777777" w:rsidR="00D9760F" w:rsidRDefault="00D9760F" w:rsidP="00D9760F">
      <w:pPr>
        <w:rPr>
          <w:color w:val="993300"/>
          <w:u w:val="single"/>
        </w:rPr>
      </w:pPr>
    </w:p>
    <w:p w14:paraId="54C2BD88" w14:textId="77777777" w:rsidR="00D9760F" w:rsidRDefault="00D9760F" w:rsidP="00D9760F">
      <w:pPr>
        <w:rPr>
          <w:rFonts w:ascii="Arial" w:hAnsi="Arial" w:cs="Arial"/>
          <w:b/>
          <w:sz w:val="24"/>
        </w:rPr>
      </w:pPr>
      <w:r>
        <w:rPr>
          <w:rFonts w:ascii="Arial" w:hAnsi="Arial" w:cs="Arial"/>
          <w:b/>
          <w:color w:val="0000FF"/>
          <w:sz w:val="24"/>
        </w:rPr>
        <w:t>R4-2200650</w:t>
      </w:r>
      <w:r>
        <w:rPr>
          <w:rFonts w:ascii="Arial" w:hAnsi="Arial" w:cs="Arial"/>
          <w:b/>
          <w:color w:val="0000FF"/>
          <w:sz w:val="24"/>
        </w:rPr>
        <w:tab/>
      </w:r>
      <w:r>
        <w:rPr>
          <w:rFonts w:ascii="Arial" w:hAnsi="Arial" w:cs="Arial"/>
          <w:b/>
          <w:sz w:val="24"/>
        </w:rPr>
        <w:t>Discussion on requirements of inter-cell beam management</w:t>
      </w:r>
    </w:p>
    <w:p w14:paraId="4DEDF6D4"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D22F67C" w14:textId="77777777" w:rsidR="00D9760F" w:rsidRDefault="00D9760F" w:rsidP="00D9760F">
      <w:pPr>
        <w:rPr>
          <w:rFonts w:ascii="Arial" w:hAnsi="Arial" w:cs="Arial"/>
          <w:b/>
        </w:rPr>
      </w:pPr>
      <w:r>
        <w:rPr>
          <w:rFonts w:ascii="Arial" w:hAnsi="Arial" w:cs="Arial"/>
          <w:b/>
        </w:rPr>
        <w:t xml:space="preserve">Abstract: </w:t>
      </w:r>
    </w:p>
    <w:p w14:paraId="0156DA3A" w14:textId="77777777" w:rsidR="00D9760F" w:rsidRDefault="00D9760F" w:rsidP="00D9760F">
      <w:r>
        <w:t>This paper discusses Rel-17 feMIMO beam management and L1-RSRP measurements</w:t>
      </w:r>
    </w:p>
    <w:p w14:paraId="7BFE9B1D"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1A2A4" w14:textId="77777777" w:rsidR="00D9760F" w:rsidRDefault="00D9760F" w:rsidP="00D9760F">
      <w:pPr>
        <w:rPr>
          <w:color w:val="993300"/>
          <w:u w:val="single"/>
        </w:rPr>
      </w:pPr>
    </w:p>
    <w:p w14:paraId="7B1963BD" w14:textId="77777777" w:rsidR="00D9760F" w:rsidRDefault="00D9760F" w:rsidP="00D9760F">
      <w:pPr>
        <w:rPr>
          <w:rFonts w:ascii="Arial" w:hAnsi="Arial" w:cs="Arial"/>
          <w:b/>
          <w:sz w:val="24"/>
        </w:rPr>
      </w:pPr>
      <w:r>
        <w:rPr>
          <w:rFonts w:ascii="Arial" w:hAnsi="Arial" w:cs="Arial"/>
          <w:b/>
          <w:color w:val="0000FF"/>
          <w:sz w:val="24"/>
        </w:rPr>
        <w:t>R4-2200788</w:t>
      </w:r>
      <w:r>
        <w:rPr>
          <w:rFonts w:ascii="Arial" w:hAnsi="Arial" w:cs="Arial"/>
          <w:b/>
          <w:color w:val="0000FF"/>
          <w:sz w:val="24"/>
        </w:rPr>
        <w:tab/>
      </w:r>
      <w:r>
        <w:rPr>
          <w:rFonts w:ascii="Arial" w:hAnsi="Arial" w:cs="Arial"/>
          <w:b/>
          <w:sz w:val="24"/>
        </w:rPr>
        <w:t>Discussion on inter-cell beam management in NR FeMIMO</w:t>
      </w:r>
    </w:p>
    <w:p w14:paraId="181434BC"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A37D98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FEF19" w14:textId="77777777" w:rsidR="00D9760F" w:rsidRDefault="00D9760F" w:rsidP="00D9760F">
      <w:pPr>
        <w:rPr>
          <w:color w:val="993300"/>
          <w:u w:val="single"/>
        </w:rPr>
      </w:pPr>
    </w:p>
    <w:p w14:paraId="31A465A1" w14:textId="77777777" w:rsidR="00D9760F" w:rsidRDefault="00D9760F" w:rsidP="00D9760F">
      <w:pPr>
        <w:rPr>
          <w:rFonts w:ascii="Arial" w:hAnsi="Arial" w:cs="Arial"/>
          <w:b/>
          <w:sz w:val="24"/>
        </w:rPr>
      </w:pPr>
      <w:r>
        <w:rPr>
          <w:rFonts w:ascii="Arial" w:hAnsi="Arial" w:cs="Arial"/>
          <w:b/>
          <w:color w:val="0000FF"/>
          <w:sz w:val="24"/>
        </w:rPr>
        <w:t>R4-2201385</w:t>
      </w:r>
      <w:r>
        <w:rPr>
          <w:rFonts w:ascii="Arial" w:hAnsi="Arial" w:cs="Arial"/>
          <w:b/>
          <w:color w:val="0000FF"/>
          <w:sz w:val="24"/>
        </w:rPr>
        <w:tab/>
      </w:r>
      <w:r>
        <w:rPr>
          <w:rFonts w:ascii="Arial" w:hAnsi="Arial" w:cs="Arial"/>
          <w:b/>
          <w:sz w:val="24"/>
        </w:rPr>
        <w:t>RRM requirements of inter-cell BM in FeMIMO</w:t>
      </w:r>
    </w:p>
    <w:p w14:paraId="0ADB994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93C65B" w14:textId="77777777" w:rsidR="00D9760F" w:rsidRDefault="00D9760F" w:rsidP="00D9760F">
      <w:pPr>
        <w:rPr>
          <w:rFonts w:ascii="Arial" w:hAnsi="Arial" w:cs="Arial"/>
          <w:b/>
        </w:rPr>
      </w:pPr>
      <w:r>
        <w:rPr>
          <w:rFonts w:ascii="Arial" w:hAnsi="Arial" w:cs="Arial"/>
          <w:b/>
        </w:rPr>
        <w:t xml:space="preserve">Abstract: </w:t>
      </w:r>
    </w:p>
    <w:p w14:paraId="312D662E" w14:textId="77777777" w:rsidR="00D9760F" w:rsidRDefault="00D9760F" w:rsidP="00D9760F">
      <w:r>
        <w:t>In this contribution, we discuss RRM requirements of inter-cell BM in FeMIMO</w:t>
      </w:r>
    </w:p>
    <w:p w14:paraId="35B5B36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AF3A5A" w14:textId="77777777" w:rsidR="00D9760F" w:rsidRDefault="00D9760F" w:rsidP="00D9760F">
      <w:pPr>
        <w:rPr>
          <w:color w:val="993300"/>
          <w:u w:val="single"/>
        </w:rPr>
      </w:pPr>
    </w:p>
    <w:p w14:paraId="5B5E4551" w14:textId="77777777" w:rsidR="00D9760F" w:rsidRDefault="00D9760F" w:rsidP="00D9760F">
      <w:pPr>
        <w:rPr>
          <w:rFonts w:ascii="Arial" w:hAnsi="Arial" w:cs="Arial"/>
          <w:b/>
          <w:sz w:val="24"/>
        </w:rPr>
      </w:pPr>
      <w:r>
        <w:rPr>
          <w:rFonts w:ascii="Arial" w:hAnsi="Arial" w:cs="Arial"/>
          <w:b/>
          <w:color w:val="0000FF"/>
          <w:sz w:val="24"/>
        </w:rPr>
        <w:t>R4-2201617</w:t>
      </w:r>
      <w:r>
        <w:rPr>
          <w:rFonts w:ascii="Arial" w:hAnsi="Arial" w:cs="Arial"/>
          <w:b/>
          <w:color w:val="0000FF"/>
          <w:sz w:val="24"/>
        </w:rPr>
        <w:tab/>
      </w:r>
      <w:r>
        <w:rPr>
          <w:rFonts w:ascii="Arial" w:hAnsi="Arial" w:cs="Arial"/>
          <w:b/>
          <w:sz w:val="24"/>
        </w:rPr>
        <w:t>Discussion on inter-cell beam management requirements for NR FeMIMO</w:t>
      </w:r>
    </w:p>
    <w:p w14:paraId="4A961E3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C125CD3"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00EF9" w14:textId="77777777" w:rsidR="00D9760F" w:rsidRDefault="00D9760F" w:rsidP="00D9760F">
      <w:pPr>
        <w:rPr>
          <w:color w:val="993300"/>
          <w:u w:val="single"/>
        </w:rPr>
      </w:pPr>
    </w:p>
    <w:p w14:paraId="36CB5E45" w14:textId="77777777" w:rsidR="00D9760F" w:rsidRDefault="00D9760F" w:rsidP="00D9760F">
      <w:pPr>
        <w:rPr>
          <w:rFonts w:ascii="Arial" w:hAnsi="Arial" w:cs="Arial"/>
          <w:b/>
          <w:sz w:val="24"/>
        </w:rPr>
      </w:pPr>
      <w:r>
        <w:rPr>
          <w:rFonts w:ascii="Arial" w:hAnsi="Arial" w:cs="Arial"/>
          <w:b/>
          <w:color w:val="0000FF"/>
          <w:sz w:val="24"/>
        </w:rPr>
        <w:t>R4-2201960</w:t>
      </w:r>
      <w:r>
        <w:rPr>
          <w:rFonts w:ascii="Arial" w:hAnsi="Arial" w:cs="Arial"/>
          <w:b/>
          <w:color w:val="0000FF"/>
          <w:sz w:val="24"/>
        </w:rPr>
        <w:tab/>
      </w:r>
      <w:r>
        <w:rPr>
          <w:rFonts w:ascii="Arial" w:hAnsi="Arial" w:cs="Arial"/>
          <w:b/>
          <w:sz w:val="24"/>
        </w:rPr>
        <w:t>Inter-cell beam management in FeMIMO</w:t>
      </w:r>
    </w:p>
    <w:p w14:paraId="32EC418D"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C9B98D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22E30" w14:textId="77777777" w:rsidR="00D9760F" w:rsidRDefault="00D9760F" w:rsidP="00D9760F">
      <w:pPr>
        <w:rPr>
          <w:color w:val="993300"/>
          <w:u w:val="single"/>
        </w:rPr>
      </w:pPr>
    </w:p>
    <w:p w14:paraId="4DF2E458" w14:textId="77777777" w:rsidR="00D9760F" w:rsidRDefault="00D9760F" w:rsidP="00D9760F">
      <w:pPr>
        <w:pStyle w:val="Heading5"/>
      </w:pPr>
      <w:bookmarkStart w:id="308" w:name="_Toc92789529"/>
      <w:r>
        <w:t>6.19.3.3</w:t>
      </w:r>
      <w:r>
        <w:tab/>
        <w:t>Others</w:t>
      </w:r>
      <w:bookmarkEnd w:id="308"/>
    </w:p>
    <w:p w14:paraId="7A2ED5F0" w14:textId="77777777" w:rsidR="00D9760F" w:rsidRDefault="00D9760F" w:rsidP="00D9760F">
      <w:pPr>
        <w:rPr>
          <w:rFonts w:ascii="Arial" w:hAnsi="Arial" w:cs="Arial"/>
          <w:b/>
          <w:sz w:val="24"/>
        </w:rPr>
      </w:pPr>
      <w:r>
        <w:rPr>
          <w:rFonts w:ascii="Arial" w:hAnsi="Arial" w:cs="Arial"/>
          <w:b/>
          <w:color w:val="0000FF"/>
          <w:sz w:val="24"/>
        </w:rPr>
        <w:t>R4-2200184</w:t>
      </w:r>
      <w:r>
        <w:rPr>
          <w:rFonts w:ascii="Arial" w:hAnsi="Arial" w:cs="Arial"/>
          <w:b/>
          <w:color w:val="0000FF"/>
          <w:sz w:val="24"/>
        </w:rPr>
        <w:tab/>
      </w:r>
      <w:r>
        <w:rPr>
          <w:rFonts w:ascii="Arial" w:hAnsi="Arial" w:cs="Arial"/>
          <w:b/>
          <w:sz w:val="24"/>
        </w:rPr>
        <w:t>Discussion on general and RRM requirements impacts in R17 feMIMO</w:t>
      </w:r>
    </w:p>
    <w:p w14:paraId="71D24D73" w14:textId="77777777" w:rsidR="00D9760F" w:rsidRDefault="00D9760F" w:rsidP="00D9760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BF218F5"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B4434D" w14:textId="77777777" w:rsidR="00D9760F" w:rsidRDefault="00D9760F" w:rsidP="00D9760F">
      <w:pPr>
        <w:rPr>
          <w:color w:val="993300"/>
          <w:u w:val="single"/>
        </w:rPr>
      </w:pPr>
    </w:p>
    <w:p w14:paraId="7B86A1B5" w14:textId="77777777" w:rsidR="00D9760F" w:rsidRDefault="00D9760F" w:rsidP="00D9760F">
      <w:pPr>
        <w:rPr>
          <w:rFonts w:ascii="Arial" w:hAnsi="Arial" w:cs="Arial"/>
          <w:b/>
          <w:sz w:val="24"/>
        </w:rPr>
      </w:pPr>
      <w:r>
        <w:rPr>
          <w:rFonts w:ascii="Arial" w:hAnsi="Arial" w:cs="Arial"/>
          <w:b/>
          <w:color w:val="0000FF"/>
          <w:sz w:val="24"/>
        </w:rPr>
        <w:t>R4-2200279</w:t>
      </w:r>
      <w:r>
        <w:rPr>
          <w:rFonts w:ascii="Arial" w:hAnsi="Arial" w:cs="Arial"/>
          <w:b/>
          <w:color w:val="0000FF"/>
          <w:sz w:val="24"/>
        </w:rPr>
        <w:tab/>
      </w:r>
      <w:r>
        <w:rPr>
          <w:rFonts w:ascii="Arial" w:hAnsi="Arial" w:cs="Arial"/>
          <w:b/>
          <w:sz w:val="24"/>
        </w:rPr>
        <w:t>Discussion on other RRM requirements for FeMIMO</w:t>
      </w:r>
    </w:p>
    <w:p w14:paraId="76F69A8F"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944FD1"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6E61B" w14:textId="77777777" w:rsidR="00D9760F" w:rsidRDefault="00D9760F" w:rsidP="00D9760F">
      <w:pPr>
        <w:rPr>
          <w:color w:val="993300"/>
          <w:u w:val="single"/>
        </w:rPr>
      </w:pPr>
    </w:p>
    <w:p w14:paraId="02768A48" w14:textId="77777777" w:rsidR="00D9760F" w:rsidRDefault="00D9760F" w:rsidP="00D9760F">
      <w:pPr>
        <w:rPr>
          <w:rFonts w:ascii="Arial" w:hAnsi="Arial" w:cs="Arial"/>
          <w:b/>
          <w:sz w:val="24"/>
        </w:rPr>
      </w:pPr>
      <w:r>
        <w:rPr>
          <w:rFonts w:ascii="Arial" w:hAnsi="Arial" w:cs="Arial"/>
          <w:b/>
          <w:color w:val="0000FF"/>
          <w:sz w:val="24"/>
        </w:rPr>
        <w:t>R4-2200535</w:t>
      </w:r>
      <w:r>
        <w:rPr>
          <w:rFonts w:ascii="Arial" w:hAnsi="Arial" w:cs="Arial"/>
          <w:b/>
          <w:color w:val="0000FF"/>
          <w:sz w:val="24"/>
        </w:rPr>
        <w:tab/>
      </w:r>
      <w:r>
        <w:rPr>
          <w:rFonts w:ascii="Arial" w:hAnsi="Arial" w:cs="Arial"/>
          <w:b/>
          <w:sz w:val="24"/>
        </w:rPr>
        <w:t>Discussion on remaining issues in FeMIMO</w:t>
      </w:r>
    </w:p>
    <w:p w14:paraId="18A391FF"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24B31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4BF8" w14:textId="77777777" w:rsidR="00D9760F" w:rsidRDefault="00D9760F" w:rsidP="00D9760F">
      <w:pPr>
        <w:rPr>
          <w:color w:val="993300"/>
          <w:u w:val="single"/>
        </w:rPr>
      </w:pPr>
    </w:p>
    <w:p w14:paraId="7BCD5D28" w14:textId="77777777" w:rsidR="00D9760F" w:rsidRDefault="00D9760F" w:rsidP="00D9760F">
      <w:pPr>
        <w:rPr>
          <w:rFonts w:ascii="Arial" w:hAnsi="Arial" w:cs="Arial"/>
          <w:b/>
          <w:sz w:val="24"/>
        </w:rPr>
      </w:pPr>
      <w:r>
        <w:rPr>
          <w:rFonts w:ascii="Arial" w:hAnsi="Arial" w:cs="Arial"/>
          <w:b/>
          <w:color w:val="0000FF"/>
          <w:sz w:val="24"/>
        </w:rPr>
        <w:t>R4-2200536</w:t>
      </w:r>
      <w:r>
        <w:rPr>
          <w:rFonts w:ascii="Arial" w:hAnsi="Arial" w:cs="Arial"/>
          <w:b/>
          <w:color w:val="0000FF"/>
          <w:sz w:val="24"/>
        </w:rPr>
        <w:tab/>
      </w:r>
      <w:r>
        <w:rPr>
          <w:rFonts w:ascii="Arial" w:hAnsi="Arial" w:cs="Arial"/>
          <w:b/>
          <w:sz w:val="24"/>
        </w:rPr>
        <w:t>DraftCR on TCI chain update for Rel-17 NR FeMIMO</w:t>
      </w:r>
    </w:p>
    <w:p w14:paraId="107BAF3C" w14:textId="77777777" w:rsidR="00D9760F" w:rsidRDefault="00D9760F" w:rsidP="00D9760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3FE5341" w14:textId="458F2F8B" w:rsidR="00D9760F" w:rsidRDefault="00C34AA9" w:rsidP="00D9760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R4-2202750 (from R4-2200536).</w:t>
      </w:r>
    </w:p>
    <w:p w14:paraId="2F654A93" w14:textId="2AE0E862" w:rsidR="00C34AA9" w:rsidRDefault="00C34AA9" w:rsidP="00C34AA9">
      <w:pPr>
        <w:rPr>
          <w:rFonts w:ascii="Arial" w:hAnsi="Arial" w:cs="Arial"/>
          <w:b/>
          <w:sz w:val="24"/>
        </w:rPr>
      </w:pPr>
      <w:r>
        <w:rPr>
          <w:rFonts w:ascii="Arial" w:hAnsi="Arial" w:cs="Arial"/>
          <w:b/>
          <w:color w:val="0000FF"/>
          <w:sz w:val="24"/>
        </w:rPr>
        <w:t>R4-2202750</w:t>
      </w:r>
      <w:r>
        <w:rPr>
          <w:rFonts w:ascii="Arial" w:hAnsi="Arial" w:cs="Arial"/>
          <w:b/>
          <w:color w:val="0000FF"/>
          <w:sz w:val="24"/>
        </w:rPr>
        <w:tab/>
      </w:r>
      <w:r>
        <w:rPr>
          <w:rFonts w:ascii="Arial" w:hAnsi="Arial" w:cs="Arial"/>
          <w:b/>
          <w:sz w:val="24"/>
        </w:rPr>
        <w:t>DraftCR on TCI chain update for Rel-17 NR FeMIMO</w:t>
      </w:r>
    </w:p>
    <w:p w14:paraId="5BEAC7E3" w14:textId="77777777" w:rsidR="00C34AA9" w:rsidRDefault="00C34AA9" w:rsidP="00C34A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9032B2D" w14:textId="57FC719A" w:rsidR="00C34AA9" w:rsidRDefault="00C34AA9" w:rsidP="00C34A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4AA9">
        <w:rPr>
          <w:rFonts w:ascii="Arial" w:hAnsi="Arial" w:cs="Arial"/>
          <w:b/>
          <w:highlight w:val="yellow"/>
        </w:rPr>
        <w:t>Return to.</w:t>
      </w:r>
    </w:p>
    <w:p w14:paraId="7ECCE93C" w14:textId="77777777" w:rsidR="00D9760F" w:rsidRDefault="00D9760F" w:rsidP="00D9760F">
      <w:pPr>
        <w:rPr>
          <w:color w:val="993300"/>
          <w:u w:val="single"/>
        </w:rPr>
      </w:pPr>
    </w:p>
    <w:p w14:paraId="161C901F" w14:textId="77777777" w:rsidR="00D9760F" w:rsidRDefault="00D9760F" w:rsidP="00D9760F">
      <w:pPr>
        <w:rPr>
          <w:rFonts w:ascii="Arial" w:hAnsi="Arial" w:cs="Arial"/>
          <w:b/>
          <w:sz w:val="24"/>
        </w:rPr>
      </w:pPr>
      <w:r>
        <w:rPr>
          <w:rFonts w:ascii="Arial" w:hAnsi="Arial" w:cs="Arial"/>
          <w:b/>
          <w:color w:val="0000FF"/>
          <w:sz w:val="24"/>
        </w:rPr>
        <w:t>R4-2200604</w:t>
      </w:r>
      <w:r>
        <w:rPr>
          <w:rFonts w:ascii="Arial" w:hAnsi="Arial" w:cs="Arial"/>
          <w:b/>
          <w:color w:val="0000FF"/>
          <w:sz w:val="24"/>
        </w:rPr>
        <w:tab/>
      </w:r>
      <w:r>
        <w:rPr>
          <w:rFonts w:ascii="Arial" w:hAnsi="Arial" w:cs="Arial"/>
          <w:b/>
          <w:sz w:val="24"/>
        </w:rPr>
        <w:t>Discussion on other RRM impacts in R17 feMIMO</w:t>
      </w:r>
    </w:p>
    <w:p w14:paraId="60D1A95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65A2B4C"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3BE165" w14:textId="77777777" w:rsidR="00D9760F" w:rsidRDefault="00D9760F" w:rsidP="00D9760F">
      <w:pPr>
        <w:rPr>
          <w:color w:val="993300"/>
          <w:u w:val="single"/>
        </w:rPr>
      </w:pPr>
    </w:p>
    <w:p w14:paraId="1042B0EB" w14:textId="77777777" w:rsidR="00D9760F" w:rsidRDefault="00D9760F" w:rsidP="00D9760F">
      <w:pPr>
        <w:rPr>
          <w:rFonts w:ascii="Arial" w:hAnsi="Arial" w:cs="Arial"/>
          <w:b/>
          <w:sz w:val="24"/>
        </w:rPr>
      </w:pPr>
      <w:r>
        <w:rPr>
          <w:rFonts w:ascii="Arial" w:hAnsi="Arial" w:cs="Arial"/>
          <w:b/>
          <w:color w:val="0000FF"/>
          <w:sz w:val="24"/>
        </w:rPr>
        <w:t>R4-2200651</w:t>
      </w:r>
      <w:r>
        <w:rPr>
          <w:rFonts w:ascii="Arial" w:hAnsi="Arial" w:cs="Arial"/>
          <w:b/>
          <w:color w:val="0000FF"/>
          <w:sz w:val="24"/>
        </w:rPr>
        <w:tab/>
      </w:r>
      <w:r>
        <w:rPr>
          <w:rFonts w:ascii="Arial" w:hAnsi="Arial" w:cs="Arial"/>
          <w:b/>
          <w:sz w:val="24"/>
        </w:rPr>
        <w:t>Discussion on other items of Rel-17 feMIMO RRM requirements</w:t>
      </w:r>
    </w:p>
    <w:p w14:paraId="6989D6F3"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080F3A" w14:textId="77777777" w:rsidR="00D9760F" w:rsidRDefault="00D9760F" w:rsidP="00D9760F">
      <w:pPr>
        <w:rPr>
          <w:rFonts w:ascii="Arial" w:hAnsi="Arial" w:cs="Arial"/>
          <w:b/>
        </w:rPr>
      </w:pPr>
      <w:r>
        <w:rPr>
          <w:rFonts w:ascii="Arial" w:hAnsi="Arial" w:cs="Arial"/>
          <w:b/>
        </w:rPr>
        <w:t xml:space="preserve">Abstract: </w:t>
      </w:r>
    </w:p>
    <w:p w14:paraId="183D13F1" w14:textId="77777777" w:rsidR="00D9760F" w:rsidRDefault="00D9760F" w:rsidP="00D9760F">
      <w:r>
        <w:t>This paper discusses Rel-17 feMIMO BFD/CBD/BFRQ and UE capability and requirements on simultaneous reception</w:t>
      </w:r>
    </w:p>
    <w:p w14:paraId="7A32BF4B"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189AD" w14:textId="77777777" w:rsidR="00D9760F" w:rsidRDefault="00D9760F" w:rsidP="00D9760F">
      <w:pPr>
        <w:rPr>
          <w:color w:val="993300"/>
          <w:u w:val="single"/>
        </w:rPr>
      </w:pPr>
    </w:p>
    <w:p w14:paraId="726B54D6" w14:textId="77777777" w:rsidR="00D9760F" w:rsidRDefault="00D9760F" w:rsidP="00D9760F">
      <w:pPr>
        <w:rPr>
          <w:rFonts w:ascii="Arial" w:hAnsi="Arial" w:cs="Arial"/>
          <w:b/>
          <w:sz w:val="24"/>
        </w:rPr>
      </w:pPr>
      <w:r>
        <w:rPr>
          <w:rFonts w:ascii="Arial" w:hAnsi="Arial" w:cs="Arial"/>
          <w:b/>
          <w:color w:val="0000FF"/>
          <w:sz w:val="24"/>
        </w:rPr>
        <w:lastRenderedPageBreak/>
        <w:t>R4-2201387</w:t>
      </w:r>
      <w:r>
        <w:rPr>
          <w:rFonts w:ascii="Arial" w:hAnsi="Arial" w:cs="Arial"/>
          <w:b/>
          <w:color w:val="0000FF"/>
          <w:sz w:val="24"/>
        </w:rPr>
        <w:tab/>
      </w:r>
      <w:r>
        <w:rPr>
          <w:rFonts w:ascii="Arial" w:hAnsi="Arial" w:cs="Arial"/>
          <w:b/>
          <w:sz w:val="24"/>
        </w:rPr>
        <w:t>Discussion on FeMIMO other open issues</w:t>
      </w:r>
    </w:p>
    <w:p w14:paraId="1AA28F47"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95F623E" w14:textId="77777777" w:rsidR="00D9760F" w:rsidRDefault="00D9760F" w:rsidP="00D9760F">
      <w:pPr>
        <w:rPr>
          <w:rFonts w:ascii="Arial" w:hAnsi="Arial" w:cs="Arial"/>
          <w:b/>
        </w:rPr>
      </w:pPr>
      <w:r>
        <w:rPr>
          <w:rFonts w:ascii="Arial" w:hAnsi="Arial" w:cs="Arial"/>
          <w:b/>
        </w:rPr>
        <w:t xml:space="preserve">Abstract: </w:t>
      </w:r>
    </w:p>
    <w:p w14:paraId="0B48E15C" w14:textId="77777777" w:rsidR="00D9760F" w:rsidRDefault="00D9760F" w:rsidP="00D9760F">
      <w:r>
        <w:t>In this contribtuion, we discuss QCL definition update, and link recovery procedures for inter-cell beam management operation</w:t>
      </w:r>
    </w:p>
    <w:p w14:paraId="05FA2B11"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2D7D5" w14:textId="77777777" w:rsidR="00D9760F" w:rsidRDefault="00D9760F" w:rsidP="00D9760F">
      <w:pPr>
        <w:rPr>
          <w:color w:val="993300"/>
          <w:u w:val="single"/>
        </w:rPr>
      </w:pPr>
    </w:p>
    <w:p w14:paraId="2A2EEA1C" w14:textId="77777777" w:rsidR="00D9760F" w:rsidRDefault="00D9760F" w:rsidP="00D9760F">
      <w:pPr>
        <w:rPr>
          <w:rFonts w:ascii="Arial" w:hAnsi="Arial" w:cs="Arial"/>
          <w:b/>
          <w:sz w:val="24"/>
        </w:rPr>
      </w:pPr>
      <w:r>
        <w:rPr>
          <w:rFonts w:ascii="Arial" w:hAnsi="Arial" w:cs="Arial"/>
          <w:b/>
          <w:color w:val="0000FF"/>
          <w:sz w:val="24"/>
        </w:rPr>
        <w:t>R4-2201618</w:t>
      </w:r>
      <w:r>
        <w:rPr>
          <w:rFonts w:ascii="Arial" w:hAnsi="Arial" w:cs="Arial"/>
          <w:b/>
          <w:color w:val="0000FF"/>
          <w:sz w:val="24"/>
        </w:rPr>
        <w:tab/>
      </w:r>
      <w:r>
        <w:rPr>
          <w:rFonts w:ascii="Arial" w:hAnsi="Arial" w:cs="Arial"/>
          <w:b/>
          <w:sz w:val="24"/>
        </w:rPr>
        <w:t>Discussion on other RRM requirements for NR FeMIMO</w:t>
      </w:r>
    </w:p>
    <w:p w14:paraId="64D804F1"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428A6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4B775" w14:textId="77777777" w:rsidR="00D9760F" w:rsidRDefault="00D9760F" w:rsidP="00D9760F">
      <w:pPr>
        <w:rPr>
          <w:color w:val="993300"/>
          <w:u w:val="single"/>
        </w:rPr>
      </w:pPr>
    </w:p>
    <w:p w14:paraId="01A8FFEC" w14:textId="77777777" w:rsidR="00713B05" w:rsidRDefault="00713B05" w:rsidP="00713B05">
      <w:pPr>
        <w:pStyle w:val="Heading3"/>
      </w:pPr>
      <w:r>
        <w:t>6.20</w:t>
      </w:r>
      <w:r>
        <w:tab/>
        <w:t>Support of reduced capability NR devices</w:t>
      </w:r>
      <w:bookmarkEnd w:id="304"/>
    </w:p>
    <w:p w14:paraId="4B6EAF1D" w14:textId="77777777" w:rsidR="00713B05" w:rsidRDefault="00713B05" w:rsidP="00713B05">
      <w:pPr>
        <w:pStyle w:val="Heading4"/>
      </w:pPr>
      <w:bookmarkStart w:id="309" w:name="_Toc92789541"/>
      <w:r>
        <w:t>6.20.3</w:t>
      </w:r>
      <w:r>
        <w:tab/>
        <w:t>RRM core requirements</w:t>
      </w:r>
      <w:bookmarkEnd w:id="309"/>
    </w:p>
    <w:p w14:paraId="7040D615" w14:textId="77777777" w:rsidR="00713B05" w:rsidRDefault="00713B05" w:rsidP="00713B05">
      <w:pPr>
        <w:rPr>
          <w:lang w:eastAsia="ko-KR"/>
        </w:rPr>
      </w:pPr>
    </w:p>
    <w:p w14:paraId="0261D42D" w14:textId="77777777" w:rsidR="00713B05" w:rsidRDefault="00713B05" w:rsidP="00713B05">
      <w:r>
        <w:t>================================================================================</w:t>
      </w:r>
    </w:p>
    <w:p w14:paraId="7E156F3A"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0308">
        <w:rPr>
          <w:rFonts w:ascii="Arial" w:hAnsi="Arial" w:cs="Arial"/>
          <w:b/>
          <w:color w:val="C00000"/>
          <w:sz w:val="24"/>
          <w:u w:val="single"/>
        </w:rPr>
        <w:t>[101-bis-e][220] NR_redcap_RRM_1</w:t>
      </w:r>
    </w:p>
    <w:p w14:paraId="1758FCB6"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R4-2202571</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[101-bis-e][220] NR_redcap_RRM_1</w:t>
      </w:r>
    </w:p>
    <w:p w14:paraId="4BE3873E"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72C8270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38EC2D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6D47C1C" w14:textId="4493C486"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R4-2202737 (from R4-2202571).</w:t>
      </w:r>
    </w:p>
    <w:p w14:paraId="5C04D95E" w14:textId="3984EB1B" w:rsidR="00D9760F" w:rsidRPr="00766996" w:rsidRDefault="00D9760F" w:rsidP="00D9760F">
      <w:pPr>
        <w:rPr>
          <w:rFonts w:ascii="Arial" w:hAnsi="Arial" w:cs="Arial"/>
          <w:b/>
          <w:sz w:val="24"/>
          <w:lang w:val="en-US"/>
        </w:rPr>
      </w:pPr>
      <w:r>
        <w:rPr>
          <w:rFonts w:ascii="Arial" w:hAnsi="Arial" w:cs="Arial"/>
          <w:b/>
          <w:color w:val="0000FF"/>
          <w:sz w:val="24"/>
          <w:u w:val="thick"/>
        </w:rPr>
        <w:t>R4-2202737</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[101-bis-e][220] NR_redcap_RRM_1</w:t>
      </w:r>
    </w:p>
    <w:p w14:paraId="4113C058"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2DC6B79A"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B7E5B4C"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79814FF8" w14:textId="0E56D1B1"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70A9E9C7" w14:textId="77777777" w:rsidR="00713B05" w:rsidRDefault="00713B05" w:rsidP="00713B05">
      <w:pPr>
        <w:rPr>
          <w:lang w:val="en-US"/>
        </w:rPr>
      </w:pPr>
    </w:p>
    <w:p w14:paraId="417A6C8E"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17, 2022</w:t>
      </w:r>
      <w:r w:rsidRPr="00766996">
        <w:rPr>
          <w:rFonts w:ascii="Arial" w:hAnsi="Arial" w:cs="Arial"/>
          <w:b/>
          <w:color w:val="C00000"/>
          <w:u w:val="single"/>
          <w:lang w:eastAsia="zh-CN"/>
        </w:rPr>
        <w:t>)</w:t>
      </w:r>
    </w:p>
    <w:p w14:paraId="10A367C5" w14:textId="77777777" w:rsidR="00713B05" w:rsidRPr="008A082C" w:rsidRDefault="00713B05" w:rsidP="00713B05">
      <w:pPr>
        <w:rPr>
          <w:b/>
          <w:bCs/>
          <w:u w:val="single"/>
        </w:rPr>
      </w:pPr>
      <w:r w:rsidRPr="00EA4145">
        <w:rPr>
          <w:b/>
          <w:bCs/>
          <w:lang w:eastAsia="ja-JP"/>
        </w:rPr>
        <w:t>Sub-topic 2-4 Random access</w:t>
      </w:r>
    </w:p>
    <w:p w14:paraId="67D09E6C" w14:textId="77777777" w:rsidR="00713B05" w:rsidRPr="00365E98" w:rsidRDefault="00713B05" w:rsidP="00713B05">
      <w:pPr>
        <w:rPr>
          <w:u w:val="single"/>
        </w:rPr>
      </w:pPr>
      <w:r w:rsidRPr="00365E98">
        <w:rPr>
          <w:u w:val="single"/>
        </w:rPr>
        <w:t>Issue 2-4-2: Impact on 1 Rx RSRP accuracy in RSRP threshold</w:t>
      </w:r>
    </w:p>
    <w:p w14:paraId="495A755E" w14:textId="77777777" w:rsidR="00713B05" w:rsidRPr="00365E98" w:rsidRDefault="00713B05" w:rsidP="00713B05">
      <w:pPr>
        <w:pStyle w:val="ListParagraph"/>
        <w:numPr>
          <w:ilvl w:val="0"/>
          <w:numId w:val="9"/>
        </w:numPr>
        <w:spacing w:line="252" w:lineRule="auto"/>
        <w:rPr>
          <w:bCs/>
        </w:rPr>
      </w:pPr>
      <w:r w:rsidRPr="00365E98">
        <w:rPr>
          <w:bCs/>
        </w:rPr>
        <w:t>Proposals</w:t>
      </w:r>
    </w:p>
    <w:p w14:paraId="2E5572B6" w14:textId="77777777" w:rsidR="00713B05" w:rsidRPr="00365E98" w:rsidRDefault="00713B05" w:rsidP="00713B05">
      <w:pPr>
        <w:pStyle w:val="ListParagraph"/>
        <w:numPr>
          <w:ilvl w:val="1"/>
          <w:numId w:val="9"/>
        </w:numPr>
        <w:spacing w:line="252" w:lineRule="auto"/>
        <w:rPr>
          <w:bCs/>
        </w:rPr>
      </w:pPr>
      <w:r w:rsidRPr="00365E98">
        <w:rPr>
          <w:bCs/>
        </w:rPr>
        <w:lastRenderedPageBreak/>
        <w:t>Option 1 (E///, CMCC</w:t>
      </w:r>
      <w:r>
        <w:rPr>
          <w:bCs/>
        </w:rPr>
        <w:t>, Nokia</w:t>
      </w:r>
      <w:r w:rsidRPr="00365E98">
        <w:rPr>
          <w:bCs/>
        </w:rPr>
        <w:t>): Inform RAN2 about the need to introduce separate RSRP thresholds for RedCap UE with 1 Rx in procedures that depend on RSRP based thresholds such as RA.</w:t>
      </w:r>
    </w:p>
    <w:p w14:paraId="1F1E889C" w14:textId="77777777" w:rsidR="00713B05" w:rsidRPr="00365E98" w:rsidRDefault="00713B05" w:rsidP="00713B05">
      <w:pPr>
        <w:pStyle w:val="ListParagraph"/>
        <w:numPr>
          <w:ilvl w:val="1"/>
          <w:numId w:val="9"/>
        </w:numPr>
        <w:spacing w:line="252" w:lineRule="auto"/>
        <w:rPr>
          <w:bCs/>
        </w:rPr>
      </w:pPr>
      <w:r w:rsidRPr="00365E98">
        <w:rPr>
          <w:bCs/>
        </w:rPr>
        <w:t>Option 2 (Xiaomi</w:t>
      </w:r>
      <w:r>
        <w:rPr>
          <w:bCs/>
        </w:rPr>
        <w:t>, Apple, vivo</w:t>
      </w:r>
      <w:r w:rsidRPr="00365E98">
        <w:rPr>
          <w:bCs/>
        </w:rPr>
        <w:t>): No need to define separate threshold for 1 Rx RedCap UE</w:t>
      </w:r>
    </w:p>
    <w:p w14:paraId="716B9000"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46804D35" w14:textId="77777777" w:rsidR="00713B05" w:rsidRDefault="00713B05" w:rsidP="00713B05">
      <w:pPr>
        <w:pStyle w:val="ListParagraph"/>
        <w:numPr>
          <w:ilvl w:val="1"/>
          <w:numId w:val="9"/>
        </w:numPr>
        <w:spacing w:line="252" w:lineRule="auto"/>
        <w:rPr>
          <w:lang w:eastAsia="ja-JP"/>
        </w:rPr>
      </w:pPr>
      <w:r>
        <w:rPr>
          <w:lang w:eastAsia="ja-JP"/>
        </w:rPr>
        <w:t>Apple: the difference is only in accuracy. NW does not know the UE conditions.</w:t>
      </w:r>
    </w:p>
    <w:p w14:paraId="431EB1D0" w14:textId="77777777" w:rsidR="00713B05" w:rsidRDefault="00713B05" w:rsidP="00713B05">
      <w:pPr>
        <w:pStyle w:val="ListParagraph"/>
        <w:numPr>
          <w:ilvl w:val="1"/>
          <w:numId w:val="9"/>
        </w:numPr>
        <w:spacing w:line="252" w:lineRule="auto"/>
        <w:rPr>
          <w:lang w:eastAsia="ja-JP"/>
        </w:rPr>
      </w:pPr>
      <w:r>
        <w:rPr>
          <w:lang w:eastAsia="ja-JP"/>
        </w:rPr>
        <w:t>E///: Due to worse accuracy for 1RX UE we would like to avoid UE to make wrong decisions.</w:t>
      </w:r>
    </w:p>
    <w:p w14:paraId="0B983DF3" w14:textId="77777777" w:rsidR="00713B05" w:rsidRDefault="00713B05" w:rsidP="00713B05">
      <w:pPr>
        <w:pStyle w:val="ListParagraph"/>
        <w:numPr>
          <w:ilvl w:val="1"/>
          <w:numId w:val="9"/>
        </w:numPr>
        <w:spacing w:line="252" w:lineRule="auto"/>
        <w:rPr>
          <w:lang w:eastAsia="ja-JP"/>
        </w:rPr>
      </w:pPr>
      <w:r>
        <w:rPr>
          <w:lang w:eastAsia="ja-JP"/>
        </w:rPr>
        <w:t>CMCC: Option 1</w:t>
      </w:r>
    </w:p>
    <w:p w14:paraId="6A8D4E65" w14:textId="77777777" w:rsidR="00713B05" w:rsidRDefault="00713B05" w:rsidP="00713B05">
      <w:pPr>
        <w:pStyle w:val="ListParagraph"/>
        <w:numPr>
          <w:ilvl w:val="1"/>
          <w:numId w:val="9"/>
        </w:numPr>
        <w:spacing w:line="252" w:lineRule="auto"/>
        <w:rPr>
          <w:lang w:eastAsia="ja-JP"/>
        </w:rPr>
      </w:pPr>
      <w:r>
        <w:rPr>
          <w:lang w:eastAsia="ja-JP"/>
        </w:rPr>
        <w:t>vivo: Same view as Apple. For legacy UEs we have different number of antennas (2/4), but we did not use such approach.</w:t>
      </w:r>
    </w:p>
    <w:p w14:paraId="4A055E98" w14:textId="77777777" w:rsidR="00713B05" w:rsidRDefault="00713B05" w:rsidP="00713B05">
      <w:pPr>
        <w:pStyle w:val="ListParagraph"/>
        <w:numPr>
          <w:ilvl w:val="1"/>
          <w:numId w:val="9"/>
        </w:numPr>
        <w:spacing w:line="252" w:lineRule="auto"/>
        <w:rPr>
          <w:lang w:eastAsia="ja-JP"/>
        </w:rPr>
      </w:pPr>
      <w:r>
        <w:rPr>
          <w:lang w:eastAsia="ja-JP"/>
        </w:rPr>
        <w:t>Nokia: Option 1.</w:t>
      </w:r>
    </w:p>
    <w:p w14:paraId="4B0AC842" w14:textId="77777777" w:rsidR="00713B05" w:rsidRPr="00365E98" w:rsidRDefault="00713B05" w:rsidP="00713B05">
      <w:pPr>
        <w:rPr>
          <w:u w:val="single"/>
        </w:rPr>
      </w:pPr>
    </w:p>
    <w:p w14:paraId="77B15A0C" w14:textId="77777777" w:rsidR="00713B05" w:rsidRPr="00752608" w:rsidRDefault="00713B05" w:rsidP="00713B05">
      <w:pPr>
        <w:rPr>
          <w:b/>
          <w:bCs/>
        </w:rPr>
      </w:pPr>
      <w:r w:rsidRPr="00F135D8">
        <w:rPr>
          <w:b/>
          <w:bCs/>
          <w:lang w:eastAsia="ja-JP"/>
        </w:rPr>
        <w:t>Sub-topic 1-1: Measurement capability</w:t>
      </w:r>
    </w:p>
    <w:p w14:paraId="69D888E6" w14:textId="77777777" w:rsidR="00713B05" w:rsidRPr="00365E98" w:rsidRDefault="00713B05" w:rsidP="00713B05">
      <w:pPr>
        <w:rPr>
          <w:u w:val="single"/>
        </w:rPr>
      </w:pPr>
      <w:r w:rsidRPr="00365E98">
        <w:rPr>
          <w:u w:val="single"/>
        </w:rPr>
        <w:t>Issue 1-1-1: Measurement capability in IDLE/INACTIVE state</w:t>
      </w:r>
    </w:p>
    <w:p w14:paraId="3308DA37" w14:textId="77777777" w:rsidR="00713B05" w:rsidRDefault="00713B05" w:rsidP="00713B05">
      <w:pPr>
        <w:pStyle w:val="ListParagraph"/>
        <w:numPr>
          <w:ilvl w:val="0"/>
          <w:numId w:val="9"/>
        </w:numPr>
        <w:spacing w:line="252" w:lineRule="auto"/>
        <w:rPr>
          <w:lang w:eastAsia="ja-JP"/>
        </w:rPr>
      </w:pPr>
      <w:r>
        <w:rPr>
          <w:lang w:eastAsia="ja-JP"/>
        </w:rPr>
        <w:t>Proposals</w:t>
      </w:r>
    </w:p>
    <w:p w14:paraId="75A830B7" w14:textId="77777777" w:rsidR="00713B05" w:rsidRDefault="00713B05" w:rsidP="00713B05">
      <w:pPr>
        <w:pStyle w:val="ListParagraph"/>
        <w:numPr>
          <w:ilvl w:val="1"/>
          <w:numId w:val="9"/>
        </w:numPr>
        <w:spacing w:line="252" w:lineRule="auto"/>
        <w:rPr>
          <w:lang w:eastAsia="ja-JP"/>
        </w:rPr>
      </w:pPr>
      <w:r>
        <w:rPr>
          <w:lang w:eastAsia="ja-JP"/>
        </w:rPr>
        <w:t xml:space="preserve">Option 1 (vivo, Xiaomi, ZTE, MTK): Measurement capability of RedCap UE in IDLE/INACTIVE states is reduced. </w:t>
      </w:r>
    </w:p>
    <w:p w14:paraId="5061DA49" w14:textId="77777777" w:rsidR="00713B05" w:rsidRDefault="00713B05" w:rsidP="00713B05">
      <w:pPr>
        <w:pStyle w:val="ListParagraph"/>
        <w:numPr>
          <w:ilvl w:val="2"/>
          <w:numId w:val="9"/>
        </w:numPr>
        <w:spacing w:line="252" w:lineRule="auto"/>
        <w:rPr>
          <w:lang w:eastAsia="ja-JP"/>
        </w:rPr>
      </w:pPr>
      <w:r>
        <w:rPr>
          <w:lang w:eastAsia="ja-JP"/>
        </w:rPr>
        <w:t xml:space="preserve">Option 1a (MTK): The RedCap UE shall be capable of monitoring at least: </w:t>
      </w:r>
    </w:p>
    <w:p w14:paraId="54FFFB75" w14:textId="77777777" w:rsidR="00713B05" w:rsidRDefault="00713B05" w:rsidP="00713B05">
      <w:pPr>
        <w:pStyle w:val="ListParagraph"/>
        <w:numPr>
          <w:ilvl w:val="3"/>
          <w:numId w:val="9"/>
        </w:numPr>
        <w:spacing w:line="252" w:lineRule="auto"/>
        <w:rPr>
          <w:lang w:eastAsia="ja-JP"/>
        </w:rPr>
      </w:pPr>
      <w:r>
        <w:rPr>
          <w:lang w:eastAsia="ja-JP"/>
        </w:rPr>
        <w:t>Intra-frequency carrier, and</w:t>
      </w:r>
    </w:p>
    <w:p w14:paraId="7B5EA8A4" w14:textId="77777777" w:rsidR="00713B05" w:rsidRDefault="00713B05" w:rsidP="00713B05">
      <w:pPr>
        <w:pStyle w:val="ListParagraph"/>
        <w:numPr>
          <w:ilvl w:val="3"/>
          <w:numId w:val="9"/>
        </w:numPr>
        <w:spacing w:line="252" w:lineRule="auto"/>
        <w:rPr>
          <w:lang w:eastAsia="ja-JP"/>
        </w:rPr>
      </w:pPr>
      <w:r>
        <w:rPr>
          <w:lang w:eastAsia="ja-JP"/>
        </w:rPr>
        <w:t>Depending on UE capability, 5 NR inter-frequency carriers, and</w:t>
      </w:r>
    </w:p>
    <w:p w14:paraId="7978A66B" w14:textId="77777777" w:rsidR="00713B05" w:rsidRDefault="00713B05" w:rsidP="00713B05">
      <w:pPr>
        <w:pStyle w:val="ListParagraph"/>
        <w:numPr>
          <w:ilvl w:val="3"/>
          <w:numId w:val="9"/>
        </w:numPr>
        <w:spacing w:line="252" w:lineRule="auto"/>
        <w:rPr>
          <w:lang w:eastAsia="ja-JP"/>
        </w:rPr>
      </w:pPr>
      <w:r>
        <w:rPr>
          <w:lang w:eastAsia="ja-JP"/>
        </w:rPr>
        <w:t>Depending on UE capability, 5 FDD E-UTRA inter-RAT carriers, and</w:t>
      </w:r>
    </w:p>
    <w:p w14:paraId="2495470A" w14:textId="77777777" w:rsidR="00713B05" w:rsidRDefault="00713B05" w:rsidP="00713B05">
      <w:pPr>
        <w:pStyle w:val="ListParagraph"/>
        <w:numPr>
          <w:ilvl w:val="3"/>
          <w:numId w:val="9"/>
        </w:numPr>
        <w:spacing w:line="252" w:lineRule="auto"/>
        <w:rPr>
          <w:lang w:eastAsia="ja-JP"/>
        </w:rPr>
      </w:pPr>
      <w:r>
        <w:rPr>
          <w:lang w:eastAsia="ja-JP"/>
        </w:rPr>
        <w:t>Depending on UE capability, 5 TDD E-UTRA inter-RAT carriers.</w:t>
      </w:r>
    </w:p>
    <w:p w14:paraId="0DD32154" w14:textId="77777777" w:rsidR="00713B05" w:rsidRDefault="00713B05" w:rsidP="00713B05">
      <w:pPr>
        <w:pStyle w:val="ListParagraph"/>
        <w:numPr>
          <w:ilvl w:val="3"/>
          <w:numId w:val="9"/>
        </w:numPr>
        <w:spacing w:line="252" w:lineRule="auto"/>
        <w:rPr>
          <w:lang w:eastAsia="ja-JP"/>
        </w:rPr>
      </w:pPr>
      <w:r>
        <w:rPr>
          <w:lang w:eastAsia="ja-JP"/>
        </w:rPr>
        <w:t xml:space="preserve">A total of 10 carrier frequency layers, which includes serving layer, comprising of any above defined combinations of E-UTRA FDD, E-UTRA TDD and NR layers. </w:t>
      </w:r>
    </w:p>
    <w:p w14:paraId="77B24D0F" w14:textId="77777777" w:rsidR="00713B05" w:rsidRDefault="00713B05" w:rsidP="00713B05">
      <w:pPr>
        <w:pStyle w:val="ListParagraph"/>
        <w:numPr>
          <w:ilvl w:val="1"/>
          <w:numId w:val="9"/>
        </w:numPr>
        <w:spacing w:line="252" w:lineRule="auto"/>
        <w:rPr>
          <w:lang w:eastAsia="ja-JP"/>
        </w:rPr>
      </w:pPr>
      <w:r>
        <w:rPr>
          <w:lang w:eastAsia="ja-JP"/>
        </w:rPr>
        <w:t>Option 2 (CMCC, E///, Apple, Nokia, ZTE): Reuse existing measurement capability for Rel-17 RedCap UE</w:t>
      </w:r>
    </w:p>
    <w:p w14:paraId="0E432579" w14:textId="77777777" w:rsidR="00713B05" w:rsidRPr="001A23B8" w:rsidRDefault="00713B05" w:rsidP="00713B05">
      <w:pPr>
        <w:pStyle w:val="ListParagraph"/>
        <w:numPr>
          <w:ilvl w:val="1"/>
          <w:numId w:val="9"/>
        </w:numPr>
        <w:spacing w:line="252" w:lineRule="auto"/>
        <w:rPr>
          <w:bCs/>
        </w:rPr>
      </w:pPr>
      <w:r>
        <w:rPr>
          <w:bCs/>
        </w:rPr>
        <w:t>Option 3:</w:t>
      </w:r>
      <w:r w:rsidRPr="001A23B8">
        <w:rPr>
          <w:bCs/>
        </w:rPr>
        <w:t xml:space="preserve"> The RedCap UE shall be capable of monitoring at least: </w:t>
      </w:r>
      <w:r>
        <w:rPr>
          <w:bCs/>
        </w:rPr>
        <w:t>(MTK, Apple, vivo, OPPO, E///, ZTE)</w:t>
      </w:r>
    </w:p>
    <w:p w14:paraId="41015186" w14:textId="77777777" w:rsidR="00713B05" w:rsidRPr="001A23B8" w:rsidRDefault="00713B05" w:rsidP="00713B05">
      <w:pPr>
        <w:pStyle w:val="ListParagraph"/>
        <w:numPr>
          <w:ilvl w:val="2"/>
          <w:numId w:val="9"/>
        </w:numPr>
        <w:spacing w:line="252" w:lineRule="auto"/>
        <w:rPr>
          <w:bCs/>
        </w:rPr>
      </w:pPr>
      <w:r w:rsidRPr="001A23B8">
        <w:rPr>
          <w:bCs/>
        </w:rPr>
        <w:t>Intra-frequency carrier, and</w:t>
      </w:r>
    </w:p>
    <w:p w14:paraId="6AA14EDB" w14:textId="77777777" w:rsidR="00713B05" w:rsidRPr="001A23B8" w:rsidRDefault="00713B05" w:rsidP="00713B05">
      <w:pPr>
        <w:pStyle w:val="ListParagraph"/>
        <w:numPr>
          <w:ilvl w:val="2"/>
          <w:numId w:val="9"/>
        </w:numPr>
        <w:spacing w:line="252" w:lineRule="auto"/>
        <w:rPr>
          <w:bCs/>
        </w:rPr>
      </w:pPr>
      <w:r w:rsidRPr="001A23B8">
        <w:rPr>
          <w:bCs/>
        </w:rPr>
        <w:t>Depending on UE capability, 6 NR inter-frequency carriers, and</w:t>
      </w:r>
    </w:p>
    <w:p w14:paraId="495B04D8" w14:textId="77777777" w:rsidR="00713B05" w:rsidRPr="001A23B8" w:rsidRDefault="00713B05" w:rsidP="00713B05">
      <w:pPr>
        <w:pStyle w:val="ListParagraph"/>
        <w:numPr>
          <w:ilvl w:val="2"/>
          <w:numId w:val="9"/>
        </w:numPr>
        <w:spacing w:line="252" w:lineRule="auto"/>
        <w:rPr>
          <w:bCs/>
        </w:rPr>
      </w:pPr>
      <w:r w:rsidRPr="001A23B8">
        <w:rPr>
          <w:bCs/>
        </w:rPr>
        <w:t>Depending on UE capability, 6 FDD E-UTRA inter-RAT carriers, and</w:t>
      </w:r>
    </w:p>
    <w:p w14:paraId="43D5B1C7" w14:textId="77777777" w:rsidR="00713B05" w:rsidRPr="001A23B8" w:rsidRDefault="00713B05" w:rsidP="00713B05">
      <w:pPr>
        <w:pStyle w:val="ListParagraph"/>
        <w:numPr>
          <w:ilvl w:val="2"/>
          <w:numId w:val="9"/>
        </w:numPr>
        <w:spacing w:line="252" w:lineRule="auto"/>
        <w:rPr>
          <w:bCs/>
        </w:rPr>
      </w:pPr>
      <w:r w:rsidRPr="001A23B8">
        <w:rPr>
          <w:bCs/>
        </w:rPr>
        <w:t>Depending on UE capability, 6 TDD E-UTRA inter-RAT carriers.</w:t>
      </w:r>
    </w:p>
    <w:p w14:paraId="7811FAED" w14:textId="77777777" w:rsidR="00713B05" w:rsidRPr="001A23B8" w:rsidRDefault="00713B05" w:rsidP="00713B05">
      <w:pPr>
        <w:pStyle w:val="ListParagraph"/>
        <w:numPr>
          <w:ilvl w:val="2"/>
          <w:numId w:val="9"/>
        </w:numPr>
        <w:spacing w:line="252" w:lineRule="auto"/>
        <w:rPr>
          <w:bCs/>
        </w:rPr>
      </w:pPr>
      <w:r w:rsidRPr="001A23B8">
        <w:rPr>
          <w:bCs/>
        </w:rPr>
        <w:t xml:space="preserve">A total of 12 carrier frequency layers, which includes serving layer, comprising of any above defined combinations of E-UTRA FDD, E-UTRA TDD and NR layers. </w:t>
      </w:r>
    </w:p>
    <w:p w14:paraId="64D45BEB" w14:textId="77777777" w:rsidR="00713B05" w:rsidRPr="001A23B8" w:rsidRDefault="00713B05" w:rsidP="00713B05">
      <w:pPr>
        <w:pStyle w:val="ListParagraph"/>
        <w:numPr>
          <w:ilvl w:val="1"/>
          <w:numId w:val="9"/>
        </w:numPr>
        <w:spacing w:line="252" w:lineRule="auto"/>
        <w:rPr>
          <w:bCs/>
        </w:rPr>
      </w:pPr>
      <w:r>
        <w:rPr>
          <w:bCs/>
        </w:rPr>
        <w:t>Option 4:</w:t>
      </w:r>
      <w:r w:rsidRPr="001A23B8">
        <w:rPr>
          <w:bCs/>
        </w:rPr>
        <w:t xml:space="preserve"> The RedCap UE shall be capable of monitoring at least: </w:t>
      </w:r>
      <w:r>
        <w:rPr>
          <w:bCs/>
        </w:rPr>
        <w:t>(QC)</w:t>
      </w:r>
    </w:p>
    <w:p w14:paraId="41D73018" w14:textId="77777777" w:rsidR="00713B05" w:rsidRPr="001A23B8" w:rsidRDefault="00713B05" w:rsidP="00713B05">
      <w:pPr>
        <w:pStyle w:val="ListParagraph"/>
        <w:numPr>
          <w:ilvl w:val="2"/>
          <w:numId w:val="9"/>
        </w:numPr>
        <w:spacing w:line="252" w:lineRule="auto"/>
        <w:rPr>
          <w:bCs/>
        </w:rPr>
      </w:pPr>
      <w:r w:rsidRPr="001A23B8">
        <w:rPr>
          <w:bCs/>
        </w:rPr>
        <w:t>Intra-frequency carrier, and</w:t>
      </w:r>
    </w:p>
    <w:p w14:paraId="775CEDDE" w14:textId="77777777" w:rsidR="00713B05" w:rsidRPr="001A23B8" w:rsidRDefault="00713B05" w:rsidP="00713B05">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NR inter-frequency carriers, and</w:t>
      </w:r>
    </w:p>
    <w:p w14:paraId="431E6618" w14:textId="77777777" w:rsidR="00713B05" w:rsidRPr="001A23B8" w:rsidRDefault="00713B05" w:rsidP="00713B05">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FDD E-UTRA inter-RAT carriers, and</w:t>
      </w:r>
    </w:p>
    <w:p w14:paraId="003F77B8" w14:textId="77777777" w:rsidR="00713B05" w:rsidRPr="001A23B8" w:rsidRDefault="00713B05" w:rsidP="00713B05">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TDD E-UTRA inter-RAT carriers.</w:t>
      </w:r>
    </w:p>
    <w:p w14:paraId="1DE08EE2" w14:textId="77777777" w:rsidR="00713B05" w:rsidRPr="001A23B8" w:rsidRDefault="00713B05" w:rsidP="00713B05">
      <w:pPr>
        <w:pStyle w:val="ListParagraph"/>
        <w:numPr>
          <w:ilvl w:val="2"/>
          <w:numId w:val="9"/>
        </w:numPr>
        <w:spacing w:line="252" w:lineRule="auto"/>
        <w:rPr>
          <w:bCs/>
        </w:rPr>
      </w:pPr>
      <w:r w:rsidRPr="001A23B8">
        <w:rPr>
          <w:bCs/>
        </w:rPr>
        <w:t xml:space="preserve">A total of </w:t>
      </w:r>
      <w:r>
        <w:rPr>
          <w:bCs/>
        </w:rPr>
        <w:t>8</w:t>
      </w:r>
      <w:r w:rsidRPr="001A23B8">
        <w:rPr>
          <w:bCs/>
        </w:rPr>
        <w:t xml:space="preserve"> carrier frequency layers, which includes serving layer, comprising of any above defined combinations of E-UTRA FDD, E-UTRA TDD and NR layers. </w:t>
      </w:r>
    </w:p>
    <w:p w14:paraId="4AD6410E"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88A8CDB" w14:textId="77777777" w:rsidR="00713B05" w:rsidRDefault="00713B05" w:rsidP="00713B05">
      <w:pPr>
        <w:pStyle w:val="ListParagraph"/>
        <w:numPr>
          <w:ilvl w:val="1"/>
          <w:numId w:val="9"/>
        </w:numPr>
        <w:spacing w:line="252" w:lineRule="auto"/>
        <w:rPr>
          <w:lang w:eastAsia="ja-JP"/>
        </w:rPr>
      </w:pPr>
      <w:r>
        <w:rPr>
          <w:lang w:eastAsia="ja-JP"/>
        </w:rPr>
        <w:lastRenderedPageBreak/>
        <w:t>CMCC: mobility is important for RedCap UEs and it is not clear why we need to reduce the number of layers</w:t>
      </w:r>
    </w:p>
    <w:p w14:paraId="164A6E13" w14:textId="77777777" w:rsidR="00713B05" w:rsidRDefault="00713B05" w:rsidP="00713B05">
      <w:pPr>
        <w:pStyle w:val="ListParagraph"/>
        <w:numPr>
          <w:ilvl w:val="1"/>
          <w:numId w:val="9"/>
        </w:numPr>
        <w:spacing w:line="252" w:lineRule="auto"/>
        <w:rPr>
          <w:lang w:eastAsia="ja-JP"/>
        </w:rPr>
      </w:pPr>
      <w:r>
        <w:rPr>
          <w:lang w:eastAsia="ja-JP"/>
        </w:rPr>
        <w:t xml:space="preserve">QC: We discuss minimum requirements. RedCap addresses different segments. It makes sense to reduce the capabilities. </w:t>
      </w:r>
    </w:p>
    <w:p w14:paraId="406D9170" w14:textId="77777777" w:rsidR="00713B05" w:rsidRDefault="00713B05" w:rsidP="00713B05">
      <w:pPr>
        <w:pStyle w:val="ListParagraph"/>
        <w:numPr>
          <w:ilvl w:val="1"/>
          <w:numId w:val="9"/>
        </w:numPr>
        <w:spacing w:line="252" w:lineRule="auto"/>
        <w:rPr>
          <w:lang w:eastAsia="ja-JP"/>
        </w:rPr>
      </w:pPr>
      <w:r>
        <w:rPr>
          <w:lang w:eastAsia="ja-JP"/>
        </w:rPr>
        <w:t>ZTE: Can support Option 3 as well.</w:t>
      </w:r>
    </w:p>
    <w:p w14:paraId="46715AEA" w14:textId="77777777" w:rsidR="00713B05" w:rsidRPr="00717074" w:rsidRDefault="00713B05" w:rsidP="00713B05">
      <w:pPr>
        <w:pStyle w:val="ListParagraph"/>
        <w:numPr>
          <w:ilvl w:val="1"/>
          <w:numId w:val="9"/>
        </w:numPr>
        <w:spacing w:line="252" w:lineRule="auto"/>
        <w:rPr>
          <w:lang w:eastAsia="ja-JP"/>
        </w:rPr>
      </w:pPr>
      <w:r>
        <w:rPr>
          <w:lang w:eastAsia="ja-JP"/>
        </w:rPr>
        <w:t>CMCC, QC: can compromise</w:t>
      </w:r>
    </w:p>
    <w:p w14:paraId="05B9AC10" w14:textId="77777777" w:rsidR="00713B05" w:rsidRPr="00F53968" w:rsidRDefault="00713B05" w:rsidP="00713B05">
      <w:pPr>
        <w:pStyle w:val="ListParagraph"/>
        <w:numPr>
          <w:ilvl w:val="0"/>
          <w:numId w:val="9"/>
        </w:numPr>
        <w:spacing w:line="252" w:lineRule="auto"/>
        <w:rPr>
          <w:highlight w:val="green"/>
          <w:lang w:eastAsia="ja-JP"/>
        </w:rPr>
      </w:pPr>
      <w:r w:rsidRPr="00F53968">
        <w:rPr>
          <w:highlight w:val="green"/>
          <w:lang w:eastAsia="ja-JP"/>
        </w:rPr>
        <w:t>Agreements</w:t>
      </w:r>
    </w:p>
    <w:p w14:paraId="3F0A8840" w14:textId="77777777" w:rsidR="00713B05" w:rsidRPr="00C43BF0" w:rsidRDefault="00713B05" w:rsidP="00713B05">
      <w:pPr>
        <w:pStyle w:val="ListParagraph"/>
        <w:numPr>
          <w:ilvl w:val="1"/>
          <w:numId w:val="9"/>
        </w:numPr>
        <w:spacing w:line="252" w:lineRule="auto"/>
        <w:rPr>
          <w:bCs/>
          <w:highlight w:val="green"/>
        </w:rPr>
      </w:pPr>
      <w:r w:rsidRPr="00C43BF0">
        <w:rPr>
          <w:highlight w:val="green"/>
          <w:lang w:eastAsia="en-GB"/>
        </w:rPr>
        <w:t>Measurement capability in IDLE/INACTIVE state</w:t>
      </w:r>
      <w:r w:rsidRPr="00C43BF0">
        <w:rPr>
          <w:bCs/>
          <w:highlight w:val="green"/>
        </w:rPr>
        <w:t xml:space="preserve"> </w:t>
      </w:r>
    </w:p>
    <w:p w14:paraId="1219E00F" w14:textId="77777777" w:rsidR="00713B05" w:rsidRPr="00F53968" w:rsidRDefault="00713B05" w:rsidP="00713B05">
      <w:pPr>
        <w:pStyle w:val="ListParagraph"/>
        <w:numPr>
          <w:ilvl w:val="2"/>
          <w:numId w:val="9"/>
        </w:numPr>
        <w:spacing w:line="252" w:lineRule="auto"/>
        <w:rPr>
          <w:bCs/>
          <w:highlight w:val="green"/>
        </w:rPr>
      </w:pPr>
      <w:r w:rsidRPr="00F53968">
        <w:rPr>
          <w:bCs/>
          <w:highlight w:val="green"/>
        </w:rPr>
        <w:t>The RedCap UE shall be capable of monitoring at least</w:t>
      </w:r>
    </w:p>
    <w:p w14:paraId="05B56D01"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Intra-frequency carrier, and</w:t>
      </w:r>
    </w:p>
    <w:p w14:paraId="1C2372C4"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Depending on UE capability, 6 NR inter-frequency carriers, and</w:t>
      </w:r>
    </w:p>
    <w:p w14:paraId="16F693E9"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Depending on UE capability, 6 FDD E-UTRA inter-RAT carriers, and</w:t>
      </w:r>
    </w:p>
    <w:p w14:paraId="0C9508CC"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Depending on UE capability, 6 TDD E-UTRA inter-RAT carriers.</w:t>
      </w:r>
    </w:p>
    <w:p w14:paraId="4C7F2199"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 xml:space="preserve">A total of 11 carrier frequency layers, which includes serving layer, comprising of any above defined combinations of E-UTRA FDD, E-UTRA TDD and NR layers. </w:t>
      </w:r>
    </w:p>
    <w:p w14:paraId="4438B9DB" w14:textId="77777777" w:rsidR="00713B05" w:rsidRPr="00D86041" w:rsidRDefault="00713B05" w:rsidP="00713B05">
      <w:pPr>
        <w:pStyle w:val="ListParagraph"/>
        <w:numPr>
          <w:ilvl w:val="1"/>
          <w:numId w:val="9"/>
        </w:numPr>
        <w:spacing w:line="252" w:lineRule="auto"/>
        <w:rPr>
          <w:highlight w:val="green"/>
          <w:lang w:eastAsia="en-GB"/>
        </w:rPr>
      </w:pPr>
      <w:r w:rsidRPr="00D86041">
        <w:rPr>
          <w:highlight w:val="green"/>
          <w:lang w:eastAsia="en-GB"/>
        </w:rPr>
        <w:t>Measurement capability in CONNECTED state</w:t>
      </w:r>
    </w:p>
    <w:p w14:paraId="4F3EE724" w14:textId="77777777" w:rsidR="00713B05" w:rsidRPr="00D86041" w:rsidRDefault="00713B05" w:rsidP="00713B05">
      <w:pPr>
        <w:pStyle w:val="ListParagraph"/>
        <w:numPr>
          <w:ilvl w:val="2"/>
          <w:numId w:val="9"/>
        </w:numPr>
        <w:spacing w:line="252" w:lineRule="auto"/>
        <w:rPr>
          <w:bCs/>
          <w:highlight w:val="green"/>
        </w:rPr>
      </w:pPr>
      <w:r w:rsidRPr="00D86041">
        <w:rPr>
          <w:bCs/>
          <w:highlight w:val="green"/>
        </w:rPr>
        <w:t xml:space="preserve">The RedCap UE shall be capable of monitoring at least: </w:t>
      </w:r>
    </w:p>
    <w:p w14:paraId="3B362F16"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Depending on UE capability, 6 NR SSB inter-frequency carriers configured by PCell, and</w:t>
      </w:r>
    </w:p>
    <w:p w14:paraId="28B9451F"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Depending on UE capability, 7 NR inter-frequency carriers including SSB and CSI-RS in total configured by PCell, and</w:t>
      </w:r>
    </w:p>
    <w:p w14:paraId="669D7FD7"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Depending on UE capability, 6 E-UTRA TDD inter-RAT carriers configured by PCell, and</w:t>
      </w:r>
    </w:p>
    <w:p w14:paraId="433E432E"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Depending on UE capability, 6 E-UTRA FDD inter-RAT carriers configured by PCell, and</w:t>
      </w:r>
    </w:p>
    <w:p w14:paraId="46A42104"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 xml:space="preserve">In addition to the requirements defined above, the UE shall be capable of monitoring a total of at </w:t>
      </w:r>
      <w:r w:rsidRPr="00D6201F">
        <w:rPr>
          <w:bCs/>
          <w:highlight w:val="green"/>
        </w:rPr>
        <w:t xml:space="preserve">least 10 effective carrier </w:t>
      </w:r>
      <w:r w:rsidRPr="00D86041">
        <w:rPr>
          <w:bCs/>
          <w:highlight w:val="green"/>
        </w:rPr>
        <w:t>frequency layers comprising of any above defined combination of NR, E-UTRA FDD, and E-UTRA TDD.</w:t>
      </w:r>
    </w:p>
    <w:p w14:paraId="2193601C" w14:textId="77777777" w:rsidR="00713B05" w:rsidRPr="00BD7A89" w:rsidRDefault="00713B05" w:rsidP="00713B05">
      <w:pPr>
        <w:pStyle w:val="ListParagraph"/>
        <w:numPr>
          <w:ilvl w:val="0"/>
          <w:numId w:val="0"/>
        </w:numPr>
        <w:spacing w:line="252" w:lineRule="auto"/>
        <w:ind w:left="1080"/>
        <w:rPr>
          <w:highlight w:val="green"/>
          <w:lang w:eastAsia="en-GB"/>
        </w:rPr>
      </w:pPr>
    </w:p>
    <w:p w14:paraId="2DDADADB" w14:textId="77777777" w:rsidR="00713B05" w:rsidRPr="0045201E" w:rsidRDefault="00713B05" w:rsidP="00713B05">
      <w:pPr>
        <w:rPr>
          <w:b/>
          <w:bCs/>
          <w:u w:val="single"/>
        </w:rPr>
      </w:pPr>
      <w:r w:rsidRPr="0045201E">
        <w:rPr>
          <w:b/>
          <w:bCs/>
          <w:color w:val="000000" w:themeColor="text1"/>
          <w:lang w:eastAsia="ja-JP"/>
        </w:rPr>
        <w:t>Topic #4: Signalling characteristics</w:t>
      </w:r>
    </w:p>
    <w:p w14:paraId="400ABE61" w14:textId="77777777" w:rsidR="00713B05" w:rsidRPr="00365E98" w:rsidRDefault="00713B05" w:rsidP="00713B05">
      <w:pPr>
        <w:rPr>
          <w:u w:val="single"/>
        </w:rPr>
      </w:pPr>
      <w:r w:rsidRPr="00365E98">
        <w:rPr>
          <w:u w:val="single"/>
        </w:rPr>
        <w:t xml:space="preserve">Issue 4-5-1: New BWP switching delay when only center-frequency is changed in Rel-17 </w:t>
      </w:r>
    </w:p>
    <w:p w14:paraId="77365944" w14:textId="77777777" w:rsidR="00713B05" w:rsidRPr="00365E98" w:rsidRDefault="00713B05" w:rsidP="00713B05">
      <w:pPr>
        <w:pStyle w:val="ListParagraph"/>
        <w:numPr>
          <w:ilvl w:val="0"/>
          <w:numId w:val="9"/>
        </w:numPr>
        <w:spacing w:line="252" w:lineRule="auto"/>
        <w:rPr>
          <w:bCs/>
        </w:rPr>
      </w:pPr>
      <w:r w:rsidRPr="00365E98">
        <w:rPr>
          <w:bCs/>
        </w:rPr>
        <w:t>Proposals</w:t>
      </w:r>
    </w:p>
    <w:p w14:paraId="7B0B7139" w14:textId="77777777" w:rsidR="00713B05" w:rsidRPr="00365E98" w:rsidRDefault="00713B05" w:rsidP="00713B05">
      <w:pPr>
        <w:pStyle w:val="ListParagraph"/>
        <w:numPr>
          <w:ilvl w:val="1"/>
          <w:numId w:val="9"/>
        </w:numPr>
        <w:spacing w:line="252" w:lineRule="auto"/>
        <w:rPr>
          <w:bCs/>
        </w:rPr>
      </w:pPr>
      <w:r w:rsidRPr="00365E98">
        <w:rPr>
          <w:bCs/>
        </w:rPr>
        <w:t>Option 1 (CMCC, E///</w:t>
      </w:r>
      <w:r>
        <w:rPr>
          <w:bCs/>
        </w:rPr>
        <w:t>, Huawei, Nokia</w:t>
      </w:r>
      <w:r w:rsidRPr="00365E98">
        <w:rPr>
          <w:bCs/>
        </w:rPr>
        <w:t>):  Define new BWP switching delay involving only changing of the center-frequency of the BWP without changing its BW, SCS or any other parameter for RF retuning as follows:</w:t>
      </w:r>
    </w:p>
    <w:tbl>
      <w:tblPr>
        <w:tblW w:w="0" w:type="auto"/>
        <w:jc w:val="center"/>
        <w:tblCellMar>
          <w:left w:w="0" w:type="dxa"/>
          <w:right w:w="0" w:type="dxa"/>
        </w:tblCellMar>
        <w:tblLook w:val="04A0" w:firstRow="1" w:lastRow="0" w:firstColumn="1" w:lastColumn="0" w:noHBand="0" w:noVBand="1"/>
      </w:tblPr>
      <w:tblGrid>
        <w:gridCol w:w="1622"/>
        <w:gridCol w:w="1666"/>
        <w:gridCol w:w="1666"/>
      </w:tblGrid>
      <w:tr w:rsidR="00713B05" w:rsidRPr="00365E98" w14:paraId="74C78CE4" w14:textId="77777777" w:rsidTr="00A6482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038ABA" w14:textId="77777777" w:rsidR="00713B05" w:rsidRPr="00365E98" w:rsidRDefault="00713B05" w:rsidP="00A64820">
            <w:pPr>
              <w:rPr>
                <w:u w:val="single"/>
              </w:rPr>
            </w:pPr>
            <w:r w:rsidRPr="00365E98">
              <w:rPr>
                <w:u w:val="single"/>
              </w:rPr>
              <w:t>Frequency Range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EDAE26" w14:textId="77777777" w:rsidR="00713B05" w:rsidRPr="00365E98" w:rsidRDefault="00713B05" w:rsidP="00A64820">
            <w:pPr>
              <w:rPr>
                <w:u w:val="single"/>
              </w:rPr>
            </w:pPr>
            <w:r w:rsidRPr="00365E98">
              <w:rPr>
                <w:u w:val="single"/>
              </w:rPr>
              <w:t>Type 1 Delay (us)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EEAEE" w14:textId="77777777" w:rsidR="00713B05" w:rsidRPr="00365E98" w:rsidRDefault="00713B05" w:rsidP="00A64820">
            <w:pPr>
              <w:rPr>
                <w:u w:val="single"/>
              </w:rPr>
            </w:pPr>
            <w:r w:rsidRPr="00365E98">
              <w:rPr>
                <w:u w:val="single"/>
              </w:rPr>
              <w:t>Type 2 Delay (us)</w:t>
            </w:r>
          </w:p>
        </w:tc>
      </w:tr>
      <w:tr w:rsidR="00713B05" w:rsidRPr="00365E98" w14:paraId="0A38CAF8" w14:textId="77777777" w:rsidTr="00A6482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4FE44" w14:textId="77777777" w:rsidR="00713B05" w:rsidRPr="00365E98" w:rsidRDefault="00713B05" w:rsidP="00A64820">
            <w:pPr>
              <w:rPr>
                <w:u w:val="single"/>
              </w:rPr>
            </w:pPr>
            <w:r w:rsidRPr="00365E98">
              <w:rPr>
                <w:u w:val="singl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4B3EDB" w14:textId="77777777" w:rsidR="00713B05" w:rsidRPr="00365E98" w:rsidRDefault="00713B05" w:rsidP="00A64820">
            <w:pPr>
              <w:rPr>
                <w:u w:val="single"/>
              </w:rPr>
            </w:pPr>
            <w:r w:rsidRPr="00365E98">
              <w:rPr>
                <w:u w:val="single"/>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B754B0" w14:textId="77777777" w:rsidR="00713B05" w:rsidRPr="00365E98" w:rsidRDefault="00713B05" w:rsidP="00A64820">
            <w:pPr>
              <w:rPr>
                <w:u w:val="single"/>
              </w:rPr>
            </w:pPr>
            <w:r w:rsidRPr="00365E98">
              <w:rPr>
                <w:u w:val="single"/>
              </w:rPr>
              <w:t>1050</w:t>
            </w:r>
          </w:p>
        </w:tc>
      </w:tr>
      <w:tr w:rsidR="00713B05" w:rsidRPr="00365E98" w14:paraId="2342B050" w14:textId="77777777" w:rsidTr="00A6482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F3647" w14:textId="77777777" w:rsidR="00713B05" w:rsidRPr="00365E98" w:rsidRDefault="00713B05" w:rsidP="00A64820">
            <w:pPr>
              <w:rPr>
                <w:u w:val="single"/>
              </w:rPr>
            </w:pPr>
            <w:r w:rsidRPr="00365E98">
              <w:rPr>
                <w:u w:val="singl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6225C0" w14:textId="77777777" w:rsidR="00713B05" w:rsidRPr="00365E98" w:rsidRDefault="00713B05" w:rsidP="00A64820">
            <w:pPr>
              <w:rPr>
                <w:u w:val="single"/>
              </w:rPr>
            </w:pPr>
            <w:r w:rsidRPr="00365E98">
              <w:rPr>
                <w:u w:val="single"/>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4EF610" w14:textId="77777777" w:rsidR="00713B05" w:rsidRPr="00365E98" w:rsidRDefault="00713B05" w:rsidP="00A64820">
            <w:pPr>
              <w:rPr>
                <w:u w:val="single"/>
              </w:rPr>
            </w:pPr>
            <w:r w:rsidRPr="00365E98">
              <w:rPr>
                <w:u w:val="single"/>
              </w:rPr>
              <w:t>1050</w:t>
            </w:r>
          </w:p>
        </w:tc>
      </w:tr>
    </w:tbl>
    <w:p w14:paraId="5072A123" w14:textId="77777777" w:rsidR="00713B05" w:rsidRDefault="00713B05" w:rsidP="00713B05">
      <w:pPr>
        <w:pStyle w:val="ListParagraph"/>
        <w:numPr>
          <w:ilvl w:val="1"/>
          <w:numId w:val="9"/>
        </w:numPr>
        <w:spacing w:line="252" w:lineRule="auto"/>
        <w:rPr>
          <w:bCs/>
        </w:rPr>
      </w:pPr>
      <w:r w:rsidRPr="00C66183">
        <w:rPr>
          <w:bCs/>
        </w:rPr>
        <w:t>Option 2 (Xiaomi, vivo, Oppo, ZTE, MTK, QC</w:t>
      </w:r>
      <w:r>
        <w:rPr>
          <w:bCs/>
        </w:rPr>
        <w:t>, Apple</w:t>
      </w:r>
      <w:r w:rsidRPr="00C66183">
        <w:rPr>
          <w:bCs/>
        </w:rPr>
        <w:t>): RAN4 to reuse the legacy BWP switching delay for RedCap UE in Rel-17.</w:t>
      </w:r>
    </w:p>
    <w:p w14:paraId="589C9EC5"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0B83CA5B" w14:textId="77777777" w:rsidR="00713B05" w:rsidRDefault="00713B05" w:rsidP="00713B05">
      <w:pPr>
        <w:pStyle w:val="ListParagraph"/>
        <w:numPr>
          <w:ilvl w:val="1"/>
          <w:numId w:val="9"/>
        </w:numPr>
        <w:spacing w:line="252" w:lineRule="auto"/>
        <w:rPr>
          <w:lang w:eastAsia="ja-JP"/>
        </w:rPr>
      </w:pPr>
      <w:r>
        <w:rPr>
          <w:lang w:eastAsia="ja-JP"/>
        </w:rPr>
        <w:t>ZTE: we are fine to reuse legacy requirements.</w:t>
      </w:r>
    </w:p>
    <w:p w14:paraId="59F6AFEB" w14:textId="77777777" w:rsidR="00713B05" w:rsidRDefault="00713B05" w:rsidP="00713B05">
      <w:pPr>
        <w:pStyle w:val="ListParagraph"/>
        <w:numPr>
          <w:ilvl w:val="1"/>
          <w:numId w:val="9"/>
        </w:numPr>
        <w:spacing w:line="252" w:lineRule="auto"/>
        <w:rPr>
          <w:lang w:eastAsia="ja-JP"/>
        </w:rPr>
      </w:pPr>
      <w:r>
        <w:rPr>
          <w:lang w:eastAsia="ja-JP"/>
        </w:rPr>
        <w:lastRenderedPageBreak/>
        <w:t xml:space="preserve">E///: for RedCap the switching may happen more often and only LO changes. </w:t>
      </w:r>
    </w:p>
    <w:p w14:paraId="67C7A050" w14:textId="77777777" w:rsidR="00713B05" w:rsidRDefault="00713B05" w:rsidP="00713B05">
      <w:pPr>
        <w:pStyle w:val="ListParagraph"/>
        <w:numPr>
          <w:ilvl w:val="1"/>
          <w:numId w:val="9"/>
        </w:numPr>
        <w:spacing w:line="252" w:lineRule="auto"/>
        <w:rPr>
          <w:lang w:eastAsia="ja-JP"/>
        </w:rPr>
      </w:pPr>
      <w:r>
        <w:rPr>
          <w:lang w:eastAsia="ja-JP"/>
        </w:rPr>
        <w:t>CMCC: Option 1</w:t>
      </w:r>
    </w:p>
    <w:p w14:paraId="705E0403" w14:textId="77777777" w:rsidR="00713B05" w:rsidRDefault="00713B05" w:rsidP="00713B05">
      <w:pPr>
        <w:pStyle w:val="ListParagraph"/>
        <w:numPr>
          <w:ilvl w:val="1"/>
          <w:numId w:val="9"/>
        </w:numPr>
        <w:spacing w:line="252" w:lineRule="auto"/>
        <w:rPr>
          <w:lang w:eastAsia="ja-JP"/>
        </w:rPr>
      </w:pPr>
      <w:r>
        <w:rPr>
          <w:lang w:eastAsia="ja-JP"/>
        </w:rPr>
        <w:t>Huawei: Option 1. Only center frequency change reduces the UE processing time.</w:t>
      </w:r>
    </w:p>
    <w:p w14:paraId="61CCD6F5" w14:textId="77777777" w:rsidR="00713B05" w:rsidRDefault="00713B05" w:rsidP="00713B05">
      <w:pPr>
        <w:pStyle w:val="ListParagraph"/>
        <w:numPr>
          <w:ilvl w:val="1"/>
          <w:numId w:val="9"/>
        </w:numPr>
        <w:spacing w:line="252" w:lineRule="auto"/>
        <w:rPr>
          <w:lang w:eastAsia="ja-JP"/>
        </w:rPr>
      </w:pPr>
      <w:r>
        <w:rPr>
          <w:lang w:eastAsia="ja-JP"/>
        </w:rPr>
        <w:t>QC: this is not a common scenario. BWP switching is not applicable to SSB reading use case</w:t>
      </w:r>
    </w:p>
    <w:p w14:paraId="0A5F5631" w14:textId="77777777" w:rsidR="00713B05" w:rsidRDefault="00713B05" w:rsidP="00713B05">
      <w:pPr>
        <w:pStyle w:val="ListParagraph"/>
        <w:numPr>
          <w:ilvl w:val="1"/>
          <w:numId w:val="9"/>
        </w:numPr>
        <w:spacing w:line="252" w:lineRule="auto"/>
        <w:rPr>
          <w:lang w:eastAsia="ja-JP"/>
        </w:rPr>
      </w:pPr>
      <w:r>
        <w:rPr>
          <w:lang w:eastAsia="ja-JP"/>
        </w:rPr>
        <w:t>Apple / vivo / MTK: Option 2.</w:t>
      </w:r>
    </w:p>
    <w:p w14:paraId="067A3978" w14:textId="77777777" w:rsidR="00713B05" w:rsidRDefault="00713B05" w:rsidP="00713B05">
      <w:pPr>
        <w:pStyle w:val="ListParagraph"/>
        <w:numPr>
          <w:ilvl w:val="1"/>
          <w:numId w:val="9"/>
        </w:numPr>
        <w:spacing w:line="252" w:lineRule="auto"/>
        <w:rPr>
          <w:lang w:eastAsia="ja-JP"/>
        </w:rPr>
      </w:pPr>
      <w:r>
        <w:rPr>
          <w:lang w:eastAsia="ja-JP"/>
        </w:rPr>
        <w:t>Nokia: Option 1.</w:t>
      </w:r>
    </w:p>
    <w:p w14:paraId="19FB75C1" w14:textId="77777777" w:rsidR="00713B05" w:rsidRPr="001616CC" w:rsidRDefault="00713B05" w:rsidP="00713B05">
      <w:pPr>
        <w:pStyle w:val="ListParagraph"/>
        <w:numPr>
          <w:ilvl w:val="1"/>
          <w:numId w:val="9"/>
        </w:numPr>
        <w:spacing w:line="252" w:lineRule="auto"/>
        <w:rPr>
          <w:highlight w:val="yellow"/>
          <w:lang w:eastAsia="ja-JP"/>
        </w:rPr>
      </w:pPr>
      <w:r w:rsidRPr="001616CC">
        <w:rPr>
          <w:highlight w:val="yellow"/>
          <w:lang w:eastAsia="ja-JP"/>
        </w:rPr>
        <w:t>Session chair: continue the discussion</w:t>
      </w:r>
    </w:p>
    <w:p w14:paraId="5EE139B0" w14:textId="77777777" w:rsidR="00713B05" w:rsidRPr="00766996" w:rsidRDefault="00713B05" w:rsidP="00713B05">
      <w:pPr>
        <w:rPr>
          <w:bCs/>
          <w:lang w:val="en-US"/>
        </w:rPr>
      </w:pPr>
    </w:p>
    <w:p w14:paraId="016F073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B742FCF"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2989E36"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35ACA7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D168B1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4E2CE9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C1B690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1448F" w14:paraId="4A038BEB" w14:textId="77777777" w:rsidTr="00A64820">
        <w:tc>
          <w:tcPr>
            <w:tcW w:w="734" w:type="pct"/>
            <w:tcBorders>
              <w:top w:val="single" w:sz="4" w:space="0" w:color="auto"/>
              <w:left w:val="single" w:sz="4" w:space="0" w:color="auto"/>
              <w:bottom w:val="single" w:sz="4" w:space="0" w:color="auto"/>
              <w:right w:val="single" w:sz="4" w:space="0" w:color="auto"/>
            </w:tcBorders>
          </w:tcPr>
          <w:p w14:paraId="43FA5CB4"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R4-2202670</w:t>
            </w:r>
          </w:p>
        </w:tc>
        <w:tc>
          <w:tcPr>
            <w:tcW w:w="2134" w:type="pct"/>
            <w:tcBorders>
              <w:top w:val="single" w:sz="4" w:space="0" w:color="auto"/>
              <w:left w:val="single" w:sz="4" w:space="0" w:color="auto"/>
              <w:bottom w:val="single" w:sz="4" w:space="0" w:color="auto"/>
              <w:right w:val="single" w:sz="4" w:space="0" w:color="auto"/>
            </w:tcBorders>
          </w:tcPr>
          <w:p w14:paraId="76C32C1F"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448F">
              <w:rPr>
                <w:rFonts w:ascii="Times New Roman" w:eastAsiaTheme="minorEastAsia" w:hAnsi="Times New Roman"/>
                <w:sz w:val="20"/>
                <w:lang w:val="en-US" w:eastAsia="zh-CN"/>
              </w:rPr>
              <w:t>WF on RedCap RRM requirements</w:t>
            </w:r>
          </w:p>
        </w:tc>
        <w:tc>
          <w:tcPr>
            <w:tcW w:w="1251" w:type="pct"/>
            <w:tcBorders>
              <w:top w:val="single" w:sz="4" w:space="0" w:color="auto"/>
              <w:left w:val="single" w:sz="4" w:space="0" w:color="auto"/>
              <w:bottom w:val="single" w:sz="4" w:space="0" w:color="auto"/>
              <w:right w:val="single" w:sz="4" w:space="0" w:color="auto"/>
            </w:tcBorders>
          </w:tcPr>
          <w:p w14:paraId="38808D16"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448F">
              <w:rPr>
                <w:rFonts w:ascii="Times New Roman" w:eastAsiaTheme="minorEastAsia" w:hAnsi="Times New Roman"/>
                <w:sz w:val="20"/>
                <w:lang w:val="en-US" w:eastAsia="zh-CN"/>
              </w:rPr>
              <w:t>Ericsson</w:t>
            </w:r>
          </w:p>
        </w:tc>
        <w:tc>
          <w:tcPr>
            <w:tcW w:w="881" w:type="pct"/>
            <w:tcBorders>
              <w:top w:val="single" w:sz="4" w:space="0" w:color="auto"/>
              <w:left w:val="single" w:sz="4" w:space="0" w:color="auto"/>
              <w:bottom w:val="single" w:sz="4" w:space="0" w:color="auto"/>
              <w:right w:val="single" w:sz="4" w:space="0" w:color="auto"/>
            </w:tcBorders>
          </w:tcPr>
          <w:p w14:paraId="36B14728"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448F" w14:paraId="333E2A3D" w14:textId="77777777" w:rsidTr="00A64820">
        <w:tc>
          <w:tcPr>
            <w:tcW w:w="734" w:type="pct"/>
          </w:tcPr>
          <w:p w14:paraId="051B8DAB"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1</w:t>
            </w:r>
          </w:p>
        </w:tc>
        <w:tc>
          <w:tcPr>
            <w:tcW w:w="2134" w:type="pct"/>
          </w:tcPr>
          <w:p w14:paraId="0D167DB1"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LS on RSRP based thresholds for RedCap UE with 1 Rx</w:t>
            </w:r>
          </w:p>
        </w:tc>
        <w:tc>
          <w:tcPr>
            <w:tcW w:w="1251" w:type="pct"/>
          </w:tcPr>
          <w:p w14:paraId="32E094FE"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Ericsson</w:t>
            </w:r>
          </w:p>
        </w:tc>
        <w:tc>
          <w:tcPr>
            <w:tcW w:w="881" w:type="pct"/>
          </w:tcPr>
          <w:p w14:paraId="6CC095C2"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2E73C40" w14:textId="77777777" w:rsidR="00713B05" w:rsidRPr="00766996" w:rsidRDefault="00713B05" w:rsidP="00713B05">
      <w:pPr>
        <w:spacing w:after="0"/>
        <w:rPr>
          <w:bCs/>
          <w:lang w:val="en-US"/>
        </w:rPr>
      </w:pPr>
    </w:p>
    <w:p w14:paraId="2BFF5824"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13147BC"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DE51E5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9C9D17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757E6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7EE3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E7944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D6AB6" w:rsidRPr="00F407FE" w14:paraId="722C9C61" w14:textId="77777777" w:rsidTr="00A64820">
        <w:tc>
          <w:tcPr>
            <w:tcW w:w="1423" w:type="dxa"/>
            <w:tcBorders>
              <w:top w:val="single" w:sz="4" w:space="0" w:color="auto"/>
              <w:left w:val="single" w:sz="4" w:space="0" w:color="auto"/>
              <w:bottom w:val="single" w:sz="4" w:space="0" w:color="auto"/>
              <w:right w:val="single" w:sz="4" w:space="0" w:color="auto"/>
            </w:tcBorders>
          </w:tcPr>
          <w:p w14:paraId="5A99B124" w14:textId="2282BE7C"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sidRPr="008D4C99">
              <w:rPr>
                <w:rFonts w:ascii="Times New Roman" w:eastAsiaTheme="minorEastAsia" w:hAnsi="Times New Roman"/>
                <w:sz w:val="20"/>
                <w:lang w:val="en-US" w:eastAsia="zh-CN"/>
              </w:rPr>
              <w:t>R4-2201857</w:t>
            </w:r>
          </w:p>
        </w:tc>
        <w:tc>
          <w:tcPr>
            <w:tcW w:w="2681" w:type="dxa"/>
            <w:tcBorders>
              <w:top w:val="single" w:sz="4" w:space="0" w:color="auto"/>
              <w:left w:val="single" w:sz="4" w:space="0" w:color="auto"/>
              <w:bottom w:val="single" w:sz="4" w:space="0" w:color="auto"/>
              <w:right w:val="single" w:sz="4" w:space="0" w:color="auto"/>
            </w:tcBorders>
          </w:tcPr>
          <w:p w14:paraId="552D949C" w14:textId="0CD2587E"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sidRPr="008D4C99">
              <w:rPr>
                <w:rFonts w:ascii="Times New Roman" w:eastAsiaTheme="minorEastAsia" w:hAnsi="Times New Roman"/>
                <w:sz w:val="20"/>
                <w:lang w:val="en-US" w:eastAsia="zh-CN"/>
              </w:rPr>
              <w:t>Updated WI work plan for RedCap for RRM</w:t>
            </w:r>
          </w:p>
        </w:tc>
        <w:tc>
          <w:tcPr>
            <w:tcW w:w="1418" w:type="dxa"/>
            <w:tcBorders>
              <w:top w:val="single" w:sz="4" w:space="0" w:color="auto"/>
              <w:left w:val="single" w:sz="4" w:space="0" w:color="auto"/>
              <w:bottom w:val="single" w:sz="4" w:space="0" w:color="auto"/>
              <w:right w:val="single" w:sz="4" w:space="0" w:color="auto"/>
            </w:tcBorders>
          </w:tcPr>
          <w:p w14:paraId="50AB0481" w14:textId="7C998B26"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BD8AEEA" w14:textId="297C258B"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2BB2FFB" w14:textId="77777777"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p>
        </w:tc>
      </w:tr>
    </w:tbl>
    <w:p w14:paraId="34781A2B" w14:textId="77777777" w:rsidR="00713B05" w:rsidRDefault="00713B05" w:rsidP="00713B05">
      <w:pPr>
        <w:spacing w:after="0"/>
        <w:rPr>
          <w:bCs/>
          <w:lang w:val="en-US"/>
        </w:rPr>
      </w:pPr>
    </w:p>
    <w:p w14:paraId="7E90B0D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FD6FD8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FDE3F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C2DEF0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383C9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78F3D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42EBB6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B827DEB" w14:textId="77777777" w:rsidTr="00A64820">
        <w:tc>
          <w:tcPr>
            <w:tcW w:w="1423" w:type="dxa"/>
            <w:tcBorders>
              <w:top w:val="single" w:sz="4" w:space="0" w:color="auto"/>
              <w:left w:val="single" w:sz="4" w:space="0" w:color="auto"/>
              <w:bottom w:val="single" w:sz="4" w:space="0" w:color="auto"/>
              <w:right w:val="single" w:sz="4" w:space="0" w:color="auto"/>
            </w:tcBorders>
          </w:tcPr>
          <w:p w14:paraId="55CA2CD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8262D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BC114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EF64C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2FAD32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8256D8D" w14:textId="77777777" w:rsidR="00713B05" w:rsidRDefault="00713B05" w:rsidP="00713B05">
      <w:pPr>
        <w:rPr>
          <w:bCs/>
          <w:lang w:val="en-US"/>
        </w:rPr>
      </w:pPr>
    </w:p>
    <w:p w14:paraId="6EE87124"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664977C0" w14:textId="77777777" w:rsidR="00713B05" w:rsidRDefault="00713B05" w:rsidP="00713B05">
      <w:pPr>
        <w:rPr>
          <w:rFonts w:ascii="Arial" w:hAnsi="Arial" w:cs="Arial"/>
          <w:b/>
          <w:sz w:val="24"/>
        </w:rPr>
      </w:pPr>
      <w:r>
        <w:rPr>
          <w:rFonts w:ascii="Arial" w:hAnsi="Arial" w:cs="Arial"/>
          <w:b/>
          <w:color w:val="0000FF"/>
          <w:sz w:val="24"/>
          <w:u w:val="thick"/>
        </w:rPr>
        <w:t>R4-2202670</w:t>
      </w:r>
      <w:r w:rsidRPr="00944C49">
        <w:rPr>
          <w:b/>
          <w:lang w:val="en-US" w:eastAsia="zh-CN"/>
        </w:rPr>
        <w:tab/>
      </w:r>
      <w:r w:rsidRPr="00BF6899">
        <w:rPr>
          <w:rFonts w:ascii="Arial" w:hAnsi="Arial" w:cs="Arial"/>
          <w:b/>
          <w:sz w:val="24"/>
        </w:rPr>
        <w:t>WF on RedCap RRM requirements</w:t>
      </w:r>
    </w:p>
    <w:p w14:paraId="2B83DC64"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CAAA16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8FF95C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022FD7E"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6395B4" w14:textId="77777777" w:rsidR="00713B05" w:rsidRDefault="00713B05" w:rsidP="00713B05">
      <w:pPr>
        <w:rPr>
          <w:rFonts w:ascii="Arial" w:hAnsi="Arial" w:cs="Arial"/>
          <w:b/>
          <w:lang w:val="en-US" w:eastAsia="zh-CN"/>
        </w:rPr>
      </w:pPr>
    </w:p>
    <w:p w14:paraId="1C72E672" w14:textId="77777777" w:rsidR="00713B05" w:rsidRDefault="00713B05" w:rsidP="00713B05">
      <w:pPr>
        <w:rPr>
          <w:rFonts w:ascii="Arial" w:hAnsi="Arial" w:cs="Arial"/>
          <w:b/>
          <w:sz w:val="24"/>
        </w:rPr>
      </w:pPr>
      <w:r>
        <w:rPr>
          <w:rFonts w:ascii="Arial" w:hAnsi="Arial" w:cs="Arial"/>
          <w:b/>
          <w:color w:val="0000FF"/>
          <w:sz w:val="24"/>
        </w:rPr>
        <w:t>R4-2202671</w:t>
      </w:r>
      <w:r>
        <w:rPr>
          <w:rFonts w:ascii="Arial" w:hAnsi="Arial" w:cs="Arial"/>
          <w:b/>
          <w:color w:val="0000FF"/>
          <w:sz w:val="24"/>
        </w:rPr>
        <w:tab/>
      </w:r>
      <w:r w:rsidRPr="004F2665">
        <w:rPr>
          <w:rFonts w:ascii="Arial" w:hAnsi="Arial" w:cs="Arial"/>
          <w:b/>
          <w:sz w:val="24"/>
        </w:rPr>
        <w:t>LS on RSRP based thresholds for RedCap UE with 1 Rx</w:t>
      </w:r>
    </w:p>
    <w:p w14:paraId="7EFF64E6"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6CEC251" w14:textId="77777777" w:rsidR="00713B05" w:rsidRDefault="00713B05" w:rsidP="00713B05">
      <w:pPr>
        <w:rPr>
          <w:rFonts w:ascii="Arial" w:hAnsi="Arial" w:cs="Arial"/>
          <w:b/>
        </w:rPr>
      </w:pPr>
      <w:r>
        <w:rPr>
          <w:rFonts w:ascii="Arial" w:hAnsi="Arial" w:cs="Arial"/>
          <w:b/>
        </w:rPr>
        <w:t xml:space="preserve">Abstract: </w:t>
      </w:r>
    </w:p>
    <w:p w14:paraId="65017384" w14:textId="7860A6E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665">
        <w:rPr>
          <w:rFonts w:ascii="Arial" w:hAnsi="Arial" w:cs="Arial"/>
          <w:b/>
          <w:highlight w:val="yellow"/>
        </w:rPr>
        <w:t>Return to.</w:t>
      </w:r>
    </w:p>
    <w:p w14:paraId="2EEFE707" w14:textId="77777777" w:rsidR="00E24FCB" w:rsidRDefault="00E24FCB" w:rsidP="00713B05">
      <w:pPr>
        <w:rPr>
          <w:color w:val="993300"/>
          <w:u w:val="single"/>
        </w:rPr>
      </w:pPr>
    </w:p>
    <w:p w14:paraId="7F03B6BA" w14:textId="77777777" w:rsidR="00713B05" w:rsidRDefault="00713B05" w:rsidP="00713B05">
      <w:r>
        <w:t>================================================================================</w:t>
      </w:r>
    </w:p>
    <w:p w14:paraId="4C8605CA" w14:textId="77777777" w:rsidR="00713B05" w:rsidRDefault="00713B05" w:rsidP="00713B05">
      <w:pPr>
        <w:rPr>
          <w:lang w:eastAsia="ko-KR"/>
        </w:rPr>
      </w:pPr>
    </w:p>
    <w:p w14:paraId="4C98F8EA" w14:textId="77777777" w:rsidR="00713B05" w:rsidRDefault="00713B05" w:rsidP="00713B05">
      <w:r>
        <w:t>================================================================================</w:t>
      </w:r>
    </w:p>
    <w:p w14:paraId="2391FD61"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B00308">
        <w:rPr>
          <w:rFonts w:ascii="Arial" w:hAnsi="Arial" w:cs="Arial"/>
          <w:b/>
          <w:color w:val="C00000"/>
          <w:sz w:val="24"/>
          <w:u w:val="single"/>
        </w:rPr>
        <w:t>[101-bis-e][22</w:t>
      </w:r>
      <w:r>
        <w:rPr>
          <w:rFonts w:ascii="Arial" w:hAnsi="Arial" w:cs="Arial"/>
          <w:b/>
          <w:color w:val="C00000"/>
          <w:sz w:val="24"/>
          <w:u w:val="single"/>
        </w:rPr>
        <w:t>1</w:t>
      </w:r>
      <w:r w:rsidRPr="00B00308">
        <w:rPr>
          <w:rFonts w:ascii="Arial" w:hAnsi="Arial" w:cs="Arial"/>
          <w:b/>
          <w:color w:val="C00000"/>
          <w:sz w:val="24"/>
          <w:u w:val="single"/>
        </w:rPr>
        <w:t>] NR_redcap_RRM_</w:t>
      </w:r>
      <w:r>
        <w:rPr>
          <w:rFonts w:ascii="Arial" w:hAnsi="Arial" w:cs="Arial"/>
          <w:b/>
          <w:color w:val="C00000"/>
          <w:sz w:val="24"/>
          <w:u w:val="single"/>
        </w:rPr>
        <w:t>2</w:t>
      </w:r>
    </w:p>
    <w:p w14:paraId="32B239F2"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R4-2202572</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w:t>
      </w:r>
      <w:r>
        <w:rPr>
          <w:rFonts w:ascii="Arial" w:hAnsi="Arial" w:cs="Arial"/>
          <w:b/>
          <w:sz w:val="24"/>
        </w:rPr>
        <w:t>1</w:t>
      </w:r>
      <w:r w:rsidRPr="00B00308">
        <w:rPr>
          <w:rFonts w:ascii="Arial" w:hAnsi="Arial" w:cs="Arial"/>
          <w:b/>
          <w:sz w:val="24"/>
        </w:rPr>
        <w:t>] NR_redcap_RRM_</w:t>
      </w:r>
      <w:r>
        <w:rPr>
          <w:rFonts w:ascii="Arial" w:hAnsi="Arial" w:cs="Arial"/>
          <w:b/>
          <w:sz w:val="24"/>
        </w:rPr>
        <w:t>2</w:t>
      </w:r>
    </w:p>
    <w:p w14:paraId="7A65CC3B"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2E58F30A"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5708700"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8F7BF99" w14:textId="2E61144F"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R4-2202738 (from R4-2202572).</w:t>
      </w:r>
    </w:p>
    <w:p w14:paraId="06E0D42F" w14:textId="6E4D0B61" w:rsidR="00D9760F" w:rsidRPr="00766996" w:rsidRDefault="00D9760F" w:rsidP="00D9760F">
      <w:pPr>
        <w:rPr>
          <w:rFonts w:ascii="Arial" w:hAnsi="Arial" w:cs="Arial"/>
          <w:b/>
          <w:sz w:val="24"/>
          <w:lang w:val="en-US"/>
        </w:rPr>
      </w:pPr>
      <w:r>
        <w:rPr>
          <w:rFonts w:ascii="Arial" w:hAnsi="Arial" w:cs="Arial"/>
          <w:b/>
          <w:color w:val="0000FF"/>
          <w:sz w:val="24"/>
          <w:u w:val="thick"/>
        </w:rPr>
        <w:t>R4-2202738</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w:t>
      </w:r>
      <w:r>
        <w:rPr>
          <w:rFonts w:ascii="Arial" w:hAnsi="Arial" w:cs="Arial"/>
          <w:b/>
          <w:sz w:val="24"/>
        </w:rPr>
        <w:t>1</w:t>
      </w:r>
      <w:r w:rsidRPr="00B00308">
        <w:rPr>
          <w:rFonts w:ascii="Arial" w:hAnsi="Arial" w:cs="Arial"/>
          <w:b/>
          <w:sz w:val="24"/>
        </w:rPr>
        <w:t>] NR_redcap_RRM_</w:t>
      </w:r>
      <w:r>
        <w:rPr>
          <w:rFonts w:ascii="Arial" w:hAnsi="Arial" w:cs="Arial"/>
          <w:b/>
          <w:sz w:val="24"/>
        </w:rPr>
        <w:t>2</w:t>
      </w:r>
    </w:p>
    <w:p w14:paraId="7A38D042"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709A753A"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709018A5"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630E6567" w14:textId="3AA9AD74"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037E3E0E" w14:textId="77777777" w:rsidR="00713B05" w:rsidRDefault="00713B05" w:rsidP="00713B05">
      <w:pPr>
        <w:rPr>
          <w:lang w:val="en-US"/>
        </w:rPr>
      </w:pPr>
    </w:p>
    <w:p w14:paraId="1D1F6106"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17, 2022</w:t>
      </w:r>
      <w:r w:rsidRPr="00766996">
        <w:rPr>
          <w:rFonts w:ascii="Arial" w:hAnsi="Arial" w:cs="Arial"/>
          <w:b/>
          <w:color w:val="C00000"/>
          <w:u w:val="single"/>
          <w:lang w:eastAsia="zh-CN"/>
        </w:rPr>
        <w:t>)</w:t>
      </w:r>
    </w:p>
    <w:p w14:paraId="57D9F706" w14:textId="77777777" w:rsidR="00713B05" w:rsidRPr="008A082C" w:rsidRDefault="00713B05" w:rsidP="00713B05">
      <w:pPr>
        <w:rPr>
          <w:b/>
          <w:bCs/>
          <w:u w:val="single"/>
        </w:rPr>
      </w:pPr>
      <w:r w:rsidRPr="008A082C">
        <w:rPr>
          <w:b/>
          <w:bCs/>
          <w:lang w:eastAsia="ja-JP"/>
        </w:rPr>
        <w:t>Topic #2: RRM measurement relaxations</w:t>
      </w:r>
    </w:p>
    <w:p w14:paraId="5FE684D5" w14:textId="77777777" w:rsidR="00713B05" w:rsidRPr="00570038" w:rsidRDefault="00713B05" w:rsidP="00713B05">
      <w:pPr>
        <w:rPr>
          <w:u w:val="single"/>
        </w:rPr>
      </w:pPr>
      <w:r w:rsidRPr="00570038">
        <w:rPr>
          <w:u w:val="single"/>
        </w:rPr>
        <w:t>Issue 2-2-1: Relaxation when</w:t>
      </w:r>
      <w:r>
        <w:rPr>
          <w:u w:val="single"/>
        </w:rPr>
        <w:t xml:space="preserve"> </w:t>
      </w:r>
      <w:r w:rsidRPr="00570038">
        <w:rPr>
          <w:u w:val="single"/>
        </w:rPr>
        <w:t>Rel-17 stationarity</w:t>
      </w:r>
      <w:r w:rsidRPr="00DC5AEF">
        <w:rPr>
          <w:u w:val="single"/>
        </w:rPr>
        <w:t xml:space="preserve"> </w:t>
      </w:r>
      <w:r w:rsidRPr="00570038">
        <w:rPr>
          <w:u w:val="single"/>
        </w:rPr>
        <w:t>criterion is configured and fulfilled, or if both Rel-17stationarity criterion and Rel-17 not-at-cell-edge criterion are configured however UE meets only the R17 stationarity criterion:</w:t>
      </w:r>
    </w:p>
    <w:p w14:paraId="2982CF8C" w14:textId="77777777" w:rsidR="00713B05" w:rsidRPr="00570038" w:rsidRDefault="00713B05" w:rsidP="00713B05">
      <w:pPr>
        <w:pStyle w:val="ListParagraph"/>
        <w:numPr>
          <w:ilvl w:val="0"/>
          <w:numId w:val="9"/>
        </w:numPr>
        <w:spacing w:line="252" w:lineRule="auto"/>
        <w:rPr>
          <w:bCs/>
        </w:rPr>
      </w:pPr>
      <w:r w:rsidRPr="00570038">
        <w:rPr>
          <w:bCs/>
        </w:rPr>
        <w:t>Proposals</w:t>
      </w:r>
    </w:p>
    <w:p w14:paraId="1A61047B" w14:textId="77777777" w:rsidR="00713B05" w:rsidRPr="00570038" w:rsidRDefault="00713B05" w:rsidP="00713B05">
      <w:pPr>
        <w:pStyle w:val="ListParagraph"/>
        <w:numPr>
          <w:ilvl w:val="1"/>
          <w:numId w:val="9"/>
        </w:numPr>
        <w:spacing w:line="252" w:lineRule="auto"/>
        <w:rPr>
          <w:bCs/>
        </w:rPr>
      </w:pPr>
      <w:r w:rsidRPr="00570038">
        <w:rPr>
          <w:bCs/>
        </w:rPr>
        <w:t>Option 1: using single scaling factor (Apple</w:t>
      </w:r>
      <w:r>
        <w:rPr>
          <w:bCs/>
        </w:rPr>
        <w:t>,</w:t>
      </w:r>
      <w:r w:rsidRPr="00570038">
        <w:rPr>
          <w:bCs/>
        </w:rPr>
        <w:t xml:space="preserve"> vivo</w:t>
      </w:r>
      <w:r>
        <w:rPr>
          <w:bCs/>
        </w:rPr>
        <w:t>,</w:t>
      </w:r>
      <w:r w:rsidRPr="00570038">
        <w:rPr>
          <w:bCs/>
        </w:rPr>
        <w:t xml:space="preserve"> Huawei</w:t>
      </w:r>
      <w:r>
        <w:rPr>
          <w:bCs/>
        </w:rPr>
        <w:t>,</w:t>
      </w:r>
      <w:r w:rsidRPr="00570038">
        <w:rPr>
          <w:bCs/>
        </w:rPr>
        <w:t xml:space="preserve"> xiaomi</w:t>
      </w:r>
      <w:r>
        <w:rPr>
          <w:bCs/>
        </w:rPr>
        <w:t>,</w:t>
      </w:r>
      <w:r w:rsidRPr="00570038">
        <w:rPr>
          <w:bCs/>
        </w:rPr>
        <w:t xml:space="preserve"> CMCC</w:t>
      </w:r>
      <w:r>
        <w:rPr>
          <w:bCs/>
        </w:rPr>
        <w:t>,</w:t>
      </w:r>
      <w:r w:rsidRPr="00570038">
        <w:rPr>
          <w:bCs/>
        </w:rPr>
        <w:t xml:space="preserve"> oppo</w:t>
      </w:r>
      <w:r>
        <w:rPr>
          <w:bCs/>
        </w:rPr>
        <w:t>,</w:t>
      </w:r>
      <w:r w:rsidRPr="00570038">
        <w:rPr>
          <w:bCs/>
        </w:rPr>
        <w:t xml:space="preserve"> MTK</w:t>
      </w:r>
      <w:r>
        <w:rPr>
          <w:bCs/>
        </w:rPr>
        <w:t>, Ericsson</w:t>
      </w:r>
      <w:r w:rsidRPr="00570038">
        <w:rPr>
          <w:bCs/>
        </w:rPr>
        <w:t>)</w:t>
      </w:r>
    </w:p>
    <w:p w14:paraId="16F59543" w14:textId="77777777" w:rsidR="00713B05" w:rsidRPr="00570038" w:rsidRDefault="00713B05" w:rsidP="00713B05">
      <w:pPr>
        <w:pStyle w:val="ListParagraph"/>
        <w:numPr>
          <w:ilvl w:val="1"/>
          <w:numId w:val="9"/>
        </w:numPr>
        <w:spacing w:line="252" w:lineRule="auto"/>
        <w:rPr>
          <w:bCs/>
        </w:rPr>
      </w:pPr>
      <w:r w:rsidRPr="00570038">
        <w:rPr>
          <w:bCs/>
        </w:rPr>
        <w:t>Option 2: using multiple scaling factor and only one is broadcast at a time (Nokia Qualcomm)</w:t>
      </w:r>
    </w:p>
    <w:p w14:paraId="666BF61E" w14:textId="77777777" w:rsidR="00713B05" w:rsidRPr="00570038" w:rsidRDefault="00713B05" w:rsidP="00713B05">
      <w:pPr>
        <w:pStyle w:val="ListParagraph"/>
        <w:numPr>
          <w:ilvl w:val="0"/>
          <w:numId w:val="9"/>
        </w:numPr>
        <w:spacing w:line="252" w:lineRule="auto"/>
        <w:rPr>
          <w:bCs/>
        </w:rPr>
      </w:pPr>
      <w:r w:rsidRPr="00570038">
        <w:rPr>
          <w:bCs/>
        </w:rPr>
        <w:t>Recommended WF</w:t>
      </w:r>
    </w:p>
    <w:p w14:paraId="56CDC160" w14:textId="77777777" w:rsidR="00713B05" w:rsidRDefault="00713B05" w:rsidP="00713B05">
      <w:pPr>
        <w:pStyle w:val="ListParagraph"/>
        <w:numPr>
          <w:ilvl w:val="1"/>
          <w:numId w:val="9"/>
        </w:numPr>
        <w:spacing w:line="252" w:lineRule="auto"/>
        <w:rPr>
          <w:bCs/>
        </w:rPr>
      </w:pPr>
      <w:r w:rsidRPr="00570038">
        <w:rPr>
          <w:bCs/>
        </w:rPr>
        <w:t xml:space="preserve">RAN2’s signalling impact need be considered when considering whether to use option 1 or option 2. </w:t>
      </w:r>
    </w:p>
    <w:p w14:paraId="2E806FF8"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0544CBF" w14:textId="77777777" w:rsidR="00713B05" w:rsidRDefault="00713B05" w:rsidP="00713B05">
      <w:pPr>
        <w:pStyle w:val="ListParagraph"/>
        <w:numPr>
          <w:ilvl w:val="1"/>
          <w:numId w:val="9"/>
        </w:numPr>
        <w:spacing w:line="252" w:lineRule="auto"/>
        <w:rPr>
          <w:lang w:eastAsia="ja-JP"/>
        </w:rPr>
      </w:pPr>
      <w:r>
        <w:rPr>
          <w:lang w:eastAsia="ja-JP"/>
        </w:rPr>
        <w:t>Nokia: We prefer a single scaling factor, but prefer to keep it configurable</w:t>
      </w:r>
    </w:p>
    <w:p w14:paraId="0D10F216" w14:textId="77777777" w:rsidR="00713B05" w:rsidRDefault="00713B05" w:rsidP="00713B05">
      <w:pPr>
        <w:pStyle w:val="ListParagraph"/>
        <w:numPr>
          <w:ilvl w:val="1"/>
          <w:numId w:val="9"/>
        </w:numPr>
        <w:spacing w:line="252" w:lineRule="auto"/>
        <w:rPr>
          <w:lang w:eastAsia="ja-JP"/>
        </w:rPr>
      </w:pPr>
      <w:r>
        <w:rPr>
          <w:lang w:eastAsia="ja-JP"/>
        </w:rPr>
        <w:t>QC: RedCap use cases are different (mobile and stationary UEs). So, different scaling factors are required.</w:t>
      </w:r>
    </w:p>
    <w:p w14:paraId="5E240065" w14:textId="77777777" w:rsidR="00713B05" w:rsidRDefault="00713B05" w:rsidP="00713B05">
      <w:pPr>
        <w:pStyle w:val="ListParagraph"/>
        <w:numPr>
          <w:ilvl w:val="1"/>
          <w:numId w:val="9"/>
        </w:numPr>
        <w:spacing w:line="252" w:lineRule="auto"/>
        <w:rPr>
          <w:lang w:eastAsia="ja-JP"/>
        </w:rPr>
      </w:pPr>
      <w:r>
        <w:rPr>
          <w:lang w:eastAsia="ja-JP"/>
        </w:rPr>
        <w:t>E///: we have an agreement that we’ll use Rel-16 relaxation as baseline. Both Rel-16 and Rel-17 relaxations can be configured jointly and we can have 2 factors.</w:t>
      </w:r>
    </w:p>
    <w:p w14:paraId="26300AB2" w14:textId="77777777" w:rsidR="00713B05" w:rsidRDefault="00713B05" w:rsidP="00713B05">
      <w:pPr>
        <w:pStyle w:val="ListParagraph"/>
        <w:numPr>
          <w:ilvl w:val="1"/>
          <w:numId w:val="9"/>
        </w:numPr>
        <w:spacing w:line="252" w:lineRule="auto"/>
        <w:rPr>
          <w:lang w:eastAsia="ja-JP"/>
        </w:rPr>
      </w:pPr>
      <w:r>
        <w:rPr>
          <w:lang w:eastAsia="ja-JP"/>
        </w:rPr>
        <w:t>MTK: this is more RAN2 discussion. Prefer Option 1.</w:t>
      </w:r>
    </w:p>
    <w:p w14:paraId="1C1706A3" w14:textId="77777777" w:rsidR="00713B05" w:rsidRDefault="00713B05" w:rsidP="00713B05">
      <w:pPr>
        <w:pStyle w:val="ListParagraph"/>
        <w:numPr>
          <w:ilvl w:val="1"/>
          <w:numId w:val="9"/>
        </w:numPr>
        <w:spacing w:line="252" w:lineRule="auto"/>
        <w:rPr>
          <w:lang w:eastAsia="ja-JP"/>
        </w:rPr>
      </w:pPr>
      <w:r>
        <w:rPr>
          <w:lang w:eastAsia="ja-JP"/>
        </w:rPr>
        <w:t>Apple: Option 1. Not clear how network can decide the value to configure in IDLE state</w:t>
      </w:r>
    </w:p>
    <w:p w14:paraId="3A6668FE" w14:textId="77777777" w:rsidR="00713B05" w:rsidRDefault="00713B05" w:rsidP="00713B05">
      <w:pPr>
        <w:pStyle w:val="ListParagraph"/>
        <w:numPr>
          <w:ilvl w:val="1"/>
          <w:numId w:val="9"/>
        </w:numPr>
        <w:spacing w:line="252" w:lineRule="auto"/>
        <w:rPr>
          <w:lang w:eastAsia="ja-JP"/>
        </w:rPr>
      </w:pPr>
      <w:r>
        <w:rPr>
          <w:lang w:eastAsia="ja-JP"/>
        </w:rPr>
        <w:t>CMCC: for this specific issue the assumption is that UE meets the Rel-17 stationary criteria</w:t>
      </w:r>
    </w:p>
    <w:p w14:paraId="05D6A095" w14:textId="77777777" w:rsidR="00713B05" w:rsidRPr="00B4299B" w:rsidRDefault="00713B05" w:rsidP="00713B05">
      <w:pPr>
        <w:pStyle w:val="ListParagraph"/>
        <w:numPr>
          <w:ilvl w:val="1"/>
          <w:numId w:val="9"/>
        </w:numPr>
        <w:spacing w:line="252" w:lineRule="auto"/>
        <w:rPr>
          <w:highlight w:val="yellow"/>
          <w:lang w:eastAsia="ja-JP"/>
        </w:rPr>
      </w:pPr>
      <w:r w:rsidRPr="00B4299B">
        <w:rPr>
          <w:highlight w:val="yellow"/>
          <w:lang w:eastAsia="ja-JP"/>
        </w:rPr>
        <w:t>Session chair: continue discuss and make decision in this meeting.</w:t>
      </w:r>
    </w:p>
    <w:p w14:paraId="15DB3279" w14:textId="77777777" w:rsidR="00713B05" w:rsidRPr="00DC42AE" w:rsidRDefault="00713B05" w:rsidP="00713B05">
      <w:pPr>
        <w:spacing w:line="252" w:lineRule="auto"/>
        <w:rPr>
          <w:bCs/>
        </w:rPr>
      </w:pPr>
    </w:p>
    <w:p w14:paraId="152C043B" w14:textId="77777777" w:rsidR="00713B05" w:rsidRPr="00E80B31" w:rsidRDefault="00713B05" w:rsidP="00713B05">
      <w:pPr>
        <w:spacing w:line="252" w:lineRule="auto"/>
        <w:rPr>
          <w:b/>
          <w:lang w:val="en-US" w:eastAsia="zh-CN"/>
        </w:rPr>
      </w:pPr>
      <w:r w:rsidRPr="00E80B31">
        <w:rPr>
          <w:b/>
        </w:rPr>
        <w:t>Topic #1: Extended DRX enhancements</w:t>
      </w:r>
    </w:p>
    <w:p w14:paraId="54AB0EB8" w14:textId="77777777" w:rsidR="00713B05" w:rsidRPr="00E80B31" w:rsidRDefault="00713B05" w:rsidP="00713B05">
      <w:pPr>
        <w:rPr>
          <w:u w:val="single"/>
        </w:rPr>
      </w:pPr>
      <w:r w:rsidRPr="00E80B31">
        <w:rPr>
          <w:u w:val="single"/>
        </w:rPr>
        <w:t>Issue 1-1-1: eDRX requirements for FR2</w:t>
      </w:r>
    </w:p>
    <w:p w14:paraId="41608707" w14:textId="77777777" w:rsidR="00713B05" w:rsidRPr="00570038" w:rsidRDefault="00713B05" w:rsidP="00713B05">
      <w:pPr>
        <w:pStyle w:val="ListParagraph"/>
        <w:numPr>
          <w:ilvl w:val="0"/>
          <w:numId w:val="9"/>
        </w:numPr>
        <w:spacing w:line="252" w:lineRule="auto"/>
        <w:rPr>
          <w:bCs/>
        </w:rPr>
      </w:pPr>
      <w:r w:rsidRPr="00570038">
        <w:rPr>
          <w:bCs/>
        </w:rPr>
        <w:t>Proposals</w:t>
      </w:r>
    </w:p>
    <w:p w14:paraId="2F28FDBF" w14:textId="77777777" w:rsidR="00713B05" w:rsidRPr="00570038" w:rsidRDefault="00713B05" w:rsidP="00713B05">
      <w:pPr>
        <w:pStyle w:val="ListParagraph"/>
        <w:numPr>
          <w:ilvl w:val="1"/>
          <w:numId w:val="9"/>
        </w:numPr>
        <w:spacing w:line="252" w:lineRule="auto"/>
        <w:rPr>
          <w:bCs/>
        </w:rPr>
      </w:pPr>
      <w:r w:rsidRPr="00570038">
        <w:rPr>
          <w:bCs/>
        </w:rPr>
        <w:lastRenderedPageBreak/>
        <w:t>Option 1: Define requirements for FR2 (Ericsson, vivo, Huawei, Nokia, Apple, CMCC, Xiaomi</w:t>
      </w:r>
      <w:r>
        <w:rPr>
          <w:bCs/>
        </w:rPr>
        <w:t>, OPPO</w:t>
      </w:r>
      <w:r w:rsidRPr="00570038">
        <w:rPr>
          <w:bCs/>
        </w:rPr>
        <w:t>)</w:t>
      </w:r>
    </w:p>
    <w:p w14:paraId="529B58EF" w14:textId="77777777" w:rsidR="00713B05" w:rsidRPr="00570038" w:rsidRDefault="00713B05" w:rsidP="00713B05">
      <w:pPr>
        <w:pStyle w:val="ListParagraph"/>
        <w:numPr>
          <w:ilvl w:val="1"/>
          <w:numId w:val="9"/>
        </w:numPr>
        <w:spacing w:line="252" w:lineRule="auto"/>
        <w:rPr>
          <w:bCs/>
        </w:rPr>
      </w:pPr>
      <w:r w:rsidRPr="00570038">
        <w:rPr>
          <w:bCs/>
        </w:rPr>
        <w:t>Option 2: de-prioritizing FR2 requirements (ZTE, MTK)</w:t>
      </w:r>
    </w:p>
    <w:p w14:paraId="2CAFACC8"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6A8433F8" w14:textId="77777777" w:rsidR="00713B05" w:rsidRDefault="00713B05" w:rsidP="00713B05">
      <w:pPr>
        <w:pStyle w:val="ListParagraph"/>
        <w:numPr>
          <w:ilvl w:val="1"/>
          <w:numId w:val="9"/>
        </w:numPr>
        <w:spacing w:line="252" w:lineRule="auto"/>
        <w:rPr>
          <w:lang w:eastAsia="ja-JP"/>
        </w:rPr>
      </w:pPr>
      <w:r>
        <w:rPr>
          <w:lang w:eastAsia="ja-JP"/>
        </w:rPr>
        <w:t>MTK: eDRX benefits for FR2 are not justified</w:t>
      </w:r>
    </w:p>
    <w:p w14:paraId="6CCA9D96" w14:textId="77777777" w:rsidR="00713B05" w:rsidRPr="00717074" w:rsidRDefault="00713B05" w:rsidP="00713B05">
      <w:pPr>
        <w:pStyle w:val="ListParagraph"/>
        <w:numPr>
          <w:ilvl w:val="2"/>
          <w:numId w:val="9"/>
        </w:numPr>
        <w:spacing w:line="252" w:lineRule="auto"/>
        <w:rPr>
          <w:lang w:eastAsia="ja-JP"/>
        </w:rPr>
      </w:pPr>
      <w:r>
        <w:rPr>
          <w:lang w:eastAsia="ja-JP"/>
        </w:rPr>
        <w:t>E///: the mentioned example is a corner case and does not preclude definition of requirements for other cases.</w:t>
      </w:r>
    </w:p>
    <w:p w14:paraId="340C844C" w14:textId="77777777" w:rsidR="00713B05" w:rsidRPr="00E421FC" w:rsidRDefault="00713B05" w:rsidP="00713B05">
      <w:pPr>
        <w:pStyle w:val="ListParagraph"/>
        <w:numPr>
          <w:ilvl w:val="0"/>
          <w:numId w:val="9"/>
        </w:numPr>
        <w:spacing w:line="252" w:lineRule="auto"/>
        <w:rPr>
          <w:highlight w:val="green"/>
          <w:lang w:eastAsia="ja-JP"/>
        </w:rPr>
      </w:pPr>
      <w:r w:rsidRPr="00E421FC">
        <w:rPr>
          <w:highlight w:val="green"/>
          <w:lang w:eastAsia="ja-JP"/>
        </w:rPr>
        <w:t>Agreements</w:t>
      </w:r>
    </w:p>
    <w:p w14:paraId="5F3C1460" w14:textId="77777777" w:rsidR="00713B05" w:rsidRPr="00E421FC" w:rsidRDefault="00713B05" w:rsidP="00713B05">
      <w:pPr>
        <w:pStyle w:val="ListParagraph"/>
        <w:numPr>
          <w:ilvl w:val="1"/>
          <w:numId w:val="9"/>
        </w:numPr>
        <w:spacing w:line="252" w:lineRule="auto"/>
        <w:rPr>
          <w:highlight w:val="green"/>
          <w:lang w:eastAsia="ja-JP"/>
        </w:rPr>
      </w:pPr>
      <w:r w:rsidRPr="00E421FC">
        <w:rPr>
          <w:bCs/>
          <w:highlight w:val="green"/>
        </w:rPr>
        <w:t>Define eDRX requirements for FR2</w:t>
      </w:r>
    </w:p>
    <w:p w14:paraId="1EE68CA1" w14:textId="77777777" w:rsidR="00713B05" w:rsidRPr="00E421FC" w:rsidRDefault="00713B05" w:rsidP="00713B05">
      <w:pPr>
        <w:pStyle w:val="ListParagraph"/>
        <w:numPr>
          <w:ilvl w:val="1"/>
          <w:numId w:val="9"/>
        </w:numPr>
        <w:spacing w:line="252" w:lineRule="auto"/>
        <w:rPr>
          <w:highlight w:val="green"/>
          <w:lang w:eastAsia="ja-JP"/>
        </w:rPr>
      </w:pPr>
      <w:r w:rsidRPr="00E421FC">
        <w:rPr>
          <w:highlight w:val="green"/>
          <w:lang w:eastAsia="ja-JP"/>
        </w:rPr>
        <w:t>Further assess the benefits and feasibility of eDRX cycle length of 20.48 [s]</w:t>
      </w:r>
    </w:p>
    <w:p w14:paraId="0DADC998" w14:textId="77777777" w:rsidR="00713B05" w:rsidRDefault="00713B05" w:rsidP="00713B05">
      <w:pPr>
        <w:spacing w:line="252" w:lineRule="auto"/>
        <w:rPr>
          <w:bCs/>
        </w:rPr>
      </w:pPr>
    </w:p>
    <w:p w14:paraId="5F1B7C2C" w14:textId="77777777" w:rsidR="00713B05" w:rsidRPr="006C424B" w:rsidRDefault="00713B05" w:rsidP="00713B05">
      <w:pPr>
        <w:spacing w:line="252" w:lineRule="auto"/>
        <w:rPr>
          <w:b/>
        </w:rPr>
      </w:pPr>
      <w:r w:rsidRPr="006C424B">
        <w:rPr>
          <w:b/>
        </w:rPr>
        <w:t>Sub-topic 3-2 Reply to RAN1 LS R1-2112802 on use of NCD-SSB or CSI-RS in DL BWPs for RedCap UE</w:t>
      </w:r>
    </w:p>
    <w:p w14:paraId="3C77876A" w14:textId="77777777" w:rsidR="00713B05" w:rsidRPr="006C424B" w:rsidRDefault="00713B05" w:rsidP="00713B05">
      <w:pPr>
        <w:rPr>
          <w:u w:val="single"/>
        </w:rPr>
      </w:pPr>
      <w:r w:rsidRPr="006C424B">
        <w:rPr>
          <w:u w:val="single"/>
        </w:rPr>
        <w:t>Issue 3-2-2:</w:t>
      </w:r>
      <w:r>
        <w:rPr>
          <w:u w:val="single"/>
        </w:rPr>
        <w:t xml:space="preserve"> </w:t>
      </w:r>
      <w:r w:rsidRPr="006C424B">
        <w:rPr>
          <w:u w:val="single"/>
        </w:rPr>
        <w:t>CSI-RS based method</w:t>
      </w:r>
    </w:p>
    <w:p w14:paraId="5092C8C5" w14:textId="77777777" w:rsidR="00713B05" w:rsidRPr="00570038" w:rsidRDefault="00713B05" w:rsidP="00713B05">
      <w:pPr>
        <w:pStyle w:val="ListParagraph"/>
        <w:numPr>
          <w:ilvl w:val="0"/>
          <w:numId w:val="9"/>
        </w:numPr>
        <w:spacing w:line="252" w:lineRule="auto"/>
        <w:rPr>
          <w:bCs/>
        </w:rPr>
      </w:pPr>
      <w:r w:rsidRPr="00570038">
        <w:rPr>
          <w:bCs/>
        </w:rPr>
        <w:t>Proposals</w:t>
      </w:r>
    </w:p>
    <w:p w14:paraId="2A2D108C" w14:textId="77777777" w:rsidR="00713B05" w:rsidRPr="00570038" w:rsidRDefault="00713B05" w:rsidP="00713B05">
      <w:pPr>
        <w:pStyle w:val="ListParagraph"/>
        <w:numPr>
          <w:ilvl w:val="1"/>
          <w:numId w:val="9"/>
        </w:numPr>
        <w:spacing w:line="252" w:lineRule="auto"/>
        <w:rPr>
          <w:bCs/>
        </w:rPr>
      </w:pPr>
      <w:r w:rsidRPr="00570038">
        <w:rPr>
          <w:bCs/>
        </w:rPr>
        <w:t>Option 1a: A RedCap UE can indicate not need NCD-SSB: a RedCap UE can in addition optionally support relevant operation based on CSI-RS and FG 6-1a by reporting optional capabilities (Huawei Ericsson)</w:t>
      </w:r>
    </w:p>
    <w:p w14:paraId="1DE0A2AE" w14:textId="77777777" w:rsidR="00713B05" w:rsidRPr="00570038" w:rsidRDefault="00713B05" w:rsidP="00713B05">
      <w:pPr>
        <w:pStyle w:val="ListParagraph"/>
        <w:numPr>
          <w:ilvl w:val="1"/>
          <w:numId w:val="9"/>
        </w:numPr>
        <w:spacing w:line="252" w:lineRule="auto"/>
        <w:rPr>
          <w:bCs/>
        </w:rPr>
      </w:pPr>
      <w:r w:rsidRPr="00570038">
        <w:rPr>
          <w:bCs/>
        </w:rPr>
        <w:t>Option 1b: A RedCap UE can in addition optionally support relevant operation based on CSI-RS and FG 6-1a by reporting optional capabilities and No new UE capabilities are needed. (CMCC)</w:t>
      </w:r>
    </w:p>
    <w:p w14:paraId="4DCD9C31" w14:textId="77777777" w:rsidR="00713B05" w:rsidRPr="00570038" w:rsidRDefault="00713B05" w:rsidP="00713B05">
      <w:pPr>
        <w:pStyle w:val="ListParagraph"/>
        <w:numPr>
          <w:ilvl w:val="1"/>
          <w:numId w:val="9"/>
        </w:numPr>
        <w:spacing w:line="252" w:lineRule="auto"/>
        <w:rPr>
          <w:bCs/>
        </w:rPr>
      </w:pPr>
      <w:r w:rsidRPr="00570038">
        <w:rPr>
          <w:bCs/>
        </w:rPr>
        <w:t>Option 2: A RedCap UE that supports FG 6-1a operates in a BWP that does not include the CD-SSB or an NCD-SSB, the UE can support RLM/BFD based CSI-RS but cannot support RRM based CSI-RS’ (MTK)</w:t>
      </w:r>
    </w:p>
    <w:p w14:paraId="63EDD95E" w14:textId="77777777" w:rsidR="00713B05" w:rsidRPr="00570038" w:rsidRDefault="00713B05" w:rsidP="00713B05">
      <w:pPr>
        <w:pStyle w:val="ListParagraph"/>
        <w:numPr>
          <w:ilvl w:val="1"/>
          <w:numId w:val="9"/>
        </w:numPr>
        <w:spacing w:line="252" w:lineRule="auto"/>
        <w:rPr>
          <w:bCs/>
        </w:rPr>
      </w:pPr>
      <w:r w:rsidRPr="00570038">
        <w:rPr>
          <w:bCs/>
        </w:rPr>
        <w:t>Option 3: Do not consider CSI-RS as an alternative to NCD-SSB for separate initial DL BWP and reply accordingly to RAN1 (Nokia)</w:t>
      </w:r>
    </w:p>
    <w:p w14:paraId="36B8D59F" w14:textId="77777777" w:rsidR="00713B05" w:rsidRPr="00570038" w:rsidRDefault="00713B05" w:rsidP="00713B05">
      <w:pPr>
        <w:pStyle w:val="ListParagraph"/>
        <w:numPr>
          <w:ilvl w:val="1"/>
          <w:numId w:val="9"/>
        </w:numPr>
        <w:spacing w:line="252" w:lineRule="auto"/>
        <w:rPr>
          <w:bCs/>
        </w:rPr>
      </w:pPr>
      <w:r w:rsidRPr="00570038">
        <w:rPr>
          <w:bCs/>
        </w:rPr>
        <w:t>Option 3a: due to the incapability of CSI-RS for neighbor cell RRM measurement, serving cell timing requirement and TCI state switch requirements, feasibility issue is identified regarding this working assumption (Not need NCD-SSB: A RedCap UE can in addition optionally support relevant operation based on CSI-RS (working assumption) and/or FG 6-1a by reporting optional capabilities) (vivo)</w:t>
      </w:r>
    </w:p>
    <w:p w14:paraId="6BE812DF"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4128D43F" w14:textId="77777777" w:rsidR="00713B05" w:rsidRDefault="00713B05" w:rsidP="00713B05">
      <w:pPr>
        <w:pStyle w:val="ListParagraph"/>
        <w:numPr>
          <w:ilvl w:val="1"/>
          <w:numId w:val="9"/>
        </w:numPr>
        <w:spacing w:line="252" w:lineRule="auto"/>
        <w:rPr>
          <w:lang w:eastAsia="ja-JP"/>
        </w:rPr>
      </w:pPr>
      <w:r>
        <w:rPr>
          <w:lang w:eastAsia="ja-JP"/>
        </w:rPr>
        <w:t>CMCC: We can confirm RAN1 working assumption</w:t>
      </w:r>
    </w:p>
    <w:p w14:paraId="566349A1" w14:textId="77777777" w:rsidR="00713B05" w:rsidRDefault="00713B05" w:rsidP="00713B05">
      <w:pPr>
        <w:pStyle w:val="ListParagraph"/>
        <w:numPr>
          <w:ilvl w:val="1"/>
          <w:numId w:val="9"/>
        </w:numPr>
        <w:spacing w:line="252" w:lineRule="auto"/>
        <w:rPr>
          <w:lang w:eastAsia="ja-JP"/>
        </w:rPr>
      </w:pPr>
      <w:r>
        <w:rPr>
          <w:lang w:eastAsia="ja-JP"/>
        </w:rPr>
        <w:t>Intel: Agree with CMCC and send reply to RAN1</w:t>
      </w:r>
    </w:p>
    <w:p w14:paraId="3A0C9009" w14:textId="77777777" w:rsidR="00713B05" w:rsidRDefault="00713B05" w:rsidP="00713B05">
      <w:pPr>
        <w:pStyle w:val="ListParagraph"/>
        <w:numPr>
          <w:ilvl w:val="1"/>
          <w:numId w:val="9"/>
        </w:numPr>
        <w:spacing w:line="252" w:lineRule="auto"/>
        <w:rPr>
          <w:lang w:eastAsia="ja-JP"/>
        </w:rPr>
      </w:pPr>
      <w:r>
        <w:rPr>
          <w:lang w:eastAsia="ja-JP"/>
        </w:rPr>
        <w:t>Huawei: Option 1a</w:t>
      </w:r>
    </w:p>
    <w:p w14:paraId="0EFE8E5A" w14:textId="77777777" w:rsidR="00713B05" w:rsidRDefault="00713B05" w:rsidP="00713B05">
      <w:pPr>
        <w:pStyle w:val="ListParagraph"/>
        <w:numPr>
          <w:ilvl w:val="1"/>
          <w:numId w:val="9"/>
        </w:numPr>
        <w:spacing w:line="252" w:lineRule="auto"/>
        <w:rPr>
          <w:lang w:eastAsia="ja-JP"/>
        </w:rPr>
      </w:pPr>
      <w:r>
        <w:rPr>
          <w:lang w:eastAsia="ja-JP"/>
        </w:rPr>
        <w:t>ZTE: ok with 1a or 1b</w:t>
      </w:r>
    </w:p>
    <w:p w14:paraId="56A7C772" w14:textId="77777777" w:rsidR="00713B05" w:rsidRDefault="00713B05" w:rsidP="00713B05">
      <w:pPr>
        <w:pStyle w:val="ListParagraph"/>
        <w:numPr>
          <w:ilvl w:val="1"/>
          <w:numId w:val="9"/>
        </w:numPr>
        <w:spacing w:line="252" w:lineRule="auto"/>
        <w:rPr>
          <w:lang w:eastAsia="ja-JP"/>
        </w:rPr>
      </w:pPr>
      <w:r>
        <w:rPr>
          <w:lang w:eastAsia="ja-JP"/>
        </w:rPr>
        <w:t>Apple: L3 CSI-RS measurements capability needs to be supported as well. Agree with Option 2</w:t>
      </w:r>
    </w:p>
    <w:p w14:paraId="7D9B3574" w14:textId="77777777" w:rsidR="00713B05" w:rsidRDefault="00713B05" w:rsidP="00713B05">
      <w:pPr>
        <w:pStyle w:val="ListParagraph"/>
        <w:numPr>
          <w:ilvl w:val="1"/>
          <w:numId w:val="9"/>
        </w:numPr>
        <w:spacing w:line="252" w:lineRule="auto"/>
        <w:rPr>
          <w:lang w:eastAsia="ja-JP"/>
        </w:rPr>
      </w:pPr>
      <w:r>
        <w:rPr>
          <w:lang w:eastAsia="ja-JP"/>
        </w:rPr>
        <w:t>vivo: RAN1 working assumption is unclear. It means that UE needs to support L1/L3 measurements, etc based on CSI-RS. There are no requirements</w:t>
      </w:r>
    </w:p>
    <w:p w14:paraId="465EA990" w14:textId="77777777" w:rsidR="00713B05" w:rsidRDefault="00713B05" w:rsidP="00713B05">
      <w:pPr>
        <w:pStyle w:val="ListParagraph"/>
        <w:numPr>
          <w:ilvl w:val="1"/>
          <w:numId w:val="9"/>
        </w:numPr>
        <w:spacing w:line="252" w:lineRule="auto"/>
        <w:rPr>
          <w:lang w:eastAsia="ja-JP"/>
        </w:rPr>
      </w:pPr>
      <w:r>
        <w:rPr>
          <w:lang w:eastAsia="ja-JP"/>
        </w:rPr>
        <w:t>MTK: It is not feasible to support measurements and we need to inform RAN1.</w:t>
      </w:r>
    </w:p>
    <w:p w14:paraId="389BCE0F" w14:textId="77777777" w:rsidR="00713B05" w:rsidRDefault="00713B05" w:rsidP="00713B05">
      <w:pPr>
        <w:pStyle w:val="ListParagraph"/>
        <w:numPr>
          <w:ilvl w:val="1"/>
          <w:numId w:val="9"/>
        </w:numPr>
        <w:spacing w:line="252" w:lineRule="auto"/>
        <w:rPr>
          <w:lang w:eastAsia="ja-JP"/>
        </w:rPr>
      </w:pPr>
      <w:r>
        <w:rPr>
          <w:lang w:eastAsia="ja-JP"/>
        </w:rPr>
        <w:t>Nokia: We are not supporting confirming working assumption. Further study is required.</w:t>
      </w:r>
    </w:p>
    <w:p w14:paraId="4C3CD9A2" w14:textId="77777777" w:rsidR="00713B05" w:rsidRPr="001616CC" w:rsidRDefault="00713B05" w:rsidP="00713B05">
      <w:pPr>
        <w:pStyle w:val="ListParagraph"/>
        <w:numPr>
          <w:ilvl w:val="1"/>
          <w:numId w:val="9"/>
        </w:numPr>
        <w:spacing w:line="252" w:lineRule="auto"/>
        <w:rPr>
          <w:highlight w:val="yellow"/>
          <w:lang w:eastAsia="ja-JP"/>
        </w:rPr>
      </w:pPr>
      <w:r w:rsidRPr="001616CC">
        <w:rPr>
          <w:highlight w:val="yellow"/>
          <w:lang w:eastAsia="ja-JP"/>
        </w:rPr>
        <w:t xml:space="preserve">Session chair: </w:t>
      </w:r>
    </w:p>
    <w:p w14:paraId="557600EE" w14:textId="77777777" w:rsidR="00713B05" w:rsidRPr="001616CC" w:rsidRDefault="00713B05" w:rsidP="00713B05">
      <w:pPr>
        <w:pStyle w:val="ListParagraph"/>
        <w:numPr>
          <w:ilvl w:val="2"/>
          <w:numId w:val="9"/>
        </w:numPr>
        <w:spacing w:line="252" w:lineRule="auto"/>
        <w:rPr>
          <w:highlight w:val="yellow"/>
          <w:lang w:eastAsia="ja-JP"/>
        </w:rPr>
      </w:pPr>
      <w:r w:rsidRPr="001616CC">
        <w:rPr>
          <w:highlight w:val="yellow"/>
          <w:lang w:eastAsia="ja-JP"/>
        </w:rPr>
        <w:t>Continue the discussion.</w:t>
      </w:r>
    </w:p>
    <w:p w14:paraId="2B0E8593" w14:textId="77777777" w:rsidR="00713B05" w:rsidRPr="001616CC" w:rsidRDefault="00713B05" w:rsidP="00713B05">
      <w:pPr>
        <w:pStyle w:val="ListParagraph"/>
        <w:numPr>
          <w:ilvl w:val="2"/>
          <w:numId w:val="9"/>
        </w:numPr>
        <w:spacing w:line="252" w:lineRule="auto"/>
        <w:rPr>
          <w:highlight w:val="yellow"/>
          <w:lang w:eastAsia="ja-JP"/>
        </w:rPr>
      </w:pPr>
      <w:r w:rsidRPr="001616CC">
        <w:rPr>
          <w:highlight w:val="yellow"/>
          <w:lang w:eastAsia="ja-JP"/>
        </w:rPr>
        <w:t>Possible compromise agreement is to confirm the working assumption and do not define the requirements in Rel-17</w:t>
      </w:r>
    </w:p>
    <w:p w14:paraId="67272D72" w14:textId="77777777" w:rsidR="00713B05" w:rsidRPr="001616CC" w:rsidRDefault="00713B05" w:rsidP="00713B05">
      <w:pPr>
        <w:pStyle w:val="ListParagraph"/>
        <w:numPr>
          <w:ilvl w:val="2"/>
          <w:numId w:val="9"/>
        </w:numPr>
        <w:spacing w:line="252" w:lineRule="auto"/>
        <w:rPr>
          <w:highlight w:val="yellow"/>
          <w:lang w:eastAsia="ja-JP"/>
        </w:rPr>
      </w:pPr>
      <w:r w:rsidRPr="001616CC">
        <w:rPr>
          <w:highlight w:val="yellow"/>
          <w:lang w:eastAsia="ja-JP"/>
        </w:rPr>
        <w:t xml:space="preserve"> Separate WF shall be discussed in the 2</w:t>
      </w:r>
      <w:r w:rsidRPr="001616CC">
        <w:rPr>
          <w:highlight w:val="yellow"/>
          <w:vertAlign w:val="superscript"/>
          <w:lang w:eastAsia="ja-JP"/>
        </w:rPr>
        <w:t>nd</w:t>
      </w:r>
      <w:r w:rsidRPr="001616CC">
        <w:rPr>
          <w:highlight w:val="yellow"/>
          <w:lang w:eastAsia="ja-JP"/>
        </w:rPr>
        <w:t xml:space="preserve"> round.</w:t>
      </w:r>
    </w:p>
    <w:p w14:paraId="65074E78" w14:textId="77777777" w:rsidR="00713B05" w:rsidRPr="00717074" w:rsidRDefault="00713B05" w:rsidP="00713B05">
      <w:pPr>
        <w:spacing w:line="252" w:lineRule="auto"/>
        <w:rPr>
          <w:lang w:eastAsia="ja-JP"/>
        </w:rPr>
      </w:pPr>
    </w:p>
    <w:p w14:paraId="645A4C8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3799D5"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5BC4A4D"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B156DB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701E467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482264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0039D7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C92E62" w14:paraId="6146B3BB" w14:textId="77777777" w:rsidTr="00A64820">
        <w:tc>
          <w:tcPr>
            <w:tcW w:w="734" w:type="pct"/>
            <w:tcBorders>
              <w:top w:val="single" w:sz="4" w:space="0" w:color="auto"/>
              <w:left w:val="single" w:sz="4" w:space="0" w:color="auto"/>
              <w:bottom w:val="single" w:sz="4" w:space="0" w:color="auto"/>
              <w:right w:val="single" w:sz="4" w:space="0" w:color="auto"/>
            </w:tcBorders>
          </w:tcPr>
          <w:p w14:paraId="637B39AC"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R4-2202672</w:t>
            </w:r>
          </w:p>
        </w:tc>
        <w:tc>
          <w:tcPr>
            <w:tcW w:w="2134" w:type="pct"/>
            <w:tcBorders>
              <w:top w:val="single" w:sz="4" w:space="0" w:color="auto"/>
              <w:left w:val="single" w:sz="4" w:space="0" w:color="auto"/>
              <w:bottom w:val="single" w:sz="4" w:space="0" w:color="auto"/>
              <w:right w:val="single" w:sz="4" w:space="0" w:color="auto"/>
            </w:tcBorders>
          </w:tcPr>
          <w:p w14:paraId="09606330"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WF on eDRX and RRM measurement relaxations requirements for Redcap UE</w:t>
            </w:r>
          </w:p>
        </w:tc>
        <w:tc>
          <w:tcPr>
            <w:tcW w:w="1251" w:type="pct"/>
            <w:tcBorders>
              <w:top w:val="single" w:sz="4" w:space="0" w:color="auto"/>
              <w:left w:val="single" w:sz="4" w:space="0" w:color="auto"/>
              <w:bottom w:val="single" w:sz="4" w:space="0" w:color="auto"/>
              <w:right w:val="single" w:sz="4" w:space="0" w:color="auto"/>
            </w:tcBorders>
          </w:tcPr>
          <w:p w14:paraId="51C9EAE6"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vivo</w:t>
            </w:r>
          </w:p>
        </w:tc>
        <w:tc>
          <w:tcPr>
            <w:tcW w:w="881" w:type="pct"/>
            <w:tcBorders>
              <w:top w:val="single" w:sz="4" w:space="0" w:color="auto"/>
              <w:left w:val="single" w:sz="4" w:space="0" w:color="auto"/>
              <w:bottom w:val="single" w:sz="4" w:space="0" w:color="auto"/>
              <w:right w:val="single" w:sz="4" w:space="0" w:color="auto"/>
            </w:tcBorders>
          </w:tcPr>
          <w:p w14:paraId="4A4557D0"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C92E62" w14:paraId="5BE1F01C" w14:textId="77777777" w:rsidTr="00A64820">
        <w:tc>
          <w:tcPr>
            <w:tcW w:w="734" w:type="pct"/>
          </w:tcPr>
          <w:p w14:paraId="7069FFB9"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3</w:t>
            </w:r>
          </w:p>
        </w:tc>
        <w:tc>
          <w:tcPr>
            <w:tcW w:w="2134" w:type="pct"/>
          </w:tcPr>
          <w:p w14:paraId="2D84408A"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WF on the use of NCD-SSB or CSI-RS for RedCap UE</w:t>
            </w:r>
          </w:p>
        </w:tc>
        <w:tc>
          <w:tcPr>
            <w:tcW w:w="1251" w:type="pct"/>
          </w:tcPr>
          <w:p w14:paraId="45ACAA00"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CMCC</w:t>
            </w:r>
          </w:p>
        </w:tc>
        <w:tc>
          <w:tcPr>
            <w:tcW w:w="881" w:type="pct"/>
          </w:tcPr>
          <w:p w14:paraId="0C02A0DD"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C92E62" w14:paraId="006564AD" w14:textId="77777777" w:rsidTr="00A64820">
        <w:tc>
          <w:tcPr>
            <w:tcW w:w="734" w:type="pct"/>
          </w:tcPr>
          <w:p w14:paraId="05C55A5C"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4</w:t>
            </w:r>
          </w:p>
        </w:tc>
        <w:tc>
          <w:tcPr>
            <w:tcW w:w="2134" w:type="pct"/>
          </w:tcPr>
          <w:p w14:paraId="7F283C62"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Reply LS on use of NCD-SSB for RedCap UE</w:t>
            </w:r>
          </w:p>
        </w:tc>
        <w:tc>
          <w:tcPr>
            <w:tcW w:w="1251" w:type="pct"/>
          </w:tcPr>
          <w:p w14:paraId="45A167F3"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ZTE</w:t>
            </w:r>
          </w:p>
        </w:tc>
        <w:tc>
          <w:tcPr>
            <w:tcW w:w="881" w:type="pct"/>
          </w:tcPr>
          <w:p w14:paraId="5C1DA1ED"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To: RAN1 </w:t>
            </w:r>
          </w:p>
          <w:p w14:paraId="77D9FA54"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CC: RAN2</w:t>
            </w:r>
          </w:p>
        </w:tc>
      </w:tr>
      <w:tr w:rsidR="00713B05" w:rsidRPr="00C92E62" w14:paraId="0F160CA7" w14:textId="77777777" w:rsidTr="00A64820">
        <w:tc>
          <w:tcPr>
            <w:tcW w:w="734" w:type="pct"/>
          </w:tcPr>
          <w:p w14:paraId="4CD3F393"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5</w:t>
            </w:r>
          </w:p>
        </w:tc>
        <w:tc>
          <w:tcPr>
            <w:tcW w:w="2134" w:type="pct"/>
          </w:tcPr>
          <w:p w14:paraId="7A34271E"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LS on RRM relaxation for Redcap</w:t>
            </w:r>
          </w:p>
        </w:tc>
        <w:tc>
          <w:tcPr>
            <w:tcW w:w="1251" w:type="pct"/>
          </w:tcPr>
          <w:p w14:paraId="3DCD9486"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vivo</w:t>
            </w:r>
          </w:p>
        </w:tc>
        <w:tc>
          <w:tcPr>
            <w:tcW w:w="881" w:type="pct"/>
          </w:tcPr>
          <w:p w14:paraId="12C79E71"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To: RAN2</w:t>
            </w:r>
          </w:p>
        </w:tc>
      </w:tr>
      <w:tr w:rsidR="00713B05" w:rsidRPr="00C92E62" w14:paraId="7F7FD5EC" w14:textId="77777777" w:rsidTr="00A64820">
        <w:tc>
          <w:tcPr>
            <w:tcW w:w="734" w:type="pct"/>
          </w:tcPr>
          <w:p w14:paraId="5BF00D9A"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6</w:t>
            </w:r>
          </w:p>
        </w:tc>
        <w:tc>
          <w:tcPr>
            <w:tcW w:w="2134" w:type="pct"/>
          </w:tcPr>
          <w:p w14:paraId="2346A9DC"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Reply LS on UE capabilities for RedCap from RRM perspective</w:t>
            </w:r>
          </w:p>
        </w:tc>
        <w:tc>
          <w:tcPr>
            <w:tcW w:w="1251" w:type="pct"/>
          </w:tcPr>
          <w:p w14:paraId="68EF1963"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Ericsson</w:t>
            </w:r>
          </w:p>
        </w:tc>
        <w:tc>
          <w:tcPr>
            <w:tcW w:w="881" w:type="pct"/>
          </w:tcPr>
          <w:p w14:paraId="37ADDB35"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To: RAN2 </w:t>
            </w:r>
          </w:p>
          <w:p w14:paraId="23BF5DD7"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CC: RAN1</w:t>
            </w:r>
          </w:p>
        </w:tc>
      </w:tr>
    </w:tbl>
    <w:p w14:paraId="663EB040" w14:textId="77777777" w:rsidR="00713B05" w:rsidRPr="00766996" w:rsidRDefault="00713B05" w:rsidP="00713B05">
      <w:pPr>
        <w:spacing w:after="0"/>
        <w:rPr>
          <w:bCs/>
          <w:lang w:val="en-US"/>
        </w:rPr>
      </w:pPr>
    </w:p>
    <w:p w14:paraId="0DFC6849"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5164253"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739749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23B786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882C8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2096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249D25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FE1B3B1" w14:textId="77777777" w:rsidTr="00A64820">
        <w:tc>
          <w:tcPr>
            <w:tcW w:w="1423" w:type="dxa"/>
            <w:tcBorders>
              <w:top w:val="single" w:sz="4" w:space="0" w:color="auto"/>
              <w:left w:val="single" w:sz="4" w:space="0" w:color="auto"/>
              <w:bottom w:val="single" w:sz="4" w:space="0" w:color="auto"/>
              <w:right w:val="single" w:sz="4" w:space="0" w:color="auto"/>
            </w:tcBorders>
          </w:tcPr>
          <w:p w14:paraId="41FB15E9" w14:textId="063D45E8"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884687B" w14:textId="668B3A02"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AA9128B" w14:textId="3BC74412"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3952DB" w14:textId="0AE62FDF"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92C9F2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0B76D22" w14:textId="77777777" w:rsidR="00713B05" w:rsidRDefault="00713B05" w:rsidP="00713B05">
      <w:pPr>
        <w:spacing w:after="0"/>
        <w:rPr>
          <w:bCs/>
          <w:lang w:val="en-US"/>
        </w:rPr>
      </w:pPr>
    </w:p>
    <w:p w14:paraId="27E2976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AFC331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AD7336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CDB6F8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9524C9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551C9E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DBC46F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71566C6" w14:textId="77777777" w:rsidTr="00A64820">
        <w:tc>
          <w:tcPr>
            <w:tcW w:w="1423" w:type="dxa"/>
            <w:tcBorders>
              <w:top w:val="single" w:sz="4" w:space="0" w:color="auto"/>
              <w:left w:val="single" w:sz="4" w:space="0" w:color="auto"/>
              <w:bottom w:val="single" w:sz="4" w:space="0" w:color="auto"/>
              <w:right w:val="single" w:sz="4" w:space="0" w:color="auto"/>
            </w:tcBorders>
          </w:tcPr>
          <w:p w14:paraId="4841221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5C5CEA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095D80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8C511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50FB8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B14AAC6" w14:textId="77777777" w:rsidR="00713B05" w:rsidRDefault="00713B05" w:rsidP="00713B05">
      <w:pPr>
        <w:rPr>
          <w:bCs/>
          <w:lang w:val="en-US"/>
        </w:rPr>
      </w:pPr>
    </w:p>
    <w:p w14:paraId="22E8368A"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4180FFFC" w14:textId="77777777" w:rsidR="00713B05" w:rsidRDefault="00713B05" w:rsidP="00713B05">
      <w:pPr>
        <w:rPr>
          <w:rFonts w:ascii="Arial" w:hAnsi="Arial" w:cs="Arial"/>
          <w:b/>
          <w:sz w:val="24"/>
        </w:rPr>
      </w:pPr>
      <w:r>
        <w:rPr>
          <w:rFonts w:ascii="Arial" w:hAnsi="Arial" w:cs="Arial"/>
          <w:b/>
          <w:color w:val="0000FF"/>
          <w:sz w:val="24"/>
          <w:u w:val="thick"/>
        </w:rPr>
        <w:t>R4-2202672</w:t>
      </w:r>
      <w:r w:rsidRPr="00944C49">
        <w:rPr>
          <w:b/>
          <w:lang w:val="en-US" w:eastAsia="zh-CN"/>
        </w:rPr>
        <w:tab/>
      </w:r>
      <w:r w:rsidRPr="00C92E62">
        <w:rPr>
          <w:rFonts w:ascii="Arial" w:hAnsi="Arial" w:cs="Arial"/>
          <w:b/>
          <w:sz w:val="24"/>
        </w:rPr>
        <w:t>WF on eDRX and RRM measurement relaxations requirements for Redcap UE</w:t>
      </w:r>
    </w:p>
    <w:p w14:paraId="0CE934B3"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9977BC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375AAA8"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420F5E8"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8676F5" w14:textId="77777777" w:rsidR="00713B05" w:rsidRDefault="00713B05" w:rsidP="00713B05">
      <w:pPr>
        <w:rPr>
          <w:rFonts w:ascii="Arial" w:hAnsi="Arial" w:cs="Arial"/>
          <w:b/>
          <w:lang w:val="en-US" w:eastAsia="zh-CN"/>
        </w:rPr>
      </w:pPr>
    </w:p>
    <w:p w14:paraId="648E7F40" w14:textId="77777777" w:rsidR="00713B05" w:rsidRDefault="00713B05" w:rsidP="00713B05">
      <w:pPr>
        <w:rPr>
          <w:rFonts w:ascii="Arial" w:hAnsi="Arial" w:cs="Arial"/>
          <w:b/>
          <w:sz w:val="24"/>
        </w:rPr>
      </w:pPr>
      <w:r>
        <w:rPr>
          <w:rFonts w:ascii="Arial" w:hAnsi="Arial" w:cs="Arial"/>
          <w:b/>
          <w:color w:val="0000FF"/>
          <w:sz w:val="24"/>
          <w:u w:val="thick"/>
        </w:rPr>
        <w:t>R4-2202673</w:t>
      </w:r>
      <w:r w:rsidRPr="00944C49">
        <w:rPr>
          <w:b/>
          <w:lang w:val="en-US" w:eastAsia="zh-CN"/>
        </w:rPr>
        <w:tab/>
      </w:r>
      <w:r w:rsidRPr="00C92E62">
        <w:rPr>
          <w:rFonts w:ascii="Arial" w:hAnsi="Arial" w:cs="Arial"/>
          <w:b/>
          <w:sz w:val="24"/>
        </w:rPr>
        <w:t>WF on the use of NCD-SSB or CSI-RS for RedCap UE</w:t>
      </w:r>
    </w:p>
    <w:p w14:paraId="49B4A9F8"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2E9624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E6B960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0669342"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2C1E39" w14:textId="77777777" w:rsidR="00713B05" w:rsidRDefault="00713B05" w:rsidP="00713B05">
      <w:pPr>
        <w:rPr>
          <w:rFonts w:ascii="Arial" w:hAnsi="Arial" w:cs="Arial"/>
          <w:b/>
          <w:lang w:val="en-US" w:eastAsia="zh-CN"/>
        </w:rPr>
      </w:pPr>
    </w:p>
    <w:p w14:paraId="499042FA" w14:textId="77777777" w:rsidR="00713B05" w:rsidRDefault="00713B05" w:rsidP="00713B05">
      <w:pPr>
        <w:rPr>
          <w:rFonts w:ascii="Arial" w:hAnsi="Arial" w:cs="Arial"/>
          <w:b/>
          <w:sz w:val="24"/>
        </w:rPr>
      </w:pPr>
      <w:r>
        <w:rPr>
          <w:rFonts w:ascii="Arial" w:hAnsi="Arial" w:cs="Arial"/>
          <w:b/>
          <w:color w:val="0000FF"/>
          <w:sz w:val="24"/>
          <w:u w:val="thick"/>
        </w:rPr>
        <w:t>R4-2202674</w:t>
      </w:r>
      <w:r w:rsidRPr="00944C49">
        <w:rPr>
          <w:b/>
          <w:lang w:val="en-US" w:eastAsia="zh-CN"/>
        </w:rPr>
        <w:tab/>
      </w:r>
      <w:r w:rsidRPr="00B0699A">
        <w:rPr>
          <w:rFonts w:ascii="Arial" w:hAnsi="Arial" w:cs="Arial"/>
          <w:b/>
          <w:sz w:val="24"/>
        </w:rPr>
        <w:t>Reply LS on use of NCD-SSB for RedCap UE</w:t>
      </w:r>
    </w:p>
    <w:p w14:paraId="3E665B98"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77D4A9D6"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4846BD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72A86CD" w14:textId="77777777" w:rsidR="00713B05" w:rsidRDefault="00713B05" w:rsidP="00713B05">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8242F0" w14:textId="7E73877A" w:rsidR="00713B05" w:rsidRDefault="00713B05" w:rsidP="00713B05">
      <w:pPr>
        <w:rPr>
          <w:ins w:id="310" w:author="RAN4 VC" w:date="2022-01-23T12:57:00Z"/>
          <w:rFonts w:ascii="Arial" w:hAnsi="Arial" w:cs="Arial"/>
          <w:b/>
          <w:lang w:val="en-US" w:eastAsia="zh-CN"/>
        </w:rPr>
      </w:pPr>
    </w:p>
    <w:p w14:paraId="095A6D6D" w14:textId="08BDC861" w:rsidR="00E847BC" w:rsidRPr="001C6644" w:rsidRDefault="00E847BC" w:rsidP="00E847BC">
      <w:pPr>
        <w:rPr>
          <w:ins w:id="311" w:author="RAN4 VC" w:date="2022-01-23T12:57:00Z"/>
          <w:rFonts w:ascii="Arial" w:hAnsi="Arial" w:cs="Arial"/>
          <w:b/>
          <w:sz w:val="24"/>
          <w:lang w:val="en-US"/>
          <w:rPrChange w:id="312" w:author="RAN4 VC" w:date="2022-01-23T12:57:00Z">
            <w:rPr>
              <w:ins w:id="313" w:author="RAN4 VC" w:date="2022-01-23T12:57:00Z"/>
              <w:rFonts w:ascii="Arial" w:hAnsi="Arial" w:cs="Arial"/>
              <w:b/>
              <w:sz w:val="24"/>
            </w:rPr>
          </w:rPrChange>
        </w:rPr>
      </w:pPr>
      <w:ins w:id="314" w:author="RAN4 VC" w:date="2022-01-23T12:57:00Z">
        <w:r>
          <w:rPr>
            <w:rFonts w:ascii="Arial" w:hAnsi="Arial" w:cs="Arial"/>
            <w:b/>
            <w:color w:val="0000FF"/>
            <w:sz w:val="24"/>
            <w:u w:val="thick"/>
          </w:rPr>
          <w:t>R4-2202761</w:t>
        </w:r>
        <w:r w:rsidRPr="00944C49">
          <w:rPr>
            <w:b/>
            <w:lang w:val="en-US" w:eastAsia="zh-CN"/>
          </w:rPr>
          <w:tab/>
        </w:r>
      </w:ins>
      <w:ins w:id="315" w:author="RAN4 VC" w:date="2022-01-23T12:58:00Z">
        <w:r w:rsidR="001C6644" w:rsidRPr="001C6644">
          <w:rPr>
            <w:rFonts w:ascii="Arial" w:hAnsi="Arial" w:cs="Arial"/>
            <w:b/>
            <w:sz w:val="24"/>
          </w:rPr>
          <w:t>Reply LS on use of NCD-SSB or CSI-RS in DL BWPs for RedCap UE</w:t>
        </w:r>
      </w:ins>
    </w:p>
    <w:p w14:paraId="49E73073" w14:textId="7391820C" w:rsidR="00A15C00" w:rsidRDefault="00A15C00" w:rsidP="00A15C00">
      <w:pPr>
        <w:rPr>
          <w:ins w:id="316" w:author="RAN4 VC" w:date="2022-01-23T12:58:00Z"/>
          <w:i/>
        </w:rPr>
      </w:pPr>
      <w:ins w:id="317" w:author="RAN4 VC" w:date="2022-01-23T12:58:00Z">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ins>
    </w:p>
    <w:p w14:paraId="2F879A4D" w14:textId="77777777" w:rsidR="00E847BC" w:rsidRPr="00944C49" w:rsidRDefault="00E847BC" w:rsidP="00E847BC">
      <w:pPr>
        <w:rPr>
          <w:ins w:id="318" w:author="RAN4 VC" w:date="2022-01-23T12:57:00Z"/>
          <w:rFonts w:ascii="Arial" w:hAnsi="Arial" w:cs="Arial"/>
          <w:b/>
          <w:lang w:val="en-US" w:eastAsia="zh-CN"/>
        </w:rPr>
      </w:pPr>
      <w:ins w:id="319" w:author="RAN4 VC" w:date="2022-01-23T12:57:00Z">
        <w:r w:rsidRPr="00944C49">
          <w:rPr>
            <w:rFonts w:ascii="Arial" w:hAnsi="Arial" w:cs="Arial"/>
            <w:b/>
            <w:lang w:val="en-US" w:eastAsia="zh-CN"/>
          </w:rPr>
          <w:t xml:space="preserve">Abstract: </w:t>
        </w:r>
      </w:ins>
    </w:p>
    <w:p w14:paraId="00375751" w14:textId="77777777" w:rsidR="00E847BC" w:rsidRDefault="00E847BC" w:rsidP="00E847BC">
      <w:pPr>
        <w:rPr>
          <w:ins w:id="320" w:author="RAN4 VC" w:date="2022-01-23T12:57:00Z"/>
          <w:rFonts w:ascii="Arial" w:hAnsi="Arial" w:cs="Arial"/>
          <w:b/>
          <w:lang w:val="en-US" w:eastAsia="zh-CN"/>
        </w:rPr>
      </w:pPr>
      <w:ins w:id="321" w:author="RAN4 VC" w:date="2022-01-23T12:57:00Z">
        <w:r w:rsidRPr="00944C49">
          <w:rPr>
            <w:rFonts w:ascii="Arial" w:hAnsi="Arial" w:cs="Arial"/>
            <w:b/>
            <w:lang w:val="en-US" w:eastAsia="zh-CN"/>
          </w:rPr>
          <w:t xml:space="preserve">Discussion: </w:t>
        </w:r>
      </w:ins>
    </w:p>
    <w:p w14:paraId="312149A2" w14:textId="661D5BA5" w:rsidR="00E847BC" w:rsidRDefault="00E847BC" w:rsidP="00E847BC">
      <w:pPr>
        <w:rPr>
          <w:ins w:id="322" w:author="RAN4 VC" w:date="2022-01-23T12:57:00Z"/>
          <w:rFonts w:ascii="Arial" w:hAnsi="Arial" w:cs="Arial"/>
          <w:b/>
          <w:lang w:val="en-US" w:eastAsia="zh-CN"/>
        </w:rPr>
      </w:pPr>
      <w:ins w:id="323" w:author="RAN4 VC" w:date="2022-01-23T12:57: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16575564" w14:textId="77777777" w:rsidR="00E847BC" w:rsidRDefault="00E847BC" w:rsidP="00713B05">
      <w:pPr>
        <w:rPr>
          <w:rFonts w:ascii="Arial" w:hAnsi="Arial" w:cs="Arial"/>
          <w:b/>
          <w:lang w:val="en-US" w:eastAsia="zh-CN"/>
        </w:rPr>
      </w:pPr>
    </w:p>
    <w:p w14:paraId="414EAA35" w14:textId="77777777" w:rsidR="00713B05" w:rsidRDefault="00713B05" w:rsidP="00713B05">
      <w:pPr>
        <w:rPr>
          <w:rFonts w:ascii="Arial" w:hAnsi="Arial" w:cs="Arial"/>
          <w:b/>
          <w:sz w:val="24"/>
        </w:rPr>
      </w:pPr>
      <w:r>
        <w:rPr>
          <w:rFonts w:ascii="Arial" w:hAnsi="Arial" w:cs="Arial"/>
          <w:b/>
          <w:color w:val="0000FF"/>
          <w:sz w:val="24"/>
          <w:u w:val="thick"/>
        </w:rPr>
        <w:t>R4-2202675</w:t>
      </w:r>
      <w:r w:rsidRPr="00944C49">
        <w:rPr>
          <w:b/>
          <w:lang w:val="en-US" w:eastAsia="zh-CN"/>
        </w:rPr>
        <w:tab/>
      </w:r>
      <w:r w:rsidRPr="00B0699A">
        <w:rPr>
          <w:rFonts w:ascii="Arial" w:hAnsi="Arial" w:cs="Arial"/>
          <w:b/>
          <w:sz w:val="24"/>
        </w:rPr>
        <w:t>LS on RRM relaxation for Redcap</w:t>
      </w:r>
    </w:p>
    <w:p w14:paraId="01E495DD"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3955F44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18871E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A877BCB"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A50DC3" w14:textId="77777777" w:rsidR="00713B05" w:rsidRDefault="00713B05" w:rsidP="00713B05">
      <w:pPr>
        <w:rPr>
          <w:rFonts w:ascii="Arial" w:hAnsi="Arial" w:cs="Arial"/>
          <w:b/>
          <w:lang w:val="en-US" w:eastAsia="zh-CN"/>
        </w:rPr>
      </w:pPr>
    </w:p>
    <w:p w14:paraId="490DC4B6" w14:textId="77777777" w:rsidR="00713B05" w:rsidRDefault="00713B05" w:rsidP="00713B05">
      <w:pPr>
        <w:rPr>
          <w:rFonts w:ascii="Arial" w:hAnsi="Arial" w:cs="Arial"/>
          <w:b/>
          <w:sz w:val="24"/>
        </w:rPr>
      </w:pPr>
      <w:r>
        <w:rPr>
          <w:rFonts w:ascii="Arial" w:hAnsi="Arial" w:cs="Arial"/>
          <w:b/>
          <w:color w:val="0000FF"/>
          <w:sz w:val="24"/>
          <w:u w:val="thick"/>
        </w:rPr>
        <w:t>R4-2202676</w:t>
      </w:r>
      <w:r w:rsidRPr="00944C49">
        <w:rPr>
          <w:b/>
          <w:lang w:val="en-US" w:eastAsia="zh-CN"/>
        </w:rPr>
        <w:tab/>
      </w:r>
      <w:r w:rsidRPr="00B0699A">
        <w:rPr>
          <w:rFonts w:ascii="Arial" w:hAnsi="Arial" w:cs="Arial"/>
          <w:b/>
          <w:sz w:val="24"/>
        </w:rPr>
        <w:t>Reply LS on UE capabilities for RedCap from RRM perspective</w:t>
      </w:r>
    </w:p>
    <w:p w14:paraId="30404FE9"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2E4676A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043032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5DC5C71"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D2FECA" w14:textId="77777777" w:rsidR="00713B05" w:rsidRDefault="00713B05" w:rsidP="00713B05">
      <w:r>
        <w:t>================================================================================</w:t>
      </w:r>
    </w:p>
    <w:p w14:paraId="46857DE0" w14:textId="77777777" w:rsidR="00713B05" w:rsidRPr="00203796" w:rsidRDefault="00713B05" w:rsidP="00713B05">
      <w:pPr>
        <w:rPr>
          <w:lang w:eastAsia="ko-KR"/>
        </w:rPr>
      </w:pPr>
    </w:p>
    <w:p w14:paraId="0A3AC2D6" w14:textId="77777777" w:rsidR="00713B05" w:rsidRDefault="00713B05" w:rsidP="00713B05">
      <w:pPr>
        <w:rPr>
          <w:rFonts w:ascii="Arial" w:hAnsi="Arial" w:cs="Arial"/>
          <w:b/>
          <w:sz w:val="24"/>
        </w:rPr>
      </w:pPr>
      <w:r>
        <w:rPr>
          <w:rFonts w:ascii="Arial" w:hAnsi="Arial" w:cs="Arial"/>
          <w:b/>
          <w:color w:val="0000FF"/>
          <w:sz w:val="24"/>
        </w:rPr>
        <w:t>R4-2201857</w:t>
      </w:r>
      <w:r>
        <w:rPr>
          <w:rFonts w:ascii="Arial" w:hAnsi="Arial" w:cs="Arial"/>
          <w:b/>
          <w:color w:val="0000FF"/>
          <w:sz w:val="24"/>
        </w:rPr>
        <w:tab/>
      </w:r>
      <w:r>
        <w:rPr>
          <w:rFonts w:ascii="Arial" w:hAnsi="Arial" w:cs="Arial"/>
          <w:b/>
          <w:sz w:val="24"/>
        </w:rPr>
        <w:t>Updated WI work plan for RedCap for RRM</w:t>
      </w:r>
    </w:p>
    <w:p w14:paraId="0B5131A9"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4EAD06C" w14:textId="77777777" w:rsidR="00713B05" w:rsidRDefault="00713B05" w:rsidP="00713B05">
      <w:pPr>
        <w:rPr>
          <w:rFonts w:ascii="Arial" w:hAnsi="Arial" w:cs="Arial"/>
          <w:b/>
        </w:rPr>
      </w:pPr>
      <w:r>
        <w:rPr>
          <w:rFonts w:ascii="Arial" w:hAnsi="Arial" w:cs="Arial"/>
          <w:b/>
        </w:rPr>
        <w:t xml:space="preserve">Abstract: </w:t>
      </w:r>
    </w:p>
    <w:p w14:paraId="7F4AA9A1" w14:textId="77777777" w:rsidR="00713B05" w:rsidRDefault="00713B05" w:rsidP="00713B05">
      <w:r>
        <w:t>Updated work plan and work split.</w:t>
      </w:r>
    </w:p>
    <w:p w14:paraId="6E5A82FE" w14:textId="1DBFE342" w:rsidR="00713B05" w:rsidRDefault="008D4C99"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R4-2202718 (from R4-2201857).</w:t>
      </w:r>
    </w:p>
    <w:p w14:paraId="207D1858" w14:textId="555F0683" w:rsidR="008D4C99" w:rsidRDefault="008D4C99" w:rsidP="008D4C99">
      <w:pPr>
        <w:rPr>
          <w:rFonts w:ascii="Arial" w:hAnsi="Arial" w:cs="Arial"/>
          <w:b/>
          <w:sz w:val="24"/>
        </w:rPr>
      </w:pPr>
      <w:bookmarkStart w:id="324" w:name="_Toc92789542"/>
      <w:r>
        <w:rPr>
          <w:rFonts w:ascii="Arial" w:hAnsi="Arial" w:cs="Arial"/>
          <w:b/>
          <w:color w:val="0000FF"/>
          <w:sz w:val="24"/>
        </w:rPr>
        <w:t>R4-2202718</w:t>
      </w:r>
      <w:r>
        <w:rPr>
          <w:rFonts w:ascii="Arial" w:hAnsi="Arial" w:cs="Arial"/>
          <w:b/>
          <w:color w:val="0000FF"/>
          <w:sz w:val="24"/>
        </w:rPr>
        <w:tab/>
      </w:r>
      <w:r>
        <w:rPr>
          <w:rFonts w:ascii="Arial" w:hAnsi="Arial" w:cs="Arial"/>
          <w:b/>
          <w:sz w:val="24"/>
        </w:rPr>
        <w:t>Updated WI work plan for RedCap for RRM</w:t>
      </w:r>
    </w:p>
    <w:p w14:paraId="7A1BB49E" w14:textId="77777777" w:rsidR="008D4C99" w:rsidRDefault="008D4C99" w:rsidP="008D4C9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3ED0AA3" w14:textId="77777777" w:rsidR="008D4C99" w:rsidRDefault="008D4C99" w:rsidP="008D4C99">
      <w:pPr>
        <w:rPr>
          <w:rFonts w:ascii="Arial" w:hAnsi="Arial" w:cs="Arial"/>
          <w:b/>
        </w:rPr>
      </w:pPr>
      <w:r>
        <w:rPr>
          <w:rFonts w:ascii="Arial" w:hAnsi="Arial" w:cs="Arial"/>
          <w:b/>
        </w:rPr>
        <w:t xml:space="preserve">Abstract: </w:t>
      </w:r>
    </w:p>
    <w:p w14:paraId="07BDBECC" w14:textId="77777777" w:rsidR="008D4C99" w:rsidRDefault="008D4C99" w:rsidP="008D4C99">
      <w:r>
        <w:t>Updated work plan and work split.</w:t>
      </w:r>
    </w:p>
    <w:p w14:paraId="154D58B3" w14:textId="1AEC908C" w:rsidR="008D4C99" w:rsidRDefault="008D4C99" w:rsidP="008D4C99">
      <w:pPr>
        <w:rPr>
          <w:ins w:id="325" w:author="RAN4 VC" w:date="2022-01-23T18:11:00Z"/>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D4C99">
        <w:rPr>
          <w:rFonts w:ascii="Arial" w:hAnsi="Arial" w:cs="Arial"/>
          <w:b/>
          <w:highlight w:val="yellow"/>
        </w:rPr>
        <w:t>Return to.</w:t>
      </w:r>
    </w:p>
    <w:p w14:paraId="0071FCEA" w14:textId="30005D5F" w:rsidR="00F2169C" w:rsidRDefault="00F2169C" w:rsidP="008D4C99">
      <w:pPr>
        <w:rPr>
          <w:ins w:id="326" w:author="RAN4 VC" w:date="2022-01-23T18:11:00Z"/>
          <w:rFonts w:ascii="Arial" w:hAnsi="Arial" w:cs="Arial"/>
          <w:b/>
        </w:rPr>
      </w:pPr>
    </w:p>
    <w:p w14:paraId="71C11993" w14:textId="44140F5D" w:rsidR="00F2169C" w:rsidRPr="00712D7E" w:rsidRDefault="00F2169C" w:rsidP="00F2169C">
      <w:pPr>
        <w:rPr>
          <w:ins w:id="327" w:author="RAN4 VC" w:date="2022-01-23T18:11:00Z"/>
          <w:rFonts w:ascii="Arial" w:hAnsi="Arial" w:cs="Arial"/>
          <w:b/>
          <w:sz w:val="24"/>
          <w:lang w:val="en-US"/>
        </w:rPr>
      </w:pPr>
      <w:ins w:id="328" w:author="RAN4 VC" w:date="2022-01-23T18:11:00Z">
        <w:r>
          <w:rPr>
            <w:rFonts w:ascii="Arial" w:hAnsi="Arial" w:cs="Arial"/>
            <w:b/>
            <w:color w:val="0000FF"/>
            <w:sz w:val="24"/>
            <w:u w:val="thick"/>
          </w:rPr>
          <w:t>R4-2202762</w:t>
        </w:r>
        <w:r>
          <w:rPr>
            <w:rFonts w:ascii="Arial" w:hAnsi="Arial" w:cs="Arial"/>
            <w:b/>
            <w:color w:val="0000FF"/>
            <w:sz w:val="24"/>
          </w:rPr>
          <w:tab/>
        </w:r>
        <w:r w:rsidRPr="00712D7E">
          <w:rPr>
            <w:rFonts w:ascii="Arial" w:hAnsi="Arial" w:cs="Arial"/>
            <w:b/>
            <w:sz w:val="24"/>
          </w:rPr>
          <w:t xml:space="preserve">Draft Big CR: RRM requirements for Rel-17 NR </w:t>
        </w:r>
      </w:ins>
      <w:ins w:id="329" w:author="RAN4 VC" w:date="2022-01-23T18:12:00Z">
        <w:r w:rsidR="009175A0">
          <w:rPr>
            <w:rFonts w:ascii="Arial" w:hAnsi="Arial" w:cs="Arial"/>
            <w:b/>
            <w:sz w:val="24"/>
          </w:rPr>
          <w:t>RedCap</w:t>
        </w:r>
      </w:ins>
    </w:p>
    <w:p w14:paraId="17FF22E7" w14:textId="489FE850" w:rsidR="00F2169C" w:rsidRDefault="00F2169C" w:rsidP="00F2169C">
      <w:pPr>
        <w:rPr>
          <w:ins w:id="330" w:author="RAN4 VC" w:date="2022-01-23T18:11:00Z"/>
          <w:i/>
        </w:rPr>
      </w:pPr>
      <w:ins w:id="331" w:author="RAN4 VC" w:date="2022-01-23T18:11:00Z">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tab/>
        </w:r>
        <w:r>
          <w:rPr>
            <w:i/>
          </w:rPr>
          <w:tab/>
        </w:r>
        <w:r>
          <w:rPr>
            <w:i/>
          </w:rPr>
          <w:tab/>
        </w:r>
        <w:r>
          <w:rPr>
            <w:i/>
          </w:rPr>
          <w:tab/>
        </w:r>
        <w:r>
          <w:rPr>
            <w:i/>
          </w:rPr>
          <w:tab/>
          <w:t>Source: Ericsson</w:t>
        </w:r>
      </w:ins>
    </w:p>
    <w:p w14:paraId="31EAAD31" w14:textId="77777777" w:rsidR="00F2169C" w:rsidRDefault="00F2169C" w:rsidP="00F2169C">
      <w:pPr>
        <w:rPr>
          <w:ins w:id="332" w:author="RAN4 VC" w:date="2022-01-23T18:11:00Z"/>
          <w:rFonts w:ascii="Arial" w:hAnsi="Arial" w:cs="Arial"/>
          <w:b/>
        </w:rPr>
      </w:pPr>
      <w:ins w:id="333" w:author="RAN4 VC" w:date="2022-01-23T18:11:00Z">
        <w:r>
          <w:rPr>
            <w:rFonts w:ascii="Arial" w:hAnsi="Arial" w:cs="Arial"/>
            <w:b/>
          </w:rPr>
          <w:t xml:space="preserve">Abstract: </w:t>
        </w:r>
      </w:ins>
    </w:p>
    <w:p w14:paraId="75100170" w14:textId="77777777" w:rsidR="00F2169C" w:rsidRDefault="00F2169C" w:rsidP="00F2169C">
      <w:pPr>
        <w:rPr>
          <w:ins w:id="334" w:author="RAN4 VC" w:date="2022-01-23T18:11:00Z"/>
          <w:color w:val="993300"/>
          <w:u w:val="single"/>
        </w:rPr>
      </w:pPr>
      <w:ins w:id="335" w:author="RAN4 VC" w:date="2022-01-23T18:11:00Z">
        <w:r>
          <w:rPr>
            <w:rFonts w:ascii="Arial" w:hAnsi="Arial" w:cs="Arial"/>
            <w:b/>
          </w:rPr>
          <w:t>Decision:</w:t>
        </w:r>
        <w:r>
          <w:rPr>
            <w:rFonts w:ascii="Arial" w:hAnsi="Arial" w:cs="Arial"/>
            <w:b/>
          </w:rPr>
          <w:tab/>
        </w:r>
        <w:r>
          <w:rPr>
            <w:rFonts w:ascii="Arial" w:hAnsi="Arial" w:cs="Arial"/>
            <w:b/>
          </w:rPr>
          <w:tab/>
        </w:r>
        <w:r w:rsidRPr="00713B05">
          <w:rPr>
            <w:rFonts w:ascii="Arial" w:hAnsi="Arial" w:cs="Arial"/>
            <w:b/>
            <w:highlight w:val="yellow"/>
          </w:rPr>
          <w:t>Return to.</w:t>
        </w:r>
      </w:ins>
    </w:p>
    <w:p w14:paraId="6442CD0B" w14:textId="3D859D8C" w:rsidR="00F2169C" w:rsidRDefault="00F2169C" w:rsidP="008D4C99">
      <w:pPr>
        <w:rPr>
          <w:ins w:id="336" w:author="RAN4 VC" w:date="2022-01-23T18:12:00Z"/>
          <w:color w:val="993300"/>
          <w:u w:val="single"/>
        </w:rPr>
      </w:pPr>
    </w:p>
    <w:p w14:paraId="2738B5C5" w14:textId="7463AE3F" w:rsidR="009175A0" w:rsidRPr="00712D7E" w:rsidRDefault="009175A0" w:rsidP="009175A0">
      <w:pPr>
        <w:rPr>
          <w:ins w:id="337" w:author="RAN4 VC" w:date="2022-01-23T18:12:00Z"/>
          <w:rFonts w:ascii="Arial" w:hAnsi="Arial" w:cs="Arial"/>
          <w:b/>
          <w:sz w:val="24"/>
          <w:lang w:val="en-US"/>
        </w:rPr>
      </w:pPr>
      <w:ins w:id="338" w:author="RAN4 VC" w:date="2022-01-23T18:12:00Z">
        <w:r>
          <w:rPr>
            <w:rFonts w:ascii="Arial" w:hAnsi="Arial" w:cs="Arial"/>
            <w:b/>
            <w:color w:val="0000FF"/>
            <w:sz w:val="24"/>
            <w:u w:val="thick"/>
          </w:rPr>
          <w:t>R4-2202763</w:t>
        </w:r>
        <w:r>
          <w:rPr>
            <w:rFonts w:ascii="Arial" w:hAnsi="Arial" w:cs="Arial"/>
            <w:b/>
            <w:color w:val="0000FF"/>
            <w:sz w:val="24"/>
          </w:rPr>
          <w:tab/>
        </w:r>
        <w:r w:rsidRPr="00712D7E">
          <w:rPr>
            <w:rFonts w:ascii="Arial" w:hAnsi="Arial" w:cs="Arial"/>
            <w:b/>
            <w:sz w:val="24"/>
          </w:rPr>
          <w:t xml:space="preserve">Draft Big CR: RRM requirements for Rel-17 NR </w:t>
        </w:r>
        <w:r>
          <w:rPr>
            <w:rFonts w:ascii="Arial" w:hAnsi="Arial" w:cs="Arial"/>
            <w:b/>
            <w:sz w:val="24"/>
          </w:rPr>
          <w:t>RedCap</w:t>
        </w:r>
      </w:ins>
    </w:p>
    <w:p w14:paraId="0A504748" w14:textId="125100FF" w:rsidR="009175A0" w:rsidRDefault="009175A0" w:rsidP="009175A0">
      <w:pPr>
        <w:rPr>
          <w:ins w:id="339" w:author="RAN4 VC" w:date="2022-01-23T18:12:00Z"/>
          <w:i/>
        </w:rPr>
      </w:pPr>
      <w:ins w:id="340" w:author="RAN4 VC" w:date="2022-01-23T18:12:00Z">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tab/>
        </w:r>
        <w:r>
          <w:rPr>
            <w:i/>
          </w:rPr>
          <w:tab/>
        </w:r>
        <w:r>
          <w:rPr>
            <w:i/>
          </w:rPr>
          <w:tab/>
        </w:r>
        <w:r>
          <w:rPr>
            <w:i/>
          </w:rPr>
          <w:tab/>
        </w:r>
        <w:r>
          <w:rPr>
            <w:i/>
          </w:rPr>
          <w:tab/>
          <w:t>Source: Ericsson</w:t>
        </w:r>
      </w:ins>
    </w:p>
    <w:p w14:paraId="0E0CA92D" w14:textId="77777777" w:rsidR="009175A0" w:rsidRPr="00944C49" w:rsidRDefault="009175A0" w:rsidP="009175A0">
      <w:pPr>
        <w:rPr>
          <w:ins w:id="341" w:author="RAN4 VC" w:date="2022-01-23T18:12:00Z"/>
          <w:rFonts w:ascii="Arial" w:hAnsi="Arial" w:cs="Arial"/>
          <w:b/>
          <w:lang w:val="en-US" w:eastAsia="zh-CN"/>
        </w:rPr>
      </w:pPr>
      <w:ins w:id="342" w:author="RAN4 VC" w:date="2022-01-23T18:12:00Z">
        <w:r w:rsidRPr="00944C49">
          <w:rPr>
            <w:rFonts w:ascii="Arial" w:hAnsi="Arial" w:cs="Arial"/>
            <w:b/>
            <w:lang w:val="en-US" w:eastAsia="zh-CN"/>
          </w:rPr>
          <w:t xml:space="preserve">Abstract: </w:t>
        </w:r>
      </w:ins>
    </w:p>
    <w:p w14:paraId="16C2EA3C" w14:textId="77777777" w:rsidR="009175A0" w:rsidRDefault="009175A0" w:rsidP="009175A0">
      <w:pPr>
        <w:rPr>
          <w:ins w:id="343" w:author="RAN4 VC" w:date="2022-01-23T18:12:00Z"/>
          <w:rFonts w:ascii="Arial" w:hAnsi="Arial" w:cs="Arial"/>
          <w:b/>
          <w:lang w:val="en-US" w:eastAsia="zh-CN"/>
        </w:rPr>
      </w:pPr>
      <w:ins w:id="344" w:author="RAN4 VC" w:date="2022-01-23T18:12:00Z">
        <w:r w:rsidRPr="00944C49">
          <w:rPr>
            <w:rFonts w:ascii="Arial" w:hAnsi="Arial" w:cs="Arial"/>
            <w:b/>
            <w:lang w:val="en-US" w:eastAsia="zh-CN"/>
          </w:rPr>
          <w:t xml:space="preserve">Discussion: </w:t>
        </w:r>
      </w:ins>
    </w:p>
    <w:p w14:paraId="49F9D994" w14:textId="4EA0ACD4" w:rsidR="009175A0" w:rsidRDefault="009175A0" w:rsidP="009175A0">
      <w:pPr>
        <w:rPr>
          <w:color w:val="993300"/>
          <w:u w:val="single"/>
        </w:rPr>
      </w:pPr>
      <w:ins w:id="345" w:author="RAN4 VC" w:date="2022-01-23T18:12: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1602DB5" w14:textId="77777777" w:rsidR="00713B05" w:rsidRDefault="00713B05" w:rsidP="00713B05">
      <w:pPr>
        <w:pStyle w:val="Heading5"/>
      </w:pPr>
      <w:r>
        <w:t>6.20.3.1</w:t>
      </w:r>
      <w:r>
        <w:tab/>
        <w:t>Impacts from UE complexity reduction</w:t>
      </w:r>
      <w:bookmarkEnd w:id="324"/>
    </w:p>
    <w:p w14:paraId="01C62DBB" w14:textId="77777777" w:rsidR="00713B05" w:rsidRDefault="00713B05" w:rsidP="00713B05">
      <w:pPr>
        <w:pStyle w:val="Heading6"/>
      </w:pPr>
      <w:bookmarkStart w:id="346" w:name="_Toc92789543"/>
      <w:r>
        <w:t>6.20.3.1.1</w:t>
      </w:r>
      <w:r>
        <w:tab/>
        <w:t>General</w:t>
      </w:r>
      <w:bookmarkEnd w:id="346"/>
    </w:p>
    <w:p w14:paraId="2AD52285" w14:textId="77777777" w:rsidR="00713B05" w:rsidRDefault="00713B05" w:rsidP="00713B05">
      <w:pPr>
        <w:rPr>
          <w:rFonts w:ascii="Arial" w:hAnsi="Arial" w:cs="Arial"/>
          <w:b/>
          <w:sz w:val="24"/>
        </w:rPr>
      </w:pPr>
      <w:r>
        <w:rPr>
          <w:rFonts w:ascii="Arial" w:hAnsi="Arial" w:cs="Arial"/>
          <w:b/>
          <w:color w:val="0000FF"/>
          <w:sz w:val="24"/>
        </w:rPr>
        <w:t>R4-2200392</w:t>
      </w:r>
      <w:r>
        <w:rPr>
          <w:rFonts w:ascii="Arial" w:hAnsi="Arial" w:cs="Arial"/>
          <w:b/>
          <w:color w:val="0000FF"/>
          <w:sz w:val="24"/>
        </w:rPr>
        <w:tab/>
      </w:r>
      <w:r>
        <w:rPr>
          <w:rFonts w:ascii="Arial" w:hAnsi="Arial" w:cs="Arial"/>
          <w:b/>
          <w:sz w:val="24"/>
        </w:rPr>
        <w:t>On general aspects on complexity reduction of Redcap</w:t>
      </w:r>
    </w:p>
    <w:p w14:paraId="4D9A1C0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318BD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CD738C" w14:textId="77777777" w:rsidR="00713B05" w:rsidRDefault="00713B05" w:rsidP="00713B05">
      <w:pPr>
        <w:rPr>
          <w:color w:val="993300"/>
          <w:u w:val="single"/>
        </w:rPr>
      </w:pPr>
    </w:p>
    <w:p w14:paraId="7BD6722F" w14:textId="77777777" w:rsidR="00713B05" w:rsidRDefault="00713B05" w:rsidP="00713B05">
      <w:pPr>
        <w:rPr>
          <w:rFonts w:ascii="Arial" w:hAnsi="Arial" w:cs="Arial"/>
          <w:b/>
          <w:sz w:val="24"/>
        </w:rPr>
      </w:pPr>
      <w:r>
        <w:rPr>
          <w:rFonts w:ascii="Arial" w:hAnsi="Arial" w:cs="Arial"/>
          <w:b/>
          <w:color w:val="0000FF"/>
          <w:sz w:val="24"/>
        </w:rPr>
        <w:t>R4-2200692</w:t>
      </w:r>
      <w:r>
        <w:rPr>
          <w:rFonts w:ascii="Arial" w:hAnsi="Arial" w:cs="Arial"/>
          <w:b/>
          <w:color w:val="0000FF"/>
          <w:sz w:val="24"/>
        </w:rPr>
        <w:tab/>
      </w:r>
      <w:r>
        <w:rPr>
          <w:rFonts w:ascii="Arial" w:hAnsi="Arial" w:cs="Arial"/>
          <w:b/>
          <w:sz w:val="24"/>
        </w:rPr>
        <w:t>Further discussion on general requirements on Redcap UE</w:t>
      </w:r>
    </w:p>
    <w:p w14:paraId="6CE77B5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773CBF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658DD8" w14:textId="77777777" w:rsidR="00713B05" w:rsidRDefault="00713B05" w:rsidP="00713B05">
      <w:pPr>
        <w:rPr>
          <w:color w:val="993300"/>
          <w:u w:val="single"/>
        </w:rPr>
      </w:pPr>
    </w:p>
    <w:p w14:paraId="52FF3E48" w14:textId="77777777" w:rsidR="00713B05" w:rsidRDefault="00713B05" w:rsidP="00713B05">
      <w:pPr>
        <w:rPr>
          <w:rFonts w:ascii="Arial" w:hAnsi="Arial" w:cs="Arial"/>
          <w:b/>
          <w:sz w:val="24"/>
        </w:rPr>
      </w:pPr>
      <w:r>
        <w:rPr>
          <w:rFonts w:ascii="Arial" w:hAnsi="Arial" w:cs="Arial"/>
          <w:b/>
          <w:color w:val="0000FF"/>
          <w:sz w:val="24"/>
        </w:rPr>
        <w:t>R4-2200808</w:t>
      </w:r>
      <w:r>
        <w:rPr>
          <w:rFonts w:ascii="Arial" w:hAnsi="Arial" w:cs="Arial"/>
          <w:b/>
          <w:color w:val="0000FF"/>
          <w:sz w:val="24"/>
        </w:rPr>
        <w:tab/>
      </w:r>
      <w:r>
        <w:rPr>
          <w:rFonts w:ascii="Arial" w:hAnsi="Arial" w:cs="Arial"/>
          <w:b/>
          <w:sz w:val="24"/>
        </w:rPr>
        <w:t>On general requirements for RedCap UE</w:t>
      </w:r>
    </w:p>
    <w:p w14:paraId="25052D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2AD35B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F3B73A" w14:textId="77777777" w:rsidR="00713B05" w:rsidRDefault="00713B05" w:rsidP="00713B05">
      <w:pPr>
        <w:rPr>
          <w:color w:val="993300"/>
          <w:u w:val="single"/>
        </w:rPr>
      </w:pPr>
    </w:p>
    <w:p w14:paraId="75C919EA" w14:textId="77777777" w:rsidR="00713B05" w:rsidRDefault="00713B05" w:rsidP="00713B05">
      <w:pPr>
        <w:rPr>
          <w:rFonts w:ascii="Arial" w:hAnsi="Arial" w:cs="Arial"/>
          <w:b/>
          <w:sz w:val="24"/>
        </w:rPr>
      </w:pPr>
      <w:r>
        <w:rPr>
          <w:rFonts w:ascii="Arial" w:hAnsi="Arial" w:cs="Arial"/>
          <w:b/>
          <w:color w:val="0000FF"/>
          <w:sz w:val="24"/>
        </w:rPr>
        <w:t>R4-2201183</w:t>
      </w:r>
      <w:r>
        <w:rPr>
          <w:rFonts w:ascii="Arial" w:hAnsi="Arial" w:cs="Arial"/>
          <w:b/>
          <w:color w:val="0000FF"/>
          <w:sz w:val="24"/>
        </w:rPr>
        <w:tab/>
      </w:r>
      <w:r>
        <w:rPr>
          <w:rFonts w:ascii="Arial" w:hAnsi="Arial" w:cs="Arial"/>
          <w:b/>
          <w:sz w:val="24"/>
        </w:rPr>
        <w:t>Discussion on general RRM requirements impacts for RedCap UE</w:t>
      </w:r>
    </w:p>
    <w:p w14:paraId="3EF40AC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4EA6B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DE728" w14:textId="77777777" w:rsidR="00713B05" w:rsidRDefault="00713B05" w:rsidP="00713B05">
      <w:pPr>
        <w:rPr>
          <w:color w:val="993300"/>
          <w:u w:val="single"/>
        </w:rPr>
      </w:pPr>
    </w:p>
    <w:p w14:paraId="0C79EA56" w14:textId="77777777" w:rsidR="00713B05" w:rsidRDefault="00713B05" w:rsidP="00713B05">
      <w:pPr>
        <w:rPr>
          <w:rFonts w:ascii="Arial" w:hAnsi="Arial" w:cs="Arial"/>
          <w:b/>
          <w:sz w:val="24"/>
        </w:rPr>
      </w:pPr>
      <w:r>
        <w:rPr>
          <w:rFonts w:ascii="Arial" w:hAnsi="Arial" w:cs="Arial"/>
          <w:b/>
          <w:color w:val="0000FF"/>
          <w:sz w:val="24"/>
        </w:rPr>
        <w:t>R4-2201394</w:t>
      </w:r>
      <w:r>
        <w:rPr>
          <w:rFonts w:ascii="Arial" w:hAnsi="Arial" w:cs="Arial"/>
          <w:b/>
          <w:color w:val="0000FF"/>
          <w:sz w:val="24"/>
        </w:rPr>
        <w:tab/>
      </w:r>
      <w:r>
        <w:rPr>
          <w:rFonts w:ascii="Arial" w:hAnsi="Arial" w:cs="Arial"/>
          <w:b/>
          <w:sz w:val="24"/>
        </w:rPr>
        <w:t>reply LS on capability related assumptions for RedCap</w:t>
      </w:r>
    </w:p>
    <w:p w14:paraId="3C1FA202"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24970C7B" w14:textId="77777777" w:rsidR="00713B05" w:rsidRDefault="00713B05" w:rsidP="00713B05">
      <w:pPr>
        <w:rPr>
          <w:rFonts w:ascii="Arial" w:hAnsi="Arial" w:cs="Arial"/>
          <w:b/>
        </w:rPr>
      </w:pPr>
      <w:r>
        <w:rPr>
          <w:rFonts w:ascii="Arial" w:hAnsi="Arial" w:cs="Arial"/>
          <w:b/>
        </w:rPr>
        <w:t xml:space="preserve">Abstract: </w:t>
      </w:r>
    </w:p>
    <w:p w14:paraId="51C697C9" w14:textId="77777777" w:rsidR="00713B05" w:rsidRDefault="00713B05" w:rsidP="00713B05">
      <w:r>
        <w:t>We provide a draft LS reply to RAN2 LS R2-2109218 on UE capability assumptions.</w:t>
      </w:r>
    </w:p>
    <w:p w14:paraId="4AB9D05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7A56AC" w14:textId="77777777" w:rsidR="00713B05" w:rsidRDefault="00713B05" w:rsidP="00713B05">
      <w:pPr>
        <w:rPr>
          <w:color w:val="993300"/>
          <w:u w:val="single"/>
        </w:rPr>
      </w:pPr>
    </w:p>
    <w:p w14:paraId="515BDFBF" w14:textId="77777777" w:rsidR="00713B05" w:rsidRDefault="00713B05" w:rsidP="00713B05">
      <w:pPr>
        <w:rPr>
          <w:rFonts w:ascii="Arial" w:hAnsi="Arial" w:cs="Arial"/>
          <w:b/>
          <w:sz w:val="24"/>
        </w:rPr>
      </w:pPr>
      <w:r>
        <w:rPr>
          <w:rFonts w:ascii="Arial" w:hAnsi="Arial" w:cs="Arial"/>
          <w:b/>
          <w:color w:val="0000FF"/>
          <w:sz w:val="24"/>
        </w:rPr>
        <w:t>R4-2201397</w:t>
      </w:r>
      <w:r>
        <w:rPr>
          <w:rFonts w:ascii="Arial" w:hAnsi="Arial" w:cs="Arial"/>
          <w:b/>
          <w:color w:val="0000FF"/>
          <w:sz w:val="24"/>
        </w:rPr>
        <w:tab/>
      </w:r>
      <w:r>
        <w:rPr>
          <w:rFonts w:ascii="Arial" w:hAnsi="Arial" w:cs="Arial"/>
          <w:b/>
          <w:sz w:val="24"/>
        </w:rPr>
        <w:t>Discussions on general RRM aspects for RedCap UEs</w:t>
      </w:r>
    </w:p>
    <w:p w14:paraId="4CA3855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8403E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BC5F14" w14:textId="77777777" w:rsidR="00713B05" w:rsidRDefault="00713B05" w:rsidP="00713B05">
      <w:pPr>
        <w:rPr>
          <w:color w:val="993300"/>
          <w:u w:val="single"/>
        </w:rPr>
      </w:pPr>
    </w:p>
    <w:p w14:paraId="3C983179" w14:textId="77777777" w:rsidR="00713B05" w:rsidRDefault="00713B05" w:rsidP="00713B05">
      <w:pPr>
        <w:rPr>
          <w:rFonts w:ascii="Arial" w:hAnsi="Arial" w:cs="Arial"/>
          <w:b/>
          <w:sz w:val="24"/>
        </w:rPr>
      </w:pPr>
      <w:r>
        <w:rPr>
          <w:rFonts w:ascii="Arial" w:hAnsi="Arial" w:cs="Arial"/>
          <w:b/>
          <w:color w:val="0000FF"/>
          <w:sz w:val="24"/>
        </w:rPr>
        <w:t>R4-2201773</w:t>
      </w:r>
      <w:r>
        <w:rPr>
          <w:rFonts w:ascii="Arial" w:hAnsi="Arial" w:cs="Arial"/>
          <w:b/>
          <w:color w:val="0000FF"/>
          <w:sz w:val="24"/>
        </w:rPr>
        <w:tab/>
      </w:r>
      <w:r>
        <w:rPr>
          <w:rFonts w:ascii="Arial" w:hAnsi="Arial" w:cs="Arial"/>
          <w:b/>
          <w:sz w:val="24"/>
        </w:rPr>
        <w:t>General discussion UE capability and scheduling availability</w:t>
      </w:r>
    </w:p>
    <w:p w14:paraId="35AEB3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A1871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BEDCC0" w14:textId="77777777" w:rsidR="00713B05" w:rsidRDefault="00713B05" w:rsidP="00713B05">
      <w:pPr>
        <w:rPr>
          <w:color w:val="993300"/>
          <w:u w:val="single"/>
        </w:rPr>
      </w:pPr>
    </w:p>
    <w:p w14:paraId="4327ACC8" w14:textId="77777777" w:rsidR="00713B05" w:rsidRDefault="00713B05" w:rsidP="00713B05">
      <w:pPr>
        <w:rPr>
          <w:rFonts w:ascii="Arial" w:hAnsi="Arial" w:cs="Arial"/>
          <w:b/>
          <w:sz w:val="24"/>
        </w:rPr>
      </w:pPr>
      <w:r>
        <w:rPr>
          <w:rFonts w:ascii="Arial" w:hAnsi="Arial" w:cs="Arial"/>
          <w:b/>
          <w:color w:val="0000FF"/>
          <w:sz w:val="24"/>
        </w:rPr>
        <w:t>R4-2201858</w:t>
      </w:r>
      <w:r>
        <w:rPr>
          <w:rFonts w:ascii="Arial" w:hAnsi="Arial" w:cs="Arial"/>
          <w:b/>
          <w:color w:val="0000FF"/>
          <w:sz w:val="24"/>
        </w:rPr>
        <w:tab/>
      </w:r>
      <w:r>
        <w:rPr>
          <w:rFonts w:ascii="Arial" w:hAnsi="Arial" w:cs="Arial"/>
          <w:b/>
          <w:sz w:val="24"/>
        </w:rPr>
        <w:t>Discussions on general requirements for RedCap</w:t>
      </w:r>
    </w:p>
    <w:p w14:paraId="641C583C"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E71DEFF" w14:textId="77777777" w:rsidR="00713B05" w:rsidRDefault="00713B05" w:rsidP="00713B05">
      <w:pPr>
        <w:rPr>
          <w:rFonts w:ascii="Arial" w:hAnsi="Arial" w:cs="Arial"/>
          <w:b/>
        </w:rPr>
      </w:pPr>
      <w:r>
        <w:rPr>
          <w:rFonts w:ascii="Arial" w:hAnsi="Arial" w:cs="Arial"/>
          <w:b/>
        </w:rPr>
        <w:t xml:space="preserve">Abstract: </w:t>
      </w:r>
    </w:p>
    <w:p w14:paraId="6184B760" w14:textId="77777777" w:rsidR="00713B05" w:rsidRDefault="00713B05" w:rsidP="00713B05">
      <w:r>
        <w:t>In this contribution we discuss general requirements that apply in all RRC states for RedCap.</w:t>
      </w:r>
    </w:p>
    <w:p w14:paraId="3B7BB67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12DB5B" w14:textId="77777777" w:rsidR="00713B05" w:rsidRDefault="00713B05" w:rsidP="00713B05">
      <w:pPr>
        <w:rPr>
          <w:color w:val="993300"/>
          <w:u w:val="single"/>
        </w:rPr>
      </w:pPr>
    </w:p>
    <w:p w14:paraId="3275DE6B" w14:textId="77777777" w:rsidR="00713B05" w:rsidRDefault="00713B05" w:rsidP="00713B05">
      <w:pPr>
        <w:rPr>
          <w:rFonts w:ascii="Arial" w:hAnsi="Arial" w:cs="Arial"/>
          <w:b/>
          <w:sz w:val="24"/>
        </w:rPr>
      </w:pPr>
      <w:r>
        <w:rPr>
          <w:rFonts w:ascii="Arial" w:hAnsi="Arial" w:cs="Arial"/>
          <w:b/>
          <w:color w:val="0000FF"/>
          <w:sz w:val="24"/>
        </w:rPr>
        <w:t>R4-2201979</w:t>
      </w:r>
      <w:r>
        <w:rPr>
          <w:rFonts w:ascii="Arial" w:hAnsi="Arial" w:cs="Arial"/>
          <w:b/>
          <w:color w:val="0000FF"/>
          <w:sz w:val="24"/>
        </w:rPr>
        <w:tab/>
      </w:r>
      <w:r>
        <w:rPr>
          <w:rFonts w:ascii="Arial" w:hAnsi="Arial" w:cs="Arial"/>
          <w:b/>
          <w:sz w:val="24"/>
        </w:rPr>
        <w:t>Discussion on PBCH simulation assumptions for RedCap</w:t>
      </w:r>
    </w:p>
    <w:p w14:paraId="6EE276B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F19ED5" w14:textId="77777777" w:rsidR="00713B05" w:rsidRDefault="00713B05" w:rsidP="00713B05">
      <w:pPr>
        <w:rPr>
          <w:rFonts w:ascii="Arial" w:hAnsi="Arial" w:cs="Arial"/>
          <w:b/>
        </w:rPr>
      </w:pPr>
      <w:r>
        <w:rPr>
          <w:rFonts w:ascii="Arial" w:hAnsi="Arial" w:cs="Arial"/>
          <w:b/>
        </w:rPr>
        <w:t xml:space="preserve">Abstract: </w:t>
      </w:r>
    </w:p>
    <w:p w14:paraId="5066FC2A" w14:textId="77777777" w:rsidR="00713B05" w:rsidRDefault="00713B05" w:rsidP="00713B05">
      <w:r>
        <w:t>Discussion on PBCH simulation assumptions for NR_redcap</w:t>
      </w:r>
    </w:p>
    <w:p w14:paraId="19E4A63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CA1BF8" w14:textId="77777777" w:rsidR="00713B05" w:rsidRDefault="00713B05" w:rsidP="00713B05">
      <w:pPr>
        <w:rPr>
          <w:color w:val="993300"/>
          <w:u w:val="single"/>
        </w:rPr>
      </w:pPr>
    </w:p>
    <w:p w14:paraId="2B9FE092" w14:textId="77777777" w:rsidR="00713B05" w:rsidRDefault="00713B05" w:rsidP="00713B05">
      <w:pPr>
        <w:pStyle w:val="Heading6"/>
      </w:pPr>
      <w:bookmarkStart w:id="347" w:name="_Toc92789544"/>
      <w:r>
        <w:t>6.20.3.1.2</w:t>
      </w:r>
      <w:r>
        <w:tab/>
        <w:t>Mobility requirements</w:t>
      </w:r>
      <w:bookmarkEnd w:id="347"/>
    </w:p>
    <w:p w14:paraId="2F771509" w14:textId="77777777" w:rsidR="00713B05" w:rsidRDefault="00713B05" w:rsidP="00713B05">
      <w:pPr>
        <w:rPr>
          <w:rFonts w:ascii="Arial" w:hAnsi="Arial" w:cs="Arial"/>
          <w:b/>
          <w:sz w:val="24"/>
        </w:rPr>
      </w:pPr>
      <w:r>
        <w:rPr>
          <w:rFonts w:ascii="Arial" w:hAnsi="Arial" w:cs="Arial"/>
          <w:b/>
          <w:color w:val="0000FF"/>
          <w:sz w:val="24"/>
        </w:rPr>
        <w:t>R4-2200292</w:t>
      </w:r>
      <w:r>
        <w:rPr>
          <w:rFonts w:ascii="Arial" w:hAnsi="Arial" w:cs="Arial"/>
          <w:b/>
          <w:color w:val="0000FF"/>
          <w:sz w:val="24"/>
        </w:rPr>
        <w:tab/>
      </w:r>
      <w:r>
        <w:rPr>
          <w:rFonts w:ascii="Arial" w:hAnsi="Arial" w:cs="Arial"/>
          <w:b/>
          <w:sz w:val="24"/>
        </w:rPr>
        <w:t>Discussion on mobility requirement for RedCap</w:t>
      </w:r>
    </w:p>
    <w:p w14:paraId="066EC580"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29B810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31A2F" w14:textId="77777777" w:rsidR="00713B05" w:rsidRDefault="00713B05" w:rsidP="00713B05">
      <w:pPr>
        <w:rPr>
          <w:color w:val="993300"/>
          <w:u w:val="single"/>
        </w:rPr>
      </w:pPr>
    </w:p>
    <w:p w14:paraId="2C00289C" w14:textId="77777777" w:rsidR="00713B05" w:rsidRDefault="00713B05" w:rsidP="00713B05">
      <w:pPr>
        <w:rPr>
          <w:rFonts w:ascii="Arial" w:hAnsi="Arial" w:cs="Arial"/>
          <w:b/>
          <w:sz w:val="24"/>
        </w:rPr>
      </w:pPr>
      <w:r>
        <w:rPr>
          <w:rFonts w:ascii="Arial" w:hAnsi="Arial" w:cs="Arial"/>
          <w:b/>
          <w:color w:val="0000FF"/>
          <w:sz w:val="24"/>
        </w:rPr>
        <w:t>R4-2200393</w:t>
      </w:r>
      <w:r>
        <w:rPr>
          <w:rFonts w:ascii="Arial" w:hAnsi="Arial" w:cs="Arial"/>
          <w:b/>
          <w:color w:val="0000FF"/>
          <w:sz w:val="24"/>
        </w:rPr>
        <w:tab/>
      </w:r>
      <w:r>
        <w:rPr>
          <w:rFonts w:ascii="Arial" w:hAnsi="Arial" w:cs="Arial"/>
          <w:b/>
          <w:sz w:val="24"/>
        </w:rPr>
        <w:t>On mobility requirements for Redcap</w:t>
      </w:r>
    </w:p>
    <w:p w14:paraId="1D22B09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DE032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2C9929" w14:textId="77777777" w:rsidR="00713B05" w:rsidRDefault="00713B05" w:rsidP="00713B05">
      <w:pPr>
        <w:rPr>
          <w:color w:val="993300"/>
          <w:u w:val="single"/>
        </w:rPr>
      </w:pPr>
    </w:p>
    <w:p w14:paraId="2FFC7C22" w14:textId="77777777" w:rsidR="00713B05" w:rsidRDefault="00713B05" w:rsidP="00713B05">
      <w:pPr>
        <w:rPr>
          <w:rFonts w:ascii="Arial" w:hAnsi="Arial" w:cs="Arial"/>
          <w:b/>
          <w:sz w:val="24"/>
        </w:rPr>
      </w:pPr>
      <w:r>
        <w:rPr>
          <w:rFonts w:ascii="Arial" w:hAnsi="Arial" w:cs="Arial"/>
          <w:b/>
          <w:color w:val="0000FF"/>
          <w:sz w:val="24"/>
        </w:rPr>
        <w:t>R4-2200809</w:t>
      </w:r>
      <w:r>
        <w:rPr>
          <w:rFonts w:ascii="Arial" w:hAnsi="Arial" w:cs="Arial"/>
          <w:b/>
          <w:color w:val="0000FF"/>
          <w:sz w:val="24"/>
        </w:rPr>
        <w:tab/>
      </w:r>
      <w:r>
        <w:rPr>
          <w:rFonts w:ascii="Arial" w:hAnsi="Arial" w:cs="Arial"/>
          <w:b/>
          <w:sz w:val="24"/>
        </w:rPr>
        <w:t>On mobility requirements for RedCap UE</w:t>
      </w:r>
    </w:p>
    <w:p w14:paraId="0432ED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0D60BE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44E67" w14:textId="77777777" w:rsidR="00713B05" w:rsidRDefault="00713B05" w:rsidP="00713B05">
      <w:pPr>
        <w:rPr>
          <w:color w:val="993300"/>
          <w:u w:val="single"/>
        </w:rPr>
      </w:pPr>
    </w:p>
    <w:p w14:paraId="3A908DF3" w14:textId="77777777" w:rsidR="00713B05" w:rsidRDefault="00713B05" w:rsidP="00713B05">
      <w:pPr>
        <w:rPr>
          <w:rFonts w:ascii="Arial" w:hAnsi="Arial" w:cs="Arial"/>
          <w:b/>
          <w:sz w:val="24"/>
        </w:rPr>
      </w:pPr>
      <w:r>
        <w:rPr>
          <w:rFonts w:ascii="Arial" w:hAnsi="Arial" w:cs="Arial"/>
          <w:b/>
          <w:color w:val="0000FF"/>
          <w:sz w:val="24"/>
        </w:rPr>
        <w:t>R4-2200871</w:t>
      </w:r>
      <w:r>
        <w:rPr>
          <w:rFonts w:ascii="Arial" w:hAnsi="Arial" w:cs="Arial"/>
          <w:b/>
          <w:color w:val="0000FF"/>
          <w:sz w:val="24"/>
        </w:rPr>
        <w:tab/>
      </w:r>
      <w:r>
        <w:rPr>
          <w:rFonts w:ascii="Arial" w:hAnsi="Arial" w:cs="Arial"/>
          <w:b/>
          <w:sz w:val="24"/>
        </w:rPr>
        <w:t>Discussion on mobility requirements for RedCap</w:t>
      </w:r>
    </w:p>
    <w:p w14:paraId="56A2768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A9C4F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F5890D" w14:textId="77777777" w:rsidR="00713B05" w:rsidRDefault="00713B05" w:rsidP="00713B05">
      <w:pPr>
        <w:rPr>
          <w:color w:val="993300"/>
          <w:u w:val="single"/>
        </w:rPr>
      </w:pPr>
    </w:p>
    <w:p w14:paraId="5E978B57" w14:textId="77777777" w:rsidR="00713B05" w:rsidRDefault="00713B05" w:rsidP="00713B05">
      <w:pPr>
        <w:rPr>
          <w:rFonts w:ascii="Arial" w:hAnsi="Arial" w:cs="Arial"/>
          <w:b/>
          <w:sz w:val="24"/>
        </w:rPr>
      </w:pPr>
      <w:r>
        <w:rPr>
          <w:rFonts w:ascii="Arial" w:hAnsi="Arial" w:cs="Arial"/>
          <w:b/>
          <w:color w:val="0000FF"/>
          <w:sz w:val="24"/>
        </w:rPr>
        <w:t>R4-2201184</w:t>
      </w:r>
      <w:r>
        <w:rPr>
          <w:rFonts w:ascii="Arial" w:hAnsi="Arial" w:cs="Arial"/>
          <w:b/>
          <w:color w:val="0000FF"/>
          <w:sz w:val="24"/>
        </w:rPr>
        <w:tab/>
      </w:r>
      <w:r>
        <w:rPr>
          <w:rFonts w:ascii="Arial" w:hAnsi="Arial" w:cs="Arial"/>
          <w:b/>
          <w:sz w:val="24"/>
        </w:rPr>
        <w:t>Discussion on UE mobility requirements due to UE complexity reduction</w:t>
      </w:r>
    </w:p>
    <w:p w14:paraId="76C97DB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E8D20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CD92BC" w14:textId="77777777" w:rsidR="00713B05" w:rsidRDefault="00713B05" w:rsidP="00713B05">
      <w:pPr>
        <w:rPr>
          <w:color w:val="993300"/>
          <w:u w:val="single"/>
        </w:rPr>
      </w:pPr>
    </w:p>
    <w:p w14:paraId="29830160" w14:textId="77777777" w:rsidR="00713B05" w:rsidRDefault="00713B05" w:rsidP="00713B05">
      <w:pPr>
        <w:rPr>
          <w:rFonts w:ascii="Arial" w:hAnsi="Arial" w:cs="Arial"/>
          <w:b/>
          <w:sz w:val="24"/>
        </w:rPr>
      </w:pPr>
      <w:r>
        <w:rPr>
          <w:rFonts w:ascii="Arial" w:hAnsi="Arial" w:cs="Arial"/>
          <w:b/>
          <w:color w:val="0000FF"/>
          <w:sz w:val="24"/>
        </w:rPr>
        <w:t>R4-2201388</w:t>
      </w:r>
      <w:r>
        <w:rPr>
          <w:rFonts w:ascii="Arial" w:hAnsi="Arial" w:cs="Arial"/>
          <w:b/>
          <w:color w:val="0000FF"/>
          <w:sz w:val="24"/>
        </w:rPr>
        <w:tab/>
      </w:r>
      <w:r>
        <w:rPr>
          <w:rFonts w:ascii="Arial" w:hAnsi="Arial" w:cs="Arial"/>
          <w:b/>
          <w:sz w:val="24"/>
        </w:rPr>
        <w:t>Requirements under RRC Connected mode for RedCap UEs</w:t>
      </w:r>
    </w:p>
    <w:p w14:paraId="21D899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D9392E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772C56" w14:textId="77777777" w:rsidR="00713B05" w:rsidRDefault="00713B05" w:rsidP="00713B05">
      <w:pPr>
        <w:rPr>
          <w:color w:val="993300"/>
          <w:u w:val="single"/>
        </w:rPr>
      </w:pPr>
    </w:p>
    <w:p w14:paraId="03ECD495" w14:textId="77777777" w:rsidR="00713B05" w:rsidRDefault="00713B05" w:rsidP="00713B05">
      <w:pPr>
        <w:rPr>
          <w:rFonts w:ascii="Arial" w:hAnsi="Arial" w:cs="Arial"/>
          <w:b/>
          <w:sz w:val="24"/>
        </w:rPr>
      </w:pPr>
      <w:r>
        <w:rPr>
          <w:rFonts w:ascii="Arial" w:hAnsi="Arial" w:cs="Arial"/>
          <w:b/>
          <w:color w:val="0000FF"/>
          <w:sz w:val="24"/>
        </w:rPr>
        <w:t>R4-2201774</w:t>
      </w:r>
      <w:r>
        <w:rPr>
          <w:rFonts w:ascii="Arial" w:hAnsi="Arial" w:cs="Arial"/>
          <w:b/>
          <w:color w:val="0000FF"/>
          <w:sz w:val="24"/>
        </w:rPr>
        <w:tab/>
      </w:r>
      <w:r>
        <w:rPr>
          <w:rFonts w:ascii="Arial" w:hAnsi="Arial" w:cs="Arial"/>
          <w:b/>
          <w:sz w:val="24"/>
        </w:rPr>
        <w:t>Discussion on mobility requirements</w:t>
      </w:r>
    </w:p>
    <w:p w14:paraId="2FA41CF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5F8ECF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80F34" w14:textId="77777777" w:rsidR="00713B05" w:rsidRDefault="00713B05" w:rsidP="00713B05">
      <w:pPr>
        <w:rPr>
          <w:color w:val="993300"/>
          <w:u w:val="single"/>
        </w:rPr>
      </w:pPr>
    </w:p>
    <w:p w14:paraId="3F5C3CAB" w14:textId="77777777" w:rsidR="00713B05" w:rsidRDefault="00713B05" w:rsidP="00713B05">
      <w:pPr>
        <w:rPr>
          <w:rFonts w:ascii="Arial" w:hAnsi="Arial" w:cs="Arial"/>
          <w:b/>
          <w:sz w:val="24"/>
        </w:rPr>
      </w:pPr>
      <w:r>
        <w:rPr>
          <w:rFonts w:ascii="Arial" w:hAnsi="Arial" w:cs="Arial"/>
          <w:b/>
          <w:color w:val="0000FF"/>
          <w:sz w:val="24"/>
        </w:rPr>
        <w:t>R4-2201859</w:t>
      </w:r>
      <w:r>
        <w:rPr>
          <w:rFonts w:ascii="Arial" w:hAnsi="Arial" w:cs="Arial"/>
          <w:b/>
          <w:color w:val="0000FF"/>
          <w:sz w:val="24"/>
        </w:rPr>
        <w:tab/>
      </w:r>
      <w:r>
        <w:rPr>
          <w:rFonts w:ascii="Arial" w:hAnsi="Arial" w:cs="Arial"/>
          <w:b/>
          <w:sz w:val="24"/>
        </w:rPr>
        <w:t>Discussions on RedCap mobility requirements</w:t>
      </w:r>
    </w:p>
    <w:p w14:paraId="509052D9" w14:textId="77777777" w:rsidR="00713B05" w:rsidRDefault="00713B05" w:rsidP="00713B05">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BC729CB" w14:textId="77777777" w:rsidR="00713B05" w:rsidRDefault="00713B05" w:rsidP="00713B05">
      <w:pPr>
        <w:rPr>
          <w:rFonts w:ascii="Arial" w:hAnsi="Arial" w:cs="Arial"/>
          <w:b/>
        </w:rPr>
      </w:pPr>
      <w:r>
        <w:rPr>
          <w:rFonts w:ascii="Arial" w:hAnsi="Arial" w:cs="Arial"/>
          <w:b/>
        </w:rPr>
        <w:t xml:space="preserve">Abstract: </w:t>
      </w:r>
    </w:p>
    <w:p w14:paraId="329B3E38" w14:textId="77777777" w:rsidR="00713B05" w:rsidRDefault="00713B05" w:rsidP="00713B05">
      <w:r>
        <w:t>In this contribution we discuss the mobility requirements for RedCap, HO, RRC re-establishment, RA and RRC connection release with redirection.</w:t>
      </w:r>
    </w:p>
    <w:p w14:paraId="08AEAC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141A01" w14:textId="77777777" w:rsidR="00713B05" w:rsidRDefault="00713B05" w:rsidP="00713B05">
      <w:pPr>
        <w:rPr>
          <w:color w:val="993300"/>
          <w:u w:val="single"/>
        </w:rPr>
      </w:pPr>
    </w:p>
    <w:p w14:paraId="0E3655A8" w14:textId="77777777" w:rsidR="00713B05" w:rsidRDefault="00713B05" w:rsidP="00713B05">
      <w:pPr>
        <w:pStyle w:val="Heading6"/>
      </w:pPr>
      <w:bookmarkStart w:id="348" w:name="_Toc92789545"/>
      <w:r>
        <w:t>6.20.3.1.3</w:t>
      </w:r>
      <w:r>
        <w:tab/>
        <w:t>Timing requirements</w:t>
      </w:r>
      <w:bookmarkEnd w:id="348"/>
    </w:p>
    <w:p w14:paraId="5580D7D6" w14:textId="77777777" w:rsidR="00713B05" w:rsidRDefault="00713B05" w:rsidP="00713B05">
      <w:pPr>
        <w:rPr>
          <w:rFonts w:ascii="Arial" w:hAnsi="Arial" w:cs="Arial"/>
          <w:b/>
          <w:sz w:val="24"/>
        </w:rPr>
      </w:pPr>
      <w:r>
        <w:rPr>
          <w:rFonts w:ascii="Arial" w:hAnsi="Arial" w:cs="Arial"/>
          <w:b/>
          <w:color w:val="0000FF"/>
          <w:sz w:val="24"/>
        </w:rPr>
        <w:t>R4-2200810</w:t>
      </w:r>
      <w:r>
        <w:rPr>
          <w:rFonts w:ascii="Arial" w:hAnsi="Arial" w:cs="Arial"/>
          <w:b/>
          <w:color w:val="0000FF"/>
          <w:sz w:val="24"/>
        </w:rPr>
        <w:tab/>
      </w:r>
      <w:r>
        <w:rPr>
          <w:rFonts w:ascii="Arial" w:hAnsi="Arial" w:cs="Arial"/>
          <w:b/>
          <w:sz w:val="24"/>
        </w:rPr>
        <w:t>On timings requirements for RedCap UE</w:t>
      </w:r>
    </w:p>
    <w:p w14:paraId="4AE5035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EBEB95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D9EF91" w14:textId="77777777" w:rsidR="00713B05" w:rsidRDefault="00713B05" w:rsidP="00713B05">
      <w:pPr>
        <w:rPr>
          <w:color w:val="993300"/>
          <w:u w:val="single"/>
        </w:rPr>
      </w:pPr>
    </w:p>
    <w:p w14:paraId="14C84BCB" w14:textId="77777777" w:rsidR="00713B05" w:rsidRDefault="00713B05" w:rsidP="00713B05">
      <w:pPr>
        <w:rPr>
          <w:rFonts w:ascii="Arial" w:hAnsi="Arial" w:cs="Arial"/>
          <w:b/>
          <w:sz w:val="24"/>
        </w:rPr>
      </w:pPr>
      <w:r>
        <w:rPr>
          <w:rFonts w:ascii="Arial" w:hAnsi="Arial" w:cs="Arial"/>
          <w:b/>
          <w:color w:val="0000FF"/>
          <w:sz w:val="24"/>
        </w:rPr>
        <w:t>R4-2201185</w:t>
      </w:r>
      <w:r>
        <w:rPr>
          <w:rFonts w:ascii="Arial" w:hAnsi="Arial" w:cs="Arial"/>
          <w:b/>
          <w:color w:val="0000FF"/>
          <w:sz w:val="24"/>
        </w:rPr>
        <w:tab/>
      </w:r>
      <w:r>
        <w:rPr>
          <w:rFonts w:ascii="Arial" w:hAnsi="Arial" w:cs="Arial"/>
          <w:b/>
          <w:sz w:val="24"/>
        </w:rPr>
        <w:t>Discussion on UE timing requirements due to UE complexity reduction</w:t>
      </w:r>
    </w:p>
    <w:p w14:paraId="6310747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9513BF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767628" w14:textId="77777777" w:rsidR="00713B05" w:rsidRDefault="00713B05" w:rsidP="00713B05">
      <w:pPr>
        <w:rPr>
          <w:color w:val="993300"/>
          <w:u w:val="single"/>
        </w:rPr>
      </w:pPr>
    </w:p>
    <w:p w14:paraId="379FA6F0" w14:textId="77777777" w:rsidR="00713B05" w:rsidRDefault="00713B05" w:rsidP="00713B05">
      <w:pPr>
        <w:rPr>
          <w:rFonts w:ascii="Arial" w:hAnsi="Arial" w:cs="Arial"/>
          <w:b/>
          <w:sz w:val="24"/>
        </w:rPr>
      </w:pPr>
      <w:r>
        <w:rPr>
          <w:rFonts w:ascii="Arial" w:hAnsi="Arial" w:cs="Arial"/>
          <w:b/>
          <w:color w:val="0000FF"/>
          <w:sz w:val="24"/>
        </w:rPr>
        <w:t>R4-2201389</w:t>
      </w:r>
      <w:r>
        <w:rPr>
          <w:rFonts w:ascii="Arial" w:hAnsi="Arial" w:cs="Arial"/>
          <w:b/>
          <w:color w:val="0000FF"/>
          <w:sz w:val="24"/>
        </w:rPr>
        <w:tab/>
      </w:r>
      <w:r>
        <w:rPr>
          <w:rFonts w:ascii="Arial" w:hAnsi="Arial" w:cs="Arial"/>
          <w:b/>
          <w:sz w:val="24"/>
        </w:rPr>
        <w:t>Timing requirements for RedCap UEs</w:t>
      </w:r>
    </w:p>
    <w:p w14:paraId="02D406D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16AA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AA79B0" w14:textId="77777777" w:rsidR="00713B05" w:rsidRDefault="00713B05" w:rsidP="00713B05">
      <w:pPr>
        <w:rPr>
          <w:color w:val="993300"/>
          <w:u w:val="single"/>
        </w:rPr>
      </w:pPr>
    </w:p>
    <w:p w14:paraId="5A0B343F" w14:textId="77777777" w:rsidR="00713B05" w:rsidRDefault="00713B05" w:rsidP="00713B05">
      <w:pPr>
        <w:rPr>
          <w:rFonts w:ascii="Arial" w:hAnsi="Arial" w:cs="Arial"/>
          <w:b/>
          <w:sz w:val="24"/>
        </w:rPr>
      </w:pPr>
      <w:r>
        <w:rPr>
          <w:rFonts w:ascii="Arial" w:hAnsi="Arial" w:cs="Arial"/>
          <w:b/>
          <w:color w:val="0000FF"/>
          <w:sz w:val="24"/>
        </w:rPr>
        <w:t>R4-2201775</w:t>
      </w:r>
      <w:r>
        <w:rPr>
          <w:rFonts w:ascii="Arial" w:hAnsi="Arial" w:cs="Arial"/>
          <w:b/>
          <w:color w:val="0000FF"/>
          <w:sz w:val="24"/>
        </w:rPr>
        <w:tab/>
      </w:r>
      <w:r>
        <w:rPr>
          <w:rFonts w:ascii="Arial" w:hAnsi="Arial" w:cs="Arial"/>
          <w:b/>
          <w:sz w:val="24"/>
        </w:rPr>
        <w:t>UE complexity reduction impact on timing requirements</w:t>
      </w:r>
    </w:p>
    <w:p w14:paraId="7AE0308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5B2642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87C71" w14:textId="77777777" w:rsidR="00713B05" w:rsidRDefault="00713B05" w:rsidP="00713B05">
      <w:pPr>
        <w:rPr>
          <w:color w:val="993300"/>
          <w:u w:val="single"/>
        </w:rPr>
      </w:pPr>
    </w:p>
    <w:p w14:paraId="6B8AB9D7" w14:textId="77777777" w:rsidR="00713B05" w:rsidRDefault="00713B05" w:rsidP="00713B05">
      <w:pPr>
        <w:rPr>
          <w:rFonts w:ascii="Arial" w:hAnsi="Arial" w:cs="Arial"/>
          <w:b/>
          <w:sz w:val="24"/>
        </w:rPr>
      </w:pPr>
      <w:r>
        <w:rPr>
          <w:rFonts w:ascii="Arial" w:hAnsi="Arial" w:cs="Arial"/>
          <w:b/>
          <w:color w:val="0000FF"/>
          <w:sz w:val="24"/>
        </w:rPr>
        <w:t>R4-2201860</w:t>
      </w:r>
      <w:r>
        <w:rPr>
          <w:rFonts w:ascii="Arial" w:hAnsi="Arial" w:cs="Arial"/>
          <w:b/>
          <w:color w:val="0000FF"/>
          <w:sz w:val="24"/>
        </w:rPr>
        <w:tab/>
      </w:r>
      <w:r>
        <w:rPr>
          <w:rFonts w:ascii="Arial" w:hAnsi="Arial" w:cs="Arial"/>
          <w:b/>
          <w:sz w:val="24"/>
        </w:rPr>
        <w:t>On UE transmit timing requirements in Redcap</w:t>
      </w:r>
    </w:p>
    <w:p w14:paraId="44084F3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DD2B570" w14:textId="77777777" w:rsidR="00713B05" w:rsidRDefault="00713B05" w:rsidP="00713B05">
      <w:pPr>
        <w:rPr>
          <w:rFonts w:ascii="Arial" w:hAnsi="Arial" w:cs="Arial"/>
          <w:b/>
        </w:rPr>
      </w:pPr>
      <w:r>
        <w:rPr>
          <w:rFonts w:ascii="Arial" w:hAnsi="Arial" w:cs="Arial"/>
          <w:b/>
        </w:rPr>
        <w:t xml:space="preserve">Abstract: </w:t>
      </w:r>
    </w:p>
    <w:p w14:paraId="67874AB9" w14:textId="77777777" w:rsidR="00713B05" w:rsidRDefault="00713B05" w:rsidP="00713B05">
      <w:r>
        <w:t>In this contribution we discuss the UE transmit timing requirements based on last WF.</w:t>
      </w:r>
    </w:p>
    <w:p w14:paraId="4C4A8E8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4A730F" w14:textId="77777777" w:rsidR="00713B05" w:rsidRDefault="00713B05" w:rsidP="00713B05">
      <w:pPr>
        <w:rPr>
          <w:color w:val="993300"/>
          <w:u w:val="single"/>
        </w:rPr>
      </w:pPr>
    </w:p>
    <w:p w14:paraId="3A2CF21F" w14:textId="77777777" w:rsidR="00713B05" w:rsidRDefault="00713B05" w:rsidP="00713B05">
      <w:pPr>
        <w:pStyle w:val="Heading6"/>
      </w:pPr>
      <w:bookmarkStart w:id="349" w:name="_Toc92789546"/>
      <w:r>
        <w:lastRenderedPageBreak/>
        <w:t>6.20.3.1.4</w:t>
      </w:r>
      <w:r>
        <w:tab/>
        <w:t>Signalling characteristics</w:t>
      </w:r>
      <w:bookmarkEnd w:id="349"/>
    </w:p>
    <w:p w14:paraId="695169C6" w14:textId="77777777" w:rsidR="00713B05" w:rsidRDefault="00713B05" w:rsidP="00713B05">
      <w:pPr>
        <w:rPr>
          <w:rFonts w:ascii="Arial" w:hAnsi="Arial" w:cs="Arial"/>
          <w:b/>
          <w:sz w:val="24"/>
        </w:rPr>
      </w:pPr>
      <w:r>
        <w:rPr>
          <w:rFonts w:ascii="Arial" w:hAnsi="Arial" w:cs="Arial"/>
          <w:b/>
          <w:color w:val="0000FF"/>
          <w:sz w:val="24"/>
        </w:rPr>
        <w:t>R4-2200293</w:t>
      </w:r>
      <w:r>
        <w:rPr>
          <w:rFonts w:ascii="Arial" w:hAnsi="Arial" w:cs="Arial"/>
          <w:b/>
          <w:color w:val="0000FF"/>
          <w:sz w:val="24"/>
        </w:rPr>
        <w:tab/>
      </w:r>
      <w:r>
        <w:rPr>
          <w:rFonts w:ascii="Arial" w:hAnsi="Arial" w:cs="Arial"/>
          <w:b/>
          <w:sz w:val="24"/>
        </w:rPr>
        <w:t>Discussion on signalling characteristics for RedCap</w:t>
      </w:r>
    </w:p>
    <w:p w14:paraId="7353BAF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E37FD4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D6B14" w14:textId="77777777" w:rsidR="00713B05" w:rsidRDefault="00713B05" w:rsidP="00713B05">
      <w:pPr>
        <w:rPr>
          <w:color w:val="993300"/>
          <w:u w:val="single"/>
        </w:rPr>
      </w:pPr>
    </w:p>
    <w:p w14:paraId="3901E510" w14:textId="77777777" w:rsidR="00713B05" w:rsidRDefault="00713B05" w:rsidP="00713B05">
      <w:pPr>
        <w:rPr>
          <w:rFonts w:ascii="Arial" w:hAnsi="Arial" w:cs="Arial"/>
          <w:b/>
          <w:sz w:val="24"/>
        </w:rPr>
      </w:pPr>
      <w:r>
        <w:rPr>
          <w:rFonts w:ascii="Arial" w:hAnsi="Arial" w:cs="Arial"/>
          <w:b/>
          <w:color w:val="0000FF"/>
          <w:sz w:val="24"/>
        </w:rPr>
        <w:t>R4-2200394</w:t>
      </w:r>
      <w:r>
        <w:rPr>
          <w:rFonts w:ascii="Arial" w:hAnsi="Arial" w:cs="Arial"/>
          <w:b/>
          <w:color w:val="0000FF"/>
          <w:sz w:val="24"/>
        </w:rPr>
        <w:tab/>
      </w:r>
      <w:r>
        <w:rPr>
          <w:rFonts w:ascii="Arial" w:hAnsi="Arial" w:cs="Arial"/>
          <w:b/>
          <w:sz w:val="24"/>
        </w:rPr>
        <w:t>On signalling characteristics for Redcap</w:t>
      </w:r>
    </w:p>
    <w:p w14:paraId="18BD67F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4A17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E4FAD" w14:textId="77777777" w:rsidR="00713B05" w:rsidRDefault="00713B05" w:rsidP="00713B05">
      <w:pPr>
        <w:rPr>
          <w:color w:val="993300"/>
          <w:u w:val="single"/>
        </w:rPr>
      </w:pPr>
    </w:p>
    <w:p w14:paraId="00F38F58" w14:textId="77777777" w:rsidR="00713B05" w:rsidRDefault="00713B05" w:rsidP="00713B05">
      <w:pPr>
        <w:rPr>
          <w:rFonts w:ascii="Arial" w:hAnsi="Arial" w:cs="Arial"/>
          <w:b/>
          <w:sz w:val="24"/>
        </w:rPr>
      </w:pPr>
      <w:r>
        <w:rPr>
          <w:rFonts w:ascii="Arial" w:hAnsi="Arial" w:cs="Arial"/>
          <w:b/>
          <w:color w:val="0000FF"/>
          <w:sz w:val="24"/>
        </w:rPr>
        <w:t>R4-2200399</w:t>
      </w:r>
      <w:r>
        <w:rPr>
          <w:rFonts w:ascii="Arial" w:hAnsi="Arial" w:cs="Arial"/>
          <w:b/>
          <w:color w:val="0000FF"/>
          <w:sz w:val="24"/>
        </w:rPr>
        <w:tab/>
      </w:r>
      <w:r>
        <w:rPr>
          <w:rFonts w:ascii="Arial" w:hAnsi="Arial" w:cs="Arial"/>
          <w:b/>
          <w:sz w:val="24"/>
        </w:rPr>
        <w:t>Simulation results for RLM and BFD</w:t>
      </w:r>
    </w:p>
    <w:p w14:paraId="1ACEE13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A3927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6B223" w14:textId="77777777" w:rsidR="00713B05" w:rsidRDefault="00713B05" w:rsidP="00713B05">
      <w:pPr>
        <w:rPr>
          <w:color w:val="993300"/>
          <w:u w:val="single"/>
        </w:rPr>
      </w:pPr>
    </w:p>
    <w:p w14:paraId="685CD52C" w14:textId="77777777" w:rsidR="00713B05" w:rsidRDefault="00713B05" w:rsidP="00713B05">
      <w:pPr>
        <w:rPr>
          <w:rFonts w:ascii="Arial" w:hAnsi="Arial" w:cs="Arial"/>
          <w:b/>
          <w:sz w:val="24"/>
        </w:rPr>
      </w:pPr>
      <w:r>
        <w:rPr>
          <w:rFonts w:ascii="Arial" w:hAnsi="Arial" w:cs="Arial"/>
          <w:b/>
          <w:color w:val="0000FF"/>
          <w:sz w:val="24"/>
        </w:rPr>
        <w:t>R4-2200400</w:t>
      </w:r>
      <w:r>
        <w:rPr>
          <w:rFonts w:ascii="Arial" w:hAnsi="Arial" w:cs="Arial"/>
          <w:b/>
          <w:color w:val="0000FF"/>
          <w:sz w:val="24"/>
        </w:rPr>
        <w:tab/>
      </w:r>
      <w:r>
        <w:rPr>
          <w:rFonts w:ascii="Arial" w:hAnsi="Arial" w:cs="Arial"/>
          <w:b/>
          <w:sz w:val="24"/>
        </w:rPr>
        <w:t>Simulation results for PDCCH RLM and BFD</w:t>
      </w:r>
    </w:p>
    <w:p w14:paraId="4C6AE31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B967E4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769DD2" w14:textId="77777777" w:rsidR="00713B05" w:rsidRDefault="00713B05" w:rsidP="00713B05">
      <w:pPr>
        <w:rPr>
          <w:color w:val="993300"/>
          <w:u w:val="single"/>
        </w:rPr>
      </w:pPr>
    </w:p>
    <w:p w14:paraId="3C912DB9" w14:textId="77777777" w:rsidR="00713B05" w:rsidRDefault="00713B05" w:rsidP="00713B05">
      <w:pPr>
        <w:rPr>
          <w:rFonts w:ascii="Arial" w:hAnsi="Arial" w:cs="Arial"/>
          <w:b/>
          <w:sz w:val="24"/>
        </w:rPr>
      </w:pPr>
      <w:r>
        <w:rPr>
          <w:rFonts w:ascii="Arial" w:hAnsi="Arial" w:cs="Arial"/>
          <w:b/>
          <w:color w:val="0000FF"/>
          <w:sz w:val="24"/>
        </w:rPr>
        <w:t>R4-2200811</w:t>
      </w:r>
      <w:r>
        <w:rPr>
          <w:rFonts w:ascii="Arial" w:hAnsi="Arial" w:cs="Arial"/>
          <w:b/>
          <w:color w:val="0000FF"/>
          <w:sz w:val="24"/>
        </w:rPr>
        <w:tab/>
      </w:r>
      <w:r>
        <w:rPr>
          <w:rFonts w:ascii="Arial" w:hAnsi="Arial" w:cs="Arial"/>
          <w:b/>
          <w:sz w:val="24"/>
        </w:rPr>
        <w:t>On Signalling characteristics requirements for RedCap UE</w:t>
      </w:r>
    </w:p>
    <w:p w14:paraId="2893E10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C2CCD0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C2F05E" w14:textId="77777777" w:rsidR="00713B05" w:rsidRDefault="00713B05" w:rsidP="00713B05">
      <w:pPr>
        <w:rPr>
          <w:color w:val="993300"/>
          <w:u w:val="single"/>
        </w:rPr>
      </w:pPr>
    </w:p>
    <w:p w14:paraId="6A8C2A07" w14:textId="77777777" w:rsidR="00713B05" w:rsidRDefault="00713B05" w:rsidP="00713B05">
      <w:pPr>
        <w:rPr>
          <w:rFonts w:ascii="Arial" w:hAnsi="Arial" w:cs="Arial"/>
          <w:b/>
          <w:sz w:val="24"/>
        </w:rPr>
      </w:pPr>
      <w:r>
        <w:rPr>
          <w:rFonts w:ascii="Arial" w:hAnsi="Arial" w:cs="Arial"/>
          <w:b/>
          <w:color w:val="0000FF"/>
          <w:sz w:val="24"/>
        </w:rPr>
        <w:t>R4-2200867</w:t>
      </w:r>
      <w:r>
        <w:rPr>
          <w:rFonts w:ascii="Arial" w:hAnsi="Arial" w:cs="Arial"/>
          <w:b/>
          <w:color w:val="0000FF"/>
          <w:sz w:val="24"/>
        </w:rPr>
        <w:tab/>
      </w:r>
      <w:r>
        <w:rPr>
          <w:rFonts w:ascii="Arial" w:hAnsi="Arial" w:cs="Arial"/>
          <w:b/>
          <w:sz w:val="24"/>
        </w:rPr>
        <w:t>Simulation Results: RLM for RedCap</w:t>
      </w:r>
    </w:p>
    <w:p w14:paraId="1E352D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18C0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6E89A" w14:textId="77777777" w:rsidR="00713B05" w:rsidRDefault="00713B05" w:rsidP="00713B05">
      <w:pPr>
        <w:rPr>
          <w:color w:val="993300"/>
          <w:u w:val="single"/>
        </w:rPr>
      </w:pPr>
    </w:p>
    <w:p w14:paraId="2F3642F9" w14:textId="77777777" w:rsidR="00713B05" w:rsidRDefault="00713B05" w:rsidP="00713B05">
      <w:pPr>
        <w:rPr>
          <w:rFonts w:ascii="Arial" w:hAnsi="Arial" w:cs="Arial"/>
          <w:b/>
          <w:sz w:val="24"/>
        </w:rPr>
      </w:pPr>
      <w:r>
        <w:rPr>
          <w:rFonts w:ascii="Arial" w:hAnsi="Arial" w:cs="Arial"/>
          <w:b/>
          <w:color w:val="0000FF"/>
          <w:sz w:val="24"/>
        </w:rPr>
        <w:t>R4-2200868</w:t>
      </w:r>
      <w:r>
        <w:rPr>
          <w:rFonts w:ascii="Arial" w:hAnsi="Arial" w:cs="Arial"/>
          <w:b/>
          <w:color w:val="0000FF"/>
          <w:sz w:val="24"/>
        </w:rPr>
        <w:tab/>
      </w:r>
      <w:r>
        <w:rPr>
          <w:rFonts w:ascii="Arial" w:hAnsi="Arial" w:cs="Arial"/>
          <w:b/>
          <w:sz w:val="24"/>
        </w:rPr>
        <w:t>Discussion on hypothetical PDCCH parameters for RedCap</w:t>
      </w:r>
    </w:p>
    <w:p w14:paraId="4FB41A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B79F97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37437" w14:textId="77777777" w:rsidR="00713B05" w:rsidRDefault="00713B05" w:rsidP="00713B05">
      <w:pPr>
        <w:rPr>
          <w:color w:val="993300"/>
          <w:u w:val="single"/>
        </w:rPr>
      </w:pPr>
    </w:p>
    <w:p w14:paraId="7F6E27BC" w14:textId="77777777" w:rsidR="00713B05" w:rsidRDefault="00713B05" w:rsidP="00713B05">
      <w:pPr>
        <w:rPr>
          <w:rFonts w:ascii="Arial" w:hAnsi="Arial" w:cs="Arial"/>
          <w:b/>
          <w:sz w:val="24"/>
        </w:rPr>
      </w:pPr>
      <w:r>
        <w:rPr>
          <w:rFonts w:ascii="Arial" w:hAnsi="Arial" w:cs="Arial"/>
          <w:b/>
          <w:color w:val="0000FF"/>
          <w:sz w:val="24"/>
        </w:rPr>
        <w:lastRenderedPageBreak/>
        <w:t>R4-2201145</w:t>
      </w:r>
      <w:r>
        <w:rPr>
          <w:rFonts w:ascii="Arial" w:hAnsi="Arial" w:cs="Arial"/>
          <w:b/>
          <w:color w:val="0000FF"/>
          <w:sz w:val="24"/>
        </w:rPr>
        <w:tab/>
      </w:r>
      <w:r>
        <w:rPr>
          <w:rFonts w:ascii="Arial" w:hAnsi="Arial" w:cs="Arial"/>
          <w:b/>
          <w:sz w:val="24"/>
        </w:rPr>
        <w:t>RRM impact from UE complexity reduction for Redcap UE - signaling characteristics</w:t>
      </w:r>
    </w:p>
    <w:p w14:paraId="3FF75B9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F82B43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8401B" w14:textId="77777777" w:rsidR="00713B05" w:rsidRDefault="00713B05" w:rsidP="00713B05">
      <w:pPr>
        <w:rPr>
          <w:color w:val="993300"/>
          <w:u w:val="single"/>
        </w:rPr>
      </w:pPr>
    </w:p>
    <w:p w14:paraId="02D0000A" w14:textId="77777777" w:rsidR="00713B05" w:rsidRDefault="00713B05" w:rsidP="00713B05">
      <w:pPr>
        <w:rPr>
          <w:rFonts w:ascii="Arial" w:hAnsi="Arial" w:cs="Arial"/>
          <w:b/>
          <w:sz w:val="24"/>
        </w:rPr>
      </w:pPr>
      <w:r>
        <w:rPr>
          <w:rFonts w:ascii="Arial" w:hAnsi="Arial" w:cs="Arial"/>
          <w:b/>
          <w:color w:val="0000FF"/>
          <w:sz w:val="24"/>
        </w:rPr>
        <w:t>R4-2201186</w:t>
      </w:r>
      <w:r>
        <w:rPr>
          <w:rFonts w:ascii="Arial" w:hAnsi="Arial" w:cs="Arial"/>
          <w:b/>
          <w:color w:val="0000FF"/>
          <w:sz w:val="24"/>
        </w:rPr>
        <w:tab/>
      </w:r>
      <w:r>
        <w:rPr>
          <w:rFonts w:ascii="Arial" w:hAnsi="Arial" w:cs="Arial"/>
          <w:b/>
          <w:sz w:val="24"/>
        </w:rPr>
        <w:t>Discussion on signaling characteristics due to UE complexity reduction</w:t>
      </w:r>
    </w:p>
    <w:p w14:paraId="009E23E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D4051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D4790D" w14:textId="77777777" w:rsidR="00713B05" w:rsidRDefault="00713B05" w:rsidP="00713B05">
      <w:pPr>
        <w:rPr>
          <w:color w:val="993300"/>
          <w:u w:val="single"/>
        </w:rPr>
      </w:pPr>
    </w:p>
    <w:p w14:paraId="4734C0D0" w14:textId="77777777" w:rsidR="00713B05" w:rsidRDefault="00713B05" w:rsidP="00713B05">
      <w:pPr>
        <w:rPr>
          <w:rFonts w:ascii="Arial" w:hAnsi="Arial" w:cs="Arial"/>
          <w:b/>
          <w:sz w:val="24"/>
        </w:rPr>
      </w:pPr>
      <w:r>
        <w:rPr>
          <w:rFonts w:ascii="Arial" w:hAnsi="Arial" w:cs="Arial"/>
          <w:b/>
          <w:color w:val="0000FF"/>
          <w:sz w:val="24"/>
        </w:rPr>
        <w:t>R4-2201187</w:t>
      </w:r>
      <w:r>
        <w:rPr>
          <w:rFonts w:ascii="Arial" w:hAnsi="Arial" w:cs="Arial"/>
          <w:b/>
          <w:color w:val="0000FF"/>
          <w:sz w:val="24"/>
        </w:rPr>
        <w:tab/>
      </w:r>
      <w:r>
        <w:rPr>
          <w:rFonts w:ascii="Arial" w:hAnsi="Arial" w:cs="Arial"/>
          <w:b/>
          <w:sz w:val="24"/>
        </w:rPr>
        <w:t>Simulation results for RLM and BFD due to complexity reduction for RedCap UE</w:t>
      </w:r>
    </w:p>
    <w:p w14:paraId="4DD5C4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D7B40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226163" w14:textId="77777777" w:rsidR="00713B05" w:rsidRDefault="00713B05" w:rsidP="00713B05">
      <w:pPr>
        <w:rPr>
          <w:color w:val="993300"/>
          <w:u w:val="single"/>
        </w:rPr>
      </w:pPr>
    </w:p>
    <w:p w14:paraId="33FEDB92" w14:textId="77777777" w:rsidR="00713B05" w:rsidRDefault="00713B05" w:rsidP="00713B05">
      <w:pPr>
        <w:rPr>
          <w:rFonts w:ascii="Arial" w:hAnsi="Arial" w:cs="Arial"/>
          <w:b/>
          <w:sz w:val="24"/>
        </w:rPr>
      </w:pPr>
      <w:r>
        <w:rPr>
          <w:rFonts w:ascii="Arial" w:hAnsi="Arial" w:cs="Arial"/>
          <w:b/>
          <w:color w:val="0000FF"/>
          <w:sz w:val="24"/>
        </w:rPr>
        <w:t>R4-2201390</w:t>
      </w:r>
      <w:r>
        <w:rPr>
          <w:rFonts w:ascii="Arial" w:hAnsi="Arial" w:cs="Arial"/>
          <w:b/>
          <w:color w:val="0000FF"/>
          <w:sz w:val="24"/>
        </w:rPr>
        <w:tab/>
      </w:r>
      <w:r>
        <w:rPr>
          <w:rFonts w:ascii="Arial" w:hAnsi="Arial" w:cs="Arial"/>
          <w:b/>
          <w:sz w:val="24"/>
        </w:rPr>
        <w:t>On Signalling characteristics of RedCap UEs</w:t>
      </w:r>
    </w:p>
    <w:p w14:paraId="533A4A4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E3F6DC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2BCFC" w14:textId="77777777" w:rsidR="00713B05" w:rsidRDefault="00713B05" w:rsidP="00713B05">
      <w:pPr>
        <w:rPr>
          <w:color w:val="993300"/>
          <w:u w:val="single"/>
        </w:rPr>
      </w:pPr>
    </w:p>
    <w:p w14:paraId="00F9062A" w14:textId="77777777" w:rsidR="00713B05" w:rsidRDefault="00713B05" w:rsidP="00713B05">
      <w:pPr>
        <w:rPr>
          <w:rFonts w:ascii="Arial" w:hAnsi="Arial" w:cs="Arial"/>
          <w:b/>
          <w:sz w:val="24"/>
        </w:rPr>
      </w:pPr>
      <w:r>
        <w:rPr>
          <w:rFonts w:ascii="Arial" w:hAnsi="Arial" w:cs="Arial"/>
          <w:b/>
          <w:color w:val="0000FF"/>
          <w:sz w:val="24"/>
        </w:rPr>
        <w:t>R4-2201776</w:t>
      </w:r>
      <w:r>
        <w:rPr>
          <w:rFonts w:ascii="Arial" w:hAnsi="Arial" w:cs="Arial"/>
          <w:b/>
          <w:color w:val="0000FF"/>
          <w:sz w:val="24"/>
        </w:rPr>
        <w:tab/>
      </w:r>
      <w:r>
        <w:rPr>
          <w:rFonts w:ascii="Arial" w:hAnsi="Arial" w:cs="Arial"/>
          <w:b/>
          <w:sz w:val="24"/>
        </w:rPr>
        <w:t>Discussion on RLM and BFD in RedCap</w:t>
      </w:r>
    </w:p>
    <w:p w14:paraId="6C6E1AF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70DB89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707C03" w14:textId="77777777" w:rsidR="00713B05" w:rsidRDefault="00713B05" w:rsidP="00713B05">
      <w:pPr>
        <w:rPr>
          <w:color w:val="993300"/>
          <w:u w:val="single"/>
        </w:rPr>
      </w:pPr>
    </w:p>
    <w:p w14:paraId="2A52472C" w14:textId="77777777" w:rsidR="00713B05" w:rsidRDefault="00713B05" w:rsidP="00713B05">
      <w:pPr>
        <w:rPr>
          <w:rFonts w:ascii="Arial" w:hAnsi="Arial" w:cs="Arial"/>
          <w:b/>
          <w:sz w:val="24"/>
        </w:rPr>
      </w:pPr>
      <w:r>
        <w:rPr>
          <w:rFonts w:ascii="Arial" w:hAnsi="Arial" w:cs="Arial"/>
          <w:b/>
          <w:color w:val="0000FF"/>
          <w:sz w:val="24"/>
        </w:rPr>
        <w:t>R4-2201861</w:t>
      </w:r>
      <w:r>
        <w:rPr>
          <w:rFonts w:ascii="Arial" w:hAnsi="Arial" w:cs="Arial"/>
          <w:b/>
          <w:color w:val="0000FF"/>
          <w:sz w:val="24"/>
        </w:rPr>
        <w:tab/>
      </w:r>
      <w:r>
        <w:rPr>
          <w:rFonts w:ascii="Arial" w:hAnsi="Arial" w:cs="Arial"/>
          <w:b/>
          <w:sz w:val="24"/>
        </w:rPr>
        <w:t>Discussions on RedCap signaling characteristics</w:t>
      </w:r>
    </w:p>
    <w:p w14:paraId="318132C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4860DA7" w14:textId="77777777" w:rsidR="00713B05" w:rsidRDefault="00713B05" w:rsidP="00713B05">
      <w:pPr>
        <w:rPr>
          <w:rFonts w:ascii="Arial" w:hAnsi="Arial" w:cs="Arial"/>
          <w:b/>
        </w:rPr>
      </w:pPr>
      <w:r>
        <w:rPr>
          <w:rFonts w:ascii="Arial" w:hAnsi="Arial" w:cs="Arial"/>
          <w:b/>
        </w:rPr>
        <w:t xml:space="preserve">Abstract: </w:t>
      </w:r>
    </w:p>
    <w:p w14:paraId="65C6A831" w14:textId="77777777" w:rsidR="00713B05" w:rsidRDefault="00713B05" w:rsidP="00713B05">
      <w:r>
        <w:t>In this contribution we discuss signaling characteristics for RedCap, e.g. RLM, link recovery etc.</w:t>
      </w:r>
    </w:p>
    <w:p w14:paraId="112F488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FF2083" w14:textId="77777777" w:rsidR="00713B05" w:rsidRDefault="00713B05" w:rsidP="00713B05">
      <w:pPr>
        <w:rPr>
          <w:color w:val="993300"/>
          <w:u w:val="single"/>
        </w:rPr>
      </w:pPr>
    </w:p>
    <w:p w14:paraId="1F8F32E2" w14:textId="77777777" w:rsidR="00713B05" w:rsidRDefault="00713B05" w:rsidP="00713B05">
      <w:pPr>
        <w:rPr>
          <w:rFonts w:ascii="Arial" w:hAnsi="Arial" w:cs="Arial"/>
          <w:b/>
          <w:sz w:val="24"/>
        </w:rPr>
      </w:pPr>
      <w:r>
        <w:rPr>
          <w:rFonts w:ascii="Arial" w:hAnsi="Arial" w:cs="Arial"/>
          <w:b/>
          <w:color w:val="0000FF"/>
          <w:sz w:val="24"/>
        </w:rPr>
        <w:t>R4-2202030</w:t>
      </w:r>
      <w:r>
        <w:rPr>
          <w:rFonts w:ascii="Arial" w:hAnsi="Arial" w:cs="Arial"/>
          <w:b/>
          <w:color w:val="0000FF"/>
          <w:sz w:val="24"/>
        </w:rPr>
        <w:tab/>
      </w:r>
      <w:r>
        <w:rPr>
          <w:rFonts w:ascii="Arial" w:hAnsi="Arial" w:cs="Arial"/>
          <w:b/>
          <w:sz w:val="24"/>
        </w:rPr>
        <w:t>Impact of UE complexity reduction impact on signalling characteristics</w:t>
      </w:r>
    </w:p>
    <w:p w14:paraId="539FD42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59AC405" w14:textId="77777777" w:rsidR="00713B05" w:rsidRDefault="00713B05" w:rsidP="00713B05">
      <w:pPr>
        <w:rPr>
          <w:rFonts w:ascii="Arial" w:hAnsi="Arial" w:cs="Arial"/>
          <w:b/>
        </w:rPr>
      </w:pPr>
      <w:r>
        <w:rPr>
          <w:rFonts w:ascii="Arial" w:hAnsi="Arial" w:cs="Arial"/>
          <w:b/>
        </w:rPr>
        <w:t xml:space="preserve">Abstract: </w:t>
      </w:r>
    </w:p>
    <w:p w14:paraId="0D5EC438" w14:textId="77777777" w:rsidR="00713B05" w:rsidRDefault="00713B05" w:rsidP="00713B05">
      <w:r>
        <w:lastRenderedPageBreak/>
        <w:t>In this paper, we discuss  the simulation results for RLM</w:t>
      </w:r>
    </w:p>
    <w:p w14:paraId="079A48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8EF8E" w14:textId="77777777" w:rsidR="00713B05" w:rsidRDefault="00713B05" w:rsidP="00713B05">
      <w:pPr>
        <w:rPr>
          <w:color w:val="993300"/>
          <w:u w:val="single"/>
        </w:rPr>
      </w:pPr>
    </w:p>
    <w:p w14:paraId="6B9B0655" w14:textId="77777777" w:rsidR="00713B05" w:rsidRDefault="00713B05" w:rsidP="00713B05">
      <w:pPr>
        <w:pStyle w:val="Heading6"/>
      </w:pPr>
      <w:bookmarkStart w:id="350" w:name="_Toc92789547"/>
      <w:r>
        <w:t>6.20.3.1.5</w:t>
      </w:r>
      <w:r>
        <w:tab/>
        <w:t>Measurement procedure</w:t>
      </w:r>
      <w:bookmarkEnd w:id="350"/>
    </w:p>
    <w:p w14:paraId="354ECC5D" w14:textId="77777777" w:rsidR="00713B05" w:rsidRDefault="00713B05" w:rsidP="00713B05">
      <w:pPr>
        <w:rPr>
          <w:rFonts w:ascii="Arial" w:hAnsi="Arial" w:cs="Arial"/>
          <w:b/>
          <w:sz w:val="24"/>
        </w:rPr>
      </w:pPr>
      <w:r>
        <w:rPr>
          <w:rFonts w:ascii="Arial" w:hAnsi="Arial" w:cs="Arial"/>
          <w:b/>
          <w:color w:val="0000FF"/>
          <w:sz w:val="24"/>
        </w:rPr>
        <w:t>R4-2200294</w:t>
      </w:r>
      <w:r>
        <w:rPr>
          <w:rFonts w:ascii="Arial" w:hAnsi="Arial" w:cs="Arial"/>
          <w:b/>
          <w:color w:val="0000FF"/>
          <w:sz w:val="24"/>
        </w:rPr>
        <w:tab/>
      </w:r>
      <w:r>
        <w:rPr>
          <w:rFonts w:ascii="Arial" w:hAnsi="Arial" w:cs="Arial"/>
          <w:b/>
          <w:sz w:val="24"/>
        </w:rPr>
        <w:t>Discussion on cell identification and measurement for RedCap</w:t>
      </w:r>
    </w:p>
    <w:p w14:paraId="2B02CB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541EA1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BD31C4" w14:textId="77777777" w:rsidR="00713B05" w:rsidRDefault="00713B05" w:rsidP="00713B05">
      <w:pPr>
        <w:rPr>
          <w:color w:val="993300"/>
          <w:u w:val="single"/>
        </w:rPr>
      </w:pPr>
    </w:p>
    <w:p w14:paraId="312B10C2" w14:textId="77777777" w:rsidR="00713B05" w:rsidRDefault="00713B05" w:rsidP="00713B05">
      <w:pPr>
        <w:rPr>
          <w:rFonts w:ascii="Arial" w:hAnsi="Arial" w:cs="Arial"/>
          <w:b/>
          <w:sz w:val="24"/>
        </w:rPr>
      </w:pPr>
      <w:r>
        <w:rPr>
          <w:rFonts w:ascii="Arial" w:hAnsi="Arial" w:cs="Arial"/>
          <w:b/>
          <w:color w:val="0000FF"/>
          <w:sz w:val="24"/>
        </w:rPr>
        <w:t>R4-2200395</w:t>
      </w:r>
      <w:r>
        <w:rPr>
          <w:rFonts w:ascii="Arial" w:hAnsi="Arial" w:cs="Arial"/>
          <w:b/>
          <w:color w:val="0000FF"/>
          <w:sz w:val="24"/>
        </w:rPr>
        <w:tab/>
      </w:r>
      <w:r>
        <w:rPr>
          <w:rFonts w:ascii="Arial" w:hAnsi="Arial" w:cs="Arial"/>
          <w:b/>
          <w:sz w:val="24"/>
        </w:rPr>
        <w:t>On measurement procedure for Redcap</w:t>
      </w:r>
    </w:p>
    <w:p w14:paraId="5C2EB35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A2509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FB9298" w14:textId="77777777" w:rsidR="00713B05" w:rsidRDefault="00713B05" w:rsidP="00713B05">
      <w:pPr>
        <w:rPr>
          <w:color w:val="993300"/>
          <w:u w:val="single"/>
        </w:rPr>
      </w:pPr>
    </w:p>
    <w:p w14:paraId="1D3398DA" w14:textId="77777777" w:rsidR="00713B05" w:rsidRDefault="00713B05" w:rsidP="00713B05">
      <w:pPr>
        <w:rPr>
          <w:rFonts w:ascii="Arial" w:hAnsi="Arial" w:cs="Arial"/>
          <w:b/>
          <w:sz w:val="24"/>
        </w:rPr>
      </w:pPr>
      <w:r>
        <w:rPr>
          <w:rFonts w:ascii="Arial" w:hAnsi="Arial" w:cs="Arial"/>
          <w:b/>
          <w:color w:val="0000FF"/>
          <w:sz w:val="24"/>
        </w:rPr>
        <w:t>R4-2200401</w:t>
      </w:r>
      <w:r>
        <w:rPr>
          <w:rFonts w:ascii="Arial" w:hAnsi="Arial" w:cs="Arial"/>
          <w:b/>
          <w:color w:val="0000FF"/>
          <w:sz w:val="24"/>
        </w:rPr>
        <w:tab/>
      </w:r>
      <w:r>
        <w:rPr>
          <w:rFonts w:ascii="Arial" w:hAnsi="Arial" w:cs="Arial"/>
          <w:b/>
          <w:sz w:val="24"/>
        </w:rPr>
        <w:t>Simulation results for cell detection, PBCH detection, SSB measurement and L1 RSRP measurement</w:t>
      </w:r>
    </w:p>
    <w:p w14:paraId="5F7BAF8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70A6B3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C0299F" w14:textId="77777777" w:rsidR="00713B05" w:rsidRDefault="00713B05" w:rsidP="00713B05">
      <w:pPr>
        <w:rPr>
          <w:color w:val="993300"/>
          <w:u w:val="single"/>
        </w:rPr>
      </w:pPr>
    </w:p>
    <w:p w14:paraId="48099047" w14:textId="77777777" w:rsidR="00713B05" w:rsidRDefault="00713B05" w:rsidP="00713B05">
      <w:pPr>
        <w:rPr>
          <w:rFonts w:ascii="Arial" w:hAnsi="Arial" w:cs="Arial"/>
          <w:b/>
          <w:sz w:val="24"/>
        </w:rPr>
      </w:pPr>
      <w:r>
        <w:rPr>
          <w:rFonts w:ascii="Arial" w:hAnsi="Arial" w:cs="Arial"/>
          <w:b/>
          <w:color w:val="0000FF"/>
          <w:sz w:val="24"/>
        </w:rPr>
        <w:t>R4-2200812</w:t>
      </w:r>
      <w:r>
        <w:rPr>
          <w:rFonts w:ascii="Arial" w:hAnsi="Arial" w:cs="Arial"/>
          <w:b/>
          <w:color w:val="0000FF"/>
          <w:sz w:val="24"/>
        </w:rPr>
        <w:tab/>
      </w:r>
      <w:r>
        <w:rPr>
          <w:rFonts w:ascii="Arial" w:hAnsi="Arial" w:cs="Arial"/>
          <w:b/>
          <w:sz w:val="24"/>
        </w:rPr>
        <w:t>On Measurement procedure for RedCap UE</w:t>
      </w:r>
    </w:p>
    <w:p w14:paraId="31F0D3A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EF3872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5B252" w14:textId="77777777" w:rsidR="00713B05" w:rsidRDefault="00713B05" w:rsidP="00713B05">
      <w:pPr>
        <w:rPr>
          <w:color w:val="993300"/>
          <w:u w:val="single"/>
        </w:rPr>
      </w:pPr>
    </w:p>
    <w:p w14:paraId="0CE6E010" w14:textId="77777777" w:rsidR="00713B05" w:rsidRDefault="00713B05" w:rsidP="00713B05">
      <w:pPr>
        <w:rPr>
          <w:rFonts w:ascii="Arial" w:hAnsi="Arial" w:cs="Arial"/>
          <w:b/>
          <w:sz w:val="24"/>
        </w:rPr>
      </w:pPr>
      <w:r>
        <w:rPr>
          <w:rFonts w:ascii="Arial" w:hAnsi="Arial" w:cs="Arial"/>
          <w:b/>
          <w:color w:val="0000FF"/>
          <w:sz w:val="24"/>
        </w:rPr>
        <w:t>R4-2200869</w:t>
      </w:r>
      <w:r>
        <w:rPr>
          <w:rFonts w:ascii="Arial" w:hAnsi="Arial" w:cs="Arial"/>
          <w:b/>
          <w:color w:val="0000FF"/>
          <w:sz w:val="24"/>
        </w:rPr>
        <w:tab/>
      </w:r>
      <w:r>
        <w:rPr>
          <w:rFonts w:ascii="Arial" w:hAnsi="Arial" w:cs="Arial"/>
          <w:b/>
          <w:sz w:val="24"/>
        </w:rPr>
        <w:t>Discussion on measurement procedures for RedCap</w:t>
      </w:r>
    </w:p>
    <w:p w14:paraId="102E8B5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4A49E6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5D19A1" w14:textId="77777777" w:rsidR="00713B05" w:rsidRDefault="00713B05" w:rsidP="00713B05">
      <w:pPr>
        <w:rPr>
          <w:color w:val="993300"/>
          <w:u w:val="single"/>
        </w:rPr>
      </w:pPr>
    </w:p>
    <w:p w14:paraId="00ACEAEB" w14:textId="77777777" w:rsidR="00713B05" w:rsidRDefault="00713B05" w:rsidP="00713B05">
      <w:pPr>
        <w:rPr>
          <w:rFonts w:ascii="Arial" w:hAnsi="Arial" w:cs="Arial"/>
          <w:b/>
          <w:sz w:val="24"/>
        </w:rPr>
      </w:pPr>
      <w:r>
        <w:rPr>
          <w:rFonts w:ascii="Arial" w:hAnsi="Arial" w:cs="Arial"/>
          <w:b/>
          <w:color w:val="0000FF"/>
          <w:sz w:val="24"/>
        </w:rPr>
        <w:t>R4-2200870</w:t>
      </w:r>
      <w:r>
        <w:rPr>
          <w:rFonts w:ascii="Arial" w:hAnsi="Arial" w:cs="Arial"/>
          <w:b/>
          <w:color w:val="0000FF"/>
          <w:sz w:val="24"/>
        </w:rPr>
        <w:tab/>
      </w:r>
      <w:r>
        <w:rPr>
          <w:rFonts w:ascii="Arial" w:hAnsi="Arial" w:cs="Arial"/>
          <w:b/>
          <w:sz w:val="24"/>
        </w:rPr>
        <w:t>Simulation Results: cell detection performance for RedCap</w:t>
      </w:r>
    </w:p>
    <w:p w14:paraId="04BCDA0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C0592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E3F131" w14:textId="77777777" w:rsidR="00713B05" w:rsidRDefault="00713B05" w:rsidP="00713B05">
      <w:pPr>
        <w:rPr>
          <w:color w:val="993300"/>
          <w:u w:val="single"/>
        </w:rPr>
      </w:pPr>
    </w:p>
    <w:p w14:paraId="2FA8CF20" w14:textId="77777777" w:rsidR="00713B05" w:rsidRDefault="00713B05" w:rsidP="00713B05">
      <w:pPr>
        <w:rPr>
          <w:rFonts w:ascii="Arial" w:hAnsi="Arial" w:cs="Arial"/>
          <w:b/>
          <w:sz w:val="24"/>
        </w:rPr>
      </w:pPr>
      <w:r>
        <w:rPr>
          <w:rFonts w:ascii="Arial" w:hAnsi="Arial" w:cs="Arial"/>
          <w:b/>
          <w:color w:val="0000FF"/>
          <w:sz w:val="24"/>
        </w:rPr>
        <w:lastRenderedPageBreak/>
        <w:t>R4-2201146</w:t>
      </w:r>
      <w:r>
        <w:rPr>
          <w:rFonts w:ascii="Arial" w:hAnsi="Arial" w:cs="Arial"/>
          <w:b/>
          <w:color w:val="0000FF"/>
          <w:sz w:val="24"/>
        </w:rPr>
        <w:tab/>
      </w:r>
      <w:r>
        <w:rPr>
          <w:rFonts w:ascii="Arial" w:hAnsi="Arial" w:cs="Arial"/>
          <w:b/>
          <w:sz w:val="24"/>
        </w:rPr>
        <w:t>RRM impact from UE complexity reduction for Redcap UE - measurement requirements</w:t>
      </w:r>
    </w:p>
    <w:p w14:paraId="7A1ECEC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AF04F9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2A017D" w14:textId="77777777" w:rsidR="00713B05" w:rsidRDefault="00713B05" w:rsidP="00713B05">
      <w:pPr>
        <w:rPr>
          <w:color w:val="993300"/>
          <w:u w:val="single"/>
        </w:rPr>
      </w:pPr>
    </w:p>
    <w:p w14:paraId="2687E3A4" w14:textId="77777777" w:rsidR="00713B05" w:rsidRDefault="00713B05" w:rsidP="00713B05">
      <w:pPr>
        <w:rPr>
          <w:rFonts w:ascii="Arial" w:hAnsi="Arial" w:cs="Arial"/>
          <w:b/>
          <w:sz w:val="24"/>
        </w:rPr>
      </w:pPr>
      <w:r>
        <w:rPr>
          <w:rFonts w:ascii="Arial" w:hAnsi="Arial" w:cs="Arial"/>
          <w:b/>
          <w:color w:val="0000FF"/>
          <w:sz w:val="24"/>
        </w:rPr>
        <w:t>R4-2201188</w:t>
      </w:r>
      <w:r>
        <w:rPr>
          <w:rFonts w:ascii="Arial" w:hAnsi="Arial" w:cs="Arial"/>
          <w:b/>
          <w:color w:val="0000FF"/>
          <w:sz w:val="24"/>
        </w:rPr>
        <w:tab/>
      </w:r>
      <w:r>
        <w:rPr>
          <w:rFonts w:ascii="Arial" w:hAnsi="Arial" w:cs="Arial"/>
          <w:b/>
          <w:sz w:val="24"/>
        </w:rPr>
        <w:t>Discussion on measurement requirements due to UE complexity reduction</w:t>
      </w:r>
    </w:p>
    <w:p w14:paraId="4634CC2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88587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5DF4F" w14:textId="77777777" w:rsidR="00713B05" w:rsidRDefault="00713B05" w:rsidP="00713B05">
      <w:pPr>
        <w:rPr>
          <w:color w:val="993300"/>
          <w:u w:val="single"/>
        </w:rPr>
      </w:pPr>
    </w:p>
    <w:p w14:paraId="2344C812" w14:textId="77777777" w:rsidR="00713B05" w:rsidRDefault="00713B05" w:rsidP="00713B05">
      <w:pPr>
        <w:rPr>
          <w:rFonts w:ascii="Arial" w:hAnsi="Arial" w:cs="Arial"/>
          <w:b/>
          <w:sz w:val="24"/>
        </w:rPr>
      </w:pPr>
      <w:r>
        <w:rPr>
          <w:rFonts w:ascii="Arial" w:hAnsi="Arial" w:cs="Arial"/>
          <w:b/>
          <w:color w:val="0000FF"/>
          <w:sz w:val="24"/>
        </w:rPr>
        <w:t>R4-2201189</w:t>
      </w:r>
      <w:r>
        <w:rPr>
          <w:rFonts w:ascii="Arial" w:hAnsi="Arial" w:cs="Arial"/>
          <w:b/>
          <w:color w:val="0000FF"/>
          <w:sz w:val="24"/>
        </w:rPr>
        <w:tab/>
      </w:r>
      <w:r>
        <w:rPr>
          <w:rFonts w:ascii="Arial" w:hAnsi="Arial" w:cs="Arial"/>
          <w:b/>
          <w:sz w:val="24"/>
        </w:rPr>
        <w:t>Simulation results for cell detection, L3 measurement and L1 RSRP measurement</w:t>
      </w:r>
    </w:p>
    <w:p w14:paraId="20BC23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CA89C2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ACEBF" w14:textId="77777777" w:rsidR="00713B05" w:rsidRDefault="00713B05" w:rsidP="00713B05">
      <w:pPr>
        <w:rPr>
          <w:color w:val="993300"/>
          <w:u w:val="single"/>
        </w:rPr>
      </w:pPr>
    </w:p>
    <w:p w14:paraId="515A3BBE" w14:textId="77777777" w:rsidR="00713B05" w:rsidRDefault="00713B05" w:rsidP="00713B05">
      <w:pPr>
        <w:rPr>
          <w:rFonts w:ascii="Arial" w:hAnsi="Arial" w:cs="Arial"/>
          <w:b/>
          <w:sz w:val="24"/>
        </w:rPr>
      </w:pPr>
      <w:r>
        <w:rPr>
          <w:rFonts w:ascii="Arial" w:hAnsi="Arial" w:cs="Arial"/>
          <w:b/>
          <w:color w:val="0000FF"/>
          <w:sz w:val="24"/>
        </w:rPr>
        <w:t>R4-2201391</w:t>
      </w:r>
      <w:r>
        <w:rPr>
          <w:rFonts w:ascii="Arial" w:hAnsi="Arial" w:cs="Arial"/>
          <w:b/>
          <w:color w:val="0000FF"/>
          <w:sz w:val="24"/>
        </w:rPr>
        <w:tab/>
      </w:r>
      <w:r>
        <w:rPr>
          <w:rFonts w:ascii="Arial" w:hAnsi="Arial" w:cs="Arial"/>
          <w:b/>
          <w:sz w:val="24"/>
        </w:rPr>
        <w:t>Measurement procedure of RedCap UEs</w:t>
      </w:r>
    </w:p>
    <w:p w14:paraId="0DB2D75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FD07D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2A304" w14:textId="77777777" w:rsidR="00713B05" w:rsidRDefault="00713B05" w:rsidP="00713B05">
      <w:pPr>
        <w:rPr>
          <w:color w:val="993300"/>
          <w:u w:val="single"/>
        </w:rPr>
      </w:pPr>
    </w:p>
    <w:p w14:paraId="19D4971D" w14:textId="77777777" w:rsidR="00713B05" w:rsidRDefault="00713B05" w:rsidP="00713B05">
      <w:pPr>
        <w:rPr>
          <w:rFonts w:ascii="Arial" w:hAnsi="Arial" w:cs="Arial"/>
          <w:b/>
          <w:sz w:val="24"/>
        </w:rPr>
      </w:pPr>
      <w:r>
        <w:rPr>
          <w:rFonts w:ascii="Arial" w:hAnsi="Arial" w:cs="Arial"/>
          <w:b/>
          <w:color w:val="0000FF"/>
          <w:sz w:val="24"/>
        </w:rPr>
        <w:t>R4-2201777</w:t>
      </w:r>
      <w:r>
        <w:rPr>
          <w:rFonts w:ascii="Arial" w:hAnsi="Arial" w:cs="Arial"/>
          <w:b/>
          <w:color w:val="0000FF"/>
          <w:sz w:val="24"/>
        </w:rPr>
        <w:tab/>
      </w:r>
      <w:r>
        <w:rPr>
          <w:rFonts w:ascii="Arial" w:hAnsi="Arial" w:cs="Arial"/>
          <w:b/>
          <w:sz w:val="24"/>
        </w:rPr>
        <w:t>Simulation performance results for RedCap</w:t>
      </w:r>
    </w:p>
    <w:p w14:paraId="0BB5F20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E12BCC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DFF329" w14:textId="77777777" w:rsidR="00713B05" w:rsidRDefault="00713B05" w:rsidP="00713B05">
      <w:pPr>
        <w:rPr>
          <w:color w:val="993300"/>
          <w:u w:val="single"/>
        </w:rPr>
      </w:pPr>
    </w:p>
    <w:p w14:paraId="1D802478" w14:textId="77777777" w:rsidR="00713B05" w:rsidRDefault="00713B05" w:rsidP="00713B05">
      <w:pPr>
        <w:rPr>
          <w:rFonts w:ascii="Arial" w:hAnsi="Arial" w:cs="Arial"/>
          <w:b/>
          <w:sz w:val="24"/>
        </w:rPr>
      </w:pPr>
      <w:r>
        <w:rPr>
          <w:rFonts w:ascii="Arial" w:hAnsi="Arial" w:cs="Arial"/>
          <w:b/>
          <w:color w:val="0000FF"/>
          <w:sz w:val="24"/>
        </w:rPr>
        <w:t>R4-2201862</w:t>
      </w:r>
      <w:r>
        <w:rPr>
          <w:rFonts w:ascii="Arial" w:hAnsi="Arial" w:cs="Arial"/>
          <w:b/>
          <w:color w:val="0000FF"/>
          <w:sz w:val="24"/>
        </w:rPr>
        <w:tab/>
      </w:r>
      <w:r>
        <w:rPr>
          <w:rFonts w:ascii="Arial" w:hAnsi="Arial" w:cs="Arial"/>
          <w:b/>
          <w:sz w:val="24"/>
        </w:rPr>
        <w:t>Discussions on RedCap measurement procedure</w:t>
      </w:r>
    </w:p>
    <w:p w14:paraId="5803C86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2B7208" w14:textId="77777777" w:rsidR="00713B05" w:rsidRDefault="00713B05" w:rsidP="00713B05">
      <w:pPr>
        <w:rPr>
          <w:rFonts w:ascii="Arial" w:hAnsi="Arial" w:cs="Arial"/>
          <w:b/>
        </w:rPr>
      </w:pPr>
      <w:r>
        <w:rPr>
          <w:rFonts w:ascii="Arial" w:hAnsi="Arial" w:cs="Arial"/>
          <w:b/>
        </w:rPr>
        <w:t xml:space="preserve">Abstract: </w:t>
      </w:r>
    </w:p>
    <w:p w14:paraId="31C25E3F" w14:textId="77777777" w:rsidR="00713B05" w:rsidRDefault="00713B05" w:rsidP="00713B05">
      <w:r>
        <w:t>In this contribution we discuss CONNECTED mode measurement procedure for RedCap.</w:t>
      </w:r>
    </w:p>
    <w:p w14:paraId="08A6595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BE8997" w14:textId="77777777" w:rsidR="00713B05" w:rsidRDefault="00713B05" w:rsidP="00713B05">
      <w:pPr>
        <w:rPr>
          <w:color w:val="993300"/>
          <w:u w:val="single"/>
        </w:rPr>
      </w:pPr>
    </w:p>
    <w:p w14:paraId="58B15306" w14:textId="77777777" w:rsidR="00713B05" w:rsidRDefault="00713B05" w:rsidP="00713B05">
      <w:pPr>
        <w:rPr>
          <w:rFonts w:ascii="Arial" w:hAnsi="Arial" w:cs="Arial"/>
          <w:b/>
          <w:sz w:val="24"/>
        </w:rPr>
      </w:pPr>
      <w:r>
        <w:rPr>
          <w:rFonts w:ascii="Arial" w:hAnsi="Arial" w:cs="Arial"/>
          <w:b/>
          <w:color w:val="0000FF"/>
          <w:sz w:val="24"/>
        </w:rPr>
        <w:t>R4-2202031</w:t>
      </w:r>
      <w:r>
        <w:rPr>
          <w:rFonts w:ascii="Arial" w:hAnsi="Arial" w:cs="Arial"/>
          <w:b/>
          <w:color w:val="0000FF"/>
          <w:sz w:val="24"/>
        </w:rPr>
        <w:tab/>
      </w:r>
      <w:r>
        <w:rPr>
          <w:rFonts w:ascii="Arial" w:hAnsi="Arial" w:cs="Arial"/>
          <w:b/>
          <w:sz w:val="24"/>
        </w:rPr>
        <w:t>Impact of UE complexity reduction on measurement procedures</w:t>
      </w:r>
    </w:p>
    <w:p w14:paraId="25CB00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7CD914A" w14:textId="77777777" w:rsidR="00713B05" w:rsidRDefault="00713B05" w:rsidP="00713B05">
      <w:pPr>
        <w:rPr>
          <w:rFonts w:ascii="Arial" w:hAnsi="Arial" w:cs="Arial"/>
          <w:b/>
        </w:rPr>
      </w:pPr>
      <w:r>
        <w:rPr>
          <w:rFonts w:ascii="Arial" w:hAnsi="Arial" w:cs="Arial"/>
          <w:b/>
        </w:rPr>
        <w:lastRenderedPageBreak/>
        <w:t xml:space="preserve">Abstract: </w:t>
      </w:r>
    </w:p>
    <w:p w14:paraId="244BC848" w14:textId="77777777" w:rsidR="00713B05" w:rsidRDefault="00713B05" w:rsidP="00713B05">
      <w:r>
        <w:t>In this paper, we discuss  the simulation results for cell detection and PBCH decoding</w:t>
      </w:r>
    </w:p>
    <w:p w14:paraId="0A4F4A8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9C9E6" w14:textId="77777777" w:rsidR="00713B05" w:rsidRDefault="00713B05" w:rsidP="00713B05">
      <w:pPr>
        <w:pStyle w:val="Heading5"/>
      </w:pPr>
      <w:bookmarkStart w:id="351" w:name="_Toc92789548"/>
      <w:r>
        <w:t>6.20.3.2</w:t>
      </w:r>
      <w:r>
        <w:tab/>
        <w:t>Extended DRX enhancements</w:t>
      </w:r>
      <w:bookmarkEnd w:id="351"/>
    </w:p>
    <w:p w14:paraId="09F33547" w14:textId="77777777" w:rsidR="00713B05" w:rsidRDefault="00713B05" w:rsidP="00713B05">
      <w:pPr>
        <w:rPr>
          <w:rFonts w:ascii="Arial" w:hAnsi="Arial" w:cs="Arial"/>
          <w:b/>
          <w:sz w:val="24"/>
        </w:rPr>
      </w:pPr>
      <w:r>
        <w:rPr>
          <w:rFonts w:ascii="Arial" w:hAnsi="Arial" w:cs="Arial"/>
          <w:b/>
          <w:color w:val="0000FF"/>
          <w:sz w:val="24"/>
        </w:rPr>
        <w:t>R4-2200295</w:t>
      </w:r>
      <w:r>
        <w:rPr>
          <w:rFonts w:ascii="Arial" w:hAnsi="Arial" w:cs="Arial"/>
          <w:b/>
          <w:color w:val="0000FF"/>
          <w:sz w:val="24"/>
        </w:rPr>
        <w:tab/>
      </w:r>
      <w:r>
        <w:rPr>
          <w:rFonts w:ascii="Arial" w:hAnsi="Arial" w:cs="Arial"/>
          <w:b/>
          <w:sz w:val="24"/>
        </w:rPr>
        <w:t>Discussion on RRM requirement with eDRX for RedCap</w:t>
      </w:r>
    </w:p>
    <w:p w14:paraId="524FAB8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5741F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E959F3" w14:textId="77777777" w:rsidR="00713B05" w:rsidRDefault="00713B05" w:rsidP="00713B05">
      <w:pPr>
        <w:rPr>
          <w:color w:val="993300"/>
          <w:u w:val="single"/>
        </w:rPr>
      </w:pPr>
    </w:p>
    <w:p w14:paraId="2D2CA10F" w14:textId="77777777" w:rsidR="00713B05" w:rsidRDefault="00713B05" w:rsidP="00713B05">
      <w:pPr>
        <w:rPr>
          <w:rFonts w:ascii="Arial" w:hAnsi="Arial" w:cs="Arial"/>
          <w:b/>
          <w:sz w:val="24"/>
        </w:rPr>
      </w:pPr>
      <w:r>
        <w:rPr>
          <w:rFonts w:ascii="Arial" w:hAnsi="Arial" w:cs="Arial"/>
          <w:b/>
          <w:color w:val="0000FF"/>
          <w:sz w:val="24"/>
        </w:rPr>
        <w:t>R4-2200396</w:t>
      </w:r>
      <w:r>
        <w:rPr>
          <w:rFonts w:ascii="Arial" w:hAnsi="Arial" w:cs="Arial"/>
          <w:b/>
          <w:color w:val="0000FF"/>
          <w:sz w:val="24"/>
        </w:rPr>
        <w:tab/>
      </w:r>
      <w:r>
        <w:rPr>
          <w:rFonts w:ascii="Arial" w:hAnsi="Arial" w:cs="Arial"/>
          <w:b/>
          <w:sz w:val="24"/>
        </w:rPr>
        <w:t>On Redcap eDRX enhancement</w:t>
      </w:r>
    </w:p>
    <w:p w14:paraId="242B97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6DC3D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EDEAF" w14:textId="77777777" w:rsidR="00713B05" w:rsidRDefault="00713B05" w:rsidP="00713B05">
      <w:pPr>
        <w:rPr>
          <w:color w:val="993300"/>
          <w:u w:val="single"/>
        </w:rPr>
      </w:pPr>
    </w:p>
    <w:p w14:paraId="34B18F4E" w14:textId="77777777" w:rsidR="00713B05" w:rsidRDefault="00713B05" w:rsidP="00713B05">
      <w:pPr>
        <w:rPr>
          <w:rFonts w:ascii="Arial" w:hAnsi="Arial" w:cs="Arial"/>
          <w:b/>
          <w:sz w:val="24"/>
        </w:rPr>
      </w:pPr>
      <w:r>
        <w:rPr>
          <w:rFonts w:ascii="Arial" w:hAnsi="Arial" w:cs="Arial"/>
          <w:b/>
          <w:color w:val="0000FF"/>
          <w:sz w:val="24"/>
        </w:rPr>
        <w:t>R4-2200690</w:t>
      </w:r>
      <w:r>
        <w:rPr>
          <w:rFonts w:ascii="Arial" w:hAnsi="Arial" w:cs="Arial"/>
          <w:b/>
          <w:color w:val="0000FF"/>
          <w:sz w:val="24"/>
        </w:rPr>
        <w:tab/>
      </w:r>
      <w:r>
        <w:rPr>
          <w:rFonts w:ascii="Arial" w:hAnsi="Arial" w:cs="Arial"/>
          <w:b/>
          <w:sz w:val="24"/>
        </w:rPr>
        <w:t>Further discussion on RRM requirements for extended DRX enhancements for RedCap</w:t>
      </w:r>
    </w:p>
    <w:p w14:paraId="1AD371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CC3EC8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698B7" w14:textId="77777777" w:rsidR="00713B05" w:rsidRDefault="00713B05" w:rsidP="00713B05">
      <w:pPr>
        <w:rPr>
          <w:color w:val="993300"/>
          <w:u w:val="single"/>
        </w:rPr>
      </w:pPr>
    </w:p>
    <w:p w14:paraId="6C2D86DC" w14:textId="77777777" w:rsidR="00713B05" w:rsidRDefault="00713B05" w:rsidP="00713B05">
      <w:pPr>
        <w:rPr>
          <w:rFonts w:ascii="Arial" w:hAnsi="Arial" w:cs="Arial"/>
          <w:b/>
          <w:sz w:val="24"/>
        </w:rPr>
      </w:pPr>
      <w:r>
        <w:rPr>
          <w:rFonts w:ascii="Arial" w:hAnsi="Arial" w:cs="Arial"/>
          <w:b/>
          <w:color w:val="0000FF"/>
          <w:sz w:val="24"/>
        </w:rPr>
        <w:t>R4-2200813</w:t>
      </w:r>
      <w:r>
        <w:rPr>
          <w:rFonts w:ascii="Arial" w:hAnsi="Arial" w:cs="Arial"/>
          <w:b/>
          <w:color w:val="0000FF"/>
          <w:sz w:val="24"/>
        </w:rPr>
        <w:tab/>
      </w:r>
      <w:r>
        <w:rPr>
          <w:rFonts w:ascii="Arial" w:hAnsi="Arial" w:cs="Arial"/>
          <w:b/>
          <w:sz w:val="24"/>
        </w:rPr>
        <w:t>On Extended DRX cycle for RedCap UE</w:t>
      </w:r>
    </w:p>
    <w:p w14:paraId="299B92B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0586CC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27A51" w14:textId="77777777" w:rsidR="00713B05" w:rsidRDefault="00713B05" w:rsidP="00713B05">
      <w:pPr>
        <w:rPr>
          <w:color w:val="993300"/>
          <w:u w:val="single"/>
        </w:rPr>
      </w:pPr>
    </w:p>
    <w:p w14:paraId="562B55B5" w14:textId="77777777" w:rsidR="00713B05" w:rsidRDefault="00713B05" w:rsidP="00713B05">
      <w:pPr>
        <w:rPr>
          <w:rFonts w:ascii="Arial" w:hAnsi="Arial" w:cs="Arial"/>
          <w:b/>
          <w:sz w:val="24"/>
        </w:rPr>
      </w:pPr>
      <w:r>
        <w:rPr>
          <w:rFonts w:ascii="Arial" w:hAnsi="Arial" w:cs="Arial"/>
          <w:b/>
          <w:color w:val="0000FF"/>
          <w:sz w:val="24"/>
        </w:rPr>
        <w:t>R4-2200866</w:t>
      </w:r>
      <w:r>
        <w:rPr>
          <w:rFonts w:ascii="Arial" w:hAnsi="Arial" w:cs="Arial"/>
          <w:b/>
          <w:color w:val="0000FF"/>
          <w:sz w:val="24"/>
        </w:rPr>
        <w:tab/>
      </w:r>
      <w:r>
        <w:rPr>
          <w:rFonts w:ascii="Arial" w:hAnsi="Arial" w:cs="Arial"/>
          <w:b/>
          <w:sz w:val="24"/>
        </w:rPr>
        <w:t>Discussion on eDRX enhancements for RedCap</w:t>
      </w:r>
    </w:p>
    <w:p w14:paraId="5783EA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C16F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E84341" w14:textId="77777777" w:rsidR="00713B05" w:rsidRDefault="00713B05" w:rsidP="00713B05">
      <w:pPr>
        <w:rPr>
          <w:color w:val="993300"/>
          <w:u w:val="single"/>
        </w:rPr>
      </w:pPr>
    </w:p>
    <w:p w14:paraId="0E690B3A" w14:textId="77777777" w:rsidR="00713B05" w:rsidRDefault="00713B05" w:rsidP="00713B05">
      <w:pPr>
        <w:rPr>
          <w:rFonts w:ascii="Arial" w:hAnsi="Arial" w:cs="Arial"/>
          <w:b/>
          <w:sz w:val="24"/>
        </w:rPr>
      </w:pPr>
      <w:r>
        <w:rPr>
          <w:rFonts w:ascii="Arial" w:hAnsi="Arial" w:cs="Arial"/>
          <w:b/>
          <w:color w:val="0000FF"/>
          <w:sz w:val="24"/>
        </w:rPr>
        <w:t>R4-2201147</w:t>
      </w:r>
      <w:r>
        <w:rPr>
          <w:rFonts w:ascii="Arial" w:hAnsi="Arial" w:cs="Arial"/>
          <w:b/>
          <w:color w:val="0000FF"/>
          <w:sz w:val="24"/>
        </w:rPr>
        <w:tab/>
      </w:r>
      <w:r>
        <w:rPr>
          <w:rFonts w:ascii="Arial" w:hAnsi="Arial" w:cs="Arial"/>
          <w:b/>
          <w:sz w:val="24"/>
        </w:rPr>
        <w:t>Extended DRX enhancements for Redcap UE</w:t>
      </w:r>
    </w:p>
    <w:p w14:paraId="6EE0782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6E3FF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8D1CF" w14:textId="77777777" w:rsidR="00713B05" w:rsidRDefault="00713B05" w:rsidP="00713B05">
      <w:pPr>
        <w:rPr>
          <w:color w:val="993300"/>
          <w:u w:val="single"/>
        </w:rPr>
      </w:pPr>
    </w:p>
    <w:p w14:paraId="75B594F7" w14:textId="77777777" w:rsidR="00713B05" w:rsidRDefault="00713B05" w:rsidP="00713B05">
      <w:pPr>
        <w:rPr>
          <w:rFonts w:ascii="Arial" w:hAnsi="Arial" w:cs="Arial"/>
          <w:b/>
          <w:sz w:val="24"/>
        </w:rPr>
      </w:pPr>
      <w:r>
        <w:rPr>
          <w:rFonts w:ascii="Arial" w:hAnsi="Arial" w:cs="Arial"/>
          <w:b/>
          <w:color w:val="0000FF"/>
          <w:sz w:val="24"/>
        </w:rPr>
        <w:lastRenderedPageBreak/>
        <w:t>R4-2201190</w:t>
      </w:r>
      <w:r>
        <w:rPr>
          <w:rFonts w:ascii="Arial" w:hAnsi="Arial" w:cs="Arial"/>
          <w:b/>
          <w:color w:val="0000FF"/>
          <w:sz w:val="24"/>
        </w:rPr>
        <w:tab/>
      </w:r>
      <w:r>
        <w:rPr>
          <w:rFonts w:ascii="Arial" w:hAnsi="Arial" w:cs="Arial"/>
          <w:b/>
          <w:sz w:val="24"/>
        </w:rPr>
        <w:t>Discussion on Extended DRX enhancements for RedCap UE</w:t>
      </w:r>
    </w:p>
    <w:p w14:paraId="5220AC5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811D2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48A2A2" w14:textId="77777777" w:rsidR="00713B05" w:rsidRDefault="00713B05" w:rsidP="00713B05">
      <w:pPr>
        <w:rPr>
          <w:color w:val="993300"/>
          <w:u w:val="single"/>
        </w:rPr>
      </w:pPr>
    </w:p>
    <w:p w14:paraId="3B93FA8B" w14:textId="77777777" w:rsidR="00713B05" w:rsidRDefault="00713B05" w:rsidP="00713B05">
      <w:pPr>
        <w:rPr>
          <w:rFonts w:ascii="Arial" w:hAnsi="Arial" w:cs="Arial"/>
          <w:b/>
          <w:sz w:val="24"/>
        </w:rPr>
      </w:pPr>
      <w:r>
        <w:rPr>
          <w:rFonts w:ascii="Arial" w:hAnsi="Arial" w:cs="Arial"/>
          <w:b/>
          <w:color w:val="0000FF"/>
          <w:sz w:val="24"/>
        </w:rPr>
        <w:t>R4-2201392</w:t>
      </w:r>
      <w:r>
        <w:rPr>
          <w:rFonts w:ascii="Arial" w:hAnsi="Arial" w:cs="Arial"/>
          <w:b/>
          <w:color w:val="0000FF"/>
          <w:sz w:val="24"/>
        </w:rPr>
        <w:tab/>
      </w:r>
      <w:r>
        <w:rPr>
          <w:rFonts w:ascii="Arial" w:hAnsi="Arial" w:cs="Arial"/>
          <w:b/>
          <w:sz w:val="24"/>
        </w:rPr>
        <w:t>On extended DRX enhancements for RedCap</w:t>
      </w:r>
    </w:p>
    <w:p w14:paraId="36FF6A3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F9B3B1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35C8A8" w14:textId="77777777" w:rsidR="00713B05" w:rsidRDefault="00713B05" w:rsidP="00713B05">
      <w:pPr>
        <w:rPr>
          <w:color w:val="993300"/>
          <w:u w:val="single"/>
        </w:rPr>
      </w:pPr>
    </w:p>
    <w:p w14:paraId="075F819E" w14:textId="77777777" w:rsidR="00713B05" w:rsidRDefault="00713B05" w:rsidP="00713B05">
      <w:pPr>
        <w:rPr>
          <w:rFonts w:ascii="Arial" w:hAnsi="Arial" w:cs="Arial"/>
          <w:b/>
          <w:sz w:val="24"/>
        </w:rPr>
      </w:pPr>
      <w:r>
        <w:rPr>
          <w:rFonts w:ascii="Arial" w:hAnsi="Arial" w:cs="Arial"/>
          <w:b/>
          <w:color w:val="0000FF"/>
          <w:sz w:val="24"/>
        </w:rPr>
        <w:t>R4-2201778</w:t>
      </w:r>
      <w:r>
        <w:rPr>
          <w:rFonts w:ascii="Arial" w:hAnsi="Arial" w:cs="Arial"/>
          <w:b/>
          <w:color w:val="0000FF"/>
          <w:sz w:val="24"/>
        </w:rPr>
        <w:tab/>
      </w:r>
      <w:r>
        <w:rPr>
          <w:rFonts w:ascii="Arial" w:hAnsi="Arial" w:cs="Arial"/>
          <w:b/>
          <w:sz w:val="24"/>
        </w:rPr>
        <w:t>Extended DRX in IDLE mode and INACTIVE mode</w:t>
      </w:r>
    </w:p>
    <w:p w14:paraId="75FC40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4EB28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22DFC0" w14:textId="77777777" w:rsidR="00713B05" w:rsidRDefault="00713B05" w:rsidP="00713B05">
      <w:pPr>
        <w:rPr>
          <w:color w:val="993300"/>
          <w:u w:val="single"/>
        </w:rPr>
      </w:pPr>
    </w:p>
    <w:p w14:paraId="53EE76E8" w14:textId="77777777" w:rsidR="00713B05" w:rsidRDefault="00713B05" w:rsidP="00713B05">
      <w:pPr>
        <w:rPr>
          <w:rFonts w:ascii="Arial" w:hAnsi="Arial" w:cs="Arial"/>
          <w:b/>
          <w:sz w:val="24"/>
        </w:rPr>
      </w:pPr>
      <w:r>
        <w:rPr>
          <w:rFonts w:ascii="Arial" w:hAnsi="Arial" w:cs="Arial"/>
          <w:b/>
          <w:color w:val="0000FF"/>
          <w:sz w:val="24"/>
        </w:rPr>
        <w:t>R4-2201863</w:t>
      </w:r>
      <w:r>
        <w:rPr>
          <w:rFonts w:ascii="Arial" w:hAnsi="Arial" w:cs="Arial"/>
          <w:b/>
          <w:color w:val="0000FF"/>
          <w:sz w:val="24"/>
        </w:rPr>
        <w:tab/>
      </w:r>
      <w:r>
        <w:rPr>
          <w:rFonts w:ascii="Arial" w:hAnsi="Arial" w:cs="Arial"/>
          <w:b/>
          <w:sz w:val="24"/>
        </w:rPr>
        <w:t>Discussions on eDRX requirements for RedCap</w:t>
      </w:r>
    </w:p>
    <w:p w14:paraId="7E5477E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898A2E" w14:textId="77777777" w:rsidR="00713B05" w:rsidRDefault="00713B05" w:rsidP="00713B05">
      <w:pPr>
        <w:rPr>
          <w:rFonts w:ascii="Arial" w:hAnsi="Arial" w:cs="Arial"/>
          <w:b/>
        </w:rPr>
      </w:pPr>
      <w:r>
        <w:rPr>
          <w:rFonts w:ascii="Arial" w:hAnsi="Arial" w:cs="Arial"/>
          <w:b/>
        </w:rPr>
        <w:t xml:space="preserve">Abstract: </w:t>
      </w:r>
    </w:p>
    <w:p w14:paraId="7C86BA7C" w14:textId="77777777" w:rsidR="00713B05" w:rsidRDefault="00713B05" w:rsidP="00713B05">
      <w:r>
        <w:t>In this contribution we discuss eDRX requirements for RedCap</w:t>
      </w:r>
    </w:p>
    <w:p w14:paraId="57AD149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FBD447" w14:textId="77777777" w:rsidR="00713B05" w:rsidRDefault="00713B05" w:rsidP="00713B05">
      <w:pPr>
        <w:rPr>
          <w:color w:val="993300"/>
          <w:u w:val="single"/>
        </w:rPr>
      </w:pPr>
    </w:p>
    <w:p w14:paraId="490B5F17" w14:textId="77777777" w:rsidR="00713B05" w:rsidRDefault="00713B05" w:rsidP="00713B05">
      <w:pPr>
        <w:pStyle w:val="Heading5"/>
      </w:pPr>
      <w:bookmarkStart w:id="352" w:name="_Toc92789549"/>
      <w:r>
        <w:t>6.20.3.3</w:t>
      </w:r>
      <w:r>
        <w:tab/>
        <w:t>RRM measurement relaxations</w:t>
      </w:r>
      <w:bookmarkEnd w:id="352"/>
    </w:p>
    <w:p w14:paraId="544BD124" w14:textId="77777777" w:rsidR="00713B05" w:rsidRDefault="00713B05" w:rsidP="00713B05">
      <w:pPr>
        <w:rPr>
          <w:rFonts w:ascii="Arial" w:hAnsi="Arial" w:cs="Arial"/>
          <w:b/>
          <w:sz w:val="24"/>
        </w:rPr>
      </w:pPr>
      <w:r>
        <w:rPr>
          <w:rFonts w:ascii="Arial" w:hAnsi="Arial" w:cs="Arial"/>
          <w:b/>
          <w:color w:val="0000FF"/>
          <w:sz w:val="24"/>
        </w:rPr>
        <w:t>R4-2200296</w:t>
      </w:r>
      <w:r>
        <w:rPr>
          <w:rFonts w:ascii="Arial" w:hAnsi="Arial" w:cs="Arial"/>
          <w:b/>
          <w:color w:val="0000FF"/>
          <w:sz w:val="24"/>
        </w:rPr>
        <w:tab/>
      </w:r>
      <w:r>
        <w:rPr>
          <w:rFonts w:ascii="Arial" w:hAnsi="Arial" w:cs="Arial"/>
          <w:b/>
          <w:sz w:val="24"/>
        </w:rPr>
        <w:t>Discussion on RRM relaxation requirement for RedCap</w:t>
      </w:r>
    </w:p>
    <w:p w14:paraId="7BA33F7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0C6E6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D7CED" w14:textId="77777777" w:rsidR="00713B05" w:rsidRDefault="00713B05" w:rsidP="00713B05">
      <w:pPr>
        <w:rPr>
          <w:color w:val="993300"/>
          <w:u w:val="single"/>
        </w:rPr>
      </w:pPr>
    </w:p>
    <w:p w14:paraId="4E2E53FB" w14:textId="77777777" w:rsidR="00713B05" w:rsidRDefault="00713B05" w:rsidP="00713B05">
      <w:pPr>
        <w:rPr>
          <w:rFonts w:ascii="Arial" w:hAnsi="Arial" w:cs="Arial"/>
          <w:b/>
          <w:sz w:val="24"/>
        </w:rPr>
      </w:pPr>
      <w:r>
        <w:rPr>
          <w:rFonts w:ascii="Arial" w:hAnsi="Arial" w:cs="Arial"/>
          <w:b/>
          <w:color w:val="0000FF"/>
          <w:sz w:val="24"/>
        </w:rPr>
        <w:t>R4-2200397</w:t>
      </w:r>
      <w:r>
        <w:rPr>
          <w:rFonts w:ascii="Arial" w:hAnsi="Arial" w:cs="Arial"/>
          <w:b/>
          <w:color w:val="0000FF"/>
          <w:sz w:val="24"/>
        </w:rPr>
        <w:tab/>
      </w:r>
      <w:r>
        <w:rPr>
          <w:rFonts w:ascii="Arial" w:hAnsi="Arial" w:cs="Arial"/>
          <w:b/>
          <w:sz w:val="24"/>
        </w:rPr>
        <w:t>On Redcap RRM relaxation</w:t>
      </w:r>
    </w:p>
    <w:p w14:paraId="6258B3C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F4B8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101E0" w14:textId="77777777" w:rsidR="00713B05" w:rsidRDefault="00713B05" w:rsidP="00713B05">
      <w:pPr>
        <w:rPr>
          <w:color w:val="993300"/>
          <w:u w:val="single"/>
        </w:rPr>
      </w:pPr>
    </w:p>
    <w:p w14:paraId="40C1DC98" w14:textId="77777777" w:rsidR="00713B05" w:rsidRDefault="00713B05" w:rsidP="00713B05">
      <w:pPr>
        <w:rPr>
          <w:rFonts w:ascii="Arial" w:hAnsi="Arial" w:cs="Arial"/>
          <w:b/>
          <w:sz w:val="24"/>
        </w:rPr>
      </w:pPr>
      <w:r>
        <w:rPr>
          <w:rFonts w:ascii="Arial" w:hAnsi="Arial" w:cs="Arial"/>
          <w:b/>
          <w:color w:val="0000FF"/>
          <w:sz w:val="24"/>
        </w:rPr>
        <w:t>R4-2200691</w:t>
      </w:r>
      <w:r>
        <w:rPr>
          <w:rFonts w:ascii="Arial" w:hAnsi="Arial" w:cs="Arial"/>
          <w:b/>
          <w:color w:val="0000FF"/>
          <w:sz w:val="24"/>
        </w:rPr>
        <w:tab/>
      </w:r>
      <w:r>
        <w:rPr>
          <w:rFonts w:ascii="Arial" w:hAnsi="Arial" w:cs="Arial"/>
          <w:b/>
          <w:sz w:val="24"/>
        </w:rPr>
        <w:t>Further discussion on RRM measurement relaxations for RedCap UE</w:t>
      </w:r>
    </w:p>
    <w:p w14:paraId="6838947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A4DD51"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8CB53D4" w14:textId="77777777" w:rsidR="00713B05" w:rsidRDefault="00713B05" w:rsidP="00713B05">
      <w:pPr>
        <w:rPr>
          <w:color w:val="993300"/>
          <w:u w:val="single"/>
        </w:rPr>
      </w:pPr>
    </w:p>
    <w:p w14:paraId="4B5BB8F7" w14:textId="77777777" w:rsidR="00713B05" w:rsidRDefault="00713B05" w:rsidP="00713B05">
      <w:pPr>
        <w:rPr>
          <w:rFonts w:ascii="Arial" w:hAnsi="Arial" w:cs="Arial"/>
          <w:b/>
          <w:sz w:val="24"/>
        </w:rPr>
      </w:pPr>
      <w:r>
        <w:rPr>
          <w:rFonts w:ascii="Arial" w:hAnsi="Arial" w:cs="Arial"/>
          <w:b/>
          <w:color w:val="0000FF"/>
          <w:sz w:val="24"/>
        </w:rPr>
        <w:t>R4-2200814</w:t>
      </w:r>
      <w:r>
        <w:rPr>
          <w:rFonts w:ascii="Arial" w:hAnsi="Arial" w:cs="Arial"/>
          <w:b/>
          <w:color w:val="0000FF"/>
          <w:sz w:val="24"/>
        </w:rPr>
        <w:tab/>
      </w:r>
      <w:r>
        <w:rPr>
          <w:rFonts w:ascii="Arial" w:hAnsi="Arial" w:cs="Arial"/>
          <w:b/>
          <w:sz w:val="24"/>
        </w:rPr>
        <w:t>On RRM measurement relaxation for RedCap UE</w:t>
      </w:r>
    </w:p>
    <w:p w14:paraId="18D3CA7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00B6FA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C64E01" w14:textId="77777777" w:rsidR="00713B05" w:rsidRDefault="00713B05" w:rsidP="00713B05">
      <w:pPr>
        <w:rPr>
          <w:color w:val="993300"/>
          <w:u w:val="single"/>
        </w:rPr>
      </w:pPr>
    </w:p>
    <w:p w14:paraId="4FAB4006" w14:textId="77777777" w:rsidR="00713B05" w:rsidRDefault="00713B05" w:rsidP="00713B05">
      <w:pPr>
        <w:rPr>
          <w:rFonts w:ascii="Arial" w:hAnsi="Arial" w:cs="Arial"/>
          <w:b/>
          <w:sz w:val="24"/>
        </w:rPr>
      </w:pPr>
      <w:r>
        <w:rPr>
          <w:rFonts w:ascii="Arial" w:hAnsi="Arial" w:cs="Arial"/>
          <w:b/>
          <w:color w:val="0000FF"/>
          <w:sz w:val="24"/>
        </w:rPr>
        <w:t>R4-2201148</w:t>
      </w:r>
      <w:r>
        <w:rPr>
          <w:rFonts w:ascii="Arial" w:hAnsi="Arial" w:cs="Arial"/>
          <w:b/>
          <w:color w:val="0000FF"/>
          <w:sz w:val="24"/>
        </w:rPr>
        <w:tab/>
      </w:r>
      <w:r>
        <w:rPr>
          <w:rFonts w:ascii="Arial" w:hAnsi="Arial" w:cs="Arial"/>
          <w:b/>
          <w:sz w:val="24"/>
        </w:rPr>
        <w:t>RRM measurement relaxations for RedCap UE</w:t>
      </w:r>
    </w:p>
    <w:p w14:paraId="77C400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561301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CEAB" w14:textId="77777777" w:rsidR="00713B05" w:rsidRDefault="00713B05" w:rsidP="00713B05">
      <w:pPr>
        <w:rPr>
          <w:color w:val="993300"/>
          <w:u w:val="single"/>
        </w:rPr>
      </w:pPr>
    </w:p>
    <w:p w14:paraId="316E75CD" w14:textId="77777777" w:rsidR="00713B05" w:rsidRDefault="00713B05" w:rsidP="00713B05">
      <w:pPr>
        <w:rPr>
          <w:rFonts w:ascii="Arial" w:hAnsi="Arial" w:cs="Arial"/>
          <w:b/>
          <w:sz w:val="24"/>
        </w:rPr>
      </w:pPr>
      <w:r>
        <w:rPr>
          <w:rFonts w:ascii="Arial" w:hAnsi="Arial" w:cs="Arial"/>
          <w:b/>
          <w:color w:val="0000FF"/>
          <w:sz w:val="24"/>
        </w:rPr>
        <w:t>R4-2201191</w:t>
      </w:r>
      <w:r>
        <w:rPr>
          <w:rFonts w:ascii="Arial" w:hAnsi="Arial" w:cs="Arial"/>
          <w:b/>
          <w:color w:val="0000FF"/>
          <w:sz w:val="24"/>
        </w:rPr>
        <w:tab/>
      </w:r>
      <w:r>
        <w:rPr>
          <w:rFonts w:ascii="Arial" w:hAnsi="Arial" w:cs="Arial"/>
          <w:b/>
          <w:sz w:val="24"/>
        </w:rPr>
        <w:t>Discussion on RRM measurement relaxations for RedCap UE</w:t>
      </w:r>
    </w:p>
    <w:p w14:paraId="75AA00B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EAD5C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1931F3" w14:textId="77777777" w:rsidR="00713B05" w:rsidRDefault="00713B05" w:rsidP="00713B05">
      <w:pPr>
        <w:rPr>
          <w:color w:val="993300"/>
          <w:u w:val="single"/>
        </w:rPr>
      </w:pPr>
    </w:p>
    <w:p w14:paraId="7A9E299D" w14:textId="77777777" w:rsidR="00713B05" w:rsidRDefault="00713B05" w:rsidP="00713B05">
      <w:pPr>
        <w:rPr>
          <w:rFonts w:ascii="Arial" w:hAnsi="Arial" w:cs="Arial"/>
          <w:b/>
          <w:sz w:val="24"/>
        </w:rPr>
      </w:pPr>
      <w:r>
        <w:rPr>
          <w:rFonts w:ascii="Arial" w:hAnsi="Arial" w:cs="Arial"/>
          <w:b/>
          <w:color w:val="0000FF"/>
          <w:sz w:val="24"/>
        </w:rPr>
        <w:t>R4-2201393</w:t>
      </w:r>
      <w:r>
        <w:rPr>
          <w:rFonts w:ascii="Arial" w:hAnsi="Arial" w:cs="Arial"/>
          <w:b/>
          <w:color w:val="0000FF"/>
          <w:sz w:val="24"/>
        </w:rPr>
        <w:tab/>
      </w:r>
      <w:r>
        <w:rPr>
          <w:rFonts w:ascii="Arial" w:hAnsi="Arial" w:cs="Arial"/>
          <w:b/>
          <w:sz w:val="24"/>
        </w:rPr>
        <w:t>Discussions on RRM measurement relaxations for RedCap UEs</w:t>
      </w:r>
    </w:p>
    <w:p w14:paraId="20AF736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5EC257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672724" w14:textId="77777777" w:rsidR="00713B05" w:rsidRDefault="00713B05" w:rsidP="00713B05">
      <w:pPr>
        <w:rPr>
          <w:color w:val="993300"/>
          <w:u w:val="single"/>
        </w:rPr>
      </w:pPr>
    </w:p>
    <w:p w14:paraId="43557E26" w14:textId="77777777" w:rsidR="00713B05" w:rsidRDefault="00713B05" w:rsidP="00713B05">
      <w:pPr>
        <w:rPr>
          <w:rFonts w:ascii="Arial" w:hAnsi="Arial" w:cs="Arial"/>
          <w:b/>
          <w:sz w:val="24"/>
        </w:rPr>
      </w:pPr>
      <w:r>
        <w:rPr>
          <w:rFonts w:ascii="Arial" w:hAnsi="Arial" w:cs="Arial"/>
          <w:b/>
          <w:color w:val="0000FF"/>
          <w:sz w:val="24"/>
        </w:rPr>
        <w:t>R4-2201779</w:t>
      </w:r>
      <w:r>
        <w:rPr>
          <w:rFonts w:ascii="Arial" w:hAnsi="Arial" w:cs="Arial"/>
          <w:b/>
          <w:color w:val="0000FF"/>
          <w:sz w:val="24"/>
        </w:rPr>
        <w:tab/>
      </w:r>
      <w:r>
        <w:rPr>
          <w:rFonts w:ascii="Arial" w:hAnsi="Arial" w:cs="Arial"/>
          <w:b/>
          <w:sz w:val="24"/>
        </w:rPr>
        <w:t>RRM measurements relaxation for stationary criterion</w:t>
      </w:r>
    </w:p>
    <w:p w14:paraId="41D54B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EAFE3D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C57BF0" w14:textId="77777777" w:rsidR="00713B05" w:rsidRDefault="00713B05" w:rsidP="00713B05">
      <w:pPr>
        <w:rPr>
          <w:color w:val="993300"/>
          <w:u w:val="single"/>
        </w:rPr>
      </w:pPr>
    </w:p>
    <w:p w14:paraId="2F307A2F" w14:textId="77777777" w:rsidR="00713B05" w:rsidRDefault="00713B05" w:rsidP="00713B05">
      <w:pPr>
        <w:rPr>
          <w:rFonts w:ascii="Arial" w:hAnsi="Arial" w:cs="Arial"/>
          <w:b/>
          <w:sz w:val="24"/>
        </w:rPr>
      </w:pPr>
      <w:r>
        <w:rPr>
          <w:rFonts w:ascii="Arial" w:hAnsi="Arial" w:cs="Arial"/>
          <w:b/>
          <w:color w:val="0000FF"/>
          <w:sz w:val="24"/>
        </w:rPr>
        <w:t>R4-2201864</w:t>
      </w:r>
      <w:r>
        <w:rPr>
          <w:rFonts w:ascii="Arial" w:hAnsi="Arial" w:cs="Arial"/>
          <w:b/>
          <w:color w:val="0000FF"/>
          <w:sz w:val="24"/>
        </w:rPr>
        <w:tab/>
      </w:r>
      <w:r>
        <w:rPr>
          <w:rFonts w:ascii="Arial" w:hAnsi="Arial" w:cs="Arial"/>
          <w:b/>
          <w:sz w:val="24"/>
        </w:rPr>
        <w:t>Discussions on RRM measurement relaxations</w:t>
      </w:r>
    </w:p>
    <w:p w14:paraId="71CC284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32F9E6" w14:textId="77777777" w:rsidR="00713B05" w:rsidRDefault="00713B05" w:rsidP="00713B05">
      <w:pPr>
        <w:rPr>
          <w:rFonts w:ascii="Arial" w:hAnsi="Arial" w:cs="Arial"/>
          <w:b/>
        </w:rPr>
      </w:pPr>
      <w:r>
        <w:rPr>
          <w:rFonts w:ascii="Arial" w:hAnsi="Arial" w:cs="Arial"/>
          <w:b/>
        </w:rPr>
        <w:t xml:space="preserve">Abstract: </w:t>
      </w:r>
    </w:p>
    <w:p w14:paraId="7EA9C3FE" w14:textId="77777777" w:rsidR="00713B05" w:rsidRDefault="00713B05" w:rsidP="00713B05">
      <w:r>
        <w:t>In this contribution we discuss RRM measurement relaxation for RedCap.</w:t>
      </w:r>
    </w:p>
    <w:p w14:paraId="51D0E6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7A6D2" w14:textId="77777777" w:rsidR="00713B05" w:rsidRDefault="00713B05" w:rsidP="00713B05">
      <w:pPr>
        <w:rPr>
          <w:color w:val="993300"/>
          <w:u w:val="single"/>
        </w:rPr>
      </w:pPr>
    </w:p>
    <w:p w14:paraId="4A37BCD3" w14:textId="77777777" w:rsidR="00713B05" w:rsidRDefault="00713B05" w:rsidP="00713B05">
      <w:pPr>
        <w:rPr>
          <w:rFonts w:ascii="Arial" w:hAnsi="Arial" w:cs="Arial"/>
          <w:b/>
          <w:sz w:val="24"/>
        </w:rPr>
      </w:pPr>
      <w:r>
        <w:rPr>
          <w:rFonts w:ascii="Arial" w:hAnsi="Arial" w:cs="Arial"/>
          <w:b/>
          <w:color w:val="0000FF"/>
          <w:sz w:val="24"/>
        </w:rPr>
        <w:t>R4-2201980</w:t>
      </w:r>
      <w:r>
        <w:rPr>
          <w:rFonts w:ascii="Arial" w:hAnsi="Arial" w:cs="Arial"/>
          <w:b/>
          <w:color w:val="0000FF"/>
          <w:sz w:val="24"/>
        </w:rPr>
        <w:tab/>
      </w:r>
      <w:r>
        <w:rPr>
          <w:rFonts w:ascii="Arial" w:hAnsi="Arial" w:cs="Arial"/>
          <w:b/>
          <w:sz w:val="24"/>
        </w:rPr>
        <w:t>On RRM measurement relaxation for neighbouring cells</w:t>
      </w:r>
    </w:p>
    <w:p w14:paraId="5753D22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B10FE8" w14:textId="77777777" w:rsidR="00713B05" w:rsidRDefault="00713B05" w:rsidP="00713B05">
      <w:pPr>
        <w:rPr>
          <w:rFonts w:ascii="Arial" w:hAnsi="Arial" w:cs="Arial"/>
          <w:b/>
        </w:rPr>
      </w:pPr>
      <w:r>
        <w:rPr>
          <w:rFonts w:ascii="Arial" w:hAnsi="Arial" w:cs="Arial"/>
          <w:b/>
        </w:rPr>
        <w:lastRenderedPageBreak/>
        <w:t xml:space="preserve">Abstract: </w:t>
      </w:r>
    </w:p>
    <w:p w14:paraId="34BC21E8" w14:textId="77777777" w:rsidR="00713B05" w:rsidRDefault="00713B05" w:rsidP="00713B05">
      <w:r>
        <w:t>Discussion on RRM relaxation for NR_redcap</w:t>
      </w:r>
    </w:p>
    <w:p w14:paraId="306D86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DF88B8" w14:textId="77777777" w:rsidR="00713B05" w:rsidRDefault="00713B05" w:rsidP="00713B05">
      <w:pPr>
        <w:rPr>
          <w:color w:val="993300"/>
          <w:u w:val="single"/>
        </w:rPr>
      </w:pPr>
    </w:p>
    <w:p w14:paraId="3E8CF6A0" w14:textId="77777777" w:rsidR="00713B05" w:rsidRDefault="00713B05" w:rsidP="00713B05">
      <w:pPr>
        <w:rPr>
          <w:rFonts w:ascii="Arial" w:hAnsi="Arial" w:cs="Arial"/>
          <w:b/>
          <w:sz w:val="24"/>
        </w:rPr>
      </w:pPr>
      <w:r>
        <w:rPr>
          <w:rFonts w:ascii="Arial" w:hAnsi="Arial" w:cs="Arial"/>
          <w:b/>
          <w:color w:val="0000FF"/>
          <w:sz w:val="24"/>
        </w:rPr>
        <w:t>R4-2202032</w:t>
      </w:r>
      <w:r>
        <w:rPr>
          <w:rFonts w:ascii="Arial" w:hAnsi="Arial" w:cs="Arial"/>
          <w:b/>
          <w:color w:val="0000FF"/>
          <w:sz w:val="24"/>
        </w:rPr>
        <w:tab/>
      </w:r>
      <w:r>
        <w:rPr>
          <w:rFonts w:ascii="Arial" w:hAnsi="Arial" w:cs="Arial"/>
          <w:b/>
          <w:sz w:val="24"/>
        </w:rPr>
        <w:t>RRM relaxations enhancements for RedCap UE</w:t>
      </w:r>
    </w:p>
    <w:p w14:paraId="40DE34A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971DC0" w14:textId="77777777" w:rsidR="00713B05" w:rsidRDefault="00713B05" w:rsidP="00713B05">
      <w:pPr>
        <w:rPr>
          <w:rFonts w:ascii="Arial" w:hAnsi="Arial" w:cs="Arial"/>
          <w:b/>
        </w:rPr>
      </w:pPr>
      <w:r>
        <w:rPr>
          <w:rFonts w:ascii="Arial" w:hAnsi="Arial" w:cs="Arial"/>
          <w:b/>
        </w:rPr>
        <w:t xml:space="preserve">Abstract: </w:t>
      </w:r>
    </w:p>
    <w:p w14:paraId="6B5D06DE" w14:textId="77777777" w:rsidR="00713B05" w:rsidRDefault="00713B05" w:rsidP="00713B05">
      <w:r>
        <w:t>In this paper we discuss RRM relaxations enhancements for RedCap UE</w:t>
      </w:r>
    </w:p>
    <w:p w14:paraId="6ADD74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D3C3A2" w14:textId="77777777" w:rsidR="00713B05" w:rsidRDefault="00713B05" w:rsidP="00713B05">
      <w:pPr>
        <w:pStyle w:val="Heading5"/>
      </w:pPr>
      <w:bookmarkStart w:id="353" w:name="_Toc92789550"/>
      <w:r>
        <w:t>6.20.3.4</w:t>
      </w:r>
      <w:r>
        <w:tab/>
        <w:t>Others</w:t>
      </w:r>
      <w:bookmarkEnd w:id="353"/>
    </w:p>
    <w:p w14:paraId="73050360" w14:textId="77777777" w:rsidR="00713B05" w:rsidRDefault="00713B05" w:rsidP="00713B05">
      <w:pPr>
        <w:rPr>
          <w:rFonts w:ascii="Arial" w:hAnsi="Arial" w:cs="Arial"/>
          <w:b/>
          <w:sz w:val="24"/>
        </w:rPr>
      </w:pPr>
      <w:r>
        <w:rPr>
          <w:rFonts w:ascii="Arial" w:hAnsi="Arial" w:cs="Arial"/>
          <w:b/>
          <w:color w:val="0000FF"/>
          <w:sz w:val="24"/>
        </w:rPr>
        <w:t>R4-2200398</w:t>
      </w:r>
      <w:r>
        <w:rPr>
          <w:rFonts w:ascii="Arial" w:hAnsi="Arial" w:cs="Arial"/>
          <w:b/>
          <w:color w:val="0000FF"/>
          <w:sz w:val="24"/>
        </w:rPr>
        <w:tab/>
      </w:r>
      <w:r>
        <w:rPr>
          <w:rFonts w:ascii="Arial" w:hAnsi="Arial" w:cs="Arial"/>
          <w:b/>
          <w:sz w:val="24"/>
        </w:rPr>
        <w:t>On NCD-SSB or CSI-RS in DL BWPs for RedCap UE</w:t>
      </w:r>
    </w:p>
    <w:p w14:paraId="225F7EC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903AF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31F96D" w14:textId="77777777" w:rsidR="00713B05" w:rsidRDefault="00713B05" w:rsidP="00713B05">
      <w:pPr>
        <w:rPr>
          <w:color w:val="993300"/>
          <w:u w:val="single"/>
        </w:rPr>
      </w:pPr>
    </w:p>
    <w:p w14:paraId="543ACE8C" w14:textId="77777777" w:rsidR="00713B05" w:rsidRDefault="00713B05" w:rsidP="00713B05">
      <w:pPr>
        <w:rPr>
          <w:rFonts w:ascii="Arial" w:hAnsi="Arial" w:cs="Arial"/>
          <w:b/>
          <w:sz w:val="24"/>
        </w:rPr>
      </w:pPr>
      <w:r>
        <w:rPr>
          <w:rFonts w:ascii="Arial" w:hAnsi="Arial" w:cs="Arial"/>
          <w:b/>
          <w:color w:val="0000FF"/>
          <w:sz w:val="24"/>
        </w:rPr>
        <w:t>R4-2200815</w:t>
      </w:r>
      <w:r>
        <w:rPr>
          <w:rFonts w:ascii="Arial" w:hAnsi="Arial" w:cs="Arial"/>
          <w:b/>
          <w:color w:val="0000FF"/>
          <w:sz w:val="24"/>
        </w:rPr>
        <w:tab/>
      </w:r>
      <w:r>
        <w:rPr>
          <w:rFonts w:ascii="Arial" w:hAnsi="Arial" w:cs="Arial"/>
          <w:b/>
          <w:sz w:val="24"/>
        </w:rPr>
        <w:t>Reply LS on use of NCD-SSB or CSI-RS in DL BWPs for RedCap UE</w:t>
      </w:r>
    </w:p>
    <w:p w14:paraId="6F12A5C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96DAF3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E86DA2" w14:textId="77777777" w:rsidR="00713B05" w:rsidRDefault="00713B05" w:rsidP="00713B05">
      <w:pPr>
        <w:rPr>
          <w:color w:val="993300"/>
          <w:u w:val="single"/>
        </w:rPr>
      </w:pPr>
    </w:p>
    <w:p w14:paraId="52C2BBB6" w14:textId="77777777" w:rsidR="00713B05" w:rsidRDefault="00713B05" w:rsidP="00713B05">
      <w:pPr>
        <w:rPr>
          <w:rFonts w:ascii="Arial" w:hAnsi="Arial" w:cs="Arial"/>
          <w:b/>
          <w:sz w:val="24"/>
        </w:rPr>
      </w:pPr>
      <w:r>
        <w:rPr>
          <w:rFonts w:ascii="Arial" w:hAnsi="Arial" w:cs="Arial"/>
          <w:b/>
          <w:color w:val="0000FF"/>
          <w:sz w:val="24"/>
        </w:rPr>
        <w:t>R4-2201192</w:t>
      </w:r>
      <w:r>
        <w:rPr>
          <w:rFonts w:ascii="Arial" w:hAnsi="Arial" w:cs="Arial"/>
          <w:b/>
          <w:color w:val="0000FF"/>
          <w:sz w:val="24"/>
        </w:rPr>
        <w:tab/>
      </w:r>
      <w:r>
        <w:rPr>
          <w:rFonts w:ascii="Arial" w:hAnsi="Arial" w:cs="Arial"/>
          <w:b/>
          <w:sz w:val="24"/>
        </w:rPr>
        <w:t>Discussion on NCD-SSB and CSI-RS</w:t>
      </w:r>
    </w:p>
    <w:p w14:paraId="13A829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4C30E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C9988" w14:textId="77777777" w:rsidR="00713B05" w:rsidRDefault="00713B05" w:rsidP="00713B05">
      <w:pPr>
        <w:rPr>
          <w:color w:val="993300"/>
          <w:u w:val="single"/>
        </w:rPr>
      </w:pPr>
    </w:p>
    <w:p w14:paraId="639AD62A" w14:textId="77777777" w:rsidR="00713B05" w:rsidRDefault="00713B05" w:rsidP="00713B05">
      <w:pPr>
        <w:rPr>
          <w:rFonts w:ascii="Arial" w:hAnsi="Arial" w:cs="Arial"/>
          <w:b/>
          <w:sz w:val="24"/>
        </w:rPr>
      </w:pPr>
      <w:r>
        <w:rPr>
          <w:rFonts w:ascii="Arial" w:hAnsi="Arial" w:cs="Arial"/>
          <w:b/>
          <w:color w:val="0000FF"/>
          <w:sz w:val="24"/>
        </w:rPr>
        <w:t>R4-2201395</w:t>
      </w:r>
      <w:r>
        <w:rPr>
          <w:rFonts w:ascii="Arial" w:hAnsi="Arial" w:cs="Arial"/>
          <w:b/>
          <w:color w:val="0000FF"/>
          <w:sz w:val="24"/>
        </w:rPr>
        <w:tab/>
      </w:r>
      <w:r>
        <w:rPr>
          <w:rFonts w:ascii="Arial" w:hAnsi="Arial" w:cs="Arial"/>
          <w:b/>
          <w:sz w:val="24"/>
        </w:rPr>
        <w:t>Reply LS on use of NCD-SSB for RedCap UE</w:t>
      </w:r>
    </w:p>
    <w:p w14:paraId="4616E857"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77DC3EB3" w14:textId="77777777" w:rsidR="00713B05" w:rsidRDefault="00713B05" w:rsidP="00713B05">
      <w:pPr>
        <w:rPr>
          <w:rFonts w:ascii="Arial" w:hAnsi="Arial" w:cs="Arial"/>
          <w:b/>
        </w:rPr>
      </w:pPr>
      <w:r>
        <w:rPr>
          <w:rFonts w:ascii="Arial" w:hAnsi="Arial" w:cs="Arial"/>
          <w:b/>
        </w:rPr>
        <w:t xml:space="preserve">Abstract: </w:t>
      </w:r>
    </w:p>
    <w:p w14:paraId="575E44D9" w14:textId="77777777" w:rsidR="00713B05" w:rsidRDefault="00713B05" w:rsidP="00713B05">
      <w:r>
        <w:t>We provide a draft LS reply to RAN1 LS R1-2110600 (R4-2117599). RAN4 provided some answers for part of the questions asked, and we propose to provide answers for all questions with another LS.</w:t>
      </w:r>
    </w:p>
    <w:p w14:paraId="5684215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0088CF" w14:textId="77777777" w:rsidR="00713B05" w:rsidRDefault="00713B05" w:rsidP="00713B05">
      <w:pPr>
        <w:rPr>
          <w:color w:val="993300"/>
          <w:u w:val="single"/>
        </w:rPr>
      </w:pPr>
    </w:p>
    <w:p w14:paraId="7D8D447D" w14:textId="77777777" w:rsidR="00713B05" w:rsidRDefault="00713B05" w:rsidP="00713B05">
      <w:pPr>
        <w:rPr>
          <w:rFonts w:ascii="Arial" w:hAnsi="Arial" w:cs="Arial"/>
          <w:b/>
          <w:sz w:val="24"/>
        </w:rPr>
      </w:pPr>
      <w:r>
        <w:rPr>
          <w:rFonts w:ascii="Arial" w:hAnsi="Arial" w:cs="Arial"/>
          <w:b/>
          <w:color w:val="0000FF"/>
          <w:sz w:val="24"/>
        </w:rPr>
        <w:t>R4-2201396</w:t>
      </w:r>
      <w:r>
        <w:rPr>
          <w:rFonts w:ascii="Arial" w:hAnsi="Arial" w:cs="Arial"/>
          <w:b/>
          <w:color w:val="0000FF"/>
          <w:sz w:val="24"/>
        </w:rPr>
        <w:tab/>
      </w:r>
      <w:r>
        <w:rPr>
          <w:rFonts w:ascii="Arial" w:hAnsi="Arial" w:cs="Arial"/>
          <w:b/>
          <w:sz w:val="24"/>
        </w:rPr>
        <w:t>reply LS on use of NCD-SSB or CSI-RS in DL BWPs for RedCap UE</w:t>
      </w:r>
    </w:p>
    <w:p w14:paraId="2F8960B4" w14:textId="77777777" w:rsidR="00713B05" w:rsidRDefault="00713B05" w:rsidP="00713B05">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444FA571" w14:textId="77777777" w:rsidR="00713B05" w:rsidRDefault="00713B05" w:rsidP="00713B05">
      <w:pPr>
        <w:rPr>
          <w:rFonts w:ascii="Arial" w:hAnsi="Arial" w:cs="Arial"/>
          <w:b/>
        </w:rPr>
      </w:pPr>
      <w:r>
        <w:rPr>
          <w:rFonts w:ascii="Arial" w:hAnsi="Arial" w:cs="Arial"/>
          <w:b/>
        </w:rPr>
        <w:t xml:space="preserve">Abstract: </w:t>
      </w:r>
    </w:p>
    <w:p w14:paraId="3E8AC7E7" w14:textId="77777777" w:rsidR="00713B05" w:rsidRDefault="00713B05" w:rsidP="00713B05">
      <w:r>
        <w:t>We provide a draft LS reply to RAN1 LS R1-2112802 (R4-2200044) on use of NCD-SSB or CSI-RS in DL BWPs for RedCap UE.</w:t>
      </w:r>
    </w:p>
    <w:p w14:paraId="6D23B95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892E72" w14:textId="77777777" w:rsidR="00713B05" w:rsidRDefault="00713B05" w:rsidP="00713B05">
      <w:pPr>
        <w:rPr>
          <w:color w:val="993300"/>
          <w:u w:val="single"/>
        </w:rPr>
      </w:pPr>
    </w:p>
    <w:p w14:paraId="3FC792F9" w14:textId="77777777" w:rsidR="00713B05" w:rsidRDefault="00713B05" w:rsidP="00713B05">
      <w:pPr>
        <w:rPr>
          <w:rFonts w:ascii="Arial" w:hAnsi="Arial" w:cs="Arial"/>
          <w:b/>
          <w:sz w:val="24"/>
        </w:rPr>
      </w:pPr>
      <w:r>
        <w:rPr>
          <w:rFonts w:ascii="Arial" w:hAnsi="Arial" w:cs="Arial"/>
          <w:b/>
          <w:color w:val="0000FF"/>
          <w:sz w:val="24"/>
        </w:rPr>
        <w:t>R4-2201760</w:t>
      </w:r>
      <w:r>
        <w:rPr>
          <w:rFonts w:ascii="Arial" w:hAnsi="Arial" w:cs="Arial"/>
          <w:b/>
          <w:color w:val="0000FF"/>
          <w:sz w:val="24"/>
        </w:rPr>
        <w:tab/>
      </w:r>
      <w:r>
        <w:rPr>
          <w:rFonts w:ascii="Arial" w:hAnsi="Arial" w:cs="Arial"/>
          <w:b/>
          <w:sz w:val="24"/>
        </w:rPr>
        <w:t>On capability and NCD-SSB design for RedCap RRM</w:t>
      </w:r>
    </w:p>
    <w:p w14:paraId="665E1F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3F85C9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04CC65" w14:textId="77777777" w:rsidR="00713B05" w:rsidRDefault="00713B05" w:rsidP="00713B05">
      <w:pPr>
        <w:rPr>
          <w:color w:val="993300"/>
          <w:u w:val="single"/>
        </w:rPr>
      </w:pPr>
    </w:p>
    <w:p w14:paraId="152219BB" w14:textId="77777777" w:rsidR="00713B05" w:rsidRDefault="00713B05" w:rsidP="00713B05">
      <w:pPr>
        <w:rPr>
          <w:rFonts w:ascii="Arial" w:hAnsi="Arial" w:cs="Arial"/>
          <w:b/>
          <w:sz w:val="24"/>
        </w:rPr>
      </w:pPr>
      <w:r>
        <w:rPr>
          <w:rFonts w:ascii="Arial" w:hAnsi="Arial" w:cs="Arial"/>
          <w:b/>
          <w:color w:val="0000FF"/>
          <w:sz w:val="24"/>
        </w:rPr>
        <w:t>R4-2201780</w:t>
      </w:r>
      <w:r>
        <w:rPr>
          <w:rFonts w:ascii="Arial" w:hAnsi="Arial" w:cs="Arial"/>
          <w:b/>
          <w:color w:val="0000FF"/>
          <w:sz w:val="24"/>
        </w:rPr>
        <w:tab/>
      </w:r>
      <w:r>
        <w:rPr>
          <w:rFonts w:ascii="Arial" w:hAnsi="Arial" w:cs="Arial"/>
          <w:b/>
          <w:sz w:val="24"/>
        </w:rPr>
        <w:t>Discussion on the use of NCD-SSB</w:t>
      </w:r>
    </w:p>
    <w:p w14:paraId="5841E90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394D5E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EF981" w14:textId="77777777" w:rsidR="00713B05" w:rsidRDefault="00713B05" w:rsidP="00713B05">
      <w:pPr>
        <w:rPr>
          <w:color w:val="993300"/>
          <w:u w:val="single"/>
        </w:rPr>
      </w:pPr>
    </w:p>
    <w:p w14:paraId="181683A3" w14:textId="77777777" w:rsidR="00713B05" w:rsidRDefault="00713B05" w:rsidP="00713B05">
      <w:pPr>
        <w:rPr>
          <w:rFonts w:ascii="Arial" w:hAnsi="Arial" w:cs="Arial"/>
          <w:b/>
          <w:sz w:val="24"/>
        </w:rPr>
      </w:pPr>
      <w:r>
        <w:rPr>
          <w:rFonts w:ascii="Arial" w:hAnsi="Arial" w:cs="Arial"/>
          <w:b/>
          <w:color w:val="0000FF"/>
          <w:sz w:val="24"/>
        </w:rPr>
        <w:t>R4-2201865</w:t>
      </w:r>
      <w:r>
        <w:rPr>
          <w:rFonts w:ascii="Arial" w:hAnsi="Arial" w:cs="Arial"/>
          <w:b/>
          <w:color w:val="0000FF"/>
          <w:sz w:val="24"/>
        </w:rPr>
        <w:tab/>
      </w:r>
      <w:r>
        <w:rPr>
          <w:rFonts w:ascii="Arial" w:hAnsi="Arial" w:cs="Arial"/>
          <w:b/>
          <w:sz w:val="24"/>
        </w:rPr>
        <w:t>RRM Discussions on RedCap UE capabilities</w:t>
      </w:r>
    </w:p>
    <w:p w14:paraId="32C4B96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009F000" w14:textId="77777777" w:rsidR="00713B05" w:rsidRDefault="00713B05" w:rsidP="00713B05">
      <w:pPr>
        <w:rPr>
          <w:rFonts w:ascii="Arial" w:hAnsi="Arial" w:cs="Arial"/>
          <w:b/>
        </w:rPr>
      </w:pPr>
      <w:r>
        <w:rPr>
          <w:rFonts w:ascii="Arial" w:hAnsi="Arial" w:cs="Arial"/>
          <w:b/>
        </w:rPr>
        <w:t xml:space="preserve">Abstract: </w:t>
      </w:r>
    </w:p>
    <w:p w14:paraId="5848F755" w14:textId="77777777" w:rsidR="00713B05" w:rsidRDefault="00713B05" w:rsidP="00713B05">
      <w:r>
        <w:t>In this contribution we discuss the RRM aspects of this LS on UE capability and provide our view, and a draft response LS is provided in the Annex.</w:t>
      </w:r>
    </w:p>
    <w:p w14:paraId="02454EB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E9D6B0" w14:textId="77777777" w:rsidR="00713B05" w:rsidRDefault="00713B05" w:rsidP="00713B05">
      <w:pPr>
        <w:rPr>
          <w:color w:val="993300"/>
          <w:u w:val="single"/>
        </w:rPr>
      </w:pPr>
    </w:p>
    <w:p w14:paraId="20DE02B8" w14:textId="77777777" w:rsidR="00713B05" w:rsidRDefault="00713B05" w:rsidP="00713B05">
      <w:pPr>
        <w:rPr>
          <w:rFonts w:ascii="Arial" w:hAnsi="Arial" w:cs="Arial"/>
          <w:b/>
          <w:sz w:val="24"/>
        </w:rPr>
      </w:pPr>
      <w:r>
        <w:rPr>
          <w:rFonts w:ascii="Arial" w:hAnsi="Arial" w:cs="Arial"/>
          <w:b/>
          <w:color w:val="0000FF"/>
          <w:sz w:val="24"/>
        </w:rPr>
        <w:t>R4-2201981</w:t>
      </w:r>
      <w:r>
        <w:rPr>
          <w:rFonts w:ascii="Arial" w:hAnsi="Arial" w:cs="Arial"/>
          <w:b/>
          <w:color w:val="0000FF"/>
          <w:sz w:val="24"/>
        </w:rPr>
        <w:tab/>
      </w:r>
      <w:r>
        <w:rPr>
          <w:rFonts w:ascii="Arial" w:hAnsi="Arial" w:cs="Arial"/>
          <w:b/>
          <w:sz w:val="24"/>
        </w:rPr>
        <w:t>Discussion on use of NCD-SSB or CSI-RS in DL BWPs for RedCap UE</w:t>
      </w:r>
    </w:p>
    <w:p w14:paraId="001B231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1DDF75" w14:textId="77777777" w:rsidR="00713B05" w:rsidRDefault="00713B05" w:rsidP="00713B05">
      <w:pPr>
        <w:rPr>
          <w:rFonts w:ascii="Arial" w:hAnsi="Arial" w:cs="Arial"/>
          <w:b/>
        </w:rPr>
      </w:pPr>
      <w:r>
        <w:rPr>
          <w:rFonts w:ascii="Arial" w:hAnsi="Arial" w:cs="Arial"/>
          <w:b/>
        </w:rPr>
        <w:t xml:space="preserve">Abstract: </w:t>
      </w:r>
    </w:p>
    <w:p w14:paraId="11124487" w14:textId="77777777" w:rsidR="00713B05" w:rsidRDefault="00713B05" w:rsidP="00713B05">
      <w:r>
        <w:t>Discussion based on incoming RAN1 LS</w:t>
      </w:r>
    </w:p>
    <w:p w14:paraId="04DBB9A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ED206" w14:textId="77777777" w:rsidR="00713B05" w:rsidRDefault="00713B05" w:rsidP="00713B05">
      <w:pPr>
        <w:pStyle w:val="Heading3"/>
      </w:pPr>
      <w:bookmarkStart w:id="354" w:name="_Toc92789552"/>
      <w:r>
        <w:t>6.21</w:t>
      </w:r>
      <w:r>
        <w:tab/>
        <w:t>Positioning enhancements for NR</w:t>
      </w:r>
      <w:bookmarkEnd w:id="354"/>
    </w:p>
    <w:p w14:paraId="427C2884" w14:textId="77777777" w:rsidR="00713B05" w:rsidRDefault="00713B05" w:rsidP="00713B05">
      <w:pPr>
        <w:rPr>
          <w:lang w:eastAsia="ko-KR"/>
        </w:rPr>
      </w:pPr>
    </w:p>
    <w:p w14:paraId="302B1F01" w14:textId="77777777" w:rsidR="00713B05" w:rsidRDefault="00713B05" w:rsidP="00713B05">
      <w:r>
        <w:t>================================================================================</w:t>
      </w:r>
    </w:p>
    <w:p w14:paraId="0151350C"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8A6B7A">
        <w:rPr>
          <w:rFonts w:ascii="Arial" w:hAnsi="Arial" w:cs="Arial"/>
          <w:b/>
          <w:color w:val="C00000"/>
          <w:sz w:val="24"/>
          <w:u w:val="single"/>
        </w:rPr>
        <w:t>[101-bis-e][222] NR_pos_enh_1</w:t>
      </w:r>
    </w:p>
    <w:p w14:paraId="236CAC02" w14:textId="77777777" w:rsidR="00713B05" w:rsidRPr="00766996" w:rsidRDefault="00713B05" w:rsidP="00713B05">
      <w:pPr>
        <w:rPr>
          <w:rFonts w:ascii="Arial" w:hAnsi="Arial" w:cs="Arial"/>
          <w:b/>
          <w:sz w:val="24"/>
          <w:lang w:val="en-US"/>
        </w:rPr>
      </w:pPr>
      <w:r>
        <w:rPr>
          <w:rFonts w:ascii="Arial" w:hAnsi="Arial" w:cs="Arial"/>
          <w:b/>
          <w:color w:val="0000FF"/>
          <w:sz w:val="24"/>
          <w:u w:val="thick"/>
        </w:rPr>
        <w:lastRenderedPageBreak/>
        <w:t>R4-2202573</w:t>
      </w:r>
      <w:r w:rsidRPr="00944C49">
        <w:rPr>
          <w:b/>
          <w:lang w:val="en-US" w:eastAsia="zh-CN"/>
        </w:rPr>
        <w:tab/>
      </w:r>
      <w:r>
        <w:rPr>
          <w:rFonts w:ascii="Arial" w:hAnsi="Arial" w:cs="Arial"/>
          <w:b/>
          <w:sz w:val="24"/>
        </w:rPr>
        <w:t xml:space="preserve">Email discussion summary: </w:t>
      </w:r>
      <w:r w:rsidRPr="008A6B7A">
        <w:rPr>
          <w:rFonts w:ascii="Arial" w:hAnsi="Arial" w:cs="Arial"/>
          <w:b/>
          <w:sz w:val="24"/>
        </w:rPr>
        <w:t>[101-bis-e][222] NR_pos_enh_1</w:t>
      </w:r>
    </w:p>
    <w:p w14:paraId="1B0F875F"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3DC900C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330538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0027502" w14:textId="384CB05B"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R4-2202739 (from R4-2202573).</w:t>
      </w:r>
    </w:p>
    <w:p w14:paraId="55F31878" w14:textId="6D71B3FB" w:rsidR="00D9760F" w:rsidRPr="00766996" w:rsidRDefault="00D9760F" w:rsidP="00D9760F">
      <w:pPr>
        <w:rPr>
          <w:rFonts w:ascii="Arial" w:hAnsi="Arial" w:cs="Arial"/>
          <w:b/>
          <w:sz w:val="24"/>
          <w:lang w:val="en-US"/>
        </w:rPr>
      </w:pPr>
      <w:r>
        <w:rPr>
          <w:rFonts w:ascii="Arial" w:hAnsi="Arial" w:cs="Arial"/>
          <w:b/>
          <w:color w:val="0000FF"/>
          <w:sz w:val="24"/>
          <w:u w:val="thick"/>
        </w:rPr>
        <w:t>R4-2202739</w:t>
      </w:r>
      <w:r w:rsidRPr="00944C49">
        <w:rPr>
          <w:b/>
          <w:lang w:val="en-US" w:eastAsia="zh-CN"/>
        </w:rPr>
        <w:tab/>
      </w:r>
      <w:r>
        <w:rPr>
          <w:rFonts w:ascii="Arial" w:hAnsi="Arial" w:cs="Arial"/>
          <w:b/>
          <w:sz w:val="24"/>
        </w:rPr>
        <w:t xml:space="preserve">Email discussion summary: </w:t>
      </w:r>
      <w:r w:rsidRPr="008A6B7A">
        <w:rPr>
          <w:rFonts w:ascii="Arial" w:hAnsi="Arial" w:cs="Arial"/>
          <w:b/>
          <w:sz w:val="24"/>
        </w:rPr>
        <w:t>[101-bis-e][222] NR_pos_enh_1</w:t>
      </w:r>
    </w:p>
    <w:p w14:paraId="69FE9945"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674AD88F"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D62E6C0"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63B36CF" w14:textId="6BA3C26F"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094FA253" w14:textId="77777777" w:rsidR="00713B05" w:rsidRDefault="00713B05" w:rsidP="00713B05">
      <w:pPr>
        <w:rPr>
          <w:lang w:val="en-US"/>
        </w:rPr>
      </w:pPr>
    </w:p>
    <w:p w14:paraId="4F130066"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27033660" w14:textId="77777777" w:rsidR="00713B05" w:rsidRDefault="00713B05" w:rsidP="00713B05">
      <w:pPr>
        <w:rPr>
          <w:b/>
          <w:bCs/>
          <w:u w:val="single"/>
          <w:lang w:val="de-DE"/>
        </w:rPr>
      </w:pPr>
      <w:r>
        <w:rPr>
          <w:b/>
          <w:bCs/>
          <w:u w:val="single"/>
          <w:lang w:val="de-DE"/>
        </w:rPr>
        <w:t>CR split</w:t>
      </w:r>
    </w:p>
    <w:p w14:paraId="4149DB3D" w14:textId="77777777" w:rsidR="00713B05" w:rsidRDefault="00713B05" w:rsidP="00713B05">
      <w:pPr>
        <w:rPr>
          <w:lang w:val="de-DE"/>
        </w:rPr>
      </w:pPr>
      <w:r w:rsidRPr="00CB4901">
        <w:rPr>
          <w:lang w:val="de-DE"/>
        </w:rPr>
        <w:t>E///: triggerred discussion and aim to have a the plan ready by the end of the meeting</w:t>
      </w:r>
    </w:p>
    <w:p w14:paraId="496C8F3F" w14:textId="77777777" w:rsidR="00713B05" w:rsidRPr="00CB4901" w:rsidRDefault="00713B05" w:rsidP="00713B05">
      <w:pPr>
        <w:rPr>
          <w:lang w:val="de-DE"/>
        </w:rPr>
      </w:pPr>
    </w:p>
    <w:p w14:paraId="64C046CA" w14:textId="77777777" w:rsidR="00713B05" w:rsidRPr="00280C32" w:rsidRDefault="00713B05" w:rsidP="00713B05">
      <w:pPr>
        <w:rPr>
          <w:b/>
          <w:bCs/>
          <w:u w:val="single"/>
        </w:rPr>
      </w:pPr>
      <w:r w:rsidRPr="00280C32">
        <w:rPr>
          <w:b/>
          <w:bCs/>
          <w:u w:val="single"/>
        </w:rPr>
        <w:t>Issue 1-1-2: AGC conditions for PRS measurements</w:t>
      </w:r>
      <w:r w:rsidRPr="0012012E">
        <w:rPr>
          <w:b/>
          <w:bCs/>
          <w:u w:val="single"/>
        </w:rPr>
        <w:t xml:space="preserve"> (One or more conditions under which samples for AGC is reduced or not required for PRS measurements)</w:t>
      </w:r>
    </w:p>
    <w:p w14:paraId="3F68AA98" w14:textId="77777777" w:rsidR="00713B05" w:rsidRDefault="00713B05" w:rsidP="00713B05">
      <w:pPr>
        <w:pStyle w:val="ListParagraph"/>
        <w:numPr>
          <w:ilvl w:val="0"/>
          <w:numId w:val="9"/>
        </w:numPr>
        <w:spacing w:line="252" w:lineRule="auto"/>
        <w:rPr>
          <w:bCs/>
        </w:rPr>
      </w:pPr>
      <w:r>
        <w:rPr>
          <w:bCs/>
        </w:rPr>
        <w:t>RAN4 #101e agreement</w:t>
      </w:r>
    </w:p>
    <w:p w14:paraId="2D6562AF" w14:textId="77777777" w:rsidR="00713B05" w:rsidRPr="006F2F89" w:rsidRDefault="00713B05" w:rsidP="00713B05">
      <w:pPr>
        <w:pStyle w:val="ListParagraph"/>
        <w:numPr>
          <w:ilvl w:val="1"/>
          <w:numId w:val="9"/>
        </w:numPr>
        <w:spacing w:line="252" w:lineRule="auto"/>
        <w:rPr>
          <w:bCs/>
        </w:rPr>
      </w:pPr>
      <w:r w:rsidRPr="006F2F89">
        <w:rPr>
          <w:bCs/>
        </w:rPr>
        <w:t>Additional samples for AGC for PRS measurements are not required in case at least one of the following conditions is met</w:t>
      </w:r>
    </w:p>
    <w:p w14:paraId="2587A8C5" w14:textId="77777777" w:rsidR="00713B05" w:rsidRPr="006F2F89" w:rsidRDefault="00713B05" w:rsidP="00713B05">
      <w:pPr>
        <w:pStyle w:val="ListParagraph"/>
        <w:numPr>
          <w:ilvl w:val="2"/>
          <w:numId w:val="9"/>
        </w:numPr>
        <w:spacing w:line="252" w:lineRule="auto"/>
        <w:rPr>
          <w:bCs/>
        </w:rPr>
      </w:pPr>
      <w:r w:rsidRPr="006F2F89">
        <w:rPr>
          <w:bCs/>
        </w:rPr>
        <w:t xml:space="preserve">Condition #1: </w:t>
      </w:r>
    </w:p>
    <w:p w14:paraId="60625532" w14:textId="77777777" w:rsidR="00713B05" w:rsidRPr="006F2F89" w:rsidRDefault="00713B05" w:rsidP="00713B05">
      <w:pPr>
        <w:pStyle w:val="ListParagraph"/>
        <w:numPr>
          <w:ilvl w:val="3"/>
          <w:numId w:val="9"/>
        </w:numPr>
        <w:spacing w:line="252" w:lineRule="auto"/>
        <w:rPr>
          <w:bCs/>
        </w:rPr>
      </w:pPr>
      <w:r w:rsidRPr="006F2F89">
        <w:rPr>
          <w:bCs/>
        </w:rPr>
        <w:t xml:space="preserve">1A) PRS bandwidth is within the active BWP and </w:t>
      </w:r>
    </w:p>
    <w:p w14:paraId="376B51E1" w14:textId="77777777" w:rsidR="00713B05" w:rsidRPr="006F2F89" w:rsidRDefault="00713B05" w:rsidP="00713B05">
      <w:pPr>
        <w:pStyle w:val="ListParagraph"/>
        <w:numPr>
          <w:ilvl w:val="3"/>
          <w:numId w:val="9"/>
        </w:numPr>
        <w:spacing w:line="252" w:lineRule="auto"/>
        <w:rPr>
          <w:bCs/>
        </w:rPr>
      </w:pPr>
      <w:r w:rsidRPr="006F2F89">
        <w:rPr>
          <w:bCs/>
        </w:rPr>
        <w:t>FFS: 1B) Certain power difference between serving and neighbor cell signal power is maintained</w:t>
      </w:r>
    </w:p>
    <w:p w14:paraId="2B31021A" w14:textId="77777777" w:rsidR="00713B05" w:rsidRPr="006F2F89" w:rsidRDefault="00713B05" w:rsidP="00713B05">
      <w:pPr>
        <w:pStyle w:val="ListParagraph"/>
        <w:numPr>
          <w:ilvl w:val="4"/>
          <w:numId w:val="9"/>
        </w:numPr>
        <w:spacing w:line="252" w:lineRule="auto"/>
        <w:rPr>
          <w:bCs/>
        </w:rPr>
      </w:pPr>
      <w:r w:rsidRPr="006F2F89">
        <w:rPr>
          <w:bCs/>
        </w:rPr>
        <w:t>Option 1: Target PRS Es/Iot side condition is ≥ -6dB</w:t>
      </w:r>
    </w:p>
    <w:p w14:paraId="122A5F5D" w14:textId="77777777" w:rsidR="00713B05" w:rsidRPr="006F2F89" w:rsidRDefault="00713B05" w:rsidP="00713B05">
      <w:pPr>
        <w:pStyle w:val="ListParagraph"/>
        <w:numPr>
          <w:ilvl w:val="4"/>
          <w:numId w:val="9"/>
        </w:numPr>
        <w:spacing w:line="252" w:lineRule="auto"/>
        <w:rPr>
          <w:bCs/>
        </w:rPr>
      </w:pPr>
      <w:r w:rsidRPr="006F2F89">
        <w:rPr>
          <w:bCs/>
        </w:rPr>
        <w:t>Option 2: Difference between serving and neighboring cell Es/Iot is within X dB</w:t>
      </w:r>
    </w:p>
    <w:p w14:paraId="7E9923EF" w14:textId="77777777" w:rsidR="00713B05" w:rsidRPr="00B52E48" w:rsidRDefault="00713B05" w:rsidP="00713B05">
      <w:pPr>
        <w:pStyle w:val="ListParagraph"/>
        <w:numPr>
          <w:ilvl w:val="0"/>
          <w:numId w:val="9"/>
        </w:numPr>
        <w:spacing w:line="252" w:lineRule="auto"/>
        <w:rPr>
          <w:bCs/>
        </w:rPr>
      </w:pPr>
      <w:r w:rsidRPr="00B52E48">
        <w:rPr>
          <w:bCs/>
        </w:rPr>
        <w:t>Proposals</w:t>
      </w:r>
    </w:p>
    <w:p w14:paraId="54048E05"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Condition 2: QC</w:t>
      </w:r>
    </w:p>
    <w:p w14:paraId="4DC93BF1"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 xml:space="preserve">The UE has a valid Rx AGC for the serving cell and Condition 1 (WF in R4-2120419) </w:t>
      </w:r>
    </w:p>
    <w:p w14:paraId="3C0D7C7F" w14:textId="77777777" w:rsidR="00713B05" w:rsidRPr="00364E83" w:rsidRDefault="00713B05" w:rsidP="00713B05">
      <w:pPr>
        <w:pStyle w:val="ListParagraph"/>
        <w:numPr>
          <w:ilvl w:val="1"/>
          <w:numId w:val="9"/>
        </w:numPr>
      </w:pPr>
      <w:r w:rsidRPr="00364E83">
        <w:t>Condition 3: PRS Es/Iot for condition 1B in WF in R4-2120419</w:t>
      </w:r>
    </w:p>
    <w:p w14:paraId="6C6DD5D9" w14:textId="77777777" w:rsidR="00713B05" w:rsidRPr="00364E83" w:rsidRDefault="00713B05" w:rsidP="00713B05">
      <w:pPr>
        <w:pStyle w:val="ListParagraph"/>
        <w:numPr>
          <w:ilvl w:val="2"/>
          <w:numId w:val="9"/>
        </w:numPr>
      </w:pPr>
      <w:r w:rsidRPr="00364E83">
        <w:t>Condition 3a: CMCC, Vivo, HW, E///</w:t>
      </w:r>
      <w:r w:rsidRPr="00364E83">
        <w:rPr>
          <w:rFonts w:eastAsiaTheme="minorEastAsia" w:hint="eastAsia"/>
        </w:rPr>
        <w:t>, CATT</w:t>
      </w:r>
    </w:p>
    <w:p w14:paraId="4CB1CB22" w14:textId="77777777" w:rsidR="00713B05" w:rsidRPr="00364E83" w:rsidRDefault="00713B05" w:rsidP="00713B05">
      <w:pPr>
        <w:pStyle w:val="ListParagraph"/>
        <w:numPr>
          <w:ilvl w:val="3"/>
          <w:numId w:val="9"/>
        </w:numPr>
      </w:pPr>
      <w:r w:rsidRPr="00364E83">
        <w:t>When target cell PRS Es/Iot ≥ -6dB</w:t>
      </w:r>
    </w:p>
    <w:p w14:paraId="5BCAC75E" w14:textId="77777777" w:rsidR="00713B05" w:rsidRPr="00364E83" w:rsidRDefault="00713B05" w:rsidP="00713B05">
      <w:pPr>
        <w:pStyle w:val="ListParagraph"/>
        <w:numPr>
          <w:ilvl w:val="2"/>
          <w:numId w:val="9"/>
        </w:numPr>
      </w:pPr>
      <w:r w:rsidRPr="00364E83">
        <w:t>Condition 3b: Nokia, ZTE, OPPO, E///</w:t>
      </w:r>
      <w:r w:rsidRPr="00364E83">
        <w:rPr>
          <w:rFonts w:eastAsiaTheme="minorEastAsia" w:hint="eastAsia"/>
        </w:rPr>
        <w:t>, CATT</w:t>
      </w:r>
    </w:p>
    <w:p w14:paraId="0D4F5032" w14:textId="77777777" w:rsidR="00713B05" w:rsidRPr="00364E83" w:rsidRDefault="00713B05" w:rsidP="00713B05">
      <w:pPr>
        <w:pStyle w:val="ListParagraph"/>
        <w:numPr>
          <w:ilvl w:val="3"/>
          <w:numId w:val="9"/>
        </w:numPr>
      </w:pPr>
      <w:r w:rsidRPr="00364E83">
        <w:t>When magnitude difference between serving and target cells’ PRS Es/Iot≤ [6] dB</w:t>
      </w:r>
    </w:p>
    <w:p w14:paraId="36C448FC" w14:textId="77777777" w:rsidR="00713B05" w:rsidRPr="00364E83" w:rsidRDefault="00713B05" w:rsidP="00713B05">
      <w:pPr>
        <w:pStyle w:val="ListParagraph"/>
        <w:numPr>
          <w:ilvl w:val="1"/>
          <w:numId w:val="9"/>
        </w:numPr>
      </w:pPr>
      <w:r w:rsidRPr="00364E83">
        <w:t>Condition 4: QCL</w:t>
      </w:r>
    </w:p>
    <w:p w14:paraId="2330B594" w14:textId="77777777" w:rsidR="00713B05" w:rsidRPr="00364E83" w:rsidRDefault="00713B05" w:rsidP="00713B05">
      <w:pPr>
        <w:pStyle w:val="ListParagraph"/>
        <w:numPr>
          <w:ilvl w:val="2"/>
          <w:numId w:val="9"/>
        </w:numPr>
      </w:pPr>
      <w:r w:rsidRPr="00364E83">
        <w:t>Condition 4a: Intel, Vivo, CMCC, QC, Nokia</w:t>
      </w:r>
    </w:p>
    <w:p w14:paraId="1EB2B3ED" w14:textId="77777777" w:rsidR="00713B05" w:rsidRPr="00364E83" w:rsidRDefault="00713B05" w:rsidP="00713B05">
      <w:pPr>
        <w:pStyle w:val="ListParagraph"/>
        <w:numPr>
          <w:ilvl w:val="3"/>
          <w:numId w:val="9"/>
        </w:numPr>
      </w:pPr>
      <w:r w:rsidRPr="00364E83">
        <w:lastRenderedPageBreak/>
        <w:t>When UE is provided with the QCL information of the PRS (dl-PRS-QCL-Info)</w:t>
      </w:r>
    </w:p>
    <w:p w14:paraId="48AD57AD" w14:textId="77777777" w:rsidR="00713B05" w:rsidRPr="00364E83" w:rsidRDefault="00713B05" w:rsidP="00713B05">
      <w:pPr>
        <w:pStyle w:val="ListParagraph"/>
        <w:numPr>
          <w:ilvl w:val="2"/>
          <w:numId w:val="9"/>
        </w:numPr>
      </w:pPr>
      <w:r w:rsidRPr="00364E83">
        <w:t>Condition 4b: E///</w:t>
      </w:r>
    </w:p>
    <w:p w14:paraId="3D0953C0" w14:textId="77777777" w:rsidR="00713B05" w:rsidRPr="00364E83" w:rsidRDefault="00713B05" w:rsidP="00713B05">
      <w:pPr>
        <w:pStyle w:val="ListParagraph"/>
        <w:numPr>
          <w:ilvl w:val="3"/>
          <w:numId w:val="9"/>
        </w:numPr>
      </w:pPr>
      <w:r w:rsidRPr="00364E83">
        <w:t>If PRS QCL information is provided with SSB as reference with QCL Type A, Type D and average gain</w:t>
      </w:r>
    </w:p>
    <w:p w14:paraId="29DEC6AA" w14:textId="77777777" w:rsidR="00713B05" w:rsidRPr="00364E83" w:rsidRDefault="00713B05" w:rsidP="00713B05">
      <w:pPr>
        <w:pStyle w:val="ListParagraph"/>
        <w:numPr>
          <w:ilvl w:val="2"/>
          <w:numId w:val="9"/>
        </w:numPr>
      </w:pPr>
      <w:r w:rsidRPr="00364E83">
        <w:t>Condition 4c: QC</w:t>
      </w:r>
    </w:p>
    <w:p w14:paraId="62784065" w14:textId="77777777" w:rsidR="00713B05" w:rsidRPr="00364E83" w:rsidRDefault="00713B05" w:rsidP="00713B05">
      <w:pPr>
        <w:pStyle w:val="ListParagraph"/>
        <w:numPr>
          <w:ilvl w:val="3"/>
          <w:numId w:val="9"/>
        </w:numPr>
      </w:pPr>
      <w:r w:rsidRPr="00364E83">
        <w:t>If PRS QCL information is provided with SSB as reference with QCL Type A, Type D and average gain, and</w:t>
      </w:r>
    </w:p>
    <w:p w14:paraId="3A4B5E53" w14:textId="77777777" w:rsidR="00713B05" w:rsidRPr="00364E83" w:rsidRDefault="00713B05" w:rsidP="00713B05">
      <w:pPr>
        <w:pStyle w:val="ListParagraph"/>
        <w:numPr>
          <w:ilvl w:val="3"/>
          <w:numId w:val="9"/>
        </w:numPr>
      </w:pPr>
      <w:r w:rsidRPr="00364E83">
        <w:t>the UE was previously configured to measure the reference SSB and measured the reference SSB within X ms (FFS) of the start of the PRS measurement period.</w:t>
      </w:r>
    </w:p>
    <w:p w14:paraId="786E64C0" w14:textId="77777777" w:rsidR="00713B05" w:rsidRPr="00364E83" w:rsidRDefault="00713B05" w:rsidP="00713B05">
      <w:pPr>
        <w:pStyle w:val="ListParagraph"/>
        <w:numPr>
          <w:ilvl w:val="1"/>
          <w:numId w:val="9"/>
        </w:numPr>
      </w:pPr>
      <w:r w:rsidRPr="00364E83">
        <w:t>Condition 5: PRS configuration parameters:</w:t>
      </w:r>
    </w:p>
    <w:p w14:paraId="3E1C0858"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Condition 5a: CATT, Nokia</w:t>
      </w:r>
    </w:p>
    <w:p w14:paraId="5478F5B4" w14:textId="77777777" w:rsidR="00713B05" w:rsidRPr="00364E83" w:rsidRDefault="00713B05" w:rsidP="00713B05">
      <w:pPr>
        <w:pStyle w:val="ListParagraph"/>
        <w:numPr>
          <w:ilvl w:val="3"/>
          <w:numId w:val="9"/>
        </w:numPr>
        <w:overflowPunct w:val="0"/>
        <w:autoSpaceDE w:val="0"/>
        <w:autoSpaceDN w:val="0"/>
        <w:adjustRightInd w:val="0"/>
        <w:textAlignment w:val="baseline"/>
      </w:pPr>
      <w:r w:rsidRPr="00364E83">
        <w:t>PRS resource repetitions (in different slots) within one PRS instance. Number of repetitions is FFS</w:t>
      </w:r>
    </w:p>
    <w:p w14:paraId="3F76DD25"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Condition 5b: CATT</w:t>
      </w:r>
    </w:p>
    <w:p w14:paraId="4E0EBDB7" w14:textId="77777777" w:rsidR="00713B05" w:rsidRPr="003C3A0B" w:rsidRDefault="00713B05" w:rsidP="00713B05">
      <w:pPr>
        <w:pStyle w:val="ListParagraph"/>
        <w:numPr>
          <w:ilvl w:val="3"/>
          <w:numId w:val="9"/>
        </w:numPr>
        <w:overflowPunct w:val="0"/>
        <w:autoSpaceDE w:val="0"/>
        <w:autoSpaceDN w:val="0"/>
        <w:adjustRightInd w:val="0"/>
        <w:spacing w:after="180"/>
        <w:textAlignment w:val="baseline"/>
      </w:pPr>
      <w:r w:rsidRPr="00364E83">
        <w:t>For the PRS measurement with small periodicity</w:t>
      </w:r>
    </w:p>
    <w:p w14:paraId="2690F730" w14:textId="77777777" w:rsidR="00713B05" w:rsidRDefault="00713B05" w:rsidP="00713B05">
      <w:pPr>
        <w:pStyle w:val="ListParagraph"/>
        <w:numPr>
          <w:ilvl w:val="0"/>
          <w:numId w:val="9"/>
        </w:numPr>
        <w:spacing w:line="252" w:lineRule="auto"/>
        <w:rPr>
          <w:lang w:eastAsia="ja-JP"/>
        </w:rPr>
      </w:pPr>
      <w:r>
        <w:rPr>
          <w:lang w:eastAsia="ja-JP"/>
        </w:rPr>
        <w:t>Summary</w:t>
      </w:r>
    </w:p>
    <w:p w14:paraId="2267C0E2" w14:textId="77777777" w:rsidR="00713B05" w:rsidRDefault="00713B05" w:rsidP="00713B05">
      <w:pPr>
        <w:pStyle w:val="ListParagraph"/>
        <w:numPr>
          <w:ilvl w:val="1"/>
          <w:numId w:val="9"/>
        </w:numPr>
        <w:spacing w:line="252" w:lineRule="auto"/>
        <w:rPr>
          <w:lang w:eastAsia="ja-JP"/>
        </w:rPr>
      </w:pPr>
      <w:r>
        <w:rPr>
          <w:lang w:eastAsia="ja-JP"/>
        </w:rPr>
        <w:t>Condition #1B</w:t>
      </w:r>
    </w:p>
    <w:p w14:paraId="015F6CC8" w14:textId="77777777" w:rsidR="00713B05" w:rsidRPr="006F2F89" w:rsidRDefault="00713B05" w:rsidP="00713B05">
      <w:pPr>
        <w:pStyle w:val="ListParagraph"/>
        <w:numPr>
          <w:ilvl w:val="2"/>
          <w:numId w:val="9"/>
        </w:numPr>
        <w:spacing w:line="252" w:lineRule="auto"/>
        <w:rPr>
          <w:bCs/>
        </w:rPr>
      </w:pPr>
      <w:r w:rsidRPr="006F2F89">
        <w:rPr>
          <w:bCs/>
        </w:rPr>
        <w:t>Option 1: Target PRS Es/Iot side condition is ≥ -6dB</w:t>
      </w:r>
      <w:r>
        <w:rPr>
          <w:bCs/>
        </w:rPr>
        <w:t xml:space="preserve"> (</w:t>
      </w:r>
      <w:r w:rsidRPr="00364E83">
        <w:t>CMCC, Vivo, HW, E///</w:t>
      </w:r>
      <w:r w:rsidRPr="00364E83">
        <w:rPr>
          <w:rFonts w:eastAsiaTheme="minorEastAsia" w:hint="eastAsia"/>
        </w:rPr>
        <w:t>, CATT</w:t>
      </w:r>
      <w:r>
        <w:rPr>
          <w:rFonts w:eastAsiaTheme="minorEastAsia"/>
        </w:rPr>
        <w:t>, Nokia)</w:t>
      </w:r>
    </w:p>
    <w:p w14:paraId="44DCDD7E" w14:textId="77777777" w:rsidR="00713B05" w:rsidRPr="00092BB5" w:rsidRDefault="00713B05" w:rsidP="00713B05">
      <w:pPr>
        <w:pStyle w:val="ListParagraph"/>
        <w:numPr>
          <w:ilvl w:val="2"/>
          <w:numId w:val="9"/>
        </w:numPr>
        <w:spacing w:line="252" w:lineRule="auto"/>
        <w:rPr>
          <w:bCs/>
        </w:rPr>
      </w:pPr>
      <w:r w:rsidRPr="006F2F89">
        <w:rPr>
          <w:bCs/>
        </w:rPr>
        <w:t xml:space="preserve">Option 2: Difference between serving and neighboring cell Es/Iot is within </w:t>
      </w:r>
      <w:r>
        <w:rPr>
          <w:bCs/>
        </w:rPr>
        <w:t>[6]</w:t>
      </w:r>
      <w:r w:rsidRPr="006F2F89">
        <w:rPr>
          <w:bCs/>
        </w:rPr>
        <w:t xml:space="preserve"> dB</w:t>
      </w:r>
      <w:r>
        <w:rPr>
          <w:bCs/>
        </w:rPr>
        <w:t xml:space="preserve"> (</w:t>
      </w:r>
      <w:r w:rsidRPr="00364E83">
        <w:t>Nokia, ZTE, OPPO, E///</w:t>
      </w:r>
      <w:r w:rsidRPr="00364E83">
        <w:rPr>
          <w:rFonts w:eastAsiaTheme="minorEastAsia" w:hint="eastAsia"/>
        </w:rPr>
        <w:t>, CATT</w:t>
      </w:r>
      <w:r>
        <w:rPr>
          <w:rFonts w:eastAsiaTheme="minorEastAsia"/>
        </w:rPr>
        <w:t>, vivo, Intel)</w:t>
      </w:r>
    </w:p>
    <w:p w14:paraId="682A0463" w14:textId="77777777" w:rsidR="00713B05" w:rsidRDefault="00713B05" w:rsidP="00713B05">
      <w:pPr>
        <w:pStyle w:val="ListParagraph"/>
        <w:numPr>
          <w:ilvl w:val="2"/>
          <w:numId w:val="9"/>
        </w:numPr>
        <w:spacing w:line="252" w:lineRule="auto"/>
        <w:rPr>
          <w:bCs/>
        </w:rPr>
      </w:pPr>
      <w:r w:rsidRPr="006F2F89">
        <w:rPr>
          <w:bCs/>
        </w:rPr>
        <w:t>Option 2</w:t>
      </w:r>
      <w:r>
        <w:rPr>
          <w:bCs/>
        </w:rPr>
        <w:t>a</w:t>
      </w:r>
      <w:r w:rsidRPr="006F2F89">
        <w:rPr>
          <w:bCs/>
        </w:rPr>
        <w:t xml:space="preserve">: Difference between </w:t>
      </w:r>
      <w:r>
        <w:rPr>
          <w:bCs/>
        </w:rPr>
        <w:t xml:space="preserve">the </w:t>
      </w:r>
      <w:r w:rsidRPr="006F2F89">
        <w:rPr>
          <w:bCs/>
        </w:rPr>
        <w:t>serving and neighboring cell</w:t>
      </w:r>
      <w:r>
        <w:rPr>
          <w:bCs/>
        </w:rPr>
        <w:t xml:space="preserve"> [total] RX power</w:t>
      </w:r>
      <w:r w:rsidRPr="006F2F89">
        <w:rPr>
          <w:bCs/>
        </w:rPr>
        <w:t xml:space="preserve"> is within </w:t>
      </w:r>
      <w:r>
        <w:rPr>
          <w:bCs/>
        </w:rPr>
        <w:t>[6]</w:t>
      </w:r>
      <w:r w:rsidRPr="006F2F89">
        <w:rPr>
          <w:bCs/>
        </w:rPr>
        <w:t xml:space="preserve"> dB</w:t>
      </w:r>
      <w:r>
        <w:rPr>
          <w:bCs/>
        </w:rPr>
        <w:t xml:space="preserve">. </w:t>
      </w:r>
    </w:p>
    <w:p w14:paraId="2EF7388F" w14:textId="77777777" w:rsidR="00713B05" w:rsidRPr="006F2F89" w:rsidRDefault="00713B05" w:rsidP="00713B05">
      <w:pPr>
        <w:pStyle w:val="ListParagraph"/>
        <w:numPr>
          <w:ilvl w:val="3"/>
          <w:numId w:val="9"/>
        </w:numPr>
        <w:spacing w:line="252" w:lineRule="auto"/>
        <w:rPr>
          <w:bCs/>
        </w:rPr>
      </w:pPr>
      <w:r>
        <w:rPr>
          <w:bCs/>
        </w:rPr>
        <w:t>FFS on the detailed RX power definition</w:t>
      </w:r>
    </w:p>
    <w:p w14:paraId="5D41A3AF" w14:textId="77777777" w:rsidR="00713B05" w:rsidRDefault="00713B05" w:rsidP="00713B05">
      <w:pPr>
        <w:pStyle w:val="ListParagraph"/>
        <w:numPr>
          <w:ilvl w:val="1"/>
          <w:numId w:val="9"/>
        </w:numPr>
        <w:spacing w:line="252" w:lineRule="auto"/>
        <w:rPr>
          <w:lang w:eastAsia="ja-JP"/>
        </w:rPr>
      </w:pPr>
      <w:r w:rsidRPr="00364E83">
        <w:t>Condition 2</w:t>
      </w:r>
    </w:p>
    <w:p w14:paraId="3A315355" w14:textId="77777777" w:rsidR="00713B05" w:rsidRDefault="00713B05" w:rsidP="00713B05">
      <w:pPr>
        <w:pStyle w:val="ListParagraph"/>
        <w:numPr>
          <w:ilvl w:val="1"/>
          <w:numId w:val="9"/>
        </w:numPr>
        <w:spacing w:line="252" w:lineRule="auto"/>
        <w:rPr>
          <w:lang w:eastAsia="ja-JP"/>
        </w:rPr>
      </w:pPr>
      <w:r w:rsidRPr="00364E83">
        <w:t>Condition 4: QCL</w:t>
      </w:r>
    </w:p>
    <w:p w14:paraId="1156A6CB" w14:textId="77777777" w:rsidR="00713B05" w:rsidRPr="00717074" w:rsidRDefault="00713B05" w:rsidP="00713B05">
      <w:pPr>
        <w:pStyle w:val="ListParagraph"/>
        <w:numPr>
          <w:ilvl w:val="1"/>
          <w:numId w:val="9"/>
        </w:numPr>
        <w:spacing w:line="252" w:lineRule="auto"/>
        <w:rPr>
          <w:lang w:eastAsia="ja-JP"/>
        </w:rPr>
      </w:pPr>
      <w:r w:rsidRPr="00364E83">
        <w:t>Condition 5: PRS configuration parameters</w:t>
      </w:r>
    </w:p>
    <w:p w14:paraId="44497517" w14:textId="77777777" w:rsidR="00713B05" w:rsidRDefault="00713B05" w:rsidP="00713B05">
      <w:pPr>
        <w:pStyle w:val="ListParagraph"/>
        <w:numPr>
          <w:ilvl w:val="0"/>
          <w:numId w:val="9"/>
        </w:numPr>
        <w:spacing w:line="252" w:lineRule="auto"/>
        <w:rPr>
          <w:lang w:eastAsia="ja-JP"/>
        </w:rPr>
      </w:pPr>
      <w:r w:rsidRPr="00717074">
        <w:rPr>
          <w:lang w:eastAsia="ja-JP"/>
        </w:rPr>
        <w:t>Discussion</w:t>
      </w:r>
      <w:r>
        <w:rPr>
          <w:lang w:eastAsia="ja-JP"/>
        </w:rPr>
        <w:t xml:space="preserve"> (Condition #1B)</w:t>
      </w:r>
    </w:p>
    <w:p w14:paraId="511DC7CD" w14:textId="77777777" w:rsidR="00713B05" w:rsidRDefault="00713B05" w:rsidP="00713B05">
      <w:pPr>
        <w:pStyle w:val="ListParagraph"/>
        <w:numPr>
          <w:ilvl w:val="1"/>
          <w:numId w:val="9"/>
        </w:numPr>
        <w:spacing w:line="252" w:lineRule="auto"/>
        <w:rPr>
          <w:lang w:eastAsia="ja-JP"/>
        </w:rPr>
      </w:pPr>
      <w:r>
        <w:rPr>
          <w:lang w:eastAsia="ja-JP"/>
        </w:rPr>
        <w:t xml:space="preserve">vivo: Option 1 and 2 are quite similar. Option 2 is more relaxed. Both are ok </w:t>
      </w:r>
    </w:p>
    <w:p w14:paraId="7E86D225" w14:textId="77777777" w:rsidR="00713B05" w:rsidRDefault="00713B05" w:rsidP="00713B05">
      <w:pPr>
        <w:pStyle w:val="ListParagraph"/>
        <w:numPr>
          <w:ilvl w:val="1"/>
          <w:numId w:val="9"/>
        </w:numPr>
        <w:spacing w:line="252" w:lineRule="auto"/>
        <w:rPr>
          <w:lang w:eastAsia="ja-JP"/>
        </w:rPr>
      </w:pPr>
      <w:r>
        <w:rPr>
          <w:lang w:eastAsia="ja-JP"/>
        </w:rPr>
        <w:t>E///: Both are ok.</w:t>
      </w:r>
    </w:p>
    <w:p w14:paraId="1538CB02" w14:textId="77777777" w:rsidR="00713B05" w:rsidRDefault="00713B05" w:rsidP="00713B05">
      <w:pPr>
        <w:pStyle w:val="ListParagraph"/>
        <w:numPr>
          <w:ilvl w:val="1"/>
          <w:numId w:val="9"/>
        </w:numPr>
        <w:spacing w:line="252" w:lineRule="auto"/>
        <w:rPr>
          <w:lang w:eastAsia="ja-JP"/>
        </w:rPr>
      </w:pPr>
      <w:r>
        <w:rPr>
          <w:lang w:eastAsia="ja-JP"/>
        </w:rPr>
        <w:t>Nokia: Both are ok.</w:t>
      </w:r>
    </w:p>
    <w:p w14:paraId="3ED0BF0E" w14:textId="77777777" w:rsidR="00713B05" w:rsidRDefault="00713B05" w:rsidP="00713B05">
      <w:pPr>
        <w:pStyle w:val="ListParagraph"/>
        <w:numPr>
          <w:ilvl w:val="1"/>
          <w:numId w:val="9"/>
        </w:numPr>
        <w:spacing w:line="252" w:lineRule="auto"/>
        <w:rPr>
          <w:lang w:eastAsia="ja-JP"/>
        </w:rPr>
      </w:pPr>
      <w:r>
        <w:rPr>
          <w:lang w:eastAsia="ja-JP"/>
        </w:rPr>
        <w:t>Intel / ZTE: Option 2</w:t>
      </w:r>
    </w:p>
    <w:p w14:paraId="693E3FD2" w14:textId="77777777" w:rsidR="00713B05" w:rsidRDefault="00713B05" w:rsidP="00713B05">
      <w:pPr>
        <w:pStyle w:val="ListParagraph"/>
        <w:numPr>
          <w:ilvl w:val="1"/>
          <w:numId w:val="9"/>
        </w:numPr>
        <w:spacing w:line="252" w:lineRule="auto"/>
        <w:rPr>
          <w:lang w:eastAsia="ja-JP"/>
        </w:rPr>
      </w:pPr>
      <w:r>
        <w:rPr>
          <w:lang w:eastAsia="ja-JP"/>
        </w:rPr>
        <w:t>QC: Option 1 anyway needs to be added. Option 2 seem reasonable. For Option 2 – serving cell may not transmit PRS. Not sure if this condition is sufficient. Also, do we assume Iot is constant?</w:t>
      </w:r>
    </w:p>
    <w:p w14:paraId="14233CEC" w14:textId="77777777" w:rsidR="00713B05" w:rsidRDefault="00713B05" w:rsidP="00713B05">
      <w:pPr>
        <w:pStyle w:val="ListParagraph"/>
        <w:numPr>
          <w:ilvl w:val="1"/>
          <w:numId w:val="9"/>
        </w:numPr>
        <w:spacing w:line="252" w:lineRule="auto"/>
        <w:rPr>
          <w:lang w:eastAsia="ja-JP"/>
        </w:rPr>
      </w:pPr>
      <w:r>
        <w:rPr>
          <w:lang w:eastAsia="ja-JP"/>
        </w:rPr>
        <w:t>Huawei: QC’s comments on Rx power are valid. Rx power is more relevant than Es/Iot for AGC. We are ok to update option 2 to Rx power. We are ok with both Option 1 and 2</w:t>
      </w:r>
    </w:p>
    <w:p w14:paraId="26E4F736" w14:textId="77777777" w:rsidR="00713B05" w:rsidRPr="0082760F" w:rsidRDefault="00713B05" w:rsidP="00713B05">
      <w:pPr>
        <w:pStyle w:val="ListParagraph"/>
        <w:numPr>
          <w:ilvl w:val="0"/>
          <w:numId w:val="9"/>
        </w:numPr>
        <w:spacing w:line="252" w:lineRule="auto"/>
        <w:rPr>
          <w:highlight w:val="green"/>
          <w:lang w:eastAsia="ja-JP"/>
        </w:rPr>
      </w:pPr>
      <w:r w:rsidRPr="0082760F">
        <w:rPr>
          <w:highlight w:val="green"/>
          <w:lang w:eastAsia="ja-JP"/>
        </w:rPr>
        <w:t>Agreements</w:t>
      </w:r>
    </w:p>
    <w:p w14:paraId="38ECA56A" w14:textId="77777777" w:rsidR="00713B05" w:rsidRPr="0082760F" w:rsidRDefault="00713B05" w:rsidP="00713B05">
      <w:pPr>
        <w:pStyle w:val="ListParagraph"/>
        <w:numPr>
          <w:ilvl w:val="1"/>
          <w:numId w:val="9"/>
        </w:numPr>
        <w:spacing w:line="252" w:lineRule="auto"/>
        <w:rPr>
          <w:bCs/>
          <w:highlight w:val="green"/>
        </w:rPr>
      </w:pPr>
      <w:r w:rsidRPr="0082760F">
        <w:rPr>
          <w:bCs/>
          <w:highlight w:val="green"/>
        </w:rPr>
        <w:t>Additional samples for AGC for PRS measurements are not required in case at least one of the following conditions is met</w:t>
      </w:r>
    </w:p>
    <w:p w14:paraId="6992A255" w14:textId="77777777" w:rsidR="00713B05" w:rsidRPr="0082760F" w:rsidRDefault="00713B05" w:rsidP="00713B05">
      <w:pPr>
        <w:pStyle w:val="ListParagraph"/>
        <w:numPr>
          <w:ilvl w:val="2"/>
          <w:numId w:val="9"/>
        </w:numPr>
        <w:spacing w:line="252" w:lineRule="auto"/>
        <w:rPr>
          <w:bCs/>
          <w:highlight w:val="green"/>
        </w:rPr>
      </w:pPr>
      <w:r w:rsidRPr="0082760F">
        <w:rPr>
          <w:bCs/>
          <w:highlight w:val="green"/>
        </w:rPr>
        <w:t xml:space="preserve">Condition #1: </w:t>
      </w:r>
    </w:p>
    <w:p w14:paraId="396A7404" w14:textId="77777777" w:rsidR="00713B05" w:rsidRPr="0082760F" w:rsidRDefault="00713B05" w:rsidP="00713B05">
      <w:pPr>
        <w:pStyle w:val="ListParagraph"/>
        <w:numPr>
          <w:ilvl w:val="3"/>
          <w:numId w:val="9"/>
        </w:numPr>
        <w:spacing w:line="252" w:lineRule="auto"/>
        <w:rPr>
          <w:bCs/>
          <w:highlight w:val="green"/>
        </w:rPr>
      </w:pPr>
      <w:r w:rsidRPr="0082760F">
        <w:rPr>
          <w:bCs/>
          <w:highlight w:val="green"/>
        </w:rPr>
        <w:t xml:space="preserve">1A) PRS bandwidth is within the active BWP and </w:t>
      </w:r>
    </w:p>
    <w:p w14:paraId="43F18ED3" w14:textId="77777777" w:rsidR="00713B05" w:rsidRPr="0082760F" w:rsidRDefault="00713B05" w:rsidP="00713B05">
      <w:pPr>
        <w:pStyle w:val="ListParagraph"/>
        <w:numPr>
          <w:ilvl w:val="3"/>
          <w:numId w:val="9"/>
        </w:numPr>
        <w:spacing w:line="252" w:lineRule="auto"/>
        <w:rPr>
          <w:bCs/>
          <w:highlight w:val="green"/>
        </w:rPr>
      </w:pPr>
      <w:r w:rsidRPr="0082760F">
        <w:rPr>
          <w:bCs/>
          <w:highlight w:val="green"/>
        </w:rPr>
        <w:t xml:space="preserve">1B) Difference between the serving and neighboring cell [total] RX power is within [6] dB. </w:t>
      </w:r>
    </w:p>
    <w:p w14:paraId="25011889" w14:textId="77777777" w:rsidR="00713B05" w:rsidRPr="0082760F" w:rsidRDefault="00713B05" w:rsidP="00713B05">
      <w:pPr>
        <w:pStyle w:val="ListParagraph"/>
        <w:numPr>
          <w:ilvl w:val="4"/>
          <w:numId w:val="9"/>
        </w:numPr>
        <w:spacing w:line="252" w:lineRule="auto"/>
        <w:rPr>
          <w:bCs/>
          <w:highlight w:val="green"/>
        </w:rPr>
      </w:pPr>
      <w:r w:rsidRPr="0082760F">
        <w:rPr>
          <w:bCs/>
          <w:highlight w:val="green"/>
        </w:rPr>
        <w:t>FFS on the detailed RX power definition.</w:t>
      </w:r>
    </w:p>
    <w:p w14:paraId="3616F81E" w14:textId="77777777" w:rsidR="00713B05" w:rsidRDefault="00713B05" w:rsidP="00713B05">
      <w:pPr>
        <w:rPr>
          <w:bCs/>
          <w:lang w:val="en-US"/>
        </w:rPr>
      </w:pPr>
    </w:p>
    <w:p w14:paraId="2A396127" w14:textId="77777777" w:rsidR="00713B05" w:rsidRPr="00280C32" w:rsidRDefault="00713B05" w:rsidP="00713B05">
      <w:pPr>
        <w:rPr>
          <w:b/>
          <w:bCs/>
          <w:u w:val="single"/>
        </w:rPr>
      </w:pPr>
      <w:r w:rsidRPr="0012012E">
        <w:rPr>
          <w:b/>
          <w:bCs/>
          <w:u w:val="single"/>
        </w:rPr>
        <w:t>Issue 1-1-3: Applicability conditions for reduced Rx beam sweeping factor (&lt;8) capability</w:t>
      </w:r>
    </w:p>
    <w:p w14:paraId="7650EF3B" w14:textId="77777777" w:rsidR="00713B05" w:rsidRPr="00B52E48" w:rsidRDefault="00713B05" w:rsidP="00713B05">
      <w:pPr>
        <w:pStyle w:val="ListParagraph"/>
        <w:numPr>
          <w:ilvl w:val="0"/>
          <w:numId w:val="9"/>
        </w:numPr>
        <w:spacing w:line="252" w:lineRule="auto"/>
        <w:rPr>
          <w:bCs/>
        </w:rPr>
      </w:pPr>
      <w:r w:rsidRPr="00B52E48">
        <w:rPr>
          <w:bCs/>
        </w:rPr>
        <w:t>Proposals</w:t>
      </w:r>
    </w:p>
    <w:p w14:paraId="19F69103"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 xml:space="preserve">Option 1: CATT, Vivo, OPPO, </w:t>
      </w:r>
      <w:r w:rsidRPr="00A548DF">
        <w:rPr>
          <w:strike/>
        </w:rPr>
        <w:t>E///,</w:t>
      </w:r>
      <w:r w:rsidRPr="00364E83">
        <w:t xml:space="preserve"> HW, Nokia</w:t>
      </w:r>
      <w:r>
        <w:t>, CMCC, Intel</w:t>
      </w:r>
    </w:p>
    <w:p w14:paraId="2325ED31" w14:textId="77777777" w:rsidR="00713B05" w:rsidRPr="00364E83" w:rsidRDefault="00713B05" w:rsidP="00713B05">
      <w:pPr>
        <w:pStyle w:val="ListParagraph"/>
        <w:numPr>
          <w:ilvl w:val="2"/>
          <w:numId w:val="9"/>
        </w:numPr>
      </w:pPr>
      <w:r w:rsidRPr="00364E83">
        <w:t>UE capability is applicable without any condition.</w:t>
      </w:r>
    </w:p>
    <w:p w14:paraId="0109471F" w14:textId="77777777" w:rsidR="00713B05" w:rsidRPr="00364E83" w:rsidRDefault="00713B05" w:rsidP="00713B05">
      <w:pPr>
        <w:pStyle w:val="ListParagraph"/>
        <w:numPr>
          <w:ilvl w:val="1"/>
          <w:numId w:val="9"/>
        </w:numPr>
        <w:overflowPunct w:val="0"/>
        <w:autoSpaceDE w:val="0"/>
        <w:autoSpaceDN w:val="0"/>
        <w:adjustRightInd w:val="0"/>
        <w:spacing w:after="180"/>
        <w:textAlignment w:val="baseline"/>
      </w:pPr>
      <w:r w:rsidRPr="00364E83">
        <w:t xml:space="preserve">Option 2: </w:t>
      </w:r>
    </w:p>
    <w:p w14:paraId="5BFA2D54" w14:textId="77777777" w:rsidR="00713B05" w:rsidRPr="00364E83" w:rsidRDefault="00713B05" w:rsidP="00713B05">
      <w:pPr>
        <w:pStyle w:val="ListParagraph"/>
        <w:numPr>
          <w:ilvl w:val="2"/>
          <w:numId w:val="9"/>
        </w:numPr>
        <w:spacing w:after="0"/>
      </w:pPr>
      <w:r w:rsidRPr="00364E83">
        <w:t>Option 2a: CMCC, Nokia</w:t>
      </w:r>
      <w:r>
        <w:t>, E///</w:t>
      </w:r>
    </w:p>
    <w:p w14:paraId="27A9CAC8" w14:textId="77777777" w:rsidR="00713B05" w:rsidRPr="00364E83" w:rsidRDefault="00713B05" w:rsidP="00713B05">
      <w:pPr>
        <w:pStyle w:val="ListParagraph"/>
        <w:numPr>
          <w:ilvl w:val="3"/>
          <w:numId w:val="9"/>
        </w:numPr>
      </w:pPr>
      <w:r w:rsidRPr="00364E83">
        <w:t xml:space="preserve"> Applicable if UE is provided with QCL info of PRS (dl-PRS-QCL-Info)</w:t>
      </w:r>
    </w:p>
    <w:p w14:paraId="37D522BD" w14:textId="77777777" w:rsidR="00713B05" w:rsidRPr="00364E83" w:rsidRDefault="00713B05" w:rsidP="00713B05">
      <w:pPr>
        <w:pStyle w:val="ListParagraph"/>
        <w:numPr>
          <w:ilvl w:val="2"/>
          <w:numId w:val="9"/>
        </w:numPr>
      </w:pPr>
      <w:r w:rsidRPr="00364E83">
        <w:t>Option 2b: QC</w:t>
      </w:r>
    </w:p>
    <w:p w14:paraId="06A27C76" w14:textId="77777777" w:rsidR="00713B05" w:rsidRPr="00364E83" w:rsidRDefault="00713B05" w:rsidP="00713B05">
      <w:pPr>
        <w:pStyle w:val="ListParagraph"/>
        <w:numPr>
          <w:ilvl w:val="3"/>
          <w:numId w:val="9"/>
        </w:numPr>
        <w:overflowPunct w:val="0"/>
        <w:autoSpaceDE w:val="0"/>
        <w:autoSpaceDN w:val="0"/>
        <w:adjustRightInd w:val="0"/>
        <w:textAlignment w:val="baseline"/>
      </w:pPr>
      <w:r w:rsidRPr="00364E83">
        <w:t>Applicable under following conditions:</w:t>
      </w:r>
    </w:p>
    <w:p w14:paraId="228D7F81" w14:textId="77777777" w:rsidR="00713B05" w:rsidRPr="00364E83" w:rsidRDefault="00713B05" w:rsidP="00713B05">
      <w:pPr>
        <w:pStyle w:val="ListParagraph"/>
        <w:numPr>
          <w:ilvl w:val="4"/>
          <w:numId w:val="9"/>
        </w:numPr>
        <w:overflowPunct w:val="0"/>
        <w:autoSpaceDE w:val="0"/>
        <w:autoSpaceDN w:val="0"/>
        <w:adjustRightInd w:val="0"/>
        <w:textAlignment w:val="baseline"/>
      </w:pPr>
      <w:r w:rsidRPr="00364E83">
        <w:t>At least Type-D QCL information (dl-PRS-QCL-Info) is provided for PRS with SSB as QCL reference, and</w:t>
      </w:r>
    </w:p>
    <w:p w14:paraId="29613A07" w14:textId="77777777" w:rsidR="00713B05" w:rsidRPr="00364E83" w:rsidRDefault="00713B05" w:rsidP="00713B05">
      <w:pPr>
        <w:pStyle w:val="ListParagraph"/>
        <w:numPr>
          <w:ilvl w:val="4"/>
          <w:numId w:val="9"/>
        </w:numPr>
        <w:overflowPunct w:val="0"/>
        <w:autoSpaceDE w:val="0"/>
        <w:autoSpaceDN w:val="0"/>
        <w:adjustRightInd w:val="0"/>
        <w:textAlignment w:val="baseline"/>
      </w:pPr>
      <w:r w:rsidRPr="00364E83">
        <w:t>the UE was previously configured to measure the reference SSBs and measured the reference SSBs within X ms (FFS) of the start of the PRS measurement period, and</w:t>
      </w:r>
    </w:p>
    <w:p w14:paraId="11FBE0EF" w14:textId="77777777" w:rsidR="00713B05" w:rsidRPr="00364E83" w:rsidRDefault="00713B05" w:rsidP="00713B05">
      <w:pPr>
        <w:pStyle w:val="ListParagraph"/>
        <w:numPr>
          <w:ilvl w:val="4"/>
          <w:numId w:val="9"/>
        </w:numPr>
        <w:overflowPunct w:val="0"/>
        <w:autoSpaceDE w:val="0"/>
        <w:autoSpaceDN w:val="0"/>
        <w:adjustRightInd w:val="0"/>
        <w:textAlignment w:val="baseline"/>
      </w:pPr>
      <w:r w:rsidRPr="00364E83">
        <w:t>the LMF requests the UE to use a reduced Rx beam sweeping factor in the location request.</w:t>
      </w:r>
    </w:p>
    <w:p w14:paraId="06F0E1C2"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6211740A" w14:textId="77777777" w:rsidR="00713B05" w:rsidRDefault="00713B05" w:rsidP="00713B05">
      <w:pPr>
        <w:pStyle w:val="ListParagraph"/>
        <w:numPr>
          <w:ilvl w:val="1"/>
          <w:numId w:val="9"/>
        </w:numPr>
        <w:spacing w:line="252" w:lineRule="auto"/>
        <w:rPr>
          <w:lang w:eastAsia="ja-JP"/>
        </w:rPr>
      </w:pPr>
      <w:r>
        <w:rPr>
          <w:lang w:eastAsia="ja-JP"/>
        </w:rPr>
        <w:t xml:space="preserve">Nokia: both Option 1 and 2 are fine. Option 2 allows larger reduction of the sweeping factor. </w:t>
      </w:r>
    </w:p>
    <w:p w14:paraId="529D960C" w14:textId="77777777" w:rsidR="00713B05" w:rsidRDefault="00713B05" w:rsidP="00713B05">
      <w:pPr>
        <w:pStyle w:val="ListParagraph"/>
        <w:numPr>
          <w:ilvl w:val="1"/>
          <w:numId w:val="9"/>
        </w:numPr>
        <w:spacing w:line="252" w:lineRule="auto"/>
        <w:rPr>
          <w:lang w:eastAsia="ja-JP"/>
        </w:rPr>
      </w:pPr>
      <w:r>
        <w:rPr>
          <w:lang w:eastAsia="ja-JP"/>
        </w:rPr>
        <w:t>E///: We support Option 2a</w:t>
      </w:r>
    </w:p>
    <w:p w14:paraId="02923237" w14:textId="77777777" w:rsidR="00713B05" w:rsidRDefault="00713B05" w:rsidP="00713B05">
      <w:pPr>
        <w:pStyle w:val="ListParagraph"/>
        <w:numPr>
          <w:ilvl w:val="1"/>
          <w:numId w:val="9"/>
        </w:numPr>
        <w:spacing w:line="252" w:lineRule="auto"/>
        <w:rPr>
          <w:lang w:eastAsia="ja-JP"/>
        </w:rPr>
      </w:pPr>
      <w:r>
        <w:rPr>
          <w:lang w:eastAsia="ja-JP"/>
        </w:rPr>
        <w:t>CATT: Option 1. For 2a – in Rel-16 we have agreed that in case QCL info is provided, then no beam sweeping is used. Why do we need to repeat the discussion?</w:t>
      </w:r>
    </w:p>
    <w:p w14:paraId="3D9D1204" w14:textId="77777777" w:rsidR="00713B05" w:rsidRDefault="00713B05" w:rsidP="00713B05">
      <w:pPr>
        <w:pStyle w:val="ListParagraph"/>
        <w:numPr>
          <w:ilvl w:val="1"/>
          <w:numId w:val="9"/>
        </w:numPr>
        <w:spacing w:line="252" w:lineRule="auto"/>
        <w:rPr>
          <w:lang w:eastAsia="ja-JP"/>
        </w:rPr>
      </w:pPr>
      <w:r>
        <w:rPr>
          <w:lang w:eastAsia="ja-JP"/>
        </w:rPr>
        <w:t>vivo: Same view as CATT.</w:t>
      </w:r>
    </w:p>
    <w:p w14:paraId="4DC8F979" w14:textId="77777777" w:rsidR="00713B05" w:rsidRDefault="00713B05" w:rsidP="00713B05">
      <w:pPr>
        <w:pStyle w:val="ListParagraph"/>
        <w:numPr>
          <w:ilvl w:val="1"/>
          <w:numId w:val="9"/>
        </w:numPr>
        <w:spacing w:line="252" w:lineRule="auto"/>
        <w:rPr>
          <w:lang w:eastAsia="ja-JP"/>
        </w:rPr>
      </w:pPr>
      <w:r>
        <w:rPr>
          <w:lang w:eastAsia="ja-JP"/>
        </w:rPr>
        <w:t>Huawei: Option 1. 2a alone is not sufficient. 2nd bullet of 2b will be required. In the field it may happen that multiple PRS are multiplexed on the same symbol and Option 2 may not work.</w:t>
      </w:r>
    </w:p>
    <w:p w14:paraId="32177585" w14:textId="77777777" w:rsidR="00713B05" w:rsidRPr="00717074" w:rsidRDefault="00713B05" w:rsidP="00713B05">
      <w:pPr>
        <w:pStyle w:val="ListParagraph"/>
        <w:numPr>
          <w:ilvl w:val="1"/>
          <w:numId w:val="9"/>
        </w:numPr>
        <w:spacing w:line="252" w:lineRule="auto"/>
        <w:rPr>
          <w:lang w:eastAsia="ja-JP"/>
        </w:rPr>
      </w:pPr>
      <w:r>
        <w:rPr>
          <w:lang w:eastAsia="ja-JP"/>
        </w:rPr>
        <w:t xml:space="preserve">QC: UE needs to understand that it is requested to perform measurements with reduced number of beams. </w:t>
      </w:r>
    </w:p>
    <w:p w14:paraId="49042BA2" w14:textId="77777777" w:rsidR="00713B05" w:rsidRPr="00CF0DF2" w:rsidRDefault="00713B05" w:rsidP="00713B05">
      <w:pPr>
        <w:pStyle w:val="ListParagraph"/>
        <w:numPr>
          <w:ilvl w:val="0"/>
          <w:numId w:val="9"/>
        </w:numPr>
        <w:spacing w:line="252" w:lineRule="auto"/>
        <w:rPr>
          <w:highlight w:val="green"/>
          <w:lang w:eastAsia="ja-JP"/>
        </w:rPr>
      </w:pPr>
      <w:r w:rsidRPr="00CF0DF2">
        <w:rPr>
          <w:highlight w:val="green"/>
          <w:lang w:eastAsia="ja-JP"/>
        </w:rPr>
        <w:t>Agreements</w:t>
      </w:r>
    </w:p>
    <w:p w14:paraId="400AC828" w14:textId="77777777" w:rsidR="00713B05" w:rsidRPr="00CF0DF2" w:rsidRDefault="00713B05" w:rsidP="00713B05">
      <w:pPr>
        <w:pStyle w:val="ListParagraph"/>
        <w:numPr>
          <w:ilvl w:val="1"/>
          <w:numId w:val="9"/>
        </w:numPr>
        <w:spacing w:line="252" w:lineRule="auto"/>
        <w:rPr>
          <w:highlight w:val="green"/>
          <w:lang w:eastAsia="ja-JP"/>
        </w:rPr>
      </w:pPr>
      <w:r w:rsidRPr="00CF0DF2">
        <w:rPr>
          <w:highlight w:val="green"/>
        </w:rPr>
        <w:t>Reduced Rx beam sweeping factor (&lt;8) capability</w:t>
      </w:r>
      <w:r w:rsidRPr="00CF0DF2">
        <w:rPr>
          <w:highlight w:val="green"/>
          <w:lang w:eastAsia="ja-JP"/>
        </w:rPr>
        <w:t xml:space="preserve"> can be applicable without any </w:t>
      </w:r>
      <w:r w:rsidRPr="00CF0DF2">
        <w:rPr>
          <w:highlight w:val="green"/>
        </w:rPr>
        <w:t>additional conditions</w:t>
      </w:r>
    </w:p>
    <w:p w14:paraId="78AD8C5B" w14:textId="77777777" w:rsidR="00713B05" w:rsidRPr="00CF0DF2" w:rsidRDefault="00713B05" w:rsidP="00713B05">
      <w:pPr>
        <w:pStyle w:val="ListParagraph"/>
        <w:numPr>
          <w:ilvl w:val="2"/>
          <w:numId w:val="9"/>
        </w:numPr>
        <w:spacing w:line="252" w:lineRule="auto"/>
        <w:rPr>
          <w:highlight w:val="green"/>
          <w:lang w:eastAsia="ja-JP"/>
        </w:rPr>
      </w:pPr>
      <w:r w:rsidRPr="00CF0DF2">
        <w:rPr>
          <w:highlight w:val="green"/>
        </w:rPr>
        <w:t>No impact on positioning measurement accuracy requirements for UEs supporting the capability</w:t>
      </w:r>
    </w:p>
    <w:p w14:paraId="34EE797E" w14:textId="77777777" w:rsidR="00713B05" w:rsidRPr="00CF0DF2" w:rsidRDefault="00713B05" w:rsidP="00713B05">
      <w:pPr>
        <w:pStyle w:val="ListParagraph"/>
        <w:numPr>
          <w:ilvl w:val="2"/>
          <w:numId w:val="9"/>
        </w:numPr>
        <w:spacing w:line="252" w:lineRule="auto"/>
        <w:rPr>
          <w:highlight w:val="green"/>
          <w:lang w:eastAsia="ja-JP"/>
        </w:rPr>
      </w:pPr>
      <w:r w:rsidRPr="00CF0DF2">
        <w:rPr>
          <w:highlight w:val="green"/>
        </w:rPr>
        <w:t>Positioning measurement period requirements will be reduced for UEs supporting the capability</w:t>
      </w:r>
    </w:p>
    <w:p w14:paraId="3BB7A91F" w14:textId="77777777" w:rsidR="00713B05" w:rsidRPr="00CF0DF2" w:rsidRDefault="00713B05" w:rsidP="00713B05">
      <w:pPr>
        <w:pStyle w:val="ListParagraph"/>
        <w:numPr>
          <w:ilvl w:val="1"/>
          <w:numId w:val="9"/>
        </w:numPr>
        <w:spacing w:line="252" w:lineRule="auto"/>
        <w:rPr>
          <w:highlight w:val="green"/>
          <w:lang w:eastAsia="ja-JP"/>
        </w:rPr>
      </w:pPr>
      <w:r w:rsidRPr="00CF0DF2">
        <w:rPr>
          <w:highlight w:val="green"/>
          <w:lang w:eastAsia="ja-JP"/>
        </w:rPr>
        <w:t xml:space="preserve">FFS whether UE needs to be configured by LMF to perform measurements with a reduced </w:t>
      </w:r>
      <w:r w:rsidRPr="00CF0DF2">
        <w:rPr>
          <w:highlight w:val="green"/>
        </w:rPr>
        <w:t>Rx beam sweeping factor</w:t>
      </w:r>
    </w:p>
    <w:p w14:paraId="0FDFD5A5" w14:textId="77777777" w:rsidR="00713B05" w:rsidRDefault="00713B05" w:rsidP="00713B05">
      <w:pPr>
        <w:spacing w:line="252" w:lineRule="auto"/>
        <w:rPr>
          <w:lang w:eastAsia="ja-JP"/>
        </w:rPr>
      </w:pPr>
    </w:p>
    <w:p w14:paraId="1913C414" w14:textId="77777777" w:rsidR="00713B05" w:rsidRPr="00280C32" w:rsidRDefault="00713B05" w:rsidP="00713B05">
      <w:pPr>
        <w:rPr>
          <w:b/>
          <w:u w:val="single"/>
        </w:rPr>
      </w:pPr>
      <w:r w:rsidRPr="0012012E">
        <w:rPr>
          <w:b/>
          <w:u w:val="single"/>
          <w:lang w:eastAsia="ko-KR"/>
        </w:rPr>
        <w:t>Issue 1-1-4: Rx beam sweep numbers for reduced Rx beam sweeping factor (&lt;8) capability</w:t>
      </w:r>
    </w:p>
    <w:p w14:paraId="26560264" w14:textId="77777777" w:rsidR="00713B05" w:rsidRPr="00B52E48" w:rsidRDefault="00713B05" w:rsidP="00713B05">
      <w:pPr>
        <w:pStyle w:val="ListParagraph"/>
        <w:numPr>
          <w:ilvl w:val="0"/>
          <w:numId w:val="9"/>
        </w:numPr>
        <w:spacing w:line="252" w:lineRule="auto"/>
        <w:rPr>
          <w:bCs/>
        </w:rPr>
      </w:pPr>
      <w:r w:rsidRPr="00B52E48">
        <w:rPr>
          <w:bCs/>
        </w:rPr>
        <w:t>Proposals</w:t>
      </w:r>
    </w:p>
    <w:p w14:paraId="4CA688F9"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Option 1: Vivo</w:t>
      </w:r>
      <w:r>
        <w:t>,</w:t>
      </w:r>
      <w:r w:rsidRPr="00CF0DF2">
        <w:t xml:space="preserve"> </w:t>
      </w:r>
      <w:r>
        <w:t>OPPO, Intel, E///?</w:t>
      </w:r>
    </w:p>
    <w:p w14:paraId="2BE19FB6"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4</w:t>
      </w:r>
    </w:p>
    <w:p w14:paraId="09B8C823"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Option 2: CATT</w:t>
      </w:r>
    </w:p>
    <w:p w14:paraId="10E290FA" w14:textId="77777777" w:rsidR="00713B05" w:rsidRDefault="00713B05" w:rsidP="00713B05">
      <w:pPr>
        <w:pStyle w:val="ListParagraph"/>
        <w:numPr>
          <w:ilvl w:val="2"/>
          <w:numId w:val="9"/>
        </w:numPr>
        <w:overflowPunct w:val="0"/>
        <w:autoSpaceDE w:val="0"/>
        <w:autoSpaceDN w:val="0"/>
        <w:adjustRightInd w:val="0"/>
        <w:textAlignment w:val="baseline"/>
      </w:pPr>
      <w:r w:rsidRPr="00364E83">
        <w:t>1, 2, 4</w:t>
      </w:r>
    </w:p>
    <w:p w14:paraId="5EE08B61" w14:textId="77777777" w:rsidR="00713B05" w:rsidRDefault="00713B05" w:rsidP="00713B05">
      <w:pPr>
        <w:pStyle w:val="ListParagraph"/>
        <w:numPr>
          <w:ilvl w:val="1"/>
          <w:numId w:val="9"/>
        </w:numPr>
        <w:overflowPunct w:val="0"/>
        <w:autoSpaceDE w:val="0"/>
        <w:autoSpaceDN w:val="0"/>
        <w:adjustRightInd w:val="0"/>
        <w:textAlignment w:val="baseline"/>
      </w:pPr>
      <w:r>
        <w:t>Option 3: Huawei</w:t>
      </w:r>
    </w:p>
    <w:p w14:paraId="674FE9CB" w14:textId="77777777" w:rsidR="00713B05" w:rsidRDefault="00713B05" w:rsidP="00713B05">
      <w:pPr>
        <w:pStyle w:val="ListParagraph"/>
        <w:numPr>
          <w:ilvl w:val="2"/>
          <w:numId w:val="9"/>
        </w:numPr>
        <w:overflowPunct w:val="0"/>
        <w:autoSpaceDE w:val="0"/>
        <w:autoSpaceDN w:val="0"/>
        <w:adjustRightInd w:val="0"/>
        <w:textAlignment w:val="baseline"/>
      </w:pPr>
      <w:r>
        <w:lastRenderedPageBreak/>
        <w:t>4, 6</w:t>
      </w:r>
    </w:p>
    <w:p w14:paraId="7FC8FD9D"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5CB66D50" w14:textId="77777777" w:rsidR="00713B05" w:rsidRPr="00717074" w:rsidRDefault="00713B05" w:rsidP="00713B05">
      <w:pPr>
        <w:pStyle w:val="ListParagraph"/>
        <w:numPr>
          <w:ilvl w:val="1"/>
          <w:numId w:val="9"/>
        </w:numPr>
        <w:spacing w:line="252" w:lineRule="auto"/>
        <w:rPr>
          <w:lang w:eastAsia="ja-JP"/>
        </w:rPr>
      </w:pPr>
      <w:r>
        <w:rPr>
          <w:lang w:eastAsia="ja-JP"/>
        </w:rPr>
        <w:t>TBA</w:t>
      </w:r>
    </w:p>
    <w:p w14:paraId="5D8C8AE0" w14:textId="77777777" w:rsidR="00713B05" w:rsidRPr="001F5A45" w:rsidRDefault="00713B05" w:rsidP="00713B05">
      <w:pPr>
        <w:pStyle w:val="ListParagraph"/>
        <w:numPr>
          <w:ilvl w:val="0"/>
          <w:numId w:val="9"/>
        </w:numPr>
        <w:spacing w:line="252" w:lineRule="auto"/>
        <w:rPr>
          <w:highlight w:val="green"/>
          <w:lang w:eastAsia="ja-JP"/>
        </w:rPr>
      </w:pPr>
      <w:r w:rsidRPr="001F5A45">
        <w:rPr>
          <w:highlight w:val="green"/>
          <w:lang w:eastAsia="ja-JP"/>
        </w:rPr>
        <w:t>Agreements</w:t>
      </w:r>
    </w:p>
    <w:p w14:paraId="73B89408" w14:textId="77777777" w:rsidR="00713B05" w:rsidRPr="001F5A45" w:rsidRDefault="00713B05" w:rsidP="00713B05">
      <w:pPr>
        <w:pStyle w:val="ListParagraph"/>
        <w:numPr>
          <w:ilvl w:val="1"/>
          <w:numId w:val="9"/>
        </w:numPr>
        <w:spacing w:line="252" w:lineRule="auto"/>
        <w:rPr>
          <w:highlight w:val="green"/>
          <w:lang w:eastAsia="ja-JP"/>
        </w:rPr>
      </w:pPr>
      <w:r w:rsidRPr="001F5A45">
        <w:rPr>
          <w:highlight w:val="green"/>
        </w:rPr>
        <w:t>The following Rx beam sweep numbers are supported for reduced Rx beam sweeping factor (&lt;8) UE capability: {1, 2, 4, 6}</w:t>
      </w:r>
    </w:p>
    <w:p w14:paraId="0B13DCE3" w14:textId="77777777" w:rsidR="00713B05" w:rsidRDefault="00713B05" w:rsidP="00713B05">
      <w:pPr>
        <w:rPr>
          <w:bCs/>
          <w:lang w:val="en-US"/>
        </w:rPr>
      </w:pPr>
    </w:p>
    <w:p w14:paraId="140DAC3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9357FF"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4C7BBF9"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0EA3B21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38F32DB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42C87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B66E0B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DE7D6C" w14:paraId="11858EC1" w14:textId="77777777" w:rsidTr="00A64820">
        <w:tc>
          <w:tcPr>
            <w:tcW w:w="734" w:type="pct"/>
            <w:tcBorders>
              <w:top w:val="single" w:sz="4" w:space="0" w:color="auto"/>
              <w:left w:val="single" w:sz="4" w:space="0" w:color="auto"/>
              <w:bottom w:val="single" w:sz="4" w:space="0" w:color="auto"/>
              <w:right w:val="single" w:sz="4" w:space="0" w:color="auto"/>
            </w:tcBorders>
          </w:tcPr>
          <w:p w14:paraId="0D832417"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R4-2202677</w:t>
            </w:r>
          </w:p>
        </w:tc>
        <w:tc>
          <w:tcPr>
            <w:tcW w:w="2134" w:type="pct"/>
            <w:tcBorders>
              <w:top w:val="single" w:sz="4" w:space="0" w:color="auto"/>
              <w:left w:val="single" w:sz="4" w:space="0" w:color="auto"/>
              <w:bottom w:val="single" w:sz="4" w:space="0" w:color="auto"/>
              <w:right w:val="single" w:sz="4" w:space="0" w:color="auto"/>
            </w:tcBorders>
          </w:tcPr>
          <w:p w14:paraId="7B0C37A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WF on NR Positioning Enhancements (Part 1)</w:t>
            </w:r>
          </w:p>
        </w:tc>
        <w:tc>
          <w:tcPr>
            <w:tcW w:w="1251" w:type="pct"/>
            <w:tcBorders>
              <w:top w:val="single" w:sz="4" w:space="0" w:color="auto"/>
              <w:left w:val="single" w:sz="4" w:space="0" w:color="auto"/>
              <w:bottom w:val="single" w:sz="4" w:space="0" w:color="auto"/>
              <w:right w:val="single" w:sz="4" w:space="0" w:color="auto"/>
            </w:tcBorders>
          </w:tcPr>
          <w:p w14:paraId="1EC015CE"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Ericsson</w:t>
            </w:r>
          </w:p>
        </w:tc>
        <w:tc>
          <w:tcPr>
            <w:tcW w:w="881" w:type="pct"/>
            <w:tcBorders>
              <w:top w:val="single" w:sz="4" w:space="0" w:color="auto"/>
              <w:left w:val="single" w:sz="4" w:space="0" w:color="auto"/>
              <w:bottom w:val="single" w:sz="4" w:space="0" w:color="auto"/>
              <w:right w:val="single" w:sz="4" w:space="0" w:color="auto"/>
            </w:tcBorders>
          </w:tcPr>
          <w:p w14:paraId="4A11375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DE7D6C" w14:paraId="77C6D693" w14:textId="77777777" w:rsidTr="00A64820">
        <w:tc>
          <w:tcPr>
            <w:tcW w:w="734" w:type="pct"/>
          </w:tcPr>
          <w:p w14:paraId="4BC23CC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8</w:t>
            </w:r>
          </w:p>
        </w:tc>
        <w:tc>
          <w:tcPr>
            <w:tcW w:w="2134" w:type="pct"/>
          </w:tcPr>
          <w:p w14:paraId="75A2A71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lower Rx beam sweeping factor for latency improvement</w:t>
            </w:r>
          </w:p>
        </w:tc>
        <w:tc>
          <w:tcPr>
            <w:tcW w:w="1251" w:type="pct"/>
          </w:tcPr>
          <w:p w14:paraId="7BF1D0E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CATT</w:t>
            </w:r>
          </w:p>
        </w:tc>
        <w:tc>
          <w:tcPr>
            <w:tcW w:w="881" w:type="pct"/>
          </w:tcPr>
          <w:p w14:paraId="06E9531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4025735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R1-2112767</w:t>
            </w:r>
          </w:p>
        </w:tc>
      </w:tr>
      <w:tr w:rsidR="00713B05" w:rsidRPr="00DE7D6C" w14:paraId="634F3FB9" w14:textId="77777777" w:rsidTr="00A64820">
        <w:tc>
          <w:tcPr>
            <w:tcW w:w="734" w:type="pct"/>
          </w:tcPr>
          <w:p w14:paraId="2222BCEA"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9</w:t>
            </w:r>
          </w:p>
        </w:tc>
        <w:tc>
          <w:tcPr>
            <w:tcW w:w="2134" w:type="pct"/>
          </w:tcPr>
          <w:p w14:paraId="29B62C0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condition of PRS measurement outside the MG</w:t>
            </w:r>
          </w:p>
        </w:tc>
        <w:tc>
          <w:tcPr>
            <w:tcW w:w="1251" w:type="pct"/>
          </w:tcPr>
          <w:p w14:paraId="4CC50720"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Vivo</w:t>
            </w:r>
          </w:p>
        </w:tc>
        <w:tc>
          <w:tcPr>
            <w:tcW w:w="881" w:type="pct"/>
          </w:tcPr>
          <w:p w14:paraId="3DAF41F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0783B8A5"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R4-2200051/R1-2112883</w:t>
            </w:r>
          </w:p>
        </w:tc>
      </w:tr>
      <w:tr w:rsidR="00713B05" w:rsidRPr="00DE7D6C" w14:paraId="4E613A02" w14:textId="77777777" w:rsidTr="00A64820">
        <w:tc>
          <w:tcPr>
            <w:tcW w:w="734" w:type="pct"/>
          </w:tcPr>
          <w:p w14:paraId="724C755E"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w:t>
            </w:r>
            <w:r>
              <w:rPr>
                <w:rFonts w:ascii="Times New Roman" w:eastAsiaTheme="minorEastAsia" w:hAnsi="Times New Roman"/>
                <w:sz w:val="20"/>
                <w:lang w:val="en-US" w:eastAsia="zh-CN"/>
              </w:rPr>
              <w:t>80</w:t>
            </w:r>
          </w:p>
        </w:tc>
        <w:tc>
          <w:tcPr>
            <w:tcW w:w="2134" w:type="pct"/>
          </w:tcPr>
          <w:p w14:paraId="7A3F9D31"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on SRS for multi-RTT positioning</w:t>
            </w:r>
          </w:p>
        </w:tc>
        <w:tc>
          <w:tcPr>
            <w:tcW w:w="1251" w:type="pct"/>
          </w:tcPr>
          <w:p w14:paraId="757E5F5A"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Huawei, HiSilicon</w:t>
            </w:r>
          </w:p>
        </w:tc>
        <w:tc>
          <w:tcPr>
            <w:tcW w:w="881" w:type="pct"/>
          </w:tcPr>
          <w:p w14:paraId="0C1CF7F5"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To: RAN1: Cc: RAN2, RAN3</w:t>
            </w:r>
          </w:p>
        </w:tc>
      </w:tr>
      <w:tr w:rsidR="00713B05" w:rsidRPr="00DE7D6C" w14:paraId="279A91C6" w14:textId="77777777" w:rsidTr="00A64820">
        <w:tc>
          <w:tcPr>
            <w:tcW w:w="734" w:type="pct"/>
          </w:tcPr>
          <w:p w14:paraId="02FB4DED"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w:t>
            </w:r>
            <w:r>
              <w:rPr>
                <w:rFonts w:ascii="Times New Roman" w:eastAsiaTheme="minorEastAsia" w:hAnsi="Times New Roman"/>
                <w:sz w:val="20"/>
                <w:lang w:val="en-US" w:eastAsia="zh-CN"/>
              </w:rPr>
              <w:t>81</w:t>
            </w:r>
          </w:p>
        </w:tc>
        <w:tc>
          <w:tcPr>
            <w:tcW w:w="2134" w:type="pct"/>
          </w:tcPr>
          <w:p w14:paraId="7DE91F7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definition of DL PRS path RSRP</w:t>
            </w:r>
          </w:p>
        </w:tc>
        <w:tc>
          <w:tcPr>
            <w:tcW w:w="1251" w:type="pct"/>
          </w:tcPr>
          <w:p w14:paraId="7369E68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Nokia</w:t>
            </w:r>
          </w:p>
        </w:tc>
        <w:tc>
          <w:tcPr>
            <w:tcW w:w="881" w:type="pct"/>
          </w:tcPr>
          <w:p w14:paraId="40BEFF4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7A54F07B"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R4-2119414/ R1-2110627</w:t>
            </w:r>
          </w:p>
        </w:tc>
      </w:tr>
      <w:tr w:rsidR="00713B05" w:rsidRPr="00DE7D6C" w14:paraId="7E5D41C9" w14:textId="77777777" w:rsidTr="00A64820">
        <w:tc>
          <w:tcPr>
            <w:tcW w:w="734" w:type="pct"/>
          </w:tcPr>
          <w:p w14:paraId="6FD732C4"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w:t>
            </w:r>
            <w:r>
              <w:rPr>
                <w:rFonts w:ascii="Times New Roman" w:eastAsiaTheme="minorEastAsia" w:hAnsi="Times New Roman"/>
                <w:sz w:val="20"/>
                <w:lang w:val="en-US" w:eastAsia="zh-CN"/>
              </w:rPr>
              <w:t>82</w:t>
            </w:r>
          </w:p>
        </w:tc>
        <w:tc>
          <w:tcPr>
            <w:tcW w:w="2134" w:type="pct"/>
          </w:tcPr>
          <w:p w14:paraId="2DC3813D"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UL SRS-RSRPP definition</w:t>
            </w:r>
          </w:p>
        </w:tc>
        <w:tc>
          <w:tcPr>
            <w:tcW w:w="1251" w:type="pct"/>
          </w:tcPr>
          <w:p w14:paraId="4041DAB3"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Ericsson</w:t>
            </w:r>
          </w:p>
        </w:tc>
        <w:tc>
          <w:tcPr>
            <w:tcW w:w="881" w:type="pct"/>
          </w:tcPr>
          <w:p w14:paraId="396FE131"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141ED850"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R1-2112744</w:t>
            </w:r>
          </w:p>
        </w:tc>
      </w:tr>
    </w:tbl>
    <w:p w14:paraId="5AB1BC38" w14:textId="77777777" w:rsidR="00713B05" w:rsidRPr="00766996" w:rsidRDefault="00713B05" w:rsidP="00713B05">
      <w:pPr>
        <w:spacing w:after="0"/>
        <w:rPr>
          <w:bCs/>
          <w:lang w:val="en-US"/>
        </w:rPr>
      </w:pPr>
    </w:p>
    <w:p w14:paraId="6F8EA874"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970A3F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EE14A7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3F3DA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1BF82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50CBCE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4B89D1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050540" w14:paraId="64BE38E9" w14:textId="77777777" w:rsidTr="00A64820">
        <w:tc>
          <w:tcPr>
            <w:tcW w:w="1423" w:type="dxa"/>
            <w:tcBorders>
              <w:top w:val="single" w:sz="4" w:space="0" w:color="auto"/>
              <w:left w:val="single" w:sz="4" w:space="0" w:color="auto"/>
              <w:bottom w:val="single" w:sz="4" w:space="0" w:color="auto"/>
              <w:right w:val="single" w:sz="4" w:space="0" w:color="auto"/>
            </w:tcBorders>
          </w:tcPr>
          <w:p w14:paraId="214F6F1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R4-2202015</w:t>
            </w:r>
          </w:p>
        </w:tc>
        <w:tc>
          <w:tcPr>
            <w:tcW w:w="2681" w:type="dxa"/>
            <w:tcBorders>
              <w:top w:val="single" w:sz="4" w:space="0" w:color="auto"/>
              <w:left w:val="single" w:sz="4" w:space="0" w:color="auto"/>
              <w:bottom w:val="single" w:sz="4" w:space="0" w:color="auto"/>
              <w:right w:val="single" w:sz="4" w:space="0" w:color="auto"/>
            </w:tcBorders>
          </w:tcPr>
          <w:p w14:paraId="7F655A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Work split on RRM core requirements for positioning</w:t>
            </w:r>
          </w:p>
        </w:tc>
        <w:tc>
          <w:tcPr>
            <w:tcW w:w="1418" w:type="dxa"/>
            <w:tcBorders>
              <w:top w:val="single" w:sz="4" w:space="0" w:color="auto"/>
              <w:left w:val="single" w:sz="4" w:space="0" w:color="auto"/>
              <w:bottom w:val="single" w:sz="4" w:space="0" w:color="auto"/>
              <w:right w:val="single" w:sz="4" w:space="0" w:color="auto"/>
            </w:tcBorders>
          </w:tcPr>
          <w:p w14:paraId="6E4D296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13B277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Noted</w:t>
            </w:r>
          </w:p>
        </w:tc>
        <w:tc>
          <w:tcPr>
            <w:tcW w:w="1698" w:type="dxa"/>
            <w:tcBorders>
              <w:top w:val="single" w:sz="4" w:space="0" w:color="auto"/>
              <w:left w:val="single" w:sz="4" w:space="0" w:color="auto"/>
              <w:bottom w:val="single" w:sz="4" w:space="0" w:color="auto"/>
              <w:right w:val="single" w:sz="4" w:space="0" w:color="auto"/>
            </w:tcBorders>
          </w:tcPr>
          <w:p w14:paraId="7565FD9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050540" w14:paraId="56356CD6" w14:textId="77777777" w:rsidTr="00A64820">
        <w:tc>
          <w:tcPr>
            <w:tcW w:w="1423" w:type="dxa"/>
          </w:tcPr>
          <w:p w14:paraId="709A1F2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R4-2202016</w:t>
            </w:r>
          </w:p>
        </w:tc>
        <w:tc>
          <w:tcPr>
            <w:tcW w:w="2681" w:type="dxa"/>
          </w:tcPr>
          <w:p w14:paraId="63AB0E1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Big DraftCR on Positioning Enhancement</w:t>
            </w:r>
          </w:p>
        </w:tc>
        <w:tc>
          <w:tcPr>
            <w:tcW w:w="1418" w:type="dxa"/>
          </w:tcPr>
          <w:p w14:paraId="34475A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Ericsson</w:t>
            </w:r>
          </w:p>
        </w:tc>
        <w:tc>
          <w:tcPr>
            <w:tcW w:w="2409" w:type="dxa"/>
          </w:tcPr>
          <w:p w14:paraId="3065B11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Revised</w:t>
            </w:r>
          </w:p>
        </w:tc>
        <w:tc>
          <w:tcPr>
            <w:tcW w:w="1698" w:type="dxa"/>
          </w:tcPr>
          <w:p w14:paraId="484690F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050540" w14:paraId="212E6DB9" w14:textId="77777777" w:rsidTr="00A64820">
        <w:tc>
          <w:tcPr>
            <w:tcW w:w="1423" w:type="dxa"/>
          </w:tcPr>
          <w:p w14:paraId="5A9D44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R4-2201370</w:t>
            </w:r>
          </w:p>
        </w:tc>
        <w:tc>
          <w:tcPr>
            <w:tcW w:w="2681" w:type="dxa"/>
          </w:tcPr>
          <w:p w14:paraId="5E5F9E9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Draft CR to 38.133 Introducing requirements for latency reduction of positioning measurement</w:t>
            </w:r>
          </w:p>
        </w:tc>
        <w:tc>
          <w:tcPr>
            <w:tcW w:w="1418" w:type="dxa"/>
          </w:tcPr>
          <w:p w14:paraId="15551F7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Vivo</w:t>
            </w:r>
          </w:p>
        </w:tc>
        <w:tc>
          <w:tcPr>
            <w:tcW w:w="2409" w:type="dxa"/>
          </w:tcPr>
          <w:p w14:paraId="7DA3F82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Postpone</w:t>
            </w:r>
          </w:p>
        </w:tc>
        <w:tc>
          <w:tcPr>
            <w:tcW w:w="1698" w:type="dxa"/>
          </w:tcPr>
          <w:p w14:paraId="1674FD8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050540" w14:paraId="0E274A25" w14:textId="77777777" w:rsidTr="00A64820">
        <w:tc>
          <w:tcPr>
            <w:tcW w:w="1423" w:type="dxa"/>
          </w:tcPr>
          <w:p w14:paraId="0D34119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R4-2201639</w:t>
            </w:r>
          </w:p>
        </w:tc>
        <w:tc>
          <w:tcPr>
            <w:tcW w:w="2681" w:type="dxa"/>
          </w:tcPr>
          <w:p w14:paraId="2193E7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CR on latency reduction of positioning measurements</w:t>
            </w:r>
          </w:p>
        </w:tc>
        <w:tc>
          <w:tcPr>
            <w:tcW w:w="1418" w:type="dxa"/>
          </w:tcPr>
          <w:p w14:paraId="422BFA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Huawei, Hisilicon</w:t>
            </w:r>
          </w:p>
        </w:tc>
        <w:tc>
          <w:tcPr>
            <w:tcW w:w="2409" w:type="dxa"/>
          </w:tcPr>
          <w:p w14:paraId="2C44E0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Postpone</w:t>
            </w:r>
          </w:p>
        </w:tc>
        <w:tc>
          <w:tcPr>
            <w:tcW w:w="1698" w:type="dxa"/>
          </w:tcPr>
          <w:p w14:paraId="695C1F3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4541EE6" w14:textId="77777777" w:rsidR="00713B05" w:rsidRDefault="00713B05" w:rsidP="00713B05">
      <w:pPr>
        <w:spacing w:after="0"/>
        <w:rPr>
          <w:bCs/>
          <w:lang w:val="en-US"/>
        </w:rPr>
      </w:pPr>
    </w:p>
    <w:p w14:paraId="7A320C8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96BE77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D17B95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22E02D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30C46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BEBA7B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8EF57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2ECF609" w14:textId="77777777" w:rsidTr="00A64820">
        <w:tc>
          <w:tcPr>
            <w:tcW w:w="1423" w:type="dxa"/>
            <w:tcBorders>
              <w:top w:val="single" w:sz="4" w:space="0" w:color="auto"/>
              <w:left w:val="single" w:sz="4" w:space="0" w:color="auto"/>
              <w:bottom w:val="single" w:sz="4" w:space="0" w:color="auto"/>
              <w:right w:val="single" w:sz="4" w:space="0" w:color="auto"/>
            </w:tcBorders>
          </w:tcPr>
          <w:p w14:paraId="7B9AB4A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910C23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F741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A4012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CD316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7A7AB42" w14:textId="77777777" w:rsidR="00713B05" w:rsidRDefault="00713B05" w:rsidP="00713B05">
      <w:pPr>
        <w:rPr>
          <w:bCs/>
          <w:lang w:val="en-US"/>
        </w:rPr>
      </w:pPr>
    </w:p>
    <w:p w14:paraId="2661E3B6"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46983B4" w14:textId="77777777" w:rsidR="00713B05" w:rsidRDefault="00713B05" w:rsidP="00713B05">
      <w:pPr>
        <w:rPr>
          <w:rFonts w:ascii="Arial" w:hAnsi="Arial" w:cs="Arial"/>
          <w:b/>
          <w:sz w:val="24"/>
        </w:rPr>
      </w:pPr>
      <w:r>
        <w:rPr>
          <w:rFonts w:ascii="Arial" w:hAnsi="Arial" w:cs="Arial"/>
          <w:b/>
          <w:color w:val="0000FF"/>
          <w:sz w:val="24"/>
          <w:u w:val="thick"/>
        </w:rPr>
        <w:t>R4-2202677</w:t>
      </w:r>
      <w:r w:rsidRPr="00944C49">
        <w:rPr>
          <w:b/>
          <w:lang w:val="en-US" w:eastAsia="zh-CN"/>
        </w:rPr>
        <w:tab/>
      </w:r>
      <w:r w:rsidRPr="00DE7D6C">
        <w:rPr>
          <w:rFonts w:ascii="Arial" w:hAnsi="Arial" w:cs="Arial"/>
          <w:b/>
          <w:sz w:val="24"/>
        </w:rPr>
        <w:t>WF on NR Positioning Enhancements (Part 1)</w:t>
      </w:r>
    </w:p>
    <w:p w14:paraId="2EEE47EA"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E7D6C">
        <w:rPr>
          <w:i/>
        </w:rPr>
        <w:t>Ericsson</w:t>
      </w:r>
    </w:p>
    <w:p w14:paraId="0649A65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lastRenderedPageBreak/>
        <w:t xml:space="preserve">Abstract: </w:t>
      </w:r>
    </w:p>
    <w:p w14:paraId="527F124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FECE9E2"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D576DD" w14:textId="77777777" w:rsidR="00713B05" w:rsidRDefault="00713B05" w:rsidP="00713B05">
      <w:pPr>
        <w:rPr>
          <w:rFonts w:ascii="Arial" w:hAnsi="Arial" w:cs="Arial"/>
          <w:b/>
          <w:lang w:val="en-US" w:eastAsia="zh-CN"/>
        </w:rPr>
      </w:pPr>
    </w:p>
    <w:p w14:paraId="0E3DEE8E" w14:textId="77777777" w:rsidR="00713B05" w:rsidRDefault="00713B05" w:rsidP="00713B05">
      <w:pPr>
        <w:rPr>
          <w:rFonts w:ascii="Arial" w:hAnsi="Arial" w:cs="Arial"/>
          <w:b/>
          <w:sz w:val="24"/>
        </w:rPr>
      </w:pPr>
      <w:r>
        <w:rPr>
          <w:rFonts w:ascii="Arial" w:hAnsi="Arial" w:cs="Arial"/>
          <w:b/>
          <w:color w:val="0000FF"/>
          <w:sz w:val="24"/>
          <w:u w:val="thick"/>
        </w:rPr>
        <w:t>R4-2202678</w:t>
      </w:r>
      <w:r w:rsidRPr="00944C49">
        <w:rPr>
          <w:b/>
          <w:lang w:val="en-US" w:eastAsia="zh-CN"/>
        </w:rPr>
        <w:tab/>
      </w:r>
      <w:r w:rsidRPr="00DE7D6C">
        <w:rPr>
          <w:rFonts w:ascii="Arial" w:hAnsi="Arial" w:cs="Arial"/>
          <w:b/>
          <w:sz w:val="24"/>
        </w:rPr>
        <w:t>LS reply on lower Rx beam sweeping factor for latency improvement</w:t>
      </w:r>
    </w:p>
    <w:p w14:paraId="78F57135"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CATT</w:t>
      </w:r>
    </w:p>
    <w:p w14:paraId="7B05043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A7FF63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A159164"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8779B5E" w14:textId="77777777" w:rsidR="00713B05" w:rsidRDefault="00713B05" w:rsidP="00713B05">
      <w:pPr>
        <w:rPr>
          <w:rFonts w:ascii="Arial" w:hAnsi="Arial" w:cs="Arial"/>
          <w:b/>
          <w:lang w:val="en-US" w:eastAsia="zh-CN"/>
        </w:rPr>
      </w:pPr>
    </w:p>
    <w:p w14:paraId="7F905084" w14:textId="77777777" w:rsidR="00713B05" w:rsidRDefault="00713B05" w:rsidP="00713B05">
      <w:pPr>
        <w:rPr>
          <w:rFonts w:ascii="Arial" w:hAnsi="Arial" w:cs="Arial"/>
          <w:b/>
          <w:sz w:val="24"/>
        </w:rPr>
      </w:pPr>
      <w:r>
        <w:rPr>
          <w:rFonts w:ascii="Arial" w:hAnsi="Arial" w:cs="Arial"/>
          <w:b/>
          <w:color w:val="0000FF"/>
          <w:sz w:val="24"/>
          <w:u w:val="thick"/>
        </w:rPr>
        <w:t>R4-2202679</w:t>
      </w:r>
      <w:r w:rsidRPr="00944C49">
        <w:rPr>
          <w:b/>
          <w:lang w:val="en-US" w:eastAsia="zh-CN"/>
        </w:rPr>
        <w:tab/>
      </w:r>
      <w:r w:rsidRPr="005D3CA2">
        <w:rPr>
          <w:rFonts w:ascii="Arial" w:hAnsi="Arial" w:cs="Arial"/>
          <w:b/>
          <w:sz w:val="24"/>
        </w:rPr>
        <w:t>LS reply on condition of PRS measurement outside the MG</w:t>
      </w:r>
    </w:p>
    <w:p w14:paraId="5E6DE35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vivo</w:t>
      </w:r>
    </w:p>
    <w:p w14:paraId="38B694E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F7C6DF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3946297"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973956" w14:textId="77777777" w:rsidR="00713B05" w:rsidRDefault="00713B05" w:rsidP="00713B05">
      <w:pPr>
        <w:rPr>
          <w:rFonts w:ascii="Arial" w:hAnsi="Arial" w:cs="Arial"/>
          <w:b/>
          <w:lang w:val="en-US" w:eastAsia="zh-CN"/>
        </w:rPr>
      </w:pPr>
    </w:p>
    <w:p w14:paraId="2A7F6319" w14:textId="77777777" w:rsidR="00713B05" w:rsidRDefault="00713B05" w:rsidP="00713B05">
      <w:pPr>
        <w:rPr>
          <w:rFonts w:ascii="Arial" w:hAnsi="Arial" w:cs="Arial"/>
          <w:b/>
          <w:sz w:val="24"/>
        </w:rPr>
      </w:pPr>
      <w:r>
        <w:rPr>
          <w:rFonts w:ascii="Arial" w:hAnsi="Arial" w:cs="Arial"/>
          <w:b/>
          <w:color w:val="0000FF"/>
          <w:sz w:val="24"/>
          <w:u w:val="thick"/>
        </w:rPr>
        <w:t>R4-2202680</w:t>
      </w:r>
      <w:r w:rsidRPr="00944C49">
        <w:rPr>
          <w:b/>
          <w:lang w:val="en-US" w:eastAsia="zh-CN"/>
        </w:rPr>
        <w:tab/>
      </w:r>
      <w:r w:rsidRPr="005D3CA2">
        <w:rPr>
          <w:rFonts w:ascii="Arial" w:hAnsi="Arial" w:cs="Arial"/>
          <w:b/>
          <w:sz w:val="24"/>
        </w:rPr>
        <w:t>LS on SRS for multi-RTT positioning</w:t>
      </w:r>
    </w:p>
    <w:p w14:paraId="74097B2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 RAN3</w:t>
      </w:r>
      <w:r>
        <w:rPr>
          <w:i/>
        </w:rPr>
        <w:br/>
      </w:r>
      <w:r>
        <w:rPr>
          <w:i/>
        </w:rPr>
        <w:tab/>
      </w:r>
      <w:r>
        <w:rPr>
          <w:i/>
        </w:rPr>
        <w:tab/>
      </w:r>
      <w:r>
        <w:rPr>
          <w:i/>
        </w:rPr>
        <w:tab/>
      </w:r>
      <w:r>
        <w:rPr>
          <w:i/>
        </w:rPr>
        <w:tab/>
      </w:r>
      <w:r>
        <w:rPr>
          <w:i/>
        </w:rPr>
        <w:tab/>
        <w:t>Source: Huawei, HiSilicon</w:t>
      </w:r>
    </w:p>
    <w:p w14:paraId="2AC6E63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B7B358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0C182EA"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C8230D" w14:textId="77777777" w:rsidR="00713B05" w:rsidRDefault="00713B05" w:rsidP="00713B05">
      <w:pPr>
        <w:rPr>
          <w:rFonts w:ascii="Arial" w:hAnsi="Arial" w:cs="Arial"/>
          <w:b/>
          <w:lang w:val="en-US" w:eastAsia="zh-CN"/>
        </w:rPr>
      </w:pPr>
    </w:p>
    <w:p w14:paraId="3AF56D9C" w14:textId="77777777" w:rsidR="00713B05" w:rsidRDefault="00713B05" w:rsidP="00713B05">
      <w:pPr>
        <w:rPr>
          <w:rFonts w:ascii="Arial" w:hAnsi="Arial" w:cs="Arial"/>
          <w:b/>
          <w:sz w:val="24"/>
        </w:rPr>
      </w:pPr>
      <w:r>
        <w:rPr>
          <w:rFonts w:ascii="Arial" w:hAnsi="Arial" w:cs="Arial"/>
          <w:b/>
          <w:color w:val="0000FF"/>
          <w:sz w:val="24"/>
          <w:u w:val="thick"/>
        </w:rPr>
        <w:t>R4-2202681</w:t>
      </w:r>
      <w:r w:rsidRPr="00944C49">
        <w:rPr>
          <w:b/>
          <w:lang w:val="en-US" w:eastAsia="zh-CN"/>
        </w:rPr>
        <w:tab/>
      </w:r>
      <w:r w:rsidRPr="005D3CA2">
        <w:rPr>
          <w:rFonts w:ascii="Arial" w:hAnsi="Arial" w:cs="Arial"/>
          <w:b/>
          <w:sz w:val="24"/>
        </w:rPr>
        <w:t>LS reply on definition of DL PRS path RSRP</w:t>
      </w:r>
    </w:p>
    <w:p w14:paraId="747AC2E0"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w:t>
      </w:r>
    </w:p>
    <w:p w14:paraId="2492F6F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519820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E9D2825"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19EDBA" w14:textId="77777777" w:rsidR="00713B05" w:rsidRDefault="00713B05" w:rsidP="00713B05">
      <w:pPr>
        <w:rPr>
          <w:rFonts w:ascii="Arial" w:hAnsi="Arial" w:cs="Arial"/>
          <w:b/>
          <w:lang w:val="en-US" w:eastAsia="zh-CN"/>
        </w:rPr>
      </w:pPr>
    </w:p>
    <w:p w14:paraId="23C1F40E" w14:textId="77777777" w:rsidR="00713B05" w:rsidRDefault="00713B05" w:rsidP="00713B05">
      <w:pPr>
        <w:rPr>
          <w:rFonts w:ascii="Arial" w:hAnsi="Arial" w:cs="Arial"/>
          <w:b/>
          <w:sz w:val="24"/>
        </w:rPr>
      </w:pPr>
      <w:r>
        <w:rPr>
          <w:rFonts w:ascii="Arial" w:hAnsi="Arial" w:cs="Arial"/>
          <w:b/>
          <w:color w:val="0000FF"/>
          <w:sz w:val="24"/>
          <w:u w:val="thick"/>
        </w:rPr>
        <w:t>R4-2202682</w:t>
      </w:r>
      <w:r w:rsidRPr="00944C49">
        <w:rPr>
          <w:b/>
          <w:lang w:val="en-US" w:eastAsia="zh-CN"/>
        </w:rPr>
        <w:tab/>
      </w:r>
      <w:r w:rsidRPr="005D3CA2">
        <w:rPr>
          <w:rFonts w:ascii="Arial" w:hAnsi="Arial" w:cs="Arial"/>
          <w:b/>
          <w:sz w:val="24"/>
        </w:rPr>
        <w:t>LS reply on UL SRS-RSRPP definition</w:t>
      </w:r>
    </w:p>
    <w:p w14:paraId="62BC7DBF" w14:textId="77777777" w:rsidR="00713B05" w:rsidRDefault="00713B05" w:rsidP="00713B05">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430FF3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6BC0AB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6F3122D"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0D1512" w14:textId="77777777" w:rsidR="00713B05" w:rsidRDefault="00713B05" w:rsidP="00713B05">
      <w:pPr>
        <w:rPr>
          <w:lang w:eastAsia="ko-KR"/>
        </w:rPr>
      </w:pPr>
    </w:p>
    <w:p w14:paraId="6EEE53BD" w14:textId="77777777" w:rsidR="00713B05" w:rsidRDefault="00713B05" w:rsidP="00713B05">
      <w:r>
        <w:t>================================================================================</w:t>
      </w:r>
    </w:p>
    <w:p w14:paraId="480F71C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DA5925">
        <w:rPr>
          <w:rFonts w:ascii="Arial" w:hAnsi="Arial" w:cs="Arial"/>
          <w:b/>
          <w:color w:val="C00000"/>
          <w:sz w:val="24"/>
          <w:u w:val="single"/>
        </w:rPr>
        <w:t>[101-bis-e][223] NR_pos_enh_2</w:t>
      </w:r>
    </w:p>
    <w:p w14:paraId="138C7301"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R4-2202574</w:t>
      </w:r>
      <w:r w:rsidRPr="00944C49">
        <w:rPr>
          <w:b/>
          <w:lang w:val="en-US" w:eastAsia="zh-CN"/>
        </w:rPr>
        <w:tab/>
      </w:r>
      <w:r>
        <w:rPr>
          <w:rFonts w:ascii="Arial" w:hAnsi="Arial" w:cs="Arial"/>
          <w:b/>
          <w:sz w:val="24"/>
        </w:rPr>
        <w:t xml:space="preserve">Email discussion summary: </w:t>
      </w:r>
      <w:r w:rsidRPr="00DA5925">
        <w:rPr>
          <w:rFonts w:ascii="Arial" w:hAnsi="Arial" w:cs="Arial"/>
          <w:b/>
          <w:sz w:val="24"/>
        </w:rPr>
        <w:t>[101-bis-e][223] NR_pos_enh_2</w:t>
      </w:r>
    </w:p>
    <w:p w14:paraId="0E249813"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2CEAD8E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8902B7A"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DE0B013" w14:textId="1208ECA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R4-2202740 (from R4-2202574).</w:t>
      </w:r>
    </w:p>
    <w:p w14:paraId="465E81AB" w14:textId="635608FC" w:rsidR="00D9760F" w:rsidRPr="00766996" w:rsidRDefault="00D9760F" w:rsidP="00D9760F">
      <w:pPr>
        <w:rPr>
          <w:rFonts w:ascii="Arial" w:hAnsi="Arial" w:cs="Arial"/>
          <w:b/>
          <w:sz w:val="24"/>
          <w:lang w:val="en-US"/>
        </w:rPr>
      </w:pPr>
      <w:r>
        <w:rPr>
          <w:rFonts w:ascii="Arial" w:hAnsi="Arial" w:cs="Arial"/>
          <w:b/>
          <w:color w:val="0000FF"/>
          <w:sz w:val="24"/>
          <w:u w:val="thick"/>
        </w:rPr>
        <w:t>R4-2202740</w:t>
      </w:r>
      <w:r w:rsidRPr="00944C49">
        <w:rPr>
          <w:b/>
          <w:lang w:val="en-US" w:eastAsia="zh-CN"/>
        </w:rPr>
        <w:tab/>
      </w:r>
      <w:r>
        <w:rPr>
          <w:rFonts w:ascii="Arial" w:hAnsi="Arial" w:cs="Arial"/>
          <w:b/>
          <w:sz w:val="24"/>
        </w:rPr>
        <w:t xml:space="preserve">Email discussion summary: </w:t>
      </w:r>
      <w:r w:rsidRPr="00DA5925">
        <w:rPr>
          <w:rFonts w:ascii="Arial" w:hAnsi="Arial" w:cs="Arial"/>
          <w:b/>
          <w:sz w:val="24"/>
        </w:rPr>
        <w:t>[101-bis-e][223] NR_pos_enh_2</w:t>
      </w:r>
    </w:p>
    <w:p w14:paraId="32A14D12"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71167E1B"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6F0D875"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60ACC3B7" w14:textId="7E8DE71A"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0FCFB10E" w14:textId="77777777" w:rsidR="00713B05" w:rsidRDefault="00713B05" w:rsidP="00713B05">
      <w:pPr>
        <w:rPr>
          <w:lang w:val="en-US"/>
        </w:rPr>
      </w:pPr>
    </w:p>
    <w:p w14:paraId="2DC82BFF"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734C9B2B" w14:textId="77777777" w:rsidR="00713B05" w:rsidRPr="00843046" w:rsidRDefault="00713B05" w:rsidP="00713B05">
      <w:pPr>
        <w:rPr>
          <w:b/>
          <w:bCs/>
          <w:u w:val="single"/>
        </w:rPr>
      </w:pPr>
      <w:r w:rsidRPr="00843046">
        <w:rPr>
          <w:b/>
          <w:bCs/>
          <w:u w:val="single"/>
        </w:rPr>
        <w:t>Issue 1-1-1: Timing error margins associated with Rx TEGs for UE/TRP</w:t>
      </w:r>
    </w:p>
    <w:p w14:paraId="5CE9B00A" w14:textId="77777777" w:rsidR="00713B05" w:rsidRPr="00B52E48" w:rsidRDefault="00713B05" w:rsidP="00713B05">
      <w:pPr>
        <w:pStyle w:val="ListParagraph"/>
        <w:numPr>
          <w:ilvl w:val="0"/>
          <w:numId w:val="9"/>
        </w:numPr>
        <w:spacing w:line="252" w:lineRule="auto"/>
        <w:rPr>
          <w:bCs/>
        </w:rPr>
      </w:pPr>
      <w:r w:rsidRPr="00B52E48">
        <w:rPr>
          <w:bCs/>
        </w:rPr>
        <w:t>Proposals</w:t>
      </w:r>
    </w:p>
    <w:p w14:paraId="0C134D5F" w14:textId="77777777" w:rsidR="00713B05" w:rsidRPr="00AF6412" w:rsidRDefault="00713B05" w:rsidP="00713B05">
      <w:pPr>
        <w:pStyle w:val="ListParagraph"/>
        <w:numPr>
          <w:ilvl w:val="1"/>
          <w:numId w:val="9"/>
        </w:numPr>
      </w:pPr>
      <w:r w:rsidRPr="00AF6412">
        <w:t>O</w:t>
      </w:r>
      <w:r w:rsidRPr="00AF6412">
        <w:rPr>
          <w:rFonts w:hint="eastAsia"/>
        </w:rPr>
        <w:t xml:space="preserve">ption </w:t>
      </w:r>
      <w:r>
        <w:rPr>
          <w:rFonts w:hint="eastAsia"/>
        </w:rPr>
        <w:t>1a</w:t>
      </w:r>
      <w:r w:rsidRPr="00AF6412">
        <w:rPr>
          <w:rFonts w:hint="eastAsia"/>
        </w:rPr>
        <w:t xml:space="preserve">: </w:t>
      </w:r>
      <w:r>
        <w:rPr>
          <w:rFonts w:hint="eastAsia"/>
        </w:rPr>
        <w:t>(CATT, ZTE)</w:t>
      </w:r>
    </w:p>
    <w:p w14:paraId="5B8BF1E7" w14:textId="77777777" w:rsidR="00713B05" w:rsidRPr="002D47FC" w:rsidRDefault="00713B05" w:rsidP="00713B05">
      <w:pPr>
        <w:pStyle w:val="ListParagraph"/>
        <w:numPr>
          <w:ilvl w:val="2"/>
          <w:numId w:val="9"/>
        </w:numPr>
        <w:rPr>
          <w:bCs/>
        </w:rPr>
      </w:pPr>
      <w:r w:rsidRPr="002D47FC">
        <w:rPr>
          <w:rFonts w:hint="eastAsia"/>
          <w:bCs/>
        </w:rPr>
        <w:t>Define multiple margin values</w:t>
      </w:r>
      <w:r>
        <w:rPr>
          <w:rFonts w:hint="eastAsia"/>
          <w:bCs/>
        </w:rPr>
        <w:t xml:space="preserve"> (</w:t>
      </w:r>
      <w:r>
        <w:rPr>
          <w:rFonts w:eastAsiaTheme="minorEastAsia" w:hint="eastAsia"/>
          <w:bCs/>
        </w:rPr>
        <w:t xml:space="preserve">M1, M2, </w:t>
      </w:r>
      <w:r>
        <w:rPr>
          <w:rFonts w:eastAsiaTheme="minorEastAsia"/>
          <w:bCs/>
        </w:rPr>
        <w:t>…</w:t>
      </w:r>
      <w:r>
        <w:rPr>
          <w:rFonts w:hint="eastAsia"/>
          <w:bCs/>
        </w:rPr>
        <w:t>)</w:t>
      </w:r>
      <w:r w:rsidRPr="002D47FC">
        <w:rPr>
          <w:rFonts w:hint="eastAsia"/>
          <w:bCs/>
        </w:rPr>
        <w:t xml:space="preserve"> associated with TEGs per UE/TRP. </w:t>
      </w:r>
    </w:p>
    <w:p w14:paraId="22CC1432" w14:textId="77777777" w:rsidR="00713B05" w:rsidRPr="00C87C42" w:rsidRDefault="00713B05" w:rsidP="00713B05">
      <w:pPr>
        <w:pStyle w:val="ListParagraph"/>
        <w:numPr>
          <w:ilvl w:val="2"/>
          <w:numId w:val="9"/>
        </w:numPr>
        <w:rPr>
          <w:bCs/>
        </w:rPr>
      </w:pPr>
      <w:r w:rsidRPr="002D47FC">
        <w:rPr>
          <w:rFonts w:hint="eastAsia"/>
          <w:bCs/>
        </w:rPr>
        <w:t>The association between TEG ID and margin value is decided and reported by UE/TRP itself. The margins for different TEGs can be same or different.</w:t>
      </w:r>
      <w:r>
        <w:rPr>
          <w:rFonts w:hint="eastAsia"/>
          <w:bCs/>
        </w:rPr>
        <w:t xml:space="preserve"> </w:t>
      </w:r>
    </w:p>
    <w:p w14:paraId="0A2F7D83" w14:textId="77777777" w:rsidR="00713B05" w:rsidRPr="00AF6412" w:rsidRDefault="00713B05" w:rsidP="00713B05">
      <w:pPr>
        <w:pStyle w:val="ListParagraph"/>
        <w:numPr>
          <w:ilvl w:val="1"/>
          <w:numId w:val="9"/>
        </w:numPr>
      </w:pPr>
      <w:r w:rsidRPr="00AF6412">
        <w:t>O</w:t>
      </w:r>
      <w:r w:rsidRPr="00AF6412">
        <w:rPr>
          <w:rFonts w:hint="eastAsia"/>
        </w:rPr>
        <w:t xml:space="preserve">ption </w:t>
      </w:r>
      <w:r>
        <w:rPr>
          <w:rFonts w:hint="eastAsia"/>
        </w:rPr>
        <w:t>1b</w:t>
      </w:r>
      <w:r w:rsidRPr="00AF6412">
        <w:rPr>
          <w:rFonts w:hint="eastAsia"/>
        </w:rPr>
        <w:t xml:space="preserve">: </w:t>
      </w:r>
      <w:r>
        <w:rPr>
          <w:rFonts w:hint="eastAsia"/>
        </w:rPr>
        <w:t>(Nokia)</w:t>
      </w:r>
    </w:p>
    <w:p w14:paraId="5AEEB8AB" w14:textId="77777777" w:rsidR="00713B05" w:rsidRPr="00417B75" w:rsidRDefault="00713B05" w:rsidP="00713B05">
      <w:pPr>
        <w:pStyle w:val="ListParagraph"/>
        <w:numPr>
          <w:ilvl w:val="2"/>
          <w:numId w:val="9"/>
        </w:numPr>
        <w:rPr>
          <w:bCs/>
        </w:rPr>
      </w:pPr>
      <w:r w:rsidRPr="0043319E">
        <w:rPr>
          <w:bCs/>
        </w:rPr>
        <w:t>Multiple timing error margins per UE/TRP are defined based on the maximum single-sided timing error achieved after calibration</w:t>
      </w:r>
      <w:r>
        <w:rPr>
          <w:rFonts w:hint="eastAsia"/>
          <w:bCs/>
        </w:rPr>
        <w:t xml:space="preserve">. </w:t>
      </w:r>
    </w:p>
    <w:p w14:paraId="132F6D2A" w14:textId="77777777" w:rsidR="00713B05" w:rsidRPr="002E44BA" w:rsidRDefault="00713B05" w:rsidP="00713B05">
      <w:pPr>
        <w:pStyle w:val="ListParagraph"/>
        <w:numPr>
          <w:ilvl w:val="1"/>
          <w:numId w:val="9"/>
        </w:numPr>
      </w:pPr>
      <w:r w:rsidRPr="004A4239">
        <w:t>O</w:t>
      </w:r>
      <w:r w:rsidRPr="004A4239">
        <w:rPr>
          <w:rFonts w:hint="eastAsia"/>
        </w:rPr>
        <w:t xml:space="preserve">ption </w:t>
      </w:r>
      <w:r>
        <w:rPr>
          <w:rFonts w:hint="eastAsia"/>
        </w:rPr>
        <w:t>1c</w:t>
      </w:r>
      <w:r w:rsidRPr="004A4239">
        <w:rPr>
          <w:rFonts w:hint="eastAsia"/>
        </w:rPr>
        <w:t>: (</w:t>
      </w:r>
      <w:r>
        <w:rPr>
          <w:rFonts w:hint="eastAsia"/>
        </w:rPr>
        <w:t>OPPO</w:t>
      </w:r>
      <w:r w:rsidRPr="004A4239">
        <w:rPr>
          <w:rFonts w:hint="eastAsia"/>
        </w:rPr>
        <w:t>)</w:t>
      </w:r>
    </w:p>
    <w:p w14:paraId="1D7B8D19" w14:textId="77777777" w:rsidR="00713B05" w:rsidRPr="00C87A54" w:rsidRDefault="00713B05" w:rsidP="00713B05">
      <w:pPr>
        <w:pStyle w:val="ListParagraph"/>
        <w:numPr>
          <w:ilvl w:val="2"/>
          <w:numId w:val="9"/>
        </w:numPr>
        <w:rPr>
          <w:bCs/>
        </w:rPr>
      </w:pPr>
      <w:r w:rsidRPr="00BB7C0A">
        <w:rPr>
          <w:bCs/>
        </w:rPr>
        <w:t>The number of timing error margins N is determined by UE/TRP itself, FFS the value of N.</w:t>
      </w:r>
    </w:p>
    <w:p w14:paraId="27E0AB56" w14:textId="77777777" w:rsidR="00713B05" w:rsidRPr="00417B75" w:rsidRDefault="00713B05" w:rsidP="00713B05">
      <w:pPr>
        <w:pStyle w:val="ListParagraph"/>
        <w:numPr>
          <w:ilvl w:val="3"/>
          <w:numId w:val="9"/>
        </w:numPr>
        <w:rPr>
          <w:bCs/>
        </w:rPr>
      </w:pPr>
      <w:r w:rsidRPr="00C87A54">
        <w:rPr>
          <w:bCs/>
        </w:rPr>
        <w:t>Considering hierarchical TEG reporting framework to further divide TEG sub-group with a small error margin.</w:t>
      </w:r>
    </w:p>
    <w:p w14:paraId="7119BF02" w14:textId="77777777" w:rsidR="00713B05" w:rsidRPr="004A4239" w:rsidRDefault="00713B05" w:rsidP="00713B05">
      <w:pPr>
        <w:pStyle w:val="ListParagraph"/>
        <w:numPr>
          <w:ilvl w:val="1"/>
          <w:numId w:val="9"/>
        </w:numPr>
      </w:pPr>
      <w:r w:rsidRPr="004A4239">
        <w:t>O</w:t>
      </w:r>
      <w:r w:rsidRPr="004A4239">
        <w:rPr>
          <w:rFonts w:hint="eastAsia"/>
        </w:rPr>
        <w:t xml:space="preserve">ption </w:t>
      </w:r>
      <w:r>
        <w:rPr>
          <w:rFonts w:hint="eastAsia"/>
        </w:rPr>
        <w:t>2a</w:t>
      </w:r>
      <w:r w:rsidRPr="004A4239">
        <w:rPr>
          <w:rFonts w:hint="eastAsia"/>
        </w:rPr>
        <w:t>: (</w:t>
      </w:r>
      <w:r>
        <w:rPr>
          <w:rFonts w:hint="eastAsia"/>
        </w:rPr>
        <w:t>Intel</w:t>
      </w:r>
      <w:r w:rsidRPr="004A4239">
        <w:rPr>
          <w:rFonts w:hint="eastAsia"/>
        </w:rPr>
        <w:t>)</w:t>
      </w:r>
    </w:p>
    <w:p w14:paraId="03C1957C" w14:textId="77777777" w:rsidR="00713B05" w:rsidRPr="006C4BEB" w:rsidRDefault="00713B05" w:rsidP="00713B05">
      <w:pPr>
        <w:pStyle w:val="ListParagraph"/>
        <w:numPr>
          <w:ilvl w:val="2"/>
          <w:numId w:val="9"/>
        </w:numPr>
        <w:rPr>
          <w:bCs/>
        </w:rPr>
      </w:pPr>
      <w:r w:rsidRPr="006D7CD4">
        <w:rPr>
          <w:bCs/>
        </w:rPr>
        <w:t>RAN4 shall define a static timing error margin (e.g. ≤2 fixed margin) associated with all TEGs per UE/TRP.</w:t>
      </w:r>
      <w:r>
        <w:rPr>
          <w:rFonts w:hint="eastAsia"/>
          <w:bCs/>
        </w:rPr>
        <w:t xml:space="preserve"> </w:t>
      </w:r>
    </w:p>
    <w:p w14:paraId="34905CF0" w14:textId="77777777" w:rsidR="00713B05" w:rsidRPr="00AD7A1D" w:rsidRDefault="00713B05" w:rsidP="00713B05">
      <w:pPr>
        <w:pStyle w:val="ListParagraph"/>
        <w:numPr>
          <w:ilvl w:val="1"/>
          <w:numId w:val="9"/>
        </w:numPr>
      </w:pPr>
      <w:r w:rsidRPr="00AF6412">
        <w:lastRenderedPageBreak/>
        <w:t>O</w:t>
      </w:r>
      <w:r w:rsidRPr="00AF6412">
        <w:rPr>
          <w:rFonts w:hint="eastAsia"/>
        </w:rPr>
        <w:t xml:space="preserve">ption </w:t>
      </w:r>
      <w:r>
        <w:rPr>
          <w:rFonts w:hint="eastAsia"/>
        </w:rPr>
        <w:t>2b</w:t>
      </w:r>
      <w:r w:rsidRPr="00AF6412">
        <w:rPr>
          <w:rFonts w:hint="eastAsia"/>
        </w:rPr>
        <w:t xml:space="preserve">: </w:t>
      </w:r>
      <w:r>
        <w:rPr>
          <w:rFonts w:hint="eastAsia"/>
        </w:rPr>
        <w:t>(Ericsson)</w:t>
      </w:r>
    </w:p>
    <w:p w14:paraId="214A2115" w14:textId="77777777" w:rsidR="00713B05" w:rsidRPr="00F9193F" w:rsidRDefault="00713B05" w:rsidP="00713B05">
      <w:pPr>
        <w:pStyle w:val="ListParagraph"/>
        <w:numPr>
          <w:ilvl w:val="2"/>
          <w:numId w:val="9"/>
        </w:numPr>
        <w:overflowPunct w:val="0"/>
        <w:autoSpaceDE w:val="0"/>
        <w:autoSpaceDN w:val="0"/>
        <w:adjustRightInd w:val="0"/>
        <w:textAlignment w:val="baseline"/>
        <w:rPr>
          <w:bCs/>
        </w:rPr>
      </w:pPr>
      <w:r w:rsidRPr="00F9193F">
        <w:rPr>
          <w:bCs/>
        </w:rPr>
        <w:t>Define two margin values for the UE Rx TEG for different time scopes:</w:t>
      </w:r>
    </w:p>
    <w:p w14:paraId="33E3D774" w14:textId="77777777" w:rsidR="00713B05" w:rsidRPr="00F9193F" w:rsidRDefault="00713B05" w:rsidP="00713B05">
      <w:pPr>
        <w:pStyle w:val="ListParagraph"/>
        <w:numPr>
          <w:ilvl w:val="3"/>
          <w:numId w:val="9"/>
        </w:numPr>
        <w:overflowPunct w:val="0"/>
        <w:autoSpaceDE w:val="0"/>
        <w:autoSpaceDN w:val="0"/>
        <w:adjustRightInd w:val="0"/>
        <w:textAlignment w:val="baseline"/>
        <w:rPr>
          <w:bCs/>
        </w:rPr>
      </w:pPr>
      <w:r w:rsidRPr="00F9193F">
        <w:rPr>
          <w:bCs/>
        </w:rPr>
        <w:t xml:space="preserve">Value 1: X, valid for all measurements in the same measurement report </w:t>
      </w:r>
    </w:p>
    <w:p w14:paraId="46CD5927" w14:textId="77777777" w:rsidR="00713B05" w:rsidRPr="00F9193F" w:rsidRDefault="00713B05" w:rsidP="00713B05">
      <w:pPr>
        <w:pStyle w:val="ListParagraph"/>
        <w:numPr>
          <w:ilvl w:val="3"/>
          <w:numId w:val="9"/>
        </w:numPr>
        <w:overflowPunct w:val="0"/>
        <w:autoSpaceDE w:val="0"/>
        <w:autoSpaceDN w:val="0"/>
        <w:adjustRightInd w:val="0"/>
        <w:textAlignment w:val="baseline"/>
        <w:rPr>
          <w:bCs/>
        </w:rPr>
      </w:pPr>
      <w:r w:rsidRPr="00F9193F">
        <w:rPr>
          <w:bCs/>
        </w:rPr>
        <w:t>Value 2: Y (&lt; X), valid for measurements associated with same time stamp</w:t>
      </w:r>
    </w:p>
    <w:p w14:paraId="4EE2091B" w14:textId="77777777" w:rsidR="00713B05" w:rsidRPr="0078286C" w:rsidRDefault="00713B05" w:rsidP="00713B05">
      <w:pPr>
        <w:pStyle w:val="ListParagraph"/>
        <w:numPr>
          <w:ilvl w:val="3"/>
          <w:numId w:val="9"/>
        </w:numPr>
        <w:overflowPunct w:val="0"/>
        <w:autoSpaceDE w:val="0"/>
        <w:autoSpaceDN w:val="0"/>
        <w:adjustRightInd w:val="0"/>
        <w:textAlignment w:val="baseline"/>
        <w:rPr>
          <w:bCs/>
        </w:rPr>
      </w:pPr>
      <w:r w:rsidRPr="00F9193F">
        <w:rPr>
          <w:bCs/>
        </w:rPr>
        <w:t>The value of X and Y may be dependent on PRS BW and FR.</w:t>
      </w:r>
      <w:r>
        <w:rPr>
          <w:rFonts w:eastAsiaTheme="minorEastAsia" w:hint="eastAsia"/>
          <w:bCs/>
        </w:rPr>
        <w:t xml:space="preserve"> </w:t>
      </w:r>
    </w:p>
    <w:p w14:paraId="508425C7" w14:textId="77777777" w:rsidR="00713B05" w:rsidRPr="00AD7A1D" w:rsidRDefault="00713B05" w:rsidP="00713B05">
      <w:pPr>
        <w:pStyle w:val="ListParagraph"/>
        <w:numPr>
          <w:ilvl w:val="1"/>
          <w:numId w:val="9"/>
        </w:numPr>
      </w:pPr>
      <w:r w:rsidRPr="00AF6412">
        <w:t>O</w:t>
      </w:r>
      <w:r w:rsidRPr="00AF6412">
        <w:rPr>
          <w:rFonts w:hint="eastAsia"/>
        </w:rPr>
        <w:t xml:space="preserve">ption </w:t>
      </w:r>
      <w:r>
        <w:rPr>
          <w:rFonts w:hint="eastAsia"/>
        </w:rPr>
        <w:t>2c</w:t>
      </w:r>
      <w:r w:rsidRPr="00AF6412">
        <w:rPr>
          <w:rFonts w:hint="eastAsia"/>
        </w:rPr>
        <w:t xml:space="preserve">: </w:t>
      </w:r>
      <w:r>
        <w:rPr>
          <w:rFonts w:hint="eastAsia"/>
        </w:rPr>
        <w:t>(Huawei)</w:t>
      </w:r>
    </w:p>
    <w:p w14:paraId="78AA1C61" w14:textId="77777777" w:rsidR="00713B05" w:rsidRPr="006C4BEB" w:rsidRDefault="00713B05" w:rsidP="00713B05">
      <w:pPr>
        <w:pStyle w:val="ListParagraph"/>
        <w:numPr>
          <w:ilvl w:val="2"/>
          <w:numId w:val="9"/>
        </w:numPr>
        <w:overflowPunct w:val="0"/>
        <w:autoSpaceDE w:val="0"/>
        <w:autoSpaceDN w:val="0"/>
        <w:adjustRightInd w:val="0"/>
        <w:textAlignment w:val="baseline"/>
        <w:rPr>
          <w:bCs/>
        </w:rPr>
      </w:pPr>
      <w:r w:rsidRPr="009E6E73">
        <w:rPr>
          <w:bCs/>
        </w:rPr>
        <w:t>Define a single margin value (X) for the UE Rx TEG for the time scope of “same time stamp”, i.e. LMF assumes timing error difference between two measurements is smaller than X if they are associated with same TEG ID and same time stamp</w:t>
      </w:r>
      <w:r>
        <w:rPr>
          <w:rFonts w:hint="eastAsia"/>
          <w:bCs/>
        </w:rPr>
        <w:t xml:space="preserve">. </w:t>
      </w:r>
    </w:p>
    <w:p w14:paraId="310FB451" w14:textId="77777777" w:rsidR="00713B05" w:rsidRPr="00A27FB0" w:rsidRDefault="00713B05" w:rsidP="00713B05">
      <w:pPr>
        <w:pStyle w:val="ListParagraph"/>
        <w:numPr>
          <w:ilvl w:val="1"/>
          <w:numId w:val="9"/>
        </w:numPr>
      </w:pPr>
      <w:r w:rsidRPr="004A4239">
        <w:t>O</w:t>
      </w:r>
      <w:r w:rsidRPr="004A4239">
        <w:rPr>
          <w:rFonts w:hint="eastAsia"/>
        </w:rPr>
        <w:t xml:space="preserve">ption </w:t>
      </w:r>
      <w:r>
        <w:rPr>
          <w:rFonts w:hint="eastAsia"/>
        </w:rPr>
        <w:t>3a</w:t>
      </w:r>
      <w:r w:rsidRPr="004A4239">
        <w:rPr>
          <w:rFonts w:hint="eastAsia"/>
        </w:rPr>
        <w:t>: (</w:t>
      </w:r>
      <w:r>
        <w:rPr>
          <w:rFonts w:hint="eastAsia"/>
        </w:rPr>
        <w:t>vivo</w:t>
      </w:r>
      <w:r w:rsidRPr="004A4239">
        <w:rPr>
          <w:rFonts w:hint="eastAsia"/>
        </w:rPr>
        <w:t>)</w:t>
      </w:r>
    </w:p>
    <w:p w14:paraId="428563AA" w14:textId="77777777" w:rsidR="00713B05" w:rsidRPr="00253D2A" w:rsidRDefault="00713B05" w:rsidP="00713B05">
      <w:pPr>
        <w:pStyle w:val="ListParagraph"/>
        <w:numPr>
          <w:ilvl w:val="2"/>
          <w:numId w:val="9"/>
        </w:numPr>
        <w:rPr>
          <w:bCs/>
        </w:rPr>
      </w:pPr>
      <w:r w:rsidRPr="00A27FB0">
        <w:rPr>
          <w:bCs/>
        </w:rPr>
        <w:t xml:space="preserve">A single timing error margin associated with </w:t>
      </w:r>
      <w:r w:rsidRPr="00DB7B83">
        <w:rPr>
          <w:bCs/>
        </w:rPr>
        <w:t>on</w:t>
      </w:r>
      <w:r w:rsidRPr="00DB7B83">
        <w:rPr>
          <w:rFonts w:hint="eastAsia"/>
          <w:bCs/>
        </w:rPr>
        <w:t>e</w:t>
      </w:r>
      <w:r w:rsidRPr="00DB7B83">
        <w:rPr>
          <w:bCs/>
        </w:rPr>
        <w:t xml:space="preserve"> </w:t>
      </w:r>
      <w:r w:rsidRPr="00A27FB0">
        <w:rPr>
          <w:bCs/>
        </w:rPr>
        <w:t>TEG is defined for a UE/TRP.</w:t>
      </w:r>
    </w:p>
    <w:p w14:paraId="124D3B3D" w14:textId="77777777" w:rsidR="00713B05" w:rsidRPr="00253D2A" w:rsidRDefault="00713B05" w:rsidP="00713B05">
      <w:pPr>
        <w:pStyle w:val="ListParagraph"/>
        <w:numPr>
          <w:ilvl w:val="2"/>
          <w:numId w:val="9"/>
        </w:numPr>
        <w:rPr>
          <w:bCs/>
        </w:rPr>
      </w:pPr>
      <w:r w:rsidRPr="00A27FB0">
        <w:rPr>
          <w:bCs/>
        </w:rPr>
        <w:t xml:space="preserve">There is no need to define multiple timing error margins for multiple TEGs, which is up to UE/TRP implementation. </w:t>
      </w:r>
    </w:p>
    <w:p w14:paraId="37E65BC4" w14:textId="77777777" w:rsidR="00713B05" w:rsidRPr="002E44BA" w:rsidRDefault="00713B05" w:rsidP="00713B05">
      <w:pPr>
        <w:pStyle w:val="ListParagraph"/>
        <w:numPr>
          <w:ilvl w:val="1"/>
          <w:numId w:val="9"/>
        </w:numPr>
      </w:pPr>
      <w:r w:rsidRPr="004A4239">
        <w:t>O</w:t>
      </w:r>
      <w:r w:rsidRPr="004A4239">
        <w:rPr>
          <w:rFonts w:hint="eastAsia"/>
        </w:rPr>
        <w:t xml:space="preserve">ption </w:t>
      </w:r>
      <w:r>
        <w:rPr>
          <w:rFonts w:hint="eastAsia"/>
        </w:rPr>
        <w:t>3b</w:t>
      </w:r>
      <w:r w:rsidRPr="004A4239">
        <w:rPr>
          <w:rFonts w:hint="eastAsia"/>
        </w:rPr>
        <w:t>: (</w:t>
      </w:r>
      <w:r>
        <w:rPr>
          <w:rFonts w:hint="eastAsia"/>
        </w:rPr>
        <w:t>Qualcomm</w:t>
      </w:r>
      <w:r w:rsidRPr="004A4239">
        <w:rPr>
          <w:rFonts w:hint="eastAsia"/>
        </w:rPr>
        <w:t>)</w:t>
      </w:r>
    </w:p>
    <w:p w14:paraId="1B5B486B" w14:textId="77777777" w:rsidR="00713B05" w:rsidRPr="00354137" w:rsidRDefault="00713B05" w:rsidP="00713B05">
      <w:pPr>
        <w:pStyle w:val="ListParagraph"/>
        <w:numPr>
          <w:ilvl w:val="2"/>
          <w:numId w:val="9"/>
        </w:numPr>
        <w:rPr>
          <w:bCs/>
        </w:rPr>
      </w:pPr>
      <w:r w:rsidRPr="00354137">
        <w:rPr>
          <w:bCs/>
        </w:rPr>
        <w:t>A single timing error margin is associated with each TEG, and its value is configured by the UE/TRP</w:t>
      </w:r>
      <w:r w:rsidRPr="00354137">
        <w:rPr>
          <w:rFonts w:hint="eastAsia"/>
          <w:bCs/>
        </w:rPr>
        <w:t xml:space="preserve">. </w:t>
      </w:r>
    </w:p>
    <w:p w14:paraId="17F5FF06" w14:textId="77777777" w:rsidR="00713B05" w:rsidRPr="00354137" w:rsidRDefault="00713B05" w:rsidP="00713B05">
      <w:pPr>
        <w:pStyle w:val="ListParagraph"/>
        <w:numPr>
          <w:ilvl w:val="2"/>
          <w:numId w:val="9"/>
        </w:numPr>
        <w:rPr>
          <w:bCs/>
        </w:rPr>
      </w:pPr>
      <w:r w:rsidRPr="00354137">
        <w:rPr>
          <w:bCs/>
        </w:rPr>
        <w:t>RAN4 should finalize margins for RSTD and UE Rx-Tx measurement accuracy in Rel-16 before deciding on timing error margins for TEGs.</w:t>
      </w:r>
      <w:r>
        <w:rPr>
          <w:rFonts w:hint="eastAsia"/>
          <w:bCs/>
        </w:rPr>
        <w:t xml:space="preserve"> </w:t>
      </w:r>
    </w:p>
    <w:p w14:paraId="53454DF7" w14:textId="77777777" w:rsidR="00713B05" w:rsidRDefault="00713B05" w:rsidP="00713B05">
      <w:pPr>
        <w:pStyle w:val="ListParagraph"/>
        <w:numPr>
          <w:ilvl w:val="0"/>
          <w:numId w:val="9"/>
        </w:numPr>
        <w:spacing w:line="252" w:lineRule="auto"/>
        <w:rPr>
          <w:lang w:eastAsia="ja-JP"/>
        </w:rPr>
      </w:pPr>
      <w:r>
        <w:rPr>
          <w:lang w:eastAsia="ja-JP"/>
        </w:rPr>
        <w:t>Questions</w:t>
      </w:r>
    </w:p>
    <w:p w14:paraId="24CCCCD5" w14:textId="77777777" w:rsidR="00713B05" w:rsidRPr="00A65AD4" w:rsidRDefault="00713B05" w:rsidP="00713B05">
      <w:pPr>
        <w:pStyle w:val="ListParagraph"/>
        <w:numPr>
          <w:ilvl w:val="1"/>
          <w:numId w:val="9"/>
        </w:numPr>
        <w:spacing w:line="252" w:lineRule="auto"/>
        <w:rPr>
          <w:lang w:eastAsia="ja-JP"/>
        </w:rPr>
      </w:pPr>
      <w:r>
        <w:rPr>
          <w:lang w:eastAsia="ja-JP"/>
        </w:rPr>
        <w:t xml:space="preserve">#1 Number of </w:t>
      </w:r>
      <w:r w:rsidRPr="00354137">
        <w:rPr>
          <w:bCs/>
        </w:rPr>
        <w:t>timing error margin</w:t>
      </w:r>
      <w:r>
        <w:rPr>
          <w:bCs/>
        </w:rPr>
        <w:t>s</w:t>
      </w:r>
      <w:r w:rsidRPr="00354137">
        <w:rPr>
          <w:bCs/>
        </w:rPr>
        <w:t xml:space="preserve"> associated with each TEG</w:t>
      </w:r>
    </w:p>
    <w:p w14:paraId="5FDAC186" w14:textId="77777777" w:rsidR="00713B05" w:rsidRPr="0006068F" w:rsidRDefault="00713B05" w:rsidP="00713B05">
      <w:pPr>
        <w:pStyle w:val="ListParagraph"/>
        <w:numPr>
          <w:ilvl w:val="2"/>
          <w:numId w:val="9"/>
        </w:numPr>
        <w:spacing w:line="252" w:lineRule="auto"/>
        <w:rPr>
          <w:lang w:eastAsia="ja-JP"/>
        </w:rPr>
      </w:pPr>
      <w:r>
        <w:rPr>
          <w:bCs/>
        </w:rPr>
        <w:t>Option 1: 1</w:t>
      </w:r>
    </w:p>
    <w:p w14:paraId="663F09B8" w14:textId="77777777" w:rsidR="00713B05" w:rsidRPr="0006068F" w:rsidRDefault="00713B05" w:rsidP="00713B05">
      <w:pPr>
        <w:pStyle w:val="ListParagraph"/>
        <w:numPr>
          <w:ilvl w:val="2"/>
          <w:numId w:val="9"/>
        </w:numPr>
        <w:spacing w:line="252" w:lineRule="auto"/>
        <w:rPr>
          <w:lang w:eastAsia="ja-JP"/>
        </w:rPr>
      </w:pPr>
      <w:r>
        <w:rPr>
          <w:bCs/>
        </w:rPr>
        <w:t xml:space="preserve">Option 2: 2 </w:t>
      </w:r>
    </w:p>
    <w:p w14:paraId="1B64C218" w14:textId="77777777" w:rsidR="00713B05" w:rsidRPr="00944918" w:rsidRDefault="00713B05" w:rsidP="00713B05">
      <w:pPr>
        <w:pStyle w:val="ListParagraph"/>
        <w:numPr>
          <w:ilvl w:val="2"/>
          <w:numId w:val="9"/>
        </w:numPr>
        <w:spacing w:line="252" w:lineRule="auto"/>
        <w:rPr>
          <w:lang w:eastAsia="ja-JP"/>
        </w:rPr>
      </w:pPr>
      <w:r>
        <w:rPr>
          <w:bCs/>
        </w:rPr>
        <w:t>Option 3: multiple</w:t>
      </w:r>
    </w:p>
    <w:p w14:paraId="0376DBED" w14:textId="77777777" w:rsidR="00713B05" w:rsidRPr="000327BC" w:rsidRDefault="00713B05" w:rsidP="00713B05">
      <w:pPr>
        <w:pStyle w:val="ListParagraph"/>
        <w:numPr>
          <w:ilvl w:val="1"/>
          <w:numId w:val="9"/>
        </w:numPr>
        <w:spacing w:line="252" w:lineRule="auto"/>
        <w:rPr>
          <w:bCs/>
        </w:rPr>
      </w:pPr>
      <w:r>
        <w:rPr>
          <w:bCs/>
        </w:rPr>
        <w:t>#2</w:t>
      </w:r>
      <w:r w:rsidRPr="000327BC">
        <w:rPr>
          <w:bCs/>
        </w:rPr>
        <w:t xml:space="preserve">: if UE/TRP has multiple TEGs, whether the margin </w:t>
      </w:r>
      <w:r>
        <w:rPr>
          <w:bCs/>
        </w:rPr>
        <w:t>is</w:t>
      </w:r>
      <w:r w:rsidRPr="000327BC">
        <w:rPr>
          <w:bCs/>
        </w:rPr>
        <w:t xml:space="preserve"> the same or not for all Rx TEGs. </w:t>
      </w:r>
    </w:p>
    <w:p w14:paraId="01DFD856" w14:textId="77777777" w:rsidR="00713B05" w:rsidRPr="000327BC" w:rsidRDefault="00713B05" w:rsidP="00713B05">
      <w:pPr>
        <w:pStyle w:val="ListParagraph"/>
        <w:numPr>
          <w:ilvl w:val="1"/>
          <w:numId w:val="9"/>
        </w:numPr>
        <w:spacing w:line="252" w:lineRule="auto"/>
        <w:rPr>
          <w:bCs/>
        </w:rPr>
      </w:pPr>
      <w:r>
        <w:rPr>
          <w:bCs/>
        </w:rPr>
        <w:t>#3</w:t>
      </w:r>
      <w:r w:rsidRPr="000327BC">
        <w:rPr>
          <w:bCs/>
        </w:rPr>
        <w:t xml:space="preserve">: </w:t>
      </w:r>
      <w:r>
        <w:rPr>
          <w:bCs/>
        </w:rPr>
        <w:t xml:space="preserve">whether </w:t>
      </w:r>
      <w:r w:rsidRPr="000327BC">
        <w:rPr>
          <w:bCs/>
        </w:rPr>
        <w:t xml:space="preserve">the margin is a constant or a configurable value. </w:t>
      </w:r>
    </w:p>
    <w:p w14:paraId="037B086E" w14:textId="77777777" w:rsidR="00713B05" w:rsidRPr="000327BC" w:rsidRDefault="00713B05" w:rsidP="00713B05">
      <w:pPr>
        <w:pStyle w:val="ListParagraph"/>
        <w:numPr>
          <w:ilvl w:val="1"/>
          <w:numId w:val="9"/>
        </w:numPr>
        <w:spacing w:line="252" w:lineRule="auto"/>
        <w:rPr>
          <w:bCs/>
        </w:rPr>
      </w:pPr>
      <w:r>
        <w:rPr>
          <w:bCs/>
        </w:rPr>
        <w:t>#4</w:t>
      </w:r>
      <w:r w:rsidRPr="000327BC">
        <w:rPr>
          <w:bCs/>
        </w:rPr>
        <w:t xml:space="preserve">: the exact value </w:t>
      </w:r>
      <w:r>
        <w:rPr>
          <w:bCs/>
        </w:rPr>
        <w:t>of margin</w:t>
      </w:r>
    </w:p>
    <w:p w14:paraId="21FF0562"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4F7E4B85" w14:textId="77777777" w:rsidR="00713B05" w:rsidRPr="00996429" w:rsidRDefault="00713B05" w:rsidP="00713B05">
      <w:pPr>
        <w:pStyle w:val="ListParagraph"/>
        <w:numPr>
          <w:ilvl w:val="1"/>
          <w:numId w:val="9"/>
        </w:numPr>
        <w:spacing w:line="252" w:lineRule="auto"/>
        <w:rPr>
          <w:lang w:eastAsia="ja-JP"/>
        </w:rPr>
      </w:pPr>
      <w:r>
        <w:rPr>
          <w:lang w:eastAsia="ja-JP"/>
        </w:rPr>
        <w:t xml:space="preserve">#1 Number of </w:t>
      </w:r>
      <w:r w:rsidRPr="00354137">
        <w:rPr>
          <w:bCs/>
        </w:rPr>
        <w:t>timing error margin</w:t>
      </w:r>
      <w:r>
        <w:rPr>
          <w:bCs/>
        </w:rPr>
        <w:t>s</w:t>
      </w:r>
      <w:r w:rsidRPr="00354137">
        <w:rPr>
          <w:bCs/>
        </w:rPr>
        <w:t xml:space="preserve"> associated with each TEG</w:t>
      </w:r>
    </w:p>
    <w:p w14:paraId="3B24107C" w14:textId="77777777" w:rsidR="00713B05" w:rsidRPr="00AA6E65" w:rsidRDefault="00713B05" w:rsidP="00713B05">
      <w:pPr>
        <w:pStyle w:val="ListParagraph"/>
        <w:numPr>
          <w:ilvl w:val="2"/>
          <w:numId w:val="9"/>
        </w:numPr>
        <w:spacing w:line="252" w:lineRule="auto"/>
        <w:rPr>
          <w:lang w:eastAsia="ja-JP"/>
        </w:rPr>
      </w:pPr>
      <w:r>
        <w:rPr>
          <w:bCs/>
        </w:rPr>
        <w:t xml:space="preserve">CATT: Majority view “A single </w:t>
      </w:r>
      <w:r w:rsidRPr="00354137">
        <w:rPr>
          <w:bCs/>
        </w:rPr>
        <w:t>timing error margin</w:t>
      </w:r>
      <w:r>
        <w:rPr>
          <w:bCs/>
        </w:rPr>
        <w:t xml:space="preserve"> is</w:t>
      </w:r>
      <w:r w:rsidRPr="00354137">
        <w:rPr>
          <w:bCs/>
        </w:rPr>
        <w:t xml:space="preserve"> associated with each TEG</w:t>
      </w:r>
      <w:r>
        <w:rPr>
          <w:bCs/>
        </w:rPr>
        <w:t>”</w:t>
      </w:r>
    </w:p>
    <w:p w14:paraId="71993B10" w14:textId="77777777" w:rsidR="00713B05" w:rsidRPr="009848AC" w:rsidRDefault="00713B05" w:rsidP="00713B05">
      <w:pPr>
        <w:pStyle w:val="ListParagraph"/>
        <w:numPr>
          <w:ilvl w:val="2"/>
          <w:numId w:val="9"/>
        </w:numPr>
        <w:spacing w:line="252" w:lineRule="auto"/>
        <w:rPr>
          <w:lang w:eastAsia="ja-JP"/>
        </w:rPr>
      </w:pPr>
      <w:r>
        <w:rPr>
          <w:bCs/>
        </w:rPr>
        <w:t>QC: CATT proposal is ok</w:t>
      </w:r>
    </w:p>
    <w:p w14:paraId="1E7BC2BC" w14:textId="77777777" w:rsidR="00713B05" w:rsidRPr="005D03B4" w:rsidRDefault="00713B05" w:rsidP="00713B05">
      <w:pPr>
        <w:pStyle w:val="ListParagraph"/>
        <w:numPr>
          <w:ilvl w:val="2"/>
          <w:numId w:val="9"/>
        </w:numPr>
        <w:spacing w:line="252" w:lineRule="auto"/>
        <w:rPr>
          <w:lang w:eastAsia="ja-JP"/>
        </w:rPr>
      </w:pPr>
      <w:r>
        <w:rPr>
          <w:bCs/>
        </w:rPr>
        <w:t>Huawei: need to discuss jointly with time scope. For a single time stamp a single margin is applied</w:t>
      </w:r>
    </w:p>
    <w:p w14:paraId="0CEA6BC2" w14:textId="77777777" w:rsidR="00713B05" w:rsidRPr="0036475B" w:rsidRDefault="00713B05" w:rsidP="00713B05">
      <w:pPr>
        <w:pStyle w:val="ListParagraph"/>
        <w:numPr>
          <w:ilvl w:val="2"/>
          <w:numId w:val="9"/>
        </w:numPr>
        <w:spacing w:line="252" w:lineRule="auto"/>
        <w:rPr>
          <w:lang w:eastAsia="ja-JP"/>
        </w:rPr>
      </w:pPr>
      <w:r>
        <w:rPr>
          <w:bCs/>
        </w:rPr>
        <w:t>Nokia: single margin is fine. No differentiation for time stamps is needed.</w:t>
      </w:r>
    </w:p>
    <w:p w14:paraId="1834B391" w14:textId="77777777" w:rsidR="00713B05" w:rsidRPr="00717074" w:rsidRDefault="00713B05" w:rsidP="00713B05">
      <w:pPr>
        <w:pStyle w:val="ListParagraph"/>
        <w:numPr>
          <w:ilvl w:val="2"/>
          <w:numId w:val="9"/>
        </w:numPr>
        <w:spacing w:line="252" w:lineRule="auto"/>
        <w:rPr>
          <w:lang w:eastAsia="ja-JP"/>
        </w:rPr>
      </w:pPr>
      <w:r>
        <w:rPr>
          <w:bCs/>
        </w:rPr>
        <w:t>CATT: to Huawei – the current issue is relevant for single time stamp</w:t>
      </w:r>
    </w:p>
    <w:p w14:paraId="38D97D18" w14:textId="77777777" w:rsidR="00713B05" w:rsidRDefault="00713B05" w:rsidP="00713B05">
      <w:pPr>
        <w:pStyle w:val="ListParagraph"/>
        <w:numPr>
          <w:ilvl w:val="1"/>
          <w:numId w:val="9"/>
        </w:numPr>
        <w:spacing w:line="252" w:lineRule="auto"/>
        <w:rPr>
          <w:bCs/>
        </w:rPr>
      </w:pPr>
      <w:r>
        <w:rPr>
          <w:bCs/>
        </w:rPr>
        <w:t>#2</w:t>
      </w:r>
      <w:r w:rsidRPr="000327BC">
        <w:rPr>
          <w:bCs/>
        </w:rPr>
        <w:t xml:space="preserve">: if UE/TRP has multiple TEGs, whether the margin </w:t>
      </w:r>
      <w:r>
        <w:rPr>
          <w:bCs/>
        </w:rPr>
        <w:t>is</w:t>
      </w:r>
      <w:r w:rsidRPr="000327BC">
        <w:rPr>
          <w:bCs/>
        </w:rPr>
        <w:t xml:space="preserve"> the same or not for all Rx TEGs. </w:t>
      </w:r>
    </w:p>
    <w:p w14:paraId="0AA0DD23" w14:textId="77777777" w:rsidR="00713B05" w:rsidRDefault="00713B05" w:rsidP="00713B05">
      <w:pPr>
        <w:pStyle w:val="ListParagraph"/>
        <w:numPr>
          <w:ilvl w:val="2"/>
          <w:numId w:val="9"/>
        </w:numPr>
        <w:spacing w:line="252" w:lineRule="auto"/>
        <w:rPr>
          <w:bCs/>
        </w:rPr>
      </w:pPr>
      <w:r>
        <w:rPr>
          <w:bCs/>
        </w:rPr>
        <w:t>QC: we support different TEGs. UE reports the error margin for Rx TEG.</w:t>
      </w:r>
    </w:p>
    <w:p w14:paraId="58502BE7" w14:textId="77777777" w:rsidR="00713B05" w:rsidRPr="000327BC" w:rsidRDefault="00713B05" w:rsidP="00713B05">
      <w:pPr>
        <w:pStyle w:val="ListParagraph"/>
        <w:numPr>
          <w:ilvl w:val="2"/>
          <w:numId w:val="9"/>
        </w:numPr>
        <w:spacing w:line="252" w:lineRule="auto"/>
        <w:rPr>
          <w:bCs/>
        </w:rPr>
      </w:pPr>
      <w:r>
        <w:rPr>
          <w:bCs/>
        </w:rPr>
        <w:t>vivo: NW does not use the exact margin. NW combines measurements corresponding to the same TEG.</w:t>
      </w:r>
    </w:p>
    <w:p w14:paraId="16B132DC" w14:textId="77777777" w:rsidR="00713B05" w:rsidRDefault="00713B05" w:rsidP="00713B05">
      <w:pPr>
        <w:pStyle w:val="ListParagraph"/>
        <w:numPr>
          <w:ilvl w:val="1"/>
          <w:numId w:val="9"/>
        </w:numPr>
        <w:spacing w:line="252" w:lineRule="auto"/>
        <w:rPr>
          <w:lang w:eastAsia="ja-JP"/>
        </w:rPr>
      </w:pPr>
      <w:r>
        <w:rPr>
          <w:lang w:eastAsia="ja-JP"/>
        </w:rPr>
        <w:t>Session chair: come back in the final round</w:t>
      </w:r>
    </w:p>
    <w:p w14:paraId="26F8D1A7" w14:textId="77777777" w:rsidR="00713B05" w:rsidRPr="00305E88" w:rsidRDefault="00713B05" w:rsidP="00713B05">
      <w:pPr>
        <w:pStyle w:val="ListParagraph"/>
        <w:numPr>
          <w:ilvl w:val="0"/>
          <w:numId w:val="9"/>
        </w:numPr>
        <w:spacing w:line="252" w:lineRule="auto"/>
        <w:rPr>
          <w:highlight w:val="green"/>
          <w:lang w:eastAsia="ja-JP"/>
        </w:rPr>
      </w:pPr>
      <w:r w:rsidRPr="00305E88">
        <w:rPr>
          <w:highlight w:val="green"/>
          <w:lang w:eastAsia="ja-JP"/>
        </w:rPr>
        <w:t>Agreements</w:t>
      </w:r>
    </w:p>
    <w:p w14:paraId="328FC232" w14:textId="77777777" w:rsidR="00713B05" w:rsidRPr="00305E88" w:rsidRDefault="00713B05" w:rsidP="00713B05">
      <w:pPr>
        <w:pStyle w:val="ListParagraph"/>
        <w:numPr>
          <w:ilvl w:val="1"/>
          <w:numId w:val="9"/>
        </w:numPr>
        <w:spacing w:line="252" w:lineRule="auto"/>
        <w:rPr>
          <w:highlight w:val="green"/>
          <w:lang w:eastAsia="ja-JP"/>
        </w:rPr>
      </w:pPr>
      <w:r w:rsidRPr="00305E88">
        <w:rPr>
          <w:bCs/>
          <w:highlight w:val="green"/>
        </w:rPr>
        <w:t xml:space="preserve">A single timing error margin is associated with each Rx TEG </w:t>
      </w:r>
    </w:p>
    <w:p w14:paraId="5019B96D" w14:textId="77777777" w:rsidR="00713B05" w:rsidRPr="00305E88" w:rsidRDefault="00713B05" w:rsidP="00713B05">
      <w:pPr>
        <w:pStyle w:val="ListParagraph"/>
        <w:numPr>
          <w:ilvl w:val="2"/>
          <w:numId w:val="9"/>
        </w:numPr>
        <w:spacing w:line="252" w:lineRule="auto"/>
        <w:rPr>
          <w:highlight w:val="green"/>
          <w:lang w:eastAsia="ja-JP"/>
        </w:rPr>
      </w:pPr>
      <w:r w:rsidRPr="00305E88">
        <w:rPr>
          <w:highlight w:val="green"/>
        </w:rPr>
        <w:t>FFS if same or different margins are used for measurements with different time stamps</w:t>
      </w:r>
    </w:p>
    <w:p w14:paraId="05EB6C75" w14:textId="77777777" w:rsidR="00713B05" w:rsidRPr="00EA4A52" w:rsidRDefault="00713B05" w:rsidP="00713B05">
      <w:pPr>
        <w:pStyle w:val="ListParagraph"/>
        <w:numPr>
          <w:ilvl w:val="1"/>
          <w:numId w:val="9"/>
        </w:numPr>
        <w:spacing w:line="252" w:lineRule="auto"/>
        <w:rPr>
          <w:highlight w:val="green"/>
          <w:lang w:eastAsia="ja-JP"/>
        </w:rPr>
      </w:pPr>
      <w:r w:rsidRPr="00EA4A52">
        <w:rPr>
          <w:bCs/>
          <w:highlight w:val="green"/>
        </w:rPr>
        <w:lastRenderedPageBreak/>
        <w:t>FFS: whether the timing error margin is the same or not for all Rx TEGs if UE/TRP has multiple TEGs</w:t>
      </w:r>
    </w:p>
    <w:p w14:paraId="33AC8086" w14:textId="77777777" w:rsidR="00713B05" w:rsidRDefault="00713B05" w:rsidP="00713B05">
      <w:pPr>
        <w:rPr>
          <w:bCs/>
          <w:lang w:val="en-US"/>
        </w:rPr>
      </w:pPr>
    </w:p>
    <w:p w14:paraId="7BCB5B1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73377C"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4385298" w14:textId="77777777" w:rsidTr="00785E2C">
        <w:tc>
          <w:tcPr>
            <w:tcW w:w="734" w:type="pct"/>
            <w:tcBorders>
              <w:top w:val="single" w:sz="4" w:space="0" w:color="auto"/>
              <w:left w:val="single" w:sz="4" w:space="0" w:color="auto"/>
              <w:bottom w:val="single" w:sz="4" w:space="0" w:color="auto"/>
              <w:right w:val="single" w:sz="4" w:space="0" w:color="auto"/>
            </w:tcBorders>
            <w:hideMark/>
          </w:tcPr>
          <w:p w14:paraId="362462B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CEB078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F8D919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517919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01D7C" w:rsidRPr="00101D7C" w14:paraId="52F1C348" w14:textId="77777777" w:rsidTr="00785E2C">
        <w:tc>
          <w:tcPr>
            <w:tcW w:w="734" w:type="pct"/>
            <w:tcBorders>
              <w:top w:val="single" w:sz="4" w:space="0" w:color="auto"/>
              <w:left w:val="single" w:sz="4" w:space="0" w:color="auto"/>
              <w:bottom w:val="single" w:sz="4" w:space="0" w:color="auto"/>
              <w:right w:val="single" w:sz="4" w:space="0" w:color="auto"/>
            </w:tcBorders>
          </w:tcPr>
          <w:p w14:paraId="2FC59924" w14:textId="6917A6C7"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sz w:val="20"/>
                <w:lang w:val="en-US" w:eastAsia="zh-CN"/>
              </w:rPr>
              <w:t>R4-2202684</w:t>
            </w:r>
          </w:p>
        </w:tc>
        <w:tc>
          <w:tcPr>
            <w:tcW w:w="2134" w:type="pct"/>
            <w:tcBorders>
              <w:top w:val="single" w:sz="4" w:space="0" w:color="auto"/>
              <w:left w:val="single" w:sz="4" w:space="0" w:color="auto"/>
              <w:bottom w:val="single" w:sz="4" w:space="0" w:color="auto"/>
              <w:right w:val="single" w:sz="4" w:space="0" w:color="auto"/>
            </w:tcBorders>
          </w:tcPr>
          <w:p w14:paraId="4A90C0BC" w14:textId="6C2B12A2"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sz w:val="20"/>
                <w:lang w:val="en-US" w:eastAsia="zh-CN"/>
              </w:rPr>
              <w:t>WF on NR Positioning Enhancements (Part 2)</w:t>
            </w:r>
          </w:p>
        </w:tc>
        <w:tc>
          <w:tcPr>
            <w:tcW w:w="1251" w:type="pct"/>
            <w:tcBorders>
              <w:top w:val="single" w:sz="4" w:space="0" w:color="auto"/>
              <w:left w:val="single" w:sz="4" w:space="0" w:color="auto"/>
              <w:bottom w:val="single" w:sz="4" w:space="0" w:color="auto"/>
              <w:right w:val="single" w:sz="4" w:space="0" w:color="auto"/>
            </w:tcBorders>
          </w:tcPr>
          <w:p w14:paraId="2E3ED127" w14:textId="4B76D15A"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CATT</w:t>
            </w:r>
          </w:p>
        </w:tc>
        <w:tc>
          <w:tcPr>
            <w:tcW w:w="881" w:type="pct"/>
            <w:tcBorders>
              <w:top w:val="single" w:sz="4" w:space="0" w:color="auto"/>
              <w:left w:val="single" w:sz="4" w:space="0" w:color="auto"/>
              <w:bottom w:val="single" w:sz="4" w:space="0" w:color="auto"/>
              <w:right w:val="single" w:sz="4" w:space="0" w:color="auto"/>
            </w:tcBorders>
          </w:tcPr>
          <w:p w14:paraId="3AEA8B60" w14:textId="66CEE163"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p>
        </w:tc>
      </w:tr>
      <w:tr w:rsidR="00101D7C" w:rsidRPr="00101D7C" w14:paraId="1E592993" w14:textId="77777777" w:rsidTr="00785E2C">
        <w:tc>
          <w:tcPr>
            <w:tcW w:w="734" w:type="pct"/>
          </w:tcPr>
          <w:p w14:paraId="0D168CC7" w14:textId="1F6CFEFA"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7169CE">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5</w:t>
            </w:r>
          </w:p>
        </w:tc>
        <w:tc>
          <w:tcPr>
            <w:tcW w:w="2134" w:type="pct"/>
          </w:tcPr>
          <w:p w14:paraId="352354E2" w14:textId="47048E4D"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sz w:val="20"/>
                <w:lang w:val="en-US" w:eastAsia="zh-CN"/>
              </w:rPr>
              <w:t>R</w:t>
            </w:r>
            <w:r w:rsidRPr="00101D7C">
              <w:rPr>
                <w:rFonts w:ascii="Times New Roman" w:eastAsiaTheme="minorEastAsia" w:hAnsi="Times New Roman" w:hint="eastAsia"/>
                <w:sz w:val="20"/>
                <w:lang w:val="en-US" w:eastAsia="zh-CN"/>
              </w:rPr>
              <w:t xml:space="preserve">eply LS on </w:t>
            </w:r>
            <w:r w:rsidRPr="00101D7C">
              <w:rPr>
                <w:rFonts w:ascii="Times New Roman" w:eastAsiaTheme="minorEastAsia" w:hAnsi="Times New Roman"/>
                <w:sz w:val="20"/>
                <w:lang w:val="en-US" w:eastAsia="zh-CN"/>
              </w:rPr>
              <w:t>reporting of the Tx TEG association information</w:t>
            </w:r>
          </w:p>
        </w:tc>
        <w:tc>
          <w:tcPr>
            <w:tcW w:w="1251" w:type="pct"/>
          </w:tcPr>
          <w:p w14:paraId="277C2A7C" w14:textId="14D3EB94"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Huawei</w:t>
            </w:r>
          </w:p>
        </w:tc>
        <w:tc>
          <w:tcPr>
            <w:tcW w:w="881" w:type="pct"/>
          </w:tcPr>
          <w:p w14:paraId="61769C5B" w14:textId="21014ACF"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To: RAN1, RAN2; CC: RAN3</w:t>
            </w:r>
          </w:p>
        </w:tc>
      </w:tr>
      <w:tr w:rsidR="00101D7C" w:rsidRPr="00101D7C" w14:paraId="2DDC1418" w14:textId="77777777" w:rsidTr="00785E2C">
        <w:tc>
          <w:tcPr>
            <w:tcW w:w="734" w:type="pct"/>
          </w:tcPr>
          <w:p w14:paraId="5D9CB010" w14:textId="149B65CD"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7169CE">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6</w:t>
            </w:r>
          </w:p>
        </w:tc>
        <w:tc>
          <w:tcPr>
            <w:tcW w:w="2134" w:type="pct"/>
          </w:tcPr>
          <w:p w14:paraId="5F1B3079" w14:textId="499FA9F6"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 xml:space="preserve">LS on </w:t>
            </w:r>
            <w:r w:rsidRPr="00101D7C">
              <w:rPr>
                <w:rFonts w:ascii="Times New Roman" w:eastAsiaTheme="minorEastAsia" w:hAnsi="Times New Roman"/>
                <w:sz w:val="20"/>
                <w:lang w:val="en-US" w:eastAsia="zh-CN"/>
              </w:rPr>
              <w:t>DRX cycle us</w:t>
            </w:r>
            <w:r w:rsidRPr="00101D7C">
              <w:rPr>
                <w:rFonts w:ascii="Times New Roman" w:eastAsiaTheme="minorEastAsia" w:hAnsi="Times New Roman" w:hint="eastAsia"/>
                <w:sz w:val="20"/>
                <w:lang w:val="en-US" w:eastAsia="zh-CN"/>
              </w:rPr>
              <w:t>ed</w:t>
            </w:r>
            <w:r w:rsidRPr="00101D7C">
              <w:rPr>
                <w:rFonts w:ascii="Times New Roman" w:eastAsiaTheme="minorEastAsia" w:hAnsi="Times New Roman"/>
                <w:sz w:val="20"/>
                <w:lang w:val="en-US" w:eastAsia="zh-CN"/>
              </w:rPr>
              <w:t xml:space="preserve"> in </w:t>
            </w:r>
            <w:r w:rsidRPr="00101D7C">
              <w:rPr>
                <w:rFonts w:ascii="Times New Roman" w:eastAsiaTheme="minorEastAsia" w:hAnsi="Times New Roman" w:hint="eastAsia"/>
                <w:sz w:val="20"/>
                <w:lang w:val="en-US" w:eastAsia="zh-CN"/>
              </w:rPr>
              <w:t xml:space="preserve">PRS measurement in </w:t>
            </w:r>
            <w:r w:rsidRPr="00101D7C">
              <w:rPr>
                <w:rFonts w:ascii="Times New Roman" w:eastAsiaTheme="minorEastAsia" w:hAnsi="Times New Roman"/>
                <w:sz w:val="20"/>
                <w:lang w:val="en-US" w:eastAsia="zh-CN"/>
              </w:rPr>
              <w:t>RRC_INACTIVE state</w:t>
            </w:r>
          </w:p>
        </w:tc>
        <w:tc>
          <w:tcPr>
            <w:tcW w:w="1251" w:type="pct"/>
          </w:tcPr>
          <w:p w14:paraId="311F89EB" w14:textId="0D481624"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Qualcomm</w:t>
            </w:r>
          </w:p>
        </w:tc>
        <w:tc>
          <w:tcPr>
            <w:tcW w:w="881" w:type="pct"/>
          </w:tcPr>
          <w:p w14:paraId="21FACECB" w14:textId="21861967"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To: RAN2, RAN3; CC: SA2</w:t>
            </w:r>
          </w:p>
        </w:tc>
      </w:tr>
      <w:tr w:rsidR="00101D7C" w:rsidRPr="00101D7C" w14:paraId="72ABEE1E" w14:textId="77777777" w:rsidTr="00785E2C">
        <w:tc>
          <w:tcPr>
            <w:tcW w:w="734" w:type="pct"/>
          </w:tcPr>
          <w:p w14:paraId="6EFBA818" w14:textId="30D38C46"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7169CE">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7</w:t>
            </w:r>
          </w:p>
        </w:tc>
        <w:tc>
          <w:tcPr>
            <w:tcW w:w="2134" w:type="pct"/>
          </w:tcPr>
          <w:p w14:paraId="476C9695" w14:textId="30895258"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 xml:space="preserve">LS on the </w:t>
            </w:r>
            <w:r w:rsidRPr="00101D7C">
              <w:rPr>
                <w:rFonts w:ascii="Times New Roman" w:eastAsiaTheme="minorEastAsia" w:hAnsi="Times New Roman"/>
                <w:sz w:val="20"/>
                <w:lang w:val="en-US" w:eastAsia="zh-CN"/>
              </w:rPr>
              <w:t>applicability of PRS processing window in RRC_INACTIVE state</w:t>
            </w:r>
          </w:p>
        </w:tc>
        <w:tc>
          <w:tcPr>
            <w:tcW w:w="1251" w:type="pct"/>
          </w:tcPr>
          <w:p w14:paraId="2BD9A154" w14:textId="1F28D037"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CATT</w:t>
            </w:r>
          </w:p>
        </w:tc>
        <w:tc>
          <w:tcPr>
            <w:tcW w:w="881" w:type="pct"/>
          </w:tcPr>
          <w:p w14:paraId="570EED21" w14:textId="7BC88413"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To: RAN1</w:t>
            </w:r>
          </w:p>
        </w:tc>
      </w:tr>
    </w:tbl>
    <w:p w14:paraId="1FDD8018" w14:textId="77777777" w:rsidR="00713B05" w:rsidRPr="00766996" w:rsidRDefault="00713B05" w:rsidP="00713B05">
      <w:pPr>
        <w:spacing w:after="0"/>
        <w:rPr>
          <w:bCs/>
          <w:lang w:val="en-US"/>
        </w:rPr>
      </w:pPr>
    </w:p>
    <w:p w14:paraId="0F87D185"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6B9E41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87D82A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20A285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BB86F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35DCB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86145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1165" w:rsidRPr="00491165" w14:paraId="7FD582C5" w14:textId="77777777" w:rsidTr="00A64820">
        <w:tc>
          <w:tcPr>
            <w:tcW w:w="1423" w:type="dxa"/>
            <w:tcBorders>
              <w:top w:val="single" w:sz="4" w:space="0" w:color="auto"/>
              <w:left w:val="single" w:sz="4" w:space="0" w:color="auto"/>
              <w:bottom w:val="single" w:sz="4" w:space="0" w:color="auto"/>
              <w:right w:val="single" w:sz="4" w:space="0" w:color="auto"/>
            </w:tcBorders>
          </w:tcPr>
          <w:p w14:paraId="7470510B" w14:textId="37F295CF"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R4-2201641</w:t>
            </w:r>
          </w:p>
        </w:tc>
        <w:tc>
          <w:tcPr>
            <w:tcW w:w="2681" w:type="dxa"/>
            <w:tcBorders>
              <w:top w:val="single" w:sz="4" w:space="0" w:color="auto"/>
              <w:left w:val="single" w:sz="4" w:space="0" w:color="auto"/>
              <w:bottom w:val="single" w:sz="4" w:space="0" w:color="auto"/>
              <w:right w:val="single" w:sz="4" w:space="0" w:color="auto"/>
            </w:tcBorders>
          </w:tcPr>
          <w:p w14:paraId="13E21B85" w14:textId="7069E835"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CR on positioning measurements in RRC Inactive state</w:t>
            </w:r>
          </w:p>
        </w:tc>
        <w:tc>
          <w:tcPr>
            <w:tcW w:w="1418" w:type="dxa"/>
            <w:tcBorders>
              <w:top w:val="single" w:sz="4" w:space="0" w:color="auto"/>
              <w:left w:val="single" w:sz="4" w:space="0" w:color="auto"/>
              <w:bottom w:val="single" w:sz="4" w:space="0" w:color="auto"/>
              <w:right w:val="single" w:sz="4" w:space="0" w:color="auto"/>
            </w:tcBorders>
          </w:tcPr>
          <w:p w14:paraId="64466EFE" w14:textId="29FE3A6F"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7D1CF085" w14:textId="19146D7F"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P</w:t>
            </w:r>
            <w:r w:rsidRPr="00491165">
              <w:rPr>
                <w:rFonts w:ascii="Times New Roman" w:eastAsiaTheme="minorEastAsia" w:hAnsi="Times New Roman" w:hint="eastAsia"/>
                <w:sz w:val="20"/>
                <w:lang w:val="en-US" w:eastAsia="zh-CN"/>
              </w:rPr>
              <w:t>ostponed</w:t>
            </w:r>
          </w:p>
        </w:tc>
        <w:tc>
          <w:tcPr>
            <w:tcW w:w="1698" w:type="dxa"/>
            <w:tcBorders>
              <w:top w:val="single" w:sz="4" w:space="0" w:color="auto"/>
              <w:left w:val="single" w:sz="4" w:space="0" w:color="auto"/>
              <w:bottom w:val="single" w:sz="4" w:space="0" w:color="auto"/>
              <w:right w:val="single" w:sz="4" w:space="0" w:color="auto"/>
            </w:tcBorders>
          </w:tcPr>
          <w:p w14:paraId="5A440DE2" w14:textId="77777777"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p>
        </w:tc>
      </w:tr>
    </w:tbl>
    <w:p w14:paraId="3D06C072" w14:textId="77777777" w:rsidR="00713B05" w:rsidRDefault="00713B05" w:rsidP="00713B05">
      <w:pPr>
        <w:spacing w:after="0"/>
        <w:rPr>
          <w:bCs/>
          <w:lang w:val="en-US"/>
        </w:rPr>
      </w:pPr>
    </w:p>
    <w:p w14:paraId="47119913"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3B8C7E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92A489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62EB44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C6B3D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9EE848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E5F93E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50FAA4D" w14:textId="77777777" w:rsidTr="00A64820">
        <w:tc>
          <w:tcPr>
            <w:tcW w:w="1423" w:type="dxa"/>
            <w:tcBorders>
              <w:top w:val="single" w:sz="4" w:space="0" w:color="auto"/>
              <w:left w:val="single" w:sz="4" w:space="0" w:color="auto"/>
              <w:bottom w:val="single" w:sz="4" w:space="0" w:color="auto"/>
              <w:right w:val="single" w:sz="4" w:space="0" w:color="auto"/>
            </w:tcBorders>
          </w:tcPr>
          <w:p w14:paraId="62D8AB7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38202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D3612B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E77F5A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B18E4D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5052D88" w14:textId="77777777" w:rsidR="00713B05" w:rsidRDefault="00713B05" w:rsidP="00713B05">
      <w:pPr>
        <w:rPr>
          <w:bCs/>
          <w:lang w:val="en-US"/>
        </w:rPr>
      </w:pPr>
    </w:p>
    <w:p w14:paraId="52B080EA"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61F2AE2" w14:textId="17536F63" w:rsidR="00101D7C" w:rsidRPr="00101D7C" w:rsidRDefault="00101D7C" w:rsidP="00101D7C">
      <w:pPr>
        <w:rPr>
          <w:rFonts w:ascii="Arial" w:hAnsi="Arial" w:cs="Arial"/>
          <w:b/>
          <w:sz w:val="24"/>
          <w:lang w:val="en-US"/>
        </w:rPr>
      </w:pPr>
      <w:r>
        <w:rPr>
          <w:rFonts w:ascii="Arial" w:hAnsi="Arial" w:cs="Arial"/>
          <w:b/>
          <w:color w:val="0000FF"/>
          <w:sz w:val="24"/>
          <w:u w:val="thick"/>
        </w:rPr>
        <w:t>R4-2202684</w:t>
      </w:r>
      <w:r w:rsidRPr="00944C49">
        <w:rPr>
          <w:b/>
          <w:lang w:val="en-US" w:eastAsia="zh-CN"/>
        </w:rPr>
        <w:tab/>
      </w:r>
      <w:r w:rsidRPr="00101D7C">
        <w:rPr>
          <w:rFonts w:ascii="Arial" w:hAnsi="Arial" w:cs="Arial"/>
          <w:b/>
          <w:sz w:val="24"/>
        </w:rPr>
        <w:t>WF on NR Positioning Enhancements (Part 2)</w:t>
      </w:r>
    </w:p>
    <w:p w14:paraId="44BCF080" w14:textId="6DF0B66B" w:rsidR="00101D7C" w:rsidRDefault="00101D7C" w:rsidP="00101D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F633485" w14:textId="77777777" w:rsidR="00101D7C" w:rsidRPr="00944C49" w:rsidRDefault="00101D7C" w:rsidP="00101D7C">
      <w:pPr>
        <w:rPr>
          <w:rFonts w:ascii="Arial" w:hAnsi="Arial" w:cs="Arial"/>
          <w:b/>
          <w:lang w:val="en-US" w:eastAsia="zh-CN"/>
        </w:rPr>
      </w:pPr>
      <w:r w:rsidRPr="00944C49">
        <w:rPr>
          <w:rFonts w:ascii="Arial" w:hAnsi="Arial" w:cs="Arial"/>
          <w:b/>
          <w:lang w:val="en-US" w:eastAsia="zh-CN"/>
        </w:rPr>
        <w:t xml:space="preserve">Abstract: </w:t>
      </w:r>
    </w:p>
    <w:p w14:paraId="3BE299E0" w14:textId="77777777" w:rsidR="00101D7C" w:rsidRDefault="00101D7C" w:rsidP="00101D7C">
      <w:pPr>
        <w:rPr>
          <w:rFonts w:ascii="Arial" w:hAnsi="Arial" w:cs="Arial"/>
          <w:b/>
          <w:lang w:val="en-US" w:eastAsia="zh-CN"/>
        </w:rPr>
      </w:pPr>
      <w:r w:rsidRPr="00944C49">
        <w:rPr>
          <w:rFonts w:ascii="Arial" w:hAnsi="Arial" w:cs="Arial"/>
          <w:b/>
          <w:lang w:val="en-US" w:eastAsia="zh-CN"/>
        </w:rPr>
        <w:t xml:space="preserve">Discussion: </w:t>
      </w:r>
    </w:p>
    <w:p w14:paraId="584E67EC" w14:textId="3EB93345" w:rsidR="00713B05" w:rsidRDefault="00101D7C" w:rsidP="00101D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F0AFBD" w14:textId="6992BF0C" w:rsidR="00101D7C" w:rsidRDefault="00101D7C" w:rsidP="00101D7C">
      <w:pPr>
        <w:rPr>
          <w:rFonts w:ascii="Arial" w:hAnsi="Arial" w:cs="Arial"/>
          <w:b/>
          <w:lang w:val="en-US" w:eastAsia="zh-CN"/>
        </w:rPr>
      </w:pPr>
    </w:p>
    <w:p w14:paraId="263BD124" w14:textId="2CAAE1D4" w:rsidR="00101D7C" w:rsidRDefault="00101D7C" w:rsidP="00101D7C">
      <w:pPr>
        <w:rPr>
          <w:rFonts w:ascii="Arial" w:hAnsi="Arial" w:cs="Arial"/>
          <w:b/>
          <w:sz w:val="24"/>
        </w:rPr>
      </w:pPr>
      <w:r>
        <w:rPr>
          <w:rFonts w:ascii="Arial" w:hAnsi="Arial" w:cs="Arial"/>
          <w:b/>
          <w:color w:val="0000FF"/>
          <w:sz w:val="24"/>
          <w:u w:val="thick"/>
        </w:rPr>
        <w:t>R4-2202685</w:t>
      </w:r>
      <w:r w:rsidRPr="00944C49">
        <w:rPr>
          <w:b/>
          <w:lang w:val="en-US" w:eastAsia="zh-CN"/>
        </w:rPr>
        <w:tab/>
      </w:r>
      <w:r w:rsidRPr="00101D7C">
        <w:rPr>
          <w:rFonts w:ascii="Arial" w:hAnsi="Arial" w:cs="Arial"/>
          <w:b/>
          <w:sz w:val="24"/>
        </w:rPr>
        <w:t>Reply LS on reporting of the Tx TEG association information</w:t>
      </w:r>
    </w:p>
    <w:p w14:paraId="7CBDD6EB" w14:textId="5EF05193" w:rsidR="00101D7C" w:rsidRDefault="00101D7C" w:rsidP="00101D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cc RAN3</w:t>
      </w:r>
      <w:r>
        <w:rPr>
          <w:i/>
        </w:rPr>
        <w:br/>
      </w:r>
      <w:r>
        <w:rPr>
          <w:i/>
        </w:rPr>
        <w:tab/>
      </w:r>
      <w:r>
        <w:rPr>
          <w:i/>
        </w:rPr>
        <w:tab/>
      </w:r>
      <w:r>
        <w:rPr>
          <w:i/>
        </w:rPr>
        <w:tab/>
      </w:r>
      <w:r>
        <w:rPr>
          <w:i/>
        </w:rPr>
        <w:tab/>
      </w:r>
      <w:r>
        <w:rPr>
          <w:i/>
        </w:rPr>
        <w:tab/>
        <w:t>Source: Huawei, HiSilicon</w:t>
      </w:r>
    </w:p>
    <w:p w14:paraId="3E66404D" w14:textId="77777777" w:rsidR="00101D7C" w:rsidRPr="00944C49" w:rsidRDefault="00101D7C" w:rsidP="00101D7C">
      <w:pPr>
        <w:rPr>
          <w:rFonts w:ascii="Arial" w:hAnsi="Arial" w:cs="Arial"/>
          <w:b/>
          <w:lang w:val="en-US" w:eastAsia="zh-CN"/>
        </w:rPr>
      </w:pPr>
      <w:r w:rsidRPr="00944C49">
        <w:rPr>
          <w:rFonts w:ascii="Arial" w:hAnsi="Arial" w:cs="Arial"/>
          <w:b/>
          <w:lang w:val="en-US" w:eastAsia="zh-CN"/>
        </w:rPr>
        <w:t xml:space="preserve">Abstract: </w:t>
      </w:r>
    </w:p>
    <w:p w14:paraId="73BD98F2" w14:textId="77777777" w:rsidR="00101D7C" w:rsidRDefault="00101D7C" w:rsidP="00101D7C">
      <w:pPr>
        <w:rPr>
          <w:rFonts w:ascii="Arial" w:hAnsi="Arial" w:cs="Arial"/>
          <w:b/>
          <w:lang w:val="en-US" w:eastAsia="zh-CN"/>
        </w:rPr>
      </w:pPr>
      <w:r w:rsidRPr="00944C49">
        <w:rPr>
          <w:rFonts w:ascii="Arial" w:hAnsi="Arial" w:cs="Arial"/>
          <w:b/>
          <w:lang w:val="en-US" w:eastAsia="zh-CN"/>
        </w:rPr>
        <w:t xml:space="preserve">Discussion: </w:t>
      </w:r>
    </w:p>
    <w:p w14:paraId="3DB823F3" w14:textId="447650A4" w:rsidR="00101D7C" w:rsidRDefault="00101D7C" w:rsidP="00101D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006E0F" w14:textId="4D8AFE0E" w:rsidR="00101D7C" w:rsidRDefault="00101D7C" w:rsidP="00101D7C">
      <w:pPr>
        <w:rPr>
          <w:rFonts w:ascii="Arial" w:hAnsi="Arial" w:cs="Arial"/>
          <w:b/>
          <w:lang w:val="en-US" w:eastAsia="zh-CN"/>
        </w:rPr>
      </w:pPr>
    </w:p>
    <w:p w14:paraId="772E02E6" w14:textId="77777777" w:rsidR="00101D7C" w:rsidRDefault="00101D7C" w:rsidP="00101D7C">
      <w:pPr>
        <w:rPr>
          <w:rFonts w:ascii="Arial" w:hAnsi="Arial" w:cs="Arial"/>
          <w:b/>
          <w:sz w:val="24"/>
        </w:rPr>
      </w:pPr>
      <w:r>
        <w:rPr>
          <w:rFonts w:ascii="Arial" w:hAnsi="Arial" w:cs="Arial"/>
          <w:b/>
          <w:color w:val="0000FF"/>
          <w:sz w:val="24"/>
          <w:u w:val="thick"/>
        </w:rPr>
        <w:t>R4-2202686</w:t>
      </w:r>
      <w:r w:rsidRPr="00944C49">
        <w:rPr>
          <w:b/>
          <w:lang w:val="en-US" w:eastAsia="zh-CN"/>
        </w:rPr>
        <w:tab/>
      </w:r>
      <w:r w:rsidRPr="00101D7C">
        <w:rPr>
          <w:rFonts w:ascii="Arial" w:hAnsi="Arial" w:cs="Arial"/>
          <w:b/>
          <w:sz w:val="24"/>
        </w:rPr>
        <w:t>LS on DRX cycle used in PRS measurement in RRC_INACTIVE state</w:t>
      </w:r>
    </w:p>
    <w:p w14:paraId="3B321AC1" w14:textId="77777777" w:rsidR="00101D7C" w:rsidRDefault="00101D7C" w:rsidP="00101D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RAN4 cc SA2</w:t>
      </w:r>
      <w:r>
        <w:rPr>
          <w:i/>
        </w:rPr>
        <w:br/>
      </w:r>
      <w:r>
        <w:rPr>
          <w:i/>
        </w:rPr>
        <w:tab/>
      </w:r>
      <w:r>
        <w:rPr>
          <w:i/>
        </w:rPr>
        <w:tab/>
      </w:r>
      <w:r>
        <w:rPr>
          <w:i/>
        </w:rPr>
        <w:tab/>
      </w:r>
      <w:r>
        <w:rPr>
          <w:i/>
        </w:rPr>
        <w:tab/>
      </w:r>
      <w:r>
        <w:rPr>
          <w:i/>
        </w:rPr>
        <w:tab/>
        <w:t xml:space="preserve">Source: </w:t>
      </w:r>
      <w:r w:rsidRPr="00101D7C">
        <w:rPr>
          <w:rFonts w:eastAsiaTheme="minorEastAsia" w:hint="eastAsia"/>
          <w:lang w:val="en-US" w:eastAsia="zh-CN"/>
        </w:rPr>
        <w:t>Qualcomm</w:t>
      </w:r>
    </w:p>
    <w:p w14:paraId="0C3938DB" w14:textId="77777777" w:rsidR="00101D7C" w:rsidRPr="00944C49" w:rsidRDefault="00101D7C" w:rsidP="00101D7C">
      <w:pPr>
        <w:rPr>
          <w:rFonts w:ascii="Arial" w:hAnsi="Arial" w:cs="Arial"/>
          <w:b/>
          <w:lang w:val="en-US" w:eastAsia="zh-CN"/>
        </w:rPr>
      </w:pPr>
      <w:r w:rsidRPr="00944C49">
        <w:rPr>
          <w:rFonts w:ascii="Arial" w:hAnsi="Arial" w:cs="Arial"/>
          <w:b/>
          <w:lang w:val="en-US" w:eastAsia="zh-CN"/>
        </w:rPr>
        <w:lastRenderedPageBreak/>
        <w:t xml:space="preserve">Abstract: </w:t>
      </w:r>
    </w:p>
    <w:p w14:paraId="0A46DBC4" w14:textId="4F117158" w:rsidR="00101D7C" w:rsidRDefault="00101D7C" w:rsidP="00101D7C">
      <w:pPr>
        <w:rPr>
          <w:rFonts w:ascii="Arial" w:hAnsi="Arial" w:cs="Arial"/>
          <w:b/>
          <w:lang w:val="en-US" w:eastAsia="zh-CN"/>
        </w:rPr>
      </w:pPr>
      <w:r w:rsidRPr="00944C49">
        <w:rPr>
          <w:rFonts w:ascii="Arial" w:hAnsi="Arial" w:cs="Arial"/>
          <w:b/>
          <w:lang w:val="en-US" w:eastAsia="zh-CN"/>
        </w:rPr>
        <w:t xml:space="preserve">Discussion: </w:t>
      </w:r>
    </w:p>
    <w:p w14:paraId="6B361874" w14:textId="0315650C" w:rsidR="00161E1F" w:rsidRPr="000216EF" w:rsidRDefault="00161E1F" w:rsidP="00101D7C">
      <w:pPr>
        <w:rPr>
          <w:rFonts w:ascii="Arial" w:hAnsi="Arial" w:cs="Arial"/>
          <w:b/>
          <w:color w:val="FF0000"/>
          <w:lang w:val="en-US" w:eastAsia="zh-CN"/>
        </w:rPr>
      </w:pPr>
      <w:r w:rsidRPr="000216EF">
        <w:rPr>
          <w:rFonts w:ascii="Arial" w:hAnsi="Arial" w:cs="Arial"/>
          <w:b/>
          <w:color w:val="FF0000"/>
          <w:lang w:val="en-US" w:eastAsia="zh-CN"/>
        </w:rPr>
        <w:t xml:space="preserve">Session chair: </w:t>
      </w:r>
      <w:r w:rsidR="000216EF" w:rsidRPr="000216EF">
        <w:rPr>
          <w:rFonts w:ascii="Arial" w:hAnsi="Arial" w:cs="Arial"/>
          <w:b/>
          <w:color w:val="FF0000"/>
          <w:lang w:val="en-US" w:eastAsia="zh-CN"/>
        </w:rPr>
        <w:t>Please clarify why SA2 should be included in CC.</w:t>
      </w:r>
    </w:p>
    <w:p w14:paraId="5B699623" w14:textId="573575DF" w:rsidR="00101D7C" w:rsidRDefault="00101D7C" w:rsidP="00101D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F7CC85" w14:textId="156DE25C" w:rsidR="000216EF" w:rsidRDefault="000216EF" w:rsidP="00101D7C">
      <w:pPr>
        <w:rPr>
          <w:rFonts w:ascii="Arial" w:hAnsi="Arial" w:cs="Arial"/>
          <w:b/>
          <w:lang w:val="en-US" w:eastAsia="zh-CN"/>
        </w:rPr>
      </w:pPr>
    </w:p>
    <w:p w14:paraId="01DB7670" w14:textId="5E281251" w:rsidR="000216EF" w:rsidRDefault="000216EF" w:rsidP="000216EF">
      <w:pPr>
        <w:rPr>
          <w:rFonts w:ascii="Arial" w:hAnsi="Arial" w:cs="Arial"/>
          <w:b/>
          <w:sz w:val="24"/>
        </w:rPr>
      </w:pPr>
      <w:r>
        <w:rPr>
          <w:rFonts w:ascii="Arial" w:hAnsi="Arial" w:cs="Arial"/>
          <w:b/>
          <w:color w:val="0000FF"/>
          <w:sz w:val="24"/>
          <w:u w:val="thick"/>
        </w:rPr>
        <w:t>R4-2202687</w:t>
      </w:r>
      <w:r w:rsidRPr="00944C49">
        <w:rPr>
          <w:b/>
          <w:lang w:val="en-US" w:eastAsia="zh-CN"/>
        </w:rPr>
        <w:tab/>
      </w:r>
      <w:r w:rsidRPr="000216EF">
        <w:rPr>
          <w:rFonts w:ascii="Arial" w:hAnsi="Arial" w:cs="Arial"/>
          <w:b/>
          <w:sz w:val="24"/>
        </w:rPr>
        <w:t>LS on the applicability of PRS processing window in RRC_INACTIVE state</w:t>
      </w:r>
    </w:p>
    <w:p w14:paraId="5B5B50DF" w14:textId="0446F7DD" w:rsidR="000216EF" w:rsidRDefault="000216EF" w:rsidP="000216E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CATT</w:t>
      </w:r>
    </w:p>
    <w:p w14:paraId="593A5EF8" w14:textId="77777777" w:rsidR="000216EF" w:rsidRPr="00944C49" w:rsidRDefault="000216EF" w:rsidP="000216EF">
      <w:pPr>
        <w:rPr>
          <w:rFonts w:ascii="Arial" w:hAnsi="Arial" w:cs="Arial"/>
          <w:b/>
          <w:lang w:val="en-US" w:eastAsia="zh-CN"/>
        </w:rPr>
      </w:pPr>
      <w:r w:rsidRPr="00944C49">
        <w:rPr>
          <w:rFonts w:ascii="Arial" w:hAnsi="Arial" w:cs="Arial"/>
          <w:b/>
          <w:lang w:val="en-US" w:eastAsia="zh-CN"/>
        </w:rPr>
        <w:t xml:space="preserve">Abstract: </w:t>
      </w:r>
    </w:p>
    <w:p w14:paraId="2F5A266A" w14:textId="77777777" w:rsidR="000216EF" w:rsidRDefault="000216EF" w:rsidP="000216EF">
      <w:pPr>
        <w:rPr>
          <w:rFonts w:ascii="Arial" w:hAnsi="Arial" w:cs="Arial"/>
          <w:b/>
          <w:lang w:val="en-US" w:eastAsia="zh-CN"/>
        </w:rPr>
      </w:pPr>
      <w:r w:rsidRPr="00944C49">
        <w:rPr>
          <w:rFonts w:ascii="Arial" w:hAnsi="Arial" w:cs="Arial"/>
          <w:b/>
          <w:lang w:val="en-US" w:eastAsia="zh-CN"/>
        </w:rPr>
        <w:t xml:space="preserve">Discussion: </w:t>
      </w:r>
    </w:p>
    <w:p w14:paraId="3391A74F" w14:textId="30806D93" w:rsidR="000216EF" w:rsidRDefault="000216EF" w:rsidP="000216E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F5BD8C" w14:textId="77777777" w:rsidR="00713B05" w:rsidRDefault="00713B05" w:rsidP="00713B05">
      <w:r>
        <w:t>================================================================================</w:t>
      </w:r>
    </w:p>
    <w:p w14:paraId="38758485" w14:textId="77777777" w:rsidR="00713B05" w:rsidRDefault="00713B05" w:rsidP="00713B05">
      <w:pPr>
        <w:rPr>
          <w:lang w:eastAsia="ko-KR"/>
        </w:rPr>
      </w:pPr>
    </w:p>
    <w:p w14:paraId="0F69A1EF" w14:textId="77777777" w:rsidR="00713B05" w:rsidRPr="008A6B7A" w:rsidRDefault="00713B05" w:rsidP="00713B05">
      <w:pPr>
        <w:rPr>
          <w:lang w:eastAsia="ko-KR"/>
        </w:rPr>
      </w:pPr>
    </w:p>
    <w:p w14:paraId="62760977" w14:textId="77777777" w:rsidR="00713B05" w:rsidRDefault="00713B05" w:rsidP="00713B05">
      <w:pPr>
        <w:pStyle w:val="Heading4"/>
      </w:pPr>
      <w:bookmarkStart w:id="355" w:name="_Toc92789553"/>
      <w:r>
        <w:t>6.21.1</w:t>
      </w:r>
      <w:r>
        <w:tab/>
        <w:t>General</w:t>
      </w:r>
      <w:bookmarkEnd w:id="355"/>
    </w:p>
    <w:p w14:paraId="65560A8C" w14:textId="77777777" w:rsidR="00713B05" w:rsidRDefault="00713B05" w:rsidP="00713B05">
      <w:pPr>
        <w:rPr>
          <w:lang w:eastAsia="ko-KR"/>
        </w:rPr>
      </w:pPr>
    </w:p>
    <w:p w14:paraId="30DF816A" w14:textId="77777777" w:rsidR="00713B05" w:rsidRDefault="00713B05" w:rsidP="00713B05">
      <w:pPr>
        <w:rPr>
          <w:rFonts w:ascii="Arial" w:hAnsi="Arial" w:cs="Arial"/>
          <w:b/>
          <w:sz w:val="24"/>
        </w:rPr>
      </w:pPr>
      <w:r>
        <w:rPr>
          <w:rFonts w:ascii="Arial" w:hAnsi="Arial" w:cs="Arial"/>
          <w:b/>
          <w:color w:val="0000FF"/>
          <w:sz w:val="24"/>
        </w:rPr>
        <w:t>R4-2202015</w:t>
      </w:r>
      <w:r>
        <w:rPr>
          <w:rFonts w:ascii="Arial" w:hAnsi="Arial" w:cs="Arial"/>
          <w:b/>
          <w:color w:val="0000FF"/>
          <w:sz w:val="24"/>
        </w:rPr>
        <w:tab/>
      </w:r>
      <w:r>
        <w:rPr>
          <w:rFonts w:ascii="Arial" w:hAnsi="Arial" w:cs="Arial"/>
          <w:b/>
          <w:sz w:val="24"/>
        </w:rPr>
        <w:t>Work split on RRM core requirements for postioning</w:t>
      </w:r>
    </w:p>
    <w:p w14:paraId="09749036"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7CD0CC8" w14:textId="77777777" w:rsidR="00713B05" w:rsidRDefault="00713B05" w:rsidP="00713B05">
      <w:pPr>
        <w:rPr>
          <w:rFonts w:ascii="Arial" w:hAnsi="Arial" w:cs="Arial"/>
          <w:b/>
        </w:rPr>
      </w:pPr>
      <w:r>
        <w:rPr>
          <w:rFonts w:ascii="Arial" w:hAnsi="Arial" w:cs="Arial"/>
          <w:b/>
        </w:rPr>
        <w:t xml:space="preserve">Abstract: </w:t>
      </w:r>
    </w:p>
    <w:p w14:paraId="70703217" w14:textId="77777777" w:rsidR="00713B05" w:rsidRDefault="00713B05" w:rsidP="00713B05">
      <w:r>
        <w:t>The paper provides structure of requirements and work split for CRs</w:t>
      </w:r>
    </w:p>
    <w:p w14:paraId="1B3E899A"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4931AC7D" w14:textId="0C514B1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B3258F" w14:textId="77777777" w:rsidR="00713B05" w:rsidRDefault="00713B05" w:rsidP="00713B05">
      <w:pPr>
        <w:rPr>
          <w:color w:val="993300"/>
          <w:u w:val="single"/>
        </w:rPr>
      </w:pPr>
    </w:p>
    <w:p w14:paraId="20B492E0" w14:textId="77777777" w:rsidR="00713B05" w:rsidRDefault="00713B05" w:rsidP="00713B05">
      <w:pPr>
        <w:rPr>
          <w:rFonts w:ascii="Arial" w:hAnsi="Arial" w:cs="Arial"/>
          <w:b/>
          <w:sz w:val="24"/>
        </w:rPr>
      </w:pPr>
      <w:r>
        <w:rPr>
          <w:rFonts w:ascii="Arial" w:hAnsi="Arial" w:cs="Arial"/>
          <w:b/>
          <w:color w:val="0000FF"/>
          <w:sz w:val="24"/>
        </w:rPr>
        <w:t>R4-2202016</w:t>
      </w:r>
      <w:r>
        <w:rPr>
          <w:rFonts w:ascii="Arial" w:hAnsi="Arial" w:cs="Arial"/>
          <w:b/>
          <w:color w:val="0000FF"/>
          <w:sz w:val="24"/>
        </w:rPr>
        <w:tab/>
      </w:r>
      <w:r>
        <w:rPr>
          <w:rFonts w:ascii="Arial" w:hAnsi="Arial" w:cs="Arial"/>
          <w:b/>
          <w:sz w:val="24"/>
        </w:rPr>
        <w:t>Big DraftCR on Positioning Enhancement</w:t>
      </w:r>
    </w:p>
    <w:p w14:paraId="4A73707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9AF78CD" w14:textId="77777777" w:rsidR="00713B05" w:rsidRDefault="00713B05" w:rsidP="00713B05">
      <w:pPr>
        <w:rPr>
          <w:rFonts w:ascii="Arial" w:hAnsi="Arial" w:cs="Arial"/>
          <w:b/>
        </w:rPr>
      </w:pPr>
      <w:r>
        <w:rPr>
          <w:rFonts w:ascii="Arial" w:hAnsi="Arial" w:cs="Arial"/>
          <w:b/>
        </w:rPr>
        <w:t xml:space="preserve">Abstract: </w:t>
      </w:r>
    </w:p>
    <w:p w14:paraId="6BBA20F1" w14:textId="77777777" w:rsidR="00713B05" w:rsidRDefault="00713B05" w:rsidP="00713B05">
      <w:r>
        <w:t>This is Big Draft CR provided by rapporteur providing skeleton structure</w:t>
      </w:r>
    </w:p>
    <w:p w14:paraId="5E8EC0E6"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258B216E" w14:textId="49A4F50F"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R4-2202683 (from R4-2202016).</w:t>
      </w:r>
    </w:p>
    <w:p w14:paraId="355A1CBE" w14:textId="4C45C4C5" w:rsidR="00713B05" w:rsidRPr="00712D7E" w:rsidRDefault="00713B05" w:rsidP="00713B05">
      <w:pPr>
        <w:rPr>
          <w:rFonts w:ascii="Arial" w:hAnsi="Arial" w:cs="Arial"/>
          <w:b/>
          <w:sz w:val="24"/>
          <w:lang w:val="en-US"/>
        </w:rPr>
      </w:pPr>
      <w:r>
        <w:rPr>
          <w:rFonts w:ascii="Arial" w:hAnsi="Arial" w:cs="Arial"/>
          <w:b/>
          <w:color w:val="0000FF"/>
          <w:sz w:val="24"/>
        </w:rPr>
        <w:t>R4-2202683</w:t>
      </w:r>
      <w:r>
        <w:rPr>
          <w:rFonts w:ascii="Arial" w:hAnsi="Arial" w:cs="Arial"/>
          <w:b/>
          <w:color w:val="0000FF"/>
          <w:sz w:val="24"/>
        </w:rPr>
        <w:tab/>
      </w:r>
      <w:ins w:id="356" w:author="RAN4 VC" w:date="2022-01-23T12:50:00Z">
        <w:r w:rsidR="00712D7E" w:rsidRPr="00712D7E">
          <w:rPr>
            <w:rFonts w:ascii="Arial" w:hAnsi="Arial" w:cs="Arial"/>
            <w:b/>
            <w:sz w:val="24"/>
          </w:rPr>
          <w:t>Draft Big CR: RRM requirements for Rel-17 NR Positioning enhancements</w:t>
        </w:r>
      </w:ins>
      <w:del w:id="357" w:author="RAN4 VC" w:date="2022-01-23T12:50:00Z">
        <w:r w:rsidDel="00712D7E">
          <w:rPr>
            <w:rFonts w:ascii="Arial" w:hAnsi="Arial" w:cs="Arial"/>
            <w:b/>
            <w:sz w:val="24"/>
          </w:rPr>
          <w:delText>Big DraftCR on Positioning Enhancement</w:delText>
        </w:r>
      </w:del>
    </w:p>
    <w:p w14:paraId="5D0D87C7"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B1EC691" w14:textId="77777777" w:rsidR="00713B05" w:rsidRDefault="00713B05" w:rsidP="00713B05">
      <w:pPr>
        <w:rPr>
          <w:rFonts w:ascii="Arial" w:hAnsi="Arial" w:cs="Arial"/>
          <w:b/>
        </w:rPr>
      </w:pPr>
      <w:r>
        <w:rPr>
          <w:rFonts w:ascii="Arial" w:hAnsi="Arial" w:cs="Arial"/>
          <w:b/>
        </w:rPr>
        <w:t xml:space="preserve">Abstract: </w:t>
      </w:r>
    </w:p>
    <w:p w14:paraId="16B48A63" w14:textId="77777777" w:rsidR="00713B05" w:rsidRDefault="00713B05" w:rsidP="00713B05">
      <w:r>
        <w:t>This is Big Draft CR provided by rapporteur providing skeleton structure</w:t>
      </w:r>
    </w:p>
    <w:p w14:paraId="272DA60C"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1D47E909" w14:textId="0795D76F"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713B05">
        <w:rPr>
          <w:rFonts w:ascii="Arial" w:hAnsi="Arial" w:cs="Arial"/>
          <w:b/>
          <w:highlight w:val="yellow"/>
        </w:rPr>
        <w:t>Return to.</w:t>
      </w:r>
    </w:p>
    <w:p w14:paraId="658E45AF" w14:textId="77777777" w:rsidR="00713B05" w:rsidRPr="0025512D" w:rsidRDefault="00713B05" w:rsidP="00713B05">
      <w:pPr>
        <w:rPr>
          <w:lang w:eastAsia="ko-KR"/>
        </w:rPr>
      </w:pPr>
    </w:p>
    <w:p w14:paraId="1E144AC7" w14:textId="77777777" w:rsidR="00713B05" w:rsidRDefault="00713B05" w:rsidP="00713B05">
      <w:pPr>
        <w:pStyle w:val="Heading4"/>
      </w:pPr>
      <w:bookmarkStart w:id="358" w:name="_Toc92789554"/>
      <w:r>
        <w:t>6.21.2</w:t>
      </w:r>
      <w:r>
        <w:tab/>
        <w:t>RRM core requirements</w:t>
      </w:r>
      <w:bookmarkEnd w:id="358"/>
    </w:p>
    <w:p w14:paraId="0B8585F8" w14:textId="77777777" w:rsidR="00713B05" w:rsidRDefault="00713B05" w:rsidP="00713B05">
      <w:pPr>
        <w:pStyle w:val="Heading5"/>
      </w:pPr>
      <w:bookmarkStart w:id="359" w:name="_Toc92789555"/>
      <w:r>
        <w:t>6.21.2.1</w:t>
      </w:r>
      <w:r>
        <w:tab/>
        <w:t>UE Rx/Tx and/or gNB Rx/Tx timing delay mitigation</w:t>
      </w:r>
      <w:bookmarkEnd w:id="359"/>
    </w:p>
    <w:p w14:paraId="1C712E1F" w14:textId="77777777" w:rsidR="00713B05" w:rsidRDefault="00713B05" w:rsidP="00713B05">
      <w:pPr>
        <w:rPr>
          <w:rFonts w:ascii="Arial" w:hAnsi="Arial" w:cs="Arial"/>
          <w:b/>
          <w:sz w:val="24"/>
        </w:rPr>
      </w:pPr>
      <w:r>
        <w:rPr>
          <w:rFonts w:ascii="Arial" w:hAnsi="Arial" w:cs="Arial"/>
          <w:b/>
          <w:color w:val="0000FF"/>
          <w:sz w:val="24"/>
        </w:rPr>
        <w:t>R4-2200118</w:t>
      </w:r>
      <w:r>
        <w:rPr>
          <w:rFonts w:ascii="Arial" w:hAnsi="Arial" w:cs="Arial"/>
          <w:b/>
          <w:color w:val="0000FF"/>
          <w:sz w:val="24"/>
        </w:rPr>
        <w:tab/>
      </w:r>
      <w:r>
        <w:rPr>
          <w:rFonts w:ascii="Arial" w:hAnsi="Arial" w:cs="Arial"/>
          <w:b/>
          <w:sz w:val="24"/>
        </w:rPr>
        <w:t>Discussion on UE Rx/Tx and/or gNB Rx/Tx timing delay mitigation</w:t>
      </w:r>
    </w:p>
    <w:p w14:paraId="3D03297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5B6C2A" w14:textId="76AF7207"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B66F54" w14:textId="77777777" w:rsidR="00207B49" w:rsidRDefault="00207B49" w:rsidP="00713B05">
      <w:pPr>
        <w:rPr>
          <w:color w:val="993300"/>
          <w:u w:val="single"/>
        </w:rPr>
      </w:pPr>
    </w:p>
    <w:p w14:paraId="7751533B" w14:textId="77777777" w:rsidR="00713B05" w:rsidRDefault="00713B05" w:rsidP="00713B05">
      <w:pPr>
        <w:rPr>
          <w:rFonts w:ascii="Arial" w:hAnsi="Arial" w:cs="Arial"/>
          <w:b/>
          <w:sz w:val="24"/>
        </w:rPr>
      </w:pPr>
      <w:r>
        <w:rPr>
          <w:rFonts w:ascii="Arial" w:hAnsi="Arial" w:cs="Arial"/>
          <w:b/>
          <w:color w:val="0000FF"/>
          <w:sz w:val="24"/>
        </w:rPr>
        <w:t>R4-2200119</w:t>
      </w:r>
      <w:r>
        <w:rPr>
          <w:rFonts w:ascii="Arial" w:hAnsi="Arial" w:cs="Arial"/>
          <w:b/>
          <w:color w:val="0000FF"/>
          <w:sz w:val="24"/>
        </w:rPr>
        <w:tab/>
      </w:r>
      <w:r>
        <w:rPr>
          <w:rFonts w:ascii="Arial" w:hAnsi="Arial" w:cs="Arial"/>
          <w:b/>
          <w:sz w:val="24"/>
        </w:rPr>
        <w:t>Reply LS on the reporting of the Tx TEG association information</w:t>
      </w:r>
    </w:p>
    <w:p w14:paraId="05F305AF"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RAN2/RAN3</w:t>
      </w:r>
      <w:r>
        <w:rPr>
          <w:i/>
        </w:rPr>
        <w:br/>
      </w:r>
      <w:r>
        <w:rPr>
          <w:i/>
        </w:rPr>
        <w:tab/>
      </w:r>
      <w:r>
        <w:rPr>
          <w:i/>
        </w:rPr>
        <w:tab/>
      </w:r>
      <w:r>
        <w:rPr>
          <w:i/>
        </w:rPr>
        <w:tab/>
      </w:r>
      <w:r>
        <w:rPr>
          <w:i/>
        </w:rPr>
        <w:tab/>
      </w:r>
      <w:r>
        <w:rPr>
          <w:i/>
        </w:rPr>
        <w:tab/>
        <w:t>Source: CATT</w:t>
      </w:r>
    </w:p>
    <w:p w14:paraId="572DB8CE" w14:textId="5D298D0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54819B" w14:textId="77777777" w:rsidR="00207B49" w:rsidRDefault="00207B49" w:rsidP="00713B05">
      <w:pPr>
        <w:rPr>
          <w:color w:val="993300"/>
          <w:u w:val="single"/>
        </w:rPr>
      </w:pPr>
    </w:p>
    <w:p w14:paraId="10179373" w14:textId="77777777" w:rsidR="00713B05" w:rsidRDefault="00713B05" w:rsidP="00713B05">
      <w:pPr>
        <w:rPr>
          <w:rFonts w:ascii="Arial" w:hAnsi="Arial" w:cs="Arial"/>
          <w:b/>
          <w:sz w:val="24"/>
        </w:rPr>
      </w:pPr>
      <w:r>
        <w:rPr>
          <w:rFonts w:ascii="Arial" w:hAnsi="Arial" w:cs="Arial"/>
          <w:b/>
          <w:color w:val="0000FF"/>
          <w:sz w:val="24"/>
        </w:rPr>
        <w:t>R4-2200540</w:t>
      </w:r>
      <w:r>
        <w:rPr>
          <w:rFonts w:ascii="Arial" w:hAnsi="Arial" w:cs="Arial"/>
          <w:b/>
          <w:color w:val="0000FF"/>
          <w:sz w:val="24"/>
        </w:rPr>
        <w:tab/>
      </w:r>
      <w:r>
        <w:rPr>
          <w:rFonts w:ascii="Arial" w:hAnsi="Arial" w:cs="Arial"/>
          <w:b/>
          <w:sz w:val="24"/>
        </w:rPr>
        <w:t>Discussion on timing mitigating for NR positioning enhancement</w:t>
      </w:r>
    </w:p>
    <w:p w14:paraId="738069B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0652BAA" w14:textId="2D5FE76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DC6AA" w14:textId="77777777" w:rsidR="00207B49" w:rsidRDefault="00207B49" w:rsidP="00713B05">
      <w:pPr>
        <w:rPr>
          <w:color w:val="993300"/>
          <w:u w:val="single"/>
        </w:rPr>
      </w:pPr>
    </w:p>
    <w:p w14:paraId="6448CEA1" w14:textId="77777777" w:rsidR="00713B05" w:rsidRDefault="00713B05" w:rsidP="00713B05">
      <w:pPr>
        <w:rPr>
          <w:rFonts w:ascii="Arial" w:hAnsi="Arial" w:cs="Arial"/>
          <w:b/>
          <w:sz w:val="24"/>
        </w:rPr>
      </w:pPr>
      <w:r>
        <w:rPr>
          <w:rFonts w:ascii="Arial" w:hAnsi="Arial" w:cs="Arial"/>
          <w:b/>
          <w:color w:val="0000FF"/>
          <w:sz w:val="24"/>
        </w:rPr>
        <w:t>R4-2200668</w:t>
      </w:r>
      <w:r>
        <w:rPr>
          <w:rFonts w:ascii="Arial" w:hAnsi="Arial" w:cs="Arial"/>
          <w:b/>
          <w:color w:val="0000FF"/>
          <w:sz w:val="24"/>
        </w:rPr>
        <w:tab/>
      </w:r>
      <w:r>
        <w:rPr>
          <w:rFonts w:ascii="Arial" w:hAnsi="Arial" w:cs="Arial"/>
          <w:b/>
          <w:sz w:val="24"/>
        </w:rPr>
        <w:t>Further discussion on timing delay error mitigation</w:t>
      </w:r>
    </w:p>
    <w:p w14:paraId="582BE7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756707C" w14:textId="000CC1D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5BDE9" w14:textId="77777777" w:rsidR="00207B49" w:rsidRDefault="00207B49" w:rsidP="00713B05">
      <w:pPr>
        <w:rPr>
          <w:color w:val="993300"/>
          <w:u w:val="single"/>
        </w:rPr>
      </w:pPr>
    </w:p>
    <w:p w14:paraId="3A261F43" w14:textId="77777777" w:rsidR="00713B05" w:rsidRDefault="00713B05" w:rsidP="00713B05">
      <w:pPr>
        <w:rPr>
          <w:rFonts w:ascii="Arial" w:hAnsi="Arial" w:cs="Arial"/>
          <w:b/>
          <w:sz w:val="24"/>
        </w:rPr>
      </w:pPr>
      <w:r>
        <w:rPr>
          <w:rFonts w:ascii="Arial" w:hAnsi="Arial" w:cs="Arial"/>
          <w:b/>
          <w:color w:val="0000FF"/>
          <w:sz w:val="24"/>
        </w:rPr>
        <w:t>R4-2200757</w:t>
      </w:r>
      <w:r>
        <w:rPr>
          <w:rFonts w:ascii="Arial" w:hAnsi="Arial" w:cs="Arial"/>
          <w:b/>
          <w:color w:val="0000FF"/>
          <w:sz w:val="24"/>
        </w:rPr>
        <w:tab/>
      </w:r>
      <w:r>
        <w:rPr>
          <w:rFonts w:ascii="Arial" w:hAnsi="Arial" w:cs="Arial"/>
          <w:b/>
          <w:sz w:val="24"/>
        </w:rPr>
        <w:t>On UE Rx/Tx timing error mitigation</w:t>
      </w:r>
    </w:p>
    <w:p w14:paraId="638A1B7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44D758F" w14:textId="5E7E2AE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400D6C" w14:textId="77777777" w:rsidR="00207B49" w:rsidRDefault="00207B49" w:rsidP="00713B05">
      <w:pPr>
        <w:rPr>
          <w:color w:val="993300"/>
          <w:u w:val="single"/>
        </w:rPr>
      </w:pPr>
    </w:p>
    <w:p w14:paraId="6AA3BF0C" w14:textId="77777777" w:rsidR="00713B05" w:rsidRDefault="00713B05" w:rsidP="00713B05">
      <w:pPr>
        <w:rPr>
          <w:rFonts w:ascii="Arial" w:hAnsi="Arial" w:cs="Arial"/>
          <w:b/>
          <w:sz w:val="24"/>
        </w:rPr>
      </w:pPr>
      <w:r>
        <w:rPr>
          <w:rFonts w:ascii="Arial" w:hAnsi="Arial" w:cs="Arial"/>
          <w:b/>
          <w:color w:val="0000FF"/>
          <w:sz w:val="24"/>
        </w:rPr>
        <w:lastRenderedPageBreak/>
        <w:t>R4-2201163</w:t>
      </w:r>
      <w:r>
        <w:rPr>
          <w:rFonts w:ascii="Arial" w:hAnsi="Arial" w:cs="Arial"/>
          <w:b/>
          <w:color w:val="0000FF"/>
          <w:sz w:val="24"/>
        </w:rPr>
        <w:tab/>
      </w:r>
      <w:r>
        <w:rPr>
          <w:rFonts w:ascii="Arial" w:hAnsi="Arial" w:cs="Arial"/>
          <w:b/>
          <w:sz w:val="24"/>
        </w:rPr>
        <w:t>Discussion on UE Rx/Tx and/or gNB Rx/Tx timing delay mitigation</w:t>
      </w:r>
    </w:p>
    <w:p w14:paraId="26E50F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C9E8FB1" w14:textId="151A0F65"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943AC" w14:textId="77777777" w:rsidR="00207B49" w:rsidRDefault="00207B49" w:rsidP="00713B05">
      <w:pPr>
        <w:rPr>
          <w:color w:val="993300"/>
          <w:u w:val="single"/>
        </w:rPr>
      </w:pPr>
    </w:p>
    <w:p w14:paraId="29FB3D30" w14:textId="77777777" w:rsidR="00713B05" w:rsidRDefault="00713B05" w:rsidP="00713B05">
      <w:pPr>
        <w:rPr>
          <w:rFonts w:ascii="Arial" w:hAnsi="Arial" w:cs="Arial"/>
          <w:b/>
          <w:sz w:val="24"/>
        </w:rPr>
      </w:pPr>
      <w:r>
        <w:rPr>
          <w:rFonts w:ascii="Arial" w:hAnsi="Arial" w:cs="Arial"/>
          <w:b/>
          <w:color w:val="0000FF"/>
          <w:sz w:val="24"/>
        </w:rPr>
        <w:t>R4-2201293</w:t>
      </w:r>
      <w:r>
        <w:rPr>
          <w:rFonts w:ascii="Arial" w:hAnsi="Arial" w:cs="Arial"/>
          <w:b/>
          <w:color w:val="0000FF"/>
          <w:sz w:val="24"/>
        </w:rPr>
        <w:tab/>
      </w:r>
      <w:r>
        <w:rPr>
          <w:rFonts w:ascii="Arial" w:hAnsi="Arial" w:cs="Arial"/>
          <w:b/>
          <w:sz w:val="24"/>
        </w:rPr>
        <w:t>Impact of RX/TX TEG on UE requirements</w:t>
      </w:r>
    </w:p>
    <w:p w14:paraId="266723A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Inc.</w:t>
      </w:r>
    </w:p>
    <w:p w14:paraId="5DCF362C" w14:textId="47BCAD2F"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4CB06D" w14:textId="77777777" w:rsidR="00207B49" w:rsidRDefault="00207B49" w:rsidP="00713B05">
      <w:pPr>
        <w:rPr>
          <w:color w:val="993300"/>
          <w:u w:val="single"/>
        </w:rPr>
      </w:pPr>
    </w:p>
    <w:p w14:paraId="715E2FE4" w14:textId="77777777" w:rsidR="00713B05" w:rsidRDefault="00713B05" w:rsidP="00713B05">
      <w:pPr>
        <w:rPr>
          <w:rFonts w:ascii="Arial" w:hAnsi="Arial" w:cs="Arial"/>
          <w:b/>
          <w:sz w:val="24"/>
        </w:rPr>
      </w:pPr>
      <w:r>
        <w:rPr>
          <w:rFonts w:ascii="Arial" w:hAnsi="Arial" w:cs="Arial"/>
          <w:b/>
          <w:color w:val="0000FF"/>
          <w:sz w:val="24"/>
        </w:rPr>
        <w:t>R4-2201398</w:t>
      </w:r>
      <w:r>
        <w:rPr>
          <w:rFonts w:ascii="Arial" w:hAnsi="Arial" w:cs="Arial"/>
          <w:b/>
          <w:color w:val="0000FF"/>
          <w:sz w:val="24"/>
        </w:rPr>
        <w:tab/>
      </w:r>
      <w:r>
        <w:rPr>
          <w:rFonts w:ascii="Arial" w:hAnsi="Arial" w:cs="Arial"/>
          <w:b/>
          <w:sz w:val="24"/>
        </w:rPr>
        <w:t>UE RxTx and gNB RxTx timing delay mitigation</w:t>
      </w:r>
    </w:p>
    <w:p w14:paraId="45602BF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583C9E6" w14:textId="5304A1D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C27F76" w14:textId="77777777" w:rsidR="00207B49" w:rsidRDefault="00207B49" w:rsidP="00713B05">
      <w:pPr>
        <w:rPr>
          <w:color w:val="993300"/>
          <w:u w:val="single"/>
        </w:rPr>
      </w:pPr>
    </w:p>
    <w:p w14:paraId="7BE5393E" w14:textId="77777777" w:rsidR="00713B05" w:rsidRDefault="00713B05" w:rsidP="00713B05">
      <w:pPr>
        <w:rPr>
          <w:rFonts w:ascii="Arial" w:hAnsi="Arial" w:cs="Arial"/>
          <w:b/>
          <w:sz w:val="24"/>
        </w:rPr>
      </w:pPr>
      <w:r>
        <w:rPr>
          <w:rFonts w:ascii="Arial" w:hAnsi="Arial" w:cs="Arial"/>
          <w:b/>
          <w:color w:val="0000FF"/>
          <w:sz w:val="24"/>
        </w:rPr>
        <w:t>R4-2201636</w:t>
      </w:r>
      <w:r>
        <w:rPr>
          <w:rFonts w:ascii="Arial" w:hAnsi="Arial" w:cs="Arial"/>
          <w:b/>
          <w:color w:val="0000FF"/>
          <w:sz w:val="24"/>
        </w:rPr>
        <w:tab/>
      </w:r>
      <w:r>
        <w:rPr>
          <w:rFonts w:ascii="Arial" w:hAnsi="Arial" w:cs="Arial"/>
          <w:b/>
          <w:sz w:val="24"/>
        </w:rPr>
        <w:t>Discussion on timing error mitigation for positioning</w:t>
      </w:r>
    </w:p>
    <w:p w14:paraId="23D204AC"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cc RAN3</w:t>
      </w:r>
      <w:r>
        <w:rPr>
          <w:i/>
        </w:rPr>
        <w:br/>
      </w:r>
      <w:r>
        <w:rPr>
          <w:i/>
        </w:rPr>
        <w:tab/>
      </w:r>
      <w:r>
        <w:rPr>
          <w:i/>
        </w:rPr>
        <w:tab/>
      </w:r>
      <w:r>
        <w:rPr>
          <w:i/>
        </w:rPr>
        <w:tab/>
      </w:r>
      <w:r>
        <w:rPr>
          <w:i/>
        </w:rPr>
        <w:tab/>
      </w:r>
      <w:r>
        <w:rPr>
          <w:i/>
        </w:rPr>
        <w:tab/>
        <w:t>Source: Huawei, Hisilicon</w:t>
      </w:r>
    </w:p>
    <w:p w14:paraId="4B0A0BC8" w14:textId="25E9E6BF"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037E9" w14:textId="77777777" w:rsidR="00207B49" w:rsidRDefault="00207B49" w:rsidP="00713B05">
      <w:pPr>
        <w:rPr>
          <w:color w:val="993300"/>
          <w:u w:val="single"/>
        </w:rPr>
      </w:pPr>
    </w:p>
    <w:p w14:paraId="5B72D491" w14:textId="77777777" w:rsidR="00713B05" w:rsidRDefault="00713B05" w:rsidP="00713B05">
      <w:pPr>
        <w:rPr>
          <w:rFonts w:ascii="Arial" w:hAnsi="Arial" w:cs="Arial"/>
          <w:b/>
          <w:sz w:val="24"/>
        </w:rPr>
      </w:pPr>
      <w:r>
        <w:rPr>
          <w:rFonts w:ascii="Arial" w:hAnsi="Arial" w:cs="Arial"/>
          <w:b/>
          <w:color w:val="0000FF"/>
          <w:sz w:val="24"/>
        </w:rPr>
        <w:t>R4-2201668</w:t>
      </w:r>
      <w:r>
        <w:rPr>
          <w:rFonts w:ascii="Arial" w:hAnsi="Arial" w:cs="Arial"/>
          <w:b/>
          <w:color w:val="0000FF"/>
          <w:sz w:val="24"/>
        </w:rPr>
        <w:tab/>
      </w:r>
      <w:r>
        <w:rPr>
          <w:rFonts w:ascii="Arial" w:hAnsi="Arial" w:cs="Arial"/>
          <w:b/>
          <w:sz w:val="24"/>
        </w:rPr>
        <w:t>Impact of RX/TX TEG on UE requirements</w:t>
      </w:r>
    </w:p>
    <w:p w14:paraId="5F51A18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9ADC21B" w14:textId="77777777" w:rsidR="00713B05" w:rsidRDefault="00713B05" w:rsidP="00713B05">
      <w:pPr>
        <w:rPr>
          <w:rFonts w:ascii="Arial" w:hAnsi="Arial" w:cs="Arial"/>
          <w:b/>
        </w:rPr>
      </w:pPr>
      <w:r>
        <w:rPr>
          <w:rFonts w:ascii="Arial" w:hAnsi="Arial" w:cs="Arial"/>
          <w:b/>
        </w:rPr>
        <w:t xml:space="preserve">Abstract: </w:t>
      </w:r>
    </w:p>
    <w:p w14:paraId="79FC6364" w14:textId="77777777" w:rsidR="00713B05" w:rsidRDefault="00713B05" w:rsidP="00713B05">
      <w:r>
        <w:t>This contribution addresses open issues on TEG</w:t>
      </w:r>
    </w:p>
    <w:p w14:paraId="627DEE82" w14:textId="435EB305"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06A142" w14:textId="77777777" w:rsidR="00207B49" w:rsidRDefault="00207B49" w:rsidP="00713B05">
      <w:pPr>
        <w:rPr>
          <w:color w:val="993300"/>
          <w:u w:val="single"/>
        </w:rPr>
      </w:pPr>
    </w:p>
    <w:p w14:paraId="1433E2BF" w14:textId="77777777" w:rsidR="00713B05" w:rsidRDefault="00713B05" w:rsidP="00713B05">
      <w:pPr>
        <w:rPr>
          <w:rFonts w:ascii="Arial" w:hAnsi="Arial" w:cs="Arial"/>
          <w:b/>
          <w:sz w:val="24"/>
        </w:rPr>
      </w:pPr>
      <w:r>
        <w:rPr>
          <w:rFonts w:ascii="Arial" w:hAnsi="Arial" w:cs="Arial"/>
          <w:b/>
          <w:color w:val="0000FF"/>
          <w:sz w:val="24"/>
        </w:rPr>
        <w:t>R4-2201982</w:t>
      </w:r>
      <w:r>
        <w:rPr>
          <w:rFonts w:ascii="Arial" w:hAnsi="Arial" w:cs="Arial"/>
          <w:b/>
          <w:color w:val="0000FF"/>
          <w:sz w:val="24"/>
        </w:rPr>
        <w:tab/>
      </w:r>
      <w:r>
        <w:rPr>
          <w:rFonts w:ascii="Arial" w:hAnsi="Arial" w:cs="Arial"/>
          <w:b/>
          <w:sz w:val="24"/>
        </w:rPr>
        <w:t>Discussion on timing error mitigation for NR positioning</w:t>
      </w:r>
    </w:p>
    <w:p w14:paraId="258E73F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043FAB" w14:textId="77777777" w:rsidR="00713B05" w:rsidRDefault="00713B05" w:rsidP="00713B05">
      <w:pPr>
        <w:rPr>
          <w:rFonts w:ascii="Arial" w:hAnsi="Arial" w:cs="Arial"/>
          <w:b/>
        </w:rPr>
      </w:pPr>
      <w:r>
        <w:rPr>
          <w:rFonts w:ascii="Arial" w:hAnsi="Arial" w:cs="Arial"/>
          <w:b/>
        </w:rPr>
        <w:t xml:space="preserve">Abstract: </w:t>
      </w:r>
    </w:p>
    <w:p w14:paraId="6F0B7B01" w14:textId="77777777" w:rsidR="00713B05" w:rsidRDefault="00713B05" w:rsidP="00713B05">
      <w:r>
        <w:t>Discussion on timing error mitigation for NR positioning</w:t>
      </w:r>
    </w:p>
    <w:p w14:paraId="267AC72E" w14:textId="45DC27CA"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EF39E4" w14:textId="77777777" w:rsidR="00207B49" w:rsidRDefault="00207B49" w:rsidP="00713B05">
      <w:pPr>
        <w:rPr>
          <w:color w:val="993300"/>
          <w:u w:val="single"/>
        </w:rPr>
      </w:pPr>
    </w:p>
    <w:p w14:paraId="4F380641" w14:textId="77777777" w:rsidR="00713B05" w:rsidRDefault="00713B05" w:rsidP="00713B05">
      <w:pPr>
        <w:pStyle w:val="Heading5"/>
      </w:pPr>
      <w:bookmarkStart w:id="360" w:name="_Toc92789556"/>
      <w:r>
        <w:t>6.21.2.2</w:t>
      </w:r>
      <w:r>
        <w:tab/>
        <w:t>Latency reduction of positioning measurement</w:t>
      </w:r>
      <w:bookmarkEnd w:id="360"/>
    </w:p>
    <w:p w14:paraId="3354BD96" w14:textId="77777777" w:rsidR="00713B05" w:rsidRDefault="00713B05" w:rsidP="00713B05">
      <w:pPr>
        <w:rPr>
          <w:rFonts w:ascii="Arial" w:hAnsi="Arial" w:cs="Arial"/>
          <w:b/>
          <w:sz w:val="24"/>
        </w:rPr>
      </w:pPr>
      <w:r>
        <w:rPr>
          <w:rFonts w:ascii="Arial" w:hAnsi="Arial" w:cs="Arial"/>
          <w:b/>
          <w:color w:val="0000FF"/>
          <w:sz w:val="24"/>
        </w:rPr>
        <w:t>R4-2200120</w:t>
      </w:r>
      <w:r>
        <w:rPr>
          <w:rFonts w:ascii="Arial" w:hAnsi="Arial" w:cs="Arial"/>
          <w:b/>
          <w:color w:val="0000FF"/>
          <w:sz w:val="24"/>
        </w:rPr>
        <w:tab/>
      </w:r>
      <w:r>
        <w:rPr>
          <w:rFonts w:ascii="Arial" w:hAnsi="Arial" w:cs="Arial"/>
          <w:b/>
          <w:sz w:val="24"/>
        </w:rPr>
        <w:t>Discussion on latency reduction of positioning measurement</w:t>
      </w:r>
    </w:p>
    <w:p w14:paraId="54F9F264"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D4CA6F" w14:textId="2F0EA52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E36E70" w14:textId="77777777" w:rsidR="00207B49" w:rsidRDefault="00207B49" w:rsidP="00713B05">
      <w:pPr>
        <w:rPr>
          <w:color w:val="993300"/>
          <w:u w:val="single"/>
        </w:rPr>
      </w:pPr>
    </w:p>
    <w:p w14:paraId="6566D193" w14:textId="77777777" w:rsidR="00713B05" w:rsidRDefault="00713B05" w:rsidP="00713B05">
      <w:pPr>
        <w:rPr>
          <w:rFonts w:ascii="Arial" w:hAnsi="Arial" w:cs="Arial"/>
          <w:b/>
          <w:sz w:val="24"/>
        </w:rPr>
      </w:pPr>
      <w:r>
        <w:rPr>
          <w:rFonts w:ascii="Arial" w:hAnsi="Arial" w:cs="Arial"/>
          <w:b/>
          <w:color w:val="0000FF"/>
          <w:sz w:val="24"/>
        </w:rPr>
        <w:t>R4-2200541</w:t>
      </w:r>
      <w:r>
        <w:rPr>
          <w:rFonts w:ascii="Arial" w:hAnsi="Arial" w:cs="Arial"/>
          <w:b/>
          <w:color w:val="0000FF"/>
          <w:sz w:val="24"/>
        </w:rPr>
        <w:tab/>
      </w:r>
      <w:r>
        <w:rPr>
          <w:rFonts w:ascii="Arial" w:hAnsi="Arial" w:cs="Arial"/>
          <w:b/>
          <w:sz w:val="24"/>
        </w:rPr>
        <w:t>Discussion on latency reduction for NR positioning enhancement</w:t>
      </w:r>
    </w:p>
    <w:p w14:paraId="3482D8A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ABE8039" w14:textId="33C5E8D8"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8276DE" w14:textId="77777777" w:rsidR="00207B49" w:rsidRDefault="00207B49" w:rsidP="00713B05">
      <w:pPr>
        <w:rPr>
          <w:color w:val="993300"/>
          <w:u w:val="single"/>
        </w:rPr>
      </w:pPr>
    </w:p>
    <w:p w14:paraId="1949C05C" w14:textId="77777777" w:rsidR="00713B05" w:rsidRDefault="00713B05" w:rsidP="00713B05">
      <w:pPr>
        <w:rPr>
          <w:rFonts w:ascii="Arial" w:hAnsi="Arial" w:cs="Arial"/>
          <w:b/>
          <w:sz w:val="24"/>
        </w:rPr>
      </w:pPr>
      <w:r>
        <w:rPr>
          <w:rFonts w:ascii="Arial" w:hAnsi="Arial" w:cs="Arial"/>
          <w:b/>
          <w:color w:val="0000FF"/>
          <w:sz w:val="24"/>
        </w:rPr>
        <w:t>R4-2200542</w:t>
      </w:r>
      <w:r>
        <w:rPr>
          <w:rFonts w:ascii="Arial" w:hAnsi="Arial" w:cs="Arial"/>
          <w:b/>
          <w:color w:val="0000FF"/>
          <w:sz w:val="24"/>
        </w:rPr>
        <w:tab/>
      </w:r>
      <w:r>
        <w:rPr>
          <w:rFonts w:ascii="Arial" w:hAnsi="Arial" w:cs="Arial"/>
          <w:b/>
          <w:sz w:val="24"/>
        </w:rPr>
        <w:t>Simulation results summary for conditions with less PRS measurement samples</w:t>
      </w:r>
    </w:p>
    <w:p w14:paraId="3D653EF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02E919A" w14:textId="50C3D3EE"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A62C81" w14:textId="77777777" w:rsidR="00207B49" w:rsidRDefault="00207B49" w:rsidP="00713B05">
      <w:pPr>
        <w:rPr>
          <w:color w:val="993300"/>
          <w:u w:val="single"/>
        </w:rPr>
      </w:pPr>
    </w:p>
    <w:p w14:paraId="4594C066" w14:textId="77777777" w:rsidR="00713B05" w:rsidRDefault="00713B05" w:rsidP="00713B05">
      <w:pPr>
        <w:rPr>
          <w:rFonts w:ascii="Arial" w:hAnsi="Arial" w:cs="Arial"/>
          <w:b/>
          <w:sz w:val="24"/>
        </w:rPr>
      </w:pPr>
      <w:r>
        <w:rPr>
          <w:rFonts w:ascii="Arial" w:hAnsi="Arial" w:cs="Arial"/>
          <w:b/>
          <w:color w:val="0000FF"/>
          <w:sz w:val="24"/>
        </w:rPr>
        <w:t>R4-2200637</w:t>
      </w:r>
      <w:r>
        <w:rPr>
          <w:rFonts w:ascii="Arial" w:hAnsi="Arial" w:cs="Arial"/>
          <w:b/>
          <w:color w:val="0000FF"/>
          <w:sz w:val="24"/>
        </w:rPr>
        <w:tab/>
      </w:r>
      <w:r>
        <w:rPr>
          <w:rFonts w:ascii="Arial" w:hAnsi="Arial" w:cs="Arial"/>
          <w:b/>
          <w:sz w:val="24"/>
        </w:rPr>
        <w:t>Discussion on latency reduction of positioning measurement</w:t>
      </w:r>
    </w:p>
    <w:p w14:paraId="76A5E1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4D5FEAC" w14:textId="47B8C5C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88D53D" w14:textId="77777777" w:rsidR="00207B49" w:rsidRDefault="00207B49" w:rsidP="00713B05">
      <w:pPr>
        <w:rPr>
          <w:color w:val="993300"/>
          <w:u w:val="single"/>
        </w:rPr>
      </w:pPr>
    </w:p>
    <w:p w14:paraId="3097F935" w14:textId="77777777" w:rsidR="00713B05" w:rsidRDefault="00713B05" w:rsidP="00713B05">
      <w:pPr>
        <w:rPr>
          <w:rFonts w:ascii="Arial" w:hAnsi="Arial" w:cs="Arial"/>
          <w:b/>
          <w:sz w:val="24"/>
        </w:rPr>
      </w:pPr>
      <w:r>
        <w:rPr>
          <w:rFonts w:ascii="Arial" w:hAnsi="Arial" w:cs="Arial"/>
          <w:b/>
          <w:color w:val="0000FF"/>
          <w:sz w:val="24"/>
        </w:rPr>
        <w:t>R4-2200645</w:t>
      </w:r>
      <w:r>
        <w:rPr>
          <w:rFonts w:ascii="Arial" w:hAnsi="Arial" w:cs="Arial"/>
          <w:b/>
          <w:color w:val="0000FF"/>
          <w:sz w:val="24"/>
        </w:rPr>
        <w:tab/>
      </w:r>
      <w:r>
        <w:rPr>
          <w:rFonts w:ascii="Arial" w:hAnsi="Arial" w:cs="Arial"/>
          <w:b/>
          <w:sz w:val="24"/>
        </w:rPr>
        <w:t>Discussion on latency reduction of positioning measurement</w:t>
      </w:r>
    </w:p>
    <w:p w14:paraId="51402F3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60E77E" w14:textId="77777777" w:rsidR="00713B05" w:rsidRDefault="00713B05" w:rsidP="00713B05">
      <w:pPr>
        <w:rPr>
          <w:rFonts w:ascii="Arial" w:hAnsi="Arial" w:cs="Arial"/>
          <w:b/>
        </w:rPr>
      </w:pPr>
      <w:r>
        <w:rPr>
          <w:rFonts w:ascii="Arial" w:hAnsi="Arial" w:cs="Arial"/>
          <w:b/>
        </w:rPr>
        <w:t xml:space="preserve">Abstract: </w:t>
      </w:r>
    </w:p>
    <w:p w14:paraId="6E9D8651" w14:textId="77777777" w:rsidR="00713B05" w:rsidRDefault="00713B05" w:rsidP="00713B05">
      <w:r>
        <w:t>Discussion on latency reduction of Rel-17 positioning measurement</w:t>
      </w:r>
    </w:p>
    <w:p w14:paraId="2C36BE73" w14:textId="1064118F"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025A1D" w14:textId="77777777" w:rsidR="00207B49" w:rsidRDefault="00207B49" w:rsidP="00713B05">
      <w:pPr>
        <w:rPr>
          <w:color w:val="993300"/>
          <w:u w:val="single"/>
        </w:rPr>
      </w:pPr>
    </w:p>
    <w:p w14:paraId="4B350058" w14:textId="77777777" w:rsidR="00713B05" w:rsidRDefault="00713B05" w:rsidP="00713B05">
      <w:pPr>
        <w:rPr>
          <w:rFonts w:ascii="Arial" w:hAnsi="Arial" w:cs="Arial"/>
          <w:b/>
          <w:sz w:val="24"/>
        </w:rPr>
      </w:pPr>
      <w:r>
        <w:rPr>
          <w:rFonts w:ascii="Arial" w:hAnsi="Arial" w:cs="Arial"/>
          <w:b/>
          <w:color w:val="0000FF"/>
          <w:sz w:val="24"/>
        </w:rPr>
        <w:t>R4-2200646</w:t>
      </w:r>
      <w:r>
        <w:rPr>
          <w:rFonts w:ascii="Arial" w:hAnsi="Arial" w:cs="Arial"/>
          <w:b/>
          <w:color w:val="0000FF"/>
          <w:sz w:val="24"/>
        </w:rPr>
        <w:tab/>
      </w:r>
      <w:r>
        <w:rPr>
          <w:rFonts w:ascii="Arial" w:hAnsi="Arial" w:cs="Arial"/>
          <w:b/>
          <w:sz w:val="24"/>
        </w:rPr>
        <w:t>Discussion on PRS measurement performance with reduced sample</w:t>
      </w:r>
    </w:p>
    <w:p w14:paraId="4B5AFD2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AE51B9" w14:textId="77777777" w:rsidR="00713B05" w:rsidRDefault="00713B05" w:rsidP="00713B05">
      <w:pPr>
        <w:rPr>
          <w:rFonts w:ascii="Arial" w:hAnsi="Arial" w:cs="Arial"/>
          <w:b/>
        </w:rPr>
      </w:pPr>
      <w:r>
        <w:rPr>
          <w:rFonts w:ascii="Arial" w:hAnsi="Arial" w:cs="Arial"/>
          <w:b/>
        </w:rPr>
        <w:t xml:space="preserve">Abstract: </w:t>
      </w:r>
    </w:p>
    <w:p w14:paraId="46822BE1" w14:textId="77777777" w:rsidR="00713B05" w:rsidRDefault="00713B05" w:rsidP="00713B05">
      <w:r>
        <w:t>Discussion on simulation results of PRS measurements with reduced sample</w:t>
      </w:r>
    </w:p>
    <w:p w14:paraId="0ADA3261" w14:textId="3AC3CB3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7A931" w14:textId="77777777" w:rsidR="00207B49" w:rsidRDefault="00207B49" w:rsidP="00713B05">
      <w:pPr>
        <w:rPr>
          <w:color w:val="993300"/>
          <w:u w:val="single"/>
        </w:rPr>
      </w:pPr>
    </w:p>
    <w:p w14:paraId="6FCB6C55" w14:textId="77777777" w:rsidR="00713B05" w:rsidRDefault="00713B05" w:rsidP="00713B05">
      <w:pPr>
        <w:rPr>
          <w:rFonts w:ascii="Arial" w:hAnsi="Arial" w:cs="Arial"/>
          <w:b/>
          <w:sz w:val="24"/>
        </w:rPr>
      </w:pPr>
      <w:r>
        <w:rPr>
          <w:rFonts w:ascii="Arial" w:hAnsi="Arial" w:cs="Arial"/>
          <w:b/>
          <w:color w:val="0000FF"/>
          <w:sz w:val="24"/>
        </w:rPr>
        <w:t>R4-2200664</w:t>
      </w:r>
      <w:r>
        <w:rPr>
          <w:rFonts w:ascii="Arial" w:hAnsi="Arial" w:cs="Arial"/>
          <w:b/>
          <w:color w:val="0000FF"/>
          <w:sz w:val="24"/>
        </w:rPr>
        <w:tab/>
      </w:r>
      <w:r>
        <w:rPr>
          <w:rFonts w:ascii="Arial" w:hAnsi="Arial" w:cs="Arial"/>
          <w:b/>
          <w:sz w:val="24"/>
        </w:rPr>
        <w:t>Simulation results for PRS measurement with reduced sample</w:t>
      </w:r>
    </w:p>
    <w:p w14:paraId="6A07E273"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4B87536F" w14:textId="7DE6E365"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AE84B1" w14:textId="77777777" w:rsidR="00207B49" w:rsidRDefault="00207B49" w:rsidP="00713B05">
      <w:pPr>
        <w:rPr>
          <w:color w:val="993300"/>
          <w:u w:val="single"/>
        </w:rPr>
      </w:pPr>
    </w:p>
    <w:p w14:paraId="21989441" w14:textId="77777777" w:rsidR="00713B05" w:rsidRDefault="00713B05" w:rsidP="00713B05">
      <w:pPr>
        <w:rPr>
          <w:rFonts w:ascii="Arial" w:hAnsi="Arial" w:cs="Arial"/>
          <w:b/>
          <w:sz w:val="24"/>
        </w:rPr>
      </w:pPr>
      <w:r>
        <w:rPr>
          <w:rFonts w:ascii="Arial" w:hAnsi="Arial" w:cs="Arial"/>
          <w:b/>
          <w:color w:val="0000FF"/>
          <w:sz w:val="24"/>
        </w:rPr>
        <w:t>R4-2200665</w:t>
      </w:r>
      <w:r>
        <w:rPr>
          <w:rFonts w:ascii="Arial" w:hAnsi="Arial" w:cs="Arial"/>
          <w:b/>
          <w:color w:val="0000FF"/>
          <w:sz w:val="24"/>
        </w:rPr>
        <w:tab/>
      </w:r>
      <w:r>
        <w:rPr>
          <w:rFonts w:ascii="Arial" w:hAnsi="Arial" w:cs="Arial"/>
          <w:b/>
          <w:sz w:val="24"/>
        </w:rPr>
        <w:t>Further discussion on latency reduction of positioning measurement</w:t>
      </w:r>
    </w:p>
    <w:p w14:paraId="757C4D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BC5A9C" w14:textId="46A1835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391DCA" w14:textId="77777777" w:rsidR="00207B49" w:rsidRDefault="00207B49" w:rsidP="00713B05">
      <w:pPr>
        <w:rPr>
          <w:color w:val="993300"/>
          <w:u w:val="single"/>
        </w:rPr>
      </w:pPr>
    </w:p>
    <w:p w14:paraId="20ECE339" w14:textId="77777777" w:rsidR="00713B05" w:rsidRDefault="00713B05" w:rsidP="00713B05">
      <w:pPr>
        <w:rPr>
          <w:rFonts w:ascii="Arial" w:hAnsi="Arial" w:cs="Arial"/>
          <w:b/>
          <w:sz w:val="24"/>
        </w:rPr>
      </w:pPr>
      <w:r>
        <w:rPr>
          <w:rFonts w:ascii="Arial" w:hAnsi="Arial" w:cs="Arial"/>
          <w:b/>
          <w:color w:val="0000FF"/>
          <w:sz w:val="24"/>
        </w:rPr>
        <w:t>R4-2200667</w:t>
      </w:r>
      <w:r>
        <w:rPr>
          <w:rFonts w:ascii="Arial" w:hAnsi="Arial" w:cs="Arial"/>
          <w:b/>
          <w:color w:val="0000FF"/>
          <w:sz w:val="24"/>
        </w:rPr>
        <w:tab/>
      </w:r>
      <w:r>
        <w:rPr>
          <w:rFonts w:ascii="Arial" w:hAnsi="Arial" w:cs="Arial"/>
          <w:b/>
          <w:sz w:val="24"/>
        </w:rPr>
        <w:t>Reply LS on the condition of PRS measurement outside the MG</w:t>
      </w:r>
    </w:p>
    <w:p w14:paraId="3AD5BF4C"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3518AC4A" w14:textId="36DEC89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C2052D" w14:textId="77777777" w:rsidR="00207B49" w:rsidRDefault="00207B49" w:rsidP="00713B05">
      <w:pPr>
        <w:rPr>
          <w:color w:val="993300"/>
          <w:u w:val="single"/>
        </w:rPr>
      </w:pPr>
    </w:p>
    <w:p w14:paraId="0E965905" w14:textId="77777777" w:rsidR="00713B05" w:rsidRDefault="00713B05" w:rsidP="00713B05">
      <w:pPr>
        <w:rPr>
          <w:rFonts w:ascii="Arial" w:hAnsi="Arial" w:cs="Arial"/>
          <w:b/>
          <w:sz w:val="24"/>
        </w:rPr>
      </w:pPr>
      <w:r>
        <w:rPr>
          <w:rFonts w:ascii="Arial" w:hAnsi="Arial" w:cs="Arial"/>
          <w:b/>
          <w:color w:val="0000FF"/>
          <w:sz w:val="24"/>
        </w:rPr>
        <w:t>R4-2200758</w:t>
      </w:r>
      <w:r>
        <w:rPr>
          <w:rFonts w:ascii="Arial" w:hAnsi="Arial" w:cs="Arial"/>
          <w:b/>
          <w:color w:val="0000FF"/>
          <w:sz w:val="24"/>
        </w:rPr>
        <w:tab/>
      </w:r>
      <w:r>
        <w:rPr>
          <w:rFonts w:ascii="Arial" w:hAnsi="Arial" w:cs="Arial"/>
          <w:b/>
          <w:sz w:val="24"/>
        </w:rPr>
        <w:t>Simulation results with reduced number of PRS samples</w:t>
      </w:r>
    </w:p>
    <w:p w14:paraId="38E1C8E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8E4B5E2" w14:textId="69703C8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CF9EFA" w14:textId="77777777" w:rsidR="00207B49" w:rsidRDefault="00207B49" w:rsidP="00713B05">
      <w:pPr>
        <w:rPr>
          <w:color w:val="993300"/>
          <w:u w:val="single"/>
        </w:rPr>
      </w:pPr>
    </w:p>
    <w:p w14:paraId="09227DE4" w14:textId="77777777" w:rsidR="00713B05" w:rsidRDefault="00713B05" w:rsidP="00713B05">
      <w:pPr>
        <w:rPr>
          <w:rFonts w:ascii="Arial" w:hAnsi="Arial" w:cs="Arial"/>
          <w:b/>
          <w:sz w:val="24"/>
        </w:rPr>
      </w:pPr>
      <w:r>
        <w:rPr>
          <w:rFonts w:ascii="Arial" w:hAnsi="Arial" w:cs="Arial"/>
          <w:b/>
          <w:color w:val="0000FF"/>
          <w:sz w:val="24"/>
        </w:rPr>
        <w:t>R4-2200759</w:t>
      </w:r>
      <w:r>
        <w:rPr>
          <w:rFonts w:ascii="Arial" w:hAnsi="Arial" w:cs="Arial"/>
          <w:b/>
          <w:color w:val="0000FF"/>
          <w:sz w:val="24"/>
        </w:rPr>
        <w:tab/>
      </w:r>
      <w:r>
        <w:rPr>
          <w:rFonts w:ascii="Arial" w:hAnsi="Arial" w:cs="Arial"/>
          <w:b/>
          <w:sz w:val="24"/>
        </w:rPr>
        <w:t>On latency reduction of NR positioning measurements</w:t>
      </w:r>
    </w:p>
    <w:p w14:paraId="0B443EB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25BBE1" w14:textId="00112BE0"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CCE62D" w14:textId="77777777" w:rsidR="00207B49" w:rsidRDefault="00207B49" w:rsidP="00713B05">
      <w:pPr>
        <w:rPr>
          <w:color w:val="993300"/>
          <w:u w:val="single"/>
        </w:rPr>
      </w:pPr>
    </w:p>
    <w:p w14:paraId="46A58DB1" w14:textId="77777777" w:rsidR="00713B05" w:rsidRDefault="00713B05" w:rsidP="00713B05">
      <w:pPr>
        <w:rPr>
          <w:rFonts w:ascii="Arial" w:hAnsi="Arial" w:cs="Arial"/>
          <w:b/>
          <w:sz w:val="24"/>
        </w:rPr>
      </w:pPr>
      <w:r>
        <w:rPr>
          <w:rFonts w:ascii="Arial" w:hAnsi="Arial" w:cs="Arial"/>
          <w:b/>
          <w:color w:val="0000FF"/>
          <w:sz w:val="24"/>
        </w:rPr>
        <w:t>R4-2201164</w:t>
      </w:r>
      <w:r>
        <w:rPr>
          <w:rFonts w:ascii="Arial" w:hAnsi="Arial" w:cs="Arial"/>
          <w:b/>
          <w:color w:val="0000FF"/>
          <w:sz w:val="24"/>
        </w:rPr>
        <w:tab/>
      </w:r>
      <w:r>
        <w:rPr>
          <w:rFonts w:ascii="Arial" w:hAnsi="Arial" w:cs="Arial"/>
          <w:b/>
          <w:sz w:val="24"/>
        </w:rPr>
        <w:t>Discussion on latency reduction of positioning measurements</w:t>
      </w:r>
    </w:p>
    <w:p w14:paraId="583988C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24227F2" w14:textId="102E1CD5"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4CA7B" w14:textId="77777777" w:rsidR="00207B49" w:rsidRDefault="00207B49" w:rsidP="00713B05">
      <w:pPr>
        <w:rPr>
          <w:color w:val="993300"/>
          <w:u w:val="single"/>
        </w:rPr>
      </w:pPr>
    </w:p>
    <w:p w14:paraId="2F0331FA" w14:textId="77777777" w:rsidR="00713B05" w:rsidRDefault="00713B05" w:rsidP="00713B05">
      <w:pPr>
        <w:rPr>
          <w:rFonts w:ascii="Arial" w:hAnsi="Arial" w:cs="Arial"/>
          <w:b/>
          <w:sz w:val="24"/>
        </w:rPr>
      </w:pPr>
      <w:r>
        <w:rPr>
          <w:rFonts w:ascii="Arial" w:hAnsi="Arial" w:cs="Arial"/>
          <w:b/>
          <w:color w:val="0000FF"/>
          <w:sz w:val="24"/>
        </w:rPr>
        <w:t>R4-2201294</w:t>
      </w:r>
      <w:r>
        <w:rPr>
          <w:rFonts w:ascii="Arial" w:hAnsi="Arial" w:cs="Arial"/>
          <w:b/>
          <w:color w:val="0000FF"/>
          <w:sz w:val="24"/>
        </w:rPr>
        <w:tab/>
      </w:r>
      <w:r>
        <w:rPr>
          <w:rFonts w:ascii="Arial" w:hAnsi="Arial" w:cs="Arial"/>
          <w:b/>
          <w:sz w:val="24"/>
        </w:rPr>
        <w:t>Link level simulation results for latency reduction for UE measurements</w:t>
      </w:r>
    </w:p>
    <w:p w14:paraId="28A10D1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Inc.</w:t>
      </w:r>
    </w:p>
    <w:p w14:paraId="45806AA6" w14:textId="3CA8B389"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EFC50C8" w14:textId="77777777" w:rsidR="00207B49" w:rsidRDefault="00207B49" w:rsidP="00713B05">
      <w:pPr>
        <w:rPr>
          <w:color w:val="993300"/>
          <w:u w:val="single"/>
        </w:rPr>
      </w:pPr>
    </w:p>
    <w:p w14:paraId="6A8831BA" w14:textId="77777777" w:rsidR="00713B05" w:rsidRDefault="00713B05" w:rsidP="00713B05">
      <w:pPr>
        <w:rPr>
          <w:rFonts w:ascii="Arial" w:hAnsi="Arial" w:cs="Arial"/>
          <w:b/>
          <w:sz w:val="24"/>
        </w:rPr>
      </w:pPr>
      <w:r>
        <w:rPr>
          <w:rFonts w:ascii="Arial" w:hAnsi="Arial" w:cs="Arial"/>
          <w:b/>
          <w:color w:val="0000FF"/>
          <w:sz w:val="24"/>
        </w:rPr>
        <w:t>R4-2201306</w:t>
      </w:r>
      <w:r>
        <w:rPr>
          <w:rFonts w:ascii="Arial" w:hAnsi="Arial" w:cs="Arial"/>
          <w:b/>
          <w:color w:val="0000FF"/>
          <w:sz w:val="24"/>
        </w:rPr>
        <w:tab/>
      </w:r>
      <w:r>
        <w:rPr>
          <w:rFonts w:ascii="Arial" w:hAnsi="Arial" w:cs="Arial"/>
          <w:b/>
          <w:sz w:val="24"/>
        </w:rPr>
        <w:t>On latency reduction for positioning measurement</w:t>
      </w:r>
    </w:p>
    <w:p w14:paraId="05E89B1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Ericsson Inc.</w:t>
      </w:r>
    </w:p>
    <w:p w14:paraId="4792981F" w14:textId="20B3E379"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A5221" w14:textId="77777777" w:rsidR="00207B49" w:rsidRDefault="00207B49" w:rsidP="00713B05">
      <w:pPr>
        <w:rPr>
          <w:color w:val="993300"/>
          <w:u w:val="single"/>
        </w:rPr>
      </w:pPr>
    </w:p>
    <w:p w14:paraId="5DE2C423" w14:textId="77777777" w:rsidR="00713B05" w:rsidRDefault="00713B05" w:rsidP="00713B05">
      <w:pPr>
        <w:rPr>
          <w:rFonts w:ascii="Arial" w:hAnsi="Arial" w:cs="Arial"/>
          <w:b/>
          <w:sz w:val="24"/>
        </w:rPr>
      </w:pPr>
      <w:r>
        <w:rPr>
          <w:rFonts w:ascii="Arial" w:hAnsi="Arial" w:cs="Arial"/>
          <w:b/>
          <w:color w:val="0000FF"/>
          <w:sz w:val="24"/>
        </w:rPr>
        <w:t>R4-2201370</w:t>
      </w:r>
      <w:r>
        <w:rPr>
          <w:rFonts w:ascii="Arial" w:hAnsi="Arial" w:cs="Arial"/>
          <w:b/>
          <w:color w:val="0000FF"/>
          <w:sz w:val="24"/>
        </w:rPr>
        <w:tab/>
      </w:r>
      <w:r>
        <w:rPr>
          <w:rFonts w:ascii="Arial" w:hAnsi="Arial" w:cs="Arial"/>
          <w:b/>
          <w:sz w:val="24"/>
        </w:rPr>
        <w:t>Draft CR to 38.133 Introducing requirements for latency reduction of positioning measurement</w:t>
      </w:r>
    </w:p>
    <w:p w14:paraId="5F8B5B9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0467B44" w14:textId="629D862A" w:rsidR="00713B05" w:rsidRDefault="00FC10BC"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030F2B7" w14:textId="77777777" w:rsidR="00207B49" w:rsidRDefault="00207B49" w:rsidP="00713B05">
      <w:pPr>
        <w:rPr>
          <w:color w:val="993300"/>
          <w:u w:val="single"/>
        </w:rPr>
      </w:pPr>
    </w:p>
    <w:p w14:paraId="2AF3A264" w14:textId="77777777" w:rsidR="00713B05" w:rsidRDefault="00713B05" w:rsidP="00713B05">
      <w:pPr>
        <w:rPr>
          <w:rFonts w:ascii="Arial" w:hAnsi="Arial" w:cs="Arial"/>
          <w:b/>
          <w:sz w:val="24"/>
        </w:rPr>
      </w:pPr>
      <w:r>
        <w:rPr>
          <w:rFonts w:ascii="Arial" w:hAnsi="Arial" w:cs="Arial"/>
          <w:b/>
          <w:color w:val="0000FF"/>
          <w:sz w:val="24"/>
        </w:rPr>
        <w:t>R4-2201399</w:t>
      </w:r>
      <w:r>
        <w:rPr>
          <w:rFonts w:ascii="Arial" w:hAnsi="Arial" w:cs="Arial"/>
          <w:b/>
          <w:color w:val="0000FF"/>
          <w:sz w:val="24"/>
        </w:rPr>
        <w:tab/>
      </w:r>
      <w:r>
        <w:rPr>
          <w:rFonts w:ascii="Arial" w:hAnsi="Arial" w:cs="Arial"/>
          <w:b/>
          <w:sz w:val="24"/>
        </w:rPr>
        <w:t>Discussions on latency reduction of positioning measurement</w:t>
      </w:r>
    </w:p>
    <w:p w14:paraId="5FA9A32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9E4182F" w14:textId="23DF45D1"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86351F" w14:textId="77777777" w:rsidR="00207B49" w:rsidRDefault="00207B49" w:rsidP="00713B05">
      <w:pPr>
        <w:rPr>
          <w:color w:val="993300"/>
          <w:u w:val="single"/>
        </w:rPr>
      </w:pPr>
    </w:p>
    <w:p w14:paraId="0E808BD5" w14:textId="77777777" w:rsidR="00713B05" w:rsidRDefault="00713B05" w:rsidP="00713B05">
      <w:pPr>
        <w:rPr>
          <w:rFonts w:ascii="Arial" w:hAnsi="Arial" w:cs="Arial"/>
          <w:b/>
          <w:sz w:val="24"/>
        </w:rPr>
      </w:pPr>
      <w:r>
        <w:rPr>
          <w:rFonts w:ascii="Arial" w:hAnsi="Arial" w:cs="Arial"/>
          <w:b/>
          <w:color w:val="0000FF"/>
          <w:sz w:val="24"/>
        </w:rPr>
        <w:t>R4-2201637</w:t>
      </w:r>
      <w:r>
        <w:rPr>
          <w:rFonts w:ascii="Arial" w:hAnsi="Arial" w:cs="Arial"/>
          <w:b/>
          <w:color w:val="0000FF"/>
          <w:sz w:val="24"/>
        </w:rPr>
        <w:tab/>
      </w:r>
      <w:r>
        <w:rPr>
          <w:rFonts w:ascii="Arial" w:hAnsi="Arial" w:cs="Arial"/>
          <w:b/>
          <w:sz w:val="24"/>
        </w:rPr>
        <w:t>Simulation results for reduced sample number for PRS measurement</w:t>
      </w:r>
    </w:p>
    <w:p w14:paraId="74812C2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883388" w14:textId="652DF64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4EA411" w14:textId="77777777" w:rsidR="00207B49" w:rsidRDefault="00207B49" w:rsidP="00713B05">
      <w:pPr>
        <w:rPr>
          <w:color w:val="993300"/>
          <w:u w:val="single"/>
        </w:rPr>
      </w:pPr>
    </w:p>
    <w:p w14:paraId="762DAE03" w14:textId="77777777" w:rsidR="00713B05" w:rsidRDefault="00713B05" w:rsidP="00713B05">
      <w:pPr>
        <w:rPr>
          <w:rFonts w:ascii="Arial" w:hAnsi="Arial" w:cs="Arial"/>
          <w:b/>
          <w:sz w:val="24"/>
        </w:rPr>
      </w:pPr>
      <w:r>
        <w:rPr>
          <w:rFonts w:ascii="Arial" w:hAnsi="Arial" w:cs="Arial"/>
          <w:b/>
          <w:color w:val="0000FF"/>
          <w:sz w:val="24"/>
        </w:rPr>
        <w:t>R4-2201638</w:t>
      </w:r>
      <w:r>
        <w:rPr>
          <w:rFonts w:ascii="Arial" w:hAnsi="Arial" w:cs="Arial"/>
          <w:b/>
          <w:color w:val="0000FF"/>
          <w:sz w:val="24"/>
        </w:rPr>
        <w:tab/>
      </w:r>
      <w:r>
        <w:rPr>
          <w:rFonts w:ascii="Arial" w:hAnsi="Arial" w:cs="Arial"/>
          <w:b/>
          <w:sz w:val="24"/>
        </w:rPr>
        <w:t>On latency reduction for positioning measurement</w:t>
      </w:r>
    </w:p>
    <w:p w14:paraId="51799F7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41E7E4DC" w14:textId="446460B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DEF83D" w14:textId="77777777" w:rsidR="00207B49" w:rsidRDefault="00207B49" w:rsidP="00713B05">
      <w:pPr>
        <w:rPr>
          <w:color w:val="993300"/>
          <w:u w:val="single"/>
        </w:rPr>
      </w:pPr>
    </w:p>
    <w:p w14:paraId="7843A815" w14:textId="77777777" w:rsidR="00713B05" w:rsidRDefault="00713B05" w:rsidP="00713B05">
      <w:pPr>
        <w:rPr>
          <w:rFonts w:ascii="Arial" w:hAnsi="Arial" w:cs="Arial"/>
          <w:b/>
          <w:sz w:val="24"/>
        </w:rPr>
      </w:pPr>
      <w:r>
        <w:rPr>
          <w:rFonts w:ascii="Arial" w:hAnsi="Arial" w:cs="Arial"/>
          <w:b/>
          <w:color w:val="0000FF"/>
          <w:sz w:val="24"/>
        </w:rPr>
        <w:t>R4-2201639</w:t>
      </w:r>
      <w:r>
        <w:rPr>
          <w:rFonts w:ascii="Arial" w:hAnsi="Arial" w:cs="Arial"/>
          <w:b/>
          <w:color w:val="0000FF"/>
          <w:sz w:val="24"/>
        </w:rPr>
        <w:tab/>
      </w:r>
      <w:r>
        <w:rPr>
          <w:rFonts w:ascii="Arial" w:hAnsi="Arial" w:cs="Arial"/>
          <w:b/>
          <w:sz w:val="24"/>
        </w:rPr>
        <w:t>CR on latency reduction of positioning measurements</w:t>
      </w:r>
    </w:p>
    <w:p w14:paraId="5694178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A567CAB" w14:textId="59E618FF" w:rsidR="00713B05" w:rsidRDefault="00FC10BC"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B59CA7F" w14:textId="77777777" w:rsidR="00207B49" w:rsidRDefault="00207B49" w:rsidP="00713B05">
      <w:pPr>
        <w:rPr>
          <w:color w:val="993300"/>
          <w:u w:val="single"/>
        </w:rPr>
      </w:pPr>
    </w:p>
    <w:p w14:paraId="32F96691" w14:textId="77777777" w:rsidR="00713B05" w:rsidRDefault="00713B05" w:rsidP="00713B05">
      <w:pPr>
        <w:rPr>
          <w:rFonts w:ascii="Arial" w:hAnsi="Arial" w:cs="Arial"/>
          <w:b/>
          <w:sz w:val="24"/>
        </w:rPr>
      </w:pPr>
      <w:r>
        <w:rPr>
          <w:rFonts w:ascii="Arial" w:hAnsi="Arial" w:cs="Arial"/>
          <w:b/>
          <w:color w:val="0000FF"/>
          <w:sz w:val="24"/>
        </w:rPr>
        <w:t>R4-2201669</w:t>
      </w:r>
      <w:r>
        <w:rPr>
          <w:rFonts w:ascii="Arial" w:hAnsi="Arial" w:cs="Arial"/>
          <w:b/>
          <w:color w:val="0000FF"/>
          <w:sz w:val="24"/>
        </w:rPr>
        <w:tab/>
      </w:r>
      <w:r>
        <w:rPr>
          <w:rFonts w:ascii="Arial" w:hAnsi="Arial" w:cs="Arial"/>
          <w:b/>
          <w:sz w:val="24"/>
        </w:rPr>
        <w:t>Link level simulation results for latency reduction for UE measurements</w:t>
      </w:r>
    </w:p>
    <w:p w14:paraId="24E0963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F008D5" w14:textId="77777777" w:rsidR="00713B05" w:rsidRDefault="00713B05" w:rsidP="00713B05">
      <w:pPr>
        <w:rPr>
          <w:rFonts w:ascii="Arial" w:hAnsi="Arial" w:cs="Arial"/>
          <w:b/>
        </w:rPr>
      </w:pPr>
      <w:r>
        <w:rPr>
          <w:rFonts w:ascii="Arial" w:hAnsi="Arial" w:cs="Arial"/>
          <w:b/>
        </w:rPr>
        <w:t xml:space="preserve">Abstract: </w:t>
      </w:r>
    </w:p>
    <w:p w14:paraId="518FC472" w14:textId="77777777" w:rsidR="00713B05" w:rsidRDefault="00713B05" w:rsidP="00713B05">
      <w:r>
        <w:t>This contribution discusses simulation results for latency reduction</w:t>
      </w:r>
    </w:p>
    <w:p w14:paraId="137026ED" w14:textId="7FFECE6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4091CA" w14:textId="77777777" w:rsidR="00207B49" w:rsidRDefault="00207B49" w:rsidP="00713B05">
      <w:pPr>
        <w:rPr>
          <w:color w:val="993300"/>
          <w:u w:val="single"/>
        </w:rPr>
      </w:pPr>
    </w:p>
    <w:p w14:paraId="50921FF3" w14:textId="77777777" w:rsidR="00713B05" w:rsidRDefault="00713B05" w:rsidP="00713B05">
      <w:pPr>
        <w:rPr>
          <w:rFonts w:ascii="Arial" w:hAnsi="Arial" w:cs="Arial"/>
          <w:b/>
          <w:sz w:val="24"/>
        </w:rPr>
      </w:pPr>
      <w:r>
        <w:rPr>
          <w:rFonts w:ascii="Arial" w:hAnsi="Arial" w:cs="Arial"/>
          <w:b/>
          <w:color w:val="0000FF"/>
          <w:sz w:val="24"/>
        </w:rPr>
        <w:lastRenderedPageBreak/>
        <w:t>R4-2201670</w:t>
      </w:r>
      <w:r>
        <w:rPr>
          <w:rFonts w:ascii="Arial" w:hAnsi="Arial" w:cs="Arial"/>
          <w:b/>
          <w:color w:val="0000FF"/>
          <w:sz w:val="24"/>
        </w:rPr>
        <w:tab/>
      </w:r>
      <w:r>
        <w:rPr>
          <w:rFonts w:ascii="Arial" w:hAnsi="Arial" w:cs="Arial"/>
          <w:b/>
          <w:sz w:val="24"/>
        </w:rPr>
        <w:t>On latency reduction for positioning measurement</w:t>
      </w:r>
    </w:p>
    <w:p w14:paraId="10E07C8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170DCF" w14:textId="77777777" w:rsidR="00713B05" w:rsidRDefault="00713B05" w:rsidP="00713B05">
      <w:pPr>
        <w:rPr>
          <w:rFonts w:ascii="Arial" w:hAnsi="Arial" w:cs="Arial"/>
          <w:b/>
        </w:rPr>
      </w:pPr>
      <w:r>
        <w:rPr>
          <w:rFonts w:ascii="Arial" w:hAnsi="Arial" w:cs="Arial"/>
          <w:b/>
        </w:rPr>
        <w:t xml:space="preserve">Abstract: </w:t>
      </w:r>
    </w:p>
    <w:p w14:paraId="027976D9" w14:textId="77777777" w:rsidR="00713B05" w:rsidRDefault="00713B05" w:rsidP="00713B05">
      <w:r>
        <w:t>This contribution discussess impact of sample reduction on positioning accuracy</w:t>
      </w:r>
    </w:p>
    <w:p w14:paraId="08D1229A" w14:textId="6E361551"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CAC5A" w14:textId="77777777" w:rsidR="00207B49" w:rsidRDefault="00207B49" w:rsidP="00713B05">
      <w:pPr>
        <w:rPr>
          <w:color w:val="993300"/>
          <w:u w:val="single"/>
        </w:rPr>
      </w:pPr>
    </w:p>
    <w:p w14:paraId="5A29112A" w14:textId="77777777" w:rsidR="00713B05" w:rsidRDefault="00713B05" w:rsidP="00713B05">
      <w:pPr>
        <w:pStyle w:val="Heading5"/>
      </w:pPr>
      <w:bookmarkStart w:id="361" w:name="_Toc92789557"/>
      <w:r>
        <w:t>6.21.2.3</w:t>
      </w:r>
      <w:r>
        <w:tab/>
        <w:t>Measurement in RRC_INACTIVE state</w:t>
      </w:r>
      <w:bookmarkEnd w:id="361"/>
    </w:p>
    <w:p w14:paraId="748450F6" w14:textId="77777777" w:rsidR="00713B05" w:rsidRDefault="00713B05" w:rsidP="00713B05">
      <w:pPr>
        <w:rPr>
          <w:rFonts w:ascii="Arial" w:hAnsi="Arial" w:cs="Arial"/>
          <w:b/>
          <w:sz w:val="24"/>
        </w:rPr>
      </w:pPr>
      <w:r>
        <w:rPr>
          <w:rFonts w:ascii="Arial" w:hAnsi="Arial" w:cs="Arial"/>
          <w:b/>
          <w:color w:val="0000FF"/>
          <w:sz w:val="24"/>
        </w:rPr>
        <w:t>R4-2200121</w:t>
      </w:r>
      <w:r>
        <w:rPr>
          <w:rFonts w:ascii="Arial" w:hAnsi="Arial" w:cs="Arial"/>
          <w:b/>
          <w:color w:val="0000FF"/>
          <w:sz w:val="24"/>
        </w:rPr>
        <w:tab/>
      </w:r>
      <w:r>
        <w:rPr>
          <w:rFonts w:ascii="Arial" w:hAnsi="Arial" w:cs="Arial"/>
          <w:b/>
          <w:sz w:val="24"/>
        </w:rPr>
        <w:t>Discussion on measurement in RRC_INACTIVE state</w:t>
      </w:r>
    </w:p>
    <w:p w14:paraId="1322E0A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126208" w14:textId="04C663BE"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ED1CD5" w14:textId="77777777" w:rsidR="00207B49" w:rsidRDefault="00207B49" w:rsidP="00713B05">
      <w:pPr>
        <w:rPr>
          <w:color w:val="993300"/>
          <w:u w:val="single"/>
        </w:rPr>
      </w:pPr>
    </w:p>
    <w:p w14:paraId="2847992F" w14:textId="77777777" w:rsidR="00713B05" w:rsidRDefault="00713B05" w:rsidP="00713B05">
      <w:pPr>
        <w:rPr>
          <w:rFonts w:ascii="Arial" w:hAnsi="Arial" w:cs="Arial"/>
          <w:b/>
          <w:sz w:val="24"/>
        </w:rPr>
      </w:pPr>
      <w:r>
        <w:rPr>
          <w:rFonts w:ascii="Arial" w:hAnsi="Arial" w:cs="Arial"/>
          <w:b/>
          <w:color w:val="0000FF"/>
          <w:sz w:val="24"/>
        </w:rPr>
        <w:t>R4-2200543</w:t>
      </w:r>
      <w:r>
        <w:rPr>
          <w:rFonts w:ascii="Arial" w:hAnsi="Arial" w:cs="Arial"/>
          <w:b/>
          <w:color w:val="0000FF"/>
          <w:sz w:val="24"/>
        </w:rPr>
        <w:tab/>
      </w:r>
      <w:r>
        <w:rPr>
          <w:rFonts w:ascii="Arial" w:hAnsi="Arial" w:cs="Arial"/>
          <w:b/>
          <w:sz w:val="24"/>
        </w:rPr>
        <w:t>Discussion on measurements in RRC_INACTIVE for NR positioning enhancement</w:t>
      </w:r>
    </w:p>
    <w:p w14:paraId="5DCC767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7E99DA2" w14:textId="696A8FD4"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CB200" w14:textId="77777777" w:rsidR="00207B49" w:rsidRDefault="00207B49" w:rsidP="00713B05">
      <w:pPr>
        <w:rPr>
          <w:color w:val="993300"/>
          <w:u w:val="single"/>
        </w:rPr>
      </w:pPr>
    </w:p>
    <w:p w14:paraId="285100A2" w14:textId="77777777" w:rsidR="00713B05" w:rsidRDefault="00713B05" w:rsidP="00713B05">
      <w:pPr>
        <w:rPr>
          <w:rFonts w:ascii="Arial" w:hAnsi="Arial" w:cs="Arial"/>
          <w:b/>
          <w:sz w:val="24"/>
        </w:rPr>
      </w:pPr>
      <w:r>
        <w:rPr>
          <w:rFonts w:ascii="Arial" w:hAnsi="Arial" w:cs="Arial"/>
          <w:b/>
          <w:color w:val="0000FF"/>
          <w:sz w:val="24"/>
        </w:rPr>
        <w:t>R4-2200636</w:t>
      </w:r>
      <w:r>
        <w:rPr>
          <w:rFonts w:ascii="Arial" w:hAnsi="Arial" w:cs="Arial"/>
          <w:b/>
          <w:color w:val="0000FF"/>
          <w:sz w:val="24"/>
        </w:rPr>
        <w:tab/>
      </w:r>
      <w:r>
        <w:rPr>
          <w:rFonts w:ascii="Arial" w:hAnsi="Arial" w:cs="Arial"/>
          <w:b/>
          <w:sz w:val="24"/>
        </w:rPr>
        <w:t>Discussion on positioning measurement in RRC_INACTIVE state</w:t>
      </w:r>
    </w:p>
    <w:p w14:paraId="469203D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AAA49C3" w14:textId="5C23EF9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AC38E4" w14:textId="77777777" w:rsidR="00207B49" w:rsidRDefault="00207B49" w:rsidP="00713B05">
      <w:pPr>
        <w:rPr>
          <w:color w:val="993300"/>
          <w:u w:val="single"/>
        </w:rPr>
      </w:pPr>
    </w:p>
    <w:p w14:paraId="21DCA4F1" w14:textId="77777777" w:rsidR="00713B05" w:rsidRDefault="00713B05" w:rsidP="00713B05">
      <w:pPr>
        <w:rPr>
          <w:rFonts w:ascii="Arial" w:hAnsi="Arial" w:cs="Arial"/>
          <w:b/>
          <w:sz w:val="24"/>
        </w:rPr>
      </w:pPr>
      <w:r>
        <w:rPr>
          <w:rFonts w:ascii="Arial" w:hAnsi="Arial" w:cs="Arial"/>
          <w:b/>
          <w:color w:val="0000FF"/>
          <w:sz w:val="24"/>
        </w:rPr>
        <w:t>R4-2200760</w:t>
      </w:r>
      <w:r>
        <w:rPr>
          <w:rFonts w:ascii="Arial" w:hAnsi="Arial" w:cs="Arial"/>
          <w:b/>
          <w:color w:val="0000FF"/>
          <w:sz w:val="24"/>
        </w:rPr>
        <w:tab/>
      </w:r>
      <w:r>
        <w:rPr>
          <w:rFonts w:ascii="Arial" w:hAnsi="Arial" w:cs="Arial"/>
          <w:b/>
          <w:sz w:val="24"/>
        </w:rPr>
        <w:t>On NR positioning measurements in RRC_INACTIVE</w:t>
      </w:r>
    </w:p>
    <w:p w14:paraId="28B088F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7845124" w14:textId="3CE3FE1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86379" w14:textId="77777777" w:rsidR="00207B49" w:rsidRDefault="00207B49" w:rsidP="00713B05">
      <w:pPr>
        <w:rPr>
          <w:color w:val="993300"/>
          <w:u w:val="single"/>
        </w:rPr>
      </w:pPr>
    </w:p>
    <w:p w14:paraId="4A2995E3" w14:textId="77777777" w:rsidR="00713B05" w:rsidRDefault="00713B05" w:rsidP="00713B05">
      <w:pPr>
        <w:rPr>
          <w:rFonts w:ascii="Arial" w:hAnsi="Arial" w:cs="Arial"/>
          <w:b/>
          <w:sz w:val="24"/>
        </w:rPr>
      </w:pPr>
      <w:r>
        <w:rPr>
          <w:rFonts w:ascii="Arial" w:hAnsi="Arial" w:cs="Arial"/>
          <w:b/>
          <w:color w:val="0000FF"/>
          <w:sz w:val="24"/>
        </w:rPr>
        <w:t>R4-2201165</w:t>
      </w:r>
      <w:r>
        <w:rPr>
          <w:rFonts w:ascii="Arial" w:hAnsi="Arial" w:cs="Arial"/>
          <w:b/>
          <w:color w:val="0000FF"/>
          <w:sz w:val="24"/>
        </w:rPr>
        <w:tab/>
      </w:r>
      <w:r>
        <w:rPr>
          <w:rFonts w:ascii="Arial" w:hAnsi="Arial" w:cs="Arial"/>
          <w:b/>
          <w:sz w:val="24"/>
        </w:rPr>
        <w:t>Discussion on PRS measurements in RRC_INACTIVE state</w:t>
      </w:r>
    </w:p>
    <w:p w14:paraId="38680E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AF06B89" w14:textId="69B6FAF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C75E87" w14:textId="77777777" w:rsidR="00207B49" w:rsidRDefault="00207B49" w:rsidP="00713B05">
      <w:pPr>
        <w:rPr>
          <w:color w:val="993300"/>
          <w:u w:val="single"/>
        </w:rPr>
      </w:pPr>
    </w:p>
    <w:p w14:paraId="445A1394" w14:textId="77777777" w:rsidR="00713B05" w:rsidRDefault="00713B05" w:rsidP="00713B05">
      <w:pPr>
        <w:rPr>
          <w:rFonts w:ascii="Arial" w:hAnsi="Arial" w:cs="Arial"/>
          <w:b/>
          <w:sz w:val="24"/>
        </w:rPr>
      </w:pPr>
      <w:r>
        <w:rPr>
          <w:rFonts w:ascii="Arial" w:hAnsi="Arial" w:cs="Arial"/>
          <w:b/>
          <w:color w:val="0000FF"/>
          <w:sz w:val="24"/>
        </w:rPr>
        <w:t>R4-2201364</w:t>
      </w:r>
      <w:r>
        <w:rPr>
          <w:rFonts w:ascii="Arial" w:hAnsi="Arial" w:cs="Arial"/>
          <w:b/>
          <w:color w:val="0000FF"/>
          <w:sz w:val="24"/>
        </w:rPr>
        <w:tab/>
      </w:r>
      <w:r>
        <w:rPr>
          <w:rFonts w:ascii="Arial" w:hAnsi="Arial" w:cs="Arial"/>
          <w:b/>
          <w:sz w:val="24"/>
        </w:rPr>
        <w:t>Further discussion on measurement in RRC_INACTIVE state</w:t>
      </w:r>
    </w:p>
    <w:p w14:paraId="4EADE0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79DB11" w14:textId="52F4C90C" w:rsidR="00713B05" w:rsidRDefault="00207B49"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3D1B910" w14:textId="77777777" w:rsidR="00207B49" w:rsidRDefault="00207B49" w:rsidP="00713B05">
      <w:pPr>
        <w:rPr>
          <w:color w:val="993300"/>
          <w:u w:val="single"/>
        </w:rPr>
      </w:pPr>
    </w:p>
    <w:p w14:paraId="00D614CA" w14:textId="77777777" w:rsidR="00713B05" w:rsidRDefault="00713B05" w:rsidP="00713B05">
      <w:pPr>
        <w:rPr>
          <w:rFonts w:ascii="Arial" w:hAnsi="Arial" w:cs="Arial"/>
          <w:b/>
          <w:sz w:val="24"/>
        </w:rPr>
      </w:pPr>
      <w:r>
        <w:rPr>
          <w:rFonts w:ascii="Arial" w:hAnsi="Arial" w:cs="Arial"/>
          <w:b/>
          <w:color w:val="0000FF"/>
          <w:sz w:val="24"/>
        </w:rPr>
        <w:t>R4-2201400</w:t>
      </w:r>
      <w:r>
        <w:rPr>
          <w:rFonts w:ascii="Arial" w:hAnsi="Arial" w:cs="Arial"/>
          <w:b/>
          <w:color w:val="0000FF"/>
          <w:sz w:val="24"/>
        </w:rPr>
        <w:tab/>
      </w:r>
      <w:r>
        <w:rPr>
          <w:rFonts w:ascii="Arial" w:hAnsi="Arial" w:cs="Arial"/>
          <w:b/>
          <w:sz w:val="24"/>
        </w:rPr>
        <w:t>Positioning measurements in RRC_INACTIVE state</w:t>
      </w:r>
    </w:p>
    <w:p w14:paraId="2FE8355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542286" w14:textId="2E4E14B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CAD36" w14:textId="77777777" w:rsidR="00207B49" w:rsidRDefault="00207B49" w:rsidP="00713B05">
      <w:pPr>
        <w:rPr>
          <w:color w:val="993300"/>
          <w:u w:val="single"/>
        </w:rPr>
      </w:pPr>
    </w:p>
    <w:p w14:paraId="08BD700C" w14:textId="77777777" w:rsidR="00713B05" w:rsidRDefault="00713B05" w:rsidP="00713B05">
      <w:pPr>
        <w:rPr>
          <w:rFonts w:ascii="Arial" w:hAnsi="Arial" w:cs="Arial"/>
          <w:b/>
          <w:sz w:val="24"/>
        </w:rPr>
      </w:pPr>
      <w:r>
        <w:rPr>
          <w:rFonts w:ascii="Arial" w:hAnsi="Arial" w:cs="Arial"/>
          <w:b/>
          <w:color w:val="0000FF"/>
          <w:sz w:val="24"/>
        </w:rPr>
        <w:t>R4-2201640</w:t>
      </w:r>
      <w:r>
        <w:rPr>
          <w:rFonts w:ascii="Arial" w:hAnsi="Arial" w:cs="Arial"/>
          <w:b/>
          <w:color w:val="0000FF"/>
          <w:sz w:val="24"/>
        </w:rPr>
        <w:tab/>
      </w:r>
      <w:r>
        <w:rPr>
          <w:rFonts w:ascii="Arial" w:hAnsi="Arial" w:cs="Arial"/>
          <w:b/>
          <w:sz w:val="24"/>
        </w:rPr>
        <w:t>Discussion on PRS measurement in RRC_INACTIVE</w:t>
      </w:r>
    </w:p>
    <w:p w14:paraId="668033E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5F532F6E" w14:textId="7A17FA0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F2274" w14:textId="77777777" w:rsidR="00207B49" w:rsidRDefault="00207B49" w:rsidP="00713B05">
      <w:pPr>
        <w:rPr>
          <w:color w:val="993300"/>
          <w:u w:val="single"/>
        </w:rPr>
      </w:pPr>
    </w:p>
    <w:p w14:paraId="154F6FFF" w14:textId="77777777" w:rsidR="00713B05" w:rsidRDefault="00713B05" w:rsidP="00713B05">
      <w:pPr>
        <w:rPr>
          <w:rFonts w:ascii="Arial" w:hAnsi="Arial" w:cs="Arial"/>
          <w:b/>
          <w:sz w:val="24"/>
        </w:rPr>
      </w:pPr>
      <w:r>
        <w:rPr>
          <w:rFonts w:ascii="Arial" w:hAnsi="Arial" w:cs="Arial"/>
          <w:b/>
          <w:color w:val="0000FF"/>
          <w:sz w:val="24"/>
        </w:rPr>
        <w:t>R4-2201641</w:t>
      </w:r>
      <w:r>
        <w:rPr>
          <w:rFonts w:ascii="Arial" w:hAnsi="Arial" w:cs="Arial"/>
          <w:b/>
          <w:color w:val="0000FF"/>
          <w:sz w:val="24"/>
        </w:rPr>
        <w:tab/>
      </w:r>
      <w:r>
        <w:rPr>
          <w:rFonts w:ascii="Arial" w:hAnsi="Arial" w:cs="Arial"/>
          <w:b/>
          <w:sz w:val="24"/>
        </w:rPr>
        <w:t>CR on positioning measurements in RRC Inactive state</w:t>
      </w:r>
    </w:p>
    <w:p w14:paraId="238845B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E7E456" w14:textId="62FB2A7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98DAF7" w14:textId="77777777" w:rsidR="00207B49" w:rsidRDefault="00207B49" w:rsidP="00713B05">
      <w:pPr>
        <w:rPr>
          <w:color w:val="993300"/>
          <w:u w:val="single"/>
        </w:rPr>
      </w:pPr>
    </w:p>
    <w:p w14:paraId="042F8313" w14:textId="77777777" w:rsidR="00713B05" w:rsidRDefault="00713B05" w:rsidP="00713B05">
      <w:pPr>
        <w:rPr>
          <w:rFonts w:ascii="Arial" w:hAnsi="Arial" w:cs="Arial"/>
          <w:b/>
          <w:sz w:val="24"/>
        </w:rPr>
      </w:pPr>
      <w:r>
        <w:rPr>
          <w:rFonts w:ascii="Arial" w:hAnsi="Arial" w:cs="Arial"/>
          <w:b/>
          <w:color w:val="0000FF"/>
          <w:sz w:val="24"/>
        </w:rPr>
        <w:t>R4-2201983</w:t>
      </w:r>
      <w:r>
        <w:rPr>
          <w:rFonts w:ascii="Arial" w:hAnsi="Arial" w:cs="Arial"/>
          <w:b/>
          <w:color w:val="0000FF"/>
          <w:sz w:val="24"/>
        </w:rPr>
        <w:tab/>
      </w:r>
      <w:r>
        <w:rPr>
          <w:rFonts w:ascii="Arial" w:hAnsi="Arial" w:cs="Arial"/>
          <w:b/>
          <w:sz w:val="24"/>
        </w:rPr>
        <w:t>Discussion on measurement in RRC_INACTIVE state</w:t>
      </w:r>
    </w:p>
    <w:p w14:paraId="2DC41C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859DCF" w14:textId="77777777" w:rsidR="00713B05" w:rsidRDefault="00713B05" w:rsidP="00713B05">
      <w:pPr>
        <w:rPr>
          <w:rFonts w:ascii="Arial" w:hAnsi="Arial" w:cs="Arial"/>
          <w:b/>
        </w:rPr>
      </w:pPr>
      <w:r>
        <w:rPr>
          <w:rFonts w:ascii="Arial" w:hAnsi="Arial" w:cs="Arial"/>
          <w:b/>
        </w:rPr>
        <w:t xml:space="preserve">Abstract: </w:t>
      </w:r>
    </w:p>
    <w:p w14:paraId="3C03E318" w14:textId="77777777" w:rsidR="00713B05" w:rsidRDefault="00713B05" w:rsidP="00713B05">
      <w:r>
        <w:t>Discussion on positioning measurements in RRC_Inactive</w:t>
      </w:r>
    </w:p>
    <w:p w14:paraId="7C2BE1D6" w14:textId="0EF0F4E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F0CFBC" w14:textId="77777777" w:rsidR="00207B49" w:rsidRDefault="00207B49" w:rsidP="00713B05">
      <w:pPr>
        <w:rPr>
          <w:color w:val="993300"/>
          <w:u w:val="single"/>
        </w:rPr>
      </w:pPr>
    </w:p>
    <w:p w14:paraId="3A83D1F1" w14:textId="77777777" w:rsidR="00713B05" w:rsidRDefault="00713B05" w:rsidP="00713B05">
      <w:pPr>
        <w:rPr>
          <w:rFonts w:ascii="Arial" w:hAnsi="Arial" w:cs="Arial"/>
          <w:b/>
          <w:sz w:val="24"/>
        </w:rPr>
      </w:pPr>
      <w:r>
        <w:rPr>
          <w:rFonts w:ascii="Arial" w:hAnsi="Arial" w:cs="Arial"/>
          <w:b/>
          <w:color w:val="0000FF"/>
          <w:sz w:val="24"/>
        </w:rPr>
        <w:t>R4-2202017</w:t>
      </w:r>
      <w:r>
        <w:rPr>
          <w:rFonts w:ascii="Arial" w:hAnsi="Arial" w:cs="Arial"/>
          <w:b/>
          <w:color w:val="0000FF"/>
          <w:sz w:val="24"/>
        </w:rPr>
        <w:tab/>
      </w:r>
      <w:r>
        <w:rPr>
          <w:rFonts w:ascii="Arial" w:hAnsi="Arial" w:cs="Arial"/>
          <w:b/>
          <w:sz w:val="24"/>
        </w:rPr>
        <w:t>Analysis PRS measurement requirements in RRC inactive state</w:t>
      </w:r>
    </w:p>
    <w:p w14:paraId="6E19E6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AC1E60" w14:textId="77777777" w:rsidR="00713B05" w:rsidRDefault="00713B05" w:rsidP="00713B05">
      <w:pPr>
        <w:rPr>
          <w:rFonts w:ascii="Arial" w:hAnsi="Arial" w:cs="Arial"/>
          <w:b/>
        </w:rPr>
      </w:pPr>
      <w:r>
        <w:rPr>
          <w:rFonts w:ascii="Arial" w:hAnsi="Arial" w:cs="Arial"/>
          <w:b/>
        </w:rPr>
        <w:t xml:space="preserve">Abstract: </w:t>
      </w:r>
    </w:p>
    <w:p w14:paraId="5016487A" w14:textId="77777777" w:rsidR="00713B05" w:rsidRDefault="00713B05" w:rsidP="00713B05">
      <w:r>
        <w:t>The paper further analyzes the positioning requirements in RRC inactive state</w:t>
      </w:r>
    </w:p>
    <w:p w14:paraId="01E7570D" w14:textId="5B63E4E0"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505133" w14:textId="77777777" w:rsidR="00207B49" w:rsidRDefault="00207B49" w:rsidP="00713B05">
      <w:pPr>
        <w:rPr>
          <w:color w:val="993300"/>
          <w:u w:val="single"/>
        </w:rPr>
      </w:pPr>
    </w:p>
    <w:p w14:paraId="23034253" w14:textId="77777777" w:rsidR="00713B05" w:rsidRDefault="00713B05" w:rsidP="00713B05">
      <w:pPr>
        <w:pStyle w:val="Heading5"/>
      </w:pPr>
      <w:bookmarkStart w:id="362" w:name="_Toc92789558"/>
      <w:r>
        <w:t>6.21.2.4</w:t>
      </w:r>
      <w:r>
        <w:tab/>
        <w:t>Impact on existing UE positioning and RRM requirements</w:t>
      </w:r>
      <w:bookmarkEnd w:id="362"/>
    </w:p>
    <w:p w14:paraId="4F143143" w14:textId="77777777" w:rsidR="00713B05" w:rsidRDefault="00713B05" w:rsidP="00713B05">
      <w:pPr>
        <w:rPr>
          <w:rFonts w:ascii="Arial" w:hAnsi="Arial" w:cs="Arial"/>
          <w:b/>
          <w:sz w:val="24"/>
        </w:rPr>
      </w:pPr>
      <w:r>
        <w:rPr>
          <w:rFonts w:ascii="Arial" w:hAnsi="Arial" w:cs="Arial"/>
          <w:b/>
          <w:color w:val="0000FF"/>
          <w:sz w:val="24"/>
        </w:rPr>
        <w:t>R4-2200122</w:t>
      </w:r>
      <w:r>
        <w:rPr>
          <w:rFonts w:ascii="Arial" w:hAnsi="Arial" w:cs="Arial"/>
          <w:b/>
          <w:color w:val="0000FF"/>
          <w:sz w:val="24"/>
        </w:rPr>
        <w:tab/>
      </w:r>
      <w:r>
        <w:rPr>
          <w:rFonts w:ascii="Arial" w:hAnsi="Arial" w:cs="Arial"/>
          <w:b/>
          <w:sz w:val="24"/>
        </w:rPr>
        <w:t>Discussion on impact on existing UE positioning and RRM requirements</w:t>
      </w:r>
    </w:p>
    <w:p w14:paraId="54B2B047"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62184EF" w14:textId="4C9A025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5959E4" w14:textId="77777777" w:rsidR="00207B49" w:rsidRDefault="00207B49" w:rsidP="00713B05">
      <w:pPr>
        <w:rPr>
          <w:color w:val="993300"/>
          <w:u w:val="single"/>
        </w:rPr>
      </w:pPr>
    </w:p>
    <w:p w14:paraId="2EF5A94E" w14:textId="77777777" w:rsidR="00713B05" w:rsidRDefault="00713B05" w:rsidP="00713B05">
      <w:pPr>
        <w:rPr>
          <w:rFonts w:ascii="Arial" w:hAnsi="Arial" w:cs="Arial"/>
          <w:b/>
          <w:sz w:val="24"/>
        </w:rPr>
      </w:pPr>
      <w:r>
        <w:rPr>
          <w:rFonts w:ascii="Arial" w:hAnsi="Arial" w:cs="Arial"/>
          <w:b/>
          <w:color w:val="0000FF"/>
          <w:sz w:val="24"/>
        </w:rPr>
        <w:t>R4-2200647</w:t>
      </w:r>
      <w:r>
        <w:rPr>
          <w:rFonts w:ascii="Arial" w:hAnsi="Arial" w:cs="Arial"/>
          <w:b/>
          <w:color w:val="0000FF"/>
          <w:sz w:val="24"/>
        </w:rPr>
        <w:tab/>
      </w:r>
      <w:r>
        <w:rPr>
          <w:rFonts w:ascii="Arial" w:hAnsi="Arial" w:cs="Arial"/>
          <w:b/>
          <w:sz w:val="24"/>
        </w:rPr>
        <w:t>Discussion on Impact on NR positioning RRM requirements</w:t>
      </w:r>
    </w:p>
    <w:p w14:paraId="216CDF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B65ED3" w14:textId="77777777" w:rsidR="00713B05" w:rsidRDefault="00713B05" w:rsidP="00713B05">
      <w:pPr>
        <w:rPr>
          <w:rFonts w:ascii="Arial" w:hAnsi="Arial" w:cs="Arial"/>
          <w:b/>
        </w:rPr>
      </w:pPr>
      <w:r>
        <w:rPr>
          <w:rFonts w:ascii="Arial" w:hAnsi="Arial" w:cs="Arial"/>
          <w:b/>
        </w:rPr>
        <w:t xml:space="preserve">Abstract: </w:t>
      </w:r>
    </w:p>
    <w:p w14:paraId="3760A1B7" w14:textId="77777777" w:rsidR="00713B05" w:rsidRDefault="00713B05" w:rsidP="00713B05">
      <w:r>
        <w:t>Discussion on Impact on existing UE positioning and RRM requirements including SRS antenna port switching</w:t>
      </w:r>
    </w:p>
    <w:p w14:paraId="1128B3E3" w14:textId="6C279D1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C336BB" w14:textId="77777777" w:rsidR="00207B49" w:rsidRDefault="00207B49" w:rsidP="00713B05">
      <w:pPr>
        <w:rPr>
          <w:color w:val="993300"/>
          <w:u w:val="single"/>
        </w:rPr>
      </w:pPr>
    </w:p>
    <w:p w14:paraId="6189CD1A" w14:textId="77777777" w:rsidR="00713B05" w:rsidRDefault="00713B05" w:rsidP="00713B05">
      <w:pPr>
        <w:rPr>
          <w:rFonts w:ascii="Arial" w:hAnsi="Arial" w:cs="Arial"/>
          <w:b/>
          <w:sz w:val="24"/>
        </w:rPr>
      </w:pPr>
      <w:r>
        <w:rPr>
          <w:rFonts w:ascii="Arial" w:hAnsi="Arial" w:cs="Arial"/>
          <w:b/>
          <w:color w:val="0000FF"/>
          <w:sz w:val="24"/>
        </w:rPr>
        <w:t>R4-2200663</w:t>
      </w:r>
      <w:r>
        <w:rPr>
          <w:rFonts w:ascii="Arial" w:hAnsi="Arial" w:cs="Arial"/>
          <w:b/>
          <w:color w:val="0000FF"/>
          <w:sz w:val="24"/>
        </w:rPr>
        <w:tab/>
      </w:r>
      <w:r>
        <w:rPr>
          <w:rFonts w:ascii="Arial" w:hAnsi="Arial" w:cs="Arial"/>
          <w:b/>
          <w:sz w:val="24"/>
        </w:rPr>
        <w:t>Further discussion on impact to existing UE positioning and RRM requirements</w:t>
      </w:r>
    </w:p>
    <w:p w14:paraId="7E8E3CC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1BE926F" w14:textId="7172ADE3"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85D86C" w14:textId="77777777" w:rsidR="00207B49" w:rsidRDefault="00207B49" w:rsidP="00713B05">
      <w:pPr>
        <w:rPr>
          <w:color w:val="993300"/>
          <w:u w:val="single"/>
        </w:rPr>
      </w:pPr>
    </w:p>
    <w:p w14:paraId="770474C7" w14:textId="77777777" w:rsidR="00713B05" w:rsidRDefault="00713B05" w:rsidP="00713B05">
      <w:pPr>
        <w:rPr>
          <w:rFonts w:ascii="Arial" w:hAnsi="Arial" w:cs="Arial"/>
          <w:b/>
          <w:sz w:val="24"/>
        </w:rPr>
      </w:pPr>
      <w:r>
        <w:rPr>
          <w:rFonts w:ascii="Arial" w:hAnsi="Arial" w:cs="Arial"/>
          <w:b/>
          <w:color w:val="0000FF"/>
          <w:sz w:val="24"/>
        </w:rPr>
        <w:t>R4-2201166</w:t>
      </w:r>
      <w:r>
        <w:rPr>
          <w:rFonts w:ascii="Arial" w:hAnsi="Arial" w:cs="Arial"/>
          <w:b/>
          <w:color w:val="0000FF"/>
          <w:sz w:val="24"/>
        </w:rPr>
        <w:tab/>
      </w:r>
      <w:r>
        <w:rPr>
          <w:rFonts w:ascii="Arial" w:hAnsi="Arial" w:cs="Arial"/>
          <w:b/>
          <w:sz w:val="24"/>
        </w:rPr>
        <w:t>Impacts of SRS antenna port switching on positioning</w:t>
      </w:r>
    </w:p>
    <w:p w14:paraId="0100E8F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AF4EF5E" w14:textId="02FB2C1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D7BFED" w14:textId="77777777" w:rsidR="00207B49" w:rsidRDefault="00207B49" w:rsidP="00713B05">
      <w:pPr>
        <w:rPr>
          <w:color w:val="993300"/>
          <w:u w:val="single"/>
        </w:rPr>
      </w:pPr>
    </w:p>
    <w:p w14:paraId="418FBB1F" w14:textId="77777777" w:rsidR="00713B05" w:rsidRDefault="00713B05" w:rsidP="00713B05">
      <w:pPr>
        <w:rPr>
          <w:rFonts w:ascii="Arial" w:hAnsi="Arial" w:cs="Arial"/>
          <w:b/>
          <w:sz w:val="24"/>
        </w:rPr>
      </w:pPr>
      <w:r>
        <w:rPr>
          <w:rFonts w:ascii="Arial" w:hAnsi="Arial" w:cs="Arial"/>
          <w:b/>
          <w:color w:val="0000FF"/>
          <w:sz w:val="24"/>
        </w:rPr>
        <w:t>R4-2201307</w:t>
      </w:r>
      <w:r>
        <w:rPr>
          <w:rFonts w:ascii="Arial" w:hAnsi="Arial" w:cs="Arial"/>
          <w:b/>
          <w:color w:val="0000FF"/>
          <w:sz w:val="24"/>
        </w:rPr>
        <w:tab/>
      </w:r>
      <w:r>
        <w:rPr>
          <w:rFonts w:ascii="Arial" w:hAnsi="Arial" w:cs="Arial"/>
          <w:b/>
          <w:sz w:val="24"/>
        </w:rPr>
        <w:t>Impact of enhanced positioning on existing RRM</w:t>
      </w:r>
    </w:p>
    <w:p w14:paraId="420A6E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Ericsson Inc.</w:t>
      </w:r>
    </w:p>
    <w:p w14:paraId="25443C30" w14:textId="07EAE92E"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A003A7D" w14:textId="77777777" w:rsidR="00207B49" w:rsidRDefault="00207B49" w:rsidP="00713B05">
      <w:pPr>
        <w:rPr>
          <w:color w:val="993300"/>
          <w:u w:val="single"/>
        </w:rPr>
      </w:pPr>
    </w:p>
    <w:p w14:paraId="45C5BB67" w14:textId="77777777" w:rsidR="00713B05" w:rsidRDefault="00713B05" w:rsidP="00713B05">
      <w:pPr>
        <w:rPr>
          <w:rFonts w:ascii="Arial" w:hAnsi="Arial" w:cs="Arial"/>
          <w:b/>
          <w:sz w:val="24"/>
        </w:rPr>
      </w:pPr>
      <w:r>
        <w:rPr>
          <w:rFonts w:ascii="Arial" w:hAnsi="Arial" w:cs="Arial"/>
          <w:b/>
          <w:color w:val="0000FF"/>
          <w:sz w:val="24"/>
        </w:rPr>
        <w:t>R4-2201401</w:t>
      </w:r>
      <w:r>
        <w:rPr>
          <w:rFonts w:ascii="Arial" w:hAnsi="Arial" w:cs="Arial"/>
          <w:b/>
          <w:color w:val="0000FF"/>
          <w:sz w:val="24"/>
        </w:rPr>
        <w:tab/>
      </w:r>
      <w:r>
        <w:rPr>
          <w:rFonts w:ascii="Arial" w:hAnsi="Arial" w:cs="Arial"/>
          <w:b/>
          <w:sz w:val="24"/>
        </w:rPr>
        <w:t>Impact on existing UE positioning and RRM requirements</w:t>
      </w:r>
    </w:p>
    <w:p w14:paraId="4DB340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C11F4A" w14:textId="74C271E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97DC3E" w14:textId="77777777" w:rsidR="00207B49" w:rsidRDefault="00207B49" w:rsidP="00713B05">
      <w:pPr>
        <w:rPr>
          <w:color w:val="993300"/>
          <w:u w:val="single"/>
        </w:rPr>
      </w:pPr>
    </w:p>
    <w:p w14:paraId="3BDA5C8F" w14:textId="77777777" w:rsidR="00713B05" w:rsidRDefault="00713B05" w:rsidP="00713B05">
      <w:pPr>
        <w:rPr>
          <w:rFonts w:ascii="Arial" w:hAnsi="Arial" w:cs="Arial"/>
          <w:b/>
          <w:sz w:val="24"/>
        </w:rPr>
      </w:pPr>
      <w:r>
        <w:rPr>
          <w:rFonts w:ascii="Arial" w:hAnsi="Arial" w:cs="Arial"/>
          <w:b/>
          <w:color w:val="0000FF"/>
          <w:sz w:val="24"/>
        </w:rPr>
        <w:t>R4-2201642</w:t>
      </w:r>
      <w:r>
        <w:rPr>
          <w:rFonts w:ascii="Arial" w:hAnsi="Arial" w:cs="Arial"/>
          <w:b/>
          <w:color w:val="0000FF"/>
          <w:sz w:val="24"/>
        </w:rPr>
        <w:tab/>
      </w:r>
      <w:r>
        <w:rPr>
          <w:rFonts w:ascii="Arial" w:hAnsi="Arial" w:cs="Arial"/>
          <w:b/>
          <w:sz w:val="24"/>
        </w:rPr>
        <w:t>Discussion on RAN4 specific enhancements for positioning</w:t>
      </w:r>
    </w:p>
    <w:p w14:paraId="431DAB65"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64452C8A" w14:textId="130D898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26CE5" w14:textId="77777777" w:rsidR="00207B49" w:rsidRDefault="00207B49" w:rsidP="00713B05">
      <w:pPr>
        <w:rPr>
          <w:color w:val="993300"/>
          <w:u w:val="single"/>
        </w:rPr>
      </w:pPr>
    </w:p>
    <w:p w14:paraId="4CCA84B8" w14:textId="77777777" w:rsidR="00713B05" w:rsidRDefault="00713B05" w:rsidP="00713B05">
      <w:pPr>
        <w:rPr>
          <w:rFonts w:ascii="Arial" w:hAnsi="Arial" w:cs="Arial"/>
          <w:b/>
          <w:sz w:val="24"/>
        </w:rPr>
      </w:pPr>
      <w:r>
        <w:rPr>
          <w:rFonts w:ascii="Arial" w:hAnsi="Arial" w:cs="Arial"/>
          <w:b/>
          <w:color w:val="0000FF"/>
          <w:sz w:val="24"/>
        </w:rPr>
        <w:t>R4-2201671</w:t>
      </w:r>
      <w:r>
        <w:rPr>
          <w:rFonts w:ascii="Arial" w:hAnsi="Arial" w:cs="Arial"/>
          <w:b/>
          <w:color w:val="0000FF"/>
          <w:sz w:val="24"/>
        </w:rPr>
        <w:tab/>
      </w:r>
      <w:r>
        <w:rPr>
          <w:rFonts w:ascii="Arial" w:hAnsi="Arial" w:cs="Arial"/>
          <w:b/>
          <w:sz w:val="24"/>
        </w:rPr>
        <w:t>Impact of enhanced positioning on existing RRM</w:t>
      </w:r>
    </w:p>
    <w:p w14:paraId="105277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6CC2349" w14:textId="77777777" w:rsidR="00713B05" w:rsidRDefault="00713B05" w:rsidP="00713B05">
      <w:pPr>
        <w:rPr>
          <w:rFonts w:ascii="Arial" w:hAnsi="Arial" w:cs="Arial"/>
          <w:b/>
        </w:rPr>
      </w:pPr>
      <w:r>
        <w:rPr>
          <w:rFonts w:ascii="Arial" w:hAnsi="Arial" w:cs="Arial"/>
          <w:b/>
        </w:rPr>
        <w:t xml:space="preserve">Abstract: </w:t>
      </w:r>
    </w:p>
    <w:p w14:paraId="2072797E" w14:textId="77777777" w:rsidR="00713B05" w:rsidRDefault="00713B05" w:rsidP="00713B05">
      <w:r>
        <w:t>This contribution discsses impact of enhanced positioning procedures on RRM procedures.</w:t>
      </w:r>
    </w:p>
    <w:p w14:paraId="62ABA5AC" w14:textId="1FF8470A"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CA06CE" w14:textId="77777777" w:rsidR="00207B49" w:rsidRDefault="00207B49" w:rsidP="00713B05">
      <w:pPr>
        <w:rPr>
          <w:color w:val="993300"/>
          <w:u w:val="single"/>
        </w:rPr>
      </w:pPr>
    </w:p>
    <w:p w14:paraId="6DFF9B96" w14:textId="77777777" w:rsidR="00713B05" w:rsidRDefault="00713B05" w:rsidP="00713B05">
      <w:pPr>
        <w:rPr>
          <w:rFonts w:ascii="Arial" w:hAnsi="Arial" w:cs="Arial"/>
          <w:b/>
          <w:sz w:val="24"/>
        </w:rPr>
      </w:pPr>
      <w:r>
        <w:rPr>
          <w:rFonts w:ascii="Arial" w:hAnsi="Arial" w:cs="Arial"/>
          <w:b/>
          <w:color w:val="0000FF"/>
          <w:sz w:val="24"/>
        </w:rPr>
        <w:t>R4-2202018</w:t>
      </w:r>
      <w:r>
        <w:rPr>
          <w:rFonts w:ascii="Arial" w:hAnsi="Arial" w:cs="Arial"/>
          <w:b/>
          <w:color w:val="0000FF"/>
          <w:sz w:val="24"/>
        </w:rPr>
        <w:tab/>
      </w:r>
      <w:r>
        <w:rPr>
          <w:rFonts w:ascii="Arial" w:hAnsi="Arial" w:cs="Arial"/>
          <w:b/>
          <w:sz w:val="24"/>
        </w:rPr>
        <w:t>Impact of RRM on positioning requirements</w:t>
      </w:r>
    </w:p>
    <w:p w14:paraId="0200BD1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639923" w14:textId="77777777" w:rsidR="00713B05" w:rsidRDefault="00713B05" w:rsidP="00713B05">
      <w:pPr>
        <w:rPr>
          <w:rFonts w:ascii="Arial" w:hAnsi="Arial" w:cs="Arial"/>
          <w:b/>
        </w:rPr>
      </w:pPr>
      <w:r>
        <w:rPr>
          <w:rFonts w:ascii="Arial" w:hAnsi="Arial" w:cs="Arial"/>
          <w:b/>
        </w:rPr>
        <w:t xml:space="preserve">Abstract: </w:t>
      </w:r>
    </w:p>
    <w:p w14:paraId="14F6B5E0" w14:textId="77777777" w:rsidR="00713B05" w:rsidRDefault="00713B05" w:rsidP="00713B05">
      <w:r>
        <w:t>The paper further analyzes the impact of RRM on positioning requirements</w:t>
      </w:r>
    </w:p>
    <w:p w14:paraId="57AC1AFB" w14:textId="2EDE7E3C"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3B82D" w14:textId="77777777" w:rsidR="00207B49" w:rsidRDefault="00207B49" w:rsidP="00713B05">
      <w:pPr>
        <w:rPr>
          <w:color w:val="993300"/>
          <w:u w:val="single"/>
        </w:rPr>
      </w:pPr>
    </w:p>
    <w:p w14:paraId="0093E967" w14:textId="77777777" w:rsidR="00713B05" w:rsidRDefault="00713B05" w:rsidP="00713B05">
      <w:pPr>
        <w:pStyle w:val="Heading5"/>
      </w:pPr>
      <w:bookmarkStart w:id="363" w:name="_Toc92789559"/>
      <w:r>
        <w:t>6.21.2.5</w:t>
      </w:r>
      <w:r>
        <w:tab/>
        <w:t>Enhancements of A-GNSS positioning</w:t>
      </w:r>
      <w:bookmarkEnd w:id="363"/>
    </w:p>
    <w:p w14:paraId="456DBC34" w14:textId="77777777" w:rsidR="00713B05" w:rsidRDefault="00713B05" w:rsidP="00713B05">
      <w:pPr>
        <w:pStyle w:val="Heading5"/>
      </w:pPr>
      <w:bookmarkStart w:id="364" w:name="_Toc92789560"/>
      <w:r>
        <w:t>6.21.2.6</w:t>
      </w:r>
      <w:r>
        <w:tab/>
        <w:t>Others</w:t>
      </w:r>
      <w:bookmarkEnd w:id="364"/>
    </w:p>
    <w:p w14:paraId="1DDA020B" w14:textId="77777777" w:rsidR="00713B05" w:rsidRDefault="00713B05" w:rsidP="00713B05">
      <w:pPr>
        <w:rPr>
          <w:rFonts w:ascii="Arial" w:hAnsi="Arial" w:cs="Arial"/>
          <w:b/>
          <w:sz w:val="24"/>
        </w:rPr>
      </w:pPr>
      <w:r>
        <w:rPr>
          <w:rFonts w:ascii="Arial" w:hAnsi="Arial" w:cs="Arial"/>
          <w:b/>
          <w:color w:val="0000FF"/>
          <w:sz w:val="24"/>
        </w:rPr>
        <w:t>R4-2200123</w:t>
      </w:r>
      <w:r>
        <w:rPr>
          <w:rFonts w:ascii="Arial" w:hAnsi="Arial" w:cs="Arial"/>
          <w:b/>
          <w:color w:val="0000FF"/>
          <w:sz w:val="24"/>
        </w:rPr>
        <w:tab/>
      </w:r>
      <w:r>
        <w:rPr>
          <w:rFonts w:ascii="Arial" w:hAnsi="Arial" w:cs="Arial"/>
          <w:b/>
          <w:sz w:val="24"/>
        </w:rPr>
        <w:t>Reply LS on the condition of PRS measurement outside the MG</w:t>
      </w:r>
    </w:p>
    <w:p w14:paraId="4F8D1532"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272F7A7" w14:textId="40A519F5"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5977D" w14:textId="77777777" w:rsidR="00207B49" w:rsidRDefault="00207B49" w:rsidP="00713B05">
      <w:pPr>
        <w:rPr>
          <w:color w:val="993300"/>
          <w:u w:val="single"/>
        </w:rPr>
      </w:pPr>
    </w:p>
    <w:p w14:paraId="3F93AF5D" w14:textId="77777777" w:rsidR="00713B05" w:rsidRDefault="00713B05" w:rsidP="00713B05">
      <w:pPr>
        <w:rPr>
          <w:rFonts w:ascii="Arial" w:hAnsi="Arial" w:cs="Arial"/>
          <w:b/>
          <w:sz w:val="24"/>
        </w:rPr>
      </w:pPr>
      <w:r>
        <w:rPr>
          <w:rFonts w:ascii="Arial" w:hAnsi="Arial" w:cs="Arial"/>
          <w:b/>
          <w:color w:val="0000FF"/>
          <w:sz w:val="24"/>
        </w:rPr>
        <w:t>R4-2200124</w:t>
      </w:r>
      <w:r>
        <w:rPr>
          <w:rFonts w:ascii="Arial" w:hAnsi="Arial" w:cs="Arial"/>
          <w:b/>
          <w:color w:val="0000FF"/>
          <w:sz w:val="24"/>
        </w:rPr>
        <w:tab/>
      </w:r>
      <w:r>
        <w:rPr>
          <w:rFonts w:ascii="Arial" w:hAnsi="Arial" w:cs="Arial"/>
          <w:b/>
          <w:sz w:val="24"/>
        </w:rPr>
        <w:t>Reply LS on lower Rx beam sweeping factor for latency improvement</w:t>
      </w:r>
    </w:p>
    <w:p w14:paraId="1FBB59A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16A3CF8" w14:textId="4183877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F172C4" w14:textId="77777777" w:rsidR="00207B49" w:rsidRDefault="00207B49" w:rsidP="00713B05">
      <w:pPr>
        <w:rPr>
          <w:color w:val="993300"/>
          <w:u w:val="single"/>
        </w:rPr>
      </w:pPr>
    </w:p>
    <w:p w14:paraId="13B1DAE0" w14:textId="77777777" w:rsidR="00713B05" w:rsidRDefault="00713B05" w:rsidP="00713B05">
      <w:pPr>
        <w:rPr>
          <w:rFonts w:ascii="Arial" w:hAnsi="Arial" w:cs="Arial"/>
          <w:b/>
          <w:sz w:val="24"/>
        </w:rPr>
      </w:pPr>
      <w:r>
        <w:rPr>
          <w:rFonts w:ascii="Arial" w:hAnsi="Arial" w:cs="Arial"/>
          <w:b/>
          <w:color w:val="0000FF"/>
          <w:sz w:val="24"/>
        </w:rPr>
        <w:t>R4-2200648</w:t>
      </w:r>
      <w:r>
        <w:rPr>
          <w:rFonts w:ascii="Arial" w:hAnsi="Arial" w:cs="Arial"/>
          <w:b/>
          <w:color w:val="0000FF"/>
          <w:sz w:val="24"/>
        </w:rPr>
        <w:tab/>
      </w:r>
      <w:r>
        <w:rPr>
          <w:rFonts w:ascii="Arial" w:hAnsi="Arial" w:cs="Arial"/>
          <w:b/>
          <w:sz w:val="24"/>
        </w:rPr>
        <w:t>Discussion on other items of NR ePos requirements</w:t>
      </w:r>
    </w:p>
    <w:p w14:paraId="292682B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70866F" w14:textId="77777777" w:rsidR="00713B05" w:rsidRDefault="00713B05" w:rsidP="00713B05">
      <w:pPr>
        <w:rPr>
          <w:rFonts w:ascii="Arial" w:hAnsi="Arial" w:cs="Arial"/>
          <w:b/>
        </w:rPr>
      </w:pPr>
      <w:r>
        <w:rPr>
          <w:rFonts w:ascii="Arial" w:hAnsi="Arial" w:cs="Arial"/>
          <w:b/>
        </w:rPr>
        <w:t xml:space="preserve">Abstract: </w:t>
      </w:r>
    </w:p>
    <w:p w14:paraId="08E22AC4" w14:textId="77777777" w:rsidR="00713B05" w:rsidRDefault="00713B05" w:rsidP="00713B05">
      <w:r>
        <w:t>Discussion on DL PRS path RSRP, UL SRS path RSRP and RSTD reporting enhancement</w:t>
      </w:r>
    </w:p>
    <w:p w14:paraId="678F5DE5" w14:textId="1C0FFC40"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4CE81C" w14:textId="77777777" w:rsidR="00207B49" w:rsidRDefault="00207B49" w:rsidP="00713B05">
      <w:pPr>
        <w:rPr>
          <w:color w:val="993300"/>
          <w:u w:val="single"/>
        </w:rPr>
      </w:pPr>
    </w:p>
    <w:p w14:paraId="0211F8FB" w14:textId="77777777" w:rsidR="00713B05" w:rsidRDefault="00713B05" w:rsidP="00713B05">
      <w:pPr>
        <w:rPr>
          <w:rFonts w:ascii="Arial" w:hAnsi="Arial" w:cs="Arial"/>
          <w:b/>
          <w:sz w:val="24"/>
        </w:rPr>
      </w:pPr>
      <w:r>
        <w:rPr>
          <w:rFonts w:ascii="Arial" w:hAnsi="Arial" w:cs="Arial"/>
          <w:b/>
          <w:color w:val="0000FF"/>
          <w:sz w:val="24"/>
        </w:rPr>
        <w:lastRenderedPageBreak/>
        <w:t>R4-2200662</w:t>
      </w:r>
      <w:r>
        <w:rPr>
          <w:rFonts w:ascii="Arial" w:hAnsi="Arial" w:cs="Arial"/>
          <w:b/>
          <w:color w:val="0000FF"/>
          <w:sz w:val="24"/>
        </w:rPr>
        <w:tab/>
      </w:r>
      <w:r>
        <w:rPr>
          <w:rFonts w:ascii="Arial" w:hAnsi="Arial" w:cs="Arial"/>
          <w:b/>
          <w:sz w:val="24"/>
        </w:rPr>
        <w:t>Further discussion on First path PRS-RSRP requirments</w:t>
      </w:r>
    </w:p>
    <w:p w14:paraId="068960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365BF1" w14:textId="1747F99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3E241D" w14:textId="77777777" w:rsidR="00207B49" w:rsidRDefault="00207B49" w:rsidP="00713B05">
      <w:pPr>
        <w:rPr>
          <w:color w:val="993300"/>
          <w:u w:val="single"/>
        </w:rPr>
      </w:pPr>
    </w:p>
    <w:p w14:paraId="43720422" w14:textId="77777777" w:rsidR="00713B05" w:rsidRDefault="00713B05" w:rsidP="00713B05">
      <w:pPr>
        <w:rPr>
          <w:rFonts w:ascii="Arial" w:hAnsi="Arial" w:cs="Arial"/>
          <w:b/>
          <w:sz w:val="24"/>
        </w:rPr>
      </w:pPr>
      <w:r>
        <w:rPr>
          <w:rFonts w:ascii="Arial" w:hAnsi="Arial" w:cs="Arial"/>
          <w:b/>
          <w:color w:val="0000FF"/>
          <w:sz w:val="24"/>
        </w:rPr>
        <w:t>R4-2200666</w:t>
      </w:r>
      <w:r>
        <w:rPr>
          <w:rFonts w:ascii="Arial" w:hAnsi="Arial" w:cs="Arial"/>
          <w:b/>
          <w:color w:val="0000FF"/>
          <w:sz w:val="24"/>
        </w:rPr>
        <w:tab/>
      </w:r>
      <w:r>
        <w:rPr>
          <w:rFonts w:ascii="Arial" w:hAnsi="Arial" w:cs="Arial"/>
          <w:b/>
          <w:sz w:val="24"/>
        </w:rPr>
        <w:t>Link level simulation assumption for first path PRS-RSRP measurement</w:t>
      </w:r>
    </w:p>
    <w:p w14:paraId="081563D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7A51B7C" w14:textId="3B58D775"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150B3" w14:textId="77777777" w:rsidR="00207B49" w:rsidRDefault="00207B49" w:rsidP="00713B05">
      <w:pPr>
        <w:rPr>
          <w:color w:val="993300"/>
          <w:u w:val="single"/>
        </w:rPr>
      </w:pPr>
    </w:p>
    <w:p w14:paraId="541C23BC" w14:textId="77777777" w:rsidR="00713B05" w:rsidRDefault="00713B05" w:rsidP="00713B05">
      <w:pPr>
        <w:rPr>
          <w:rFonts w:ascii="Arial" w:hAnsi="Arial" w:cs="Arial"/>
          <w:b/>
          <w:sz w:val="24"/>
        </w:rPr>
      </w:pPr>
      <w:r>
        <w:rPr>
          <w:rFonts w:ascii="Arial" w:hAnsi="Arial" w:cs="Arial"/>
          <w:b/>
          <w:color w:val="0000FF"/>
          <w:sz w:val="24"/>
        </w:rPr>
        <w:t>R4-2201167</w:t>
      </w:r>
      <w:r>
        <w:rPr>
          <w:rFonts w:ascii="Arial" w:hAnsi="Arial" w:cs="Arial"/>
          <w:b/>
          <w:color w:val="0000FF"/>
          <w:sz w:val="24"/>
        </w:rPr>
        <w:tab/>
      </w:r>
      <w:r>
        <w:rPr>
          <w:rFonts w:ascii="Arial" w:hAnsi="Arial" w:cs="Arial"/>
          <w:b/>
          <w:sz w:val="24"/>
        </w:rPr>
        <w:t>Other issues of positioning enhancements for NR</w:t>
      </w:r>
    </w:p>
    <w:p w14:paraId="5693CC4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F105F42" w14:textId="5A97430F"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F47501" w14:textId="77777777" w:rsidR="00207B49" w:rsidRDefault="00207B49" w:rsidP="00713B05">
      <w:pPr>
        <w:rPr>
          <w:color w:val="993300"/>
          <w:u w:val="single"/>
        </w:rPr>
      </w:pPr>
    </w:p>
    <w:p w14:paraId="32237245" w14:textId="77777777" w:rsidR="00713B05" w:rsidRDefault="00713B05" w:rsidP="00713B05">
      <w:pPr>
        <w:rPr>
          <w:rFonts w:ascii="Arial" w:hAnsi="Arial" w:cs="Arial"/>
          <w:b/>
          <w:sz w:val="24"/>
        </w:rPr>
      </w:pPr>
      <w:r>
        <w:rPr>
          <w:rFonts w:ascii="Arial" w:hAnsi="Arial" w:cs="Arial"/>
          <w:b/>
          <w:color w:val="0000FF"/>
          <w:sz w:val="24"/>
        </w:rPr>
        <w:t>R4-2201309</w:t>
      </w:r>
      <w:r>
        <w:rPr>
          <w:rFonts w:ascii="Arial" w:hAnsi="Arial" w:cs="Arial"/>
          <w:b/>
          <w:color w:val="0000FF"/>
          <w:sz w:val="24"/>
        </w:rPr>
        <w:tab/>
      </w:r>
      <w:r>
        <w:rPr>
          <w:rFonts w:ascii="Arial" w:hAnsi="Arial" w:cs="Arial"/>
          <w:b/>
          <w:sz w:val="24"/>
        </w:rPr>
        <w:t>LS response on SRS on UL SRS-RSRPP definition</w:t>
      </w:r>
    </w:p>
    <w:p w14:paraId="14E38E52"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Inc.</w:t>
      </w:r>
    </w:p>
    <w:p w14:paraId="78D79DAD" w14:textId="7839B06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8316829" w14:textId="77777777" w:rsidR="00207B49" w:rsidRDefault="00207B49" w:rsidP="00713B05">
      <w:pPr>
        <w:rPr>
          <w:color w:val="993300"/>
          <w:u w:val="single"/>
        </w:rPr>
      </w:pPr>
    </w:p>
    <w:p w14:paraId="02C8F767" w14:textId="77777777" w:rsidR="00713B05" w:rsidRDefault="00713B05" w:rsidP="00713B05">
      <w:pPr>
        <w:rPr>
          <w:rFonts w:ascii="Arial" w:hAnsi="Arial" w:cs="Arial"/>
          <w:b/>
          <w:sz w:val="24"/>
        </w:rPr>
      </w:pPr>
      <w:r>
        <w:rPr>
          <w:rFonts w:ascii="Arial" w:hAnsi="Arial" w:cs="Arial"/>
          <w:b/>
          <w:color w:val="0000FF"/>
          <w:sz w:val="24"/>
        </w:rPr>
        <w:t>R4-2201402</w:t>
      </w:r>
      <w:r>
        <w:rPr>
          <w:rFonts w:ascii="Arial" w:hAnsi="Arial" w:cs="Arial"/>
          <w:b/>
          <w:color w:val="0000FF"/>
          <w:sz w:val="24"/>
        </w:rPr>
        <w:tab/>
      </w:r>
      <w:r>
        <w:rPr>
          <w:rFonts w:ascii="Arial" w:hAnsi="Arial" w:cs="Arial"/>
          <w:b/>
          <w:sz w:val="24"/>
        </w:rPr>
        <w:t>on PRS measurement outside the measurement gap</w:t>
      </w:r>
    </w:p>
    <w:p w14:paraId="72C7E02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8EEA7FC" w14:textId="77777777" w:rsidR="00713B05" w:rsidRDefault="00713B05" w:rsidP="00713B05">
      <w:pPr>
        <w:rPr>
          <w:rFonts w:ascii="Arial" w:hAnsi="Arial" w:cs="Arial"/>
          <w:b/>
        </w:rPr>
      </w:pPr>
      <w:r>
        <w:rPr>
          <w:rFonts w:ascii="Arial" w:hAnsi="Arial" w:cs="Arial"/>
          <w:b/>
        </w:rPr>
        <w:t xml:space="preserve">Abstract: </w:t>
      </w:r>
    </w:p>
    <w:p w14:paraId="76AF5678" w14:textId="77777777" w:rsidR="00713B05" w:rsidRDefault="00713B05" w:rsidP="00713B05">
      <w:r>
        <w:t>This paper discusses the matter of PRS measurement outside the measurement gap based on RAN1 LS.</w:t>
      </w:r>
    </w:p>
    <w:p w14:paraId="3F953766" w14:textId="206890C7"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00B1F" w14:textId="77777777" w:rsidR="00207B49" w:rsidRDefault="00207B49" w:rsidP="00713B05">
      <w:pPr>
        <w:rPr>
          <w:color w:val="993300"/>
          <w:u w:val="single"/>
        </w:rPr>
      </w:pPr>
    </w:p>
    <w:p w14:paraId="5A7B1CFE" w14:textId="77777777" w:rsidR="00713B05" w:rsidRDefault="00713B05" w:rsidP="00713B05">
      <w:pPr>
        <w:rPr>
          <w:rFonts w:ascii="Arial" w:hAnsi="Arial" w:cs="Arial"/>
          <w:b/>
          <w:sz w:val="24"/>
        </w:rPr>
      </w:pPr>
      <w:r>
        <w:rPr>
          <w:rFonts w:ascii="Arial" w:hAnsi="Arial" w:cs="Arial"/>
          <w:b/>
          <w:color w:val="0000FF"/>
          <w:sz w:val="24"/>
        </w:rPr>
        <w:t>R4-2201643</w:t>
      </w:r>
      <w:r>
        <w:rPr>
          <w:rFonts w:ascii="Arial" w:hAnsi="Arial" w:cs="Arial"/>
          <w:b/>
          <w:color w:val="0000FF"/>
          <w:sz w:val="24"/>
        </w:rPr>
        <w:tab/>
      </w:r>
      <w:r>
        <w:rPr>
          <w:rFonts w:ascii="Arial" w:hAnsi="Arial" w:cs="Arial"/>
          <w:b/>
          <w:sz w:val="24"/>
        </w:rPr>
        <w:t>Discussion on path RSRP</w:t>
      </w:r>
    </w:p>
    <w:p w14:paraId="40142D6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11F1FFC" w14:textId="2CE1CD9E"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99FD8A" w14:textId="77777777" w:rsidR="00207B49" w:rsidRDefault="00207B49" w:rsidP="00713B05">
      <w:pPr>
        <w:rPr>
          <w:color w:val="993300"/>
          <w:u w:val="single"/>
        </w:rPr>
      </w:pPr>
    </w:p>
    <w:p w14:paraId="021AF6A5" w14:textId="77777777" w:rsidR="00713B05" w:rsidRDefault="00713B05" w:rsidP="00713B05">
      <w:pPr>
        <w:rPr>
          <w:rFonts w:ascii="Arial" w:hAnsi="Arial" w:cs="Arial"/>
          <w:b/>
          <w:sz w:val="24"/>
        </w:rPr>
      </w:pPr>
      <w:r>
        <w:rPr>
          <w:rFonts w:ascii="Arial" w:hAnsi="Arial" w:cs="Arial"/>
          <w:b/>
          <w:color w:val="0000FF"/>
          <w:sz w:val="24"/>
        </w:rPr>
        <w:t>R4-2201672</w:t>
      </w:r>
      <w:r>
        <w:rPr>
          <w:rFonts w:ascii="Arial" w:hAnsi="Arial" w:cs="Arial"/>
          <w:b/>
          <w:color w:val="0000FF"/>
          <w:sz w:val="24"/>
        </w:rPr>
        <w:tab/>
      </w:r>
      <w:r>
        <w:rPr>
          <w:rFonts w:ascii="Arial" w:hAnsi="Arial" w:cs="Arial"/>
          <w:b/>
          <w:sz w:val="24"/>
        </w:rPr>
        <w:t>LS response on SRS on UL SRS-RSRPP definition</w:t>
      </w:r>
    </w:p>
    <w:p w14:paraId="5F74C13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1D25AB23" w14:textId="77777777" w:rsidR="00713B05" w:rsidRDefault="00713B05" w:rsidP="00713B05">
      <w:pPr>
        <w:rPr>
          <w:rFonts w:ascii="Arial" w:hAnsi="Arial" w:cs="Arial"/>
          <w:b/>
        </w:rPr>
      </w:pPr>
      <w:r>
        <w:rPr>
          <w:rFonts w:ascii="Arial" w:hAnsi="Arial" w:cs="Arial"/>
          <w:b/>
        </w:rPr>
        <w:lastRenderedPageBreak/>
        <w:t xml:space="preserve">Abstract: </w:t>
      </w:r>
    </w:p>
    <w:p w14:paraId="492318C2" w14:textId="77777777" w:rsidR="00713B05" w:rsidRDefault="00713B05" w:rsidP="00713B05">
      <w:r>
        <w:t>This contribution is a response to LS sent out by RAN1 on reference point for UL SRS-RSRPP measurement.</w:t>
      </w:r>
    </w:p>
    <w:p w14:paraId="6279A969" w14:textId="6BCDF0F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31B29" w14:textId="77777777" w:rsidR="00207B49" w:rsidRDefault="00207B49" w:rsidP="00713B05">
      <w:pPr>
        <w:rPr>
          <w:color w:val="993300"/>
          <w:u w:val="single"/>
        </w:rPr>
      </w:pPr>
    </w:p>
    <w:p w14:paraId="7065004D" w14:textId="77777777" w:rsidR="00713B05" w:rsidRDefault="00713B05" w:rsidP="00713B05">
      <w:pPr>
        <w:pStyle w:val="Heading3"/>
      </w:pPr>
      <w:bookmarkStart w:id="365" w:name="_Toc92789561"/>
      <w:r>
        <w:t>6.22</w:t>
      </w:r>
      <w:r>
        <w:tab/>
        <w:t>Multi-Radio Dual-Connectivity enhancements</w:t>
      </w:r>
      <w:bookmarkEnd w:id="365"/>
    </w:p>
    <w:p w14:paraId="6DC97E09" w14:textId="77777777" w:rsidR="00713B05" w:rsidRDefault="00713B05" w:rsidP="00713B05">
      <w:r>
        <w:t>================================================================================</w:t>
      </w:r>
    </w:p>
    <w:p w14:paraId="65F5070B"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4496">
        <w:rPr>
          <w:rFonts w:ascii="Arial" w:hAnsi="Arial" w:cs="Arial"/>
          <w:b/>
          <w:color w:val="C00000"/>
          <w:sz w:val="24"/>
          <w:u w:val="single"/>
        </w:rPr>
        <w:t>[101-bis-e][224] LTE_NR_DC_enh2</w:t>
      </w:r>
    </w:p>
    <w:p w14:paraId="041C20DE"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R4-2202575</w:t>
      </w:r>
      <w:r w:rsidRPr="00944C49">
        <w:rPr>
          <w:b/>
          <w:lang w:val="en-US" w:eastAsia="zh-CN"/>
        </w:rPr>
        <w:tab/>
      </w:r>
      <w:r>
        <w:rPr>
          <w:rFonts w:ascii="Arial" w:hAnsi="Arial" w:cs="Arial"/>
          <w:b/>
          <w:sz w:val="24"/>
        </w:rPr>
        <w:t xml:space="preserve">Email discussion summary: </w:t>
      </w:r>
      <w:r w:rsidRPr="00F94496">
        <w:rPr>
          <w:rFonts w:ascii="Arial" w:hAnsi="Arial" w:cs="Arial"/>
          <w:b/>
          <w:sz w:val="24"/>
        </w:rPr>
        <w:t>[101-bis-e][224] LTE_NR_DC_enh2</w:t>
      </w:r>
    </w:p>
    <w:p w14:paraId="46259F64"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2C60A8C1"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336BD6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60C97E5" w14:textId="578DF8EB"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R4-2202741 (from R4-2202575).</w:t>
      </w:r>
    </w:p>
    <w:p w14:paraId="6F84AEB9" w14:textId="6E8F507A" w:rsidR="00D9760F" w:rsidRPr="00766996" w:rsidRDefault="00D9760F" w:rsidP="00D9760F">
      <w:pPr>
        <w:rPr>
          <w:rFonts w:ascii="Arial" w:hAnsi="Arial" w:cs="Arial"/>
          <w:b/>
          <w:sz w:val="24"/>
          <w:lang w:val="en-US"/>
        </w:rPr>
      </w:pPr>
      <w:r>
        <w:rPr>
          <w:rFonts w:ascii="Arial" w:hAnsi="Arial" w:cs="Arial"/>
          <w:b/>
          <w:color w:val="0000FF"/>
          <w:sz w:val="24"/>
          <w:u w:val="thick"/>
        </w:rPr>
        <w:t>R4-2202741</w:t>
      </w:r>
      <w:r w:rsidRPr="00944C49">
        <w:rPr>
          <w:b/>
          <w:lang w:val="en-US" w:eastAsia="zh-CN"/>
        </w:rPr>
        <w:tab/>
      </w:r>
      <w:r>
        <w:rPr>
          <w:rFonts w:ascii="Arial" w:hAnsi="Arial" w:cs="Arial"/>
          <w:b/>
          <w:sz w:val="24"/>
        </w:rPr>
        <w:t xml:space="preserve">Email discussion summary: </w:t>
      </w:r>
      <w:r w:rsidRPr="00F94496">
        <w:rPr>
          <w:rFonts w:ascii="Arial" w:hAnsi="Arial" w:cs="Arial"/>
          <w:b/>
          <w:sz w:val="24"/>
        </w:rPr>
        <w:t>[101-bis-e][224] LTE_NR_DC_enh2</w:t>
      </w:r>
    </w:p>
    <w:p w14:paraId="502FD628"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5637AC8C"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0E365E8"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EC9301A" w14:textId="64C71564"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1C2BFB9E" w14:textId="77777777" w:rsidR="00713B05" w:rsidRDefault="00713B05" w:rsidP="00713B05">
      <w:pPr>
        <w:rPr>
          <w:lang w:val="en-US"/>
        </w:rPr>
      </w:pPr>
    </w:p>
    <w:p w14:paraId="5E60A48E"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3C95B25A" w14:textId="77777777" w:rsidR="00713B05" w:rsidRPr="00BE3129" w:rsidRDefault="00713B05" w:rsidP="00713B05">
      <w:pPr>
        <w:rPr>
          <w:b/>
          <w:bCs/>
          <w:u w:val="single"/>
          <w:lang w:val="de-DE"/>
        </w:rPr>
      </w:pPr>
      <w:r w:rsidRPr="00516BCD">
        <w:rPr>
          <w:b/>
          <w:bCs/>
          <w:u w:val="single"/>
          <w:lang w:val="de-DE"/>
        </w:rPr>
        <w:t>Sub-topic 1-1: MAC CE/ DCI based SCell activation</w:t>
      </w:r>
    </w:p>
    <w:p w14:paraId="55E80D92" w14:textId="77777777" w:rsidR="00713B05" w:rsidRPr="00157C1C" w:rsidRDefault="00713B05" w:rsidP="00713B05">
      <w:pPr>
        <w:rPr>
          <w:u w:val="single"/>
        </w:rPr>
      </w:pPr>
      <w:r w:rsidRPr="00A2547A">
        <w:rPr>
          <w:u w:val="single"/>
        </w:rPr>
        <w:t>Issue 1-1-1: Whether RAN4 need to specify requirements for Option 2 in LS [R4-2107609]</w:t>
      </w:r>
    </w:p>
    <w:p w14:paraId="425D82F0" w14:textId="77777777" w:rsidR="00713B05" w:rsidRPr="00B52E48" w:rsidRDefault="00713B05" w:rsidP="00713B05">
      <w:pPr>
        <w:pStyle w:val="ListParagraph"/>
        <w:numPr>
          <w:ilvl w:val="0"/>
          <w:numId w:val="9"/>
        </w:numPr>
        <w:spacing w:line="252" w:lineRule="auto"/>
        <w:rPr>
          <w:bCs/>
        </w:rPr>
      </w:pPr>
      <w:r w:rsidRPr="00B52E48">
        <w:rPr>
          <w:bCs/>
        </w:rPr>
        <w:t>Proposals</w:t>
      </w:r>
    </w:p>
    <w:p w14:paraId="1875166B" w14:textId="77777777" w:rsidR="00713B05" w:rsidRPr="005A6533" w:rsidRDefault="00713B05" w:rsidP="00713B05">
      <w:pPr>
        <w:pStyle w:val="ListParagraph"/>
        <w:numPr>
          <w:ilvl w:val="1"/>
          <w:numId w:val="9"/>
        </w:numPr>
        <w:spacing w:line="252" w:lineRule="auto"/>
        <w:rPr>
          <w:lang w:eastAsia="ja-JP"/>
        </w:rPr>
      </w:pPr>
      <w:r w:rsidRPr="007A5BE8">
        <w:rPr>
          <w:lang w:eastAsia="ja-JP"/>
        </w:rPr>
        <w:t>Option 1a (MTK, Apple, OPPO, Huawei</w:t>
      </w:r>
      <w:r>
        <w:rPr>
          <w:lang w:eastAsia="ja-JP"/>
        </w:rPr>
        <w:t>, Intel</w:t>
      </w:r>
      <w:r w:rsidRPr="007A5BE8">
        <w:rPr>
          <w:lang w:eastAsia="ja-JP"/>
        </w:rPr>
        <w:t>): No, RAN4 only specify requirements for option 1a</w:t>
      </w:r>
      <w:r w:rsidRPr="00FD4590">
        <w:rPr>
          <w:lang w:eastAsia="ja-JP"/>
        </w:rPr>
        <w:t xml:space="preserve"> </w:t>
      </w:r>
      <w:r w:rsidRPr="007A5BE8">
        <w:rPr>
          <w:lang w:eastAsia="ja-JP"/>
        </w:rPr>
        <w:t xml:space="preserve">in LS [R4-2107609]. </w:t>
      </w:r>
    </w:p>
    <w:p w14:paraId="5EE9C98E" w14:textId="77777777" w:rsidR="00713B05" w:rsidRPr="007A5BE8" w:rsidRDefault="00713B05" w:rsidP="00713B05">
      <w:pPr>
        <w:pStyle w:val="ListParagraph"/>
        <w:numPr>
          <w:ilvl w:val="1"/>
          <w:numId w:val="9"/>
        </w:numPr>
        <w:spacing w:line="252" w:lineRule="auto"/>
        <w:rPr>
          <w:lang w:eastAsia="ja-JP"/>
        </w:rPr>
      </w:pPr>
      <w:r w:rsidRPr="007A5BE8">
        <w:rPr>
          <w:lang w:eastAsia="ja-JP"/>
        </w:rPr>
        <w:t>Option 1b (Nokia): UE requirements for Option 2 can be defined provided they are defined as UE requirements without functional requirements.</w:t>
      </w:r>
    </w:p>
    <w:p w14:paraId="49E63FC0" w14:textId="77777777" w:rsidR="00713B05" w:rsidRPr="007A5BE8" w:rsidRDefault="00713B05" w:rsidP="00713B05">
      <w:pPr>
        <w:pStyle w:val="ListParagraph"/>
        <w:numPr>
          <w:ilvl w:val="1"/>
          <w:numId w:val="9"/>
        </w:numPr>
        <w:spacing w:line="252" w:lineRule="auto"/>
        <w:rPr>
          <w:lang w:eastAsia="ja-JP"/>
        </w:rPr>
      </w:pPr>
      <w:r w:rsidRPr="007A5BE8">
        <w:rPr>
          <w:lang w:eastAsia="ja-JP"/>
        </w:rPr>
        <w:t>Option 2 (QC, Ericsson):</w:t>
      </w:r>
      <w:r w:rsidRPr="00A25901">
        <w:rPr>
          <w:lang w:eastAsia="ja-JP"/>
        </w:rPr>
        <w:t xml:space="preserve"> </w:t>
      </w:r>
      <w:r>
        <w:rPr>
          <w:lang w:eastAsia="ja-JP"/>
        </w:rPr>
        <w:t>Y</w:t>
      </w:r>
      <w:r w:rsidRPr="007A5BE8">
        <w:rPr>
          <w:rFonts w:hint="eastAsia"/>
          <w:lang w:eastAsia="ja-JP"/>
        </w:rPr>
        <w:t>e</w:t>
      </w:r>
      <w:r w:rsidRPr="007A5BE8">
        <w:rPr>
          <w:lang w:eastAsia="ja-JP"/>
        </w:rPr>
        <w:t>s, RAN4 specify requirements for both option 1a and option 2</w:t>
      </w:r>
      <w:r w:rsidRPr="00FD4590">
        <w:rPr>
          <w:lang w:eastAsia="ja-JP"/>
        </w:rPr>
        <w:t xml:space="preserve"> </w:t>
      </w:r>
      <w:r w:rsidRPr="007A5BE8">
        <w:rPr>
          <w:lang w:eastAsia="ja-JP"/>
        </w:rPr>
        <w:t>in LS [R4-2107609]</w:t>
      </w:r>
    </w:p>
    <w:p w14:paraId="2128898F"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2B320080" w14:textId="77777777" w:rsidR="00713B05" w:rsidRDefault="00713B05" w:rsidP="00713B05">
      <w:pPr>
        <w:pStyle w:val="ListParagraph"/>
        <w:numPr>
          <w:ilvl w:val="1"/>
          <w:numId w:val="9"/>
        </w:numPr>
        <w:spacing w:line="252" w:lineRule="auto"/>
        <w:rPr>
          <w:lang w:eastAsia="ja-JP"/>
        </w:rPr>
      </w:pPr>
      <w:r>
        <w:rPr>
          <w:lang w:eastAsia="ja-JP"/>
        </w:rPr>
        <w:t>QC: We provided analysis.</w:t>
      </w:r>
    </w:p>
    <w:p w14:paraId="384A0844" w14:textId="77777777" w:rsidR="00713B05" w:rsidRDefault="00713B05" w:rsidP="00713B05">
      <w:pPr>
        <w:pStyle w:val="ListParagraph"/>
        <w:numPr>
          <w:ilvl w:val="1"/>
          <w:numId w:val="9"/>
        </w:numPr>
        <w:spacing w:line="252" w:lineRule="auto"/>
        <w:rPr>
          <w:lang w:eastAsia="ja-JP"/>
        </w:rPr>
      </w:pPr>
      <w:r>
        <w:rPr>
          <w:lang w:eastAsia="ja-JP"/>
        </w:rPr>
        <w:t>Huawei: We do not observe benefits of Option 2. Option 2 will have impact on scheduling restrictions.</w:t>
      </w:r>
    </w:p>
    <w:p w14:paraId="0B2BE369" w14:textId="77777777" w:rsidR="00713B05" w:rsidRDefault="00713B05" w:rsidP="00713B05">
      <w:pPr>
        <w:pStyle w:val="ListParagraph"/>
        <w:numPr>
          <w:ilvl w:val="1"/>
          <w:numId w:val="9"/>
        </w:numPr>
        <w:spacing w:line="252" w:lineRule="auto"/>
        <w:rPr>
          <w:lang w:eastAsia="ja-JP"/>
        </w:rPr>
      </w:pPr>
      <w:r>
        <w:rPr>
          <w:lang w:eastAsia="ja-JP"/>
        </w:rPr>
        <w:t>Apple: same view as Huawei. No consensus in RAN1 whether UE may receive DCI on a different carrier to trigger RS on another carrier</w:t>
      </w:r>
    </w:p>
    <w:p w14:paraId="2DBFEA4B" w14:textId="77777777" w:rsidR="00713B05" w:rsidRDefault="00713B05" w:rsidP="00713B05">
      <w:pPr>
        <w:pStyle w:val="ListParagraph"/>
        <w:numPr>
          <w:ilvl w:val="1"/>
          <w:numId w:val="9"/>
        </w:numPr>
        <w:spacing w:line="252" w:lineRule="auto"/>
        <w:rPr>
          <w:lang w:eastAsia="ja-JP"/>
        </w:rPr>
      </w:pPr>
      <w:r>
        <w:rPr>
          <w:lang w:eastAsia="ja-JP"/>
        </w:rPr>
        <w:t>QC: To Huawei - Option 1a has same scheduling restrictions. RAN1 feature list is not an issue, since this functionality is available from Rel-15. To Apple – UE can monitor DCI and it can be resolved.</w:t>
      </w:r>
    </w:p>
    <w:p w14:paraId="368C0D19" w14:textId="77777777" w:rsidR="00713B05" w:rsidRDefault="00713B05" w:rsidP="00713B05">
      <w:pPr>
        <w:pStyle w:val="ListParagraph"/>
        <w:numPr>
          <w:ilvl w:val="1"/>
          <w:numId w:val="9"/>
        </w:numPr>
        <w:spacing w:line="252" w:lineRule="auto"/>
        <w:rPr>
          <w:lang w:eastAsia="ja-JP"/>
        </w:rPr>
      </w:pPr>
      <w:r>
        <w:rPr>
          <w:lang w:eastAsia="ja-JP"/>
        </w:rPr>
        <w:t>Intel, MTK: same view as Apple and Huawei</w:t>
      </w:r>
    </w:p>
    <w:p w14:paraId="35DF475B" w14:textId="77777777" w:rsidR="00713B05" w:rsidRDefault="00713B05" w:rsidP="00713B05">
      <w:pPr>
        <w:pStyle w:val="ListParagraph"/>
        <w:numPr>
          <w:ilvl w:val="1"/>
          <w:numId w:val="9"/>
        </w:numPr>
        <w:spacing w:line="252" w:lineRule="auto"/>
        <w:rPr>
          <w:lang w:eastAsia="ja-JP"/>
        </w:rPr>
      </w:pPr>
      <w:r>
        <w:rPr>
          <w:lang w:eastAsia="ja-JP"/>
        </w:rPr>
        <w:lastRenderedPageBreak/>
        <w:t>E///: Option 2</w:t>
      </w:r>
    </w:p>
    <w:p w14:paraId="51C14EA4" w14:textId="77777777" w:rsidR="00713B05" w:rsidRDefault="00713B05" w:rsidP="00713B05">
      <w:pPr>
        <w:pStyle w:val="ListParagraph"/>
        <w:numPr>
          <w:ilvl w:val="1"/>
          <w:numId w:val="9"/>
        </w:numPr>
        <w:spacing w:line="252" w:lineRule="auto"/>
        <w:rPr>
          <w:lang w:eastAsia="ja-JP"/>
        </w:rPr>
      </w:pPr>
      <w:r>
        <w:rPr>
          <w:lang w:eastAsia="ja-JP"/>
        </w:rPr>
        <w:t>Nokia: No major concerns on Option 2 but need to discuss details.</w:t>
      </w:r>
    </w:p>
    <w:p w14:paraId="7FF2C895" w14:textId="77777777" w:rsidR="00713B05" w:rsidRPr="00D32492" w:rsidRDefault="00713B05" w:rsidP="00713B05">
      <w:pPr>
        <w:pStyle w:val="ListParagraph"/>
        <w:numPr>
          <w:ilvl w:val="0"/>
          <w:numId w:val="9"/>
        </w:numPr>
        <w:spacing w:line="252" w:lineRule="auto"/>
        <w:rPr>
          <w:highlight w:val="green"/>
          <w:lang w:eastAsia="ja-JP"/>
        </w:rPr>
      </w:pPr>
      <w:r w:rsidRPr="00D32492">
        <w:rPr>
          <w:highlight w:val="green"/>
          <w:lang w:eastAsia="ja-JP"/>
        </w:rPr>
        <w:t>Agreements</w:t>
      </w:r>
    </w:p>
    <w:p w14:paraId="2006089F" w14:textId="77777777" w:rsidR="00713B05" w:rsidRPr="00D32492" w:rsidRDefault="00713B05" w:rsidP="00713B05">
      <w:pPr>
        <w:pStyle w:val="ListParagraph"/>
        <w:numPr>
          <w:ilvl w:val="1"/>
          <w:numId w:val="9"/>
        </w:numPr>
        <w:spacing w:line="252" w:lineRule="auto"/>
        <w:rPr>
          <w:highlight w:val="green"/>
          <w:lang w:eastAsia="ja-JP"/>
        </w:rPr>
      </w:pPr>
      <w:r w:rsidRPr="00D32492">
        <w:rPr>
          <w:highlight w:val="green"/>
        </w:rPr>
        <w:t>Do not define requirements for Option 2 in Rel-17</w:t>
      </w:r>
    </w:p>
    <w:p w14:paraId="2285856B" w14:textId="77777777" w:rsidR="00713B05" w:rsidRDefault="00713B05" w:rsidP="00713B05">
      <w:pPr>
        <w:rPr>
          <w:bCs/>
          <w:lang w:val="en-US"/>
        </w:rPr>
      </w:pPr>
    </w:p>
    <w:p w14:paraId="775C228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A65C68"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1076E905" w14:textId="77777777" w:rsidTr="00152509">
        <w:tc>
          <w:tcPr>
            <w:tcW w:w="734" w:type="pct"/>
            <w:tcBorders>
              <w:top w:val="single" w:sz="4" w:space="0" w:color="auto"/>
              <w:left w:val="single" w:sz="4" w:space="0" w:color="auto"/>
              <w:bottom w:val="single" w:sz="4" w:space="0" w:color="auto"/>
              <w:right w:val="single" w:sz="4" w:space="0" w:color="auto"/>
            </w:tcBorders>
            <w:hideMark/>
          </w:tcPr>
          <w:p w14:paraId="1D33CB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67218F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D8E82A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F37F32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65DB5" w:rsidRPr="00F65DB5" w14:paraId="5EA3FD4B" w14:textId="77777777" w:rsidTr="00152509">
        <w:tc>
          <w:tcPr>
            <w:tcW w:w="734" w:type="pct"/>
            <w:tcBorders>
              <w:top w:val="single" w:sz="4" w:space="0" w:color="auto"/>
              <w:left w:val="single" w:sz="4" w:space="0" w:color="auto"/>
              <w:bottom w:val="single" w:sz="4" w:space="0" w:color="auto"/>
              <w:right w:val="single" w:sz="4" w:space="0" w:color="auto"/>
            </w:tcBorders>
          </w:tcPr>
          <w:p w14:paraId="3CD628DA" w14:textId="7DD66CC8" w:rsidR="00F65DB5" w:rsidRPr="00F65DB5" w:rsidRDefault="0006388C" w:rsidP="00F65DB5">
            <w:pPr>
              <w:pStyle w:val="TAL"/>
              <w:keepNext w:val="0"/>
              <w:keepLines w:val="0"/>
              <w:spacing w:before="0" w:line="240" w:lineRule="auto"/>
              <w:rPr>
                <w:rFonts w:ascii="Times New Roman" w:eastAsiaTheme="minorEastAsia" w:hAnsi="Times New Roman"/>
                <w:sz w:val="20"/>
                <w:lang w:val="en-US" w:eastAsia="zh-CN"/>
              </w:rPr>
            </w:pPr>
            <w:r w:rsidRPr="0006388C">
              <w:rPr>
                <w:rFonts w:ascii="Times New Roman" w:eastAsiaTheme="minorEastAsia" w:hAnsi="Times New Roman"/>
                <w:sz w:val="20"/>
                <w:lang w:val="en-US" w:eastAsia="zh-CN"/>
              </w:rPr>
              <w:t>R4-2202688</w:t>
            </w:r>
          </w:p>
        </w:tc>
        <w:tc>
          <w:tcPr>
            <w:tcW w:w="2134" w:type="pct"/>
            <w:tcBorders>
              <w:top w:val="single" w:sz="4" w:space="0" w:color="auto"/>
              <w:left w:val="single" w:sz="4" w:space="0" w:color="auto"/>
              <w:bottom w:val="single" w:sz="4" w:space="0" w:color="auto"/>
              <w:right w:val="single" w:sz="4" w:space="0" w:color="auto"/>
            </w:tcBorders>
          </w:tcPr>
          <w:p w14:paraId="7EEA0A55" w14:textId="7D8ED414" w:rsidR="00F65DB5" w:rsidRPr="00F65DB5" w:rsidRDefault="00F65DB5" w:rsidP="00F65DB5">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WF on R17 further Multi-RAT Dual-Connectivity enhancements</w:t>
            </w:r>
          </w:p>
        </w:tc>
        <w:tc>
          <w:tcPr>
            <w:tcW w:w="1251" w:type="pct"/>
            <w:tcBorders>
              <w:top w:val="single" w:sz="4" w:space="0" w:color="auto"/>
              <w:left w:val="single" w:sz="4" w:space="0" w:color="auto"/>
              <w:bottom w:val="single" w:sz="4" w:space="0" w:color="auto"/>
              <w:right w:val="single" w:sz="4" w:space="0" w:color="auto"/>
            </w:tcBorders>
          </w:tcPr>
          <w:p w14:paraId="739B6898" w14:textId="6B6AF9A7" w:rsidR="00F65DB5" w:rsidRPr="00F65DB5" w:rsidRDefault="00F65DB5" w:rsidP="00F65DB5">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Huawei, HiSilicon</w:t>
            </w:r>
          </w:p>
        </w:tc>
        <w:tc>
          <w:tcPr>
            <w:tcW w:w="881" w:type="pct"/>
            <w:tcBorders>
              <w:top w:val="single" w:sz="4" w:space="0" w:color="auto"/>
              <w:left w:val="single" w:sz="4" w:space="0" w:color="auto"/>
              <w:bottom w:val="single" w:sz="4" w:space="0" w:color="auto"/>
              <w:right w:val="single" w:sz="4" w:space="0" w:color="auto"/>
            </w:tcBorders>
          </w:tcPr>
          <w:p w14:paraId="2C088A07" w14:textId="77777777" w:rsidR="00F65DB5" w:rsidRPr="00F65DB5" w:rsidRDefault="00F65DB5" w:rsidP="00F65DB5">
            <w:pPr>
              <w:pStyle w:val="TAL"/>
              <w:keepNext w:val="0"/>
              <w:keepLines w:val="0"/>
              <w:spacing w:before="0" w:line="240" w:lineRule="auto"/>
              <w:rPr>
                <w:rFonts w:ascii="Times New Roman" w:eastAsiaTheme="minorEastAsia" w:hAnsi="Times New Roman"/>
                <w:sz w:val="20"/>
                <w:lang w:val="en-US" w:eastAsia="zh-CN"/>
              </w:rPr>
            </w:pPr>
          </w:p>
        </w:tc>
      </w:tr>
      <w:tr w:rsidR="0006388C" w:rsidRPr="00F65DB5" w14:paraId="14843118" w14:textId="77777777" w:rsidTr="00152509">
        <w:tc>
          <w:tcPr>
            <w:tcW w:w="734" w:type="pct"/>
          </w:tcPr>
          <w:p w14:paraId="06EA11F2" w14:textId="76B0C438"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r w:rsidRPr="0006388C">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9</w:t>
            </w:r>
          </w:p>
        </w:tc>
        <w:tc>
          <w:tcPr>
            <w:tcW w:w="2134" w:type="pct"/>
          </w:tcPr>
          <w:p w14:paraId="5CBF127B" w14:textId="6E40C5C4"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Draft </w:t>
            </w:r>
            <w:r w:rsidRPr="00F65DB5">
              <w:rPr>
                <w:rFonts w:ascii="Times New Roman" w:eastAsiaTheme="minorEastAsia" w:hAnsi="Times New Roman"/>
                <w:sz w:val="20"/>
                <w:lang w:val="en-US" w:eastAsia="zh-CN"/>
              </w:rPr>
              <w:t>Big CR on R17 further Multi-RAT Dual-Connectivity enhancements</w:t>
            </w:r>
          </w:p>
        </w:tc>
        <w:tc>
          <w:tcPr>
            <w:tcW w:w="1251" w:type="pct"/>
          </w:tcPr>
          <w:p w14:paraId="2934E0E9" w14:textId="311195A9"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Huawei, HiSilicon</w:t>
            </w:r>
          </w:p>
        </w:tc>
        <w:tc>
          <w:tcPr>
            <w:tcW w:w="881" w:type="pct"/>
          </w:tcPr>
          <w:p w14:paraId="6CA51785" w14:textId="77777777"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p>
        </w:tc>
      </w:tr>
      <w:tr w:rsidR="00152509" w:rsidRPr="00F65DB5" w14:paraId="6DD4300E" w14:textId="77777777" w:rsidTr="00152509">
        <w:tc>
          <w:tcPr>
            <w:tcW w:w="734" w:type="pct"/>
          </w:tcPr>
          <w:p w14:paraId="0EA3A879" w14:textId="1D0C115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r w:rsidRPr="00152509">
              <w:rPr>
                <w:rFonts w:ascii="Times New Roman" w:eastAsiaTheme="minorEastAsia" w:hAnsi="Times New Roman"/>
                <w:sz w:val="20"/>
                <w:lang w:val="en-US" w:eastAsia="zh-CN"/>
              </w:rPr>
              <w:t>R4-2202700</w:t>
            </w:r>
          </w:p>
        </w:tc>
        <w:tc>
          <w:tcPr>
            <w:tcW w:w="2134" w:type="pct"/>
          </w:tcPr>
          <w:p w14:paraId="3782D50B" w14:textId="7777777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Draft </w:t>
            </w:r>
            <w:r w:rsidRPr="00F65DB5">
              <w:rPr>
                <w:rFonts w:ascii="Times New Roman" w:eastAsiaTheme="minorEastAsia" w:hAnsi="Times New Roman"/>
                <w:sz w:val="20"/>
                <w:lang w:val="en-US" w:eastAsia="zh-CN"/>
              </w:rPr>
              <w:t>Big CR on R17 further Multi-RAT Dual-Connectivity enhancements</w:t>
            </w:r>
          </w:p>
        </w:tc>
        <w:tc>
          <w:tcPr>
            <w:tcW w:w="1251" w:type="pct"/>
          </w:tcPr>
          <w:p w14:paraId="3133CB7B" w14:textId="7777777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Huawei, HiSilicon</w:t>
            </w:r>
          </w:p>
        </w:tc>
        <w:tc>
          <w:tcPr>
            <w:tcW w:w="881" w:type="pct"/>
          </w:tcPr>
          <w:p w14:paraId="2B120846" w14:textId="7777777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p>
        </w:tc>
      </w:tr>
    </w:tbl>
    <w:p w14:paraId="5438FC6A" w14:textId="77777777" w:rsidR="00713B05" w:rsidRPr="00766996" w:rsidRDefault="00713B05" w:rsidP="00713B05">
      <w:pPr>
        <w:spacing w:after="0"/>
        <w:rPr>
          <w:bCs/>
          <w:lang w:val="en-US"/>
        </w:rPr>
      </w:pPr>
    </w:p>
    <w:p w14:paraId="29384401"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E369A38" w14:textId="77777777" w:rsidTr="00D669F4">
        <w:tc>
          <w:tcPr>
            <w:tcW w:w="1423" w:type="dxa"/>
            <w:tcBorders>
              <w:top w:val="single" w:sz="4" w:space="0" w:color="auto"/>
              <w:left w:val="single" w:sz="4" w:space="0" w:color="auto"/>
              <w:bottom w:val="single" w:sz="4" w:space="0" w:color="auto"/>
              <w:right w:val="single" w:sz="4" w:space="0" w:color="auto"/>
            </w:tcBorders>
            <w:hideMark/>
          </w:tcPr>
          <w:p w14:paraId="6E95978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BE2121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ADD01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9542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8346C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5775E" w:rsidRPr="00C5775E" w14:paraId="6D16C774" w14:textId="77777777" w:rsidTr="00D669F4">
        <w:tc>
          <w:tcPr>
            <w:tcW w:w="1423" w:type="dxa"/>
            <w:tcBorders>
              <w:top w:val="single" w:sz="4" w:space="0" w:color="auto"/>
              <w:left w:val="single" w:sz="4" w:space="0" w:color="auto"/>
              <w:bottom w:val="single" w:sz="4" w:space="0" w:color="auto"/>
              <w:right w:val="single" w:sz="4" w:space="0" w:color="auto"/>
            </w:tcBorders>
          </w:tcPr>
          <w:p w14:paraId="0FC74D7C" w14:textId="5557984A" w:rsidR="00C5775E" w:rsidRPr="00766996" w:rsidRDefault="005300A0" w:rsidP="00C5775E">
            <w:pPr>
              <w:pStyle w:val="TAL"/>
              <w:keepNext w:val="0"/>
              <w:keepLines w:val="0"/>
              <w:spacing w:before="0" w:line="240" w:lineRule="auto"/>
              <w:rPr>
                <w:rFonts w:ascii="Times New Roman" w:eastAsiaTheme="minorEastAsia" w:hAnsi="Times New Roman"/>
                <w:sz w:val="20"/>
                <w:lang w:val="en-US" w:eastAsia="zh-CN"/>
              </w:rPr>
            </w:pPr>
            <w:hyperlink r:id="rId26" w:history="1">
              <w:r w:rsidR="00C5775E" w:rsidRPr="00C5775E">
                <w:rPr>
                  <w:rFonts w:ascii="Times New Roman" w:eastAsiaTheme="minorEastAsia" w:hAnsi="Times New Roman"/>
                  <w:sz w:val="20"/>
                  <w:lang w:val="en-US" w:eastAsia="zh-CN"/>
                </w:rPr>
                <w:t>R4-2200403</w:t>
              </w:r>
            </w:hyperlink>
          </w:p>
        </w:tc>
        <w:tc>
          <w:tcPr>
            <w:tcW w:w="2681" w:type="dxa"/>
            <w:tcBorders>
              <w:top w:val="single" w:sz="4" w:space="0" w:color="auto"/>
              <w:left w:val="single" w:sz="4" w:space="0" w:color="auto"/>
              <w:bottom w:val="single" w:sz="4" w:space="0" w:color="auto"/>
              <w:right w:val="single" w:sz="4" w:space="0" w:color="auto"/>
            </w:tcBorders>
          </w:tcPr>
          <w:p w14:paraId="6BF43A54" w14:textId="2340F00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Draft CR for Interruption due to A-TRS based fast SCell activation</w:t>
            </w:r>
          </w:p>
        </w:tc>
        <w:tc>
          <w:tcPr>
            <w:tcW w:w="1418" w:type="dxa"/>
            <w:tcBorders>
              <w:top w:val="single" w:sz="4" w:space="0" w:color="auto"/>
              <w:left w:val="single" w:sz="4" w:space="0" w:color="auto"/>
              <w:bottom w:val="single" w:sz="4" w:space="0" w:color="auto"/>
              <w:right w:val="single" w:sz="4" w:space="0" w:color="auto"/>
            </w:tcBorders>
          </w:tcPr>
          <w:p w14:paraId="136E8FC5" w14:textId="64AAF538"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138E37BC" w14:textId="57A41233"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1FCDF7E"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130433DD" w14:textId="77777777" w:rsidTr="00D669F4">
        <w:tc>
          <w:tcPr>
            <w:tcW w:w="1423" w:type="dxa"/>
          </w:tcPr>
          <w:p w14:paraId="25D45894" w14:textId="14A17C95"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R4-2201180</w:t>
            </w:r>
          </w:p>
        </w:tc>
        <w:tc>
          <w:tcPr>
            <w:tcW w:w="2681" w:type="dxa"/>
          </w:tcPr>
          <w:p w14:paraId="5E56F018" w14:textId="44B64F8D"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Draft CR on fast activation delay</w:t>
            </w:r>
          </w:p>
        </w:tc>
        <w:tc>
          <w:tcPr>
            <w:tcW w:w="1418" w:type="dxa"/>
          </w:tcPr>
          <w:p w14:paraId="4845A9C0" w14:textId="0521C9AD"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Huawei</w:t>
            </w:r>
          </w:p>
        </w:tc>
        <w:tc>
          <w:tcPr>
            <w:tcW w:w="2409" w:type="dxa"/>
          </w:tcPr>
          <w:p w14:paraId="338E0D35" w14:textId="4C5B069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6B9D77A7"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01754A25" w14:textId="77777777" w:rsidTr="00D669F4">
        <w:tc>
          <w:tcPr>
            <w:tcW w:w="1423" w:type="dxa"/>
          </w:tcPr>
          <w:p w14:paraId="234651DF" w14:textId="19801002" w:rsidR="00C5775E" w:rsidRPr="00766996" w:rsidRDefault="005300A0" w:rsidP="00C5775E">
            <w:pPr>
              <w:pStyle w:val="TAL"/>
              <w:keepNext w:val="0"/>
              <w:keepLines w:val="0"/>
              <w:spacing w:before="0" w:line="240" w:lineRule="auto"/>
              <w:rPr>
                <w:rFonts w:ascii="Times New Roman" w:eastAsiaTheme="minorEastAsia" w:hAnsi="Times New Roman"/>
                <w:sz w:val="20"/>
                <w:lang w:val="en-US" w:eastAsia="zh-CN"/>
              </w:rPr>
            </w:pPr>
            <w:hyperlink r:id="rId27" w:history="1">
              <w:r w:rsidR="00C5775E" w:rsidRPr="00C5775E">
                <w:rPr>
                  <w:rFonts w:ascii="Times New Roman" w:eastAsiaTheme="minorEastAsia" w:hAnsi="Times New Roman"/>
                  <w:sz w:val="20"/>
                  <w:lang w:val="en-US" w:eastAsia="zh-CN"/>
                </w:rPr>
                <w:t>R4-2200250</w:t>
              </w:r>
            </w:hyperlink>
          </w:p>
        </w:tc>
        <w:tc>
          <w:tcPr>
            <w:tcW w:w="2681" w:type="dxa"/>
          </w:tcPr>
          <w:p w14:paraId="5BBF8E69" w14:textId="5E4C2C4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CR on interruptions due to SCG activation/deactivation</w:t>
            </w:r>
          </w:p>
        </w:tc>
        <w:tc>
          <w:tcPr>
            <w:tcW w:w="1418" w:type="dxa"/>
          </w:tcPr>
          <w:p w14:paraId="5EC72709" w14:textId="6F7A387F"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Apple</w:t>
            </w:r>
          </w:p>
        </w:tc>
        <w:tc>
          <w:tcPr>
            <w:tcW w:w="2409" w:type="dxa"/>
          </w:tcPr>
          <w:p w14:paraId="19317CC2" w14:textId="5B17D2EC"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1A8BD4F4"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2FE7CE79" w14:textId="77777777" w:rsidTr="00D669F4">
        <w:tc>
          <w:tcPr>
            <w:tcW w:w="1423" w:type="dxa"/>
          </w:tcPr>
          <w:p w14:paraId="0BAA1515" w14:textId="6123EA4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R4-2201761</w:t>
            </w:r>
          </w:p>
        </w:tc>
        <w:tc>
          <w:tcPr>
            <w:tcW w:w="2681" w:type="dxa"/>
          </w:tcPr>
          <w:p w14:paraId="16F77D7B" w14:textId="00E01CFE"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CR on TS36.133 for interruptions due to SCG activation/deactivation</w:t>
            </w:r>
          </w:p>
        </w:tc>
        <w:tc>
          <w:tcPr>
            <w:tcW w:w="1418" w:type="dxa"/>
          </w:tcPr>
          <w:p w14:paraId="2F95952A" w14:textId="47FF0180"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Apple</w:t>
            </w:r>
          </w:p>
        </w:tc>
        <w:tc>
          <w:tcPr>
            <w:tcW w:w="2409" w:type="dxa"/>
          </w:tcPr>
          <w:p w14:paraId="1888344E" w14:textId="3C03974E"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3C4B4D78"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6FC559CD" w14:textId="77777777" w:rsidTr="00D669F4">
        <w:tc>
          <w:tcPr>
            <w:tcW w:w="1423" w:type="dxa"/>
          </w:tcPr>
          <w:p w14:paraId="6AE8B9E4" w14:textId="626EF259" w:rsidR="00C5775E" w:rsidRPr="00766996" w:rsidRDefault="005300A0" w:rsidP="00C5775E">
            <w:pPr>
              <w:pStyle w:val="TAL"/>
              <w:keepNext w:val="0"/>
              <w:keepLines w:val="0"/>
              <w:spacing w:before="0" w:line="240" w:lineRule="auto"/>
              <w:rPr>
                <w:rFonts w:ascii="Times New Roman" w:eastAsiaTheme="minorEastAsia" w:hAnsi="Times New Roman"/>
                <w:sz w:val="20"/>
                <w:lang w:val="en-US" w:eastAsia="zh-CN"/>
              </w:rPr>
            </w:pPr>
            <w:hyperlink r:id="rId28" w:history="1">
              <w:r w:rsidR="00C5775E" w:rsidRPr="00C5775E">
                <w:rPr>
                  <w:rFonts w:ascii="Times New Roman" w:eastAsiaTheme="minorEastAsia" w:hAnsi="Times New Roman"/>
                  <w:sz w:val="20"/>
                  <w:lang w:val="en-US" w:eastAsia="zh-CN"/>
                </w:rPr>
                <w:t>R4-2200527</w:t>
              </w:r>
            </w:hyperlink>
          </w:p>
        </w:tc>
        <w:tc>
          <w:tcPr>
            <w:tcW w:w="2681" w:type="dxa"/>
          </w:tcPr>
          <w:p w14:paraId="7D305A08" w14:textId="1E5A01A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DraftCR on interruptions due to RRM measurements on deactivated SCG</w:t>
            </w:r>
          </w:p>
        </w:tc>
        <w:tc>
          <w:tcPr>
            <w:tcW w:w="1418" w:type="dxa"/>
          </w:tcPr>
          <w:p w14:paraId="42FAEF00" w14:textId="35805BC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Intel</w:t>
            </w:r>
          </w:p>
        </w:tc>
        <w:tc>
          <w:tcPr>
            <w:tcW w:w="2409" w:type="dxa"/>
          </w:tcPr>
          <w:p w14:paraId="2FAFA3D9" w14:textId="70D0509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002D954D"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3A45F805" w14:textId="77777777" w:rsidTr="00D669F4">
        <w:tc>
          <w:tcPr>
            <w:tcW w:w="1423" w:type="dxa"/>
          </w:tcPr>
          <w:p w14:paraId="0112FB79" w14:textId="1840275B" w:rsidR="00C5775E" w:rsidRPr="00766996" w:rsidRDefault="005300A0" w:rsidP="00C5775E">
            <w:pPr>
              <w:pStyle w:val="TAL"/>
              <w:keepNext w:val="0"/>
              <w:keepLines w:val="0"/>
              <w:spacing w:before="0" w:line="240" w:lineRule="auto"/>
              <w:rPr>
                <w:rFonts w:ascii="Times New Roman" w:eastAsiaTheme="minorEastAsia" w:hAnsi="Times New Roman"/>
                <w:sz w:val="20"/>
                <w:lang w:val="en-US" w:eastAsia="zh-CN"/>
              </w:rPr>
            </w:pPr>
            <w:hyperlink r:id="rId29" w:history="1">
              <w:r w:rsidR="00C5775E" w:rsidRPr="00C5775E">
                <w:rPr>
                  <w:rFonts w:ascii="Times New Roman" w:eastAsiaTheme="minorEastAsia" w:hAnsi="Times New Roman"/>
                  <w:sz w:val="20"/>
                  <w:lang w:val="en-US" w:eastAsia="zh-CN"/>
                </w:rPr>
                <w:t>R4-2201890</w:t>
              </w:r>
            </w:hyperlink>
          </w:p>
        </w:tc>
        <w:tc>
          <w:tcPr>
            <w:tcW w:w="2681" w:type="dxa"/>
          </w:tcPr>
          <w:p w14:paraId="50460555" w14:textId="46AE70F9"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sidRPr="006443C5">
              <w:rPr>
                <w:rFonts w:ascii="Times New Roman" w:eastAsiaTheme="minorEastAsia" w:hAnsi="Times New Roman"/>
                <w:sz w:val="20"/>
                <w:lang w:val="en-US" w:eastAsia="zh-CN"/>
              </w:rPr>
              <w:t>Interruptions requirments due to RLM/BFD on deactivated SCG</w:t>
            </w:r>
          </w:p>
        </w:tc>
        <w:tc>
          <w:tcPr>
            <w:tcW w:w="1418" w:type="dxa"/>
          </w:tcPr>
          <w:p w14:paraId="29476672" w14:textId="7B1EA9F9"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3331FD2E" w14:textId="02AFC49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1FCA986B"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2065FC82" w14:textId="77777777" w:rsidTr="00D669F4">
        <w:tc>
          <w:tcPr>
            <w:tcW w:w="1423" w:type="dxa"/>
          </w:tcPr>
          <w:p w14:paraId="2948A5AB" w14:textId="5D554E4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R4-2201152</w:t>
            </w:r>
          </w:p>
        </w:tc>
        <w:tc>
          <w:tcPr>
            <w:tcW w:w="2681" w:type="dxa"/>
          </w:tcPr>
          <w:p w14:paraId="63086065" w14:textId="43C7D65D"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sidRPr="006443C5">
              <w:rPr>
                <w:rFonts w:ascii="Times New Roman" w:eastAsiaTheme="minorEastAsia" w:hAnsi="Times New Roman"/>
                <w:sz w:val="20"/>
                <w:lang w:val="en-US" w:eastAsia="zh-CN"/>
              </w:rPr>
              <w:t>Draft CR to 38133 on SCG Activation and deactivation delay</w:t>
            </w:r>
          </w:p>
        </w:tc>
        <w:tc>
          <w:tcPr>
            <w:tcW w:w="1418" w:type="dxa"/>
          </w:tcPr>
          <w:p w14:paraId="5366E346" w14:textId="28FBCD6F"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OPPO</w:t>
            </w:r>
          </w:p>
        </w:tc>
        <w:tc>
          <w:tcPr>
            <w:tcW w:w="2409" w:type="dxa"/>
          </w:tcPr>
          <w:p w14:paraId="2D29D371" w14:textId="2C15765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38A155D1"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2BAD0FC3" w14:textId="77777777" w:rsidTr="00D669F4">
        <w:tc>
          <w:tcPr>
            <w:tcW w:w="1423" w:type="dxa"/>
          </w:tcPr>
          <w:p w14:paraId="0394C8F1" w14:textId="7C1267E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R4-2201153</w:t>
            </w:r>
          </w:p>
        </w:tc>
        <w:tc>
          <w:tcPr>
            <w:tcW w:w="2681" w:type="dxa"/>
          </w:tcPr>
          <w:p w14:paraId="7DED847D" w14:textId="0155C932" w:rsidR="00C5775E" w:rsidRPr="00766996" w:rsidRDefault="00183E7F" w:rsidP="00C5775E">
            <w:pPr>
              <w:pStyle w:val="TAL"/>
              <w:keepNext w:val="0"/>
              <w:keepLines w:val="0"/>
              <w:spacing w:before="0" w:line="240" w:lineRule="auto"/>
              <w:rPr>
                <w:rFonts w:ascii="Times New Roman" w:eastAsiaTheme="minorEastAsia" w:hAnsi="Times New Roman"/>
                <w:sz w:val="20"/>
                <w:lang w:val="en-US" w:eastAsia="zh-CN"/>
              </w:rPr>
            </w:pPr>
            <w:r w:rsidRPr="00183E7F">
              <w:rPr>
                <w:rFonts w:ascii="Times New Roman" w:eastAsiaTheme="minorEastAsia" w:hAnsi="Times New Roman"/>
                <w:sz w:val="20"/>
                <w:lang w:val="en-US" w:eastAsia="zh-CN"/>
              </w:rPr>
              <w:t>Draft CR to 36133 on SCG Activation and deactivation delay</w:t>
            </w:r>
          </w:p>
        </w:tc>
        <w:tc>
          <w:tcPr>
            <w:tcW w:w="1418" w:type="dxa"/>
          </w:tcPr>
          <w:p w14:paraId="1C009F6E" w14:textId="25DB12FE" w:rsidR="00C5775E" w:rsidRPr="00766996" w:rsidRDefault="00183E7F"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OPPO</w:t>
            </w:r>
          </w:p>
        </w:tc>
        <w:tc>
          <w:tcPr>
            <w:tcW w:w="2409" w:type="dxa"/>
          </w:tcPr>
          <w:p w14:paraId="5EF107B7" w14:textId="4E6A159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5FC1DFA1"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704B573C" w14:textId="77777777" w:rsidTr="00D669F4">
        <w:tc>
          <w:tcPr>
            <w:tcW w:w="1423" w:type="dxa"/>
          </w:tcPr>
          <w:p w14:paraId="5121D3D8" w14:textId="7BD34438"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R4-2201889</w:t>
            </w:r>
          </w:p>
        </w:tc>
        <w:tc>
          <w:tcPr>
            <w:tcW w:w="2681" w:type="dxa"/>
          </w:tcPr>
          <w:p w14:paraId="19C8E501" w14:textId="6D606EBA"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sidRPr="00B04123">
              <w:rPr>
                <w:rFonts w:ascii="Times New Roman" w:eastAsiaTheme="minorEastAsia" w:hAnsi="Times New Roman"/>
                <w:sz w:val="20"/>
                <w:lang w:val="en-US" w:eastAsia="zh-CN"/>
              </w:rPr>
              <w:t>LS on Measurement requirement for deactivated SCG</w:t>
            </w:r>
          </w:p>
        </w:tc>
        <w:tc>
          <w:tcPr>
            <w:tcW w:w="1418" w:type="dxa"/>
          </w:tcPr>
          <w:p w14:paraId="4B06218B" w14:textId="03352191"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4541A497" w14:textId="56CB29D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02541F8F"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48A8695B" w14:textId="77777777" w:rsidTr="00D669F4">
        <w:tc>
          <w:tcPr>
            <w:tcW w:w="1423" w:type="dxa"/>
          </w:tcPr>
          <w:p w14:paraId="155E9209" w14:textId="09164FC0"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R4-2200066</w:t>
            </w:r>
          </w:p>
        </w:tc>
        <w:tc>
          <w:tcPr>
            <w:tcW w:w="2681" w:type="dxa"/>
          </w:tcPr>
          <w:p w14:paraId="681529C6" w14:textId="69FF5BF0"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sidRPr="00B04123">
              <w:rPr>
                <w:rFonts w:ascii="Times New Roman" w:eastAsiaTheme="minorEastAsia" w:hAnsi="Times New Roman"/>
                <w:sz w:val="20"/>
                <w:lang w:val="en-US" w:eastAsia="zh-CN"/>
              </w:rPr>
              <w:t>Draft CR on 38.133 for Conditional PSCell addition delay</w:t>
            </w:r>
          </w:p>
        </w:tc>
        <w:tc>
          <w:tcPr>
            <w:tcW w:w="1418" w:type="dxa"/>
          </w:tcPr>
          <w:p w14:paraId="0EF08E37" w14:textId="6296B522"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MediaTek</w:t>
            </w:r>
          </w:p>
        </w:tc>
        <w:tc>
          <w:tcPr>
            <w:tcW w:w="2409" w:type="dxa"/>
          </w:tcPr>
          <w:p w14:paraId="3D8C7C11" w14:textId="4B1194E5"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518078D5"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bl>
    <w:p w14:paraId="1DEE8F73" w14:textId="77777777" w:rsidR="00713B05" w:rsidRDefault="00713B05" w:rsidP="00713B05">
      <w:pPr>
        <w:spacing w:after="0"/>
        <w:rPr>
          <w:bCs/>
          <w:lang w:val="en-US"/>
        </w:rPr>
      </w:pPr>
    </w:p>
    <w:p w14:paraId="6401EE3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C94094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91D949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EDA5D6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3E8F5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0CC7C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E59F83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D996450" w14:textId="77777777" w:rsidTr="00A64820">
        <w:tc>
          <w:tcPr>
            <w:tcW w:w="1423" w:type="dxa"/>
            <w:tcBorders>
              <w:top w:val="single" w:sz="4" w:space="0" w:color="auto"/>
              <w:left w:val="single" w:sz="4" w:space="0" w:color="auto"/>
              <w:bottom w:val="single" w:sz="4" w:space="0" w:color="auto"/>
              <w:right w:val="single" w:sz="4" w:space="0" w:color="auto"/>
            </w:tcBorders>
          </w:tcPr>
          <w:p w14:paraId="1635DF7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BC986F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4B327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DC6B7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141C9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0A9FEEB" w14:textId="77777777" w:rsidR="00713B05" w:rsidRDefault="00713B05" w:rsidP="00713B05">
      <w:pPr>
        <w:rPr>
          <w:bCs/>
          <w:lang w:val="en-US"/>
        </w:rPr>
      </w:pPr>
    </w:p>
    <w:p w14:paraId="24A55D82"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7437B3EA" w14:textId="36FF728F" w:rsidR="0006388C" w:rsidRDefault="0006388C" w:rsidP="0006388C">
      <w:pPr>
        <w:rPr>
          <w:rFonts w:ascii="Arial" w:hAnsi="Arial" w:cs="Arial"/>
          <w:b/>
          <w:sz w:val="24"/>
        </w:rPr>
      </w:pPr>
      <w:r>
        <w:rPr>
          <w:rFonts w:ascii="Arial" w:hAnsi="Arial" w:cs="Arial"/>
          <w:b/>
          <w:color w:val="0000FF"/>
          <w:sz w:val="24"/>
          <w:u w:val="thick"/>
        </w:rPr>
        <w:t>R4-2202688</w:t>
      </w:r>
      <w:r w:rsidRPr="00944C49">
        <w:rPr>
          <w:b/>
          <w:lang w:val="en-US" w:eastAsia="zh-CN"/>
        </w:rPr>
        <w:tab/>
      </w:r>
      <w:r w:rsidRPr="0006388C">
        <w:rPr>
          <w:rFonts w:ascii="Arial" w:hAnsi="Arial" w:cs="Arial"/>
          <w:b/>
          <w:sz w:val="24"/>
        </w:rPr>
        <w:t>WF on R17 further Multi-RAT Dual-Connectivity enhancements</w:t>
      </w:r>
    </w:p>
    <w:p w14:paraId="17FE076E" w14:textId="7AC67F73" w:rsidR="0006388C" w:rsidRDefault="0006388C" w:rsidP="0006388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06388C">
        <w:rPr>
          <w:i/>
        </w:rPr>
        <w:t>Huawei, HiSilicon</w:t>
      </w:r>
    </w:p>
    <w:p w14:paraId="076FBE56" w14:textId="77777777" w:rsidR="0006388C" w:rsidRPr="00944C49" w:rsidRDefault="0006388C" w:rsidP="0006388C">
      <w:pPr>
        <w:rPr>
          <w:rFonts w:ascii="Arial" w:hAnsi="Arial" w:cs="Arial"/>
          <w:b/>
          <w:lang w:val="en-US" w:eastAsia="zh-CN"/>
        </w:rPr>
      </w:pPr>
      <w:r w:rsidRPr="00944C49">
        <w:rPr>
          <w:rFonts w:ascii="Arial" w:hAnsi="Arial" w:cs="Arial"/>
          <w:b/>
          <w:lang w:val="en-US" w:eastAsia="zh-CN"/>
        </w:rPr>
        <w:t xml:space="preserve">Abstract: </w:t>
      </w:r>
    </w:p>
    <w:p w14:paraId="64E5A5A2" w14:textId="77777777" w:rsidR="0006388C" w:rsidRDefault="0006388C" w:rsidP="0006388C">
      <w:pPr>
        <w:rPr>
          <w:rFonts w:ascii="Arial" w:hAnsi="Arial" w:cs="Arial"/>
          <w:b/>
          <w:lang w:val="en-US" w:eastAsia="zh-CN"/>
        </w:rPr>
      </w:pPr>
      <w:r w:rsidRPr="00944C49">
        <w:rPr>
          <w:rFonts w:ascii="Arial" w:hAnsi="Arial" w:cs="Arial"/>
          <w:b/>
          <w:lang w:val="en-US" w:eastAsia="zh-CN"/>
        </w:rPr>
        <w:t xml:space="preserve">Discussion: </w:t>
      </w:r>
    </w:p>
    <w:p w14:paraId="7700F96C" w14:textId="45EFCF83" w:rsidR="00713B05" w:rsidRDefault="0006388C" w:rsidP="0006388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F8B03B" w14:textId="2E8D8088" w:rsidR="0006388C" w:rsidRDefault="0006388C" w:rsidP="0006388C">
      <w:pPr>
        <w:rPr>
          <w:rFonts w:ascii="Arial" w:hAnsi="Arial" w:cs="Arial"/>
          <w:b/>
          <w:lang w:val="en-US" w:eastAsia="zh-CN"/>
        </w:rPr>
      </w:pPr>
    </w:p>
    <w:p w14:paraId="49C6E70F" w14:textId="7DDC074C" w:rsidR="0006388C" w:rsidRDefault="0006388C" w:rsidP="0006388C">
      <w:pPr>
        <w:rPr>
          <w:rFonts w:ascii="Arial" w:hAnsi="Arial" w:cs="Arial"/>
          <w:b/>
          <w:sz w:val="24"/>
        </w:rPr>
      </w:pPr>
      <w:r>
        <w:rPr>
          <w:rFonts w:ascii="Arial" w:hAnsi="Arial" w:cs="Arial"/>
          <w:b/>
          <w:color w:val="0000FF"/>
          <w:sz w:val="24"/>
          <w:u w:val="thick"/>
        </w:rPr>
        <w:t>R4-2202689</w:t>
      </w:r>
      <w:r w:rsidRPr="00944C49">
        <w:rPr>
          <w:b/>
          <w:lang w:val="en-US" w:eastAsia="zh-CN"/>
        </w:rPr>
        <w:tab/>
      </w:r>
      <w:r w:rsidRPr="0006388C">
        <w:rPr>
          <w:rFonts w:ascii="Arial" w:hAnsi="Arial" w:cs="Arial"/>
          <w:b/>
          <w:sz w:val="24"/>
        </w:rPr>
        <w:t>Draft Big CR</w:t>
      </w:r>
      <w:ins w:id="366" w:author="RAN4 VC" w:date="2022-01-23T12:51:00Z">
        <w:r w:rsidR="00A7030B">
          <w:rPr>
            <w:rFonts w:ascii="Arial" w:hAnsi="Arial" w:cs="Arial"/>
            <w:b/>
            <w:sz w:val="24"/>
          </w:rPr>
          <w:t>: RRM requirements for</w:t>
        </w:r>
      </w:ins>
      <w:r w:rsidRPr="0006388C">
        <w:rPr>
          <w:rFonts w:ascii="Arial" w:hAnsi="Arial" w:cs="Arial"/>
          <w:b/>
          <w:sz w:val="24"/>
        </w:rPr>
        <w:t xml:space="preserve"> </w:t>
      </w:r>
      <w:del w:id="367" w:author="RAN4 VC" w:date="2022-01-23T12:51:00Z">
        <w:r w:rsidRPr="0006388C" w:rsidDel="00A7030B">
          <w:rPr>
            <w:rFonts w:ascii="Arial" w:hAnsi="Arial" w:cs="Arial"/>
            <w:b/>
            <w:sz w:val="24"/>
          </w:rPr>
          <w:delText xml:space="preserve">on </w:delText>
        </w:r>
      </w:del>
      <w:r w:rsidRPr="0006388C">
        <w:rPr>
          <w:rFonts w:ascii="Arial" w:hAnsi="Arial" w:cs="Arial"/>
          <w:b/>
          <w:sz w:val="24"/>
        </w:rPr>
        <w:t>R</w:t>
      </w:r>
      <w:ins w:id="368" w:author="RAN4 VC" w:date="2022-01-23T12:51:00Z">
        <w:r w:rsidR="00A7030B">
          <w:rPr>
            <w:rFonts w:ascii="Arial" w:hAnsi="Arial" w:cs="Arial"/>
            <w:b/>
            <w:sz w:val="24"/>
          </w:rPr>
          <w:t>el-</w:t>
        </w:r>
      </w:ins>
      <w:r w:rsidRPr="0006388C">
        <w:rPr>
          <w:rFonts w:ascii="Arial" w:hAnsi="Arial" w:cs="Arial"/>
          <w:b/>
          <w:sz w:val="24"/>
        </w:rPr>
        <w:t>17 further Multi-RAT Dual-Connectivity enhancements</w:t>
      </w:r>
    </w:p>
    <w:p w14:paraId="6E9B1538" w14:textId="37B0310B" w:rsidR="0006388C" w:rsidRDefault="0006388C" w:rsidP="000638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w:t>
      </w:r>
      <w:r w:rsidRPr="0006388C">
        <w:rPr>
          <w:i/>
        </w:rPr>
        <w:t>Huawei, HiSilicon</w:t>
      </w:r>
    </w:p>
    <w:p w14:paraId="4E89FF54" w14:textId="77777777" w:rsidR="0006388C" w:rsidRPr="00944C49" w:rsidRDefault="0006388C" w:rsidP="0006388C">
      <w:pPr>
        <w:rPr>
          <w:rFonts w:ascii="Arial" w:hAnsi="Arial" w:cs="Arial"/>
          <w:b/>
          <w:lang w:val="en-US" w:eastAsia="zh-CN"/>
        </w:rPr>
      </w:pPr>
      <w:r w:rsidRPr="00944C49">
        <w:rPr>
          <w:rFonts w:ascii="Arial" w:hAnsi="Arial" w:cs="Arial"/>
          <w:b/>
          <w:lang w:val="en-US" w:eastAsia="zh-CN"/>
        </w:rPr>
        <w:t xml:space="preserve">Abstract: </w:t>
      </w:r>
    </w:p>
    <w:p w14:paraId="1F150845" w14:textId="77777777" w:rsidR="0006388C" w:rsidRDefault="0006388C" w:rsidP="0006388C">
      <w:pPr>
        <w:rPr>
          <w:rFonts w:ascii="Arial" w:hAnsi="Arial" w:cs="Arial"/>
          <w:b/>
          <w:lang w:val="en-US" w:eastAsia="zh-CN"/>
        </w:rPr>
      </w:pPr>
      <w:r w:rsidRPr="00944C49">
        <w:rPr>
          <w:rFonts w:ascii="Arial" w:hAnsi="Arial" w:cs="Arial"/>
          <w:b/>
          <w:lang w:val="en-US" w:eastAsia="zh-CN"/>
        </w:rPr>
        <w:t xml:space="preserve">Discussion: </w:t>
      </w:r>
    </w:p>
    <w:p w14:paraId="0588A49F" w14:textId="1D8E061C" w:rsidR="0006388C" w:rsidRDefault="0006388C" w:rsidP="0006388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3D2818">
        <w:rPr>
          <w:rFonts w:ascii="Arial" w:hAnsi="Arial" w:cs="Arial"/>
          <w:b/>
          <w:highlight w:val="magenta"/>
          <w:lang w:val="en-US" w:eastAsia="zh-CN"/>
        </w:rPr>
        <w:t xml:space="preserve">For </w:t>
      </w:r>
      <w:r w:rsidR="003D2818" w:rsidRPr="003D2818">
        <w:rPr>
          <w:rFonts w:ascii="Arial" w:hAnsi="Arial" w:cs="Arial"/>
          <w:b/>
          <w:highlight w:val="magenta"/>
          <w:lang w:val="en-US" w:eastAsia="zh-CN"/>
        </w:rPr>
        <w:t>email approval</w:t>
      </w:r>
    </w:p>
    <w:p w14:paraId="6C8D2913" w14:textId="7E6DB3FC" w:rsidR="00E91E50" w:rsidRDefault="00E91E50" w:rsidP="0006388C">
      <w:pPr>
        <w:rPr>
          <w:rFonts w:ascii="Arial" w:hAnsi="Arial" w:cs="Arial"/>
          <w:b/>
          <w:lang w:val="en-US" w:eastAsia="zh-CN"/>
        </w:rPr>
      </w:pPr>
    </w:p>
    <w:p w14:paraId="07F0ACDB" w14:textId="0618354C" w:rsidR="00E91E50" w:rsidRDefault="00E91E50" w:rsidP="00E91E50">
      <w:pPr>
        <w:rPr>
          <w:rFonts w:ascii="Arial" w:hAnsi="Arial" w:cs="Arial"/>
          <w:b/>
          <w:sz w:val="24"/>
        </w:rPr>
      </w:pPr>
      <w:r>
        <w:rPr>
          <w:rFonts w:ascii="Arial" w:hAnsi="Arial" w:cs="Arial"/>
          <w:b/>
          <w:color w:val="0000FF"/>
          <w:sz w:val="24"/>
          <w:u w:val="thick"/>
        </w:rPr>
        <w:t>R4-2202700</w:t>
      </w:r>
      <w:r w:rsidRPr="00944C49">
        <w:rPr>
          <w:b/>
          <w:lang w:val="en-US" w:eastAsia="zh-CN"/>
        </w:rPr>
        <w:tab/>
      </w:r>
      <w:r w:rsidRPr="0006388C">
        <w:rPr>
          <w:rFonts w:ascii="Arial" w:hAnsi="Arial" w:cs="Arial"/>
          <w:b/>
          <w:sz w:val="24"/>
        </w:rPr>
        <w:t>Draft Big CR on R17 further Multi-RAT Dual-Connectivity enhancements</w:t>
      </w:r>
    </w:p>
    <w:p w14:paraId="717D6B28" w14:textId="49249F19" w:rsidR="00E91E50" w:rsidRDefault="00E91E50" w:rsidP="00E91E5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 xml:space="preserve">Source: </w:t>
      </w:r>
      <w:r w:rsidRPr="0006388C">
        <w:rPr>
          <w:i/>
        </w:rPr>
        <w:t>Huawei, HiSilicon</w:t>
      </w:r>
    </w:p>
    <w:p w14:paraId="7C6ADAE0" w14:textId="77777777" w:rsidR="00E91E50" w:rsidRPr="00944C49" w:rsidRDefault="00E91E50" w:rsidP="00E91E50">
      <w:pPr>
        <w:rPr>
          <w:rFonts w:ascii="Arial" w:hAnsi="Arial" w:cs="Arial"/>
          <w:b/>
          <w:lang w:val="en-US" w:eastAsia="zh-CN"/>
        </w:rPr>
      </w:pPr>
      <w:r w:rsidRPr="00944C49">
        <w:rPr>
          <w:rFonts w:ascii="Arial" w:hAnsi="Arial" w:cs="Arial"/>
          <w:b/>
          <w:lang w:val="en-US" w:eastAsia="zh-CN"/>
        </w:rPr>
        <w:t xml:space="preserve">Abstract: </w:t>
      </w:r>
    </w:p>
    <w:p w14:paraId="2A5BC8E6" w14:textId="77777777" w:rsidR="00E91E50" w:rsidRDefault="00E91E50" w:rsidP="00E91E50">
      <w:pPr>
        <w:rPr>
          <w:rFonts w:ascii="Arial" w:hAnsi="Arial" w:cs="Arial"/>
          <w:b/>
          <w:lang w:val="en-US" w:eastAsia="zh-CN"/>
        </w:rPr>
      </w:pPr>
      <w:r w:rsidRPr="00944C49">
        <w:rPr>
          <w:rFonts w:ascii="Arial" w:hAnsi="Arial" w:cs="Arial"/>
          <w:b/>
          <w:lang w:val="en-US" w:eastAsia="zh-CN"/>
        </w:rPr>
        <w:t xml:space="preserve">Discussion: </w:t>
      </w:r>
    </w:p>
    <w:p w14:paraId="02739B84" w14:textId="77777777" w:rsidR="005A757B" w:rsidRDefault="005A757B" w:rsidP="005A757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3D2818">
        <w:rPr>
          <w:rFonts w:ascii="Arial" w:hAnsi="Arial" w:cs="Arial"/>
          <w:b/>
          <w:highlight w:val="magenta"/>
          <w:lang w:val="en-US" w:eastAsia="zh-CN"/>
        </w:rPr>
        <w:t>For email approval</w:t>
      </w:r>
    </w:p>
    <w:p w14:paraId="7B6DA316" w14:textId="77777777" w:rsidR="00713B05" w:rsidRDefault="00713B05" w:rsidP="00713B05">
      <w:r>
        <w:t>================================================================================</w:t>
      </w:r>
    </w:p>
    <w:p w14:paraId="381670C3" w14:textId="77777777" w:rsidR="00713B05" w:rsidRPr="000D0387" w:rsidRDefault="00713B05" w:rsidP="00713B05">
      <w:pPr>
        <w:rPr>
          <w:lang w:eastAsia="ko-KR"/>
        </w:rPr>
      </w:pPr>
    </w:p>
    <w:p w14:paraId="4FF0C6B9" w14:textId="77777777" w:rsidR="00713B05" w:rsidRDefault="00713B05" w:rsidP="00713B05">
      <w:pPr>
        <w:pStyle w:val="Heading4"/>
      </w:pPr>
      <w:bookmarkStart w:id="369" w:name="_Toc92789562"/>
      <w:r>
        <w:t>6.22.1</w:t>
      </w:r>
      <w:r>
        <w:tab/>
        <w:t>General</w:t>
      </w:r>
      <w:bookmarkEnd w:id="369"/>
    </w:p>
    <w:p w14:paraId="630497E6" w14:textId="77777777" w:rsidR="00713B05" w:rsidRDefault="00713B05" w:rsidP="00713B05">
      <w:pPr>
        <w:pStyle w:val="Heading4"/>
      </w:pPr>
      <w:bookmarkStart w:id="370" w:name="_Toc92789563"/>
      <w:r>
        <w:t>6.22.2</w:t>
      </w:r>
      <w:r>
        <w:tab/>
        <w:t>RRM core requirements</w:t>
      </w:r>
      <w:bookmarkEnd w:id="370"/>
    </w:p>
    <w:p w14:paraId="42443396" w14:textId="77777777" w:rsidR="00713B05" w:rsidRDefault="00713B05" w:rsidP="00713B05">
      <w:pPr>
        <w:pStyle w:val="Heading5"/>
      </w:pPr>
      <w:bookmarkStart w:id="371" w:name="_Toc92789564"/>
      <w:r>
        <w:t>6.22.2.1</w:t>
      </w:r>
      <w:r>
        <w:tab/>
        <w:t>Efficient activation/de-activation mechanism for SCells</w:t>
      </w:r>
      <w:bookmarkEnd w:id="371"/>
    </w:p>
    <w:p w14:paraId="4D7BE3F3" w14:textId="77777777" w:rsidR="00713B05" w:rsidRDefault="00713B05" w:rsidP="00713B05">
      <w:pPr>
        <w:rPr>
          <w:rFonts w:ascii="Arial" w:hAnsi="Arial" w:cs="Arial"/>
          <w:b/>
          <w:sz w:val="24"/>
        </w:rPr>
      </w:pPr>
      <w:r>
        <w:rPr>
          <w:rFonts w:ascii="Arial" w:hAnsi="Arial" w:cs="Arial"/>
          <w:b/>
          <w:color w:val="0000FF"/>
          <w:sz w:val="24"/>
        </w:rPr>
        <w:t>R4-2200063</w:t>
      </w:r>
      <w:r>
        <w:rPr>
          <w:rFonts w:ascii="Arial" w:hAnsi="Arial" w:cs="Arial"/>
          <w:b/>
          <w:color w:val="0000FF"/>
          <w:sz w:val="24"/>
        </w:rPr>
        <w:tab/>
      </w:r>
      <w:r>
        <w:rPr>
          <w:rFonts w:ascii="Arial" w:hAnsi="Arial" w:cs="Arial"/>
          <w:b/>
          <w:sz w:val="24"/>
        </w:rPr>
        <w:t>Discussion on efficient activation/de-activation mechanism for SCell</w:t>
      </w:r>
    </w:p>
    <w:p w14:paraId="24E4AEA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740E1509" w14:textId="0826BD8A"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D01402" w14:textId="77777777" w:rsidR="002015BE" w:rsidRDefault="002015BE" w:rsidP="00713B05">
      <w:pPr>
        <w:rPr>
          <w:color w:val="993300"/>
          <w:u w:val="single"/>
        </w:rPr>
      </w:pPr>
    </w:p>
    <w:p w14:paraId="5B49F394" w14:textId="77777777" w:rsidR="00713B05" w:rsidRDefault="00713B05" w:rsidP="00713B05">
      <w:pPr>
        <w:rPr>
          <w:rFonts w:ascii="Arial" w:hAnsi="Arial" w:cs="Arial"/>
          <w:b/>
          <w:sz w:val="24"/>
        </w:rPr>
      </w:pPr>
      <w:r>
        <w:rPr>
          <w:rFonts w:ascii="Arial" w:hAnsi="Arial" w:cs="Arial"/>
          <w:b/>
          <w:color w:val="0000FF"/>
          <w:sz w:val="24"/>
        </w:rPr>
        <w:t>R4-2200248</w:t>
      </w:r>
      <w:r>
        <w:rPr>
          <w:rFonts w:ascii="Arial" w:hAnsi="Arial" w:cs="Arial"/>
          <w:b/>
          <w:color w:val="0000FF"/>
          <w:sz w:val="24"/>
        </w:rPr>
        <w:tab/>
      </w:r>
      <w:r>
        <w:rPr>
          <w:rFonts w:ascii="Arial" w:hAnsi="Arial" w:cs="Arial"/>
          <w:b/>
          <w:sz w:val="24"/>
        </w:rPr>
        <w:t>On efficient activation/de-activation mechanism for SCells</w:t>
      </w:r>
    </w:p>
    <w:p w14:paraId="3F1251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CD15CCF" w14:textId="3C63E432" w:rsidR="00713B05" w:rsidRDefault="002015BE"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AE91328" w14:textId="77777777" w:rsidR="002015BE" w:rsidRDefault="002015BE" w:rsidP="00713B05">
      <w:pPr>
        <w:rPr>
          <w:color w:val="993300"/>
          <w:u w:val="single"/>
        </w:rPr>
      </w:pPr>
    </w:p>
    <w:p w14:paraId="46E23F33" w14:textId="77777777" w:rsidR="00713B05" w:rsidRDefault="00713B05" w:rsidP="00713B05">
      <w:pPr>
        <w:rPr>
          <w:rFonts w:ascii="Arial" w:hAnsi="Arial" w:cs="Arial"/>
          <w:b/>
          <w:sz w:val="24"/>
        </w:rPr>
      </w:pPr>
      <w:r>
        <w:rPr>
          <w:rFonts w:ascii="Arial" w:hAnsi="Arial" w:cs="Arial"/>
          <w:b/>
          <w:color w:val="0000FF"/>
          <w:sz w:val="24"/>
        </w:rPr>
        <w:t>R4-2200403</w:t>
      </w:r>
      <w:r>
        <w:rPr>
          <w:rFonts w:ascii="Arial" w:hAnsi="Arial" w:cs="Arial"/>
          <w:b/>
          <w:color w:val="0000FF"/>
          <w:sz w:val="24"/>
        </w:rPr>
        <w:tab/>
      </w:r>
      <w:r>
        <w:rPr>
          <w:rFonts w:ascii="Arial" w:hAnsi="Arial" w:cs="Arial"/>
          <w:b/>
          <w:sz w:val="24"/>
        </w:rPr>
        <w:t>Draft CR for Interruption due to A-TRS based fast SCell activation</w:t>
      </w:r>
    </w:p>
    <w:p w14:paraId="709F64B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DE87F01" w14:textId="10DAD64E"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R4-2202690 (from R4-2200403).</w:t>
      </w:r>
    </w:p>
    <w:p w14:paraId="7C23CB99" w14:textId="7D1E3F97" w:rsidR="00C5775E" w:rsidRDefault="00C5775E" w:rsidP="00C5775E">
      <w:pPr>
        <w:rPr>
          <w:rFonts w:ascii="Arial" w:hAnsi="Arial" w:cs="Arial"/>
          <w:b/>
          <w:sz w:val="24"/>
        </w:rPr>
      </w:pPr>
      <w:r>
        <w:rPr>
          <w:rFonts w:ascii="Arial" w:hAnsi="Arial" w:cs="Arial"/>
          <w:b/>
          <w:color w:val="0000FF"/>
          <w:sz w:val="24"/>
        </w:rPr>
        <w:t>R4-2202690</w:t>
      </w:r>
      <w:r>
        <w:rPr>
          <w:rFonts w:ascii="Arial" w:hAnsi="Arial" w:cs="Arial"/>
          <w:b/>
          <w:color w:val="0000FF"/>
          <w:sz w:val="24"/>
        </w:rPr>
        <w:tab/>
      </w:r>
      <w:r>
        <w:rPr>
          <w:rFonts w:ascii="Arial" w:hAnsi="Arial" w:cs="Arial"/>
          <w:b/>
          <w:sz w:val="24"/>
        </w:rPr>
        <w:t>Draft CR for Interruption due to A-TRS based fast SCell activation</w:t>
      </w:r>
    </w:p>
    <w:p w14:paraId="04469BDB" w14:textId="77777777" w:rsidR="00C5775E" w:rsidRDefault="00C5775E" w:rsidP="00C5775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3D5C9FF" w14:textId="42841904"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60C078B5" w14:textId="77777777" w:rsidR="002015BE" w:rsidRDefault="002015BE" w:rsidP="00C5775E">
      <w:pPr>
        <w:rPr>
          <w:color w:val="993300"/>
          <w:u w:val="single"/>
        </w:rPr>
      </w:pPr>
    </w:p>
    <w:p w14:paraId="4B5D02D5" w14:textId="77777777" w:rsidR="00713B05" w:rsidRDefault="00713B05" w:rsidP="00713B05">
      <w:pPr>
        <w:rPr>
          <w:rFonts w:ascii="Arial" w:hAnsi="Arial" w:cs="Arial"/>
          <w:b/>
          <w:sz w:val="24"/>
        </w:rPr>
      </w:pPr>
      <w:r>
        <w:rPr>
          <w:rFonts w:ascii="Arial" w:hAnsi="Arial" w:cs="Arial"/>
          <w:b/>
          <w:color w:val="0000FF"/>
          <w:sz w:val="24"/>
        </w:rPr>
        <w:t>R4-2200423</w:t>
      </w:r>
      <w:r>
        <w:rPr>
          <w:rFonts w:ascii="Arial" w:hAnsi="Arial" w:cs="Arial"/>
          <w:b/>
          <w:color w:val="0000FF"/>
          <w:sz w:val="24"/>
        </w:rPr>
        <w:tab/>
      </w:r>
      <w:r>
        <w:rPr>
          <w:rFonts w:ascii="Arial" w:hAnsi="Arial" w:cs="Arial"/>
          <w:b/>
          <w:sz w:val="24"/>
        </w:rPr>
        <w:t>Efficient activation and deactivation mechanism for SCells</w:t>
      </w:r>
    </w:p>
    <w:p w14:paraId="4A428B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EBE3EF" w14:textId="688AC42D"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DE580" w14:textId="77777777" w:rsidR="002015BE" w:rsidRDefault="002015BE" w:rsidP="00713B05">
      <w:pPr>
        <w:rPr>
          <w:color w:val="993300"/>
          <w:u w:val="single"/>
        </w:rPr>
      </w:pPr>
    </w:p>
    <w:p w14:paraId="75943405" w14:textId="77777777" w:rsidR="00713B05" w:rsidRDefault="00713B05" w:rsidP="00713B05">
      <w:pPr>
        <w:rPr>
          <w:rFonts w:ascii="Arial" w:hAnsi="Arial" w:cs="Arial"/>
          <w:b/>
          <w:sz w:val="24"/>
        </w:rPr>
      </w:pPr>
      <w:r>
        <w:rPr>
          <w:rFonts w:ascii="Arial" w:hAnsi="Arial" w:cs="Arial"/>
          <w:b/>
          <w:color w:val="0000FF"/>
          <w:sz w:val="24"/>
        </w:rPr>
        <w:t>R4-2201149</w:t>
      </w:r>
      <w:r>
        <w:rPr>
          <w:rFonts w:ascii="Arial" w:hAnsi="Arial" w:cs="Arial"/>
          <w:b/>
          <w:color w:val="0000FF"/>
          <w:sz w:val="24"/>
        </w:rPr>
        <w:tab/>
      </w:r>
      <w:r>
        <w:rPr>
          <w:rFonts w:ascii="Arial" w:hAnsi="Arial" w:cs="Arial"/>
          <w:b/>
          <w:sz w:val="24"/>
        </w:rPr>
        <w:t>Discussion on efficient activation/de-activation mechanism for Scells</w:t>
      </w:r>
    </w:p>
    <w:p w14:paraId="519C88B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36D4A2" w14:textId="7CCA1151"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80DA4" w14:textId="77777777" w:rsidR="002015BE" w:rsidRDefault="002015BE" w:rsidP="00713B05">
      <w:pPr>
        <w:rPr>
          <w:color w:val="993300"/>
          <w:u w:val="single"/>
        </w:rPr>
      </w:pPr>
    </w:p>
    <w:p w14:paraId="3B885578" w14:textId="77777777" w:rsidR="00713B05" w:rsidRDefault="00713B05" w:rsidP="00713B05">
      <w:pPr>
        <w:rPr>
          <w:rFonts w:ascii="Arial" w:hAnsi="Arial" w:cs="Arial"/>
          <w:b/>
          <w:sz w:val="24"/>
        </w:rPr>
      </w:pPr>
      <w:r>
        <w:rPr>
          <w:rFonts w:ascii="Arial" w:hAnsi="Arial" w:cs="Arial"/>
          <w:b/>
          <w:color w:val="0000FF"/>
          <w:sz w:val="24"/>
        </w:rPr>
        <w:t>R4-2201179</w:t>
      </w:r>
      <w:r>
        <w:rPr>
          <w:rFonts w:ascii="Arial" w:hAnsi="Arial" w:cs="Arial"/>
          <w:b/>
          <w:color w:val="0000FF"/>
          <w:sz w:val="24"/>
        </w:rPr>
        <w:tab/>
      </w:r>
      <w:r>
        <w:rPr>
          <w:rFonts w:ascii="Arial" w:hAnsi="Arial" w:cs="Arial"/>
          <w:b/>
          <w:sz w:val="24"/>
        </w:rPr>
        <w:t>Discussion on efficient activation/de-activation mechanism for Scells</w:t>
      </w:r>
    </w:p>
    <w:p w14:paraId="7843B7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F40F69" w14:textId="7875D74B"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3492FD" w14:textId="77777777" w:rsidR="002015BE" w:rsidRDefault="002015BE" w:rsidP="00713B05">
      <w:pPr>
        <w:rPr>
          <w:color w:val="993300"/>
          <w:u w:val="single"/>
        </w:rPr>
      </w:pPr>
    </w:p>
    <w:p w14:paraId="260002FE" w14:textId="77777777" w:rsidR="00713B05" w:rsidRDefault="00713B05" w:rsidP="00713B05">
      <w:pPr>
        <w:rPr>
          <w:rFonts w:ascii="Arial" w:hAnsi="Arial" w:cs="Arial"/>
          <w:b/>
          <w:sz w:val="24"/>
        </w:rPr>
      </w:pPr>
      <w:r>
        <w:rPr>
          <w:rFonts w:ascii="Arial" w:hAnsi="Arial" w:cs="Arial"/>
          <w:b/>
          <w:color w:val="0000FF"/>
          <w:sz w:val="24"/>
        </w:rPr>
        <w:t>R4-2201180</w:t>
      </w:r>
      <w:r>
        <w:rPr>
          <w:rFonts w:ascii="Arial" w:hAnsi="Arial" w:cs="Arial"/>
          <w:b/>
          <w:color w:val="0000FF"/>
          <w:sz w:val="24"/>
        </w:rPr>
        <w:tab/>
      </w:r>
      <w:r>
        <w:rPr>
          <w:rFonts w:ascii="Arial" w:hAnsi="Arial" w:cs="Arial"/>
          <w:b/>
          <w:sz w:val="24"/>
        </w:rPr>
        <w:t>Draft CR on fast activation delay</w:t>
      </w:r>
    </w:p>
    <w:p w14:paraId="697F879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C808F7B" w14:textId="78FE063E"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R4-2202691 (from R4-2201180).</w:t>
      </w:r>
    </w:p>
    <w:p w14:paraId="560F3CC6" w14:textId="6100C2EF" w:rsidR="00C5775E" w:rsidRDefault="00C5775E" w:rsidP="00C5775E">
      <w:pPr>
        <w:rPr>
          <w:rFonts w:ascii="Arial" w:hAnsi="Arial" w:cs="Arial"/>
          <w:b/>
          <w:sz w:val="24"/>
        </w:rPr>
      </w:pPr>
      <w:r>
        <w:rPr>
          <w:rFonts w:ascii="Arial" w:hAnsi="Arial" w:cs="Arial"/>
          <w:b/>
          <w:color w:val="0000FF"/>
          <w:sz w:val="24"/>
        </w:rPr>
        <w:t>R4-2202691</w:t>
      </w:r>
      <w:r>
        <w:rPr>
          <w:rFonts w:ascii="Arial" w:hAnsi="Arial" w:cs="Arial"/>
          <w:b/>
          <w:color w:val="0000FF"/>
          <w:sz w:val="24"/>
        </w:rPr>
        <w:tab/>
      </w:r>
      <w:r>
        <w:rPr>
          <w:rFonts w:ascii="Arial" w:hAnsi="Arial" w:cs="Arial"/>
          <w:b/>
          <w:sz w:val="24"/>
        </w:rPr>
        <w:t>Draft CR on fast activation delay</w:t>
      </w:r>
    </w:p>
    <w:p w14:paraId="219B542B" w14:textId="77777777" w:rsidR="00C5775E" w:rsidRDefault="00C5775E" w:rsidP="00C577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EF8C019" w14:textId="098F7EAD" w:rsidR="00C5775E" w:rsidRDefault="00C5775E" w:rsidP="00C5775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5775E">
        <w:rPr>
          <w:rFonts w:ascii="Arial" w:hAnsi="Arial" w:cs="Arial"/>
          <w:b/>
          <w:highlight w:val="yellow"/>
        </w:rPr>
        <w:t>Return to.</w:t>
      </w:r>
    </w:p>
    <w:p w14:paraId="60FB6546" w14:textId="77777777" w:rsidR="002015BE" w:rsidRDefault="002015BE" w:rsidP="00C5775E">
      <w:pPr>
        <w:rPr>
          <w:color w:val="993300"/>
          <w:u w:val="single"/>
        </w:rPr>
      </w:pPr>
    </w:p>
    <w:p w14:paraId="4B0D384D" w14:textId="77777777" w:rsidR="00713B05" w:rsidRDefault="00713B05" w:rsidP="00713B05">
      <w:pPr>
        <w:rPr>
          <w:rFonts w:ascii="Arial" w:hAnsi="Arial" w:cs="Arial"/>
          <w:b/>
          <w:sz w:val="24"/>
        </w:rPr>
      </w:pPr>
      <w:r>
        <w:rPr>
          <w:rFonts w:ascii="Arial" w:hAnsi="Arial" w:cs="Arial"/>
          <w:b/>
          <w:color w:val="0000FF"/>
          <w:sz w:val="24"/>
        </w:rPr>
        <w:t>R4-2201690</w:t>
      </w:r>
      <w:r>
        <w:rPr>
          <w:rFonts w:ascii="Arial" w:hAnsi="Arial" w:cs="Arial"/>
          <w:b/>
          <w:color w:val="0000FF"/>
          <w:sz w:val="24"/>
        </w:rPr>
        <w:tab/>
      </w:r>
      <w:r>
        <w:rPr>
          <w:rFonts w:ascii="Arial" w:hAnsi="Arial" w:cs="Arial"/>
          <w:b/>
          <w:sz w:val="24"/>
        </w:rPr>
        <w:t>Discussion on efficient activation/de-activation mechanism for Scells</w:t>
      </w:r>
    </w:p>
    <w:p w14:paraId="5535BAE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506DCA" w14:textId="52D2764B"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D66094" w14:textId="77777777" w:rsidR="002015BE" w:rsidRDefault="002015BE" w:rsidP="00713B05">
      <w:pPr>
        <w:rPr>
          <w:color w:val="993300"/>
          <w:u w:val="single"/>
        </w:rPr>
      </w:pPr>
    </w:p>
    <w:p w14:paraId="6D909C7F" w14:textId="77777777" w:rsidR="00713B05" w:rsidRDefault="00713B05" w:rsidP="00713B05">
      <w:pPr>
        <w:rPr>
          <w:rFonts w:ascii="Arial" w:hAnsi="Arial" w:cs="Arial"/>
          <w:b/>
          <w:sz w:val="24"/>
        </w:rPr>
      </w:pPr>
      <w:r>
        <w:rPr>
          <w:rFonts w:ascii="Arial" w:hAnsi="Arial" w:cs="Arial"/>
          <w:b/>
          <w:color w:val="0000FF"/>
          <w:sz w:val="24"/>
        </w:rPr>
        <w:t>R4-2201886</w:t>
      </w:r>
      <w:r>
        <w:rPr>
          <w:rFonts w:ascii="Arial" w:hAnsi="Arial" w:cs="Arial"/>
          <w:b/>
          <w:color w:val="0000FF"/>
          <w:sz w:val="24"/>
        </w:rPr>
        <w:tab/>
      </w:r>
      <w:r>
        <w:rPr>
          <w:rFonts w:ascii="Arial" w:hAnsi="Arial" w:cs="Arial"/>
          <w:b/>
          <w:sz w:val="24"/>
        </w:rPr>
        <w:t>On efficient (de)activation of Scell</w:t>
      </w:r>
    </w:p>
    <w:p w14:paraId="5FD0A43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393B15" w14:textId="77777777" w:rsidR="00713B05" w:rsidRDefault="00713B05" w:rsidP="00713B05">
      <w:pPr>
        <w:rPr>
          <w:rFonts w:ascii="Arial" w:hAnsi="Arial" w:cs="Arial"/>
          <w:b/>
        </w:rPr>
      </w:pPr>
      <w:r>
        <w:rPr>
          <w:rFonts w:ascii="Arial" w:hAnsi="Arial" w:cs="Arial"/>
          <w:b/>
        </w:rPr>
        <w:t xml:space="preserve">Abstract: </w:t>
      </w:r>
    </w:p>
    <w:p w14:paraId="489C71B1" w14:textId="77777777" w:rsidR="00713B05" w:rsidRDefault="00713B05" w:rsidP="00713B05">
      <w:r>
        <w:t>Scell activation delay discussion</w:t>
      </w:r>
    </w:p>
    <w:p w14:paraId="34C25DB5" w14:textId="28ECE7E4"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57566" w14:textId="77777777" w:rsidR="002015BE" w:rsidRDefault="002015BE" w:rsidP="00713B05">
      <w:pPr>
        <w:rPr>
          <w:color w:val="993300"/>
          <w:u w:val="single"/>
        </w:rPr>
      </w:pPr>
    </w:p>
    <w:p w14:paraId="1F91AA65" w14:textId="77777777" w:rsidR="00713B05" w:rsidRDefault="00713B05" w:rsidP="00713B05">
      <w:pPr>
        <w:pStyle w:val="Heading5"/>
      </w:pPr>
      <w:bookmarkStart w:id="372" w:name="_Toc92789565"/>
      <w:r>
        <w:t>6.22.2.2</w:t>
      </w:r>
      <w:r>
        <w:tab/>
        <w:t>Efficient activation/de-activation mechanism for one SCG</w:t>
      </w:r>
      <w:bookmarkEnd w:id="372"/>
    </w:p>
    <w:p w14:paraId="32429CAA" w14:textId="77777777" w:rsidR="00713B05" w:rsidRDefault="00713B05" w:rsidP="00713B05">
      <w:pPr>
        <w:rPr>
          <w:rFonts w:ascii="Arial" w:hAnsi="Arial" w:cs="Arial"/>
          <w:b/>
          <w:sz w:val="24"/>
        </w:rPr>
      </w:pPr>
      <w:r>
        <w:rPr>
          <w:rFonts w:ascii="Arial" w:hAnsi="Arial" w:cs="Arial"/>
          <w:b/>
          <w:color w:val="0000FF"/>
          <w:sz w:val="24"/>
        </w:rPr>
        <w:t>R4-2200064</w:t>
      </w:r>
      <w:r>
        <w:rPr>
          <w:rFonts w:ascii="Arial" w:hAnsi="Arial" w:cs="Arial"/>
          <w:b/>
          <w:color w:val="0000FF"/>
          <w:sz w:val="24"/>
        </w:rPr>
        <w:tab/>
      </w:r>
      <w:r>
        <w:rPr>
          <w:rFonts w:ascii="Arial" w:hAnsi="Arial" w:cs="Arial"/>
          <w:b/>
          <w:sz w:val="24"/>
        </w:rPr>
        <w:t xml:space="preserve"> Discussion on efficient activation/de-activation mechanism for one SCG</w:t>
      </w:r>
    </w:p>
    <w:p w14:paraId="4080F38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2E0B9714" w14:textId="0B700E60"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0D3001" w14:textId="77777777" w:rsidR="002015BE" w:rsidRDefault="002015BE" w:rsidP="00713B05">
      <w:pPr>
        <w:rPr>
          <w:color w:val="993300"/>
          <w:u w:val="single"/>
        </w:rPr>
      </w:pPr>
    </w:p>
    <w:p w14:paraId="0DAF989C" w14:textId="77777777" w:rsidR="00713B05" w:rsidRDefault="00713B05" w:rsidP="00713B05">
      <w:pPr>
        <w:rPr>
          <w:rFonts w:ascii="Arial" w:hAnsi="Arial" w:cs="Arial"/>
          <w:b/>
          <w:sz w:val="24"/>
        </w:rPr>
      </w:pPr>
      <w:r>
        <w:rPr>
          <w:rFonts w:ascii="Arial" w:hAnsi="Arial" w:cs="Arial"/>
          <w:b/>
          <w:color w:val="0000FF"/>
          <w:sz w:val="24"/>
        </w:rPr>
        <w:t>R4-2200249</w:t>
      </w:r>
      <w:r>
        <w:rPr>
          <w:rFonts w:ascii="Arial" w:hAnsi="Arial" w:cs="Arial"/>
          <w:b/>
          <w:color w:val="0000FF"/>
          <w:sz w:val="24"/>
        </w:rPr>
        <w:tab/>
      </w:r>
      <w:r>
        <w:rPr>
          <w:rFonts w:ascii="Arial" w:hAnsi="Arial" w:cs="Arial"/>
          <w:b/>
          <w:sz w:val="24"/>
        </w:rPr>
        <w:t>On efficient activation/de-activation mechanism for one SCG</w:t>
      </w:r>
    </w:p>
    <w:p w14:paraId="247E50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CF41734" w14:textId="1900F8C0"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955C75" w14:textId="77777777" w:rsidR="002015BE" w:rsidRDefault="002015BE" w:rsidP="00713B05">
      <w:pPr>
        <w:rPr>
          <w:color w:val="993300"/>
          <w:u w:val="single"/>
        </w:rPr>
      </w:pPr>
    </w:p>
    <w:p w14:paraId="5B2ADDB6" w14:textId="77777777" w:rsidR="00713B05" w:rsidRDefault="00713B05" w:rsidP="00713B05">
      <w:pPr>
        <w:rPr>
          <w:rFonts w:ascii="Arial" w:hAnsi="Arial" w:cs="Arial"/>
          <w:b/>
          <w:sz w:val="24"/>
        </w:rPr>
      </w:pPr>
      <w:r>
        <w:rPr>
          <w:rFonts w:ascii="Arial" w:hAnsi="Arial" w:cs="Arial"/>
          <w:b/>
          <w:color w:val="0000FF"/>
          <w:sz w:val="24"/>
        </w:rPr>
        <w:t>R4-2200250</w:t>
      </w:r>
      <w:r>
        <w:rPr>
          <w:rFonts w:ascii="Arial" w:hAnsi="Arial" w:cs="Arial"/>
          <w:b/>
          <w:color w:val="0000FF"/>
          <w:sz w:val="24"/>
        </w:rPr>
        <w:tab/>
      </w:r>
      <w:r>
        <w:rPr>
          <w:rFonts w:ascii="Arial" w:hAnsi="Arial" w:cs="Arial"/>
          <w:b/>
          <w:sz w:val="24"/>
        </w:rPr>
        <w:t>CR on interruptions due to SCG activation/deactivation</w:t>
      </w:r>
    </w:p>
    <w:p w14:paraId="1688755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C099B57" w14:textId="344BBA34"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R4-2202692 (from R4-2200250).</w:t>
      </w:r>
    </w:p>
    <w:p w14:paraId="7927A38F" w14:textId="2FEB9D14" w:rsidR="00C5775E" w:rsidRDefault="00C5775E" w:rsidP="00C5775E">
      <w:pPr>
        <w:rPr>
          <w:rFonts w:ascii="Arial" w:hAnsi="Arial" w:cs="Arial"/>
          <w:b/>
          <w:sz w:val="24"/>
        </w:rPr>
      </w:pPr>
      <w:r>
        <w:rPr>
          <w:rFonts w:ascii="Arial" w:hAnsi="Arial" w:cs="Arial"/>
          <w:b/>
          <w:color w:val="0000FF"/>
          <w:sz w:val="24"/>
        </w:rPr>
        <w:t>R4-2202692</w:t>
      </w:r>
      <w:r>
        <w:rPr>
          <w:rFonts w:ascii="Arial" w:hAnsi="Arial" w:cs="Arial"/>
          <w:b/>
          <w:color w:val="0000FF"/>
          <w:sz w:val="24"/>
        </w:rPr>
        <w:tab/>
      </w:r>
      <w:r>
        <w:rPr>
          <w:rFonts w:ascii="Arial" w:hAnsi="Arial" w:cs="Arial"/>
          <w:b/>
          <w:sz w:val="24"/>
        </w:rPr>
        <w:t>CR on interruptions due to SCG activation/deactivation</w:t>
      </w:r>
    </w:p>
    <w:p w14:paraId="00BAA30F" w14:textId="77777777" w:rsidR="00C5775E" w:rsidRDefault="00C5775E" w:rsidP="00C5775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130E1E8A" w14:textId="103FA1DD"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743154D4" w14:textId="77777777" w:rsidR="002015BE" w:rsidRDefault="002015BE" w:rsidP="00C5775E">
      <w:pPr>
        <w:rPr>
          <w:color w:val="993300"/>
          <w:u w:val="single"/>
        </w:rPr>
      </w:pPr>
    </w:p>
    <w:p w14:paraId="67991632" w14:textId="77777777" w:rsidR="00713B05" w:rsidRDefault="00713B05" w:rsidP="00713B05">
      <w:pPr>
        <w:rPr>
          <w:rFonts w:ascii="Arial" w:hAnsi="Arial" w:cs="Arial"/>
          <w:b/>
          <w:sz w:val="24"/>
        </w:rPr>
      </w:pPr>
      <w:r>
        <w:rPr>
          <w:rFonts w:ascii="Arial" w:hAnsi="Arial" w:cs="Arial"/>
          <w:b/>
          <w:color w:val="0000FF"/>
          <w:sz w:val="24"/>
        </w:rPr>
        <w:t>R4-2200424</w:t>
      </w:r>
      <w:r>
        <w:rPr>
          <w:rFonts w:ascii="Arial" w:hAnsi="Arial" w:cs="Arial"/>
          <w:b/>
          <w:color w:val="0000FF"/>
          <w:sz w:val="24"/>
        </w:rPr>
        <w:tab/>
      </w:r>
      <w:r>
        <w:rPr>
          <w:rFonts w:ascii="Arial" w:hAnsi="Arial" w:cs="Arial"/>
          <w:b/>
          <w:sz w:val="24"/>
        </w:rPr>
        <w:t>Efficient activation and deactivation mechanism for one SCG</w:t>
      </w:r>
    </w:p>
    <w:p w14:paraId="76F561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EB7619A" w14:textId="1C104EE6"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AFA0F3" w14:textId="77777777" w:rsidR="002015BE" w:rsidRDefault="002015BE" w:rsidP="00713B05">
      <w:pPr>
        <w:rPr>
          <w:color w:val="993300"/>
          <w:u w:val="single"/>
        </w:rPr>
      </w:pPr>
    </w:p>
    <w:p w14:paraId="1C282B63" w14:textId="77777777" w:rsidR="00713B05" w:rsidRDefault="00713B05" w:rsidP="00713B05">
      <w:pPr>
        <w:rPr>
          <w:rFonts w:ascii="Arial" w:hAnsi="Arial" w:cs="Arial"/>
          <w:b/>
          <w:sz w:val="24"/>
        </w:rPr>
      </w:pPr>
      <w:r>
        <w:rPr>
          <w:rFonts w:ascii="Arial" w:hAnsi="Arial" w:cs="Arial"/>
          <w:b/>
          <w:color w:val="0000FF"/>
          <w:sz w:val="24"/>
        </w:rPr>
        <w:t>R4-2200526</w:t>
      </w:r>
      <w:r>
        <w:rPr>
          <w:rFonts w:ascii="Arial" w:hAnsi="Arial" w:cs="Arial"/>
          <w:b/>
          <w:color w:val="0000FF"/>
          <w:sz w:val="24"/>
        </w:rPr>
        <w:tab/>
      </w:r>
      <w:r>
        <w:rPr>
          <w:rFonts w:ascii="Arial" w:hAnsi="Arial" w:cs="Arial"/>
          <w:b/>
          <w:sz w:val="24"/>
        </w:rPr>
        <w:t>Discussion on efficient activation for one SCG</w:t>
      </w:r>
    </w:p>
    <w:p w14:paraId="4C1531A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41ED8D0" w14:textId="70339F8D"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7CE3D4" w14:textId="77777777" w:rsidR="002015BE" w:rsidRDefault="002015BE" w:rsidP="00713B05">
      <w:pPr>
        <w:rPr>
          <w:color w:val="993300"/>
          <w:u w:val="single"/>
        </w:rPr>
      </w:pPr>
    </w:p>
    <w:p w14:paraId="0E709B27" w14:textId="77777777" w:rsidR="00713B05" w:rsidRDefault="00713B05" w:rsidP="00713B05">
      <w:pPr>
        <w:rPr>
          <w:rFonts w:ascii="Arial" w:hAnsi="Arial" w:cs="Arial"/>
          <w:b/>
          <w:sz w:val="24"/>
        </w:rPr>
      </w:pPr>
      <w:r>
        <w:rPr>
          <w:rFonts w:ascii="Arial" w:hAnsi="Arial" w:cs="Arial"/>
          <w:b/>
          <w:color w:val="0000FF"/>
          <w:sz w:val="24"/>
        </w:rPr>
        <w:t>R4-2200527</w:t>
      </w:r>
      <w:r>
        <w:rPr>
          <w:rFonts w:ascii="Arial" w:hAnsi="Arial" w:cs="Arial"/>
          <w:b/>
          <w:color w:val="0000FF"/>
          <w:sz w:val="24"/>
        </w:rPr>
        <w:tab/>
      </w:r>
      <w:r>
        <w:rPr>
          <w:rFonts w:ascii="Arial" w:hAnsi="Arial" w:cs="Arial"/>
          <w:b/>
          <w:sz w:val="24"/>
        </w:rPr>
        <w:t>DraftCR on interruptions due to RRM measurements on deactivated SCG</w:t>
      </w:r>
    </w:p>
    <w:p w14:paraId="10FCD6C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EC74456" w14:textId="5A9160C8"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R4-2202694 (from R4-2200527).</w:t>
      </w:r>
    </w:p>
    <w:p w14:paraId="6E9605B4" w14:textId="6263F273" w:rsidR="00C5775E" w:rsidRDefault="00C5775E" w:rsidP="00C5775E">
      <w:pPr>
        <w:rPr>
          <w:rFonts w:ascii="Arial" w:hAnsi="Arial" w:cs="Arial"/>
          <w:b/>
          <w:sz w:val="24"/>
        </w:rPr>
      </w:pPr>
      <w:r>
        <w:rPr>
          <w:rFonts w:ascii="Arial" w:hAnsi="Arial" w:cs="Arial"/>
          <w:b/>
          <w:color w:val="0000FF"/>
          <w:sz w:val="24"/>
        </w:rPr>
        <w:t>R4-2202694</w:t>
      </w:r>
      <w:r>
        <w:rPr>
          <w:rFonts w:ascii="Arial" w:hAnsi="Arial" w:cs="Arial"/>
          <w:b/>
          <w:color w:val="0000FF"/>
          <w:sz w:val="24"/>
        </w:rPr>
        <w:tab/>
      </w:r>
      <w:r>
        <w:rPr>
          <w:rFonts w:ascii="Arial" w:hAnsi="Arial" w:cs="Arial"/>
          <w:b/>
          <w:sz w:val="24"/>
        </w:rPr>
        <w:t>DraftCR on interruptions due to RRM measurements on deactivated SCG</w:t>
      </w:r>
    </w:p>
    <w:p w14:paraId="0C65B23F" w14:textId="77777777" w:rsidR="00C5775E" w:rsidRDefault="00C5775E" w:rsidP="00C577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473C513" w14:textId="5D3CFC61"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07AAF034" w14:textId="77777777" w:rsidR="002015BE" w:rsidRDefault="002015BE" w:rsidP="00C5775E">
      <w:pPr>
        <w:rPr>
          <w:color w:val="993300"/>
          <w:u w:val="single"/>
        </w:rPr>
      </w:pPr>
    </w:p>
    <w:p w14:paraId="4D95871C" w14:textId="77777777" w:rsidR="00713B05" w:rsidRDefault="00713B05" w:rsidP="00713B05">
      <w:pPr>
        <w:rPr>
          <w:rFonts w:ascii="Arial" w:hAnsi="Arial" w:cs="Arial"/>
          <w:b/>
          <w:sz w:val="24"/>
        </w:rPr>
      </w:pPr>
      <w:r>
        <w:rPr>
          <w:rFonts w:ascii="Arial" w:hAnsi="Arial" w:cs="Arial"/>
          <w:b/>
          <w:color w:val="0000FF"/>
          <w:sz w:val="24"/>
        </w:rPr>
        <w:t>R4-2200652</w:t>
      </w:r>
      <w:r>
        <w:rPr>
          <w:rFonts w:ascii="Arial" w:hAnsi="Arial" w:cs="Arial"/>
          <w:b/>
          <w:color w:val="0000FF"/>
          <w:sz w:val="24"/>
        </w:rPr>
        <w:tab/>
      </w:r>
      <w:r>
        <w:rPr>
          <w:rFonts w:ascii="Arial" w:hAnsi="Arial" w:cs="Arial"/>
          <w:b/>
          <w:sz w:val="24"/>
        </w:rPr>
        <w:t>Further discussion on efficient activation deactivation mechanism for one SCG</w:t>
      </w:r>
    </w:p>
    <w:p w14:paraId="7C6D1E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2F7339" w14:textId="58FF288F"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83BF0" w14:textId="77777777" w:rsidR="002015BE" w:rsidRDefault="002015BE" w:rsidP="00713B05">
      <w:pPr>
        <w:rPr>
          <w:color w:val="993300"/>
          <w:u w:val="single"/>
        </w:rPr>
      </w:pPr>
    </w:p>
    <w:p w14:paraId="1463F4B4" w14:textId="77777777" w:rsidR="00713B05" w:rsidRDefault="00713B05" w:rsidP="00713B05">
      <w:pPr>
        <w:rPr>
          <w:rFonts w:ascii="Arial" w:hAnsi="Arial" w:cs="Arial"/>
          <w:b/>
          <w:sz w:val="24"/>
        </w:rPr>
      </w:pPr>
      <w:r>
        <w:rPr>
          <w:rFonts w:ascii="Arial" w:hAnsi="Arial" w:cs="Arial"/>
          <w:b/>
          <w:color w:val="0000FF"/>
          <w:sz w:val="24"/>
        </w:rPr>
        <w:t>R4-2201150</w:t>
      </w:r>
      <w:r>
        <w:rPr>
          <w:rFonts w:ascii="Arial" w:hAnsi="Arial" w:cs="Arial"/>
          <w:b/>
          <w:color w:val="0000FF"/>
          <w:sz w:val="24"/>
        </w:rPr>
        <w:tab/>
      </w:r>
      <w:r>
        <w:rPr>
          <w:rFonts w:ascii="Arial" w:hAnsi="Arial" w:cs="Arial"/>
          <w:b/>
          <w:sz w:val="24"/>
        </w:rPr>
        <w:t>Discussion on efficient activation/de-activation mechanism for one SCG</w:t>
      </w:r>
    </w:p>
    <w:p w14:paraId="59AF4A3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BE5D55" w14:textId="4E918D35"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A976F8" w14:textId="77777777" w:rsidR="002015BE" w:rsidRDefault="002015BE" w:rsidP="00713B05">
      <w:pPr>
        <w:rPr>
          <w:color w:val="993300"/>
          <w:u w:val="single"/>
        </w:rPr>
      </w:pPr>
    </w:p>
    <w:p w14:paraId="060F5D19" w14:textId="77777777" w:rsidR="00713B05" w:rsidRDefault="00713B05" w:rsidP="00713B05">
      <w:pPr>
        <w:rPr>
          <w:rFonts w:ascii="Arial" w:hAnsi="Arial" w:cs="Arial"/>
          <w:b/>
          <w:sz w:val="24"/>
        </w:rPr>
      </w:pPr>
      <w:r>
        <w:rPr>
          <w:rFonts w:ascii="Arial" w:hAnsi="Arial" w:cs="Arial"/>
          <w:b/>
          <w:color w:val="0000FF"/>
          <w:sz w:val="24"/>
        </w:rPr>
        <w:t>R4-2201181</w:t>
      </w:r>
      <w:r>
        <w:rPr>
          <w:rFonts w:ascii="Arial" w:hAnsi="Arial" w:cs="Arial"/>
          <w:b/>
          <w:color w:val="0000FF"/>
          <w:sz w:val="24"/>
        </w:rPr>
        <w:tab/>
      </w:r>
      <w:r>
        <w:rPr>
          <w:rFonts w:ascii="Arial" w:hAnsi="Arial" w:cs="Arial"/>
          <w:b/>
          <w:sz w:val="24"/>
        </w:rPr>
        <w:t>Discussion on efficient activation/de-activation mechanism for one SCG</w:t>
      </w:r>
    </w:p>
    <w:p w14:paraId="16734C0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39122B" w14:textId="5DAB223F" w:rsidR="00713B05" w:rsidRDefault="002015BE"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7C59759" w14:textId="77777777" w:rsidR="002015BE" w:rsidRDefault="002015BE" w:rsidP="00713B05">
      <w:pPr>
        <w:rPr>
          <w:color w:val="993300"/>
          <w:u w:val="single"/>
        </w:rPr>
      </w:pPr>
    </w:p>
    <w:p w14:paraId="087AE31A" w14:textId="77777777" w:rsidR="00713B05" w:rsidRDefault="00713B05" w:rsidP="00713B05">
      <w:pPr>
        <w:rPr>
          <w:rFonts w:ascii="Arial" w:hAnsi="Arial" w:cs="Arial"/>
          <w:b/>
          <w:sz w:val="24"/>
        </w:rPr>
      </w:pPr>
      <w:r>
        <w:rPr>
          <w:rFonts w:ascii="Arial" w:hAnsi="Arial" w:cs="Arial"/>
          <w:b/>
          <w:color w:val="0000FF"/>
          <w:sz w:val="24"/>
        </w:rPr>
        <w:t>R4-2201691</w:t>
      </w:r>
      <w:r>
        <w:rPr>
          <w:rFonts w:ascii="Arial" w:hAnsi="Arial" w:cs="Arial"/>
          <w:b/>
          <w:color w:val="0000FF"/>
          <w:sz w:val="24"/>
        </w:rPr>
        <w:tab/>
      </w:r>
      <w:r>
        <w:rPr>
          <w:rFonts w:ascii="Arial" w:hAnsi="Arial" w:cs="Arial"/>
          <w:b/>
          <w:sz w:val="24"/>
        </w:rPr>
        <w:t>Views on efficient activation/de-activation mechanism for one SCG</w:t>
      </w:r>
    </w:p>
    <w:p w14:paraId="6D670A0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F78CA0" w14:textId="5C416676"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23BF4" w14:textId="77777777" w:rsidR="002015BE" w:rsidRDefault="002015BE" w:rsidP="00713B05">
      <w:pPr>
        <w:rPr>
          <w:color w:val="993300"/>
          <w:u w:val="single"/>
        </w:rPr>
      </w:pPr>
    </w:p>
    <w:p w14:paraId="47DA9BE2" w14:textId="77777777" w:rsidR="00713B05" w:rsidRDefault="00713B05" w:rsidP="00713B05">
      <w:pPr>
        <w:rPr>
          <w:rFonts w:ascii="Arial" w:hAnsi="Arial" w:cs="Arial"/>
          <w:b/>
          <w:sz w:val="24"/>
        </w:rPr>
      </w:pPr>
      <w:r>
        <w:rPr>
          <w:rFonts w:ascii="Arial" w:hAnsi="Arial" w:cs="Arial"/>
          <w:b/>
          <w:color w:val="0000FF"/>
          <w:sz w:val="24"/>
        </w:rPr>
        <w:t>R4-2201761</w:t>
      </w:r>
      <w:r>
        <w:rPr>
          <w:rFonts w:ascii="Arial" w:hAnsi="Arial" w:cs="Arial"/>
          <w:b/>
          <w:color w:val="0000FF"/>
          <w:sz w:val="24"/>
        </w:rPr>
        <w:tab/>
      </w:r>
      <w:r>
        <w:rPr>
          <w:rFonts w:ascii="Arial" w:hAnsi="Arial" w:cs="Arial"/>
          <w:b/>
          <w:sz w:val="24"/>
        </w:rPr>
        <w:t>CR on TS36.133 for interruptions due to SCG activation/deactivation</w:t>
      </w:r>
    </w:p>
    <w:p w14:paraId="289B0B1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5F04361C" w14:textId="180349B3"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R4-2202693 (from R4-2201761).</w:t>
      </w:r>
    </w:p>
    <w:p w14:paraId="0FFE497F" w14:textId="7A7E4C03" w:rsidR="00C5775E" w:rsidRDefault="00C5775E" w:rsidP="00C5775E">
      <w:pPr>
        <w:rPr>
          <w:rFonts w:ascii="Arial" w:hAnsi="Arial" w:cs="Arial"/>
          <w:b/>
          <w:sz w:val="24"/>
        </w:rPr>
      </w:pPr>
      <w:r>
        <w:rPr>
          <w:rFonts w:ascii="Arial" w:hAnsi="Arial" w:cs="Arial"/>
          <w:b/>
          <w:color w:val="0000FF"/>
          <w:sz w:val="24"/>
        </w:rPr>
        <w:t>R4-2202693</w:t>
      </w:r>
      <w:r>
        <w:rPr>
          <w:rFonts w:ascii="Arial" w:hAnsi="Arial" w:cs="Arial"/>
          <w:b/>
          <w:color w:val="0000FF"/>
          <w:sz w:val="24"/>
        </w:rPr>
        <w:tab/>
      </w:r>
      <w:r>
        <w:rPr>
          <w:rFonts w:ascii="Arial" w:hAnsi="Arial" w:cs="Arial"/>
          <w:b/>
          <w:sz w:val="24"/>
        </w:rPr>
        <w:t>CR on TS36.133 for interruptions due to SCG activation/deactivation</w:t>
      </w:r>
    </w:p>
    <w:p w14:paraId="29564290" w14:textId="77777777" w:rsidR="00C5775E" w:rsidRDefault="00C5775E" w:rsidP="00C5775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6D445558" w14:textId="4DF273FE"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6958AF16" w14:textId="77777777" w:rsidR="002015BE" w:rsidRDefault="002015BE" w:rsidP="00C5775E">
      <w:pPr>
        <w:rPr>
          <w:color w:val="993300"/>
          <w:u w:val="single"/>
        </w:rPr>
      </w:pPr>
    </w:p>
    <w:p w14:paraId="3F9CAD15" w14:textId="77777777" w:rsidR="00713B05" w:rsidRDefault="00713B05" w:rsidP="00713B05">
      <w:pPr>
        <w:rPr>
          <w:rFonts w:ascii="Arial" w:hAnsi="Arial" w:cs="Arial"/>
          <w:b/>
          <w:sz w:val="24"/>
        </w:rPr>
      </w:pPr>
      <w:r>
        <w:rPr>
          <w:rFonts w:ascii="Arial" w:hAnsi="Arial" w:cs="Arial"/>
          <w:b/>
          <w:color w:val="0000FF"/>
          <w:sz w:val="24"/>
        </w:rPr>
        <w:t>R4-2201887</w:t>
      </w:r>
      <w:r>
        <w:rPr>
          <w:rFonts w:ascii="Arial" w:hAnsi="Arial" w:cs="Arial"/>
          <w:b/>
          <w:color w:val="0000FF"/>
          <w:sz w:val="24"/>
        </w:rPr>
        <w:tab/>
      </w:r>
      <w:r>
        <w:rPr>
          <w:rFonts w:ascii="Arial" w:hAnsi="Arial" w:cs="Arial"/>
          <w:b/>
          <w:sz w:val="24"/>
        </w:rPr>
        <w:t>On efficient (de)activation of SCG</w:t>
      </w:r>
    </w:p>
    <w:p w14:paraId="78A8E17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DE35C0" w14:textId="77777777" w:rsidR="00713B05" w:rsidRDefault="00713B05" w:rsidP="00713B05">
      <w:pPr>
        <w:rPr>
          <w:rFonts w:ascii="Arial" w:hAnsi="Arial" w:cs="Arial"/>
          <w:b/>
        </w:rPr>
      </w:pPr>
      <w:r>
        <w:rPr>
          <w:rFonts w:ascii="Arial" w:hAnsi="Arial" w:cs="Arial"/>
          <w:b/>
        </w:rPr>
        <w:t xml:space="preserve">Abstract: </w:t>
      </w:r>
    </w:p>
    <w:p w14:paraId="44C0BE1F" w14:textId="77777777" w:rsidR="00713B05" w:rsidRDefault="00713B05" w:rsidP="00713B05">
      <w:r>
        <w:t>SCG activation delay, interruption, deactivated status measurement relaxation</w:t>
      </w:r>
    </w:p>
    <w:p w14:paraId="314A8E05" w14:textId="0828DB6A"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FDA99" w14:textId="77777777" w:rsidR="002015BE" w:rsidRDefault="002015BE" w:rsidP="00713B05">
      <w:pPr>
        <w:rPr>
          <w:color w:val="993300"/>
          <w:u w:val="single"/>
        </w:rPr>
      </w:pPr>
    </w:p>
    <w:p w14:paraId="14372FBC" w14:textId="77777777" w:rsidR="00713B05" w:rsidRDefault="00713B05" w:rsidP="00713B05">
      <w:pPr>
        <w:rPr>
          <w:rFonts w:ascii="Arial" w:hAnsi="Arial" w:cs="Arial"/>
          <w:b/>
          <w:sz w:val="24"/>
        </w:rPr>
      </w:pPr>
      <w:r>
        <w:rPr>
          <w:rFonts w:ascii="Arial" w:hAnsi="Arial" w:cs="Arial"/>
          <w:b/>
          <w:color w:val="0000FF"/>
          <w:sz w:val="24"/>
        </w:rPr>
        <w:t>R4-2201890</w:t>
      </w:r>
      <w:r>
        <w:rPr>
          <w:rFonts w:ascii="Arial" w:hAnsi="Arial" w:cs="Arial"/>
          <w:b/>
          <w:color w:val="0000FF"/>
          <w:sz w:val="24"/>
        </w:rPr>
        <w:tab/>
      </w:r>
      <w:r>
        <w:rPr>
          <w:rFonts w:ascii="Arial" w:hAnsi="Arial" w:cs="Arial"/>
          <w:b/>
          <w:sz w:val="24"/>
        </w:rPr>
        <w:t>Interruptions requirments due to RLM/BFD on deactivated SCG</w:t>
      </w:r>
    </w:p>
    <w:p w14:paraId="242EF19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7F669AC" w14:textId="77777777" w:rsidR="00713B05" w:rsidRDefault="00713B05" w:rsidP="00713B05">
      <w:pPr>
        <w:rPr>
          <w:rFonts w:ascii="Arial" w:hAnsi="Arial" w:cs="Arial"/>
          <w:b/>
        </w:rPr>
      </w:pPr>
      <w:r>
        <w:rPr>
          <w:rFonts w:ascii="Arial" w:hAnsi="Arial" w:cs="Arial"/>
          <w:b/>
        </w:rPr>
        <w:t xml:space="preserve">Abstract: </w:t>
      </w:r>
    </w:p>
    <w:p w14:paraId="0340BA17" w14:textId="77777777" w:rsidR="00713B05" w:rsidRDefault="00713B05" w:rsidP="00713B05">
      <w:r>
        <w:t>draft CR for Interruptions due to RLM/BFD on deactivated SCG</w:t>
      </w:r>
    </w:p>
    <w:p w14:paraId="652FA639" w14:textId="7908B702"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R4-2202695 (from R4-2201890).</w:t>
      </w:r>
    </w:p>
    <w:p w14:paraId="237AB69F" w14:textId="31FDA8EC" w:rsidR="00C5775E" w:rsidRDefault="00C5775E" w:rsidP="00C5775E">
      <w:pPr>
        <w:rPr>
          <w:rFonts w:ascii="Arial" w:hAnsi="Arial" w:cs="Arial"/>
          <w:b/>
          <w:sz w:val="24"/>
        </w:rPr>
      </w:pPr>
      <w:bookmarkStart w:id="373" w:name="_Toc92789566"/>
      <w:r>
        <w:rPr>
          <w:rFonts w:ascii="Arial" w:hAnsi="Arial" w:cs="Arial"/>
          <w:b/>
          <w:color w:val="0000FF"/>
          <w:sz w:val="24"/>
        </w:rPr>
        <w:t>R4-2202695</w:t>
      </w:r>
      <w:r>
        <w:rPr>
          <w:rFonts w:ascii="Arial" w:hAnsi="Arial" w:cs="Arial"/>
          <w:b/>
          <w:color w:val="0000FF"/>
          <w:sz w:val="24"/>
        </w:rPr>
        <w:tab/>
      </w:r>
      <w:r>
        <w:rPr>
          <w:rFonts w:ascii="Arial" w:hAnsi="Arial" w:cs="Arial"/>
          <w:b/>
          <w:sz w:val="24"/>
        </w:rPr>
        <w:t>Interruptions requirments due to RLM/BFD on deactivated SCG</w:t>
      </w:r>
    </w:p>
    <w:p w14:paraId="35BCA816" w14:textId="77777777" w:rsidR="00C5775E" w:rsidRDefault="00C5775E" w:rsidP="00C577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8921EB" w14:textId="77777777" w:rsidR="00C5775E" w:rsidRDefault="00C5775E" w:rsidP="00C5775E">
      <w:pPr>
        <w:rPr>
          <w:rFonts w:ascii="Arial" w:hAnsi="Arial" w:cs="Arial"/>
          <w:b/>
        </w:rPr>
      </w:pPr>
      <w:r>
        <w:rPr>
          <w:rFonts w:ascii="Arial" w:hAnsi="Arial" w:cs="Arial"/>
          <w:b/>
        </w:rPr>
        <w:lastRenderedPageBreak/>
        <w:t xml:space="preserve">Abstract: </w:t>
      </w:r>
    </w:p>
    <w:p w14:paraId="24E70A9E" w14:textId="77777777" w:rsidR="00C5775E" w:rsidRDefault="00C5775E" w:rsidP="00C5775E">
      <w:r>
        <w:t>draft CR for Interruptions due to RLM/BFD on deactivated SCG</w:t>
      </w:r>
    </w:p>
    <w:p w14:paraId="4E8F057F" w14:textId="25B76ADD"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088B6320" w14:textId="77777777" w:rsidR="002015BE" w:rsidRDefault="002015BE" w:rsidP="00C5775E">
      <w:pPr>
        <w:rPr>
          <w:color w:val="993300"/>
          <w:u w:val="single"/>
        </w:rPr>
      </w:pPr>
    </w:p>
    <w:p w14:paraId="7008B671" w14:textId="77777777" w:rsidR="00713B05" w:rsidRDefault="00713B05" w:rsidP="00713B05">
      <w:pPr>
        <w:pStyle w:val="Heading5"/>
      </w:pPr>
      <w:r>
        <w:t>6.22.2.3</w:t>
      </w:r>
      <w:r>
        <w:tab/>
        <w:t>Conditional PSCell change and addition</w:t>
      </w:r>
      <w:bookmarkEnd w:id="373"/>
    </w:p>
    <w:p w14:paraId="194C06D0" w14:textId="77777777" w:rsidR="00713B05" w:rsidRDefault="00713B05" w:rsidP="00713B05">
      <w:pPr>
        <w:rPr>
          <w:rFonts w:ascii="Arial" w:hAnsi="Arial" w:cs="Arial"/>
          <w:b/>
          <w:sz w:val="24"/>
        </w:rPr>
      </w:pPr>
      <w:r>
        <w:rPr>
          <w:rFonts w:ascii="Arial" w:hAnsi="Arial" w:cs="Arial"/>
          <w:b/>
          <w:color w:val="0000FF"/>
          <w:sz w:val="24"/>
        </w:rPr>
        <w:t>R4-2200065</w:t>
      </w:r>
      <w:r>
        <w:rPr>
          <w:rFonts w:ascii="Arial" w:hAnsi="Arial" w:cs="Arial"/>
          <w:b/>
          <w:color w:val="0000FF"/>
          <w:sz w:val="24"/>
        </w:rPr>
        <w:tab/>
      </w:r>
      <w:r>
        <w:rPr>
          <w:rFonts w:ascii="Arial" w:hAnsi="Arial" w:cs="Arial"/>
          <w:b/>
          <w:sz w:val="24"/>
        </w:rPr>
        <w:t>Discussion on conditional PSCell addition</w:t>
      </w:r>
    </w:p>
    <w:p w14:paraId="14AE13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752E3F2E" w14:textId="19739C8B"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01392" w14:textId="77777777" w:rsidR="002015BE" w:rsidRDefault="002015BE" w:rsidP="00713B05">
      <w:pPr>
        <w:rPr>
          <w:color w:val="993300"/>
          <w:u w:val="single"/>
        </w:rPr>
      </w:pPr>
    </w:p>
    <w:p w14:paraId="0A3ABE53" w14:textId="77777777" w:rsidR="00713B05" w:rsidRDefault="00713B05" w:rsidP="00713B05">
      <w:pPr>
        <w:rPr>
          <w:rFonts w:ascii="Arial" w:hAnsi="Arial" w:cs="Arial"/>
          <w:b/>
          <w:sz w:val="24"/>
        </w:rPr>
      </w:pPr>
      <w:r>
        <w:rPr>
          <w:rFonts w:ascii="Arial" w:hAnsi="Arial" w:cs="Arial"/>
          <w:b/>
          <w:color w:val="0000FF"/>
          <w:sz w:val="24"/>
        </w:rPr>
        <w:t>R4-2200066</w:t>
      </w:r>
      <w:r>
        <w:rPr>
          <w:rFonts w:ascii="Arial" w:hAnsi="Arial" w:cs="Arial"/>
          <w:b/>
          <w:color w:val="0000FF"/>
          <w:sz w:val="24"/>
        </w:rPr>
        <w:tab/>
      </w:r>
      <w:r>
        <w:rPr>
          <w:rFonts w:ascii="Arial" w:hAnsi="Arial" w:cs="Arial"/>
          <w:b/>
          <w:sz w:val="24"/>
        </w:rPr>
        <w:t>Draft CR on 38.133 for Conditional PSCell addition delay</w:t>
      </w:r>
    </w:p>
    <w:p w14:paraId="0AA43E5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(Shenzhen) Inc.</w:t>
      </w:r>
    </w:p>
    <w:p w14:paraId="59F73377" w14:textId="177B25B5" w:rsidR="00713B05" w:rsidRDefault="00B04123"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R4-2202699 (from R4-2200066).</w:t>
      </w:r>
    </w:p>
    <w:p w14:paraId="2644D58A" w14:textId="0A7B0B95" w:rsidR="00B04123" w:rsidRDefault="00B04123" w:rsidP="00B04123">
      <w:pPr>
        <w:rPr>
          <w:rFonts w:ascii="Arial" w:hAnsi="Arial" w:cs="Arial"/>
          <w:b/>
          <w:sz w:val="24"/>
        </w:rPr>
      </w:pPr>
      <w:r>
        <w:rPr>
          <w:rFonts w:ascii="Arial" w:hAnsi="Arial" w:cs="Arial"/>
          <w:b/>
          <w:color w:val="0000FF"/>
          <w:sz w:val="24"/>
        </w:rPr>
        <w:t>R4-2202699</w:t>
      </w:r>
      <w:r>
        <w:rPr>
          <w:rFonts w:ascii="Arial" w:hAnsi="Arial" w:cs="Arial"/>
          <w:b/>
          <w:color w:val="0000FF"/>
          <w:sz w:val="24"/>
        </w:rPr>
        <w:tab/>
      </w:r>
      <w:r>
        <w:rPr>
          <w:rFonts w:ascii="Arial" w:hAnsi="Arial" w:cs="Arial"/>
          <w:b/>
          <w:sz w:val="24"/>
        </w:rPr>
        <w:t>Draft CR on 38.133 for Conditional PSCell addition delay</w:t>
      </w:r>
    </w:p>
    <w:p w14:paraId="39C0E141" w14:textId="77777777" w:rsidR="00B04123" w:rsidRDefault="00B04123" w:rsidP="00B0412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(Shenzhen) Inc.</w:t>
      </w:r>
    </w:p>
    <w:p w14:paraId="378E5773" w14:textId="4444B2A4" w:rsidR="00B04123" w:rsidRDefault="00B04123" w:rsidP="00B041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23">
        <w:rPr>
          <w:rFonts w:ascii="Arial" w:hAnsi="Arial" w:cs="Arial"/>
          <w:b/>
          <w:highlight w:val="yellow"/>
        </w:rPr>
        <w:t>Return to.</w:t>
      </w:r>
    </w:p>
    <w:p w14:paraId="1A86159F" w14:textId="77777777" w:rsidR="002015BE" w:rsidRDefault="002015BE" w:rsidP="00B04123">
      <w:pPr>
        <w:rPr>
          <w:color w:val="993300"/>
          <w:u w:val="single"/>
        </w:rPr>
      </w:pPr>
    </w:p>
    <w:p w14:paraId="7B7E431B" w14:textId="77777777" w:rsidR="00713B05" w:rsidRDefault="00713B05" w:rsidP="00713B05">
      <w:pPr>
        <w:rPr>
          <w:rFonts w:ascii="Arial" w:hAnsi="Arial" w:cs="Arial"/>
          <w:b/>
          <w:sz w:val="24"/>
        </w:rPr>
      </w:pPr>
      <w:r>
        <w:rPr>
          <w:rFonts w:ascii="Arial" w:hAnsi="Arial" w:cs="Arial"/>
          <w:b/>
          <w:color w:val="0000FF"/>
          <w:sz w:val="24"/>
        </w:rPr>
        <w:t>R4-2200251</w:t>
      </w:r>
      <w:r>
        <w:rPr>
          <w:rFonts w:ascii="Arial" w:hAnsi="Arial" w:cs="Arial"/>
          <w:b/>
          <w:color w:val="0000FF"/>
          <w:sz w:val="24"/>
        </w:rPr>
        <w:tab/>
      </w:r>
      <w:r>
        <w:rPr>
          <w:rFonts w:ascii="Arial" w:hAnsi="Arial" w:cs="Arial"/>
          <w:b/>
          <w:sz w:val="24"/>
        </w:rPr>
        <w:t>On conditional PSCell change and addition</w:t>
      </w:r>
    </w:p>
    <w:p w14:paraId="35E14B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F2243FC" w14:textId="30D5F14F"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973DFE" w14:textId="77777777" w:rsidR="002015BE" w:rsidRDefault="002015BE" w:rsidP="00713B05">
      <w:pPr>
        <w:rPr>
          <w:color w:val="993300"/>
          <w:u w:val="single"/>
        </w:rPr>
      </w:pPr>
    </w:p>
    <w:p w14:paraId="0096DD3D" w14:textId="77777777" w:rsidR="00713B05" w:rsidRDefault="00713B05" w:rsidP="00713B05">
      <w:pPr>
        <w:rPr>
          <w:rFonts w:ascii="Arial" w:hAnsi="Arial" w:cs="Arial"/>
          <w:b/>
          <w:sz w:val="24"/>
        </w:rPr>
      </w:pPr>
      <w:r>
        <w:rPr>
          <w:rFonts w:ascii="Arial" w:hAnsi="Arial" w:cs="Arial"/>
          <w:b/>
          <w:color w:val="0000FF"/>
          <w:sz w:val="24"/>
        </w:rPr>
        <w:t>R4-2200653</w:t>
      </w:r>
      <w:r>
        <w:rPr>
          <w:rFonts w:ascii="Arial" w:hAnsi="Arial" w:cs="Arial"/>
          <w:b/>
          <w:color w:val="0000FF"/>
          <w:sz w:val="24"/>
        </w:rPr>
        <w:tab/>
      </w:r>
      <w:r>
        <w:rPr>
          <w:rFonts w:ascii="Arial" w:hAnsi="Arial" w:cs="Arial"/>
          <w:b/>
          <w:sz w:val="24"/>
        </w:rPr>
        <w:t>Further discussion on conditional PSCell change and addition</w:t>
      </w:r>
    </w:p>
    <w:p w14:paraId="36B2139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8A6B563" w14:textId="1CC2D734"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C6ABA5" w14:textId="77777777" w:rsidR="002015BE" w:rsidRDefault="002015BE" w:rsidP="00713B05">
      <w:pPr>
        <w:rPr>
          <w:color w:val="993300"/>
          <w:u w:val="single"/>
        </w:rPr>
      </w:pPr>
    </w:p>
    <w:p w14:paraId="5E899657" w14:textId="77777777" w:rsidR="00713B05" w:rsidRDefault="00713B05" w:rsidP="00713B05">
      <w:pPr>
        <w:rPr>
          <w:rFonts w:ascii="Arial" w:hAnsi="Arial" w:cs="Arial"/>
          <w:b/>
          <w:sz w:val="24"/>
        </w:rPr>
      </w:pPr>
      <w:r>
        <w:rPr>
          <w:rFonts w:ascii="Arial" w:hAnsi="Arial" w:cs="Arial"/>
          <w:b/>
          <w:color w:val="0000FF"/>
          <w:sz w:val="24"/>
        </w:rPr>
        <w:t>R4-2201151</w:t>
      </w:r>
      <w:r>
        <w:rPr>
          <w:rFonts w:ascii="Arial" w:hAnsi="Arial" w:cs="Arial"/>
          <w:b/>
          <w:color w:val="0000FF"/>
          <w:sz w:val="24"/>
        </w:rPr>
        <w:tab/>
      </w:r>
      <w:r>
        <w:rPr>
          <w:rFonts w:ascii="Arial" w:hAnsi="Arial" w:cs="Arial"/>
          <w:b/>
          <w:sz w:val="24"/>
        </w:rPr>
        <w:t>Discussion on conditional PSCell change and addition</w:t>
      </w:r>
    </w:p>
    <w:p w14:paraId="5F597FB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7856FD8" w14:textId="16D31E59"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400AA2" w14:textId="77777777" w:rsidR="002015BE" w:rsidRDefault="002015BE" w:rsidP="00713B05">
      <w:pPr>
        <w:rPr>
          <w:color w:val="993300"/>
          <w:u w:val="single"/>
        </w:rPr>
      </w:pPr>
    </w:p>
    <w:p w14:paraId="25205536" w14:textId="77777777" w:rsidR="00713B05" w:rsidRDefault="00713B05" w:rsidP="00713B05">
      <w:pPr>
        <w:rPr>
          <w:rFonts w:ascii="Arial" w:hAnsi="Arial" w:cs="Arial"/>
          <w:b/>
          <w:sz w:val="24"/>
        </w:rPr>
      </w:pPr>
      <w:r>
        <w:rPr>
          <w:rFonts w:ascii="Arial" w:hAnsi="Arial" w:cs="Arial"/>
          <w:b/>
          <w:color w:val="0000FF"/>
          <w:sz w:val="24"/>
        </w:rPr>
        <w:lastRenderedPageBreak/>
        <w:t>R4-2201182</w:t>
      </w:r>
      <w:r>
        <w:rPr>
          <w:rFonts w:ascii="Arial" w:hAnsi="Arial" w:cs="Arial"/>
          <w:b/>
          <w:color w:val="0000FF"/>
          <w:sz w:val="24"/>
        </w:rPr>
        <w:tab/>
      </w:r>
      <w:r>
        <w:rPr>
          <w:rFonts w:ascii="Arial" w:hAnsi="Arial" w:cs="Arial"/>
          <w:b/>
          <w:sz w:val="24"/>
        </w:rPr>
        <w:t>Discussion on conditional PSCell change and addition</w:t>
      </w:r>
    </w:p>
    <w:p w14:paraId="6471C4B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B959BD7" w14:textId="53A2F630"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CB6AB4" w14:textId="77777777" w:rsidR="002015BE" w:rsidRDefault="002015BE" w:rsidP="00713B05">
      <w:pPr>
        <w:rPr>
          <w:color w:val="993300"/>
          <w:u w:val="single"/>
        </w:rPr>
      </w:pPr>
    </w:p>
    <w:p w14:paraId="358879BF" w14:textId="77777777" w:rsidR="00713B05" w:rsidRDefault="00713B05" w:rsidP="00713B05">
      <w:pPr>
        <w:rPr>
          <w:rFonts w:ascii="Arial" w:hAnsi="Arial" w:cs="Arial"/>
          <w:b/>
          <w:sz w:val="24"/>
        </w:rPr>
      </w:pPr>
      <w:r>
        <w:rPr>
          <w:rFonts w:ascii="Arial" w:hAnsi="Arial" w:cs="Arial"/>
          <w:b/>
          <w:color w:val="0000FF"/>
          <w:sz w:val="24"/>
        </w:rPr>
        <w:t>R4-2201692</w:t>
      </w:r>
      <w:r>
        <w:rPr>
          <w:rFonts w:ascii="Arial" w:hAnsi="Arial" w:cs="Arial"/>
          <w:b/>
          <w:color w:val="0000FF"/>
          <w:sz w:val="24"/>
        </w:rPr>
        <w:tab/>
      </w:r>
      <w:r>
        <w:rPr>
          <w:rFonts w:ascii="Arial" w:hAnsi="Arial" w:cs="Arial"/>
          <w:b/>
          <w:sz w:val="24"/>
        </w:rPr>
        <w:t>Conditional PSCell change and addition</w:t>
      </w:r>
    </w:p>
    <w:p w14:paraId="4FB36A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19FE6F" w14:textId="18D5871C"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AD02DB" w14:textId="77777777" w:rsidR="002015BE" w:rsidRDefault="002015BE" w:rsidP="00713B05">
      <w:pPr>
        <w:rPr>
          <w:color w:val="993300"/>
          <w:u w:val="single"/>
        </w:rPr>
      </w:pPr>
    </w:p>
    <w:p w14:paraId="4D42B739" w14:textId="77777777" w:rsidR="00713B05" w:rsidRDefault="00713B05" w:rsidP="00713B05">
      <w:pPr>
        <w:rPr>
          <w:rFonts w:ascii="Arial" w:hAnsi="Arial" w:cs="Arial"/>
          <w:b/>
          <w:sz w:val="24"/>
        </w:rPr>
      </w:pPr>
      <w:r>
        <w:rPr>
          <w:rFonts w:ascii="Arial" w:hAnsi="Arial" w:cs="Arial"/>
          <w:b/>
          <w:color w:val="0000FF"/>
          <w:sz w:val="24"/>
        </w:rPr>
        <w:t>R4-2201888</w:t>
      </w:r>
      <w:r>
        <w:rPr>
          <w:rFonts w:ascii="Arial" w:hAnsi="Arial" w:cs="Arial"/>
          <w:b/>
          <w:color w:val="0000FF"/>
          <w:sz w:val="24"/>
        </w:rPr>
        <w:tab/>
      </w:r>
      <w:r>
        <w:rPr>
          <w:rFonts w:ascii="Arial" w:hAnsi="Arial" w:cs="Arial"/>
          <w:b/>
          <w:sz w:val="24"/>
        </w:rPr>
        <w:t>On conditional Pscell change addition</w:t>
      </w:r>
    </w:p>
    <w:p w14:paraId="137BE9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C59DD1" w14:textId="77777777" w:rsidR="00713B05" w:rsidRDefault="00713B05" w:rsidP="00713B05">
      <w:pPr>
        <w:rPr>
          <w:rFonts w:ascii="Arial" w:hAnsi="Arial" w:cs="Arial"/>
          <w:b/>
        </w:rPr>
      </w:pPr>
      <w:r>
        <w:rPr>
          <w:rFonts w:ascii="Arial" w:hAnsi="Arial" w:cs="Arial"/>
          <w:b/>
        </w:rPr>
        <w:t xml:space="preserve">Abstract: </w:t>
      </w:r>
    </w:p>
    <w:p w14:paraId="1F4418D2" w14:textId="77777777" w:rsidR="00713B05" w:rsidRDefault="00713B05" w:rsidP="00713B05">
      <w:r>
        <w:t>Conditional Pscell change delay</w:t>
      </w:r>
    </w:p>
    <w:p w14:paraId="1278E51E" w14:textId="581628F3"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2DCE10" w14:textId="77777777" w:rsidR="002015BE" w:rsidRDefault="002015BE" w:rsidP="00713B05">
      <w:pPr>
        <w:rPr>
          <w:color w:val="993300"/>
          <w:u w:val="single"/>
        </w:rPr>
      </w:pPr>
    </w:p>
    <w:p w14:paraId="42FA658C" w14:textId="77777777" w:rsidR="00713B05" w:rsidRDefault="00713B05" w:rsidP="00713B05">
      <w:pPr>
        <w:pStyle w:val="Heading5"/>
      </w:pPr>
      <w:bookmarkStart w:id="374" w:name="_Toc92789567"/>
      <w:r>
        <w:t>6.22.2.4</w:t>
      </w:r>
      <w:r>
        <w:tab/>
        <w:t>Others</w:t>
      </w:r>
      <w:bookmarkEnd w:id="374"/>
    </w:p>
    <w:p w14:paraId="1B1687CD" w14:textId="77777777" w:rsidR="00713B05" w:rsidRDefault="00713B05" w:rsidP="00713B05">
      <w:pPr>
        <w:rPr>
          <w:rFonts w:ascii="Arial" w:hAnsi="Arial" w:cs="Arial"/>
          <w:b/>
          <w:sz w:val="24"/>
        </w:rPr>
      </w:pPr>
      <w:r>
        <w:rPr>
          <w:rFonts w:ascii="Arial" w:hAnsi="Arial" w:cs="Arial"/>
          <w:b/>
          <w:color w:val="0000FF"/>
          <w:sz w:val="24"/>
        </w:rPr>
        <w:t>R4-2201152</w:t>
      </w:r>
      <w:r>
        <w:rPr>
          <w:rFonts w:ascii="Arial" w:hAnsi="Arial" w:cs="Arial"/>
          <w:b/>
          <w:color w:val="0000FF"/>
          <w:sz w:val="24"/>
        </w:rPr>
        <w:tab/>
      </w:r>
      <w:r>
        <w:rPr>
          <w:rFonts w:ascii="Arial" w:hAnsi="Arial" w:cs="Arial"/>
          <w:b/>
          <w:sz w:val="24"/>
        </w:rPr>
        <w:t>Draft CR to 38133 on SCG Activation and deactivation delay</w:t>
      </w:r>
    </w:p>
    <w:p w14:paraId="4A64721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A79425C" w14:textId="22E8E907" w:rsidR="00713B05" w:rsidRDefault="006443C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R4-2202696 (from R4-2201152).</w:t>
      </w:r>
    </w:p>
    <w:p w14:paraId="1C2400B0" w14:textId="7D670E20" w:rsidR="006443C5" w:rsidRDefault="006443C5" w:rsidP="006443C5">
      <w:pPr>
        <w:rPr>
          <w:rFonts w:ascii="Arial" w:hAnsi="Arial" w:cs="Arial"/>
          <w:b/>
          <w:sz w:val="24"/>
        </w:rPr>
      </w:pPr>
      <w:r>
        <w:rPr>
          <w:rFonts w:ascii="Arial" w:hAnsi="Arial" w:cs="Arial"/>
          <w:b/>
          <w:color w:val="0000FF"/>
          <w:sz w:val="24"/>
        </w:rPr>
        <w:t>R4-2202696</w:t>
      </w:r>
      <w:r>
        <w:rPr>
          <w:rFonts w:ascii="Arial" w:hAnsi="Arial" w:cs="Arial"/>
          <w:b/>
          <w:color w:val="0000FF"/>
          <w:sz w:val="24"/>
        </w:rPr>
        <w:tab/>
      </w:r>
      <w:r>
        <w:rPr>
          <w:rFonts w:ascii="Arial" w:hAnsi="Arial" w:cs="Arial"/>
          <w:b/>
          <w:sz w:val="24"/>
        </w:rPr>
        <w:t>Draft CR to 38133 on SCG Activation and deactivation delay</w:t>
      </w:r>
    </w:p>
    <w:p w14:paraId="2C3B3176" w14:textId="77777777" w:rsidR="006443C5" w:rsidRDefault="006443C5" w:rsidP="006443C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5E54751" w14:textId="29472936" w:rsidR="006443C5" w:rsidRDefault="006443C5" w:rsidP="006443C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43C5">
        <w:rPr>
          <w:rFonts w:ascii="Arial" w:hAnsi="Arial" w:cs="Arial"/>
          <w:b/>
          <w:highlight w:val="yellow"/>
        </w:rPr>
        <w:t>Return to.</w:t>
      </w:r>
    </w:p>
    <w:p w14:paraId="2A04B796" w14:textId="77777777" w:rsidR="002015BE" w:rsidRDefault="002015BE" w:rsidP="006443C5">
      <w:pPr>
        <w:rPr>
          <w:color w:val="993300"/>
          <w:u w:val="single"/>
        </w:rPr>
      </w:pPr>
    </w:p>
    <w:p w14:paraId="68F375C6" w14:textId="77777777" w:rsidR="00713B05" w:rsidRDefault="00713B05" w:rsidP="00713B05">
      <w:pPr>
        <w:rPr>
          <w:rFonts w:ascii="Arial" w:hAnsi="Arial" w:cs="Arial"/>
          <w:b/>
          <w:sz w:val="24"/>
        </w:rPr>
      </w:pPr>
      <w:r>
        <w:rPr>
          <w:rFonts w:ascii="Arial" w:hAnsi="Arial" w:cs="Arial"/>
          <w:b/>
          <w:color w:val="0000FF"/>
          <w:sz w:val="24"/>
        </w:rPr>
        <w:t>R4-2201153</w:t>
      </w:r>
      <w:r>
        <w:rPr>
          <w:rFonts w:ascii="Arial" w:hAnsi="Arial" w:cs="Arial"/>
          <w:b/>
          <w:color w:val="0000FF"/>
          <w:sz w:val="24"/>
        </w:rPr>
        <w:tab/>
      </w:r>
      <w:r>
        <w:rPr>
          <w:rFonts w:ascii="Arial" w:hAnsi="Arial" w:cs="Arial"/>
          <w:b/>
          <w:sz w:val="24"/>
        </w:rPr>
        <w:t>Draft CR to 36133 on SCG Activation and deactivation delay</w:t>
      </w:r>
    </w:p>
    <w:p w14:paraId="5EFA092A"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393E811A" w14:textId="740B8B55" w:rsidR="00713B05" w:rsidRDefault="00183E7F"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R4-2202697 (from R4-2201153).</w:t>
      </w:r>
    </w:p>
    <w:p w14:paraId="6D1C7CB8" w14:textId="45C30393" w:rsidR="00183E7F" w:rsidRDefault="00183E7F" w:rsidP="00183E7F">
      <w:pPr>
        <w:rPr>
          <w:rFonts w:ascii="Arial" w:hAnsi="Arial" w:cs="Arial"/>
          <w:b/>
          <w:sz w:val="24"/>
        </w:rPr>
      </w:pPr>
      <w:r>
        <w:rPr>
          <w:rFonts w:ascii="Arial" w:hAnsi="Arial" w:cs="Arial"/>
          <w:b/>
          <w:color w:val="0000FF"/>
          <w:sz w:val="24"/>
        </w:rPr>
        <w:t>R4-2202697</w:t>
      </w:r>
      <w:r>
        <w:rPr>
          <w:rFonts w:ascii="Arial" w:hAnsi="Arial" w:cs="Arial"/>
          <w:b/>
          <w:color w:val="0000FF"/>
          <w:sz w:val="24"/>
        </w:rPr>
        <w:tab/>
      </w:r>
      <w:r>
        <w:rPr>
          <w:rFonts w:ascii="Arial" w:hAnsi="Arial" w:cs="Arial"/>
          <w:b/>
          <w:sz w:val="24"/>
        </w:rPr>
        <w:t>Draft CR to 36133 on SCG Activation and deactivation delay</w:t>
      </w:r>
    </w:p>
    <w:p w14:paraId="78E99693" w14:textId="77777777" w:rsidR="00183E7F" w:rsidRDefault="00183E7F" w:rsidP="00183E7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34428FCC" w14:textId="5F6EC058" w:rsidR="00183E7F" w:rsidRDefault="00183E7F" w:rsidP="00183E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3E7F">
        <w:rPr>
          <w:rFonts w:ascii="Arial" w:hAnsi="Arial" w:cs="Arial"/>
          <w:b/>
          <w:highlight w:val="yellow"/>
        </w:rPr>
        <w:t>Return to.</w:t>
      </w:r>
    </w:p>
    <w:p w14:paraId="36D5DB31" w14:textId="77777777" w:rsidR="002015BE" w:rsidRDefault="002015BE" w:rsidP="00183E7F">
      <w:pPr>
        <w:rPr>
          <w:color w:val="993300"/>
          <w:u w:val="single"/>
        </w:rPr>
      </w:pPr>
    </w:p>
    <w:p w14:paraId="2DEB8B0D" w14:textId="77777777" w:rsidR="00713B05" w:rsidRDefault="00713B05" w:rsidP="00713B05">
      <w:pPr>
        <w:rPr>
          <w:rFonts w:ascii="Arial" w:hAnsi="Arial" w:cs="Arial"/>
          <w:b/>
          <w:sz w:val="24"/>
        </w:rPr>
      </w:pPr>
      <w:r>
        <w:rPr>
          <w:rFonts w:ascii="Arial" w:hAnsi="Arial" w:cs="Arial"/>
          <w:b/>
          <w:color w:val="0000FF"/>
          <w:sz w:val="24"/>
        </w:rPr>
        <w:t>R4-2201889</w:t>
      </w:r>
      <w:r>
        <w:rPr>
          <w:rFonts w:ascii="Arial" w:hAnsi="Arial" w:cs="Arial"/>
          <w:b/>
          <w:color w:val="0000FF"/>
          <w:sz w:val="24"/>
        </w:rPr>
        <w:tab/>
      </w:r>
      <w:r>
        <w:rPr>
          <w:rFonts w:ascii="Arial" w:hAnsi="Arial" w:cs="Arial"/>
          <w:b/>
          <w:sz w:val="24"/>
        </w:rPr>
        <w:t>LS on Measurement requirement for deactivated SCG</w:t>
      </w:r>
    </w:p>
    <w:p w14:paraId="40424BF0"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A680456" w14:textId="77777777" w:rsidR="00713B05" w:rsidRDefault="00713B05" w:rsidP="00713B05">
      <w:pPr>
        <w:rPr>
          <w:rFonts w:ascii="Arial" w:hAnsi="Arial" w:cs="Arial"/>
          <w:b/>
        </w:rPr>
      </w:pPr>
      <w:r>
        <w:rPr>
          <w:rFonts w:ascii="Arial" w:hAnsi="Arial" w:cs="Arial"/>
          <w:b/>
        </w:rPr>
        <w:t xml:space="preserve">Abstract: </w:t>
      </w:r>
    </w:p>
    <w:p w14:paraId="137B4265" w14:textId="77777777" w:rsidR="00713B05" w:rsidRDefault="00713B05" w:rsidP="00713B05">
      <w:r>
        <w:t>Draft LS to RAN 2 to clarify whether will introduce parameter for deactivated SCG measurement</w:t>
      </w:r>
    </w:p>
    <w:p w14:paraId="7AAEC66C" w14:textId="0D58D7E6" w:rsidR="00713B05" w:rsidRDefault="00B04123"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R4-2202698 (from R4-2201889).</w:t>
      </w:r>
    </w:p>
    <w:p w14:paraId="0E9EA5F7" w14:textId="439EE54A" w:rsidR="00B04123" w:rsidRDefault="00B04123" w:rsidP="00B04123">
      <w:pPr>
        <w:rPr>
          <w:rFonts w:ascii="Arial" w:hAnsi="Arial" w:cs="Arial"/>
          <w:b/>
          <w:sz w:val="24"/>
        </w:rPr>
      </w:pPr>
      <w:bookmarkStart w:id="375" w:name="_Toc92789568"/>
      <w:r>
        <w:rPr>
          <w:rFonts w:ascii="Arial" w:hAnsi="Arial" w:cs="Arial"/>
          <w:b/>
          <w:color w:val="0000FF"/>
          <w:sz w:val="24"/>
        </w:rPr>
        <w:t>R4-2202698</w:t>
      </w:r>
      <w:r>
        <w:rPr>
          <w:rFonts w:ascii="Arial" w:hAnsi="Arial" w:cs="Arial"/>
          <w:b/>
          <w:color w:val="0000FF"/>
          <w:sz w:val="24"/>
        </w:rPr>
        <w:tab/>
      </w:r>
      <w:r>
        <w:rPr>
          <w:rFonts w:ascii="Arial" w:hAnsi="Arial" w:cs="Arial"/>
          <w:b/>
          <w:sz w:val="24"/>
        </w:rPr>
        <w:t>LS on Measurement requirement for deactivated SCG</w:t>
      </w:r>
    </w:p>
    <w:p w14:paraId="7751B40B" w14:textId="77777777" w:rsidR="00B04123" w:rsidRDefault="00B04123" w:rsidP="00B0412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474F67F" w14:textId="77777777" w:rsidR="00B04123" w:rsidRDefault="00B04123" w:rsidP="00B04123">
      <w:pPr>
        <w:rPr>
          <w:rFonts w:ascii="Arial" w:hAnsi="Arial" w:cs="Arial"/>
          <w:b/>
        </w:rPr>
      </w:pPr>
      <w:r>
        <w:rPr>
          <w:rFonts w:ascii="Arial" w:hAnsi="Arial" w:cs="Arial"/>
          <w:b/>
        </w:rPr>
        <w:t xml:space="preserve">Abstract: </w:t>
      </w:r>
    </w:p>
    <w:p w14:paraId="66211A36" w14:textId="77777777" w:rsidR="00B04123" w:rsidRDefault="00B04123" w:rsidP="00B04123">
      <w:r>
        <w:t>Draft LS to RAN 2 to clarify whether will introduce parameter for deactivated SCG measurement</w:t>
      </w:r>
    </w:p>
    <w:p w14:paraId="1EF76CAD" w14:textId="4546BDDE" w:rsidR="00B04123" w:rsidRDefault="00B04123" w:rsidP="00B041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23">
        <w:rPr>
          <w:rFonts w:ascii="Arial" w:hAnsi="Arial" w:cs="Arial"/>
          <w:b/>
          <w:highlight w:val="yellow"/>
        </w:rPr>
        <w:t>Return to.</w:t>
      </w:r>
    </w:p>
    <w:p w14:paraId="45EECA09" w14:textId="77777777" w:rsidR="002015BE" w:rsidRDefault="002015BE" w:rsidP="00B04123">
      <w:pPr>
        <w:rPr>
          <w:color w:val="993300"/>
          <w:u w:val="single"/>
        </w:rPr>
      </w:pPr>
    </w:p>
    <w:p w14:paraId="1DFF241C" w14:textId="77777777" w:rsidR="00713B05" w:rsidRDefault="00713B05" w:rsidP="00713B05">
      <w:pPr>
        <w:pStyle w:val="Heading3"/>
      </w:pPr>
      <w:r>
        <w:t>6.23</w:t>
      </w:r>
      <w:r>
        <w:tab/>
        <w:t>Enhanced IIoT and URLLC support</w:t>
      </w:r>
      <w:bookmarkEnd w:id="375"/>
    </w:p>
    <w:p w14:paraId="6018F7D9" w14:textId="77777777" w:rsidR="00713B05" w:rsidRDefault="00713B05" w:rsidP="00713B05">
      <w:r>
        <w:t>================================================================================</w:t>
      </w:r>
    </w:p>
    <w:p w14:paraId="38E92A1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08A6">
        <w:rPr>
          <w:rFonts w:ascii="Arial" w:hAnsi="Arial" w:cs="Arial"/>
          <w:b/>
          <w:color w:val="C00000"/>
          <w:sz w:val="24"/>
          <w:u w:val="single"/>
        </w:rPr>
        <w:t>[101-bis-e][225] NR_IIOT_URLLC_enh</w:t>
      </w:r>
    </w:p>
    <w:p w14:paraId="640030D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R4-2202576</w:t>
      </w:r>
      <w:r w:rsidRPr="00944C49">
        <w:rPr>
          <w:b/>
          <w:lang w:val="en-US" w:eastAsia="zh-CN"/>
        </w:rPr>
        <w:tab/>
      </w:r>
      <w:r>
        <w:rPr>
          <w:rFonts w:ascii="Arial" w:hAnsi="Arial" w:cs="Arial"/>
          <w:b/>
          <w:sz w:val="24"/>
        </w:rPr>
        <w:t xml:space="preserve">Email discussion summary: </w:t>
      </w:r>
      <w:r w:rsidRPr="004008A6">
        <w:rPr>
          <w:rFonts w:ascii="Arial" w:hAnsi="Arial" w:cs="Arial"/>
          <w:b/>
          <w:sz w:val="24"/>
        </w:rPr>
        <w:t>[101-bis-e][225] NR_IIOT_URLLC_enh</w:t>
      </w:r>
    </w:p>
    <w:p w14:paraId="765E46F9"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19D5B85E"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70EB60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A69259F" w14:textId="0F34BD5C"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R4-2202742 (from R4-2202576).</w:t>
      </w:r>
    </w:p>
    <w:p w14:paraId="5469B9C7" w14:textId="53AE9D1D" w:rsidR="00D9760F" w:rsidRPr="00766996" w:rsidRDefault="00D9760F" w:rsidP="00D9760F">
      <w:pPr>
        <w:rPr>
          <w:rFonts w:ascii="Arial" w:hAnsi="Arial" w:cs="Arial"/>
          <w:b/>
          <w:sz w:val="24"/>
          <w:lang w:val="en-US"/>
        </w:rPr>
      </w:pPr>
      <w:r>
        <w:rPr>
          <w:rFonts w:ascii="Arial" w:hAnsi="Arial" w:cs="Arial"/>
          <w:b/>
          <w:color w:val="0000FF"/>
          <w:sz w:val="24"/>
          <w:u w:val="thick"/>
        </w:rPr>
        <w:t>R4-2202742</w:t>
      </w:r>
      <w:r w:rsidRPr="00944C49">
        <w:rPr>
          <w:b/>
          <w:lang w:val="en-US" w:eastAsia="zh-CN"/>
        </w:rPr>
        <w:tab/>
      </w:r>
      <w:r>
        <w:rPr>
          <w:rFonts w:ascii="Arial" w:hAnsi="Arial" w:cs="Arial"/>
          <w:b/>
          <w:sz w:val="24"/>
        </w:rPr>
        <w:t xml:space="preserve">Email discussion summary: </w:t>
      </w:r>
      <w:r w:rsidRPr="004008A6">
        <w:rPr>
          <w:rFonts w:ascii="Arial" w:hAnsi="Arial" w:cs="Arial"/>
          <w:b/>
          <w:sz w:val="24"/>
        </w:rPr>
        <w:t>[101-bis-e][225] NR_IIOT_URLLC_enh</w:t>
      </w:r>
    </w:p>
    <w:p w14:paraId="7708D823"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2958B68B"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4B5FC7D7"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48258AD" w14:textId="3F979A3C"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3ED515C2" w14:textId="77777777" w:rsidR="00713B05" w:rsidRDefault="00713B05" w:rsidP="00713B05">
      <w:pPr>
        <w:rPr>
          <w:lang w:val="en-US"/>
        </w:rPr>
      </w:pPr>
    </w:p>
    <w:p w14:paraId="0FB09AE2" w14:textId="3BB52D16"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sidR="007153B9">
        <w:rPr>
          <w:rFonts w:ascii="Arial" w:hAnsi="Arial" w:cs="Arial"/>
          <w:b/>
          <w:color w:val="C00000"/>
          <w:u w:val="single"/>
          <w:lang w:eastAsia="zh-CN"/>
        </w:rPr>
        <w:t>January 24th</w:t>
      </w:r>
      <w:r w:rsidRPr="00766996">
        <w:rPr>
          <w:rFonts w:ascii="Arial" w:hAnsi="Arial" w:cs="Arial"/>
          <w:b/>
          <w:color w:val="C00000"/>
          <w:u w:val="single"/>
          <w:lang w:eastAsia="zh-CN"/>
        </w:rPr>
        <w:t>)</w:t>
      </w:r>
    </w:p>
    <w:p w14:paraId="053276B2" w14:textId="0FE8F28F" w:rsidR="00713B05" w:rsidRDefault="00713B05" w:rsidP="00713B05">
      <w:pPr>
        <w:rPr>
          <w:bCs/>
          <w:lang w:val="en-US"/>
        </w:rPr>
      </w:pPr>
    </w:p>
    <w:p w14:paraId="47A643CC" w14:textId="3DC2A4AE" w:rsidR="00E86B2F" w:rsidRPr="00E86B2F" w:rsidRDefault="00E86B2F" w:rsidP="00E86B2F">
      <w:pPr>
        <w:spacing w:line="252" w:lineRule="auto"/>
        <w:rPr>
          <w:bCs/>
          <w:szCs w:val="24"/>
          <w:u w:val="single"/>
        </w:rPr>
      </w:pPr>
      <w:r w:rsidRPr="00E86B2F">
        <w:rPr>
          <w:bCs/>
          <w:u w:val="single"/>
          <w:lang w:val="en-US"/>
        </w:rPr>
        <w:t>Sub-topic 1-17: Side conditions</w:t>
      </w:r>
      <w:r w:rsidR="00166D01">
        <w:rPr>
          <w:bCs/>
          <w:u w:val="single"/>
          <w:lang w:val="en-US"/>
        </w:rPr>
        <w:t xml:space="preserve"> - UE</w:t>
      </w:r>
    </w:p>
    <w:p w14:paraId="5083B2FD" w14:textId="6A95B27D" w:rsidR="00E86B2F" w:rsidRPr="00B50615" w:rsidRDefault="00166D01" w:rsidP="00E86B2F">
      <w:pPr>
        <w:pStyle w:val="ListParagraph"/>
        <w:numPr>
          <w:ilvl w:val="0"/>
          <w:numId w:val="9"/>
        </w:numPr>
        <w:spacing w:line="252" w:lineRule="auto"/>
        <w:rPr>
          <w:bCs/>
        </w:rPr>
      </w:pPr>
      <w:r>
        <w:rPr>
          <w:bCs/>
        </w:rPr>
        <w:t>Moderator proposal</w:t>
      </w:r>
    </w:p>
    <w:p w14:paraId="47C6C895" w14:textId="74591C05" w:rsidR="00166D01" w:rsidRPr="00166D01" w:rsidRDefault="00814252" w:rsidP="00166D01">
      <w:pPr>
        <w:pStyle w:val="ListParagraph"/>
        <w:numPr>
          <w:ilvl w:val="1"/>
          <w:numId w:val="9"/>
        </w:numPr>
        <w:spacing w:line="252" w:lineRule="auto"/>
        <w:rPr>
          <w:bCs/>
        </w:rPr>
      </w:pPr>
      <w:r>
        <w:rPr>
          <w:bCs/>
        </w:rPr>
        <w:t>R</w:t>
      </w:r>
      <w:r w:rsidR="00166D01" w:rsidRPr="00166D01">
        <w:rPr>
          <w:bCs/>
        </w:rPr>
        <w:t>euse the side conditions defined in T</w:t>
      </w:r>
      <w:r w:rsidR="00C82A5D">
        <w:rPr>
          <w:bCs/>
        </w:rPr>
        <w:t>S</w:t>
      </w:r>
      <w:r w:rsidR="00166D01" w:rsidRPr="00166D01">
        <w:rPr>
          <w:bCs/>
        </w:rPr>
        <w:t xml:space="preserve"> 38.133-10.1.25.2 for Rel-17 PDC RTT-based method 1 with the condition that at least AWGN channel is assumed, and at least Es/Iot = -3 dB is assumed.</w:t>
      </w:r>
    </w:p>
    <w:p w14:paraId="7B630A7C" w14:textId="162FCB49" w:rsidR="00E86B2F" w:rsidRPr="00B50615" w:rsidRDefault="00814252" w:rsidP="00166D01">
      <w:pPr>
        <w:pStyle w:val="ListParagraph"/>
        <w:numPr>
          <w:ilvl w:val="1"/>
          <w:numId w:val="9"/>
        </w:numPr>
        <w:spacing w:line="252" w:lineRule="auto"/>
        <w:rPr>
          <w:bCs/>
        </w:rPr>
      </w:pPr>
      <w:r>
        <w:rPr>
          <w:bCs/>
        </w:rPr>
        <w:t>F</w:t>
      </w:r>
      <w:r w:rsidR="00166D01" w:rsidRPr="00166D01">
        <w:rPr>
          <w:bCs/>
        </w:rPr>
        <w:t>urther discuss other channels and candidate Es/Iot values for the simulation assumptions.</w:t>
      </w:r>
    </w:p>
    <w:p w14:paraId="0E602798" w14:textId="101515C8" w:rsidR="00E86B2F" w:rsidRDefault="00E86B2F" w:rsidP="00E86B2F">
      <w:pPr>
        <w:pStyle w:val="ListParagraph"/>
        <w:numPr>
          <w:ilvl w:val="0"/>
          <w:numId w:val="9"/>
        </w:numPr>
        <w:spacing w:line="252" w:lineRule="auto"/>
        <w:rPr>
          <w:bCs/>
        </w:rPr>
      </w:pPr>
      <w:r>
        <w:rPr>
          <w:bCs/>
        </w:rPr>
        <w:t>Discussion</w:t>
      </w:r>
    </w:p>
    <w:p w14:paraId="13F149FD" w14:textId="5A12F4CD" w:rsidR="001C4E88" w:rsidRDefault="001C4E88" w:rsidP="001C4E88">
      <w:pPr>
        <w:pStyle w:val="ListParagraph"/>
        <w:numPr>
          <w:ilvl w:val="1"/>
          <w:numId w:val="9"/>
        </w:numPr>
        <w:spacing w:line="252" w:lineRule="auto"/>
        <w:rPr>
          <w:bCs/>
        </w:rPr>
      </w:pPr>
      <w:r>
        <w:rPr>
          <w:bCs/>
        </w:rPr>
        <w:t>Nokia: We also need fading channel. TDL-A is used for positioning.</w:t>
      </w:r>
      <w:r w:rsidR="00404978">
        <w:rPr>
          <w:bCs/>
        </w:rPr>
        <w:t xml:space="preserve"> For SNR – it depends on number of samples.</w:t>
      </w:r>
      <w:r w:rsidR="0021339A">
        <w:rPr>
          <w:bCs/>
        </w:rPr>
        <w:t xml:space="preserve"> -3dB is sufficient.</w:t>
      </w:r>
    </w:p>
    <w:p w14:paraId="24463E42" w14:textId="472B930F" w:rsidR="0021339A" w:rsidRDefault="0021339A" w:rsidP="001C4E88">
      <w:pPr>
        <w:pStyle w:val="ListParagraph"/>
        <w:numPr>
          <w:ilvl w:val="1"/>
          <w:numId w:val="9"/>
        </w:numPr>
        <w:spacing w:line="252" w:lineRule="auto"/>
        <w:rPr>
          <w:bCs/>
        </w:rPr>
      </w:pPr>
      <w:r>
        <w:rPr>
          <w:bCs/>
        </w:rPr>
        <w:t xml:space="preserve">E///: </w:t>
      </w:r>
      <w:r w:rsidR="007775EF">
        <w:rPr>
          <w:bCs/>
        </w:rPr>
        <w:t xml:space="preserve">which version </w:t>
      </w:r>
      <w:r w:rsidR="009D1BFF">
        <w:rPr>
          <w:bCs/>
        </w:rPr>
        <w:t>of spec do we refer?</w:t>
      </w:r>
    </w:p>
    <w:p w14:paraId="6DB58C59" w14:textId="1156D74B" w:rsidR="009D1BFF" w:rsidRDefault="009D1BFF" w:rsidP="009D1BFF">
      <w:pPr>
        <w:pStyle w:val="ListParagraph"/>
        <w:numPr>
          <w:ilvl w:val="2"/>
          <w:numId w:val="9"/>
        </w:numPr>
        <w:spacing w:line="252" w:lineRule="auto"/>
        <w:rPr>
          <w:bCs/>
        </w:rPr>
      </w:pPr>
      <w:r>
        <w:rPr>
          <w:bCs/>
        </w:rPr>
        <w:t>Moderator: Rel-16</w:t>
      </w:r>
    </w:p>
    <w:p w14:paraId="4B8E1683" w14:textId="4D8422F5" w:rsidR="009D1BFF" w:rsidRDefault="009D1BFF" w:rsidP="009D1BFF">
      <w:pPr>
        <w:pStyle w:val="ListParagraph"/>
        <w:numPr>
          <w:ilvl w:val="1"/>
          <w:numId w:val="9"/>
        </w:numPr>
        <w:spacing w:line="252" w:lineRule="auto"/>
        <w:rPr>
          <w:bCs/>
        </w:rPr>
      </w:pPr>
      <w:r>
        <w:rPr>
          <w:bCs/>
        </w:rPr>
        <w:t xml:space="preserve">QC: </w:t>
      </w:r>
      <w:r w:rsidR="00624312">
        <w:rPr>
          <w:bCs/>
        </w:rPr>
        <w:t>The referred section assumes 4 samples. Do we plan to keep it?</w:t>
      </w:r>
      <w:r w:rsidR="00E45527">
        <w:rPr>
          <w:bCs/>
        </w:rPr>
        <w:t xml:space="preserve"> Do we plan to reuse requirements?</w:t>
      </w:r>
    </w:p>
    <w:p w14:paraId="1B7CA9F0" w14:textId="7AD6227E" w:rsidR="00624312" w:rsidRDefault="00624312" w:rsidP="00624312">
      <w:pPr>
        <w:pStyle w:val="ListParagraph"/>
        <w:numPr>
          <w:ilvl w:val="2"/>
          <w:numId w:val="9"/>
        </w:numPr>
        <w:spacing w:line="252" w:lineRule="auto"/>
        <w:rPr>
          <w:bCs/>
        </w:rPr>
      </w:pPr>
      <w:r>
        <w:rPr>
          <w:bCs/>
        </w:rPr>
        <w:t xml:space="preserve">Moderator: </w:t>
      </w:r>
      <w:r w:rsidR="00E45527">
        <w:rPr>
          <w:bCs/>
        </w:rPr>
        <w:t>the idea was to reuse Rel-16 sim assumptions and accuracy</w:t>
      </w:r>
    </w:p>
    <w:p w14:paraId="03F63756" w14:textId="66837076" w:rsidR="00E45527" w:rsidRDefault="00E45527" w:rsidP="00E45527">
      <w:pPr>
        <w:pStyle w:val="ListParagraph"/>
        <w:numPr>
          <w:ilvl w:val="1"/>
          <w:numId w:val="9"/>
        </w:numPr>
        <w:spacing w:line="252" w:lineRule="auto"/>
        <w:rPr>
          <w:bCs/>
        </w:rPr>
      </w:pPr>
      <w:r>
        <w:rPr>
          <w:bCs/>
        </w:rPr>
        <w:t xml:space="preserve">vivo: </w:t>
      </w:r>
      <w:r w:rsidR="00593352">
        <w:rPr>
          <w:bCs/>
        </w:rPr>
        <w:t>RTT-based method 1 – does it mean the RTT method with PRS? For side conditions – we think it is useful in LOS channels.</w:t>
      </w:r>
      <w:r w:rsidR="00AA62F0">
        <w:rPr>
          <w:bCs/>
        </w:rPr>
        <w:t xml:space="preserve"> For requirements – we should focus on accuracy requirements (no Core requirements). We prefer to reuse Rel-17 number of samples, but can compromise to Rel-16 assumptions.</w:t>
      </w:r>
    </w:p>
    <w:p w14:paraId="5B7E5447" w14:textId="3AFE3729" w:rsidR="00AA62F0" w:rsidRDefault="00AA62F0" w:rsidP="00E45527">
      <w:pPr>
        <w:pStyle w:val="ListParagraph"/>
        <w:numPr>
          <w:ilvl w:val="1"/>
          <w:numId w:val="9"/>
        </w:numPr>
        <w:spacing w:line="252" w:lineRule="auto"/>
        <w:rPr>
          <w:bCs/>
        </w:rPr>
      </w:pPr>
      <w:r>
        <w:rPr>
          <w:bCs/>
        </w:rPr>
        <w:t xml:space="preserve">Huawei: </w:t>
      </w:r>
      <w:r w:rsidR="00477953">
        <w:rPr>
          <w:bCs/>
        </w:rPr>
        <w:t xml:space="preserve">Same view as vivo that LOS channel is more relevant. For Es/Iot we prefer to keep </w:t>
      </w:r>
      <w:r w:rsidR="005A5902">
        <w:rPr>
          <w:bCs/>
        </w:rPr>
        <w:t>-3dB. For number of samples – we can consider 1 sample (Rel-17) or 4 samples (Rel-16)</w:t>
      </w:r>
    </w:p>
    <w:p w14:paraId="4596F5B0" w14:textId="45F222E5" w:rsidR="005C18A2" w:rsidRDefault="005C18A2" w:rsidP="00E45527">
      <w:pPr>
        <w:pStyle w:val="ListParagraph"/>
        <w:numPr>
          <w:ilvl w:val="1"/>
          <w:numId w:val="9"/>
        </w:numPr>
        <w:spacing w:line="252" w:lineRule="auto"/>
        <w:rPr>
          <w:bCs/>
        </w:rPr>
      </w:pPr>
      <w:r>
        <w:rPr>
          <w:bCs/>
        </w:rPr>
        <w:t xml:space="preserve">QC: we are open to consider 1 or 4 </w:t>
      </w:r>
      <w:r w:rsidR="00934DE5">
        <w:rPr>
          <w:bCs/>
        </w:rPr>
        <w:t>samples</w:t>
      </w:r>
      <w:r>
        <w:rPr>
          <w:bCs/>
        </w:rPr>
        <w:t>.</w:t>
      </w:r>
    </w:p>
    <w:p w14:paraId="19DB9E34" w14:textId="2786D2D6" w:rsidR="00E86B2F" w:rsidRPr="003A6F3A" w:rsidRDefault="00E86B2F" w:rsidP="00E86B2F">
      <w:pPr>
        <w:pStyle w:val="ListParagraph"/>
        <w:numPr>
          <w:ilvl w:val="0"/>
          <w:numId w:val="9"/>
        </w:numPr>
        <w:spacing w:line="252" w:lineRule="auto"/>
        <w:rPr>
          <w:bCs/>
          <w:highlight w:val="green"/>
        </w:rPr>
      </w:pPr>
      <w:r w:rsidRPr="003A6F3A">
        <w:rPr>
          <w:bCs/>
          <w:highlight w:val="green"/>
        </w:rPr>
        <w:t>Agreements</w:t>
      </w:r>
    </w:p>
    <w:p w14:paraId="1AFD7258" w14:textId="475EFEEF" w:rsidR="00BB340B" w:rsidRPr="003A6F3A" w:rsidRDefault="00BB340B" w:rsidP="00BB340B">
      <w:pPr>
        <w:pStyle w:val="ListParagraph"/>
        <w:numPr>
          <w:ilvl w:val="1"/>
          <w:numId w:val="9"/>
        </w:numPr>
        <w:spacing w:line="252" w:lineRule="auto"/>
        <w:rPr>
          <w:bCs/>
          <w:highlight w:val="green"/>
        </w:rPr>
      </w:pPr>
      <w:r w:rsidRPr="003A6F3A">
        <w:rPr>
          <w:bCs/>
          <w:highlight w:val="green"/>
        </w:rPr>
        <w:t xml:space="preserve">Rel-17 PDC RTT-based </w:t>
      </w:r>
      <w:r w:rsidR="00206B45" w:rsidRPr="003A6F3A">
        <w:rPr>
          <w:bCs/>
          <w:highlight w:val="green"/>
        </w:rPr>
        <w:t>method using PRS as the DL reference signal</w:t>
      </w:r>
    </w:p>
    <w:p w14:paraId="57961243" w14:textId="77777777" w:rsidR="005A35AA" w:rsidRPr="003A6F3A" w:rsidRDefault="00BB340B" w:rsidP="00616321">
      <w:pPr>
        <w:pStyle w:val="ListParagraph"/>
        <w:numPr>
          <w:ilvl w:val="2"/>
          <w:numId w:val="9"/>
        </w:numPr>
        <w:spacing w:line="252" w:lineRule="auto"/>
        <w:rPr>
          <w:bCs/>
          <w:highlight w:val="green"/>
        </w:rPr>
      </w:pPr>
      <w:r w:rsidRPr="003A6F3A">
        <w:rPr>
          <w:bCs/>
          <w:highlight w:val="green"/>
        </w:rPr>
        <w:t>Reuse the side conditions defined in TS 38.133-10.1.25.2</w:t>
      </w:r>
    </w:p>
    <w:p w14:paraId="72F33161" w14:textId="4DFDC844" w:rsidR="005A35AA" w:rsidRPr="003A6F3A" w:rsidRDefault="00BB340B" w:rsidP="005A35AA">
      <w:pPr>
        <w:pStyle w:val="ListParagraph"/>
        <w:numPr>
          <w:ilvl w:val="3"/>
          <w:numId w:val="9"/>
        </w:numPr>
        <w:spacing w:line="252" w:lineRule="auto"/>
        <w:rPr>
          <w:bCs/>
          <w:highlight w:val="green"/>
        </w:rPr>
      </w:pPr>
      <w:r w:rsidRPr="003A6F3A">
        <w:rPr>
          <w:bCs/>
          <w:highlight w:val="green"/>
        </w:rPr>
        <w:t>AWGN channel is assumed</w:t>
      </w:r>
    </w:p>
    <w:p w14:paraId="63A61909" w14:textId="1BF8A55B" w:rsidR="00BB340B" w:rsidRPr="003A6F3A" w:rsidRDefault="00BB340B" w:rsidP="005A35AA">
      <w:pPr>
        <w:pStyle w:val="ListParagraph"/>
        <w:numPr>
          <w:ilvl w:val="3"/>
          <w:numId w:val="9"/>
        </w:numPr>
        <w:spacing w:line="252" w:lineRule="auto"/>
        <w:rPr>
          <w:bCs/>
          <w:highlight w:val="green"/>
        </w:rPr>
      </w:pPr>
      <w:r w:rsidRPr="003A6F3A">
        <w:rPr>
          <w:bCs/>
          <w:highlight w:val="green"/>
        </w:rPr>
        <w:t>Es/Iot = -3 dB is assumed</w:t>
      </w:r>
    </w:p>
    <w:p w14:paraId="761B4D5A" w14:textId="622ECEC6" w:rsidR="00BB340B" w:rsidRPr="003A6F3A" w:rsidRDefault="00BB340B" w:rsidP="00B66BF2">
      <w:pPr>
        <w:pStyle w:val="ListParagraph"/>
        <w:numPr>
          <w:ilvl w:val="3"/>
          <w:numId w:val="9"/>
        </w:numPr>
        <w:spacing w:line="252" w:lineRule="auto"/>
        <w:rPr>
          <w:bCs/>
          <w:highlight w:val="green"/>
        </w:rPr>
      </w:pPr>
      <w:r w:rsidRPr="003A6F3A">
        <w:rPr>
          <w:bCs/>
          <w:highlight w:val="green"/>
        </w:rPr>
        <w:t xml:space="preserve">Further discuss </w:t>
      </w:r>
      <w:r w:rsidR="00B66BF2" w:rsidRPr="003A6F3A">
        <w:rPr>
          <w:bCs/>
          <w:highlight w:val="green"/>
        </w:rPr>
        <w:t xml:space="preserve">if </w:t>
      </w:r>
      <w:r w:rsidRPr="003A6F3A">
        <w:rPr>
          <w:bCs/>
          <w:highlight w:val="green"/>
        </w:rPr>
        <w:t xml:space="preserve">other channels and candidate Es/Iot values </w:t>
      </w:r>
      <w:r w:rsidR="00B66BF2" w:rsidRPr="003A6F3A">
        <w:rPr>
          <w:bCs/>
          <w:highlight w:val="green"/>
        </w:rPr>
        <w:t>shall be considered</w:t>
      </w:r>
      <w:r w:rsidRPr="003A6F3A">
        <w:rPr>
          <w:bCs/>
          <w:highlight w:val="green"/>
        </w:rPr>
        <w:t>.</w:t>
      </w:r>
    </w:p>
    <w:p w14:paraId="7A532B03" w14:textId="4F9F6109" w:rsidR="00BB340B" w:rsidRPr="003A6F3A" w:rsidRDefault="001D03F2" w:rsidP="001D03F2">
      <w:pPr>
        <w:pStyle w:val="ListParagraph"/>
        <w:numPr>
          <w:ilvl w:val="2"/>
          <w:numId w:val="9"/>
        </w:numPr>
        <w:spacing w:line="252" w:lineRule="auto"/>
        <w:rPr>
          <w:bCs/>
          <w:highlight w:val="green"/>
        </w:rPr>
      </w:pPr>
      <w:r w:rsidRPr="003A6F3A">
        <w:rPr>
          <w:bCs/>
          <w:highlight w:val="green"/>
        </w:rPr>
        <w:t xml:space="preserve">[4] measurement samples are used for </w:t>
      </w:r>
      <w:r w:rsidR="00616321" w:rsidRPr="003A6F3A">
        <w:rPr>
          <w:bCs/>
          <w:highlight w:val="green"/>
        </w:rPr>
        <w:t>requirements definition</w:t>
      </w:r>
    </w:p>
    <w:p w14:paraId="76AE0581" w14:textId="308F7611" w:rsidR="00E86B2F" w:rsidRDefault="00E86B2F" w:rsidP="00713B05">
      <w:pPr>
        <w:rPr>
          <w:bCs/>
          <w:lang w:val="en-US"/>
        </w:rPr>
      </w:pPr>
    </w:p>
    <w:p w14:paraId="37201F6C" w14:textId="23F391A2" w:rsidR="007153B9" w:rsidRPr="007153B9" w:rsidRDefault="007153B9" w:rsidP="007153B9">
      <w:pPr>
        <w:spacing w:line="252" w:lineRule="auto"/>
        <w:rPr>
          <w:bCs/>
          <w:u w:val="single"/>
          <w:lang w:val="en-US"/>
        </w:rPr>
      </w:pPr>
      <w:r w:rsidRPr="007153B9">
        <w:rPr>
          <w:bCs/>
          <w:u w:val="single"/>
          <w:lang w:val="en-US"/>
        </w:rPr>
        <w:t>Sub-topic 1-19 Measurement accuracy requirements</w:t>
      </w:r>
    </w:p>
    <w:p w14:paraId="55028712" w14:textId="77777777" w:rsidR="00080F80" w:rsidRDefault="00080F80" w:rsidP="00080F80">
      <w:pPr>
        <w:pStyle w:val="ListParagraph"/>
        <w:numPr>
          <w:ilvl w:val="0"/>
          <w:numId w:val="9"/>
        </w:numPr>
        <w:spacing w:line="252" w:lineRule="auto"/>
        <w:rPr>
          <w:bCs/>
        </w:rPr>
      </w:pPr>
      <w:r>
        <w:rPr>
          <w:bCs/>
        </w:rPr>
        <w:t>Moderator proposal</w:t>
      </w:r>
    </w:p>
    <w:p w14:paraId="23E2D17C" w14:textId="2BB85FBD" w:rsidR="007153B9" w:rsidRPr="00E86B2F" w:rsidRDefault="007153B9" w:rsidP="00080F80">
      <w:pPr>
        <w:pStyle w:val="ListParagraph"/>
        <w:numPr>
          <w:ilvl w:val="1"/>
          <w:numId w:val="9"/>
        </w:numPr>
        <w:spacing w:line="252" w:lineRule="auto"/>
        <w:rPr>
          <w:bCs/>
        </w:rPr>
      </w:pPr>
      <w:r w:rsidRPr="00E86B2F">
        <w:rPr>
          <w:bCs/>
        </w:rPr>
        <w:t>Measurement accuracy requirements – gNB</w:t>
      </w:r>
    </w:p>
    <w:p w14:paraId="54F74B7E" w14:textId="2777720A" w:rsidR="007153B9" w:rsidRPr="007153B9" w:rsidRDefault="007153B9" w:rsidP="00080F80">
      <w:pPr>
        <w:pStyle w:val="ListParagraph"/>
        <w:numPr>
          <w:ilvl w:val="2"/>
          <w:numId w:val="9"/>
        </w:numPr>
        <w:spacing w:line="252" w:lineRule="auto"/>
        <w:rPr>
          <w:bCs/>
        </w:rPr>
      </w:pPr>
      <w:r w:rsidRPr="007153B9">
        <w:rPr>
          <w:bCs/>
        </w:rPr>
        <w:t>For PDC RTT gNB Rx-Tx time difference measurement accuracy requirements re-use existing gNB Rx-Tx requirements for 3dB side condition and SCS 15/30kHz (Rel-17 38.133, 13.2.2).</w:t>
      </w:r>
    </w:p>
    <w:p w14:paraId="2E180BFF" w14:textId="5576B3C3" w:rsidR="007153B9" w:rsidRPr="00080F80" w:rsidRDefault="007153B9" w:rsidP="00080F80">
      <w:pPr>
        <w:pStyle w:val="ListParagraph"/>
        <w:numPr>
          <w:ilvl w:val="1"/>
          <w:numId w:val="9"/>
        </w:numPr>
        <w:spacing w:line="252" w:lineRule="auto"/>
        <w:rPr>
          <w:bCs/>
        </w:rPr>
      </w:pPr>
      <w:r w:rsidRPr="00080F80">
        <w:rPr>
          <w:bCs/>
        </w:rPr>
        <w:t>Measurement accuracy requirements – UE</w:t>
      </w:r>
    </w:p>
    <w:p w14:paraId="43A3215A" w14:textId="77777777" w:rsidR="007153B9" w:rsidRPr="00E86B2F" w:rsidRDefault="007153B9" w:rsidP="00080F80">
      <w:pPr>
        <w:pStyle w:val="ListParagraph"/>
        <w:numPr>
          <w:ilvl w:val="2"/>
          <w:numId w:val="9"/>
        </w:numPr>
        <w:spacing w:line="252" w:lineRule="auto"/>
        <w:rPr>
          <w:bCs/>
        </w:rPr>
      </w:pPr>
      <w:r w:rsidRPr="00E86B2F">
        <w:rPr>
          <w:bCs/>
        </w:rPr>
        <w:t>PRS:</w:t>
      </w:r>
    </w:p>
    <w:p w14:paraId="64435089" w14:textId="59024239" w:rsidR="007153B9" w:rsidRPr="00E86B2F" w:rsidRDefault="007153B9" w:rsidP="00080F80">
      <w:pPr>
        <w:pStyle w:val="ListParagraph"/>
        <w:numPr>
          <w:ilvl w:val="3"/>
          <w:numId w:val="9"/>
        </w:numPr>
        <w:spacing w:line="252" w:lineRule="auto"/>
        <w:rPr>
          <w:bCs/>
        </w:rPr>
      </w:pPr>
      <w:r w:rsidRPr="00E86B2F">
        <w:rPr>
          <w:bCs/>
        </w:rPr>
        <w:t>Initially, RAN4 assume 4 samples, -3dB, AWGN channel and SCS 15/30 KHz.</w:t>
      </w:r>
    </w:p>
    <w:p w14:paraId="0575859E" w14:textId="6B05499B" w:rsidR="007153B9" w:rsidRPr="00E86B2F" w:rsidRDefault="007153B9" w:rsidP="00080F80">
      <w:pPr>
        <w:pStyle w:val="ListParagraph"/>
        <w:numPr>
          <w:ilvl w:val="3"/>
          <w:numId w:val="9"/>
        </w:numPr>
        <w:spacing w:line="252" w:lineRule="auto"/>
        <w:rPr>
          <w:bCs/>
        </w:rPr>
      </w:pPr>
      <w:r w:rsidRPr="00E86B2F">
        <w:rPr>
          <w:bCs/>
        </w:rPr>
        <w:t>For PRS, reuse PDC RTT accuracy from R16 defined in TR 38.133-10.1.25.2 for Rel-17 PDC RTT-based method.</w:t>
      </w:r>
    </w:p>
    <w:p w14:paraId="0893BCD1" w14:textId="77777777" w:rsidR="007153B9" w:rsidRPr="00E86B2F" w:rsidRDefault="007153B9" w:rsidP="00313349">
      <w:pPr>
        <w:pStyle w:val="ListParagraph"/>
        <w:numPr>
          <w:ilvl w:val="3"/>
          <w:numId w:val="9"/>
        </w:numPr>
        <w:spacing w:line="252" w:lineRule="auto"/>
        <w:rPr>
          <w:bCs/>
        </w:rPr>
      </w:pPr>
      <w:r w:rsidRPr="00E86B2F">
        <w:rPr>
          <w:bCs/>
        </w:rPr>
        <w:t>FFS: Rel-17 PRS, 1 or 4 samples more discussion and simulations (whether R17 PRS is optional/mandatory is separate discussion).</w:t>
      </w:r>
    </w:p>
    <w:p w14:paraId="26BF5D2B" w14:textId="53DD333F" w:rsidR="007153B9" w:rsidRPr="00E86B2F" w:rsidRDefault="007153B9" w:rsidP="00080F80">
      <w:pPr>
        <w:pStyle w:val="ListParagraph"/>
        <w:numPr>
          <w:ilvl w:val="2"/>
          <w:numId w:val="9"/>
        </w:numPr>
        <w:spacing w:line="252" w:lineRule="auto"/>
        <w:rPr>
          <w:bCs/>
        </w:rPr>
      </w:pPr>
      <w:r w:rsidRPr="00E86B2F">
        <w:rPr>
          <w:bCs/>
        </w:rPr>
        <w:lastRenderedPageBreak/>
        <w:t>TRS</w:t>
      </w:r>
      <w:r w:rsidR="00313349">
        <w:rPr>
          <w:bCs/>
        </w:rPr>
        <w:t>:</w:t>
      </w:r>
    </w:p>
    <w:p w14:paraId="1665F9CA" w14:textId="6EB4BAAF" w:rsidR="007153B9" w:rsidRPr="00E86B2F" w:rsidRDefault="007153B9" w:rsidP="008116AC">
      <w:pPr>
        <w:pStyle w:val="ListParagraph"/>
        <w:numPr>
          <w:ilvl w:val="3"/>
          <w:numId w:val="9"/>
        </w:numPr>
        <w:spacing w:line="252" w:lineRule="auto"/>
        <w:rPr>
          <w:bCs/>
        </w:rPr>
      </w:pPr>
      <w:r w:rsidRPr="00E86B2F">
        <w:rPr>
          <w:bCs/>
        </w:rPr>
        <w:t>Align the simulation assumptions for TRS based PDC RTT with the simulation assumption for PRS based PDC RTT.</w:t>
      </w:r>
    </w:p>
    <w:p w14:paraId="612C7294" w14:textId="266AD080" w:rsidR="007153B9" w:rsidRPr="00E86B2F" w:rsidRDefault="007153B9" w:rsidP="008116AC">
      <w:pPr>
        <w:pStyle w:val="ListParagraph"/>
        <w:numPr>
          <w:ilvl w:val="3"/>
          <w:numId w:val="9"/>
        </w:numPr>
        <w:spacing w:line="252" w:lineRule="auto"/>
        <w:rPr>
          <w:bCs/>
        </w:rPr>
      </w:pPr>
      <w:r w:rsidRPr="00E86B2F">
        <w:rPr>
          <w:bCs/>
        </w:rPr>
        <w:t>Define the TRS based PDC RTT UE measurement accuracy requirements based on simulations using aligned simulation assumption with PRS based PDC method.</w:t>
      </w:r>
    </w:p>
    <w:p w14:paraId="01347A73" w14:textId="6ACD7AF7" w:rsidR="007153B9" w:rsidRPr="00E86B2F" w:rsidRDefault="007153B9" w:rsidP="008116AC">
      <w:pPr>
        <w:pStyle w:val="ListParagraph"/>
        <w:numPr>
          <w:ilvl w:val="3"/>
          <w:numId w:val="9"/>
        </w:numPr>
        <w:spacing w:line="252" w:lineRule="auto"/>
        <w:rPr>
          <w:bCs/>
        </w:rPr>
      </w:pPr>
      <w:r w:rsidRPr="00E86B2F">
        <w:rPr>
          <w:bCs/>
        </w:rPr>
        <w:t>TRS measurement accuracy will be based on simulation results</w:t>
      </w:r>
    </w:p>
    <w:p w14:paraId="554A49B8" w14:textId="77777777" w:rsidR="007153B9" w:rsidRDefault="007153B9" w:rsidP="00313349">
      <w:pPr>
        <w:pStyle w:val="ListParagraph"/>
        <w:numPr>
          <w:ilvl w:val="3"/>
          <w:numId w:val="9"/>
        </w:numPr>
        <w:spacing w:line="252" w:lineRule="auto"/>
        <w:rPr>
          <w:bCs/>
        </w:rPr>
      </w:pPr>
      <w:r w:rsidRPr="00E86B2F">
        <w:rPr>
          <w:bCs/>
        </w:rPr>
        <w:t>FFS: 1 or 4 samples.</w:t>
      </w:r>
    </w:p>
    <w:p w14:paraId="13CE3653" w14:textId="77777777" w:rsidR="00E86B2F" w:rsidRPr="00E86B2F" w:rsidRDefault="00E86B2F" w:rsidP="00E86B2F">
      <w:pPr>
        <w:rPr>
          <w:bCs/>
          <w:lang w:val="en-US"/>
        </w:rPr>
      </w:pPr>
    </w:p>
    <w:p w14:paraId="49C8716D" w14:textId="3063082E" w:rsidR="00E86B2F" w:rsidRPr="00722BC8" w:rsidRDefault="00961C99" w:rsidP="00713B05">
      <w:pPr>
        <w:rPr>
          <w:bCs/>
          <w:u w:val="single"/>
          <w:lang w:val="en-US"/>
        </w:rPr>
      </w:pPr>
      <w:r w:rsidRPr="00722BC8">
        <w:rPr>
          <w:bCs/>
          <w:u w:val="single"/>
          <w:lang w:val="en-US"/>
        </w:rPr>
        <w:t>Topic #2: Reference point for Te requirements</w:t>
      </w:r>
    </w:p>
    <w:p w14:paraId="5341EB68" w14:textId="77777777" w:rsidR="0029033A" w:rsidRDefault="0029033A" w:rsidP="00722BC8">
      <w:pPr>
        <w:rPr>
          <w:bCs/>
          <w:lang w:val="en-US"/>
        </w:rPr>
      </w:pPr>
      <w:r>
        <w:rPr>
          <w:bCs/>
          <w:lang w:val="en-US"/>
        </w:rPr>
        <w:t>Proposals</w:t>
      </w:r>
    </w:p>
    <w:p w14:paraId="4EA606D6" w14:textId="5A0D8205" w:rsidR="00722BC8" w:rsidRPr="0029033A" w:rsidRDefault="00722BC8" w:rsidP="0029033A">
      <w:pPr>
        <w:pStyle w:val="ListParagraph"/>
        <w:numPr>
          <w:ilvl w:val="0"/>
          <w:numId w:val="47"/>
        </w:numPr>
        <w:rPr>
          <w:bCs/>
        </w:rPr>
      </w:pPr>
      <w:r w:rsidRPr="0029033A">
        <w:rPr>
          <w:bCs/>
        </w:rPr>
        <w:t>Option 1: [Apple, Nokia, vivo</w:t>
      </w:r>
      <w:r w:rsidR="007C1C9C" w:rsidRPr="0029033A">
        <w:rPr>
          <w:bCs/>
        </w:rPr>
        <w:t>, OPPO</w:t>
      </w:r>
      <w:r w:rsidRPr="0029033A">
        <w:rPr>
          <w:bCs/>
        </w:rPr>
        <w:t>]</w:t>
      </w:r>
    </w:p>
    <w:p w14:paraId="52611383" w14:textId="77777777" w:rsidR="00722BC8" w:rsidRPr="0029033A" w:rsidRDefault="00722BC8" w:rsidP="0029033A">
      <w:pPr>
        <w:pStyle w:val="ListParagraph"/>
        <w:numPr>
          <w:ilvl w:val="1"/>
          <w:numId w:val="47"/>
        </w:numPr>
        <w:rPr>
          <w:bCs/>
        </w:rPr>
      </w:pPr>
      <w:r w:rsidRPr="0029033A">
        <w:rPr>
          <w:bCs/>
        </w:rPr>
        <w:t xml:space="preserve">The downlink timing is defined as the time when the first </w:t>
      </w:r>
      <w:r w:rsidRPr="0029033A">
        <w:rPr>
          <w:bCs/>
          <w:highlight w:val="yellow"/>
        </w:rPr>
        <w:t>detected</w:t>
      </w:r>
      <w:r w:rsidRPr="0029033A">
        <w:rPr>
          <w:bCs/>
        </w:rPr>
        <w:t xml:space="preserve"> path (in time) of the corresponding downlink frame is received from the reference cell at the UE antenna </w:t>
      </w:r>
    </w:p>
    <w:p w14:paraId="71366546" w14:textId="55E94CA1" w:rsidR="00722BC8" w:rsidRPr="0029033A" w:rsidRDefault="00722BC8" w:rsidP="0029033A">
      <w:pPr>
        <w:pStyle w:val="ListParagraph"/>
        <w:numPr>
          <w:ilvl w:val="0"/>
          <w:numId w:val="47"/>
        </w:numPr>
        <w:rPr>
          <w:bCs/>
        </w:rPr>
      </w:pPr>
      <w:r w:rsidRPr="0029033A">
        <w:rPr>
          <w:bCs/>
        </w:rPr>
        <w:t>Option 2: [Ericsson, Huawei, QC</w:t>
      </w:r>
      <w:r w:rsidR="004A31CB" w:rsidRPr="0029033A">
        <w:rPr>
          <w:bCs/>
        </w:rPr>
        <w:t>, CMCC</w:t>
      </w:r>
      <w:r w:rsidRPr="0029033A">
        <w:rPr>
          <w:bCs/>
        </w:rPr>
        <w:t>]</w:t>
      </w:r>
    </w:p>
    <w:p w14:paraId="4ED822B8" w14:textId="6D37E78E" w:rsidR="00722BC8" w:rsidRPr="0029033A" w:rsidRDefault="00722BC8" w:rsidP="0029033A">
      <w:pPr>
        <w:pStyle w:val="ListParagraph"/>
        <w:numPr>
          <w:ilvl w:val="1"/>
          <w:numId w:val="47"/>
        </w:numPr>
        <w:rPr>
          <w:bCs/>
        </w:rPr>
      </w:pPr>
      <w:r w:rsidRPr="0029033A">
        <w:rPr>
          <w:bCs/>
        </w:rPr>
        <w:t>The downlink timing is defined as the time when the first path (in time) of the corresponding downlink frame from the reference cell arrives at the UE antenna</w:t>
      </w:r>
    </w:p>
    <w:p w14:paraId="4F64D104" w14:textId="77777777" w:rsidR="0029033A" w:rsidRPr="0029033A" w:rsidRDefault="0029033A" w:rsidP="0029033A">
      <w:pPr>
        <w:pStyle w:val="ListParagraph"/>
        <w:numPr>
          <w:ilvl w:val="0"/>
          <w:numId w:val="47"/>
        </w:numPr>
        <w:rPr>
          <w:bCs/>
        </w:rPr>
      </w:pPr>
      <w:r w:rsidRPr="0029033A">
        <w:rPr>
          <w:bCs/>
        </w:rPr>
        <w:t>Option 3:</w:t>
      </w:r>
    </w:p>
    <w:p w14:paraId="69B37618" w14:textId="4821D7A1" w:rsidR="0029033A" w:rsidRDefault="0029033A" w:rsidP="0029033A">
      <w:pPr>
        <w:pStyle w:val="ListParagraph"/>
        <w:numPr>
          <w:ilvl w:val="1"/>
          <w:numId w:val="47"/>
        </w:numPr>
        <w:rPr>
          <w:bCs/>
        </w:rPr>
      </w:pPr>
      <w:r w:rsidRPr="0029033A">
        <w:rPr>
          <w:bCs/>
        </w:rPr>
        <w:t xml:space="preserve">The downlink timing is defined as the time when </w:t>
      </w:r>
      <w:r w:rsidRPr="005B659A">
        <w:rPr>
          <w:bCs/>
          <w:highlight w:val="yellow"/>
        </w:rPr>
        <w:t>the first path (in time) of the corresponding downlink frame used by the UE to determine downlink timing</w:t>
      </w:r>
      <w:r w:rsidRPr="0029033A">
        <w:rPr>
          <w:bCs/>
        </w:rPr>
        <w:t xml:space="preserve"> is received from the reference cell at the UE antenna</w:t>
      </w:r>
    </w:p>
    <w:p w14:paraId="555A0777" w14:textId="65AED137" w:rsidR="003A53AA" w:rsidRPr="0029033A" w:rsidRDefault="003A53AA" w:rsidP="0029033A">
      <w:pPr>
        <w:pStyle w:val="ListParagraph"/>
        <w:numPr>
          <w:ilvl w:val="1"/>
          <w:numId w:val="47"/>
        </w:numPr>
        <w:rPr>
          <w:bCs/>
        </w:rPr>
      </w:pPr>
      <w:r>
        <w:rPr>
          <w:bCs/>
        </w:rPr>
        <w:t>No impact on RAN5 conformance test cases is expected</w:t>
      </w:r>
    </w:p>
    <w:p w14:paraId="14BB3471" w14:textId="50CEE05C" w:rsidR="0029033A" w:rsidRPr="00722BC8" w:rsidRDefault="0029033A" w:rsidP="00722BC8">
      <w:pPr>
        <w:rPr>
          <w:bCs/>
          <w:lang w:val="en-US"/>
        </w:rPr>
      </w:pPr>
      <w:r>
        <w:rPr>
          <w:bCs/>
          <w:lang w:val="en-US"/>
        </w:rPr>
        <w:t>Session chair: make decision in RAN4 #101bis-e</w:t>
      </w:r>
    </w:p>
    <w:p w14:paraId="2369228E" w14:textId="77777777" w:rsidR="00722BC8" w:rsidRPr="00766996" w:rsidRDefault="00722BC8" w:rsidP="00713B05">
      <w:pPr>
        <w:rPr>
          <w:bCs/>
          <w:lang w:val="en-US"/>
        </w:rPr>
      </w:pPr>
    </w:p>
    <w:p w14:paraId="7C002CA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BEFAE2"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3C84D24" w14:textId="77777777" w:rsidTr="00D91207">
        <w:tc>
          <w:tcPr>
            <w:tcW w:w="734" w:type="pct"/>
            <w:tcBorders>
              <w:top w:val="single" w:sz="4" w:space="0" w:color="auto"/>
              <w:left w:val="single" w:sz="4" w:space="0" w:color="auto"/>
              <w:bottom w:val="single" w:sz="4" w:space="0" w:color="auto"/>
              <w:right w:val="single" w:sz="4" w:space="0" w:color="auto"/>
            </w:tcBorders>
            <w:hideMark/>
          </w:tcPr>
          <w:p w14:paraId="12AB8AB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9F472E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1E9EB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5E9575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13FFD" w:rsidRPr="00613FFD" w14:paraId="1778C41C" w14:textId="77777777" w:rsidTr="00D91207">
        <w:tc>
          <w:tcPr>
            <w:tcW w:w="734" w:type="pct"/>
            <w:tcBorders>
              <w:top w:val="single" w:sz="4" w:space="0" w:color="auto"/>
              <w:left w:val="single" w:sz="4" w:space="0" w:color="auto"/>
              <w:bottom w:val="single" w:sz="4" w:space="0" w:color="auto"/>
              <w:right w:val="single" w:sz="4" w:space="0" w:color="auto"/>
            </w:tcBorders>
          </w:tcPr>
          <w:p w14:paraId="6644422E" w14:textId="3ADB12B4" w:rsidR="00613FFD" w:rsidRPr="00613FFD" w:rsidRDefault="00D25897" w:rsidP="00613FFD">
            <w:pPr>
              <w:pStyle w:val="TAL"/>
              <w:keepNext w:val="0"/>
              <w:keepLines w:val="0"/>
              <w:spacing w:before="0" w:line="240" w:lineRule="auto"/>
              <w:rPr>
                <w:rFonts w:ascii="Times New Roman" w:eastAsiaTheme="minorEastAsia" w:hAnsi="Times New Roman"/>
                <w:sz w:val="20"/>
                <w:lang w:val="en-US" w:eastAsia="zh-CN"/>
              </w:rPr>
            </w:pPr>
            <w:r w:rsidRPr="00D25897">
              <w:rPr>
                <w:rFonts w:ascii="Times New Roman" w:eastAsiaTheme="minorEastAsia" w:hAnsi="Times New Roman"/>
                <w:sz w:val="20"/>
                <w:lang w:val="en-US" w:eastAsia="zh-CN"/>
              </w:rPr>
              <w:t>R4-2202701</w:t>
            </w:r>
          </w:p>
        </w:tc>
        <w:tc>
          <w:tcPr>
            <w:tcW w:w="2134" w:type="pct"/>
            <w:tcBorders>
              <w:top w:val="single" w:sz="4" w:space="0" w:color="auto"/>
              <w:left w:val="single" w:sz="4" w:space="0" w:color="auto"/>
              <w:bottom w:val="single" w:sz="4" w:space="0" w:color="auto"/>
              <w:right w:val="single" w:sz="4" w:space="0" w:color="auto"/>
            </w:tcBorders>
          </w:tcPr>
          <w:p w14:paraId="63ABD253" w14:textId="28103459" w:rsidR="00613FFD" w:rsidRPr="00613FFD" w:rsidRDefault="00613FFD" w:rsidP="00613FFD">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WF on NR_IIOT_URLLC_enh_RRM</w:t>
            </w:r>
          </w:p>
        </w:tc>
        <w:tc>
          <w:tcPr>
            <w:tcW w:w="1251" w:type="pct"/>
            <w:tcBorders>
              <w:top w:val="single" w:sz="4" w:space="0" w:color="auto"/>
              <w:left w:val="single" w:sz="4" w:space="0" w:color="auto"/>
              <w:bottom w:val="single" w:sz="4" w:space="0" w:color="auto"/>
              <w:right w:val="single" w:sz="4" w:space="0" w:color="auto"/>
            </w:tcBorders>
          </w:tcPr>
          <w:p w14:paraId="51B09E68" w14:textId="10B511DA" w:rsidR="00613FFD" w:rsidRPr="00613FFD" w:rsidRDefault="00613FFD" w:rsidP="00613FFD">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Nokia, Nokia Shanghai Bell</w:t>
            </w:r>
          </w:p>
        </w:tc>
        <w:tc>
          <w:tcPr>
            <w:tcW w:w="881" w:type="pct"/>
            <w:tcBorders>
              <w:top w:val="single" w:sz="4" w:space="0" w:color="auto"/>
              <w:left w:val="single" w:sz="4" w:space="0" w:color="auto"/>
              <w:bottom w:val="single" w:sz="4" w:space="0" w:color="auto"/>
              <w:right w:val="single" w:sz="4" w:space="0" w:color="auto"/>
            </w:tcBorders>
          </w:tcPr>
          <w:p w14:paraId="7FB9D6F7" w14:textId="77777777" w:rsidR="00613FFD" w:rsidRPr="00613FFD" w:rsidRDefault="00613FFD" w:rsidP="00613FFD">
            <w:pPr>
              <w:pStyle w:val="TAL"/>
              <w:keepNext w:val="0"/>
              <w:keepLines w:val="0"/>
              <w:spacing w:before="0" w:line="240" w:lineRule="auto"/>
              <w:rPr>
                <w:rFonts w:ascii="Times New Roman" w:eastAsiaTheme="minorEastAsia" w:hAnsi="Times New Roman"/>
                <w:sz w:val="20"/>
                <w:lang w:val="en-US" w:eastAsia="zh-CN"/>
              </w:rPr>
            </w:pPr>
          </w:p>
        </w:tc>
      </w:tr>
      <w:tr w:rsidR="00D25897" w:rsidRPr="00613FFD" w14:paraId="67EC3B94" w14:textId="77777777" w:rsidTr="00D91207">
        <w:tc>
          <w:tcPr>
            <w:tcW w:w="734" w:type="pct"/>
          </w:tcPr>
          <w:p w14:paraId="4103CF98" w14:textId="4DAA85BD"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r w:rsidRPr="00D25897">
              <w:rPr>
                <w:rFonts w:ascii="Times New Roman" w:eastAsiaTheme="minorEastAsia" w:hAnsi="Times New Roman"/>
                <w:sz w:val="20"/>
                <w:lang w:val="en-US" w:eastAsia="zh-CN"/>
              </w:rPr>
              <w:t>R4-220270</w:t>
            </w:r>
            <w:r>
              <w:rPr>
                <w:rFonts w:ascii="Times New Roman" w:eastAsiaTheme="minorEastAsia" w:hAnsi="Times New Roman"/>
                <w:sz w:val="20"/>
                <w:lang w:val="en-US" w:eastAsia="zh-CN"/>
              </w:rPr>
              <w:t>2</w:t>
            </w:r>
          </w:p>
        </w:tc>
        <w:tc>
          <w:tcPr>
            <w:tcW w:w="2134" w:type="pct"/>
          </w:tcPr>
          <w:p w14:paraId="4A3FE13F" w14:textId="3313C22A"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Reply </w:t>
            </w:r>
            <w:r w:rsidRPr="00613FFD">
              <w:rPr>
                <w:rFonts w:ascii="Times New Roman" w:eastAsiaTheme="minorEastAsia" w:hAnsi="Times New Roman"/>
                <w:sz w:val="20"/>
                <w:lang w:val="en-US" w:eastAsia="zh-CN"/>
              </w:rPr>
              <w:t>LS on TA-based propagation delay compensation</w:t>
            </w:r>
          </w:p>
        </w:tc>
        <w:tc>
          <w:tcPr>
            <w:tcW w:w="1251" w:type="pct"/>
          </w:tcPr>
          <w:p w14:paraId="0FB0FE5D" w14:textId="32330CD0"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ZZZ</w:t>
            </w:r>
          </w:p>
        </w:tc>
        <w:tc>
          <w:tcPr>
            <w:tcW w:w="881" w:type="pct"/>
          </w:tcPr>
          <w:p w14:paraId="141AEC69" w14:textId="77777777"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p>
        </w:tc>
      </w:tr>
    </w:tbl>
    <w:p w14:paraId="0F081BC0" w14:textId="77777777" w:rsidR="00713B05" w:rsidRPr="00766996" w:rsidRDefault="00713B05" w:rsidP="00713B05">
      <w:pPr>
        <w:spacing w:after="0"/>
        <w:rPr>
          <w:bCs/>
          <w:lang w:val="en-US"/>
        </w:rPr>
      </w:pPr>
    </w:p>
    <w:p w14:paraId="451D435B"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4412B9D" w14:textId="77777777" w:rsidTr="00D25897">
        <w:tc>
          <w:tcPr>
            <w:tcW w:w="1423" w:type="dxa"/>
            <w:tcBorders>
              <w:top w:val="single" w:sz="4" w:space="0" w:color="auto"/>
              <w:left w:val="single" w:sz="4" w:space="0" w:color="auto"/>
              <w:bottom w:val="single" w:sz="4" w:space="0" w:color="auto"/>
              <w:right w:val="single" w:sz="4" w:space="0" w:color="auto"/>
            </w:tcBorders>
            <w:hideMark/>
          </w:tcPr>
          <w:p w14:paraId="0EADD32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D8A318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99A978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B4ED1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9F76DE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D2914" w:rsidRPr="00FD2914" w14:paraId="177F9216" w14:textId="77777777" w:rsidTr="00D25897">
        <w:tc>
          <w:tcPr>
            <w:tcW w:w="1423" w:type="dxa"/>
            <w:tcBorders>
              <w:top w:val="single" w:sz="4" w:space="0" w:color="auto"/>
              <w:left w:val="single" w:sz="4" w:space="0" w:color="auto"/>
              <w:bottom w:val="single" w:sz="4" w:space="0" w:color="auto"/>
              <w:right w:val="single" w:sz="4" w:space="0" w:color="auto"/>
            </w:tcBorders>
          </w:tcPr>
          <w:p w14:paraId="4332EBF2" w14:textId="4144470C"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R4-2202014</w:t>
            </w:r>
          </w:p>
        </w:tc>
        <w:tc>
          <w:tcPr>
            <w:tcW w:w="2681" w:type="dxa"/>
            <w:tcBorders>
              <w:top w:val="single" w:sz="4" w:space="0" w:color="auto"/>
              <w:left w:val="single" w:sz="4" w:space="0" w:color="auto"/>
              <w:bottom w:val="single" w:sz="4" w:space="0" w:color="auto"/>
              <w:right w:val="single" w:sz="4" w:space="0" w:color="auto"/>
            </w:tcBorders>
          </w:tcPr>
          <w:p w14:paraId="13926873" w14:textId="73667F6F"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Correction to reference point defintion for UE timing in TS 38.133</w:t>
            </w:r>
          </w:p>
        </w:tc>
        <w:tc>
          <w:tcPr>
            <w:tcW w:w="1418" w:type="dxa"/>
            <w:tcBorders>
              <w:top w:val="single" w:sz="4" w:space="0" w:color="auto"/>
              <w:left w:val="single" w:sz="4" w:space="0" w:color="auto"/>
              <w:bottom w:val="single" w:sz="4" w:space="0" w:color="auto"/>
              <w:right w:val="single" w:sz="4" w:space="0" w:color="auto"/>
            </w:tcBorders>
          </w:tcPr>
          <w:p w14:paraId="72BDCCD4" w14:textId="3E33AAA1"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Ericsson, Intel, Huawei, HiSilicon</w:t>
            </w:r>
          </w:p>
        </w:tc>
        <w:tc>
          <w:tcPr>
            <w:tcW w:w="2409" w:type="dxa"/>
            <w:tcBorders>
              <w:top w:val="single" w:sz="4" w:space="0" w:color="auto"/>
              <w:left w:val="single" w:sz="4" w:space="0" w:color="auto"/>
              <w:bottom w:val="single" w:sz="4" w:space="0" w:color="auto"/>
              <w:right w:val="single" w:sz="4" w:space="0" w:color="auto"/>
            </w:tcBorders>
          </w:tcPr>
          <w:p w14:paraId="7667E509" w14:textId="5F25AC24"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ACA8C93"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r>
      <w:tr w:rsidR="00FD2914" w:rsidRPr="00FD2914" w14:paraId="0A6E0CBF" w14:textId="77777777" w:rsidTr="00D25897">
        <w:tc>
          <w:tcPr>
            <w:tcW w:w="1423" w:type="dxa"/>
          </w:tcPr>
          <w:p w14:paraId="4349D01F" w14:textId="77777777" w:rsidR="00FD2914" w:rsidRPr="00FD2914"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R4-2200528</w:t>
            </w:r>
          </w:p>
          <w:p w14:paraId="0A03303E"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375E73B2" w14:textId="01C21673"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DraftCR to clarify timing reference point for UE UL timing test cases</w:t>
            </w:r>
          </w:p>
        </w:tc>
        <w:tc>
          <w:tcPr>
            <w:tcW w:w="1418" w:type="dxa"/>
          </w:tcPr>
          <w:p w14:paraId="3D893DD8" w14:textId="0DE3DD72"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Intel</w:t>
            </w:r>
          </w:p>
        </w:tc>
        <w:tc>
          <w:tcPr>
            <w:tcW w:w="2409" w:type="dxa"/>
          </w:tcPr>
          <w:p w14:paraId="55165A90" w14:textId="79B32392"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Revised</w:t>
            </w:r>
          </w:p>
        </w:tc>
        <w:tc>
          <w:tcPr>
            <w:tcW w:w="1698" w:type="dxa"/>
          </w:tcPr>
          <w:p w14:paraId="559D3102"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r>
      <w:tr w:rsidR="00FD2914" w:rsidRPr="00FD2914" w14:paraId="2806D54E" w14:textId="77777777" w:rsidTr="00D25897">
        <w:tc>
          <w:tcPr>
            <w:tcW w:w="1423" w:type="dxa"/>
          </w:tcPr>
          <w:p w14:paraId="3AEBA7E5" w14:textId="6868A1FB"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R4-2201634</w:t>
            </w:r>
          </w:p>
        </w:tc>
        <w:tc>
          <w:tcPr>
            <w:tcW w:w="2681" w:type="dxa"/>
          </w:tcPr>
          <w:p w14:paraId="7D94D1FB" w14:textId="111B0376"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CR on requirements for UE Rx-Tx measurement for PDC</w:t>
            </w:r>
          </w:p>
        </w:tc>
        <w:tc>
          <w:tcPr>
            <w:tcW w:w="1418" w:type="dxa"/>
          </w:tcPr>
          <w:p w14:paraId="54608136" w14:textId="77777777" w:rsidR="00FD2914" w:rsidRPr="00FD2914"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Huawei, Hisilicon</w:t>
            </w:r>
          </w:p>
          <w:p w14:paraId="51488990"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66D22B0F" w14:textId="1549C910"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Revised</w:t>
            </w:r>
          </w:p>
        </w:tc>
        <w:tc>
          <w:tcPr>
            <w:tcW w:w="1698" w:type="dxa"/>
          </w:tcPr>
          <w:p w14:paraId="27CABECF"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r>
    </w:tbl>
    <w:p w14:paraId="14140FB1" w14:textId="77777777" w:rsidR="00713B05" w:rsidRDefault="00713B05" w:rsidP="00713B05">
      <w:pPr>
        <w:spacing w:after="0"/>
        <w:rPr>
          <w:bCs/>
          <w:lang w:val="en-US"/>
        </w:rPr>
      </w:pPr>
    </w:p>
    <w:p w14:paraId="60AAA78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8960CDD"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DE9E90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19D2BC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A5254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B948A5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C8BC1C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B1186EF" w14:textId="77777777" w:rsidTr="00A64820">
        <w:tc>
          <w:tcPr>
            <w:tcW w:w="1423" w:type="dxa"/>
            <w:tcBorders>
              <w:top w:val="single" w:sz="4" w:space="0" w:color="auto"/>
              <w:left w:val="single" w:sz="4" w:space="0" w:color="auto"/>
              <w:bottom w:val="single" w:sz="4" w:space="0" w:color="auto"/>
              <w:right w:val="single" w:sz="4" w:space="0" w:color="auto"/>
            </w:tcBorders>
          </w:tcPr>
          <w:p w14:paraId="2F787A1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BF17FE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AC3B04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04F8AD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8D05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A7261DE" w14:textId="77777777" w:rsidR="00713B05" w:rsidRDefault="00713B05" w:rsidP="00713B05">
      <w:pPr>
        <w:rPr>
          <w:bCs/>
          <w:lang w:val="en-US"/>
        </w:rPr>
      </w:pPr>
    </w:p>
    <w:p w14:paraId="312149A8"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77E04C9D" w14:textId="0F437CC3" w:rsidR="00613FFD" w:rsidRDefault="00613FFD" w:rsidP="00613FFD">
      <w:pPr>
        <w:rPr>
          <w:rFonts w:ascii="Arial" w:hAnsi="Arial" w:cs="Arial"/>
          <w:b/>
          <w:sz w:val="24"/>
        </w:rPr>
      </w:pPr>
      <w:r>
        <w:rPr>
          <w:rFonts w:ascii="Arial" w:hAnsi="Arial" w:cs="Arial"/>
          <w:b/>
          <w:color w:val="0000FF"/>
          <w:sz w:val="24"/>
          <w:u w:val="thick"/>
        </w:rPr>
        <w:t>R4-2202701</w:t>
      </w:r>
      <w:r w:rsidRPr="00944C49">
        <w:rPr>
          <w:b/>
          <w:lang w:val="en-US" w:eastAsia="zh-CN"/>
        </w:rPr>
        <w:tab/>
      </w:r>
      <w:r w:rsidRPr="00613FFD">
        <w:rPr>
          <w:rFonts w:ascii="Arial" w:hAnsi="Arial" w:cs="Arial"/>
          <w:b/>
          <w:sz w:val="24"/>
        </w:rPr>
        <w:t>WF on NR_IIOT_URLLC_enh</w:t>
      </w:r>
      <w:r>
        <w:rPr>
          <w:rFonts w:ascii="Arial" w:hAnsi="Arial" w:cs="Arial"/>
          <w:b/>
          <w:sz w:val="24"/>
        </w:rPr>
        <w:t xml:space="preserve"> </w:t>
      </w:r>
      <w:r w:rsidRPr="00613FFD">
        <w:rPr>
          <w:rFonts w:ascii="Arial" w:hAnsi="Arial" w:cs="Arial"/>
          <w:b/>
          <w:sz w:val="24"/>
        </w:rPr>
        <w:t>RRM</w:t>
      </w:r>
      <w:r>
        <w:rPr>
          <w:rFonts w:ascii="Arial" w:hAnsi="Arial" w:cs="Arial"/>
          <w:b/>
          <w:sz w:val="24"/>
        </w:rPr>
        <w:t xml:space="preserve"> requirements</w:t>
      </w:r>
    </w:p>
    <w:p w14:paraId="72E820FD" w14:textId="5020FAEE" w:rsidR="00613FFD" w:rsidRPr="00613FFD" w:rsidRDefault="00613FFD" w:rsidP="00613FFD">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13FFD">
        <w:rPr>
          <w:i/>
        </w:rPr>
        <w:t>Nokia, Nokia Shanghai Bell</w:t>
      </w:r>
    </w:p>
    <w:p w14:paraId="4E4670C9" w14:textId="77777777" w:rsidR="00613FFD" w:rsidRPr="00944C49" w:rsidRDefault="00613FFD" w:rsidP="00613FFD">
      <w:pPr>
        <w:rPr>
          <w:rFonts w:ascii="Arial" w:hAnsi="Arial" w:cs="Arial"/>
          <w:b/>
          <w:lang w:val="en-US" w:eastAsia="zh-CN"/>
        </w:rPr>
      </w:pPr>
      <w:r w:rsidRPr="00944C49">
        <w:rPr>
          <w:rFonts w:ascii="Arial" w:hAnsi="Arial" w:cs="Arial"/>
          <w:b/>
          <w:lang w:val="en-US" w:eastAsia="zh-CN"/>
        </w:rPr>
        <w:t xml:space="preserve">Abstract: </w:t>
      </w:r>
    </w:p>
    <w:p w14:paraId="7F61B7FE" w14:textId="77777777" w:rsidR="00613FFD" w:rsidRDefault="00613FFD" w:rsidP="00613FFD">
      <w:pPr>
        <w:rPr>
          <w:rFonts w:ascii="Arial" w:hAnsi="Arial" w:cs="Arial"/>
          <w:b/>
          <w:lang w:val="en-US" w:eastAsia="zh-CN"/>
        </w:rPr>
      </w:pPr>
      <w:r w:rsidRPr="00944C49">
        <w:rPr>
          <w:rFonts w:ascii="Arial" w:hAnsi="Arial" w:cs="Arial"/>
          <w:b/>
          <w:lang w:val="en-US" w:eastAsia="zh-CN"/>
        </w:rPr>
        <w:t xml:space="preserve">Discussion: </w:t>
      </w:r>
    </w:p>
    <w:p w14:paraId="65137ADC" w14:textId="1C4758B3" w:rsidR="00713B05" w:rsidRDefault="00613FFD" w:rsidP="00613F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229581" w14:textId="61CE64D5" w:rsidR="00613FFD" w:rsidRDefault="00613FFD" w:rsidP="00613FFD">
      <w:pPr>
        <w:rPr>
          <w:rFonts w:ascii="Arial" w:hAnsi="Arial" w:cs="Arial"/>
          <w:b/>
          <w:lang w:val="en-US" w:eastAsia="zh-CN"/>
        </w:rPr>
      </w:pPr>
    </w:p>
    <w:p w14:paraId="62D15F83" w14:textId="4576EA64" w:rsidR="00613FFD" w:rsidRDefault="00613FFD" w:rsidP="00613FFD">
      <w:pPr>
        <w:rPr>
          <w:rFonts w:ascii="Arial" w:hAnsi="Arial" w:cs="Arial"/>
          <w:b/>
          <w:sz w:val="24"/>
        </w:rPr>
      </w:pPr>
      <w:r>
        <w:rPr>
          <w:rFonts w:ascii="Arial" w:hAnsi="Arial" w:cs="Arial"/>
          <w:b/>
          <w:color w:val="0000FF"/>
          <w:sz w:val="24"/>
          <w:u w:val="thick"/>
        </w:rPr>
        <w:t>R4-2202702</w:t>
      </w:r>
      <w:r w:rsidRPr="00944C49">
        <w:rPr>
          <w:b/>
          <w:lang w:val="en-US" w:eastAsia="zh-CN"/>
        </w:rPr>
        <w:tab/>
      </w:r>
      <w:r w:rsidRPr="00613FFD">
        <w:rPr>
          <w:rFonts w:ascii="Arial" w:hAnsi="Arial" w:cs="Arial"/>
          <w:b/>
          <w:sz w:val="24"/>
        </w:rPr>
        <w:t>Reply LS on TA-based propagation delay compensation</w:t>
      </w:r>
    </w:p>
    <w:p w14:paraId="4E618C52" w14:textId="025B6C8E" w:rsidR="00613FFD" w:rsidRDefault="00613FFD" w:rsidP="00613FF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TBA</w:t>
      </w:r>
    </w:p>
    <w:p w14:paraId="52B293A2" w14:textId="77777777" w:rsidR="00613FFD" w:rsidRPr="00944C49" w:rsidRDefault="00613FFD" w:rsidP="00613FFD">
      <w:pPr>
        <w:rPr>
          <w:rFonts w:ascii="Arial" w:hAnsi="Arial" w:cs="Arial"/>
          <w:b/>
          <w:lang w:val="en-US" w:eastAsia="zh-CN"/>
        </w:rPr>
      </w:pPr>
      <w:r w:rsidRPr="00944C49">
        <w:rPr>
          <w:rFonts w:ascii="Arial" w:hAnsi="Arial" w:cs="Arial"/>
          <w:b/>
          <w:lang w:val="en-US" w:eastAsia="zh-CN"/>
        </w:rPr>
        <w:t xml:space="preserve">Abstract: </w:t>
      </w:r>
    </w:p>
    <w:p w14:paraId="27D6873E" w14:textId="77777777" w:rsidR="00613FFD" w:rsidRDefault="00613FFD" w:rsidP="00613FFD">
      <w:pPr>
        <w:rPr>
          <w:rFonts w:ascii="Arial" w:hAnsi="Arial" w:cs="Arial"/>
          <w:b/>
          <w:lang w:val="en-US" w:eastAsia="zh-CN"/>
        </w:rPr>
      </w:pPr>
      <w:r w:rsidRPr="00944C49">
        <w:rPr>
          <w:rFonts w:ascii="Arial" w:hAnsi="Arial" w:cs="Arial"/>
          <w:b/>
          <w:lang w:val="en-US" w:eastAsia="zh-CN"/>
        </w:rPr>
        <w:t xml:space="preserve">Discussion: </w:t>
      </w:r>
    </w:p>
    <w:p w14:paraId="45FF19AB" w14:textId="6C0F23BF" w:rsidR="00613FFD" w:rsidRDefault="00613FFD" w:rsidP="00613FF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5D390B" w14:textId="77777777" w:rsidR="00713B05" w:rsidRDefault="00713B05" w:rsidP="00713B05">
      <w:r>
        <w:t>================================================================================</w:t>
      </w:r>
    </w:p>
    <w:p w14:paraId="0E621CC9" w14:textId="77777777" w:rsidR="00713B05" w:rsidRPr="000D0387" w:rsidRDefault="00713B05" w:rsidP="00713B05">
      <w:pPr>
        <w:rPr>
          <w:lang w:eastAsia="ko-KR"/>
        </w:rPr>
      </w:pPr>
    </w:p>
    <w:p w14:paraId="64F710ED" w14:textId="77777777" w:rsidR="00713B05" w:rsidRDefault="00713B05" w:rsidP="00713B05">
      <w:pPr>
        <w:pStyle w:val="Heading4"/>
      </w:pPr>
      <w:bookmarkStart w:id="376" w:name="_Toc92789569"/>
      <w:r>
        <w:t>6.23.1</w:t>
      </w:r>
      <w:r>
        <w:tab/>
        <w:t>General</w:t>
      </w:r>
      <w:bookmarkEnd w:id="376"/>
    </w:p>
    <w:p w14:paraId="75513FFE" w14:textId="77777777" w:rsidR="00713B05" w:rsidRDefault="00713B05" w:rsidP="00713B05">
      <w:pPr>
        <w:pStyle w:val="Heading4"/>
      </w:pPr>
      <w:bookmarkStart w:id="377" w:name="_Toc92789570"/>
      <w:r>
        <w:t>6.23.2</w:t>
      </w:r>
      <w:r>
        <w:tab/>
        <w:t>RRM core requirements</w:t>
      </w:r>
      <w:bookmarkEnd w:id="377"/>
    </w:p>
    <w:p w14:paraId="4910E2B1" w14:textId="77777777" w:rsidR="00713B05" w:rsidRDefault="00713B05" w:rsidP="00713B05">
      <w:pPr>
        <w:pStyle w:val="Heading5"/>
      </w:pPr>
      <w:bookmarkStart w:id="378" w:name="_Toc92789571"/>
      <w:r>
        <w:t>6.23.2.1</w:t>
      </w:r>
      <w:r>
        <w:tab/>
        <w:t>Propagation delay compensation enhancements</w:t>
      </w:r>
      <w:bookmarkEnd w:id="378"/>
    </w:p>
    <w:p w14:paraId="27D57E0A" w14:textId="77777777" w:rsidR="00713B05" w:rsidRDefault="00713B05" w:rsidP="00713B05">
      <w:pPr>
        <w:rPr>
          <w:rFonts w:ascii="Arial" w:hAnsi="Arial" w:cs="Arial"/>
          <w:b/>
          <w:sz w:val="24"/>
        </w:rPr>
      </w:pPr>
      <w:r>
        <w:rPr>
          <w:rFonts w:ascii="Arial" w:hAnsi="Arial" w:cs="Arial"/>
          <w:b/>
          <w:color w:val="0000FF"/>
          <w:sz w:val="24"/>
        </w:rPr>
        <w:t>R4-2201168</w:t>
      </w:r>
      <w:r>
        <w:rPr>
          <w:rFonts w:ascii="Arial" w:hAnsi="Arial" w:cs="Arial"/>
          <w:b/>
          <w:color w:val="0000FF"/>
          <w:sz w:val="24"/>
        </w:rPr>
        <w:tab/>
      </w:r>
      <w:r>
        <w:rPr>
          <w:rFonts w:ascii="Arial" w:hAnsi="Arial" w:cs="Arial"/>
          <w:b/>
          <w:sz w:val="24"/>
        </w:rPr>
        <w:t>Discussion on propagation delay compensation enhancements</w:t>
      </w:r>
    </w:p>
    <w:p w14:paraId="4451020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2C78973" w14:textId="2CC0E616"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F295DB" w14:textId="77777777" w:rsidR="00466259" w:rsidRDefault="00466259" w:rsidP="00713B05">
      <w:pPr>
        <w:rPr>
          <w:color w:val="993300"/>
          <w:u w:val="single"/>
        </w:rPr>
      </w:pPr>
    </w:p>
    <w:p w14:paraId="6BF108D8" w14:textId="77777777" w:rsidR="00713B05" w:rsidRDefault="00713B05" w:rsidP="00713B05">
      <w:pPr>
        <w:rPr>
          <w:rFonts w:ascii="Arial" w:hAnsi="Arial" w:cs="Arial"/>
          <w:b/>
          <w:sz w:val="24"/>
        </w:rPr>
      </w:pPr>
      <w:r>
        <w:rPr>
          <w:rFonts w:ascii="Arial" w:hAnsi="Arial" w:cs="Arial"/>
          <w:b/>
          <w:color w:val="0000FF"/>
          <w:sz w:val="24"/>
        </w:rPr>
        <w:t>R4-2201368</w:t>
      </w:r>
      <w:r>
        <w:rPr>
          <w:rFonts w:ascii="Arial" w:hAnsi="Arial" w:cs="Arial"/>
          <w:b/>
          <w:color w:val="0000FF"/>
          <w:sz w:val="24"/>
        </w:rPr>
        <w:tab/>
      </w:r>
      <w:r>
        <w:rPr>
          <w:rFonts w:ascii="Arial" w:hAnsi="Arial" w:cs="Arial"/>
          <w:b/>
          <w:sz w:val="24"/>
        </w:rPr>
        <w:t>Further discussion on propagation delay compensation enhancements</w:t>
      </w:r>
    </w:p>
    <w:p w14:paraId="18ED41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EE0F8A" w14:textId="5518AB30"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C2B97" w14:textId="77777777" w:rsidR="00897748" w:rsidRDefault="00897748" w:rsidP="00713B05">
      <w:pPr>
        <w:rPr>
          <w:color w:val="993300"/>
          <w:u w:val="single"/>
        </w:rPr>
      </w:pPr>
    </w:p>
    <w:p w14:paraId="27D71DAA" w14:textId="77777777" w:rsidR="00713B05" w:rsidRDefault="00713B05" w:rsidP="00713B05">
      <w:pPr>
        <w:rPr>
          <w:rFonts w:ascii="Arial" w:hAnsi="Arial" w:cs="Arial"/>
          <w:b/>
          <w:sz w:val="24"/>
        </w:rPr>
      </w:pPr>
      <w:r>
        <w:rPr>
          <w:rFonts w:ascii="Arial" w:hAnsi="Arial" w:cs="Arial"/>
          <w:b/>
          <w:color w:val="0000FF"/>
          <w:sz w:val="24"/>
        </w:rPr>
        <w:t>R4-2201584</w:t>
      </w:r>
      <w:r>
        <w:rPr>
          <w:rFonts w:ascii="Arial" w:hAnsi="Arial" w:cs="Arial"/>
          <w:b/>
          <w:color w:val="0000FF"/>
          <w:sz w:val="24"/>
        </w:rPr>
        <w:tab/>
      </w:r>
      <w:r>
        <w:rPr>
          <w:rFonts w:ascii="Arial" w:hAnsi="Arial" w:cs="Arial"/>
          <w:b/>
          <w:sz w:val="24"/>
        </w:rPr>
        <w:t>Propagation Delay Compensation Enhancements for Time Synchronization</w:t>
      </w:r>
    </w:p>
    <w:p w14:paraId="0299D841"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309F2C1" w14:textId="77777777" w:rsidR="00713B05" w:rsidRDefault="00713B05" w:rsidP="00713B05">
      <w:pPr>
        <w:rPr>
          <w:rFonts w:ascii="Arial" w:hAnsi="Arial" w:cs="Arial"/>
          <w:b/>
        </w:rPr>
      </w:pPr>
      <w:r>
        <w:rPr>
          <w:rFonts w:ascii="Arial" w:hAnsi="Arial" w:cs="Arial"/>
          <w:b/>
        </w:rPr>
        <w:t xml:space="preserve">Abstract: </w:t>
      </w:r>
    </w:p>
    <w:p w14:paraId="0FB2B85A" w14:textId="77777777" w:rsidR="00713B05" w:rsidRDefault="00713B05" w:rsidP="00713B05">
      <w:r>
        <w:t>Requirements for RTT PDC.</w:t>
      </w:r>
    </w:p>
    <w:p w14:paraId="5656FDD4" w14:textId="7EF0C529" w:rsidR="00713B05" w:rsidRDefault="00897748"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085EDE6" w14:textId="77777777" w:rsidR="00897748" w:rsidRDefault="00897748" w:rsidP="00713B05">
      <w:pPr>
        <w:rPr>
          <w:color w:val="993300"/>
          <w:u w:val="single"/>
        </w:rPr>
      </w:pPr>
    </w:p>
    <w:p w14:paraId="6254A380" w14:textId="77777777" w:rsidR="00713B05" w:rsidRDefault="00713B05" w:rsidP="00713B05">
      <w:pPr>
        <w:rPr>
          <w:rFonts w:ascii="Arial" w:hAnsi="Arial" w:cs="Arial"/>
          <w:b/>
          <w:sz w:val="24"/>
        </w:rPr>
      </w:pPr>
      <w:r>
        <w:rPr>
          <w:rFonts w:ascii="Arial" w:hAnsi="Arial" w:cs="Arial"/>
          <w:b/>
          <w:color w:val="0000FF"/>
          <w:sz w:val="24"/>
        </w:rPr>
        <w:t>R4-2201633</w:t>
      </w:r>
      <w:r>
        <w:rPr>
          <w:rFonts w:ascii="Arial" w:hAnsi="Arial" w:cs="Arial"/>
          <w:b/>
          <w:color w:val="0000FF"/>
          <w:sz w:val="24"/>
        </w:rPr>
        <w:tab/>
      </w:r>
      <w:r>
        <w:rPr>
          <w:rFonts w:ascii="Arial" w:hAnsi="Arial" w:cs="Arial"/>
          <w:b/>
          <w:sz w:val="24"/>
        </w:rPr>
        <w:t>On RRM requirements for PDC enhancements</w:t>
      </w:r>
    </w:p>
    <w:p w14:paraId="64115E82"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0963887B" w14:textId="375AA826"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B16B8" w14:textId="77777777" w:rsidR="00897748" w:rsidRDefault="00897748" w:rsidP="00713B05">
      <w:pPr>
        <w:rPr>
          <w:color w:val="993300"/>
          <w:u w:val="single"/>
        </w:rPr>
      </w:pPr>
    </w:p>
    <w:p w14:paraId="4A7795B3" w14:textId="77777777" w:rsidR="00713B05" w:rsidRDefault="00713B05" w:rsidP="00713B05">
      <w:pPr>
        <w:rPr>
          <w:rFonts w:ascii="Arial" w:hAnsi="Arial" w:cs="Arial"/>
          <w:b/>
          <w:sz w:val="24"/>
        </w:rPr>
      </w:pPr>
      <w:r>
        <w:rPr>
          <w:rFonts w:ascii="Arial" w:hAnsi="Arial" w:cs="Arial"/>
          <w:b/>
          <w:color w:val="0000FF"/>
          <w:sz w:val="24"/>
        </w:rPr>
        <w:t>R4-2201634</w:t>
      </w:r>
      <w:r>
        <w:rPr>
          <w:rFonts w:ascii="Arial" w:hAnsi="Arial" w:cs="Arial"/>
          <w:b/>
          <w:color w:val="0000FF"/>
          <w:sz w:val="24"/>
        </w:rPr>
        <w:tab/>
      </w:r>
      <w:r>
        <w:rPr>
          <w:rFonts w:ascii="Arial" w:hAnsi="Arial" w:cs="Arial"/>
          <w:b/>
          <w:sz w:val="24"/>
        </w:rPr>
        <w:t>CR on requirements for UE Rx-Tx measurement for PDC</w:t>
      </w:r>
    </w:p>
    <w:p w14:paraId="68B6C4A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6A2FF3A" w14:textId="7A25AD14" w:rsidR="00713B05" w:rsidRDefault="00885FBA"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R4-2202705 (from R4-2201634).</w:t>
      </w:r>
    </w:p>
    <w:p w14:paraId="0EA32CFD" w14:textId="7AD184B9" w:rsidR="00885FBA" w:rsidRDefault="00885FBA" w:rsidP="00885FBA">
      <w:pPr>
        <w:rPr>
          <w:rFonts w:ascii="Arial" w:hAnsi="Arial" w:cs="Arial"/>
          <w:b/>
          <w:sz w:val="24"/>
        </w:rPr>
      </w:pPr>
      <w:r>
        <w:rPr>
          <w:rFonts w:ascii="Arial" w:hAnsi="Arial" w:cs="Arial"/>
          <w:b/>
          <w:color w:val="0000FF"/>
          <w:sz w:val="24"/>
        </w:rPr>
        <w:t>R4-2202705</w:t>
      </w:r>
      <w:r>
        <w:rPr>
          <w:rFonts w:ascii="Arial" w:hAnsi="Arial" w:cs="Arial"/>
          <w:b/>
          <w:color w:val="0000FF"/>
          <w:sz w:val="24"/>
        </w:rPr>
        <w:tab/>
      </w:r>
      <w:r>
        <w:rPr>
          <w:rFonts w:ascii="Arial" w:hAnsi="Arial" w:cs="Arial"/>
          <w:b/>
          <w:sz w:val="24"/>
        </w:rPr>
        <w:t>CR on requirements for UE Rx-Tx measurement for PDC</w:t>
      </w:r>
    </w:p>
    <w:p w14:paraId="25018E60" w14:textId="77777777" w:rsidR="00885FBA" w:rsidRDefault="00885FBA" w:rsidP="00885FB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7BFAFA6" w14:textId="3F8BD3D1" w:rsidR="00885FBA" w:rsidRDefault="00885FBA" w:rsidP="00885F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5FBA">
        <w:rPr>
          <w:rFonts w:ascii="Arial" w:hAnsi="Arial" w:cs="Arial"/>
          <w:b/>
          <w:highlight w:val="yellow"/>
        </w:rPr>
        <w:t>Return to.</w:t>
      </w:r>
    </w:p>
    <w:p w14:paraId="7249E079" w14:textId="77777777" w:rsidR="00897748" w:rsidRDefault="00897748" w:rsidP="00885FBA">
      <w:pPr>
        <w:rPr>
          <w:color w:val="993300"/>
          <w:u w:val="single"/>
        </w:rPr>
      </w:pPr>
    </w:p>
    <w:p w14:paraId="762635A0" w14:textId="77777777" w:rsidR="00713B05" w:rsidRDefault="00713B05" w:rsidP="00713B05">
      <w:pPr>
        <w:rPr>
          <w:rFonts w:ascii="Arial" w:hAnsi="Arial" w:cs="Arial"/>
          <w:b/>
          <w:sz w:val="24"/>
        </w:rPr>
      </w:pPr>
      <w:r>
        <w:rPr>
          <w:rFonts w:ascii="Arial" w:hAnsi="Arial" w:cs="Arial"/>
          <w:b/>
          <w:color w:val="0000FF"/>
          <w:sz w:val="24"/>
        </w:rPr>
        <w:t>R4-2201721</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32E427F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75DF38A0" w14:textId="17358336"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AF76ED4" w14:textId="77777777" w:rsidR="00897748" w:rsidRDefault="00897748" w:rsidP="00713B05">
      <w:pPr>
        <w:rPr>
          <w:color w:val="993300"/>
          <w:u w:val="single"/>
        </w:rPr>
      </w:pPr>
    </w:p>
    <w:p w14:paraId="0F8C4DE9" w14:textId="77777777" w:rsidR="00713B05" w:rsidRDefault="00713B05" w:rsidP="00713B05">
      <w:pPr>
        <w:rPr>
          <w:rFonts w:ascii="Arial" w:hAnsi="Arial" w:cs="Arial"/>
          <w:b/>
          <w:sz w:val="24"/>
        </w:rPr>
      </w:pPr>
      <w:r>
        <w:rPr>
          <w:rFonts w:ascii="Arial" w:hAnsi="Arial" w:cs="Arial"/>
          <w:b/>
          <w:color w:val="0000FF"/>
          <w:sz w:val="24"/>
        </w:rPr>
        <w:t>R4-2201723</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149599D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A3ACD47" w14:textId="02921C7D"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269B21" w14:textId="77777777" w:rsidR="00897748" w:rsidRDefault="00897748" w:rsidP="00713B05">
      <w:pPr>
        <w:rPr>
          <w:color w:val="993300"/>
          <w:u w:val="single"/>
        </w:rPr>
      </w:pPr>
    </w:p>
    <w:p w14:paraId="4CE1FB47" w14:textId="77777777" w:rsidR="00713B05" w:rsidRDefault="00713B05" w:rsidP="00713B05">
      <w:pPr>
        <w:rPr>
          <w:rFonts w:ascii="Arial" w:hAnsi="Arial" w:cs="Arial"/>
          <w:b/>
          <w:sz w:val="24"/>
        </w:rPr>
      </w:pPr>
      <w:r>
        <w:rPr>
          <w:rFonts w:ascii="Arial" w:hAnsi="Arial" w:cs="Arial"/>
          <w:b/>
          <w:color w:val="0000FF"/>
          <w:sz w:val="24"/>
        </w:rPr>
        <w:t>R4-2201781</w:t>
      </w:r>
      <w:r>
        <w:rPr>
          <w:rFonts w:ascii="Arial" w:hAnsi="Arial" w:cs="Arial"/>
          <w:b/>
          <w:color w:val="0000FF"/>
          <w:sz w:val="24"/>
        </w:rPr>
        <w:tab/>
      </w:r>
      <w:r>
        <w:rPr>
          <w:rFonts w:ascii="Arial" w:hAnsi="Arial" w:cs="Arial"/>
          <w:b/>
          <w:sz w:val="24"/>
        </w:rPr>
        <w:t>RTT-based PDC enhancements in URLLC</w:t>
      </w:r>
    </w:p>
    <w:p w14:paraId="1471AE8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840714A" w14:textId="107E4F7B"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F7EE7" w14:textId="77777777" w:rsidR="00897748" w:rsidRDefault="00897748" w:rsidP="00713B05">
      <w:pPr>
        <w:rPr>
          <w:color w:val="993300"/>
          <w:u w:val="single"/>
        </w:rPr>
      </w:pPr>
    </w:p>
    <w:p w14:paraId="0B470957" w14:textId="77777777" w:rsidR="00713B05" w:rsidRDefault="00713B05" w:rsidP="00713B05">
      <w:pPr>
        <w:pStyle w:val="Heading5"/>
      </w:pPr>
      <w:bookmarkStart w:id="379" w:name="_Toc92789572"/>
      <w:r>
        <w:lastRenderedPageBreak/>
        <w:t>6.23.2.2</w:t>
      </w:r>
      <w:r>
        <w:tab/>
        <w:t>Reference point for Te requirements</w:t>
      </w:r>
      <w:bookmarkEnd w:id="379"/>
    </w:p>
    <w:p w14:paraId="3F3DFFD5" w14:textId="77777777" w:rsidR="00713B05" w:rsidRDefault="00713B05" w:rsidP="00713B05">
      <w:pPr>
        <w:rPr>
          <w:rFonts w:ascii="Arial" w:hAnsi="Arial" w:cs="Arial"/>
          <w:b/>
          <w:sz w:val="24"/>
        </w:rPr>
      </w:pPr>
      <w:r>
        <w:rPr>
          <w:rFonts w:ascii="Arial" w:hAnsi="Arial" w:cs="Arial"/>
          <w:b/>
          <w:color w:val="0000FF"/>
          <w:sz w:val="24"/>
        </w:rPr>
        <w:t>R4-2200528</w:t>
      </w:r>
      <w:r>
        <w:rPr>
          <w:rFonts w:ascii="Arial" w:hAnsi="Arial" w:cs="Arial"/>
          <w:b/>
          <w:color w:val="0000FF"/>
          <w:sz w:val="24"/>
        </w:rPr>
        <w:tab/>
      </w:r>
      <w:r>
        <w:rPr>
          <w:rFonts w:ascii="Arial" w:hAnsi="Arial" w:cs="Arial"/>
          <w:b/>
          <w:sz w:val="24"/>
        </w:rPr>
        <w:t>DraftCR to clarify timing reference point for UE UL timing test cases</w:t>
      </w:r>
    </w:p>
    <w:p w14:paraId="488C752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F7847A4" w14:textId="3F2A3B7F" w:rsidR="00713B05" w:rsidRDefault="00885FBA"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R4-2202704 (from R4-2200528).</w:t>
      </w:r>
    </w:p>
    <w:p w14:paraId="3B2E2989" w14:textId="1D10124A" w:rsidR="00885FBA" w:rsidRDefault="00885FBA" w:rsidP="00885FBA">
      <w:pPr>
        <w:rPr>
          <w:rFonts w:ascii="Arial" w:hAnsi="Arial" w:cs="Arial"/>
          <w:b/>
          <w:sz w:val="24"/>
        </w:rPr>
      </w:pPr>
      <w:r>
        <w:rPr>
          <w:rFonts w:ascii="Arial" w:hAnsi="Arial" w:cs="Arial"/>
          <w:b/>
          <w:color w:val="0000FF"/>
          <w:sz w:val="24"/>
        </w:rPr>
        <w:t>R4-2202704</w:t>
      </w:r>
      <w:r>
        <w:rPr>
          <w:rFonts w:ascii="Arial" w:hAnsi="Arial" w:cs="Arial"/>
          <w:b/>
          <w:color w:val="0000FF"/>
          <w:sz w:val="24"/>
        </w:rPr>
        <w:tab/>
      </w:r>
      <w:r>
        <w:rPr>
          <w:rFonts w:ascii="Arial" w:hAnsi="Arial" w:cs="Arial"/>
          <w:b/>
          <w:sz w:val="24"/>
        </w:rPr>
        <w:t>DraftCR to clarify timing reference point for UE UL timing test cases</w:t>
      </w:r>
    </w:p>
    <w:p w14:paraId="74FC4EB3" w14:textId="77777777" w:rsidR="00885FBA" w:rsidRDefault="00885FBA" w:rsidP="00885FB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E641261" w14:textId="4944A370" w:rsidR="00885FBA" w:rsidRDefault="00885FBA" w:rsidP="00885F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5FBA">
        <w:rPr>
          <w:rFonts w:ascii="Arial" w:hAnsi="Arial" w:cs="Arial"/>
          <w:b/>
          <w:highlight w:val="yellow"/>
        </w:rPr>
        <w:t>Return to.</w:t>
      </w:r>
    </w:p>
    <w:p w14:paraId="693EE54A" w14:textId="77777777" w:rsidR="00897748" w:rsidRDefault="00897748" w:rsidP="00885FBA">
      <w:pPr>
        <w:rPr>
          <w:color w:val="993300"/>
          <w:u w:val="single"/>
        </w:rPr>
      </w:pPr>
    </w:p>
    <w:p w14:paraId="546147ED" w14:textId="77777777" w:rsidR="00713B05" w:rsidRDefault="00713B05" w:rsidP="00713B05">
      <w:pPr>
        <w:rPr>
          <w:rFonts w:ascii="Arial" w:hAnsi="Arial" w:cs="Arial"/>
          <w:b/>
          <w:sz w:val="24"/>
        </w:rPr>
      </w:pPr>
      <w:r>
        <w:rPr>
          <w:rFonts w:ascii="Arial" w:hAnsi="Arial" w:cs="Arial"/>
          <w:b/>
          <w:color w:val="0000FF"/>
          <w:sz w:val="24"/>
        </w:rPr>
        <w:t>R4-2201369</w:t>
      </w:r>
      <w:r>
        <w:rPr>
          <w:rFonts w:ascii="Arial" w:hAnsi="Arial" w:cs="Arial"/>
          <w:b/>
          <w:color w:val="0000FF"/>
          <w:sz w:val="24"/>
        </w:rPr>
        <w:tab/>
      </w:r>
      <w:r>
        <w:rPr>
          <w:rFonts w:ascii="Arial" w:hAnsi="Arial" w:cs="Arial"/>
          <w:b/>
          <w:sz w:val="24"/>
        </w:rPr>
        <w:t>Further discussion on reference point for Te requirements</w:t>
      </w:r>
    </w:p>
    <w:p w14:paraId="331137C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6957741" w14:textId="032D4BED"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DF3B4" w14:textId="77777777" w:rsidR="00897748" w:rsidRDefault="00897748" w:rsidP="00713B05">
      <w:pPr>
        <w:rPr>
          <w:color w:val="993300"/>
          <w:u w:val="single"/>
        </w:rPr>
      </w:pPr>
    </w:p>
    <w:p w14:paraId="1F0CC7AA" w14:textId="77777777" w:rsidR="00713B05" w:rsidRDefault="00713B05" w:rsidP="00713B05">
      <w:pPr>
        <w:rPr>
          <w:rFonts w:ascii="Arial" w:hAnsi="Arial" w:cs="Arial"/>
          <w:b/>
          <w:sz w:val="24"/>
        </w:rPr>
      </w:pPr>
      <w:r>
        <w:rPr>
          <w:rFonts w:ascii="Arial" w:hAnsi="Arial" w:cs="Arial"/>
          <w:b/>
          <w:color w:val="0000FF"/>
          <w:sz w:val="24"/>
        </w:rPr>
        <w:t>R4-2201635</w:t>
      </w:r>
      <w:r>
        <w:rPr>
          <w:rFonts w:ascii="Arial" w:hAnsi="Arial" w:cs="Arial"/>
          <w:b/>
          <w:color w:val="0000FF"/>
          <w:sz w:val="24"/>
        </w:rPr>
        <w:tab/>
      </w:r>
      <w:r>
        <w:rPr>
          <w:rFonts w:ascii="Arial" w:hAnsi="Arial" w:cs="Arial"/>
          <w:b/>
          <w:sz w:val="24"/>
        </w:rPr>
        <w:t>On reference point for Te requirements</w:t>
      </w:r>
    </w:p>
    <w:p w14:paraId="4854906F"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F35DDB2" w14:textId="53242C93"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6B841" w14:textId="77777777" w:rsidR="00897748" w:rsidRDefault="00897748" w:rsidP="00713B05">
      <w:pPr>
        <w:rPr>
          <w:color w:val="993300"/>
          <w:u w:val="single"/>
        </w:rPr>
      </w:pPr>
    </w:p>
    <w:p w14:paraId="0086DAAC" w14:textId="77777777" w:rsidR="00713B05" w:rsidRDefault="00713B05" w:rsidP="00713B05">
      <w:pPr>
        <w:rPr>
          <w:rFonts w:ascii="Arial" w:hAnsi="Arial" w:cs="Arial"/>
          <w:b/>
          <w:sz w:val="24"/>
        </w:rPr>
      </w:pPr>
      <w:r>
        <w:rPr>
          <w:rFonts w:ascii="Arial" w:hAnsi="Arial" w:cs="Arial"/>
          <w:b/>
          <w:color w:val="0000FF"/>
          <w:sz w:val="24"/>
        </w:rPr>
        <w:t>R4-2201673</w:t>
      </w:r>
      <w:r>
        <w:rPr>
          <w:rFonts w:ascii="Arial" w:hAnsi="Arial" w:cs="Arial"/>
          <w:b/>
          <w:color w:val="0000FF"/>
          <w:sz w:val="24"/>
        </w:rPr>
        <w:tab/>
      </w:r>
      <w:r>
        <w:rPr>
          <w:rFonts w:ascii="Arial" w:hAnsi="Arial" w:cs="Arial"/>
          <w:b/>
          <w:sz w:val="24"/>
        </w:rPr>
        <w:t>Discussion on reference point for Te requirements</w:t>
      </w:r>
    </w:p>
    <w:p w14:paraId="507FA64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1A57DE" w14:textId="4642D014"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3A331" w14:textId="77777777" w:rsidR="00897748" w:rsidRDefault="00897748" w:rsidP="00713B05">
      <w:pPr>
        <w:rPr>
          <w:color w:val="993300"/>
          <w:u w:val="single"/>
        </w:rPr>
      </w:pPr>
    </w:p>
    <w:p w14:paraId="29A9CACC" w14:textId="77777777" w:rsidR="00713B05" w:rsidRDefault="00713B05" w:rsidP="00713B05">
      <w:pPr>
        <w:rPr>
          <w:rFonts w:ascii="Arial" w:hAnsi="Arial" w:cs="Arial"/>
          <w:b/>
          <w:sz w:val="24"/>
        </w:rPr>
      </w:pPr>
      <w:r>
        <w:rPr>
          <w:rFonts w:ascii="Arial" w:hAnsi="Arial" w:cs="Arial"/>
          <w:b/>
          <w:color w:val="0000FF"/>
          <w:sz w:val="24"/>
        </w:rPr>
        <w:t>R4-2201722</w:t>
      </w:r>
      <w:r>
        <w:rPr>
          <w:rFonts w:ascii="Arial" w:hAnsi="Arial" w:cs="Arial"/>
          <w:b/>
          <w:color w:val="0000FF"/>
          <w:sz w:val="24"/>
        </w:rPr>
        <w:tab/>
      </w:r>
      <w:r>
        <w:rPr>
          <w:rFonts w:ascii="Arial" w:hAnsi="Arial" w:cs="Arial"/>
          <w:b/>
          <w:sz w:val="24"/>
        </w:rPr>
        <w:t>Further discussion on the reference point for UE transmit timing requirement</w:t>
      </w:r>
    </w:p>
    <w:p w14:paraId="71D5C43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30D505C3" w14:textId="6BB4BF5B"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6E394" w14:textId="77777777" w:rsidR="00897748" w:rsidRDefault="00897748" w:rsidP="00713B05">
      <w:pPr>
        <w:rPr>
          <w:color w:val="993300"/>
          <w:u w:val="single"/>
        </w:rPr>
      </w:pPr>
    </w:p>
    <w:p w14:paraId="774AE1E1" w14:textId="77777777" w:rsidR="00713B05" w:rsidRDefault="00713B05" w:rsidP="00713B05">
      <w:pPr>
        <w:rPr>
          <w:rFonts w:ascii="Arial" w:hAnsi="Arial" w:cs="Arial"/>
          <w:b/>
          <w:sz w:val="24"/>
        </w:rPr>
      </w:pPr>
      <w:r>
        <w:rPr>
          <w:rFonts w:ascii="Arial" w:hAnsi="Arial" w:cs="Arial"/>
          <w:b/>
          <w:color w:val="0000FF"/>
          <w:sz w:val="24"/>
        </w:rPr>
        <w:t>R4-2201782</w:t>
      </w:r>
      <w:r>
        <w:rPr>
          <w:rFonts w:ascii="Arial" w:hAnsi="Arial" w:cs="Arial"/>
          <w:b/>
          <w:color w:val="0000FF"/>
          <w:sz w:val="24"/>
        </w:rPr>
        <w:tab/>
      </w:r>
      <w:r>
        <w:rPr>
          <w:rFonts w:ascii="Arial" w:hAnsi="Arial" w:cs="Arial"/>
          <w:b/>
          <w:sz w:val="24"/>
        </w:rPr>
        <w:t>Reference point for Te requirements</w:t>
      </w:r>
    </w:p>
    <w:p w14:paraId="0EC85EF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F0D944" w14:textId="0EA7816B"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D20AEC" w14:textId="77777777" w:rsidR="00897748" w:rsidRDefault="00897748" w:rsidP="00713B05">
      <w:pPr>
        <w:rPr>
          <w:color w:val="993300"/>
          <w:u w:val="single"/>
        </w:rPr>
      </w:pPr>
    </w:p>
    <w:p w14:paraId="2DCBD8E0" w14:textId="77777777" w:rsidR="00713B05" w:rsidRDefault="00713B05" w:rsidP="00713B05">
      <w:pPr>
        <w:rPr>
          <w:rFonts w:ascii="Arial" w:hAnsi="Arial" w:cs="Arial"/>
          <w:b/>
          <w:sz w:val="24"/>
        </w:rPr>
      </w:pPr>
      <w:r>
        <w:rPr>
          <w:rFonts w:ascii="Arial" w:hAnsi="Arial" w:cs="Arial"/>
          <w:b/>
          <w:color w:val="0000FF"/>
          <w:sz w:val="24"/>
        </w:rPr>
        <w:t>R4-2202013</w:t>
      </w:r>
      <w:r>
        <w:rPr>
          <w:rFonts w:ascii="Arial" w:hAnsi="Arial" w:cs="Arial"/>
          <w:b/>
          <w:color w:val="0000FF"/>
          <w:sz w:val="24"/>
        </w:rPr>
        <w:tab/>
      </w:r>
      <w:r>
        <w:rPr>
          <w:rFonts w:ascii="Arial" w:hAnsi="Arial" w:cs="Arial"/>
          <w:b/>
          <w:sz w:val="24"/>
        </w:rPr>
        <w:t>LS response on UE transmit timing error</w:t>
      </w:r>
    </w:p>
    <w:p w14:paraId="004BD4AF"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82ADFBD" w14:textId="77777777" w:rsidR="00713B05" w:rsidRDefault="00713B05" w:rsidP="00713B05">
      <w:pPr>
        <w:rPr>
          <w:rFonts w:ascii="Arial" w:hAnsi="Arial" w:cs="Arial"/>
          <w:b/>
        </w:rPr>
      </w:pPr>
      <w:r>
        <w:rPr>
          <w:rFonts w:ascii="Arial" w:hAnsi="Arial" w:cs="Arial"/>
          <w:b/>
        </w:rPr>
        <w:t xml:space="preserve">Abstract: </w:t>
      </w:r>
    </w:p>
    <w:p w14:paraId="1FD64F46" w14:textId="77777777" w:rsidR="00713B05" w:rsidRDefault="00713B05" w:rsidP="00713B05">
      <w:r>
        <w:t>This document further analyze the remaining issue of the reference point definition for UE timing error requirements. It is continuation of LS response to RAN1 in R4-2105850.</w:t>
      </w:r>
    </w:p>
    <w:p w14:paraId="7BABEACC" w14:textId="24C438FF"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6943C" w14:textId="77777777" w:rsidR="00897748" w:rsidRDefault="00897748" w:rsidP="00713B05">
      <w:pPr>
        <w:rPr>
          <w:color w:val="993300"/>
          <w:u w:val="single"/>
        </w:rPr>
      </w:pPr>
    </w:p>
    <w:p w14:paraId="0D5B810F" w14:textId="77777777" w:rsidR="00713B05" w:rsidRDefault="00713B05" w:rsidP="00713B05">
      <w:pPr>
        <w:rPr>
          <w:rFonts w:ascii="Arial" w:hAnsi="Arial" w:cs="Arial"/>
          <w:b/>
          <w:sz w:val="24"/>
        </w:rPr>
      </w:pPr>
      <w:r>
        <w:rPr>
          <w:rFonts w:ascii="Arial" w:hAnsi="Arial" w:cs="Arial"/>
          <w:b/>
          <w:color w:val="0000FF"/>
          <w:sz w:val="24"/>
        </w:rPr>
        <w:t>R4-2202014</w:t>
      </w:r>
      <w:r>
        <w:rPr>
          <w:rFonts w:ascii="Arial" w:hAnsi="Arial" w:cs="Arial"/>
          <w:b/>
          <w:color w:val="0000FF"/>
          <w:sz w:val="24"/>
        </w:rPr>
        <w:tab/>
      </w:r>
      <w:r>
        <w:rPr>
          <w:rFonts w:ascii="Arial" w:hAnsi="Arial" w:cs="Arial"/>
          <w:b/>
          <w:sz w:val="24"/>
        </w:rPr>
        <w:t>Correction to reference point defintion for UE timing in TS 38.133</w:t>
      </w:r>
    </w:p>
    <w:p w14:paraId="0A72D42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Intel, Huawei, HiSilicon</w:t>
      </w:r>
    </w:p>
    <w:p w14:paraId="72408186" w14:textId="77777777" w:rsidR="00713B05" w:rsidRDefault="00713B05" w:rsidP="00713B05">
      <w:pPr>
        <w:rPr>
          <w:rFonts w:ascii="Arial" w:hAnsi="Arial" w:cs="Arial"/>
          <w:b/>
        </w:rPr>
      </w:pPr>
      <w:r>
        <w:rPr>
          <w:rFonts w:ascii="Arial" w:hAnsi="Arial" w:cs="Arial"/>
          <w:b/>
        </w:rPr>
        <w:t xml:space="preserve">Abstract: </w:t>
      </w:r>
    </w:p>
    <w:p w14:paraId="2FB5F0D6" w14:textId="77777777" w:rsidR="00713B05" w:rsidRDefault="00713B05" w:rsidP="00713B05">
      <w:r>
        <w:t>Definition of reference point for UE timing error is clarified</w:t>
      </w:r>
    </w:p>
    <w:p w14:paraId="71E4FEA8" w14:textId="57726333" w:rsidR="00713B05" w:rsidRDefault="00FD2914"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R4-2202703 (from R4-2202014).</w:t>
      </w:r>
    </w:p>
    <w:p w14:paraId="48EFE4B0" w14:textId="319A9440" w:rsidR="00FD2914" w:rsidRDefault="00FD2914" w:rsidP="00FD2914">
      <w:pPr>
        <w:rPr>
          <w:rFonts w:ascii="Arial" w:hAnsi="Arial" w:cs="Arial"/>
          <w:b/>
          <w:sz w:val="24"/>
        </w:rPr>
      </w:pPr>
      <w:bookmarkStart w:id="380" w:name="_Toc92789573"/>
      <w:r>
        <w:rPr>
          <w:rFonts w:ascii="Arial" w:hAnsi="Arial" w:cs="Arial"/>
          <w:b/>
          <w:color w:val="0000FF"/>
          <w:sz w:val="24"/>
        </w:rPr>
        <w:t>R4-2202703</w:t>
      </w:r>
      <w:r>
        <w:rPr>
          <w:rFonts w:ascii="Arial" w:hAnsi="Arial" w:cs="Arial"/>
          <w:b/>
          <w:color w:val="0000FF"/>
          <w:sz w:val="24"/>
        </w:rPr>
        <w:tab/>
      </w:r>
      <w:r>
        <w:rPr>
          <w:rFonts w:ascii="Arial" w:hAnsi="Arial" w:cs="Arial"/>
          <w:b/>
          <w:sz w:val="24"/>
        </w:rPr>
        <w:t>Correction to reference point defintion for UE timing in TS 38.133</w:t>
      </w:r>
    </w:p>
    <w:p w14:paraId="36251293" w14:textId="77777777" w:rsidR="00FD2914" w:rsidRDefault="00FD2914" w:rsidP="00FD291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Intel, Huawei, HiSilicon</w:t>
      </w:r>
    </w:p>
    <w:p w14:paraId="474654B0" w14:textId="77777777" w:rsidR="00FD2914" w:rsidRDefault="00FD2914" w:rsidP="00FD2914">
      <w:pPr>
        <w:rPr>
          <w:rFonts w:ascii="Arial" w:hAnsi="Arial" w:cs="Arial"/>
          <w:b/>
        </w:rPr>
      </w:pPr>
      <w:r>
        <w:rPr>
          <w:rFonts w:ascii="Arial" w:hAnsi="Arial" w:cs="Arial"/>
          <w:b/>
        </w:rPr>
        <w:t xml:space="preserve">Abstract: </w:t>
      </w:r>
    </w:p>
    <w:p w14:paraId="702BC21F" w14:textId="77777777" w:rsidR="00FD2914" w:rsidRDefault="00FD2914" w:rsidP="00FD2914">
      <w:r>
        <w:t>Definition of reference point for UE timing error is clarified</w:t>
      </w:r>
    </w:p>
    <w:p w14:paraId="59C30576" w14:textId="40A5F2CF" w:rsidR="00FD2914" w:rsidRDefault="00FD2914" w:rsidP="00FD2914">
      <w:pPr>
        <w:rPr>
          <w:color w:val="993300"/>
          <w:u w:val="single"/>
        </w:rPr>
      </w:pPr>
      <w:r>
        <w:rPr>
          <w:rFonts w:ascii="Arial" w:hAnsi="Arial" w:cs="Arial"/>
          <w:b/>
        </w:rPr>
        <w:t>Decision:</w:t>
      </w:r>
      <w:r>
        <w:rPr>
          <w:rFonts w:ascii="Arial" w:hAnsi="Arial" w:cs="Arial"/>
          <w:b/>
        </w:rPr>
        <w:tab/>
      </w:r>
      <w:r>
        <w:rPr>
          <w:rFonts w:ascii="Arial" w:hAnsi="Arial" w:cs="Arial"/>
          <w:b/>
        </w:rPr>
        <w:tab/>
      </w:r>
      <w:r w:rsidRPr="00FD2914">
        <w:rPr>
          <w:rFonts w:ascii="Arial" w:hAnsi="Arial" w:cs="Arial"/>
          <w:b/>
          <w:highlight w:val="yellow"/>
        </w:rPr>
        <w:t>Return to.</w:t>
      </w:r>
    </w:p>
    <w:p w14:paraId="790A66B8" w14:textId="77777777" w:rsidR="00713B05" w:rsidRDefault="00713B05" w:rsidP="00713B05">
      <w:pPr>
        <w:pStyle w:val="Heading5"/>
      </w:pPr>
      <w:r>
        <w:t>6.23.2.3</w:t>
      </w:r>
      <w:r>
        <w:tab/>
        <w:t>Others</w:t>
      </w:r>
      <w:bookmarkEnd w:id="380"/>
    </w:p>
    <w:p w14:paraId="1F138C12" w14:textId="77777777" w:rsidR="00713B05" w:rsidRDefault="00713B05" w:rsidP="00713B05">
      <w:pPr>
        <w:pStyle w:val="Heading3"/>
      </w:pPr>
      <w:bookmarkStart w:id="381" w:name="_Toc92789574"/>
      <w:r>
        <w:t>6.24</w:t>
      </w:r>
      <w:r>
        <w:tab/>
        <w:t>NR Sidelink Relay</w:t>
      </w:r>
      <w:bookmarkEnd w:id="381"/>
    </w:p>
    <w:p w14:paraId="4BF13F51" w14:textId="77777777" w:rsidR="00713B05" w:rsidRDefault="00713B05" w:rsidP="00713B05">
      <w:r>
        <w:t>================================================================================</w:t>
      </w:r>
    </w:p>
    <w:p w14:paraId="0116E9C9"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880489">
        <w:rPr>
          <w:rFonts w:ascii="Arial" w:hAnsi="Arial" w:cs="Arial"/>
          <w:b/>
          <w:color w:val="C00000"/>
          <w:sz w:val="24"/>
          <w:u w:val="single"/>
        </w:rPr>
        <w:t>[101-bis-e][226] NR_SL_relay</w:t>
      </w:r>
    </w:p>
    <w:p w14:paraId="671371F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R4-2202577</w:t>
      </w:r>
      <w:r w:rsidRPr="00944C49">
        <w:rPr>
          <w:b/>
          <w:lang w:val="en-US" w:eastAsia="zh-CN"/>
        </w:rPr>
        <w:tab/>
      </w:r>
      <w:r>
        <w:rPr>
          <w:rFonts w:ascii="Arial" w:hAnsi="Arial" w:cs="Arial"/>
          <w:b/>
          <w:sz w:val="24"/>
        </w:rPr>
        <w:t xml:space="preserve">Email discussion summary: </w:t>
      </w:r>
      <w:r w:rsidRPr="00880489">
        <w:rPr>
          <w:rFonts w:ascii="Arial" w:hAnsi="Arial" w:cs="Arial"/>
          <w:b/>
          <w:sz w:val="24"/>
        </w:rPr>
        <w:t>[101-bis-e][226] NR_SL_relay</w:t>
      </w:r>
    </w:p>
    <w:p w14:paraId="70075E61"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r>
        <w:rPr>
          <w:i/>
          <w:lang w:val="en-US"/>
        </w:rPr>
        <w:t>)</w:t>
      </w:r>
    </w:p>
    <w:p w14:paraId="65BC922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E3F664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143FE59" w14:textId="2A7EDEA0"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R4-2202743 (from R4-2202577).</w:t>
      </w:r>
    </w:p>
    <w:p w14:paraId="0DDBA00C" w14:textId="2BB273B0" w:rsidR="00D9760F" w:rsidRPr="00766996" w:rsidRDefault="00D9760F" w:rsidP="00D9760F">
      <w:pPr>
        <w:rPr>
          <w:rFonts w:ascii="Arial" w:hAnsi="Arial" w:cs="Arial"/>
          <w:b/>
          <w:sz w:val="24"/>
          <w:lang w:val="en-US"/>
        </w:rPr>
      </w:pPr>
      <w:r>
        <w:rPr>
          <w:rFonts w:ascii="Arial" w:hAnsi="Arial" w:cs="Arial"/>
          <w:b/>
          <w:color w:val="0000FF"/>
          <w:sz w:val="24"/>
          <w:u w:val="thick"/>
        </w:rPr>
        <w:t>R4-2202743</w:t>
      </w:r>
      <w:r w:rsidRPr="00944C49">
        <w:rPr>
          <w:b/>
          <w:lang w:val="en-US" w:eastAsia="zh-CN"/>
        </w:rPr>
        <w:tab/>
      </w:r>
      <w:r>
        <w:rPr>
          <w:rFonts w:ascii="Arial" w:hAnsi="Arial" w:cs="Arial"/>
          <w:b/>
          <w:sz w:val="24"/>
        </w:rPr>
        <w:t xml:space="preserve">Email discussion summary: </w:t>
      </w:r>
      <w:r w:rsidRPr="00880489">
        <w:rPr>
          <w:rFonts w:ascii="Arial" w:hAnsi="Arial" w:cs="Arial"/>
          <w:b/>
          <w:sz w:val="24"/>
        </w:rPr>
        <w:t>[101-bis-e][226] NR_SL_relay</w:t>
      </w:r>
    </w:p>
    <w:p w14:paraId="3D97B351" w14:textId="77777777" w:rsidR="00D9760F" w:rsidRDefault="00D9760F" w:rsidP="00D9760F">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r>
        <w:rPr>
          <w:i/>
          <w:lang w:val="en-US"/>
        </w:rPr>
        <w:t>)</w:t>
      </w:r>
    </w:p>
    <w:p w14:paraId="7FC704C9"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110F9579"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DE5FF94" w14:textId="253FCB5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18817187" w14:textId="77777777" w:rsidR="00713B05" w:rsidRDefault="00713B05" w:rsidP="00713B05">
      <w:pPr>
        <w:rPr>
          <w:lang w:val="en-US"/>
        </w:rPr>
      </w:pPr>
    </w:p>
    <w:p w14:paraId="38ED0FA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97F2C32" w14:textId="77777777" w:rsidR="00713B05" w:rsidRPr="00766996" w:rsidRDefault="00713B05" w:rsidP="00713B05">
      <w:pPr>
        <w:rPr>
          <w:bCs/>
          <w:lang w:val="en-US"/>
        </w:rPr>
      </w:pPr>
    </w:p>
    <w:p w14:paraId="1ECF7DE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1D53E5"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65F4287F" w14:textId="77777777" w:rsidTr="00346C61">
        <w:tc>
          <w:tcPr>
            <w:tcW w:w="734" w:type="pct"/>
            <w:tcBorders>
              <w:top w:val="single" w:sz="4" w:space="0" w:color="auto"/>
              <w:left w:val="single" w:sz="4" w:space="0" w:color="auto"/>
              <w:bottom w:val="single" w:sz="4" w:space="0" w:color="auto"/>
              <w:right w:val="single" w:sz="4" w:space="0" w:color="auto"/>
            </w:tcBorders>
            <w:hideMark/>
          </w:tcPr>
          <w:p w14:paraId="1528374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2DD9CB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AD3323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3393D5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424EA" w:rsidRPr="008424EA" w14:paraId="4656FCDC" w14:textId="77777777" w:rsidTr="00346C61">
        <w:tc>
          <w:tcPr>
            <w:tcW w:w="734" w:type="pct"/>
            <w:tcBorders>
              <w:top w:val="single" w:sz="4" w:space="0" w:color="auto"/>
              <w:left w:val="single" w:sz="4" w:space="0" w:color="auto"/>
              <w:bottom w:val="single" w:sz="4" w:space="0" w:color="auto"/>
              <w:right w:val="single" w:sz="4" w:space="0" w:color="auto"/>
            </w:tcBorders>
          </w:tcPr>
          <w:p w14:paraId="62C278CF" w14:textId="77536412" w:rsidR="008424EA" w:rsidRDefault="008424EA" w:rsidP="008424EA">
            <w:pPr>
              <w:pStyle w:val="TAL"/>
              <w:keepNext w:val="0"/>
              <w:keepLines w:val="0"/>
              <w:spacing w:before="0" w:line="240" w:lineRule="auto"/>
              <w:rPr>
                <w:rFonts w:ascii="Times New Roman" w:hAnsi="Times New Roman"/>
                <w:sz w:val="20"/>
              </w:rPr>
            </w:pPr>
            <w:r w:rsidRPr="008424EA">
              <w:rPr>
                <w:rFonts w:ascii="Times New Roman" w:hAnsi="Times New Roman"/>
                <w:sz w:val="20"/>
              </w:rPr>
              <w:t>R4-2202706</w:t>
            </w:r>
          </w:p>
        </w:tc>
        <w:tc>
          <w:tcPr>
            <w:tcW w:w="2134" w:type="pct"/>
            <w:tcBorders>
              <w:top w:val="single" w:sz="4" w:space="0" w:color="auto"/>
              <w:left w:val="single" w:sz="4" w:space="0" w:color="auto"/>
              <w:bottom w:val="single" w:sz="4" w:space="0" w:color="auto"/>
              <w:right w:val="single" w:sz="4" w:space="0" w:color="auto"/>
            </w:tcBorders>
          </w:tcPr>
          <w:p w14:paraId="59A193E2" w14:textId="0706E4F5" w:rsidR="008424EA" w:rsidRDefault="008424EA" w:rsidP="008424EA">
            <w:pPr>
              <w:pStyle w:val="TAL"/>
              <w:keepNext w:val="0"/>
              <w:keepLines w:val="0"/>
              <w:spacing w:before="0" w:line="240" w:lineRule="auto"/>
              <w:rPr>
                <w:rFonts w:ascii="Times New Roman" w:hAnsi="Times New Roman"/>
                <w:sz w:val="20"/>
              </w:rPr>
            </w:pPr>
            <w:r w:rsidRPr="008424EA">
              <w:rPr>
                <w:rFonts w:ascii="Times New Roman" w:hAnsi="Times New Roman"/>
                <w:sz w:val="20"/>
              </w:rPr>
              <w:t>WF on NR SL relay RRM</w:t>
            </w:r>
          </w:p>
        </w:tc>
        <w:tc>
          <w:tcPr>
            <w:tcW w:w="1251" w:type="pct"/>
            <w:tcBorders>
              <w:top w:val="single" w:sz="4" w:space="0" w:color="auto"/>
              <w:left w:val="single" w:sz="4" w:space="0" w:color="auto"/>
              <w:bottom w:val="single" w:sz="4" w:space="0" w:color="auto"/>
              <w:right w:val="single" w:sz="4" w:space="0" w:color="auto"/>
            </w:tcBorders>
          </w:tcPr>
          <w:p w14:paraId="26B33A84" w14:textId="2E8A3D6F" w:rsidR="008424EA" w:rsidRDefault="008424EA" w:rsidP="008424EA">
            <w:pPr>
              <w:pStyle w:val="TAL"/>
              <w:keepNext w:val="0"/>
              <w:keepLines w:val="0"/>
              <w:spacing w:before="0" w:line="240" w:lineRule="auto"/>
              <w:rPr>
                <w:rFonts w:ascii="Times New Roman" w:hAnsi="Times New Roman"/>
                <w:sz w:val="20"/>
              </w:rPr>
            </w:pPr>
            <w:r w:rsidRPr="008424EA">
              <w:rPr>
                <w:rFonts w:ascii="Times New Roman" w:hAnsi="Times New Roman"/>
                <w:sz w:val="20"/>
              </w:rPr>
              <w:t>OPPO</w:t>
            </w:r>
          </w:p>
        </w:tc>
        <w:tc>
          <w:tcPr>
            <w:tcW w:w="881" w:type="pct"/>
            <w:tcBorders>
              <w:top w:val="single" w:sz="4" w:space="0" w:color="auto"/>
              <w:left w:val="single" w:sz="4" w:space="0" w:color="auto"/>
              <w:bottom w:val="single" w:sz="4" w:space="0" w:color="auto"/>
              <w:right w:val="single" w:sz="4" w:space="0" w:color="auto"/>
            </w:tcBorders>
          </w:tcPr>
          <w:p w14:paraId="44D8A5A1" w14:textId="77777777" w:rsidR="008424EA" w:rsidRDefault="008424EA" w:rsidP="008424EA">
            <w:pPr>
              <w:pStyle w:val="TAL"/>
              <w:keepNext w:val="0"/>
              <w:keepLines w:val="0"/>
              <w:spacing w:before="0" w:line="240" w:lineRule="auto"/>
              <w:rPr>
                <w:rFonts w:ascii="Times New Roman" w:hAnsi="Times New Roman"/>
                <w:sz w:val="20"/>
              </w:rPr>
            </w:pPr>
          </w:p>
        </w:tc>
      </w:tr>
      <w:tr w:rsidR="00346C61" w14:paraId="56525D5A" w14:textId="77777777" w:rsidTr="00346C61">
        <w:tc>
          <w:tcPr>
            <w:tcW w:w="734" w:type="pct"/>
          </w:tcPr>
          <w:p w14:paraId="7B6C2960" w14:textId="77777777" w:rsidR="00346C61" w:rsidRDefault="00346C61" w:rsidP="00A64820">
            <w:pPr>
              <w:pStyle w:val="TAL"/>
              <w:keepNext w:val="0"/>
              <w:keepLines w:val="0"/>
              <w:spacing w:before="0" w:line="240" w:lineRule="auto"/>
              <w:rPr>
                <w:rFonts w:ascii="Times New Roman" w:hAnsi="Times New Roman"/>
                <w:sz w:val="20"/>
              </w:rPr>
            </w:pPr>
          </w:p>
        </w:tc>
        <w:tc>
          <w:tcPr>
            <w:tcW w:w="2134" w:type="pct"/>
          </w:tcPr>
          <w:p w14:paraId="7F7C3FC2" w14:textId="77777777" w:rsidR="00346C61" w:rsidRDefault="00346C61" w:rsidP="00A64820">
            <w:pPr>
              <w:pStyle w:val="TAL"/>
              <w:keepNext w:val="0"/>
              <w:keepLines w:val="0"/>
              <w:spacing w:before="0" w:line="240" w:lineRule="auto"/>
              <w:rPr>
                <w:rFonts w:ascii="Times New Roman" w:hAnsi="Times New Roman"/>
                <w:sz w:val="20"/>
              </w:rPr>
            </w:pPr>
          </w:p>
        </w:tc>
        <w:tc>
          <w:tcPr>
            <w:tcW w:w="1251" w:type="pct"/>
          </w:tcPr>
          <w:p w14:paraId="5CA6E74B" w14:textId="77777777" w:rsidR="00346C61" w:rsidRDefault="00346C61" w:rsidP="00A64820">
            <w:pPr>
              <w:pStyle w:val="TAL"/>
              <w:keepNext w:val="0"/>
              <w:keepLines w:val="0"/>
              <w:spacing w:before="0" w:line="240" w:lineRule="auto"/>
              <w:rPr>
                <w:rFonts w:ascii="Times New Roman" w:hAnsi="Times New Roman"/>
                <w:sz w:val="20"/>
              </w:rPr>
            </w:pPr>
          </w:p>
        </w:tc>
        <w:tc>
          <w:tcPr>
            <w:tcW w:w="881" w:type="pct"/>
          </w:tcPr>
          <w:p w14:paraId="0A03FECB" w14:textId="77777777" w:rsidR="00346C61" w:rsidRDefault="00346C61" w:rsidP="00A64820">
            <w:pPr>
              <w:pStyle w:val="TAL"/>
              <w:keepNext w:val="0"/>
              <w:keepLines w:val="0"/>
              <w:spacing w:before="0" w:line="240" w:lineRule="auto"/>
              <w:rPr>
                <w:rFonts w:ascii="Times New Roman" w:hAnsi="Times New Roman"/>
                <w:sz w:val="20"/>
              </w:rPr>
            </w:pPr>
          </w:p>
        </w:tc>
      </w:tr>
    </w:tbl>
    <w:p w14:paraId="122F68EE" w14:textId="77777777" w:rsidR="00713B05" w:rsidRPr="00766996" w:rsidRDefault="00713B05" w:rsidP="00713B05">
      <w:pPr>
        <w:spacing w:after="0"/>
        <w:rPr>
          <w:bCs/>
          <w:lang w:val="en-US"/>
        </w:rPr>
      </w:pPr>
    </w:p>
    <w:p w14:paraId="3FD9203E"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261B0F2" w14:textId="77777777" w:rsidTr="00EA554C">
        <w:tc>
          <w:tcPr>
            <w:tcW w:w="1423" w:type="dxa"/>
            <w:tcBorders>
              <w:top w:val="single" w:sz="4" w:space="0" w:color="auto"/>
              <w:left w:val="single" w:sz="4" w:space="0" w:color="auto"/>
              <w:bottom w:val="single" w:sz="4" w:space="0" w:color="auto"/>
              <w:right w:val="single" w:sz="4" w:space="0" w:color="auto"/>
            </w:tcBorders>
            <w:hideMark/>
          </w:tcPr>
          <w:p w14:paraId="07B6C3B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97E16A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36A9E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D1FE7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C04774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2EFB" w:rsidRPr="00742EFB" w14:paraId="14122FF1" w14:textId="77777777" w:rsidTr="00742EFB">
        <w:trPr>
          <w:trHeight w:val="70"/>
        </w:trPr>
        <w:tc>
          <w:tcPr>
            <w:tcW w:w="1423" w:type="dxa"/>
            <w:tcBorders>
              <w:top w:val="single" w:sz="4" w:space="0" w:color="auto"/>
              <w:left w:val="single" w:sz="4" w:space="0" w:color="auto"/>
              <w:bottom w:val="single" w:sz="4" w:space="0" w:color="auto"/>
              <w:right w:val="single" w:sz="4" w:space="0" w:color="auto"/>
            </w:tcBorders>
          </w:tcPr>
          <w:p w14:paraId="38CE03F0" w14:textId="10A7B91D"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R4-2201154</w:t>
            </w:r>
          </w:p>
        </w:tc>
        <w:tc>
          <w:tcPr>
            <w:tcW w:w="2681" w:type="dxa"/>
            <w:tcBorders>
              <w:top w:val="single" w:sz="4" w:space="0" w:color="auto"/>
              <w:left w:val="single" w:sz="4" w:space="0" w:color="auto"/>
              <w:bottom w:val="single" w:sz="4" w:space="0" w:color="auto"/>
              <w:right w:val="single" w:sz="4" w:space="0" w:color="auto"/>
            </w:tcBorders>
          </w:tcPr>
          <w:p w14:paraId="5279E7BA" w14:textId="0D753FD1"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sz w:val="20"/>
                <w:lang w:val="en-US" w:eastAsia="zh-CN"/>
              </w:rPr>
              <w:t>CR to 38133 on measurement requirements for Selection/reselection of relay UE</w:t>
            </w:r>
          </w:p>
        </w:tc>
        <w:tc>
          <w:tcPr>
            <w:tcW w:w="1418" w:type="dxa"/>
            <w:tcBorders>
              <w:top w:val="single" w:sz="4" w:space="0" w:color="auto"/>
              <w:left w:val="single" w:sz="4" w:space="0" w:color="auto"/>
              <w:bottom w:val="single" w:sz="4" w:space="0" w:color="auto"/>
              <w:right w:val="single" w:sz="4" w:space="0" w:color="auto"/>
            </w:tcBorders>
          </w:tcPr>
          <w:p w14:paraId="29BBA6BC" w14:textId="661DE3D4"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O</w:t>
            </w:r>
            <w:r w:rsidRPr="00742EFB">
              <w:rPr>
                <w:rFonts w:ascii="Times New Roman" w:eastAsiaTheme="minorEastAsia" w:hAnsi="Times New Roman"/>
                <w:sz w:val="20"/>
                <w:lang w:val="en-US" w:eastAsia="zh-CN"/>
              </w:rPr>
              <w:t>PPO</w:t>
            </w:r>
          </w:p>
        </w:tc>
        <w:tc>
          <w:tcPr>
            <w:tcW w:w="2409" w:type="dxa"/>
            <w:tcBorders>
              <w:top w:val="single" w:sz="4" w:space="0" w:color="auto"/>
              <w:left w:val="single" w:sz="4" w:space="0" w:color="auto"/>
              <w:bottom w:val="single" w:sz="4" w:space="0" w:color="auto"/>
              <w:right w:val="single" w:sz="4" w:space="0" w:color="auto"/>
            </w:tcBorders>
          </w:tcPr>
          <w:p w14:paraId="1EF83DCF" w14:textId="636DE80F"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467FAED" w14:textId="7777777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
        </w:tc>
      </w:tr>
      <w:tr w:rsidR="00742EFB" w:rsidRPr="00742EFB" w14:paraId="2A5E18FD" w14:textId="77777777" w:rsidTr="00EA554C">
        <w:tc>
          <w:tcPr>
            <w:tcW w:w="1423" w:type="dxa"/>
          </w:tcPr>
          <w:p w14:paraId="66370202" w14:textId="23BA30FB"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R</w:t>
            </w:r>
            <w:r w:rsidRPr="00742EFB">
              <w:rPr>
                <w:rFonts w:ascii="Times New Roman" w:eastAsiaTheme="minorEastAsia" w:hAnsi="Times New Roman"/>
                <w:sz w:val="20"/>
                <w:lang w:val="en-US" w:eastAsia="zh-CN"/>
              </w:rPr>
              <w:t>4-2201620</w:t>
            </w:r>
          </w:p>
        </w:tc>
        <w:tc>
          <w:tcPr>
            <w:tcW w:w="2681" w:type="dxa"/>
          </w:tcPr>
          <w:p w14:paraId="6754E97B" w14:textId="38F5D56A"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sz w:val="20"/>
                <w:lang w:val="en-US" w:eastAsia="zh-CN"/>
              </w:rPr>
              <w:t>DraftCR on interruption requirements for NR SL relay</w:t>
            </w:r>
          </w:p>
        </w:tc>
        <w:tc>
          <w:tcPr>
            <w:tcW w:w="1418" w:type="dxa"/>
          </w:tcPr>
          <w:p w14:paraId="3F8DFCF5" w14:textId="4A09213E"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H</w:t>
            </w:r>
            <w:r w:rsidRPr="00742EFB">
              <w:rPr>
                <w:rFonts w:ascii="Times New Roman" w:eastAsiaTheme="minorEastAsia" w:hAnsi="Times New Roman"/>
                <w:sz w:val="20"/>
                <w:lang w:val="en-US" w:eastAsia="zh-CN"/>
              </w:rPr>
              <w:t>uawei</w:t>
            </w:r>
          </w:p>
        </w:tc>
        <w:tc>
          <w:tcPr>
            <w:tcW w:w="2409" w:type="dxa"/>
          </w:tcPr>
          <w:p w14:paraId="452E24B6" w14:textId="16178FF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16432E90" w14:textId="7777777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
        </w:tc>
      </w:tr>
      <w:tr w:rsidR="00742EFB" w:rsidRPr="00742EFB" w14:paraId="059928DC" w14:textId="77777777" w:rsidTr="00EA554C">
        <w:tc>
          <w:tcPr>
            <w:tcW w:w="1423" w:type="dxa"/>
          </w:tcPr>
          <w:p w14:paraId="76F1711B" w14:textId="5B4D2A4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R</w:t>
            </w:r>
            <w:r w:rsidRPr="00742EFB">
              <w:rPr>
                <w:rFonts w:ascii="Times New Roman" w:eastAsiaTheme="minorEastAsia" w:hAnsi="Times New Roman"/>
                <w:sz w:val="20"/>
                <w:lang w:val="en-US" w:eastAsia="zh-CN"/>
              </w:rPr>
              <w:t>4-2200330</w:t>
            </w:r>
          </w:p>
        </w:tc>
        <w:tc>
          <w:tcPr>
            <w:tcW w:w="2681" w:type="dxa"/>
          </w:tcPr>
          <w:p w14:paraId="278D18CA" w14:textId="3A5BCF11"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sz w:val="20"/>
                <w:lang w:val="en-US" w:eastAsia="zh-CN"/>
              </w:rPr>
              <w:t>CR: SL discovery signal intra-frequency measurement accuracy requirements</w:t>
            </w:r>
          </w:p>
        </w:tc>
        <w:tc>
          <w:tcPr>
            <w:tcW w:w="1418" w:type="dxa"/>
          </w:tcPr>
          <w:p w14:paraId="6AFCBA26" w14:textId="6F23A0E1"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Q</w:t>
            </w:r>
            <w:r w:rsidRPr="00742EFB">
              <w:rPr>
                <w:rFonts w:ascii="Times New Roman" w:eastAsiaTheme="minorEastAsia" w:hAnsi="Times New Roman"/>
                <w:sz w:val="20"/>
                <w:lang w:val="en-US" w:eastAsia="zh-CN"/>
              </w:rPr>
              <w:t>ualcomm</w:t>
            </w:r>
          </w:p>
        </w:tc>
        <w:tc>
          <w:tcPr>
            <w:tcW w:w="2409" w:type="dxa"/>
          </w:tcPr>
          <w:p w14:paraId="7C7E298E" w14:textId="3EE4DC86"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0F0D2034" w14:textId="7777777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
        </w:tc>
      </w:tr>
      <w:tr w:rsidR="00EA554C" w14:paraId="1EA2750D" w14:textId="77777777" w:rsidTr="00EA554C">
        <w:tc>
          <w:tcPr>
            <w:tcW w:w="1423" w:type="dxa"/>
          </w:tcPr>
          <w:p w14:paraId="5FC13BB7"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131CB360"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4F1A1FD3"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3843B31A"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83AB0EF"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r>
      <w:tr w:rsidR="00EA554C" w14:paraId="3F02552E" w14:textId="77777777" w:rsidTr="00EA554C">
        <w:tc>
          <w:tcPr>
            <w:tcW w:w="1423" w:type="dxa"/>
          </w:tcPr>
          <w:p w14:paraId="59713E5A"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6871D93C"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2A7CB21"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2A28A641"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747EC96D"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r>
    </w:tbl>
    <w:p w14:paraId="18C5DBDD" w14:textId="77777777" w:rsidR="00713B05" w:rsidRDefault="00713B05" w:rsidP="00713B05">
      <w:pPr>
        <w:spacing w:after="0"/>
        <w:rPr>
          <w:bCs/>
          <w:lang w:val="en-US"/>
        </w:rPr>
      </w:pPr>
    </w:p>
    <w:p w14:paraId="7990604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05D6A5D"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2CBAB4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A7701A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86963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3CB6B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4392C1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687FB90" w14:textId="77777777" w:rsidTr="00A64820">
        <w:tc>
          <w:tcPr>
            <w:tcW w:w="1423" w:type="dxa"/>
            <w:tcBorders>
              <w:top w:val="single" w:sz="4" w:space="0" w:color="auto"/>
              <w:left w:val="single" w:sz="4" w:space="0" w:color="auto"/>
              <w:bottom w:val="single" w:sz="4" w:space="0" w:color="auto"/>
              <w:right w:val="single" w:sz="4" w:space="0" w:color="auto"/>
            </w:tcBorders>
          </w:tcPr>
          <w:p w14:paraId="3AC63CD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219C44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8B910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47FDC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EDFB0A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9CA8C72" w14:textId="77777777" w:rsidR="00713B05" w:rsidRDefault="00713B05" w:rsidP="00713B05">
      <w:pPr>
        <w:rPr>
          <w:bCs/>
          <w:lang w:val="en-US"/>
        </w:rPr>
      </w:pPr>
    </w:p>
    <w:p w14:paraId="0A7AAFAF"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0F0B57F4" w14:textId="1FF1DC55" w:rsidR="008424EA" w:rsidRDefault="008424EA" w:rsidP="008424EA">
      <w:pPr>
        <w:rPr>
          <w:rFonts w:ascii="Arial" w:hAnsi="Arial" w:cs="Arial"/>
          <w:b/>
          <w:sz w:val="24"/>
        </w:rPr>
      </w:pPr>
      <w:r>
        <w:rPr>
          <w:rFonts w:ascii="Arial" w:hAnsi="Arial" w:cs="Arial"/>
          <w:b/>
          <w:color w:val="0000FF"/>
          <w:sz w:val="24"/>
          <w:u w:val="thick"/>
        </w:rPr>
        <w:t>R4-2202706</w:t>
      </w:r>
      <w:r w:rsidRPr="00944C49">
        <w:rPr>
          <w:b/>
          <w:lang w:val="en-US" w:eastAsia="zh-CN"/>
        </w:rPr>
        <w:tab/>
      </w:r>
      <w:r w:rsidRPr="008424EA">
        <w:rPr>
          <w:rFonts w:ascii="Arial" w:hAnsi="Arial" w:cs="Arial"/>
          <w:b/>
          <w:sz w:val="24"/>
        </w:rPr>
        <w:t>WF on NR SL relay RRM</w:t>
      </w:r>
    </w:p>
    <w:p w14:paraId="4139E902" w14:textId="58C61A4B" w:rsidR="008424EA" w:rsidRDefault="008424EA" w:rsidP="008424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65ACC27F" w14:textId="77777777" w:rsidR="008424EA" w:rsidRPr="00944C49" w:rsidRDefault="008424EA" w:rsidP="008424EA">
      <w:pPr>
        <w:rPr>
          <w:rFonts w:ascii="Arial" w:hAnsi="Arial" w:cs="Arial"/>
          <w:b/>
          <w:lang w:val="en-US" w:eastAsia="zh-CN"/>
        </w:rPr>
      </w:pPr>
      <w:r w:rsidRPr="00944C49">
        <w:rPr>
          <w:rFonts w:ascii="Arial" w:hAnsi="Arial" w:cs="Arial"/>
          <w:b/>
          <w:lang w:val="en-US" w:eastAsia="zh-CN"/>
        </w:rPr>
        <w:t xml:space="preserve">Abstract: </w:t>
      </w:r>
    </w:p>
    <w:p w14:paraId="2FAE7AFF" w14:textId="77777777" w:rsidR="008424EA" w:rsidRDefault="008424EA" w:rsidP="008424EA">
      <w:pPr>
        <w:rPr>
          <w:rFonts w:ascii="Arial" w:hAnsi="Arial" w:cs="Arial"/>
          <w:b/>
          <w:lang w:val="en-US" w:eastAsia="zh-CN"/>
        </w:rPr>
      </w:pPr>
      <w:r w:rsidRPr="00944C49">
        <w:rPr>
          <w:rFonts w:ascii="Arial" w:hAnsi="Arial" w:cs="Arial"/>
          <w:b/>
          <w:lang w:val="en-US" w:eastAsia="zh-CN"/>
        </w:rPr>
        <w:t xml:space="preserve">Discussion: </w:t>
      </w:r>
    </w:p>
    <w:p w14:paraId="1FB27DE1" w14:textId="2D13D3DE" w:rsidR="00713B05" w:rsidRDefault="008424EA" w:rsidP="008424E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FB8A2C" w14:textId="77777777" w:rsidR="00C12AD5" w:rsidRDefault="00C12AD5" w:rsidP="00C12AD5">
      <w:pPr>
        <w:rPr>
          <w:rFonts w:ascii="Arial" w:hAnsi="Arial" w:cs="Arial"/>
          <w:b/>
          <w:color w:val="0000FF"/>
          <w:sz w:val="24"/>
          <w:u w:val="thick"/>
        </w:rPr>
      </w:pPr>
    </w:p>
    <w:p w14:paraId="5A99AC21" w14:textId="053FCD3F" w:rsidR="00C12AD5" w:rsidRDefault="00C12AD5" w:rsidP="00C12AD5">
      <w:pPr>
        <w:rPr>
          <w:rFonts w:ascii="Arial" w:hAnsi="Arial" w:cs="Arial"/>
          <w:b/>
          <w:sz w:val="24"/>
        </w:rPr>
      </w:pPr>
      <w:r>
        <w:rPr>
          <w:rFonts w:ascii="Arial" w:hAnsi="Arial" w:cs="Arial"/>
          <w:b/>
          <w:color w:val="0000FF"/>
          <w:sz w:val="24"/>
          <w:u w:val="thick"/>
        </w:rPr>
        <w:t>R4-2202748</w:t>
      </w:r>
      <w:r w:rsidRPr="00944C49">
        <w:rPr>
          <w:b/>
          <w:lang w:val="en-US" w:eastAsia="zh-CN"/>
        </w:rPr>
        <w:tab/>
      </w:r>
      <w:r w:rsidR="003157DF" w:rsidRPr="003157DF">
        <w:rPr>
          <w:rFonts w:ascii="Arial" w:hAnsi="Arial" w:cs="Arial"/>
          <w:b/>
          <w:sz w:val="24"/>
        </w:rPr>
        <w:t xml:space="preserve">Draft Big CR on RRM Core requirements </w:t>
      </w:r>
      <w:r w:rsidR="003157DF">
        <w:rPr>
          <w:rFonts w:ascii="Arial" w:hAnsi="Arial" w:cs="Arial"/>
          <w:b/>
          <w:sz w:val="24"/>
        </w:rPr>
        <w:t xml:space="preserve">for </w:t>
      </w:r>
      <w:r w:rsidR="00525DEE" w:rsidRPr="00525DEE">
        <w:rPr>
          <w:rFonts w:ascii="Arial" w:hAnsi="Arial" w:cs="Arial"/>
          <w:b/>
          <w:sz w:val="24"/>
        </w:rPr>
        <w:t xml:space="preserve">Rel-17 NR SL Relay </w:t>
      </w:r>
      <w:r>
        <w:rPr>
          <w:rFonts w:ascii="Arial" w:hAnsi="Arial" w:cs="Arial"/>
          <w:b/>
          <w:sz w:val="24"/>
        </w:rPr>
        <w:t>(TS 38.133)</w:t>
      </w:r>
    </w:p>
    <w:p w14:paraId="546D4295" w14:textId="7535064A" w:rsidR="00C12AD5" w:rsidRDefault="00C12AD5" w:rsidP="00C12AD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tab/>
      </w:r>
      <w:r>
        <w:rPr>
          <w:i/>
        </w:rPr>
        <w:tab/>
      </w:r>
      <w:r>
        <w:rPr>
          <w:i/>
        </w:rPr>
        <w:tab/>
      </w:r>
      <w:r>
        <w:rPr>
          <w:i/>
        </w:rPr>
        <w:tab/>
      </w:r>
      <w:r>
        <w:rPr>
          <w:i/>
        </w:rPr>
        <w:tab/>
        <w:t xml:space="preserve">Source: </w:t>
      </w:r>
      <w:r w:rsidR="00C267AD">
        <w:rPr>
          <w:i/>
        </w:rPr>
        <w:t>OPPO</w:t>
      </w:r>
    </w:p>
    <w:p w14:paraId="7EA02ABD" w14:textId="77777777" w:rsidR="00C12AD5" w:rsidRDefault="00C12AD5" w:rsidP="00C12AD5">
      <w:pPr>
        <w:rPr>
          <w:rFonts w:ascii="Arial" w:hAnsi="Arial" w:cs="Arial"/>
          <w:b/>
        </w:rPr>
      </w:pPr>
      <w:r>
        <w:rPr>
          <w:rFonts w:ascii="Arial" w:hAnsi="Arial" w:cs="Arial"/>
          <w:b/>
        </w:rPr>
        <w:lastRenderedPageBreak/>
        <w:t xml:space="preserve">Abstract: </w:t>
      </w:r>
    </w:p>
    <w:p w14:paraId="194B54A0" w14:textId="77777777" w:rsidR="00C12AD5" w:rsidRDefault="00C12AD5" w:rsidP="00C12AD5">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0FBCD73B" w14:textId="77777777" w:rsidR="00C12AD5" w:rsidRDefault="00C12AD5" w:rsidP="008424EA">
      <w:pPr>
        <w:rPr>
          <w:bCs/>
          <w:lang w:val="en-US"/>
        </w:rPr>
      </w:pPr>
    </w:p>
    <w:p w14:paraId="1D93E826" w14:textId="77777777" w:rsidR="00713B05" w:rsidRDefault="00713B05" w:rsidP="00713B05">
      <w:r>
        <w:t>================================================================================</w:t>
      </w:r>
    </w:p>
    <w:p w14:paraId="4E3DB140" w14:textId="77777777" w:rsidR="00713B05" w:rsidRPr="000D0387" w:rsidRDefault="00713B05" w:rsidP="00713B05">
      <w:pPr>
        <w:rPr>
          <w:lang w:eastAsia="ko-KR"/>
        </w:rPr>
      </w:pPr>
    </w:p>
    <w:p w14:paraId="2FC5CDFA" w14:textId="77777777" w:rsidR="00713B05" w:rsidRDefault="00713B05" w:rsidP="00713B05">
      <w:pPr>
        <w:pStyle w:val="Heading4"/>
      </w:pPr>
      <w:bookmarkStart w:id="382" w:name="_Toc92789575"/>
      <w:r>
        <w:t>6.24.1</w:t>
      </w:r>
      <w:r>
        <w:tab/>
        <w:t>General</w:t>
      </w:r>
      <w:bookmarkEnd w:id="382"/>
    </w:p>
    <w:p w14:paraId="527BAE9C" w14:textId="77777777" w:rsidR="00713B05" w:rsidRDefault="00713B05" w:rsidP="00713B05">
      <w:pPr>
        <w:rPr>
          <w:rFonts w:ascii="Arial" w:hAnsi="Arial" w:cs="Arial"/>
          <w:b/>
          <w:sz w:val="24"/>
        </w:rPr>
      </w:pPr>
      <w:r>
        <w:rPr>
          <w:rFonts w:ascii="Arial" w:hAnsi="Arial" w:cs="Arial"/>
          <w:b/>
          <w:color w:val="0000FF"/>
          <w:sz w:val="24"/>
        </w:rPr>
        <w:t>R4-2201154</w:t>
      </w:r>
      <w:r>
        <w:rPr>
          <w:rFonts w:ascii="Arial" w:hAnsi="Arial" w:cs="Arial"/>
          <w:b/>
          <w:color w:val="0000FF"/>
          <w:sz w:val="24"/>
        </w:rPr>
        <w:tab/>
      </w:r>
      <w:r>
        <w:rPr>
          <w:rFonts w:ascii="Arial" w:hAnsi="Arial" w:cs="Arial"/>
          <w:b/>
          <w:sz w:val="24"/>
        </w:rPr>
        <w:t>CR to 38133 on measurement requirements for Selection/reselection of relay UE</w:t>
      </w:r>
    </w:p>
    <w:p w14:paraId="6DE678C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3DB35509" w14:textId="250F89FE" w:rsidR="00713B05" w:rsidRDefault="00742EF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R4-2202707 (from R4-2201154).</w:t>
      </w:r>
    </w:p>
    <w:p w14:paraId="4F6DE010" w14:textId="45097B3F" w:rsidR="00742EFB" w:rsidRDefault="00742EFB" w:rsidP="00742EFB">
      <w:pPr>
        <w:rPr>
          <w:rFonts w:ascii="Arial" w:hAnsi="Arial" w:cs="Arial"/>
          <w:b/>
          <w:sz w:val="24"/>
        </w:rPr>
      </w:pPr>
      <w:bookmarkStart w:id="383" w:name="_Toc92789576"/>
      <w:r>
        <w:rPr>
          <w:rFonts w:ascii="Arial" w:hAnsi="Arial" w:cs="Arial"/>
          <w:b/>
          <w:color w:val="0000FF"/>
          <w:sz w:val="24"/>
        </w:rPr>
        <w:t>R4-2202707</w:t>
      </w:r>
      <w:r>
        <w:rPr>
          <w:rFonts w:ascii="Arial" w:hAnsi="Arial" w:cs="Arial"/>
          <w:b/>
          <w:color w:val="0000FF"/>
          <w:sz w:val="24"/>
        </w:rPr>
        <w:tab/>
      </w:r>
      <w:r>
        <w:rPr>
          <w:rFonts w:ascii="Arial" w:hAnsi="Arial" w:cs="Arial"/>
          <w:b/>
          <w:sz w:val="24"/>
        </w:rPr>
        <w:t>CR to 38133 on measurement requirements for Selection/reselection of relay UE</w:t>
      </w:r>
    </w:p>
    <w:p w14:paraId="4539B4DB" w14:textId="77777777" w:rsidR="00742EFB" w:rsidRDefault="00742EFB" w:rsidP="00742EF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51DC16BD" w14:textId="7D0646F4" w:rsidR="00742EFB" w:rsidRDefault="00742EFB" w:rsidP="00742E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EFB">
        <w:rPr>
          <w:rFonts w:ascii="Arial" w:hAnsi="Arial" w:cs="Arial"/>
          <w:b/>
          <w:highlight w:val="yellow"/>
        </w:rPr>
        <w:t>Return to.</w:t>
      </w:r>
    </w:p>
    <w:p w14:paraId="74DCF660" w14:textId="77777777" w:rsidR="00832B9E" w:rsidRDefault="00832B9E" w:rsidP="00742EFB">
      <w:pPr>
        <w:rPr>
          <w:color w:val="993300"/>
          <w:u w:val="single"/>
        </w:rPr>
      </w:pPr>
    </w:p>
    <w:p w14:paraId="23D21AB4" w14:textId="77777777" w:rsidR="00713B05" w:rsidRDefault="00713B05" w:rsidP="00713B05">
      <w:pPr>
        <w:pStyle w:val="Heading4"/>
      </w:pPr>
      <w:r>
        <w:t>6.24.2</w:t>
      </w:r>
      <w:r>
        <w:tab/>
        <w:t>RRM core requirements</w:t>
      </w:r>
      <w:bookmarkEnd w:id="383"/>
    </w:p>
    <w:p w14:paraId="4E573C76" w14:textId="77777777" w:rsidR="00713B05" w:rsidRDefault="00713B05" w:rsidP="00713B05">
      <w:pPr>
        <w:rPr>
          <w:rFonts w:ascii="Arial" w:hAnsi="Arial" w:cs="Arial"/>
          <w:b/>
          <w:sz w:val="24"/>
        </w:rPr>
      </w:pPr>
      <w:r>
        <w:rPr>
          <w:rFonts w:ascii="Arial" w:hAnsi="Arial" w:cs="Arial"/>
          <w:b/>
          <w:color w:val="0000FF"/>
          <w:sz w:val="24"/>
        </w:rPr>
        <w:t>R4-2200324</w:t>
      </w:r>
      <w:r>
        <w:rPr>
          <w:rFonts w:ascii="Arial" w:hAnsi="Arial" w:cs="Arial"/>
          <w:b/>
          <w:color w:val="0000FF"/>
          <w:sz w:val="24"/>
        </w:rPr>
        <w:tab/>
      </w:r>
      <w:r>
        <w:rPr>
          <w:rFonts w:ascii="Arial" w:hAnsi="Arial" w:cs="Arial"/>
          <w:b/>
          <w:sz w:val="24"/>
        </w:rPr>
        <w:t>On NR SL relay RRM Requirement</w:t>
      </w:r>
    </w:p>
    <w:p w14:paraId="03B7693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E4D11FE" w14:textId="02293ECC" w:rsidR="00713B05" w:rsidRDefault="00832B9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71EA3" w14:textId="77777777" w:rsidR="00832B9E" w:rsidRDefault="00832B9E" w:rsidP="00713B05">
      <w:pPr>
        <w:rPr>
          <w:color w:val="993300"/>
          <w:u w:val="single"/>
        </w:rPr>
      </w:pPr>
    </w:p>
    <w:p w14:paraId="5DB80607" w14:textId="77777777" w:rsidR="00713B05" w:rsidRDefault="00713B05" w:rsidP="00713B05">
      <w:pPr>
        <w:rPr>
          <w:rFonts w:ascii="Arial" w:hAnsi="Arial" w:cs="Arial"/>
          <w:b/>
          <w:sz w:val="24"/>
        </w:rPr>
      </w:pPr>
      <w:r>
        <w:rPr>
          <w:rFonts w:ascii="Arial" w:hAnsi="Arial" w:cs="Arial"/>
          <w:b/>
          <w:color w:val="0000FF"/>
          <w:sz w:val="24"/>
        </w:rPr>
        <w:t>R4-2200330</w:t>
      </w:r>
      <w:r>
        <w:rPr>
          <w:rFonts w:ascii="Arial" w:hAnsi="Arial" w:cs="Arial"/>
          <w:b/>
          <w:color w:val="0000FF"/>
          <w:sz w:val="24"/>
        </w:rPr>
        <w:tab/>
      </w:r>
      <w:r>
        <w:rPr>
          <w:rFonts w:ascii="Arial" w:hAnsi="Arial" w:cs="Arial"/>
          <w:b/>
          <w:sz w:val="24"/>
        </w:rPr>
        <w:t>CR: SL discovery signal intra-frequency measurement accuracy requirements</w:t>
      </w:r>
    </w:p>
    <w:p w14:paraId="77CC22B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6D5BCC92" w14:textId="77746920" w:rsidR="00713B05" w:rsidRDefault="00742EF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R4-2202709 (from R4-2200330).</w:t>
      </w:r>
    </w:p>
    <w:p w14:paraId="13DAACA0" w14:textId="37B1EF0A" w:rsidR="00742EFB" w:rsidRDefault="00742EFB" w:rsidP="00742EFB">
      <w:pPr>
        <w:rPr>
          <w:rFonts w:ascii="Arial" w:hAnsi="Arial" w:cs="Arial"/>
          <w:b/>
          <w:sz w:val="24"/>
        </w:rPr>
      </w:pPr>
      <w:r>
        <w:rPr>
          <w:rFonts w:ascii="Arial" w:hAnsi="Arial" w:cs="Arial"/>
          <w:b/>
          <w:color w:val="0000FF"/>
          <w:sz w:val="24"/>
        </w:rPr>
        <w:t>R4-2202709</w:t>
      </w:r>
      <w:r>
        <w:rPr>
          <w:rFonts w:ascii="Arial" w:hAnsi="Arial" w:cs="Arial"/>
          <w:b/>
          <w:color w:val="0000FF"/>
          <w:sz w:val="24"/>
        </w:rPr>
        <w:tab/>
      </w:r>
      <w:r>
        <w:rPr>
          <w:rFonts w:ascii="Arial" w:hAnsi="Arial" w:cs="Arial"/>
          <w:b/>
          <w:sz w:val="24"/>
        </w:rPr>
        <w:t>CR: SL discovery signal intra-frequency measurement accuracy requirements</w:t>
      </w:r>
    </w:p>
    <w:p w14:paraId="471D24F5" w14:textId="77777777" w:rsidR="00742EFB" w:rsidRDefault="00742EFB" w:rsidP="00742EF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441F92A3" w14:textId="49F2E36E" w:rsidR="00742EFB" w:rsidRDefault="00742EFB" w:rsidP="00742EF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42EFB">
        <w:rPr>
          <w:rFonts w:ascii="Arial" w:hAnsi="Arial" w:cs="Arial"/>
          <w:b/>
          <w:highlight w:val="yellow"/>
        </w:rPr>
        <w:t>Return to.</w:t>
      </w:r>
    </w:p>
    <w:p w14:paraId="060BC024" w14:textId="77777777" w:rsidR="00832B9E" w:rsidRDefault="00832B9E" w:rsidP="00742EFB">
      <w:pPr>
        <w:rPr>
          <w:color w:val="993300"/>
          <w:u w:val="single"/>
        </w:rPr>
      </w:pPr>
    </w:p>
    <w:p w14:paraId="75C3E902" w14:textId="77777777" w:rsidR="00713B05" w:rsidRDefault="00713B05" w:rsidP="00713B05">
      <w:pPr>
        <w:rPr>
          <w:rFonts w:ascii="Arial" w:hAnsi="Arial" w:cs="Arial"/>
          <w:b/>
          <w:sz w:val="24"/>
        </w:rPr>
      </w:pPr>
      <w:r>
        <w:rPr>
          <w:rFonts w:ascii="Arial" w:hAnsi="Arial" w:cs="Arial"/>
          <w:b/>
          <w:color w:val="0000FF"/>
          <w:sz w:val="24"/>
        </w:rPr>
        <w:t>R4-2201155</w:t>
      </w:r>
      <w:r>
        <w:rPr>
          <w:rFonts w:ascii="Arial" w:hAnsi="Arial" w:cs="Arial"/>
          <w:b/>
          <w:color w:val="0000FF"/>
          <w:sz w:val="24"/>
        </w:rPr>
        <w:tab/>
      </w:r>
      <w:r>
        <w:rPr>
          <w:rFonts w:ascii="Arial" w:hAnsi="Arial" w:cs="Arial"/>
          <w:b/>
          <w:sz w:val="24"/>
        </w:rPr>
        <w:t>RRM requirements for SL relay (re)selection</w:t>
      </w:r>
    </w:p>
    <w:p w14:paraId="77CEE82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7AE5A05" w14:textId="1582EF9B" w:rsidR="00713B05" w:rsidRDefault="00832B9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2EBE29" w14:textId="77777777" w:rsidR="00832B9E" w:rsidRDefault="00832B9E" w:rsidP="00713B05">
      <w:pPr>
        <w:rPr>
          <w:color w:val="993300"/>
          <w:u w:val="single"/>
        </w:rPr>
      </w:pPr>
    </w:p>
    <w:p w14:paraId="56C050E6" w14:textId="77777777" w:rsidR="00713B05" w:rsidRDefault="00713B05" w:rsidP="00713B05">
      <w:pPr>
        <w:rPr>
          <w:rFonts w:ascii="Arial" w:hAnsi="Arial" w:cs="Arial"/>
          <w:b/>
          <w:sz w:val="24"/>
        </w:rPr>
      </w:pPr>
      <w:r>
        <w:rPr>
          <w:rFonts w:ascii="Arial" w:hAnsi="Arial" w:cs="Arial"/>
          <w:b/>
          <w:color w:val="0000FF"/>
          <w:sz w:val="24"/>
        </w:rPr>
        <w:t>R4-2201619</w:t>
      </w:r>
      <w:r>
        <w:rPr>
          <w:rFonts w:ascii="Arial" w:hAnsi="Arial" w:cs="Arial"/>
          <w:b/>
          <w:color w:val="0000FF"/>
          <w:sz w:val="24"/>
        </w:rPr>
        <w:tab/>
      </w:r>
      <w:r>
        <w:rPr>
          <w:rFonts w:ascii="Arial" w:hAnsi="Arial" w:cs="Arial"/>
          <w:b/>
          <w:sz w:val="24"/>
        </w:rPr>
        <w:t>Discussion on RRM requirements for R17 NR sidelink relay</w:t>
      </w:r>
    </w:p>
    <w:p w14:paraId="2AEC74A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43F020" w14:textId="4EB31FE1" w:rsidR="00713B05" w:rsidRDefault="00832B9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4D585" w14:textId="77777777" w:rsidR="00832B9E" w:rsidRDefault="00832B9E" w:rsidP="00713B05">
      <w:pPr>
        <w:rPr>
          <w:color w:val="993300"/>
          <w:u w:val="single"/>
        </w:rPr>
      </w:pPr>
    </w:p>
    <w:p w14:paraId="655FE413" w14:textId="77777777" w:rsidR="00713B05" w:rsidRDefault="00713B05" w:rsidP="00713B05">
      <w:pPr>
        <w:rPr>
          <w:rFonts w:ascii="Arial" w:hAnsi="Arial" w:cs="Arial"/>
          <w:b/>
          <w:sz w:val="24"/>
        </w:rPr>
      </w:pPr>
      <w:r>
        <w:rPr>
          <w:rFonts w:ascii="Arial" w:hAnsi="Arial" w:cs="Arial"/>
          <w:b/>
          <w:color w:val="0000FF"/>
          <w:sz w:val="24"/>
        </w:rPr>
        <w:t>R4-2201620</w:t>
      </w:r>
      <w:r>
        <w:rPr>
          <w:rFonts w:ascii="Arial" w:hAnsi="Arial" w:cs="Arial"/>
          <w:b/>
          <w:color w:val="0000FF"/>
          <w:sz w:val="24"/>
        </w:rPr>
        <w:tab/>
      </w:r>
      <w:r>
        <w:rPr>
          <w:rFonts w:ascii="Arial" w:hAnsi="Arial" w:cs="Arial"/>
          <w:b/>
          <w:sz w:val="24"/>
        </w:rPr>
        <w:t>DraftCR on interruption requirements for NR SL relay</w:t>
      </w:r>
    </w:p>
    <w:p w14:paraId="2ABD8EA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517AAFD" w14:textId="75BCB011" w:rsidR="00713B05" w:rsidRDefault="00742EF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R4-2202708 (from R4-2201620).</w:t>
      </w:r>
    </w:p>
    <w:p w14:paraId="5B07F047" w14:textId="718D2FD6" w:rsidR="00742EFB" w:rsidRDefault="00742EFB" w:rsidP="00742EFB">
      <w:pPr>
        <w:rPr>
          <w:rFonts w:ascii="Arial" w:hAnsi="Arial" w:cs="Arial"/>
          <w:b/>
          <w:sz w:val="24"/>
        </w:rPr>
      </w:pPr>
      <w:r>
        <w:rPr>
          <w:rFonts w:ascii="Arial" w:hAnsi="Arial" w:cs="Arial"/>
          <w:b/>
          <w:color w:val="0000FF"/>
          <w:sz w:val="24"/>
        </w:rPr>
        <w:t>R4-2202708</w:t>
      </w:r>
      <w:r>
        <w:rPr>
          <w:rFonts w:ascii="Arial" w:hAnsi="Arial" w:cs="Arial"/>
          <w:b/>
          <w:color w:val="0000FF"/>
          <w:sz w:val="24"/>
        </w:rPr>
        <w:tab/>
      </w:r>
      <w:r>
        <w:rPr>
          <w:rFonts w:ascii="Arial" w:hAnsi="Arial" w:cs="Arial"/>
          <w:b/>
          <w:sz w:val="24"/>
        </w:rPr>
        <w:t>DraftCR on interruption requirements for NR SL relay</w:t>
      </w:r>
    </w:p>
    <w:p w14:paraId="5A99C54F" w14:textId="77777777" w:rsidR="00742EFB" w:rsidRDefault="00742EFB" w:rsidP="00742EF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83348A8" w14:textId="1811D8E3" w:rsidR="00742EFB" w:rsidRDefault="00742EFB" w:rsidP="00742E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EFB">
        <w:rPr>
          <w:rFonts w:ascii="Arial" w:hAnsi="Arial" w:cs="Arial"/>
          <w:b/>
          <w:highlight w:val="yellow"/>
        </w:rPr>
        <w:t>Return to.</w:t>
      </w:r>
    </w:p>
    <w:p w14:paraId="7FBA2C57" w14:textId="77777777" w:rsidR="00832B9E" w:rsidRDefault="00832B9E" w:rsidP="00742EFB">
      <w:pPr>
        <w:rPr>
          <w:color w:val="993300"/>
          <w:u w:val="single"/>
        </w:rPr>
      </w:pPr>
    </w:p>
    <w:p w14:paraId="38077677" w14:textId="77777777" w:rsidR="00713B05" w:rsidRDefault="00713B05" w:rsidP="00713B05">
      <w:pPr>
        <w:rPr>
          <w:rFonts w:ascii="Arial" w:hAnsi="Arial" w:cs="Arial"/>
          <w:b/>
          <w:sz w:val="24"/>
        </w:rPr>
      </w:pPr>
      <w:r>
        <w:rPr>
          <w:rFonts w:ascii="Arial" w:hAnsi="Arial" w:cs="Arial"/>
          <w:b/>
          <w:color w:val="0000FF"/>
          <w:sz w:val="24"/>
        </w:rPr>
        <w:t>R4-2201872</w:t>
      </w:r>
      <w:r>
        <w:rPr>
          <w:rFonts w:ascii="Arial" w:hAnsi="Arial" w:cs="Arial"/>
          <w:b/>
          <w:color w:val="0000FF"/>
          <w:sz w:val="24"/>
        </w:rPr>
        <w:tab/>
      </w:r>
      <w:r>
        <w:rPr>
          <w:rFonts w:ascii="Arial" w:hAnsi="Arial" w:cs="Arial"/>
          <w:b/>
          <w:sz w:val="24"/>
        </w:rPr>
        <w:t>RRM requirements for Rel-17 SL relay operation</w:t>
      </w:r>
    </w:p>
    <w:p w14:paraId="115882C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9EEEEF" w14:textId="77777777" w:rsidR="00713B05" w:rsidRDefault="00713B05" w:rsidP="00713B05">
      <w:pPr>
        <w:rPr>
          <w:rFonts w:ascii="Arial" w:hAnsi="Arial" w:cs="Arial"/>
          <w:b/>
        </w:rPr>
      </w:pPr>
      <w:r>
        <w:rPr>
          <w:rFonts w:ascii="Arial" w:hAnsi="Arial" w:cs="Arial"/>
          <w:b/>
        </w:rPr>
        <w:t xml:space="preserve">Abstract: </w:t>
      </w:r>
    </w:p>
    <w:p w14:paraId="6B40EEFC" w14:textId="77777777" w:rsidR="00713B05" w:rsidRDefault="00713B05" w:rsidP="00713B05">
      <w:r>
        <w:t>The release 17 work item on NR sidelink relay was discussed at previous meeting, work plan was agreed and a number of issues were identified for further discussions in [1]. In this contribution, we discuss and provide our view on those.</w:t>
      </w:r>
    </w:p>
    <w:p w14:paraId="351D212C" w14:textId="6104437E" w:rsidR="00713B05" w:rsidRDefault="00832B9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8E76EB" w14:textId="77777777" w:rsidR="00713B05" w:rsidRDefault="00713B05" w:rsidP="00713B05">
      <w:pPr>
        <w:rPr>
          <w:color w:val="993300"/>
          <w:u w:val="single"/>
        </w:rPr>
      </w:pPr>
    </w:p>
    <w:p w14:paraId="2974D85C" w14:textId="77777777" w:rsidR="00713B05" w:rsidRDefault="00713B05" w:rsidP="00713B05">
      <w:pPr>
        <w:pStyle w:val="Heading3"/>
      </w:pPr>
      <w:bookmarkStart w:id="384" w:name="_Toc92789577"/>
      <w:r>
        <w:t>6.25</w:t>
      </w:r>
      <w:r>
        <w:tab/>
        <w:t>NR small data transmissions in INACTIVE state</w:t>
      </w:r>
      <w:bookmarkEnd w:id="384"/>
    </w:p>
    <w:p w14:paraId="029D03BD" w14:textId="77777777" w:rsidR="00713B05" w:rsidRDefault="00713B05" w:rsidP="00713B05">
      <w:pPr>
        <w:rPr>
          <w:lang w:eastAsia="ko-KR"/>
        </w:rPr>
      </w:pPr>
    </w:p>
    <w:p w14:paraId="5CA5139E" w14:textId="77777777" w:rsidR="00713B05" w:rsidRDefault="00713B05" w:rsidP="00713B05">
      <w:r>
        <w:t>================================================================================</w:t>
      </w:r>
    </w:p>
    <w:p w14:paraId="43EE89D0"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0D0387">
        <w:rPr>
          <w:rFonts w:ascii="Arial" w:hAnsi="Arial" w:cs="Arial"/>
          <w:b/>
          <w:color w:val="C00000"/>
          <w:sz w:val="24"/>
          <w:u w:val="single"/>
        </w:rPr>
        <w:t>[101-bis-e][227] NR_SmallData_INACTIVE</w:t>
      </w:r>
    </w:p>
    <w:p w14:paraId="3129D33F"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R4-2202578</w:t>
      </w:r>
      <w:r w:rsidRPr="00944C49">
        <w:rPr>
          <w:b/>
          <w:lang w:val="en-US" w:eastAsia="zh-CN"/>
        </w:rPr>
        <w:tab/>
      </w:r>
      <w:r>
        <w:rPr>
          <w:rFonts w:ascii="Arial" w:hAnsi="Arial" w:cs="Arial"/>
          <w:b/>
          <w:sz w:val="24"/>
        </w:rPr>
        <w:t xml:space="preserve">Email discussion summary: </w:t>
      </w:r>
      <w:r w:rsidRPr="000D0387">
        <w:rPr>
          <w:rFonts w:ascii="Arial" w:hAnsi="Arial" w:cs="Arial"/>
          <w:b/>
          <w:sz w:val="24"/>
        </w:rPr>
        <w:t>[101-bis-e][227] NR_SmallData_INACTIVE</w:t>
      </w:r>
    </w:p>
    <w:p w14:paraId="2C99D3D5"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246051D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E309F8A"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A654354" w14:textId="00C13BC6"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R4-2202744 (from R4-2202578).</w:t>
      </w:r>
    </w:p>
    <w:p w14:paraId="1651537B" w14:textId="2CFA2E33" w:rsidR="00D9760F" w:rsidRPr="00766996" w:rsidRDefault="00D9760F" w:rsidP="00D9760F">
      <w:pPr>
        <w:rPr>
          <w:rFonts w:ascii="Arial" w:hAnsi="Arial" w:cs="Arial"/>
          <w:b/>
          <w:sz w:val="24"/>
          <w:lang w:val="en-US"/>
        </w:rPr>
      </w:pPr>
      <w:r>
        <w:rPr>
          <w:rFonts w:ascii="Arial" w:hAnsi="Arial" w:cs="Arial"/>
          <w:b/>
          <w:color w:val="0000FF"/>
          <w:sz w:val="24"/>
          <w:u w:val="thick"/>
        </w:rPr>
        <w:t>R4-2202744</w:t>
      </w:r>
      <w:r w:rsidRPr="00944C49">
        <w:rPr>
          <w:b/>
          <w:lang w:val="en-US" w:eastAsia="zh-CN"/>
        </w:rPr>
        <w:tab/>
      </w:r>
      <w:r>
        <w:rPr>
          <w:rFonts w:ascii="Arial" w:hAnsi="Arial" w:cs="Arial"/>
          <w:b/>
          <w:sz w:val="24"/>
        </w:rPr>
        <w:t xml:space="preserve">Email discussion summary: </w:t>
      </w:r>
      <w:r w:rsidRPr="000D0387">
        <w:rPr>
          <w:rFonts w:ascii="Arial" w:hAnsi="Arial" w:cs="Arial"/>
          <w:b/>
          <w:sz w:val="24"/>
        </w:rPr>
        <w:t>[101-bis-e][227] NR_SmallData_INACTIVE</w:t>
      </w:r>
    </w:p>
    <w:p w14:paraId="48FC5C31"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14699AB8"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261534B"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AC544E7" w14:textId="5043673D"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29D4D152" w14:textId="77777777" w:rsidR="00713B05" w:rsidRDefault="00713B05" w:rsidP="00713B05">
      <w:pPr>
        <w:rPr>
          <w:lang w:val="en-US"/>
        </w:rPr>
      </w:pPr>
    </w:p>
    <w:p w14:paraId="646F0E8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8D45C9" w14:textId="77777777" w:rsidR="00713B05" w:rsidRPr="00766996" w:rsidRDefault="00713B05" w:rsidP="00713B05">
      <w:pPr>
        <w:rPr>
          <w:bCs/>
          <w:lang w:val="en-US"/>
        </w:rPr>
      </w:pPr>
    </w:p>
    <w:p w14:paraId="2DBAE35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B09110"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6E083F8A"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11BA1AC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BA344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191538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F3DB9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EF6C07" w14:paraId="766A04D0" w14:textId="77777777" w:rsidTr="00A64820">
        <w:tc>
          <w:tcPr>
            <w:tcW w:w="734" w:type="pct"/>
            <w:tcBorders>
              <w:top w:val="single" w:sz="4" w:space="0" w:color="auto"/>
              <w:left w:val="single" w:sz="4" w:space="0" w:color="auto"/>
              <w:bottom w:val="single" w:sz="4" w:space="0" w:color="auto"/>
              <w:right w:val="single" w:sz="4" w:space="0" w:color="auto"/>
            </w:tcBorders>
          </w:tcPr>
          <w:p w14:paraId="4D7A8559" w14:textId="5F658DBA" w:rsidR="00713B05" w:rsidRPr="00EF6C07" w:rsidRDefault="00EF6C07" w:rsidP="00A64820">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R4-2202710</w:t>
            </w:r>
          </w:p>
        </w:tc>
        <w:tc>
          <w:tcPr>
            <w:tcW w:w="2134" w:type="pct"/>
            <w:tcBorders>
              <w:top w:val="single" w:sz="4" w:space="0" w:color="auto"/>
              <w:left w:val="single" w:sz="4" w:space="0" w:color="auto"/>
              <w:bottom w:val="single" w:sz="4" w:space="0" w:color="auto"/>
              <w:right w:val="single" w:sz="4" w:space="0" w:color="auto"/>
            </w:tcBorders>
          </w:tcPr>
          <w:p w14:paraId="705A76AE" w14:textId="203B788E" w:rsidR="00713B05" w:rsidRPr="00EF6C07" w:rsidRDefault="00EF6C07" w:rsidP="00AB109A">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WF on RRM requirements for</w:t>
            </w:r>
            <w:r w:rsidR="00AB109A">
              <w:rPr>
                <w:rFonts w:ascii="Times New Roman" w:eastAsiaTheme="minorEastAsia" w:hAnsi="Times New Roman"/>
                <w:sz w:val="20"/>
                <w:lang w:val="en-US" w:eastAsia="zh-CN"/>
              </w:rPr>
              <w:t xml:space="preserve"> </w:t>
            </w:r>
            <w:r w:rsidRPr="00EF6C07">
              <w:rPr>
                <w:rFonts w:ascii="Times New Roman" w:eastAsiaTheme="minorEastAsia" w:hAnsi="Times New Roman"/>
                <w:sz w:val="20"/>
                <w:lang w:val="en-US" w:eastAsia="zh-CN"/>
              </w:rPr>
              <w:t>SDT in INACTIVE State</w:t>
            </w:r>
          </w:p>
        </w:tc>
        <w:tc>
          <w:tcPr>
            <w:tcW w:w="1251" w:type="pct"/>
            <w:tcBorders>
              <w:top w:val="single" w:sz="4" w:space="0" w:color="auto"/>
              <w:left w:val="single" w:sz="4" w:space="0" w:color="auto"/>
              <w:bottom w:val="single" w:sz="4" w:space="0" w:color="auto"/>
              <w:right w:val="single" w:sz="4" w:space="0" w:color="auto"/>
            </w:tcBorders>
          </w:tcPr>
          <w:p w14:paraId="5987D8C3" w14:textId="27CA04E5" w:rsidR="00713B05" w:rsidRPr="00EF6C07" w:rsidRDefault="00EF6C07" w:rsidP="00A64820">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ZTE</w:t>
            </w:r>
          </w:p>
        </w:tc>
        <w:tc>
          <w:tcPr>
            <w:tcW w:w="881" w:type="pct"/>
            <w:tcBorders>
              <w:top w:val="single" w:sz="4" w:space="0" w:color="auto"/>
              <w:left w:val="single" w:sz="4" w:space="0" w:color="auto"/>
              <w:bottom w:val="single" w:sz="4" w:space="0" w:color="auto"/>
              <w:right w:val="single" w:sz="4" w:space="0" w:color="auto"/>
            </w:tcBorders>
          </w:tcPr>
          <w:p w14:paraId="4B938BE1" w14:textId="77777777" w:rsidR="00713B05" w:rsidRPr="00EF6C07"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C4783BD" w14:textId="77777777" w:rsidR="00713B05" w:rsidRPr="00766996" w:rsidRDefault="00713B05" w:rsidP="00713B05">
      <w:pPr>
        <w:spacing w:after="0"/>
        <w:rPr>
          <w:bCs/>
          <w:lang w:val="en-US"/>
        </w:rPr>
      </w:pPr>
    </w:p>
    <w:p w14:paraId="3E95E451"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E4BE367" w14:textId="77777777" w:rsidTr="00CB6B58">
        <w:tc>
          <w:tcPr>
            <w:tcW w:w="1423" w:type="dxa"/>
            <w:tcBorders>
              <w:top w:val="single" w:sz="4" w:space="0" w:color="auto"/>
              <w:left w:val="single" w:sz="4" w:space="0" w:color="auto"/>
              <w:bottom w:val="single" w:sz="4" w:space="0" w:color="auto"/>
              <w:right w:val="single" w:sz="4" w:space="0" w:color="auto"/>
            </w:tcBorders>
            <w:hideMark/>
          </w:tcPr>
          <w:p w14:paraId="1764DE8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3B9B87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6E745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71E5D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98A6B8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8F19D94" w14:textId="77777777" w:rsidTr="00CB6B58">
        <w:tc>
          <w:tcPr>
            <w:tcW w:w="1423" w:type="dxa"/>
            <w:tcBorders>
              <w:top w:val="single" w:sz="4" w:space="0" w:color="auto"/>
              <w:left w:val="single" w:sz="4" w:space="0" w:color="auto"/>
              <w:bottom w:val="single" w:sz="4" w:space="0" w:color="auto"/>
              <w:right w:val="single" w:sz="4" w:space="0" w:color="auto"/>
            </w:tcBorders>
          </w:tcPr>
          <w:p w14:paraId="605F9EBA" w14:textId="6CE1BA4E"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sidRPr="00CB6B58">
              <w:rPr>
                <w:rFonts w:ascii="Times New Roman" w:eastAsiaTheme="minorEastAsia" w:hAnsi="Times New Roman"/>
                <w:sz w:val="20"/>
                <w:lang w:val="en-US" w:eastAsia="zh-CN"/>
              </w:rPr>
              <w:t>R4-2200920</w:t>
            </w:r>
          </w:p>
        </w:tc>
        <w:tc>
          <w:tcPr>
            <w:tcW w:w="2681" w:type="dxa"/>
            <w:tcBorders>
              <w:top w:val="single" w:sz="4" w:space="0" w:color="auto"/>
              <w:left w:val="single" w:sz="4" w:space="0" w:color="auto"/>
              <w:bottom w:val="single" w:sz="4" w:space="0" w:color="auto"/>
              <w:right w:val="single" w:sz="4" w:space="0" w:color="auto"/>
            </w:tcBorders>
          </w:tcPr>
          <w:p w14:paraId="4F591F85" w14:textId="2D13F6CC"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sidRPr="00CB6B58">
              <w:rPr>
                <w:rFonts w:ascii="Times New Roman" w:eastAsiaTheme="minorEastAsia" w:hAnsi="Times New Roman"/>
                <w:sz w:val="20"/>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291B20A9" w14:textId="73B9A148"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10C0CA17" w14:textId="4836FBAA"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F158DE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CB6B58" w14:paraId="3B716A17" w14:textId="77777777" w:rsidTr="00CB6B58">
        <w:tc>
          <w:tcPr>
            <w:tcW w:w="1423" w:type="dxa"/>
          </w:tcPr>
          <w:p w14:paraId="5ABDF8B6" w14:textId="72521F0B"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sidRPr="0087431B">
              <w:rPr>
                <w:rFonts w:ascii="Times New Roman" w:eastAsiaTheme="minorEastAsia" w:hAnsi="Times New Roman"/>
                <w:sz w:val="20"/>
                <w:lang w:val="en-US" w:eastAsia="zh-CN"/>
              </w:rPr>
              <w:t>R4-2201870</w:t>
            </w:r>
          </w:p>
        </w:tc>
        <w:tc>
          <w:tcPr>
            <w:tcW w:w="2681" w:type="dxa"/>
          </w:tcPr>
          <w:p w14:paraId="44FB5720" w14:textId="397D4B45"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sidRPr="0087431B">
              <w:rPr>
                <w:rFonts w:ascii="Times New Roman" w:eastAsiaTheme="minorEastAsia" w:hAnsi="Times New Roman"/>
                <w:sz w:val="20"/>
                <w:lang w:val="en-US" w:eastAsia="zh-CN"/>
              </w:rPr>
              <w:t xml:space="preserve">Draft CR to TS 38.133: Requirements on UE </w:t>
            </w:r>
            <w:r>
              <w:rPr>
                <w:rFonts w:ascii="Times New Roman" w:eastAsiaTheme="minorEastAsia" w:hAnsi="Times New Roman"/>
                <w:sz w:val="20"/>
                <w:lang w:val="en-US" w:eastAsia="zh-CN"/>
              </w:rPr>
              <w:t>synchr</w:t>
            </w:r>
            <w:r w:rsidRPr="0087431B">
              <w:rPr>
                <w:rFonts w:ascii="Times New Roman" w:eastAsiaTheme="minorEastAsia" w:hAnsi="Times New Roman"/>
                <w:sz w:val="20"/>
                <w:lang w:val="en-US" w:eastAsia="zh-CN"/>
              </w:rPr>
              <w:t>onization for SDT</w:t>
            </w:r>
          </w:p>
        </w:tc>
        <w:tc>
          <w:tcPr>
            <w:tcW w:w="1418" w:type="dxa"/>
          </w:tcPr>
          <w:p w14:paraId="794A4DDF" w14:textId="27057BA5"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329A6FC1" w14:textId="53FF2673"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9BE0FCF" w14:textId="77777777" w:rsidR="00CB6B58"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p>
        </w:tc>
      </w:tr>
      <w:tr w:rsidR="00CB6B58" w14:paraId="78C31CCD" w14:textId="77777777" w:rsidTr="00CB6B58">
        <w:tc>
          <w:tcPr>
            <w:tcW w:w="1423" w:type="dxa"/>
          </w:tcPr>
          <w:p w14:paraId="08FFD1CB" w14:textId="1B376EC3"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sidRPr="00590939">
              <w:rPr>
                <w:rFonts w:ascii="Times New Roman" w:eastAsiaTheme="minorEastAsia" w:hAnsi="Times New Roman"/>
                <w:sz w:val="20"/>
                <w:lang w:val="en-US" w:eastAsia="zh-CN"/>
              </w:rPr>
              <w:t>R4-2201645</w:t>
            </w:r>
          </w:p>
        </w:tc>
        <w:tc>
          <w:tcPr>
            <w:tcW w:w="2681" w:type="dxa"/>
          </w:tcPr>
          <w:p w14:paraId="59201FA1" w14:textId="25B568B6"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sidRPr="00590939">
              <w:rPr>
                <w:rFonts w:ascii="Times New Roman" w:eastAsiaTheme="minorEastAsia" w:hAnsi="Times New Roman"/>
                <w:sz w:val="20"/>
                <w:lang w:val="en-US" w:eastAsia="zh-CN"/>
              </w:rPr>
              <w:t>CR on UL timing requirements for SDT</w:t>
            </w:r>
          </w:p>
        </w:tc>
        <w:tc>
          <w:tcPr>
            <w:tcW w:w="1418" w:type="dxa"/>
          </w:tcPr>
          <w:p w14:paraId="406A36E2" w14:textId="764AA299"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Huawei</w:t>
            </w:r>
          </w:p>
        </w:tc>
        <w:tc>
          <w:tcPr>
            <w:tcW w:w="2409" w:type="dxa"/>
          </w:tcPr>
          <w:p w14:paraId="45C85C4F" w14:textId="2ED43FB7"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328A253B" w14:textId="77777777" w:rsidR="00CB6B58"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p>
        </w:tc>
      </w:tr>
    </w:tbl>
    <w:p w14:paraId="3836F542" w14:textId="77777777" w:rsidR="00713B05" w:rsidRDefault="00713B05" w:rsidP="00713B05">
      <w:pPr>
        <w:spacing w:after="0"/>
        <w:rPr>
          <w:bCs/>
          <w:lang w:val="en-US"/>
        </w:rPr>
      </w:pPr>
    </w:p>
    <w:p w14:paraId="2F6BAB3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BAD23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0930B7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42C4C9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84288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14C3A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EA29F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5E75715" w14:textId="77777777" w:rsidTr="00A64820">
        <w:tc>
          <w:tcPr>
            <w:tcW w:w="1423" w:type="dxa"/>
            <w:tcBorders>
              <w:top w:val="single" w:sz="4" w:space="0" w:color="auto"/>
              <w:left w:val="single" w:sz="4" w:space="0" w:color="auto"/>
              <w:bottom w:val="single" w:sz="4" w:space="0" w:color="auto"/>
              <w:right w:val="single" w:sz="4" w:space="0" w:color="auto"/>
            </w:tcBorders>
          </w:tcPr>
          <w:p w14:paraId="0D1E59B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063EED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CE542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7FD9F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5D9218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704BF2F" w14:textId="77777777" w:rsidR="00713B05" w:rsidRDefault="00713B05" w:rsidP="00713B05">
      <w:pPr>
        <w:rPr>
          <w:bCs/>
          <w:lang w:val="en-US"/>
        </w:rPr>
      </w:pPr>
    </w:p>
    <w:p w14:paraId="1C273FF9"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AFEFDF0" w14:textId="2F2FA9B0" w:rsidR="00EF6C07" w:rsidRPr="00AB109A" w:rsidRDefault="00EF6C07" w:rsidP="00EF6C07">
      <w:pPr>
        <w:rPr>
          <w:rFonts w:ascii="Arial" w:hAnsi="Arial" w:cs="Arial"/>
          <w:b/>
          <w:sz w:val="24"/>
          <w:lang w:val="en-US"/>
        </w:rPr>
      </w:pPr>
      <w:r>
        <w:rPr>
          <w:rFonts w:ascii="Arial" w:hAnsi="Arial" w:cs="Arial"/>
          <w:b/>
          <w:color w:val="0000FF"/>
          <w:sz w:val="24"/>
          <w:u w:val="thick"/>
        </w:rPr>
        <w:t>R4-2202710</w:t>
      </w:r>
      <w:r w:rsidRPr="00944C49">
        <w:rPr>
          <w:b/>
          <w:lang w:val="en-US" w:eastAsia="zh-CN"/>
        </w:rPr>
        <w:tab/>
      </w:r>
      <w:r w:rsidR="00AB109A" w:rsidRPr="00AB109A">
        <w:rPr>
          <w:rFonts w:ascii="Arial" w:hAnsi="Arial" w:cs="Arial"/>
          <w:b/>
          <w:sz w:val="24"/>
        </w:rPr>
        <w:t>WF on RRM requirements for SDT in INACTIVE State</w:t>
      </w:r>
    </w:p>
    <w:p w14:paraId="4360A4D2" w14:textId="013E599A" w:rsidR="00EF6C07" w:rsidRDefault="00EF6C07" w:rsidP="00EF6C0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AB109A">
        <w:rPr>
          <w:i/>
        </w:rPr>
        <w:t>ZTE</w:t>
      </w:r>
    </w:p>
    <w:p w14:paraId="6D9FF4D0" w14:textId="77777777" w:rsidR="00EF6C07" w:rsidRPr="00944C49" w:rsidRDefault="00EF6C07" w:rsidP="00EF6C07">
      <w:pPr>
        <w:rPr>
          <w:rFonts w:ascii="Arial" w:hAnsi="Arial" w:cs="Arial"/>
          <w:b/>
          <w:lang w:val="en-US" w:eastAsia="zh-CN"/>
        </w:rPr>
      </w:pPr>
      <w:r w:rsidRPr="00944C49">
        <w:rPr>
          <w:rFonts w:ascii="Arial" w:hAnsi="Arial" w:cs="Arial"/>
          <w:b/>
          <w:lang w:val="en-US" w:eastAsia="zh-CN"/>
        </w:rPr>
        <w:t xml:space="preserve">Abstract: </w:t>
      </w:r>
    </w:p>
    <w:p w14:paraId="2C7FB850" w14:textId="77777777" w:rsidR="00EF6C07" w:rsidRDefault="00EF6C07" w:rsidP="00EF6C07">
      <w:pPr>
        <w:rPr>
          <w:rFonts w:ascii="Arial" w:hAnsi="Arial" w:cs="Arial"/>
          <w:b/>
          <w:lang w:val="en-US" w:eastAsia="zh-CN"/>
        </w:rPr>
      </w:pPr>
      <w:r w:rsidRPr="00944C49">
        <w:rPr>
          <w:rFonts w:ascii="Arial" w:hAnsi="Arial" w:cs="Arial"/>
          <w:b/>
          <w:lang w:val="en-US" w:eastAsia="zh-CN"/>
        </w:rPr>
        <w:t xml:space="preserve">Discussion: </w:t>
      </w:r>
    </w:p>
    <w:p w14:paraId="28CDFB64" w14:textId="3ACEAC81" w:rsidR="00713B05" w:rsidRDefault="00EF6C07" w:rsidP="00EF6C0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31ED32" w14:textId="77777777" w:rsidR="00713B05" w:rsidRDefault="00713B05" w:rsidP="00713B05">
      <w:r>
        <w:t>================================================================================</w:t>
      </w:r>
    </w:p>
    <w:p w14:paraId="73653DAD" w14:textId="77777777" w:rsidR="00713B05" w:rsidRDefault="00713B05" w:rsidP="00713B05">
      <w:pPr>
        <w:rPr>
          <w:lang w:eastAsia="ko-KR"/>
        </w:rPr>
      </w:pPr>
    </w:p>
    <w:p w14:paraId="0DFBFDA1" w14:textId="77777777" w:rsidR="00713B05" w:rsidRPr="000D0387" w:rsidRDefault="00713B05" w:rsidP="00713B05">
      <w:pPr>
        <w:rPr>
          <w:lang w:eastAsia="ko-KR"/>
        </w:rPr>
      </w:pPr>
    </w:p>
    <w:p w14:paraId="173DB82C" w14:textId="77777777" w:rsidR="00713B05" w:rsidRDefault="00713B05" w:rsidP="00713B05">
      <w:pPr>
        <w:pStyle w:val="Heading4"/>
      </w:pPr>
      <w:bookmarkStart w:id="385" w:name="_Toc92789578"/>
      <w:bookmarkStart w:id="386" w:name="_Toc92789580"/>
      <w:r>
        <w:t>6.25.1</w:t>
      </w:r>
      <w:r>
        <w:tab/>
        <w:t>General and work plan</w:t>
      </w:r>
      <w:bookmarkEnd w:id="385"/>
    </w:p>
    <w:p w14:paraId="35CF29AE" w14:textId="77777777" w:rsidR="00713B05" w:rsidRDefault="00713B05" w:rsidP="00713B05">
      <w:pPr>
        <w:rPr>
          <w:rFonts w:ascii="Arial" w:hAnsi="Arial" w:cs="Arial"/>
          <w:b/>
          <w:sz w:val="24"/>
        </w:rPr>
      </w:pPr>
      <w:r>
        <w:rPr>
          <w:rFonts w:ascii="Arial" w:hAnsi="Arial" w:cs="Arial"/>
          <w:b/>
          <w:color w:val="0000FF"/>
          <w:sz w:val="24"/>
        </w:rPr>
        <w:t>R4-2200918</w:t>
      </w:r>
      <w:r>
        <w:rPr>
          <w:rFonts w:ascii="Arial" w:hAnsi="Arial" w:cs="Arial"/>
          <w:b/>
          <w:color w:val="0000FF"/>
          <w:sz w:val="24"/>
        </w:rPr>
        <w:tab/>
      </w:r>
      <w:r>
        <w:rPr>
          <w:rFonts w:ascii="Arial" w:hAnsi="Arial" w:cs="Arial"/>
          <w:b/>
          <w:sz w:val="24"/>
        </w:rPr>
        <w:t>On BS demodulation performance requirements for CG-SDT</w:t>
      </w:r>
    </w:p>
    <w:p w14:paraId="677ECCC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683D773" w14:textId="77777777" w:rsidR="00713B05" w:rsidRDefault="00713B05" w:rsidP="00713B05">
      <w:pPr>
        <w:rPr>
          <w:rFonts w:ascii="Arial" w:hAnsi="Arial" w:cs="Arial"/>
          <w:b/>
        </w:rPr>
      </w:pPr>
      <w:r>
        <w:rPr>
          <w:rFonts w:ascii="Arial" w:hAnsi="Arial" w:cs="Arial"/>
          <w:b/>
        </w:rPr>
        <w:t xml:space="preserve">Abstract: </w:t>
      </w:r>
    </w:p>
    <w:p w14:paraId="0AED1DBD" w14:textId="77777777" w:rsidR="00713B05" w:rsidRDefault="00713B05" w:rsidP="00713B05">
      <w:r>
        <w:t>Discussion n requirements for CG-SDT and proposals on how to handle remaining timing offset errors in RAN4.</w:t>
      </w:r>
    </w:p>
    <w:p w14:paraId="459A8FA9" w14:textId="6843A49E"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F1EFD" w14:textId="77777777" w:rsidR="00F41CA1" w:rsidRDefault="00F41CA1" w:rsidP="00713B05">
      <w:pPr>
        <w:rPr>
          <w:color w:val="993300"/>
          <w:u w:val="single"/>
        </w:rPr>
      </w:pPr>
    </w:p>
    <w:p w14:paraId="5586227B" w14:textId="77777777" w:rsidR="00713B05" w:rsidRDefault="00713B05" w:rsidP="00713B05">
      <w:pPr>
        <w:pStyle w:val="Heading4"/>
      </w:pPr>
      <w:bookmarkStart w:id="387" w:name="_Toc92789579"/>
      <w:r>
        <w:t>6.25.2</w:t>
      </w:r>
      <w:r>
        <w:tab/>
        <w:t>RRM core requirements</w:t>
      </w:r>
      <w:bookmarkEnd w:id="387"/>
    </w:p>
    <w:p w14:paraId="15E5AB98" w14:textId="77777777" w:rsidR="00713B05" w:rsidRDefault="00713B05" w:rsidP="00713B05">
      <w:pPr>
        <w:rPr>
          <w:rFonts w:ascii="Arial" w:hAnsi="Arial" w:cs="Arial"/>
          <w:b/>
          <w:sz w:val="24"/>
        </w:rPr>
      </w:pPr>
      <w:r>
        <w:rPr>
          <w:rFonts w:ascii="Arial" w:hAnsi="Arial" w:cs="Arial"/>
          <w:b/>
          <w:color w:val="0000FF"/>
          <w:sz w:val="24"/>
        </w:rPr>
        <w:t>R4-2200300</w:t>
      </w:r>
      <w:r>
        <w:rPr>
          <w:rFonts w:ascii="Arial" w:hAnsi="Arial" w:cs="Arial"/>
          <w:b/>
          <w:color w:val="0000FF"/>
          <w:sz w:val="24"/>
        </w:rPr>
        <w:tab/>
      </w:r>
      <w:r>
        <w:rPr>
          <w:rFonts w:ascii="Arial" w:hAnsi="Arial" w:cs="Arial"/>
          <w:b/>
          <w:sz w:val="24"/>
        </w:rPr>
        <w:t>On RRM requirement for CG-SDT</w:t>
      </w:r>
    </w:p>
    <w:p w14:paraId="26F490B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F6022DC" w14:textId="35C809CD"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CC8ED" w14:textId="77777777" w:rsidR="00F41CA1" w:rsidRDefault="00F41CA1" w:rsidP="00713B05">
      <w:pPr>
        <w:rPr>
          <w:color w:val="993300"/>
          <w:u w:val="single"/>
        </w:rPr>
      </w:pPr>
    </w:p>
    <w:p w14:paraId="762600C0" w14:textId="77777777" w:rsidR="00713B05" w:rsidRDefault="00713B05" w:rsidP="00713B05">
      <w:pPr>
        <w:rPr>
          <w:rFonts w:ascii="Arial" w:hAnsi="Arial" w:cs="Arial"/>
          <w:b/>
          <w:sz w:val="24"/>
        </w:rPr>
      </w:pPr>
      <w:r>
        <w:rPr>
          <w:rFonts w:ascii="Arial" w:hAnsi="Arial" w:cs="Arial"/>
          <w:b/>
          <w:color w:val="0000FF"/>
          <w:sz w:val="24"/>
        </w:rPr>
        <w:t>R4-2200417</w:t>
      </w:r>
      <w:r>
        <w:rPr>
          <w:rFonts w:ascii="Arial" w:hAnsi="Arial" w:cs="Arial"/>
          <w:b/>
          <w:color w:val="0000FF"/>
          <w:sz w:val="24"/>
        </w:rPr>
        <w:tab/>
      </w:r>
      <w:r>
        <w:rPr>
          <w:rFonts w:ascii="Arial" w:hAnsi="Arial" w:cs="Arial"/>
          <w:b/>
          <w:sz w:val="24"/>
        </w:rPr>
        <w:t>RRM requirements for NR-SDT</w:t>
      </w:r>
    </w:p>
    <w:p w14:paraId="2AF7B3B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BB772BC" w14:textId="77777777" w:rsidR="00713B05" w:rsidRDefault="00713B05" w:rsidP="00713B05">
      <w:pPr>
        <w:rPr>
          <w:rFonts w:ascii="Arial" w:hAnsi="Arial" w:cs="Arial"/>
          <w:b/>
        </w:rPr>
      </w:pPr>
      <w:r>
        <w:rPr>
          <w:rFonts w:ascii="Arial" w:hAnsi="Arial" w:cs="Arial"/>
          <w:b/>
        </w:rPr>
        <w:t xml:space="preserve">Abstract: </w:t>
      </w:r>
    </w:p>
    <w:p w14:paraId="47B99A05" w14:textId="77777777" w:rsidR="00713B05" w:rsidRDefault="00713B05" w:rsidP="00713B05">
      <w:r>
        <w:t>We continue to discuss the RRM requirments for NR-SDT</w:t>
      </w:r>
    </w:p>
    <w:p w14:paraId="3656983F" w14:textId="6EABDC07"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24F167" w14:textId="77777777" w:rsidR="00F41CA1" w:rsidRDefault="00F41CA1" w:rsidP="00713B05">
      <w:pPr>
        <w:rPr>
          <w:color w:val="993300"/>
          <w:u w:val="single"/>
        </w:rPr>
      </w:pPr>
    </w:p>
    <w:p w14:paraId="331B67FA" w14:textId="77777777" w:rsidR="00713B05" w:rsidRDefault="00713B05" w:rsidP="00713B05">
      <w:pPr>
        <w:rPr>
          <w:rFonts w:ascii="Arial" w:hAnsi="Arial" w:cs="Arial"/>
          <w:b/>
          <w:sz w:val="24"/>
        </w:rPr>
      </w:pPr>
      <w:r>
        <w:rPr>
          <w:rFonts w:ascii="Arial" w:hAnsi="Arial" w:cs="Arial"/>
          <w:b/>
          <w:color w:val="0000FF"/>
          <w:sz w:val="24"/>
        </w:rPr>
        <w:t>R4-2200919</w:t>
      </w:r>
      <w:r>
        <w:rPr>
          <w:rFonts w:ascii="Arial" w:hAnsi="Arial" w:cs="Arial"/>
          <w:b/>
          <w:color w:val="0000FF"/>
          <w:sz w:val="24"/>
        </w:rPr>
        <w:tab/>
      </w:r>
      <w:r>
        <w:rPr>
          <w:rFonts w:ascii="Arial" w:hAnsi="Arial" w:cs="Arial"/>
          <w:b/>
          <w:sz w:val="24"/>
        </w:rPr>
        <w:t>TA validation requirements for CG-SDT</w:t>
      </w:r>
    </w:p>
    <w:p w14:paraId="3D70B96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885D7F3" w14:textId="77777777" w:rsidR="00713B05" w:rsidRDefault="00713B05" w:rsidP="00713B05">
      <w:pPr>
        <w:rPr>
          <w:rFonts w:ascii="Arial" w:hAnsi="Arial" w:cs="Arial"/>
          <w:b/>
        </w:rPr>
      </w:pPr>
      <w:r>
        <w:rPr>
          <w:rFonts w:ascii="Arial" w:hAnsi="Arial" w:cs="Arial"/>
          <w:b/>
        </w:rPr>
        <w:t xml:space="preserve">Abstract: </w:t>
      </w:r>
    </w:p>
    <w:p w14:paraId="31BA40D9" w14:textId="77777777" w:rsidR="00713B05" w:rsidRDefault="00713B05" w:rsidP="00713B05">
      <w:r>
        <w:t>Discussion on TA validation requirements, and proposals on improvements in relation to the LTE PUR requirements.</w:t>
      </w:r>
    </w:p>
    <w:p w14:paraId="515687D1" w14:textId="708FBC84"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3FF668" w14:textId="77777777" w:rsidR="00F41CA1" w:rsidRDefault="00F41CA1" w:rsidP="00713B05">
      <w:pPr>
        <w:rPr>
          <w:color w:val="993300"/>
          <w:u w:val="single"/>
        </w:rPr>
      </w:pPr>
    </w:p>
    <w:p w14:paraId="7FA54599" w14:textId="77777777" w:rsidR="00713B05" w:rsidRDefault="00713B05" w:rsidP="00713B05">
      <w:pPr>
        <w:rPr>
          <w:rFonts w:ascii="Arial" w:hAnsi="Arial" w:cs="Arial"/>
          <w:b/>
          <w:sz w:val="24"/>
        </w:rPr>
      </w:pPr>
      <w:r>
        <w:rPr>
          <w:rFonts w:ascii="Arial" w:hAnsi="Arial" w:cs="Arial"/>
          <w:b/>
          <w:color w:val="0000FF"/>
          <w:sz w:val="24"/>
        </w:rPr>
        <w:t>R4-2200920</w:t>
      </w:r>
      <w:r>
        <w:rPr>
          <w:rFonts w:ascii="Arial" w:hAnsi="Arial" w:cs="Arial"/>
          <w:b/>
          <w:color w:val="0000FF"/>
          <w:sz w:val="24"/>
        </w:rPr>
        <w:tab/>
      </w:r>
      <w:r>
        <w:rPr>
          <w:rFonts w:ascii="Arial" w:hAnsi="Arial" w:cs="Arial"/>
          <w:b/>
          <w:sz w:val="24"/>
        </w:rPr>
        <w:t>Draft CR TA validation for Small Data Transmissions</w:t>
      </w:r>
    </w:p>
    <w:p w14:paraId="026BF54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2AD271F" w14:textId="77777777" w:rsidR="00713B05" w:rsidRDefault="00713B05" w:rsidP="00713B05">
      <w:pPr>
        <w:rPr>
          <w:rFonts w:ascii="Arial" w:hAnsi="Arial" w:cs="Arial"/>
          <w:b/>
        </w:rPr>
      </w:pPr>
      <w:r>
        <w:rPr>
          <w:rFonts w:ascii="Arial" w:hAnsi="Arial" w:cs="Arial"/>
          <w:b/>
        </w:rPr>
        <w:lastRenderedPageBreak/>
        <w:t xml:space="preserve">Abstract: </w:t>
      </w:r>
    </w:p>
    <w:p w14:paraId="47C27594" w14:textId="77777777" w:rsidR="00713B05" w:rsidRDefault="00713B05" w:rsidP="00713B05">
      <w:r>
        <w:t>Introduction of TA validation core requirements for CG-SDT.</w:t>
      </w:r>
    </w:p>
    <w:p w14:paraId="0A258AC7" w14:textId="22E3B32B" w:rsidR="00713B05" w:rsidRDefault="00CB6B58"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R4-2202711 (from R4-2200920).</w:t>
      </w:r>
    </w:p>
    <w:p w14:paraId="57F52EB4" w14:textId="40274FE7" w:rsidR="00CB6B58" w:rsidRDefault="00CB6B58" w:rsidP="00CB6B58">
      <w:pPr>
        <w:rPr>
          <w:rFonts w:ascii="Arial" w:hAnsi="Arial" w:cs="Arial"/>
          <w:b/>
          <w:sz w:val="24"/>
        </w:rPr>
      </w:pPr>
      <w:r>
        <w:rPr>
          <w:rFonts w:ascii="Arial" w:hAnsi="Arial" w:cs="Arial"/>
          <w:b/>
          <w:color w:val="0000FF"/>
          <w:sz w:val="24"/>
        </w:rPr>
        <w:t>R4-2202711</w:t>
      </w:r>
      <w:r>
        <w:rPr>
          <w:rFonts w:ascii="Arial" w:hAnsi="Arial" w:cs="Arial"/>
          <w:b/>
          <w:color w:val="0000FF"/>
          <w:sz w:val="24"/>
        </w:rPr>
        <w:tab/>
      </w:r>
      <w:r>
        <w:rPr>
          <w:rFonts w:ascii="Arial" w:hAnsi="Arial" w:cs="Arial"/>
          <w:b/>
          <w:sz w:val="24"/>
        </w:rPr>
        <w:t>Draft CR TA validation for Small Data Transmissions</w:t>
      </w:r>
    </w:p>
    <w:p w14:paraId="740D9930" w14:textId="77777777" w:rsidR="00CB6B58" w:rsidRDefault="00CB6B58" w:rsidP="00CB6B5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8BAB28F" w14:textId="77777777" w:rsidR="00CB6B58" w:rsidRDefault="00CB6B58" w:rsidP="00CB6B58">
      <w:pPr>
        <w:rPr>
          <w:rFonts w:ascii="Arial" w:hAnsi="Arial" w:cs="Arial"/>
          <w:b/>
        </w:rPr>
      </w:pPr>
      <w:r>
        <w:rPr>
          <w:rFonts w:ascii="Arial" w:hAnsi="Arial" w:cs="Arial"/>
          <w:b/>
        </w:rPr>
        <w:t xml:space="preserve">Abstract: </w:t>
      </w:r>
    </w:p>
    <w:p w14:paraId="3D60F5FC" w14:textId="77777777" w:rsidR="00CB6B58" w:rsidRDefault="00CB6B58" w:rsidP="00CB6B58">
      <w:r>
        <w:t>Introduction of TA validation core requirements for CG-SDT.</w:t>
      </w:r>
    </w:p>
    <w:p w14:paraId="4BC99CD0" w14:textId="11DCE7B3" w:rsidR="00CB6B58" w:rsidRDefault="00CB6B58" w:rsidP="00CB6B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6B58">
        <w:rPr>
          <w:rFonts w:ascii="Arial" w:hAnsi="Arial" w:cs="Arial"/>
          <w:b/>
          <w:highlight w:val="yellow"/>
        </w:rPr>
        <w:t>Return to.</w:t>
      </w:r>
    </w:p>
    <w:p w14:paraId="62B1716D" w14:textId="77777777" w:rsidR="00F41CA1" w:rsidRDefault="00F41CA1" w:rsidP="00CB6B58">
      <w:pPr>
        <w:rPr>
          <w:color w:val="993300"/>
          <w:u w:val="single"/>
        </w:rPr>
      </w:pPr>
    </w:p>
    <w:p w14:paraId="5D49A239" w14:textId="77777777" w:rsidR="00713B05" w:rsidRDefault="00713B05" w:rsidP="00713B05">
      <w:pPr>
        <w:rPr>
          <w:rFonts w:ascii="Arial" w:hAnsi="Arial" w:cs="Arial"/>
          <w:b/>
          <w:sz w:val="24"/>
        </w:rPr>
      </w:pPr>
      <w:r>
        <w:rPr>
          <w:rFonts w:ascii="Arial" w:hAnsi="Arial" w:cs="Arial"/>
          <w:b/>
          <w:color w:val="0000FF"/>
          <w:sz w:val="24"/>
        </w:rPr>
        <w:t>R4-2201644</w:t>
      </w:r>
      <w:r>
        <w:rPr>
          <w:rFonts w:ascii="Arial" w:hAnsi="Arial" w:cs="Arial"/>
          <w:b/>
          <w:color w:val="0000FF"/>
          <w:sz w:val="24"/>
        </w:rPr>
        <w:tab/>
      </w:r>
      <w:r>
        <w:rPr>
          <w:rFonts w:ascii="Arial" w:hAnsi="Arial" w:cs="Arial"/>
          <w:b/>
          <w:sz w:val="24"/>
        </w:rPr>
        <w:t>Discussion on remaining issues for SDT RRM</w:t>
      </w:r>
    </w:p>
    <w:p w14:paraId="6CE14BC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261BA5" w14:textId="294482AD"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55ED6E" w14:textId="77777777" w:rsidR="00F41CA1" w:rsidRDefault="00F41CA1" w:rsidP="00713B05">
      <w:pPr>
        <w:rPr>
          <w:color w:val="993300"/>
          <w:u w:val="single"/>
        </w:rPr>
      </w:pPr>
    </w:p>
    <w:p w14:paraId="42FF3B85" w14:textId="77777777" w:rsidR="00713B05" w:rsidRDefault="00713B05" w:rsidP="00713B05">
      <w:pPr>
        <w:rPr>
          <w:rFonts w:ascii="Arial" w:hAnsi="Arial" w:cs="Arial"/>
          <w:b/>
          <w:sz w:val="24"/>
        </w:rPr>
      </w:pPr>
      <w:r>
        <w:rPr>
          <w:rFonts w:ascii="Arial" w:hAnsi="Arial" w:cs="Arial"/>
          <w:b/>
          <w:color w:val="0000FF"/>
          <w:sz w:val="24"/>
        </w:rPr>
        <w:t>R4-2201645</w:t>
      </w:r>
      <w:r>
        <w:rPr>
          <w:rFonts w:ascii="Arial" w:hAnsi="Arial" w:cs="Arial"/>
          <w:b/>
          <w:color w:val="0000FF"/>
          <w:sz w:val="24"/>
        </w:rPr>
        <w:tab/>
      </w:r>
      <w:r>
        <w:rPr>
          <w:rFonts w:ascii="Arial" w:hAnsi="Arial" w:cs="Arial"/>
          <w:b/>
          <w:sz w:val="24"/>
        </w:rPr>
        <w:t>CR on UL timing requirements for SDT</w:t>
      </w:r>
    </w:p>
    <w:p w14:paraId="549B281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F5E0532" w14:textId="77842716" w:rsidR="00713B05" w:rsidRDefault="00590939"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R4-2202713 (from R4-2201645).</w:t>
      </w:r>
    </w:p>
    <w:p w14:paraId="1269E8D6" w14:textId="4F9F1FBD" w:rsidR="00590939" w:rsidRDefault="00590939" w:rsidP="00590939">
      <w:pPr>
        <w:rPr>
          <w:rFonts w:ascii="Arial" w:hAnsi="Arial" w:cs="Arial"/>
          <w:b/>
          <w:sz w:val="24"/>
        </w:rPr>
      </w:pPr>
      <w:r>
        <w:rPr>
          <w:rFonts w:ascii="Arial" w:hAnsi="Arial" w:cs="Arial"/>
          <w:b/>
          <w:color w:val="0000FF"/>
          <w:sz w:val="24"/>
        </w:rPr>
        <w:t>R4-2202713</w:t>
      </w:r>
      <w:r>
        <w:rPr>
          <w:rFonts w:ascii="Arial" w:hAnsi="Arial" w:cs="Arial"/>
          <w:b/>
          <w:color w:val="0000FF"/>
          <w:sz w:val="24"/>
        </w:rPr>
        <w:tab/>
      </w:r>
      <w:r>
        <w:rPr>
          <w:rFonts w:ascii="Arial" w:hAnsi="Arial" w:cs="Arial"/>
          <w:b/>
          <w:sz w:val="24"/>
        </w:rPr>
        <w:t>CR on UL timing requirements for SDT</w:t>
      </w:r>
    </w:p>
    <w:p w14:paraId="041613E4" w14:textId="77777777" w:rsidR="00590939" w:rsidRDefault="00590939" w:rsidP="0059093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E05C381" w14:textId="37189486" w:rsidR="00590939" w:rsidRDefault="00590939" w:rsidP="00590939">
      <w:pPr>
        <w:rPr>
          <w:color w:val="993300"/>
          <w:u w:val="single"/>
        </w:rPr>
      </w:pPr>
      <w:r>
        <w:rPr>
          <w:rFonts w:ascii="Arial" w:hAnsi="Arial" w:cs="Arial"/>
          <w:b/>
        </w:rPr>
        <w:t>Decision:</w:t>
      </w:r>
      <w:r>
        <w:rPr>
          <w:rFonts w:ascii="Arial" w:hAnsi="Arial" w:cs="Arial"/>
          <w:b/>
        </w:rPr>
        <w:tab/>
      </w:r>
      <w:r>
        <w:rPr>
          <w:rFonts w:ascii="Arial" w:hAnsi="Arial" w:cs="Arial"/>
          <w:b/>
        </w:rPr>
        <w:tab/>
      </w:r>
      <w:r w:rsidRPr="00590939">
        <w:rPr>
          <w:rFonts w:ascii="Arial" w:hAnsi="Arial" w:cs="Arial"/>
          <w:b/>
          <w:highlight w:val="yellow"/>
        </w:rPr>
        <w:t>Return to.</w:t>
      </w:r>
    </w:p>
    <w:p w14:paraId="3A7CB929" w14:textId="77777777" w:rsidR="00F41CA1" w:rsidRDefault="00F41CA1" w:rsidP="00713B05">
      <w:pPr>
        <w:rPr>
          <w:color w:val="993300"/>
          <w:u w:val="single"/>
        </w:rPr>
      </w:pPr>
    </w:p>
    <w:p w14:paraId="34FA3F42" w14:textId="77777777" w:rsidR="00713B05" w:rsidRDefault="00713B05" w:rsidP="00713B05">
      <w:pPr>
        <w:rPr>
          <w:rFonts w:ascii="Arial" w:hAnsi="Arial" w:cs="Arial"/>
          <w:b/>
          <w:sz w:val="24"/>
        </w:rPr>
      </w:pPr>
      <w:r>
        <w:rPr>
          <w:rFonts w:ascii="Arial" w:hAnsi="Arial" w:cs="Arial"/>
          <w:b/>
          <w:color w:val="0000FF"/>
          <w:sz w:val="24"/>
        </w:rPr>
        <w:t>R4-2201792</w:t>
      </w:r>
      <w:r>
        <w:rPr>
          <w:rFonts w:ascii="Arial" w:hAnsi="Arial" w:cs="Arial"/>
          <w:b/>
          <w:color w:val="0000FF"/>
          <w:sz w:val="24"/>
        </w:rPr>
        <w:tab/>
      </w:r>
      <w:r>
        <w:rPr>
          <w:rFonts w:ascii="Arial" w:hAnsi="Arial" w:cs="Arial"/>
          <w:b/>
          <w:sz w:val="24"/>
        </w:rPr>
        <w:t>Draft big CR for SDT RRM requirements</w:t>
      </w:r>
    </w:p>
    <w:p w14:paraId="7F59969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AF45530" w14:textId="77777777" w:rsidR="00713B05" w:rsidRDefault="00713B05" w:rsidP="00713B05">
      <w:pPr>
        <w:rPr>
          <w:rFonts w:ascii="Arial" w:hAnsi="Arial" w:cs="Arial"/>
          <w:b/>
        </w:rPr>
      </w:pPr>
      <w:r>
        <w:rPr>
          <w:rFonts w:ascii="Arial" w:hAnsi="Arial" w:cs="Arial"/>
          <w:b/>
        </w:rPr>
        <w:t xml:space="preserve">Abstract: </w:t>
      </w:r>
    </w:p>
    <w:p w14:paraId="7A74DCFD" w14:textId="77777777" w:rsidR="00713B05" w:rsidRDefault="00713B05" w:rsidP="00713B05">
      <w:r>
        <w:t>Worksplit according to the approved workplan for SDT RRM requirements (R4-2120339)</w:t>
      </w:r>
    </w:p>
    <w:p w14:paraId="704ECBD8" w14:textId="5B7E9739" w:rsidR="00713B05" w:rsidRDefault="00C26BF0"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C26BF0">
        <w:rPr>
          <w:rFonts w:ascii="Arial" w:hAnsi="Arial" w:cs="Arial"/>
          <w:b/>
          <w:highlight w:val="magenta"/>
        </w:rPr>
        <w:t>For email approval.</w:t>
      </w:r>
    </w:p>
    <w:p w14:paraId="2DEE13E9" w14:textId="77777777" w:rsidR="00C26BF0" w:rsidRDefault="00C26BF0" w:rsidP="00713B05">
      <w:pPr>
        <w:rPr>
          <w:color w:val="993300"/>
          <w:u w:val="single"/>
        </w:rPr>
      </w:pPr>
    </w:p>
    <w:p w14:paraId="19EF1A14" w14:textId="77777777" w:rsidR="00713B05" w:rsidRDefault="00713B05" w:rsidP="00713B05">
      <w:pPr>
        <w:rPr>
          <w:rFonts w:ascii="Arial" w:hAnsi="Arial" w:cs="Arial"/>
          <w:b/>
          <w:sz w:val="24"/>
        </w:rPr>
      </w:pPr>
      <w:r>
        <w:rPr>
          <w:rFonts w:ascii="Arial" w:hAnsi="Arial" w:cs="Arial"/>
          <w:b/>
          <w:color w:val="0000FF"/>
          <w:sz w:val="24"/>
        </w:rPr>
        <w:t>R4-2201793</w:t>
      </w:r>
      <w:r>
        <w:rPr>
          <w:rFonts w:ascii="Arial" w:hAnsi="Arial" w:cs="Arial"/>
          <w:b/>
          <w:color w:val="0000FF"/>
          <w:sz w:val="24"/>
        </w:rPr>
        <w:tab/>
      </w:r>
      <w:r>
        <w:rPr>
          <w:rFonts w:ascii="Arial" w:hAnsi="Arial" w:cs="Arial"/>
          <w:b/>
          <w:sz w:val="24"/>
        </w:rPr>
        <w:t>Further discussion on RRM requirements for SDT</w:t>
      </w:r>
    </w:p>
    <w:p w14:paraId="04C82771"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D9DDA0B" w14:textId="0C27E0E7" w:rsidR="00713B05" w:rsidRDefault="00F0085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307EA" w14:textId="77777777" w:rsidR="00F00859" w:rsidRDefault="00F00859" w:rsidP="00713B05">
      <w:pPr>
        <w:rPr>
          <w:color w:val="993300"/>
          <w:u w:val="single"/>
        </w:rPr>
      </w:pPr>
    </w:p>
    <w:p w14:paraId="7BC2901D" w14:textId="77777777" w:rsidR="00713B05" w:rsidRDefault="00713B05" w:rsidP="00713B05">
      <w:pPr>
        <w:rPr>
          <w:rFonts w:ascii="Arial" w:hAnsi="Arial" w:cs="Arial"/>
          <w:b/>
          <w:sz w:val="24"/>
        </w:rPr>
      </w:pPr>
      <w:r>
        <w:rPr>
          <w:rFonts w:ascii="Arial" w:hAnsi="Arial" w:cs="Arial"/>
          <w:b/>
          <w:color w:val="0000FF"/>
          <w:sz w:val="24"/>
        </w:rPr>
        <w:t>R4-2201853</w:t>
      </w:r>
      <w:r>
        <w:rPr>
          <w:rFonts w:ascii="Arial" w:hAnsi="Arial" w:cs="Arial"/>
          <w:b/>
          <w:color w:val="0000FF"/>
          <w:sz w:val="24"/>
        </w:rPr>
        <w:tab/>
      </w:r>
      <w:r>
        <w:rPr>
          <w:rFonts w:ascii="Arial" w:hAnsi="Arial" w:cs="Arial"/>
          <w:b/>
          <w:sz w:val="24"/>
        </w:rPr>
        <w:t>RRM requirements for SDT</w:t>
      </w:r>
    </w:p>
    <w:p w14:paraId="721FAA9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E10919" w14:textId="15862F9B" w:rsidR="00713B05" w:rsidRDefault="00F0085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D068D" w14:textId="77777777" w:rsidR="00F00859" w:rsidRDefault="00F00859" w:rsidP="00713B05">
      <w:pPr>
        <w:rPr>
          <w:color w:val="993300"/>
          <w:u w:val="single"/>
        </w:rPr>
      </w:pPr>
    </w:p>
    <w:p w14:paraId="2B26E99D" w14:textId="77777777" w:rsidR="00713B05" w:rsidRDefault="00713B05" w:rsidP="00713B05">
      <w:pPr>
        <w:rPr>
          <w:rFonts w:ascii="Arial" w:hAnsi="Arial" w:cs="Arial"/>
          <w:b/>
          <w:sz w:val="24"/>
        </w:rPr>
      </w:pPr>
      <w:r>
        <w:rPr>
          <w:rFonts w:ascii="Arial" w:hAnsi="Arial" w:cs="Arial"/>
          <w:b/>
          <w:color w:val="0000FF"/>
          <w:sz w:val="24"/>
        </w:rPr>
        <w:t>R4-2201869</w:t>
      </w:r>
      <w:r>
        <w:rPr>
          <w:rFonts w:ascii="Arial" w:hAnsi="Arial" w:cs="Arial"/>
          <w:b/>
          <w:color w:val="0000FF"/>
          <w:sz w:val="24"/>
        </w:rPr>
        <w:tab/>
      </w:r>
      <w:r>
        <w:rPr>
          <w:rFonts w:ascii="Arial" w:hAnsi="Arial" w:cs="Arial"/>
          <w:b/>
          <w:sz w:val="24"/>
        </w:rPr>
        <w:t>Discussions on RRM requirements for Small Data Transmissions</w:t>
      </w:r>
    </w:p>
    <w:p w14:paraId="0EDCE43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2C8E1D" w14:textId="77777777" w:rsidR="00713B05" w:rsidRDefault="00713B05" w:rsidP="00713B05">
      <w:pPr>
        <w:rPr>
          <w:rFonts w:ascii="Arial" w:hAnsi="Arial" w:cs="Arial"/>
          <w:b/>
        </w:rPr>
      </w:pPr>
      <w:r>
        <w:rPr>
          <w:rFonts w:ascii="Arial" w:hAnsi="Arial" w:cs="Arial"/>
          <w:b/>
        </w:rPr>
        <w:t xml:space="preserve">Abstract: </w:t>
      </w:r>
    </w:p>
    <w:p w14:paraId="0754D0D8" w14:textId="77777777" w:rsidR="00713B05" w:rsidRDefault="00713B05" w:rsidP="00713B05">
      <w:r>
        <w:t>In this contribution we provide an overview of the RRM requirements for CG-SDT that RAN4 needs to introduce.</w:t>
      </w:r>
    </w:p>
    <w:p w14:paraId="5BDCADEF" w14:textId="1B139936" w:rsidR="00713B05" w:rsidRDefault="00F0085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36946" w14:textId="77777777" w:rsidR="00F00859" w:rsidRDefault="00F00859" w:rsidP="00713B05">
      <w:pPr>
        <w:rPr>
          <w:color w:val="993300"/>
          <w:u w:val="single"/>
        </w:rPr>
      </w:pPr>
    </w:p>
    <w:p w14:paraId="3C097DE5" w14:textId="77777777" w:rsidR="00713B05" w:rsidRDefault="00713B05" w:rsidP="00713B05">
      <w:pPr>
        <w:rPr>
          <w:rFonts w:ascii="Arial" w:hAnsi="Arial" w:cs="Arial"/>
          <w:b/>
          <w:sz w:val="24"/>
        </w:rPr>
      </w:pPr>
      <w:r>
        <w:rPr>
          <w:rFonts w:ascii="Arial" w:hAnsi="Arial" w:cs="Arial"/>
          <w:b/>
          <w:color w:val="0000FF"/>
          <w:sz w:val="24"/>
        </w:rPr>
        <w:t>R4-2201870</w:t>
      </w:r>
      <w:r>
        <w:rPr>
          <w:rFonts w:ascii="Arial" w:hAnsi="Arial" w:cs="Arial"/>
          <w:b/>
          <w:color w:val="0000FF"/>
          <w:sz w:val="24"/>
        </w:rPr>
        <w:tab/>
      </w:r>
      <w:r>
        <w:rPr>
          <w:rFonts w:ascii="Arial" w:hAnsi="Arial" w:cs="Arial"/>
          <w:b/>
          <w:sz w:val="24"/>
        </w:rPr>
        <w:t>Draft CR to TS 38.133: Requirements on UE synchoronization for SDT</w:t>
      </w:r>
    </w:p>
    <w:p w14:paraId="532F8C6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22995C4" w14:textId="77777777" w:rsidR="00713B05" w:rsidRDefault="00713B05" w:rsidP="00713B05">
      <w:pPr>
        <w:rPr>
          <w:rFonts w:ascii="Arial" w:hAnsi="Arial" w:cs="Arial"/>
          <w:b/>
        </w:rPr>
      </w:pPr>
      <w:r>
        <w:rPr>
          <w:rFonts w:ascii="Arial" w:hAnsi="Arial" w:cs="Arial"/>
          <w:b/>
        </w:rPr>
        <w:t xml:space="preserve">Abstract: </w:t>
      </w:r>
    </w:p>
    <w:p w14:paraId="70637E4E" w14:textId="77777777" w:rsidR="00713B05" w:rsidRDefault="00713B05" w:rsidP="00713B05">
      <w:r>
        <w:t>According to workplan in R4-2120339, requirements are UE synchonization for small data transmissions are introduced in this CR.</w:t>
      </w:r>
    </w:p>
    <w:p w14:paraId="33F16B13" w14:textId="6B81839B" w:rsidR="00713B05" w:rsidRDefault="0087431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R4-2202712 (from R4-2201870).</w:t>
      </w:r>
    </w:p>
    <w:p w14:paraId="74FC0A05" w14:textId="10C93D67" w:rsidR="0087431B" w:rsidRDefault="0087431B" w:rsidP="0087431B">
      <w:pPr>
        <w:rPr>
          <w:rFonts w:ascii="Arial" w:hAnsi="Arial" w:cs="Arial"/>
          <w:b/>
          <w:sz w:val="24"/>
        </w:rPr>
      </w:pPr>
      <w:r>
        <w:rPr>
          <w:rFonts w:ascii="Arial" w:hAnsi="Arial" w:cs="Arial"/>
          <w:b/>
          <w:color w:val="0000FF"/>
          <w:sz w:val="24"/>
        </w:rPr>
        <w:t>R4-2202712</w:t>
      </w:r>
      <w:r>
        <w:rPr>
          <w:rFonts w:ascii="Arial" w:hAnsi="Arial" w:cs="Arial"/>
          <w:b/>
          <w:color w:val="0000FF"/>
          <w:sz w:val="24"/>
        </w:rPr>
        <w:tab/>
      </w:r>
      <w:r>
        <w:rPr>
          <w:rFonts w:ascii="Arial" w:hAnsi="Arial" w:cs="Arial"/>
          <w:b/>
          <w:sz w:val="24"/>
        </w:rPr>
        <w:t>Draft CR to TS 38.133: Requirements on UE synchoronization for SDT</w:t>
      </w:r>
    </w:p>
    <w:p w14:paraId="041951B0" w14:textId="77777777" w:rsidR="0087431B" w:rsidRDefault="0087431B" w:rsidP="0087431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A5F87C1" w14:textId="77777777" w:rsidR="0087431B" w:rsidRDefault="0087431B" w:rsidP="0087431B">
      <w:pPr>
        <w:rPr>
          <w:rFonts w:ascii="Arial" w:hAnsi="Arial" w:cs="Arial"/>
          <w:b/>
        </w:rPr>
      </w:pPr>
      <w:r>
        <w:rPr>
          <w:rFonts w:ascii="Arial" w:hAnsi="Arial" w:cs="Arial"/>
          <w:b/>
        </w:rPr>
        <w:t xml:space="preserve">Abstract: </w:t>
      </w:r>
    </w:p>
    <w:p w14:paraId="1DE7E782" w14:textId="77777777" w:rsidR="0087431B" w:rsidRDefault="0087431B" w:rsidP="0087431B">
      <w:r>
        <w:t>According to workplan in R4-2120339, requirements are UE synchonization for small data transmissions are introduced in this CR.</w:t>
      </w:r>
    </w:p>
    <w:p w14:paraId="64A92B62" w14:textId="648041BB" w:rsidR="0087431B" w:rsidRDefault="0087431B" w:rsidP="0087431B">
      <w:pPr>
        <w:rPr>
          <w:color w:val="993300"/>
          <w:u w:val="single"/>
        </w:rPr>
      </w:pPr>
      <w:r>
        <w:rPr>
          <w:rFonts w:ascii="Arial" w:hAnsi="Arial" w:cs="Arial"/>
          <w:b/>
        </w:rPr>
        <w:t>Decision:</w:t>
      </w:r>
      <w:r>
        <w:rPr>
          <w:rFonts w:ascii="Arial" w:hAnsi="Arial" w:cs="Arial"/>
          <w:b/>
        </w:rPr>
        <w:tab/>
      </w:r>
      <w:r>
        <w:rPr>
          <w:rFonts w:ascii="Arial" w:hAnsi="Arial" w:cs="Arial"/>
          <w:b/>
        </w:rPr>
        <w:tab/>
      </w:r>
      <w:r w:rsidRPr="0087431B">
        <w:rPr>
          <w:rFonts w:ascii="Arial" w:hAnsi="Arial" w:cs="Arial"/>
          <w:b/>
          <w:highlight w:val="yellow"/>
        </w:rPr>
        <w:t>Return to.</w:t>
      </w:r>
    </w:p>
    <w:p w14:paraId="4FA591BE" w14:textId="77777777" w:rsidR="00713B05" w:rsidRDefault="00713B05" w:rsidP="00713B05">
      <w:pPr>
        <w:pStyle w:val="Heading3"/>
      </w:pPr>
      <w:r>
        <w:t>6.26</w:t>
      </w:r>
      <w:r>
        <w:tab/>
        <w:t>Support for Multi-SIM devices for LTE/NR</w:t>
      </w:r>
      <w:bookmarkEnd w:id="386"/>
    </w:p>
    <w:p w14:paraId="1DD4F7B3" w14:textId="77777777" w:rsidR="00713B05" w:rsidRDefault="00713B05" w:rsidP="00713B05">
      <w:r>
        <w:t>================================================================================</w:t>
      </w:r>
    </w:p>
    <w:p w14:paraId="0E2F410F"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A00AE5">
        <w:rPr>
          <w:rFonts w:ascii="Arial" w:hAnsi="Arial" w:cs="Arial"/>
          <w:b/>
          <w:color w:val="C00000"/>
          <w:sz w:val="24"/>
          <w:u w:val="single"/>
        </w:rPr>
        <w:t>[101-bis-e][228] LTE_NR_MUSIM</w:t>
      </w:r>
    </w:p>
    <w:p w14:paraId="45DF8450"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R4-2202579</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[101-bis-e][228] LTE_NR_MUSIM</w:t>
      </w:r>
    </w:p>
    <w:p w14:paraId="2AE3BCD1"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7DCF69E6"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91EA3C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77EC411" w14:textId="59250FD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R4-2202745 (from R4-2202579).</w:t>
      </w:r>
    </w:p>
    <w:p w14:paraId="585627AD" w14:textId="5C4B7E18" w:rsidR="00D9760F" w:rsidRPr="00766996" w:rsidRDefault="00D9760F" w:rsidP="00D9760F">
      <w:pPr>
        <w:rPr>
          <w:rFonts w:ascii="Arial" w:hAnsi="Arial" w:cs="Arial"/>
          <w:b/>
          <w:sz w:val="24"/>
          <w:lang w:val="en-US"/>
        </w:rPr>
      </w:pPr>
      <w:r>
        <w:rPr>
          <w:rFonts w:ascii="Arial" w:hAnsi="Arial" w:cs="Arial"/>
          <w:b/>
          <w:color w:val="0000FF"/>
          <w:sz w:val="24"/>
          <w:u w:val="thick"/>
        </w:rPr>
        <w:t>R4-2202745</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[101-bis-e][228] LTE_NR_MUSIM</w:t>
      </w:r>
    </w:p>
    <w:p w14:paraId="7C3CF115"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48F9BFA5"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039F116"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9E2B228" w14:textId="19D46F46"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65349CC9" w14:textId="77777777" w:rsidR="00713B05" w:rsidRDefault="00713B05" w:rsidP="00713B05">
      <w:pPr>
        <w:rPr>
          <w:lang w:val="en-US"/>
        </w:rPr>
      </w:pPr>
    </w:p>
    <w:p w14:paraId="226C7538" w14:textId="77777777" w:rsidR="00B50615" w:rsidRPr="00766996" w:rsidRDefault="00B50615" w:rsidP="00B5061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24</w:t>
      </w:r>
      <w:r w:rsidRPr="00915645">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24B5A7C2" w14:textId="77777777" w:rsidR="00B50615" w:rsidRPr="00B50615" w:rsidRDefault="00B50615" w:rsidP="00B50615">
      <w:pPr>
        <w:spacing w:line="252" w:lineRule="auto"/>
        <w:rPr>
          <w:bCs/>
          <w:szCs w:val="24"/>
          <w:u w:val="single"/>
        </w:rPr>
      </w:pPr>
      <w:r w:rsidRPr="00B50615">
        <w:rPr>
          <w:bCs/>
          <w:u w:val="single"/>
        </w:rPr>
        <w:t>Issue 1-2-1: MGL for new periodic gap patterns for MUSIM</w:t>
      </w:r>
    </w:p>
    <w:p w14:paraId="67F17B11" w14:textId="77777777" w:rsidR="00B50615" w:rsidRPr="00B50615" w:rsidRDefault="00B50615" w:rsidP="00B50615">
      <w:pPr>
        <w:pStyle w:val="ListParagraph"/>
        <w:numPr>
          <w:ilvl w:val="0"/>
          <w:numId w:val="9"/>
        </w:numPr>
        <w:spacing w:line="252" w:lineRule="auto"/>
        <w:rPr>
          <w:bCs/>
        </w:rPr>
      </w:pPr>
      <w:r w:rsidRPr="00B50615">
        <w:rPr>
          <w:bCs/>
        </w:rPr>
        <w:t xml:space="preserve">Proposals: </w:t>
      </w:r>
    </w:p>
    <w:p w14:paraId="360B20DB" w14:textId="77777777" w:rsidR="00B50615" w:rsidRPr="00B50615" w:rsidRDefault="00B50615" w:rsidP="00B50615">
      <w:pPr>
        <w:pStyle w:val="ListParagraph"/>
        <w:numPr>
          <w:ilvl w:val="1"/>
          <w:numId w:val="9"/>
        </w:numPr>
        <w:spacing w:line="252" w:lineRule="auto"/>
        <w:rPr>
          <w:bCs/>
        </w:rPr>
      </w:pPr>
      <w:r w:rsidRPr="00B50615">
        <w:rPr>
          <w:bCs/>
        </w:rPr>
        <w:t>Option 1: [6ms; 10ms; 20ms] (Ericsson vivo Huawei MTK Apple Nokia oppo xiaomi ZTE)</w:t>
      </w:r>
    </w:p>
    <w:p w14:paraId="63F837B1" w14:textId="77777777" w:rsidR="00B50615" w:rsidRPr="00B50615" w:rsidRDefault="00B50615" w:rsidP="00B50615">
      <w:pPr>
        <w:pStyle w:val="ListParagraph"/>
        <w:numPr>
          <w:ilvl w:val="1"/>
          <w:numId w:val="9"/>
        </w:numPr>
        <w:spacing w:line="252" w:lineRule="auto"/>
        <w:rPr>
          <w:bCs/>
        </w:rPr>
      </w:pPr>
      <w:r w:rsidRPr="00B50615">
        <w:rPr>
          <w:bCs/>
        </w:rPr>
        <w:t>Option 2: 6ms (Charter Communications)</w:t>
      </w:r>
    </w:p>
    <w:p w14:paraId="447D5BBD" w14:textId="77777777" w:rsidR="00B50615" w:rsidRPr="00B50615" w:rsidRDefault="00B50615" w:rsidP="00B50615">
      <w:pPr>
        <w:pStyle w:val="ListParagraph"/>
        <w:numPr>
          <w:ilvl w:val="1"/>
          <w:numId w:val="9"/>
        </w:numPr>
        <w:spacing w:line="252" w:lineRule="auto"/>
        <w:rPr>
          <w:bCs/>
        </w:rPr>
      </w:pPr>
      <w:r w:rsidRPr="00B50615">
        <w:rPr>
          <w:bCs/>
        </w:rPr>
        <w:t>Option 3: [20ms; 40ms; 80ms; 160ms] (Intel)   [20ms] at the 1st round (Intel)</w:t>
      </w:r>
    </w:p>
    <w:p w14:paraId="183544B8" w14:textId="77777777" w:rsidR="00B50615" w:rsidRPr="00B50615" w:rsidRDefault="00B50615" w:rsidP="00B50615">
      <w:pPr>
        <w:pStyle w:val="ListParagraph"/>
        <w:numPr>
          <w:ilvl w:val="1"/>
          <w:numId w:val="9"/>
        </w:numPr>
        <w:spacing w:line="252" w:lineRule="auto"/>
        <w:rPr>
          <w:bCs/>
        </w:rPr>
      </w:pPr>
      <w:r w:rsidRPr="00B50615">
        <w:rPr>
          <w:bCs/>
        </w:rPr>
        <w:t>Option 7: [6ms; 10ms; 20ms, 40ms] (QC)</w:t>
      </w:r>
    </w:p>
    <w:p w14:paraId="1A8E263C" w14:textId="77777777" w:rsidR="004725B9" w:rsidRDefault="00B50615" w:rsidP="00B50615">
      <w:pPr>
        <w:pStyle w:val="ListParagraph"/>
        <w:numPr>
          <w:ilvl w:val="0"/>
          <w:numId w:val="9"/>
        </w:numPr>
        <w:spacing w:line="252" w:lineRule="auto"/>
        <w:rPr>
          <w:bCs/>
        </w:rPr>
      </w:pPr>
      <w:r w:rsidRPr="00B50615">
        <w:rPr>
          <w:bCs/>
        </w:rPr>
        <w:t xml:space="preserve">Tentative agreement: </w:t>
      </w:r>
    </w:p>
    <w:p w14:paraId="05DDEE0B" w14:textId="448B8E9A" w:rsidR="00B50615" w:rsidRPr="00B50615" w:rsidRDefault="004725B9" w:rsidP="004725B9">
      <w:pPr>
        <w:pStyle w:val="ListParagraph"/>
        <w:numPr>
          <w:ilvl w:val="1"/>
          <w:numId w:val="9"/>
        </w:numPr>
        <w:spacing w:line="252" w:lineRule="auto"/>
        <w:rPr>
          <w:bCs/>
        </w:rPr>
      </w:pPr>
      <w:r>
        <w:rPr>
          <w:bCs/>
        </w:rPr>
        <w:t>Define</w:t>
      </w:r>
      <w:r w:rsidR="00B50615" w:rsidRPr="00B50615">
        <w:rPr>
          <w:bCs/>
        </w:rPr>
        <w:t xml:space="preserve"> [6ms; 10ms; 20ms]</w:t>
      </w:r>
      <w:r>
        <w:rPr>
          <w:bCs/>
        </w:rPr>
        <w:t xml:space="preserve"> MGL </w:t>
      </w:r>
      <w:r w:rsidRPr="004725B9">
        <w:rPr>
          <w:bCs/>
        </w:rPr>
        <w:t>for new periodic gap patterns for MUSIM</w:t>
      </w:r>
      <w:r>
        <w:rPr>
          <w:bCs/>
        </w:rPr>
        <w:t>. FFS is other values shall be considered</w:t>
      </w:r>
      <w:r w:rsidR="00C1257C">
        <w:rPr>
          <w:bCs/>
        </w:rPr>
        <w:t>.</w:t>
      </w:r>
    </w:p>
    <w:p w14:paraId="28A95E56" w14:textId="0CC82748" w:rsidR="00D210D4" w:rsidRDefault="00D210D4" w:rsidP="00D210D4">
      <w:pPr>
        <w:pStyle w:val="ListParagraph"/>
        <w:numPr>
          <w:ilvl w:val="0"/>
          <w:numId w:val="9"/>
        </w:numPr>
        <w:spacing w:line="252" w:lineRule="auto"/>
        <w:rPr>
          <w:bCs/>
        </w:rPr>
      </w:pPr>
      <w:r>
        <w:rPr>
          <w:bCs/>
        </w:rPr>
        <w:t>Discussion</w:t>
      </w:r>
    </w:p>
    <w:p w14:paraId="7597B73D" w14:textId="3F847187" w:rsidR="00A22F3F" w:rsidRDefault="008A6E3F" w:rsidP="008A6E3F">
      <w:pPr>
        <w:pStyle w:val="ListParagraph"/>
        <w:numPr>
          <w:ilvl w:val="1"/>
          <w:numId w:val="9"/>
        </w:numPr>
        <w:spacing w:line="252" w:lineRule="auto"/>
        <w:rPr>
          <w:bCs/>
        </w:rPr>
      </w:pPr>
      <w:r>
        <w:rPr>
          <w:bCs/>
        </w:rPr>
        <w:t>E///</w:t>
      </w:r>
      <w:r w:rsidR="009523C2">
        <w:rPr>
          <w:bCs/>
        </w:rPr>
        <w:t>: suggest to remove FFS</w:t>
      </w:r>
    </w:p>
    <w:p w14:paraId="57041AFD" w14:textId="6777C56D" w:rsidR="009523C2" w:rsidRDefault="009523C2" w:rsidP="008A6E3F">
      <w:pPr>
        <w:pStyle w:val="ListParagraph"/>
        <w:numPr>
          <w:ilvl w:val="1"/>
          <w:numId w:val="9"/>
        </w:numPr>
        <w:spacing w:line="252" w:lineRule="auto"/>
        <w:rPr>
          <w:bCs/>
        </w:rPr>
      </w:pPr>
      <w:r>
        <w:rPr>
          <w:bCs/>
        </w:rPr>
        <w:t>QC: ok keep 6/10/20 ms. Prefer to consider longer gaps.</w:t>
      </w:r>
    </w:p>
    <w:p w14:paraId="78DDCEAB" w14:textId="5AA31535" w:rsidR="00C33285" w:rsidRDefault="00C33285" w:rsidP="008A6E3F">
      <w:pPr>
        <w:pStyle w:val="ListParagraph"/>
        <w:numPr>
          <w:ilvl w:val="1"/>
          <w:numId w:val="9"/>
        </w:numPr>
        <w:spacing w:line="252" w:lineRule="auto"/>
        <w:rPr>
          <w:bCs/>
        </w:rPr>
      </w:pPr>
      <w:r>
        <w:rPr>
          <w:bCs/>
        </w:rPr>
        <w:t xml:space="preserve">Intel: Longer MGL can be beneficial when UE makes SIB reading. Other companies raised concerns on possible impacts on Network A performance. </w:t>
      </w:r>
      <w:r w:rsidR="00A13CAC">
        <w:rPr>
          <w:bCs/>
        </w:rPr>
        <w:t xml:space="preserve">We are ok to keep FFS but can compromise to 6/20ms. No strong </w:t>
      </w:r>
      <w:r w:rsidR="00FB6C85">
        <w:rPr>
          <w:bCs/>
        </w:rPr>
        <w:t>benefits for 10ms MGL.</w:t>
      </w:r>
    </w:p>
    <w:p w14:paraId="3D716BDE" w14:textId="1F5F3CF1" w:rsidR="00FB6C85" w:rsidRDefault="00FB6C85" w:rsidP="008A6E3F">
      <w:pPr>
        <w:pStyle w:val="ListParagraph"/>
        <w:numPr>
          <w:ilvl w:val="1"/>
          <w:numId w:val="9"/>
        </w:numPr>
        <w:spacing w:line="252" w:lineRule="auto"/>
        <w:rPr>
          <w:bCs/>
        </w:rPr>
      </w:pPr>
      <w:r>
        <w:rPr>
          <w:bCs/>
        </w:rPr>
        <w:t>vivo:</w:t>
      </w:r>
      <w:r w:rsidR="00586A30">
        <w:rPr>
          <w:bCs/>
        </w:rPr>
        <w:t xml:space="preserve"> In the previous meeting we have agreed to consider legacy MGLs and this is why these options were excluded. We are ok to have longer values</w:t>
      </w:r>
      <w:r w:rsidR="001271B8">
        <w:rPr>
          <w:bCs/>
        </w:rPr>
        <w:t xml:space="preserve"> as FFS</w:t>
      </w:r>
      <w:r w:rsidR="00586A30">
        <w:rPr>
          <w:bCs/>
        </w:rPr>
        <w:t>.</w:t>
      </w:r>
    </w:p>
    <w:p w14:paraId="002FB057" w14:textId="03F40BB9" w:rsidR="00586A30" w:rsidRDefault="001271B8" w:rsidP="008A6E3F">
      <w:pPr>
        <w:pStyle w:val="ListParagraph"/>
        <w:numPr>
          <w:ilvl w:val="1"/>
          <w:numId w:val="9"/>
        </w:numPr>
        <w:spacing w:line="252" w:lineRule="auto"/>
        <w:rPr>
          <w:bCs/>
        </w:rPr>
      </w:pPr>
      <w:r>
        <w:rPr>
          <w:bCs/>
        </w:rPr>
        <w:t>Apple: Ok with Option 1 and open to consider longer MGLs.</w:t>
      </w:r>
    </w:p>
    <w:p w14:paraId="44726C6F" w14:textId="27C1AA95" w:rsidR="00887A67" w:rsidRDefault="00887A67" w:rsidP="008A6E3F">
      <w:pPr>
        <w:pStyle w:val="ListParagraph"/>
        <w:numPr>
          <w:ilvl w:val="1"/>
          <w:numId w:val="9"/>
        </w:numPr>
        <w:spacing w:line="252" w:lineRule="auto"/>
        <w:rPr>
          <w:bCs/>
        </w:rPr>
      </w:pPr>
      <w:r>
        <w:rPr>
          <w:bCs/>
        </w:rPr>
        <w:t>Intel: we can consider longer MGL in Rel-18 as well</w:t>
      </w:r>
    </w:p>
    <w:p w14:paraId="331865BD" w14:textId="58FA0F23" w:rsidR="00D210D4" w:rsidRPr="00952780" w:rsidRDefault="00D210D4" w:rsidP="00D210D4">
      <w:pPr>
        <w:pStyle w:val="ListParagraph"/>
        <w:numPr>
          <w:ilvl w:val="0"/>
          <w:numId w:val="9"/>
        </w:numPr>
        <w:spacing w:line="252" w:lineRule="auto"/>
        <w:rPr>
          <w:bCs/>
          <w:highlight w:val="green"/>
        </w:rPr>
      </w:pPr>
      <w:r w:rsidRPr="00952780">
        <w:rPr>
          <w:bCs/>
          <w:highlight w:val="green"/>
        </w:rPr>
        <w:t>Agreements</w:t>
      </w:r>
    </w:p>
    <w:p w14:paraId="0C23A808" w14:textId="2D057B29" w:rsidR="008A6E3F" w:rsidRPr="00952780" w:rsidRDefault="008A6E3F" w:rsidP="008A6E3F">
      <w:pPr>
        <w:pStyle w:val="ListParagraph"/>
        <w:numPr>
          <w:ilvl w:val="1"/>
          <w:numId w:val="9"/>
        </w:numPr>
        <w:spacing w:line="252" w:lineRule="auto"/>
        <w:rPr>
          <w:bCs/>
          <w:highlight w:val="green"/>
        </w:rPr>
      </w:pPr>
      <w:r w:rsidRPr="00952780">
        <w:rPr>
          <w:bCs/>
          <w:highlight w:val="green"/>
        </w:rPr>
        <w:t>Define 6ms, 10ms, 20ms MGL for new periodic gap patterns for MUSIM</w:t>
      </w:r>
      <w:r w:rsidR="001271B8" w:rsidRPr="00952780">
        <w:rPr>
          <w:bCs/>
          <w:highlight w:val="green"/>
        </w:rPr>
        <w:t xml:space="preserve">. FFS is </w:t>
      </w:r>
      <w:r w:rsidR="00952780" w:rsidRPr="00952780">
        <w:rPr>
          <w:bCs/>
          <w:highlight w:val="green"/>
        </w:rPr>
        <w:t>longer</w:t>
      </w:r>
      <w:r w:rsidR="001271B8" w:rsidRPr="00952780">
        <w:rPr>
          <w:bCs/>
          <w:highlight w:val="green"/>
        </w:rPr>
        <w:t xml:space="preserve"> values shall be considered.</w:t>
      </w:r>
    </w:p>
    <w:p w14:paraId="284BD2CA" w14:textId="77777777" w:rsidR="00A22F3F" w:rsidRPr="00A22F3F" w:rsidRDefault="00A22F3F" w:rsidP="00A22F3F">
      <w:pPr>
        <w:spacing w:line="252" w:lineRule="auto"/>
        <w:rPr>
          <w:bCs/>
        </w:rPr>
      </w:pPr>
    </w:p>
    <w:p w14:paraId="5394FCAE" w14:textId="77777777" w:rsidR="000D620B" w:rsidRPr="000D620B" w:rsidRDefault="000D620B" w:rsidP="000D620B">
      <w:pPr>
        <w:spacing w:line="252" w:lineRule="auto"/>
        <w:rPr>
          <w:bCs/>
          <w:u w:val="single"/>
        </w:rPr>
      </w:pPr>
      <w:r w:rsidRPr="000D620B">
        <w:rPr>
          <w:bCs/>
          <w:u w:val="single"/>
        </w:rPr>
        <w:t>Issue 1-2-2: MGRP for new periodic gap patterns for MUSIM</w:t>
      </w:r>
    </w:p>
    <w:p w14:paraId="15AE8531" w14:textId="77777777" w:rsidR="000D620B" w:rsidRPr="000D620B" w:rsidRDefault="000D620B" w:rsidP="000D620B">
      <w:pPr>
        <w:pStyle w:val="ListParagraph"/>
        <w:numPr>
          <w:ilvl w:val="0"/>
          <w:numId w:val="9"/>
        </w:numPr>
        <w:spacing w:line="252" w:lineRule="auto"/>
        <w:rPr>
          <w:bCs/>
        </w:rPr>
      </w:pPr>
      <w:r w:rsidRPr="000D620B">
        <w:rPr>
          <w:bCs/>
        </w:rPr>
        <w:t xml:space="preserve">Proposals: </w:t>
      </w:r>
    </w:p>
    <w:p w14:paraId="63386471" w14:textId="77777777" w:rsidR="000D620B" w:rsidRPr="000D620B" w:rsidRDefault="000D620B" w:rsidP="00B5727E">
      <w:pPr>
        <w:pStyle w:val="ListParagraph"/>
        <w:numPr>
          <w:ilvl w:val="1"/>
          <w:numId w:val="9"/>
        </w:numPr>
        <w:spacing w:line="252" w:lineRule="auto"/>
        <w:rPr>
          <w:bCs/>
        </w:rPr>
      </w:pPr>
      <w:r w:rsidRPr="000D620B">
        <w:rPr>
          <w:bCs/>
        </w:rPr>
        <w:t>Option 1: [320ms, 640ms, 1280ms, 2560ms] (Charter Communications, Ericsson, vivo, Apple, oppo, Huawei QC MTK Nokia xiaomi ZTE)</w:t>
      </w:r>
    </w:p>
    <w:p w14:paraId="0572335F" w14:textId="77777777" w:rsidR="000D620B" w:rsidRPr="000D620B" w:rsidRDefault="000D620B" w:rsidP="00B5727E">
      <w:pPr>
        <w:pStyle w:val="ListParagraph"/>
        <w:numPr>
          <w:ilvl w:val="1"/>
          <w:numId w:val="9"/>
        </w:numPr>
        <w:spacing w:line="252" w:lineRule="auto"/>
        <w:rPr>
          <w:bCs/>
        </w:rPr>
      </w:pPr>
      <w:r w:rsidRPr="000D620B">
        <w:rPr>
          <w:bCs/>
        </w:rPr>
        <w:lastRenderedPageBreak/>
        <w:t>Option 2: 5120ms in addition to option 1; (Intel)</w:t>
      </w:r>
    </w:p>
    <w:p w14:paraId="7D401D55" w14:textId="737E6F7A" w:rsidR="00B5727E" w:rsidRDefault="00B5727E" w:rsidP="00B5727E">
      <w:pPr>
        <w:pStyle w:val="ListParagraph"/>
        <w:numPr>
          <w:ilvl w:val="0"/>
          <w:numId w:val="9"/>
        </w:numPr>
        <w:spacing w:line="252" w:lineRule="auto"/>
        <w:rPr>
          <w:bCs/>
        </w:rPr>
      </w:pPr>
      <w:r>
        <w:rPr>
          <w:bCs/>
        </w:rPr>
        <w:t>Discussion</w:t>
      </w:r>
    </w:p>
    <w:p w14:paraId="54878FE8" w14:textId="0BD1DD25" w:rsidR="00C6127D" w:rsidRDefault="00C6127D" w:rsidP="00C6127D">
      <w:pPr>
        <w:pStyle w:val="ListParagraph"/>
        <w:numPr>
          <w:ilvl w:val="1"/>
          <w:numId w:val="9"/>
        </w:numPr>
        <w:spacing w:line="252" w:lineRule="auto"/>
        <w:rPr>
          <w:bCs/>
        </w:rPr>
      </w:pPr>
      <w:r>
        <w:rPr>
          <w:bCs/>
        </w:rPr>
        <w:t>Intel: Ok with Option 1.</w:t>
      </w:r>
      <w:r w:rsidR="001103D7">
        <w:rPr>
          <w:bCs/>
        </w:rPr>
        <w:t xml:space="preserve"> We originally proposed 5120</w:t>
      </w:r>
      <w:r w:rsidR="00A06A7E">
        <w:rPr>
          <w:bCs/>
        </w:rPr>
        <w:t>ms MGRP</w:t>
      </w:r>
      <w:r w:rsidR="001103D7">
        <w:rPr>
          <w:bCs/>
        </w:rPr>
        <w:t>with 20/40/80/160ms MG</w:t>
      </w:r>
      <w:r w:rsidR="00A06A7E">
        <w:rPr>
          <w:bCs/>
        </w:rPr>
        <w:t>L</w:t>
      </w:r>
      <w:r w:rsidR="001103D7">
        <w:rPr>
          <w:bCs/>
        </w:rPr>
        <w:t xml:space="preserve">. We suggest to have a single pattern with </w:t>
      </w:r>
      <w:r w:rsidR="00A06A7E">
        <w:rPr>
          <w:bCs/>
        </w:rPr>
        <w:t xml:space="preserve">5120ms MGRP with and </w:t>
      </w:r>
      <w:r w:rsidR="001103D7">
        <w:rPr>
          <w:bCs/>
        </w:rPr>
        <w:t>20ms MG</w:t>
      </w:r>
      <w:r w:rsidR="00A06A7E">
        <w:rPr>
          <w:bCs/>
        </w:rPr>
        <w:t>L. See benefits for the network.</w:t>
      </w:r>
      <w:r w:rsidR="001103D7">
        <w:rPr>
          <w:bCs/>
        </w:rPr>
        <w:t xml:space="preserve"> </w:t>
      </w:r>
    </w:p>
    <w:p w14:paraId="0D1D9B07" w14:textId="73462412" w:rsidR="00115DB4" w:rsidRDefault="00115DB4" w:rsidP="00C6127D">
      <w:pPr>
        <w:pStyle w:val="ListParagraph"/>
        <w:numPr>
          <w:ilvl w:val="1"/>
          <w:numId w:val="9"/>
        </w:numPr>
        <w:spacing w:line="252" w:lineRule="auto"/>
        <w:rPr>
          <w:bCs/>
        </w:rPr>
      </w:pPr>
      <w:r>
        <w:rPr>
          <w:bCs/>
        </w:rPr>
        <w:t>E///</w:t>
      </w:r>
      <w:r w:rsidR="006068D3">
        <w:rPr>
          <w:bCs/>
        </w:rPr>
        <w:t>, Huawei, Apple</w:t>
      </w:r>
      <w:r>
        <w:rPr>
          <w:bCs/>
        </w:rPr>
        <w:t>: Fine with Intel’s proposal (5120ms MGRP with and 20ms MGL).</w:t>
      </w:r>
    </w:p>
    <w:p w14:paraId="64E2BA4D" w14:textId="13B89D07" w:rsidR="006068D3" w:rsidRDefault="006068D3" w:rsidP="00C6127D">
      <w:pPr>
        <w:pStyle w:val="ListParagraph"/>
        <w:numPr>
          <w:ilvl w:val="1"/>
          <w:numId w:val="9"/>
        </w:numPr>
        <w:spacing w:line="252" w:lineRule="auto"/>
        <w:rPr>
          <w:bCs/>
        </w:rPr>
      </w:pPr>
      <w:r>
        <w:rPr>
          <w:bCs/>
        </w:rPr>
        <w:t xml:space="preserve">vivo: </w:t>
      </w:r>
      <w:r w:rsidR="001F722C">
        <w:rPr>
          <w:bCs/>
        </w:rPr>
        <w:t xml:space="preserve">Prefer to keep it as FFS, since we have agreed to consider 4 values and it is not a part of RAN2 </w:t>
      </w:r>
      <w:r w:rsidR="00A83159">
        <w:rPr>
          <w:bCs/>
        </w:rPr>
        <w:t>paging cycle</w:t>
      </w:r>
      <w:r w:rsidR="001F722C">
        <w:rPr>
          <w:bCs/>
        </w:rPr>
        <w:t xml:space="preserve"> values.</w:t>
      </w:r>
    </w:p>
    <w:p w14:paraId="397E1A59" w14:textId="5292F8A4" w:rsidR="00A83159" w:rsidRDefault="00A83159" w:rsidP="00A83159">
      <w:pPr>
        <w:pStyle w:val="ListParagraph"/>
        <w:numPr>
          <w:ilvl w:val="2"/>
          <w:numId w:val="9"/>
        </w:numPr>
        <w:spacing w:line="252" w:lineRule="auto"/>
        <w:rPr>
          <w:bCs/>
        </w:rPr>
      </w:pPr>
      <w:r>
        <w:rPr>
          <w:bCs/>
        </w:rPr>
        <w:t>Intel: Are there any technical reasons? The MG is applicable for SI reading.</w:t>
      </w:r>
    </w:p>
    <w:p w14:paraId="66BC1EB4" w14:textId="500215EE" w:rsidR="00D3160F" w:rsidRDefault="00A83159" w:rsidP="00A83159">
      <w:pPr>
        <w:pStyle w:val="ListParagraph"/>
        <w:numPr>
          <w:ilvl w:val="2"/>
          <w:numId w:val="9"/>
        </w:numPr>
        <w:spacing w:line="252" w:lineRule="auto"/>
        <w:rPr>
          <w:bCs/>
        </w:rPr>
      </w:pPr>
      <w:r>
        <w:rPr>
          <w:bCs/>
        </w:rPr>
        <w:t>vivo: the gap may be too sparse</w:t>
      </w:r>
      <w:r w:rsidR="00D3160F">
        <w:rPr>
          <w:bCs/>
        </w:rPr>
        <w:t xml:space="preserve"> and not </w:t>
      </w:r>
      <w:r w:rsidR="00613806">
        <w:rPr>
          <w:bCs/>
        </w:rPr>
        <w:t xml:space="preserve">be </w:t>
      </w:r>
      <w:r w:rsidR="00D3160F">
        <w:rPr>
          <w:bCs/>
        </w:rPr>
        <w:t>sufficient to cover several carriers</w:t>
      </w:r>
    </w:p>
    <w:p w14:paraId="6B599F31" w14:textId="0DF148F8" w:rsidR="00A83159" w:rsidRDefault="00613806" w:rsidP="00A83159">
      <w:pPr>
        <w:pStyle w:val="ListParagraph"/>
        <w:numPr>
          <w:ilvl w:val="2"/>
          <w:numId w:val="9"/>
        </w:numPr>
        <w:spacing w:line="252" w:lineRule="auto"/>
        <w:rPr>
          <w:bCs/>
        </w:rPr>
      </w:pPr>
      <w:r>
        <w:rPr>
          <w:bCs/>
        </w:rPr>
        <w:t xml:space="preserve">Apple: do not share vivo concern, since UE can be configured with several patterns. </w:t>
      </w:r>
      <w:r w:rsidR="00612111">
        <w:rPr>
          <w:bCs/>
        </w:rPr>
        <w:t>5120ms MGRP can be used solely for SIB reading</w:t>
      </w:r>
    </w:p>
    <w:p w14:paraId="3903BDDC" w14:textId="02B5290C" w:rsidR="0083478E" w:rsidRDefault="0083478E" w:rsidP="0083478E">
      <w:pPr>
        <w:pStyle w:val="ListParagraph"/>
        <w:numPr>
          <w:ilvl w:val="3"/>
          <w:numId w:val="9"/>
        </w:numPr>
        <w:spacing w:line="252" w:lineRule="auto"/>
        <w:rPr>
          <w:bCs/>
        </w:rPr>
      </w:pPr>
      <w:r>
        <w:rPr>
          <w:bCs/>
        </w:rPr>
        <w:t>vivo: still think it is not sufficient</w:t>
      </w:r>
    </w:p>
    <w:p w14:paraId="7C890F15" w14:textId="4DC27B5F" w:rsidR="00612111" w:rsidRDefault="00612111" w:rsidP="00A83159">
      <w:pPr>
        <w:pStyle w:val="ListParagraph"/>
        <w:numPr>
          <w:ilvl w:val="2"/>
          <w:numId w:val="9"/>
        </w:numPr>
        <w:spacing w:line="252" w:lineRule="auto"/>
        <w:rPr>
          <w:bCs/>
        </w:rPr>
      </w:pPr>
      <w:r>
        <w:rPr>
          <w:bCs/>
        </w:rPr>
        <w:t xml:space="preserve">Intel: Under certain conditions sparse </w:t>
      </w:r>
      <w:r w:rsidR="00632D67">
        <w:rPr>
          <w:bCs/>
        </w:rPr>
        <w:t>patterns are required (e.g. this is the intention of aperiodic patterns)</w:t>
      </w:r>
    </w:p>
    <w:p w14:paraId="7D5B6FCA" w14:textId="39CC8A15" w:rsidR="00632D67" w:rsidRPr="00CC7175" w:rsidRDefault="0083478E" w:rsidP="0083478E">
      <w:pPr>
        <w:pStyle w:val="ListParagraph"/>
        <w:numPr>
          <w:ilvl w:val="3"/>
          <w:numId w:val="9"/>
        </w:numPr>
        <w:spacing w:line="252" w:lineRule="auto"/>
        <w:rPr>
          <w:bCs/>
        </w:rPr>
      </w:pPr>
      <w:r>
        <w:rPr>
          <w:bCs/>
        </w:rPr>
        <w:t>vivo:</w:t>
      </w:r>
      <w:r>
        <w:t xml:space="preserve"> Periodic and Aperiodic gaps have different purposes. </w:t>
      </w:r>
    </w:p>
    <w:p w14:paraId="76DA2AAE" w14:textId="32C8A272" w:rsidR="00CC7175" w:rsidRPr="00CC7175" w:rsidRDefault="00CC7175" w:rsidP="00CC7175">
      <w:pPr>
        <w:pStyle w:val="ListParagraph"/>
        <w:numPr>
          <w:ilvl w:val="2"/>
          <w:numId w:val="9"/>
        </w:numPr>
        <w:spacing w:line="252" w:lineRule="auto"/>
        <w:rPr>
          <w:bCs/>
        </w:rPr>
      </w:pPr>
      <w:r>
        <w:t xml:space="preserve">QC: not clear on vivo’s arguments. UE can avoid </w:t>
      </w:r>
      <w:r w:rsidR="00474263">
        <w:t xml:space="preserve">such </w:t>
      </w:r>
      <w:r>
        <w:t>configurations</w:t>
      </w:r>
    </w:p>
    <w:p w14:paraId="2A24DD34" w14:textId="19293AF5" w:rsidR="00CC7175" w:rsidRDefault="00CC7175" w:rsidP="00CC7175">
      <w:pPr>
        <w:pStyle w:val="ListParagraph"/>
        <w:numPr>
          <w:ilvl w:val="2"/>
          <w:numId w:val="9"/>
        </w:numPr>
        <w:spacing w:line="252" w:lineRule="auto"/>
        <w:rPr>
          <w:bCs/>
        </w:rPr>
      </w:pPr>
      <w:r>
        <w:t>QC: can this be accomplished with aperiodic gaps</w:t>
      </w:r>
      <w:r w:rsidR="00474263">
        <w:t>?</w:t>
      </w:r>
    </w:p>
    <w:p w14:paraId="1FB25286" w14:textId="3AAB409F" w:rsidR="00B5727E" w:rsidRPr="000E3326" w:rsidRDefault="00B5727E" w:rsidP="00B5727E">
      <w:pPr>
        <w:pStyle w:val="ListParagraph"/>
        <w:numPr>
          <w:ilvl w:val="0"/>
          <w:numId w:val="9"/>
        </w:numPr>
        <w:spacing w:line="252" w:lineRule="auto"/>
        <w:rPr>
          <w:bCs/>
          <w:highlight w:val="green"/>
        </w:rPr>
      </w:pPr>
      <w:r w:rsidRPr="000E3326">
        <w:rPr>
          <w:bCs/>
          <w:highlight w:val="green"/>
        </w:rPr>
        <w:t>Agreements</w:t>
      </w:r>
    </w:p>
    <w:p w14:paraId="56DAD553" w14:textId="45E341C7" w:rsidR="00632D67" w:rsidRPr="000E3326" w:rsidRDefault="00632D67" w:rsidP="00632D67">
      <w:pPr>
        <w:pStyle w:val="ListParagraph"/>
        <w:numPr>
          <w:ilvl w:val="1"/>
          <w:numId w:val="9"/>
        </w:numPr>
        <w:spacing w:line="252" w:lineRule="auto"/>
        <w:rPr>
          <w:bCs/>
          <w:highlight w:val="green"/>
        </w:rPr>
      </w:pPr>
      <w:r w:rsidRPr="000E3326">
        <w:rPr>
          <w:bCs/>
          <w:highlight w:val="green"/>
          <w:lang w:val="en-GB" w:eastAsia="en-GB"/>
        </w:rPr>
        <w:t xml:space="preserve">Define </w:t>
      </w:r>
      <w:r w:rsidRPr="000E3326">
        <w:rPr>
          <w:bCs/>
          <w:highlight w:val="green"/>
        </w:rPr>
        <w:t>320ms, 640ms, 1280ms, 2560ms</w:t>
      </w:r>
      <w:r w:rsidRPr="000E3326">
        <w:rPr>
          <w:bCs/>
          <w:highlight w:val="green"/>
          <w:lang w:val="en-GB" w:eastAsia="en-GB"/>
        </w:rPr>
        <w:t xml:space="preserve"> MGRP for new periodic gap patterns for MUSIM</w:t>
      </w:r>
    </w:p>
    <w:p w14:paraId="3A5F38F3" w14:textId="76A7FC74" w:rsidR="00632D67" w:rsidRPr="000E3326" w:rsidRDefault="00632D67" w:rsidP="00632D67">
      <w:pPr>
        <w:pStyle w:val="ListParagraph"/>
        <w:numPr>
          <w:ilvl w:val="1"/>
          <w:numId w:val="9"/>
        </w:numPr>
        <w:spacing w:line="252" w:lineRule="auto"/>
        <w:rPr>
          <w:bCs/>
          <w:highlight w:val="green"/>
        </w:rPr>
      </w:pPr>
      <w:r w:rsidRPr="000E3326">
        <w:rPr>
          <w:bCs/>
          <w:highlight w:val="green"/>
          <w:lang w:val="en-GB" w:eastAsia="en-GB"/>
        </w:rPr>
        <w:t xml:space="preserve">Define </w:t>
      </w:r>
      <w:r w:rsidR="00CC7175" w:rsidRPr="000E3326">
        <w:rPr>
          <w:bCs/>
          <w:highlight w:val="green"/>
          <w:lang w:val="en-GB" w:eastAsia="en-GB"/>
        </w:rPr>
        <w:t>new periodic gap patterns for MUSIM with [</w:t>
      </w:r>
      <w:r w:rsidRPr="000E3326">
        <w:rPr>
          <w:bCs/>
          <w:highlight w:val="green"/>
        </w:rPr>
        <w:t>5120ms</w:t>
      </w:r>
      <w:r w:rsidRPr="000E3326">
        <w:rPr>
          <w:bCs/>
          <w:highlight w:val="green"/>
          <w:lang w:val="en-GB" w:eastAsia="en-GB"/>
        </w:rPr>
        <w:t xml:space="preserve"> MGRP </w:t>
      </w:r>
      <w:r w:rsidR="00CC7175" w:rsidRPr="000E3326">
        <w:rPr>
          <w:bCs/>
          <w:highlight w:val="green"/>
          <w:lang w:val="en-GB" w:eastAsia="en-GB"/>
        </w:rPr>
        <w:t>and 20ms MGL]</w:t>
      </w:r>
    </w:p>
    <w:p w14:paraId="0EFFBBF9" w14:textId="77777777" w:rsidR="00713B05" w:rsidRPr="00766996" w:rsidRDefault="00713B05" w:rsidP="00713B05">
      <w:pPr>
        <w:rPr>
          <w:bCs/>
          <w:lang w:val="en-US"/>
        </w:rPr>
      </w:pPr>
    </w:p>
    <w:p w14:paraId="03DAF52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1FCC89F"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6A172A7"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9A9263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92D185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20C20E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656AF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8EA23F5" w14:textId="77777777" w:rsidTr="00A64820">
        <w:tc>
          <w:tcPr>
            <w:tcW w:w="734" w:type="pct"/>
            <w:tcBorders>
              <w:top w:val="single" w:sz="4" w:space="0" w:color="auto"/>
              <w:left w:val="single" w:sz="4" w:space="0" w:color="auto"/>
              <w:bottom w:val="single" w:sz="4" w:space="0" w:color="auto"/>
              <w:right w:val="single" w:sz="4" w:space="0" w:color="auto"/>
            </w:tcBorders>
          </w:tcPr>
          <w:p w14:paraId="3AB84DF4" w14:textId="04FAD7D8" w:rsidR="00713B05" w:rsidRDefault="009A0E13" w:rsidP="00A64820">
            <w:pPr>
              <w:pStyle w:val="TAL"/>
              <w:keepNext w:val="0"/>
              <w:keepLines w:val="0"/>
              <w:spacing w:before="0" w:line="240" w:lineRule="auto"/>
              <w:rPr>
                <w:rFonts w:ascii="Times New Roman" w:hAnsi="Times New Roman"/>
                <w:sz w:val="20"/>
              </w:rPr>
            </w:pPr>
            <w:r w:rsidRPr="009A0E13">
              <w:rPr>
                <w:rFonts w:ascii="Times New Roman" w:hAnsi="Times New Roman"/>
                <w:sz w:val="20"/>
              </w:rPr>
              <w:t>R4-2202714</w:t>
            </w:r>
          </w:p>
        </w:tc>
        <w:tc>
          <w:tcPr>
            <w:tcW w:w="2134" w:type="pct"/>
            <w:tcBorders>
              <w:top w:val="single" w:sz="4" w:space="0" w:color="auto"/>
              <w:left w:val="single" w:sz="4" w:space="0" w:color="auto"/>
              <w:bottom w:val="single" w:sz="4" w:space="0" w:color="auto"/>
              <w:right w:val="single" w:sz="4" w:space="0" w:color="auto"/>
            </w:tcBorders>
          </w:tcPr>
          <w:p w14:paraId="4B9368F3" w14:textId="7C5DA5B3" w:rsidR="00713B05" w:rsidRDefault="009A0E13" w:rsidP="00A64820">
            <w:pPr>
              <w:pStyle w:val="TAL"/>
              <w:keepNext w:val="0"/>
              <w:keepLines w:val="0"/>
              <w:spacing w:before="0" w:line="240" w:lineRule="auto"/>
              <w:rPr>
                <w:rFonts w:ascii="Times New Roman" w:hAnsi="Times New Roman"/>
                <w:sz w:val="20"/>
              </w:rPr>
            </w:pPr>
            <w:r w:rsidRPr="009A0E13">
              <w:rPr>
                <w:rFonts w:ascii="Times New Roman" w:hAnsi="Times New Roman"/>
                <w:sz w:val="20"/>
              </w:rPr>
              <w:t>WF on R17 Support for Multi-SIM devices for LTE</w:t>
            </w:r>
            <w:ins w:id="388" w:author="RAN4 VC" w:date="2022-01-23T12:53:00Z">
              <w:r w:rsidR="00D35816">
                <w:rPr>
                  <w:rFonts w:ascii="Times New Roman" w:hAnsi="Times New Roman"/>
                  <w:sz w:val="20"/>
                </w:rPr>
                <w:t>-</w:t>
              </w:r>
            </w:ins>
            <w:r w:rsidRPr="009A0E13">
              <w:rPr>
                <w:rFonts w:ascii="Times New Roman" w:hAnsi="Times New Roman"/>
                <w:sz w:val="20"/>
              </w:rPr>
              <w:t>NR</w:t>
            </w:r>
          </w:p>
        </w:tc>
        <w:tc>
          <w:tcPr>
            <w:tcW w:w="1251" w:type="pct"/>
            <w:tcBorders>
              <w:top w:val="single" w:sz="4" w:space="0" w:color="auto"/>
              <w:left w:val="single" w:sz="4" w:space="0" w:color="auto"/>
              <w:bottom w:val="single" w:sz="4" w:space="0" w:color="auto"/>
              <w:right w:val="single" w:sz="4" w:space="0" w:color="auto"/>
            </w:tcBorders>
          </w:tcPr>
          <w:p w14:paraId="712E0DE9" w14:textId="61086FB4" w:rsidR="00713B05" w:rsidRDefault="009A0E13" w:rsidP="00A64820">
            <w:pPr>
              <w:pStyle w:val="TAL"/>
              <w:keepNext w:val="0"/>
              <w:keepLines w:val="0"/>
              <w:spacing w:before="0" w:line="240" w:lineRule="auto"/>
              <w:rPr>
                <w:rFonts w:ascii="Times New Roman" w:hAnsi="Times New Roman"/>
                <w:sz w:val="20"/>
              </w:rPr>
            </w:pPr>
            <w:r>
              <w:rPr>
                <w:rFonts w:ascii="Times New Roman" w:hAnsi="Times New Roman"/>
                <w:sz w:val="20"/>
              </w:rPr>
              <w:t>vivo</w:t>
            </w:r>
          </w:p>
        </w:tc>
        <w:tc>
          <w:tcPr>
            <w:tcW w:w="881" w:type="pct"/>
            <w:tcBorders>
              <w:top w:val="single" w:sz="4" w:space="0" w:color="auto"/>
              <w:left w:val="single" w:sz="4" w:space="0" w:color="auto"/>
              <w:bottom w:val="single" w:sz="4" w:space="0" w:color="auto"/>
              <w:right w:val="single" w:sz="4" w:space="0" w:color="auto"/>
            </w:tcBorders>
          </w:tcPr>
          <w:p w14:paraId="0ED8A978" w14:textId="77777777" w:rsidR="00713B05" w:rsidRDefault="00713B05" w:rsidP="00A64820">
            <w:pPr>
              <w:pStyle w:val="TAL"/>
              <w:keepNext w:val="0"/>
              <w:keepLines w:val="0"/>
              <w:spacing w:before="0" w:line="240" w:lineRule="auto"/>
              <w:rPr>
                <w:rFonts w:ascii="Times New Roman" w:hAnsi="Times New Roman"/>
                <w:sz w:val="20"/>
              </w:rPr>
            </w:pPr>
          </w:p>
        </w:tc>
      </w:tr>
    </w:tbl>
    <w:p w14:paraId="39722CCB" w14:textId="77777777" w:rsidR="00713B05" w:rsidRPr="00766996" w:rsidRDefault="00713B05" w:rsidP="00713B05">
      <w:pPr>
        <w:spacing w:after="0"/>
        <w:rPr>
          <w:bCs/>
          <w:lang w:val="en-US"/>
        </w:rPr>
      </w:pPr>
    </w:p>
    <w:p w14:paraId="6C2D49D3"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BEDB4AA" w14:textId="77777777" w:rsidTr="00E254E1">
        <w:tc>
          <w:tcPr>
            <w:tcW w:w="1423" w:type="dxa"/>
            <w:tcBorders>
              <w:top w:val="single" w:sz="4" w:space="0" w:color="auto"/>
              <w:left w:val="single" w:sz="4" w:space="0" w:color="auto"/>
              <w:bottom w:val="single" w:sz="4" w:space="0" w:color="auto"/>
              <w:right w:val="single" w:sz="4" w:space="0" w:color="auto"/>
            </w:tcBorders>
            <w:hideMark/>
          </w:tcPr>
          <w:p w14:paraId="20761AF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DF4499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FB929D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86BEE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556545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F3A21" w:rsidRPr="00FD42CE" w14:paraId="48FAD1D8" w14:textId="77777777" w:rsidTr="00E254E1">
        <w:tc>
          <w:tcPr>
            <w:tcW w:w="1423" w:type="dxa"/>
            <w:tcBorders>
              <w:top w:val="single" w:sz="4" w:space="0" w:color="auto"/>
              <w:left w:val="single" w:sz="4" w:space="0" w:color="auto"/>
              <w:bottom w:val="single" w:sz="4" w:space="0" w:color="auto"/>
              <w:right w:val="single" w:sz="4" w:space="0" w:color="auto"/>
            </w:tcBorders>
          </w:tcPr>
          <w:p w14:paraId="4938C6A8" w14:textId="74EFF5F6" w:rsidR="009F3A21" w:rsidRPr="00FD42CE" w:rsidRDefault="005300A0" w:rsidP="009F3A21">
            <w:pPr>
              <w:pStyle w:val="TAL"/>
              <w:keepNext w:val="0"/>
              <w:keepLines w:val="0"/>
              <w:spacing w:before="0" w:line="240" w:lineRule="auto"/>
              <w:rPr>
                <w:rFonts w:ascii="Times New Roman" w:hAnsi="Times New Roman"/>
                <w:sz w:val="20"/>
              </w:rPr>
            </w:pPr>
            <w:hyperlink r:id="rId30" w:history="1">
              <w:r w:rsidR="009F3A21" w:rsidRPr="00FD42CE">
                <w:rPr>
                  <w:rFonts w:ascii="Times New Roman" w:hAnsi="Times New Roman"/>
                  <w:sz w:val="20"/>
                </w:rPr>
                <w:t>R4-2200402</w:t>
              </w:r>
            </w:hyperlink>
          </w:p>
        </w:tc>
        <w:tc>
          <w:tcPr>
            <w:tcW w:w="2681" w:type="dxa"/>
            <w:tcBorders>
              <w:top w:val="single" w:sz="4" w:space="0" w:color="auto"/>
              <w:left w:val="single" w:sz="4" w:space="0" w:color="auto"/>
              <w:bottom w:val="single" w:sz="4" w:space="0" w:color="auto"/>
              <w:right w:val="single" w:sz="4" w:space="0" w:color="auto"/>
            </w:tcBorders>
          </w:tcPr>
          <w:p w14:paraId="222A0043" w14:textId="34BBE4CA" w:rsidR="009F3A21" w:rsidRPr="00FD42CE" w:rsidRDefault="009F3A21" w:rsidP="009F3A21">
            <w:pPr>
              <w:pStyle w:val="TAL"/>
              <w:keepNext w:val="0"/>
              <w:keepLines w:val="0"/>
              <w:spacing w:before="0" w:line="240" w:lineRule="auto"/>
              <w:rPr>
                <w:rFonts w:ascii="Times New Roman" w:hAnsi="Times New Roman"/>
                <w:sz w:val="20"/>
              </w:rPr>
            </w:pPr>
            <w:r w:rsidRPr="00FD42CE">
              <w:rPr>
                <w:rFonts w:ascii="Times New Roman" w:hAnsi="Times New Roman"/>
                <w:sz w:val="20"/>
              </w:rPr>
              <w:t>Draft CR for introducing gap patterns for MUSIM</w:t>
            </w:r>
          </w:p>
        </w:tc>
        <w:tc>
          <w:tcPr>
            <w:tcW w:w="1418" w:type="dxa"/>
            <w:tcBorders>
              <w:top w:val="single" w:sz="4" w:space="0" w:color="auto"/>
              <w:left w:val="single" w:sz="4" w:space="0" w:color="auto"/>
              <w:bottom w:val="single" w:sz="4" w:space="0" w:color="auto"/>
              <w:right w:val="single" w:sz="4" w:space="0" w:color="auto"/>
            </w:tcBorders>
          </w:tcPr>
          <w:p w14:paraId="4058CD07" w14:textId="2744EE21" w:rsidR="009F3A21" w:rsidRPr="00FD42CE" w:rsidRDefault="009F3A21" w:rsidP="009F3A21">
            <w:pPr>
              <w:pStyle w:val="TAL"/>
              <w:keepNext w:val="0"/>
              <w:keepLines w:val="0"/>
              <w:spacing w:before="0" w:line="240" w:lineRule="auto"/>
              <w:rPr>
                <w:rFonts w:ascii="Times New Roman" w:hAnsi="Times New Roman"/>
                <w:sz w:val="20"/>
              </w:rPr>
            </w:pPr>
            <w:r w:rsidRPr="00FD42CE">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29BE5259" w14:textId="0B171962" w:rsidR="009F3A21" w:rsidRPr="00FD42CE" w:rsidRDefault="00FD42CE" w:rsidP="009F3A21">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Borders>
              <w:top w:val="single" w:sz="4" w:space="0" w:color="auto"/>
              <w:left w:val="single" w:sz="4" w:space="0" w:color="auto"/>
              <w:bottom w:val="single" w:sz="4" w:space="0" w:color="auto"/>
              <w:right w:val="single" w:sz="4" w:space="0" w:color="auto"/>
            </w:tcBorders>
          </w:tcPr>
          <w:p w14:paraId="0569DAC8" w14:textId="77777777" w:rsidR="009F3A21" w:rsidRPr="00FD42CE" w:rsidRDefault="009F3A21" w:rsidP="009F3A21">
            <w:pPr>
              <w:pStyle w:val="TAL"/>
              <w:keepNext w:val="0"/>
              <w:keepLines w:val="0"/>
              <w:spacing w:before="0" w:line="240" w:lineRule="auto"/>
              <w:rPr>
                <w:rFonts w:ascii="Times New Roman" w:hAnsi="Times New Roman"/>
                <w:sz w:val="20"/>
              </w:rPr>
            </w:pPr>
          </w:p>
        </w:tc>
      </w:tr>
      <w:tr w:rsidR="00FD42CE" w:rsidRPr="00FD42CE" w14:paraId="00C10CB3" w14:textId="77777777" w:rsidTr="00E254E1">
        <w:tc>
          <w:tcPr>
            <w:tcW w:w="1423" w:type="dxa"/>
          </w:tcPr>
          <w:p w14:paraId="32C1845B" w14:textId="43459D52" w:rsidR="00FD42CE" w:rsidRPr="00FD42CE" w:rsidRDefault="005300A0" w:rsidP="00FD42CE">
            <w:pPr>
              <w:pStyle w:val="TAL"/>
              <w:keepNext w:val="0"/>
              <w:keepLines w:val="0"/>
              <w:spacing w:before="0" w:line="240" w:lineRule="auto"/>
              <w:rPr>
                <w:rFonts w:ascii="Times New Roman" w:hAnsi="Times New Roman"/>
                <w:sz w:val="20"/>
              </w:rPr>
            </w:pPr>
            <w:hyperlink r:id="rId31" w:history="1">
              <w:r w:rsidR="00FD42CE" w:rsidRPr="00FD42CE">
                <w:rPr>
                  <w:rFonts w:ascii="Times New Roman" w:hAnsi="Times New Roman"/>
                  <w:sz w:val="20"/>
                </w:rPr>
                <w:t>R4-2201212</w:t>
              </w:r>
            </w:hyperlink>
          </w:p>
        </w:tc>
        <w:tc>
          <w:tcPr>
            <w:tcW w:w="2681" w:type="dxa"/>
          </w:tcPr>
          <w:p w14:paraId="44FF72C5" w14:textId="60B13638"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draftCR on New gap pattern for MUSIM</w:t>
            </w:r>
          </w:p>
        </w:tc>
        <w:tc>
          <w:tcPr>
            <w:tcW w:w="1418" w:type="dxa"/>
          </w:tcPr>
          <w:p w14:paraId="16E2D5FF" w14:textId="0979DD9C"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Ericsson</w:t>
            </w:r>
          </w:p>
        </w:tc>
        <w:tc>
          <w:tcPr>
            <w:tcW w:w="2409" w:type="dxa"/>
          </w:tcPr>
          <w:p w14:paraId="173856BB" w14:textId="10A590B7"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Pr>
          <w:p w14:paraId="6763F529" w14:textId="77777777" w:rsidR="00FD42CE" w:rsidRPr="00FD42CE" w:rsidRDefault="00FD42CE" w:rsidP="00FD42CE">
            <w:pPr>
              <w:pStyle w:val="TAL"/>
              <w:keepNext w:val="0"/>
              <w:keepLines w:val="0"/>
              <w:spacing w:before="0" w:line="240" w:lineRule="auto"/>
              <w:rPr>
                <w:rFonts w:ascii="Times New Roman" w:hAnsi="Times New Roman"/>
                <w:sz w:val="20"/>
              </w:rPr>
            </w:pPr>
          </w:p>
        </w:tc>
      </w:tr>
      <w:tr w:rsidR="00FD42CE" w:rsidRPr="00FD42CE" w14:paraId="598BE865" w14:textId="77777777" w:rsidTr="00E254E1">
        <w:tc>
          <w:tcPr>
            <w:tcW w:w="1423" w:type="dxa"/>
          </w:tcPr>
          <w:p w14:paraId="0910EA99" w14:textId="13AE9BC4" w:rsidR="00FD42CE" w:rsidRPr="00FD42CE" w:rsidRDefault="005300A0" w:rsidP="00FD42CE">
            <w:pPr>
              <w:pStyle w:val="TAL"/>
              <w:keepNext w:val="0"/>
              <w:keepLines w:val="0"/>
              <w:spacing w:before="0" w:line="240" w:lineRule="auto"/>
              <w:rPr>
                <w:rFonts w:ascii="Times New Roman" w:hAnsi="Times New Roman"/>
                <w:sz w:val="20"/>
              </w:rPr>
            </w:pPr>
            <w:hyperlink r:id="rId32" w:history="1">
              <w:r w:rsidR="00FD42CE" w:rsidRPr="00FD42CE">
                <w:rPr>
                  <w:rFonts w:ascii="Times New Roman" w:hAnsi="Times New Roman"/>
                  <w:sz w:val="20"/>
                </w:rPr>
                <w:t>R4-2201647</w:t>
              </w:r>
            </w:hyperlink>
          </w:p>
        </w:tc>
        <w:tc>
          <w:tcPr>
            <w:tcW w:w="2681" w:type="dxa"/>
          </w:tcPr>
          <w:p w14:paraId="6904B291" w14:textId="2C9A59D0"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CR on measurement gap patterns for MUSIM</w:t>
            </w:r>
          </w:p>
        </w:tc>
        <w:tc>
          <w:tcPr>
            <w:tcW w:w="1418" w:type="dxa"/>
          </w:tcPr>
          <w:p w14:paraId="744358D9" w14:textId="38744F76"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Huawei, Hisilicon</w:t>
            </w:r>
          </w:p>
        </w:tc>
        <w:tc>
          <w:tcPr>
            <w:tcW w:w="2409" w:type="dxa"/>
          </w:tcPr>
          <w:p w14:paraId="56B48234" w14:textId="3AAD73B4"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Pr>
          <w:p w14:paraId="65F3EB04" w14:textId="77777777" w:rsidR="00FD42CE" w:rsidRPr="00FD42CE" w:rsidRDefault="00FD42CE" w:rsidP="00FD42CE">
            <w:pPr>
              <w:pStyle w:val="TAL"/>
              <w:keepNext w:val="0"/>
              <w:keepLines w:val="0"/>
              <w:spacing w:before="0" w:line="240" w:lineRule="auto"/>
              <w:rPr>
                <w:rFonts w:ascii="Times New Roman" w:hAnsi="Times New Roman"/>
                <w:sz w:val="20"/>
              </w:rPr>
            </w:pPr>
          </w:p>
        </w:tc>
      </w:tr>
      <w:tr w:rsidR="00FD42CE" w:rsidRPr="00FD42CE" w14:paraId="5F3DAEE0" w14:textId="77777777" w:rsidTr="00E254E1">
        <w:tc>
          <w:tcPr>
            <w:tcW w:w="1423" w:type="dxa"/>
          </w:tcPr>
          <w:p w14:paraId="675F52C4" w14:textId="766E53C4" w:rsidR="00FD42CE" w:rsidRPr="00FD42CE" w:rsidRDefault="005300A0" w:rsidP="00FD42CE">
            <w:pPr>
              <w:pStyle w:val="TAL"/>
              <w:keepNext w:val="0"/>
              <w:keepLines w:val="0"/>
              <w:spacing w:before="0" w:line="240" w:lineRule="auto"/>
              <w:rPr>
                <w:rFonts w:ascii="Times New Roman" w:hAnsi="Times New Roman"/>
                <w:sz w:val="20"/>
              </w:rPr>
            </w:pPr>
            <w:hyperlink r:id="rId33" w:history="1">
              <w:r w:rsidR="00FD42CE" w:rsidRPr="00FD42CE">
                <w:rPr>
                  <w:rFonts w:ascii="Times New Roman" w:hAnsi="Times New Roman"/>
                  <w:sz w:val="20"/>
                </w:rPr>
                <w:t>R4-2201699</w:t>
              </w:r>
            </w:hyperlink>
          </w:p>
        </w:tc>
        <w:tc>
          <w:tcPr>
            <w:tcW w:w="2681" w:type="dxa"/>
          </w:tcPr>
          <w:p w14:paraId="4EF70E81" w14:textId="01908FC7"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Introduction of MUSIM switching gaps</w:t>
            </w:r>
          </w:p>
        </w:tc>
        <w:tc>
          <w:tcPr>
            <w:tcW w:w="1418" w:type="dxa"/>
          </w:tcPr>
          <w:p w14:paraId="76F45AE1" w14:textId="21E8654A"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Nokia, Nokia Shanghai Bell</w:t>
            </w:r>
          </w:p>
        </w:tc>
        <w:tc>
          <w:tcPr>
            <w:tcW w:w="2409" w:type="dxa"/>
          </w:tcPr>
          <w:p w14:paraId="174F58C9" w14:textId="2B3C9536"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Pr>
          <w:p w14:paraId="5A0DD1FD" w14:textId="77777777" w:rsidR="00FD42CE" w:rsidRPr="00FD42CE" w:rsidRDefault="00FD42CE" w:rsidP="00FD42CE">
            <w:pPr>
              <w:pStyle w:val="TAL"/>
              <w:keepNext w:val="0"/>
              <w:keepLines w:val="0"/>
              <w:spacing w:before="0" w:line="240" w:lineRule="auto"/>
              <w:rPr>
                <w:rFonts w:ascii="Times New Roman" w:hAnsi="Times New Roman"/>
                <w:sz w:val="20"/>
              </w:rPr>
            </w:pPr>
          </w:p>
        </w:tc>
      </w:tr>
      <w:tr w:rsidR="00FD42CE" w14:paraId="6EC4F53D" w14:textId="77777777" w:rsidTr="00E254E1">
        <w:tc>
          <w:tcPr>
            <w:tcW w:w="1423" w:type="dxa"/>
          </w:tcPr>
          <w:p w14:paraId="6A6A4A5B"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0AB36352"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EF60799"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F8E4502"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FFA420E"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r>
    </w:tbl>
    <w:p w14:paraId="5951253B" w14:textId="77777777" w:rsidR="00713B05" w:rsidRDefault="00713B05" w:rsidP="00E254E1">
      <w:pPr>
        <w:spacing w:after="0"/>
        <w:ind w:firstLine="284"/>
        <w:rPr>
          <w:bCs/>
          <w:lang w:val="en-US"/>
        </w:rPr>
      </w:pPr>
    </w:p>
    <w:p w14:paraId="190E3981"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B8BF0F7"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1C0C1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AB95DF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55B5D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2D403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E061CC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106D20D" w14:textId="77777777" w:rsidTr="00A64820">
        <w:tc>
          <w:tcPr>
            <w:tcW w:w="1423" w:type="dxa"/>
            <w:tcBorders>
              <w:top w:val="single" w:sz="4" w:space="0" w:color="auto"/>
              <w:left w:val="single" w:sz="4" w:space="0" w:color="auto"/>
              <w:bottom w:val="single" w:sz="4" w:space="0" w:color="auto"/>
              <w:right w:val="single" w:sz="4" w:space="0" w:color="auto"/>
            </w:tcBorders>
          </w:tcPr>
          <w:p w14:paraId="02A7FD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ADA7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E0A3C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9B5AA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958DC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DB52326" w14:textId="77777777" w:rsidR="00713B05" w:rsidRDefault="00713B05" w:rsidP="00713B05">
      <w:pPr>
        <w:rPr>
          <w:bCs/>
          <w:lang w:val="en-US"/>
        </w:rPr>
      </w:pPr>
    </w:p>
    <w:p w14:paraId="09124E43"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625A09F" w14:textId="73D70FC6" w:rsidR="009A0E13" w:rsidRDefault="009A0E13" w:rsidP="009A0E13">
      <w:pPr>
        <w:rPr>
          <w:rFonts w:ascii="Arial" w:hAnsi="Arial" w:cs="Arial"/>
          <w:b/>
          <w:sz w:val="24"/>
        </w:rPr>
      </w:pPr>
      <w:r>
        <w:rPr>
          <w:rFonts w:ascii="Arial" w:hAnsi="Arial" w:cs="Arial"/>
          <w:b/>
          <w:color w:val="0000FF"/>
          <w:sz w:val="24"/>
          <w:u w:val="thick"/>
        </w:rPr>
        <w:t>R4-2202714</w:t>
      </w:r>
      <w:r w:rsidRPr="00944C49">
        <w:rPr>
          <w:b/>
          <w:lang w:val="en-US" w:eastAsia="zh-CN"/>
        </w:rPr>
        <w:tab/>
      </w:r>
      <w:r w:rsidRPr="009A0E13">
        <w:rPr>
          <w:rFonts w:ascii="Arial" w:hAnsi="Arial" w:cs="Arial"/>
          <w:b/>
          <w:sz w:val="24"/>
        </w:rPr>
        <w:t>WF on R17 Support for Multi-SIM devices for LTE</w:t>
      </w:r>
      <w:r>
        <w:rPr>
          <w:rFonts w:ascii="Arial" w:hAnsi="Arial" w:cs="Arial"/>
          <w:b/>
          <w:sz w:val="24"/>
        </w:rPr>
        <w:t>-</w:t>
      </w:r>
      <w:r w:rsidRPr="009A0E13">
        <w:rPr>
          <w:rFonts w:ascii="Arial" w:hAnsi="Arial" w:cs="Arial"/>
          <w:b/>
          <w:sz w:val="24"/>
        </w:rPr>
        <w:t>NR</w:t>
      </w:r>
    </w:p>
    <w:p w14:paraId="0C8FB70D" w14:textId="52C7EB71" w:rsidR="009A0E13" w:rsidRDefault="009A0E13" w:rsidP="009A0E1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006E258C" w14:textId="77777777" w:rsidR="009A0E13" w:rsidRPr="00944C49" w:rsidRDefault="009A0E13" w:rsidP="009A0E13">
      <w:pPr>
        <w:rPr>
          <w:rFonts w:ascii="Arial" w:hAnsi="Arial" w:cs="Arial"/>
          <w:b/>
          <w:lang w:val="en-US" w:eastAsia="zh-CN"/>
        </w:rPr>
      </w:pPr>
      <w:r w:rsidRPr="00944C49">
        <w:rPr>
          <w:rFonts w:ascii="Arial" w:hAnsi="Arial" w:cs="Arial"/>
          <w:b/>
          <w:lang w:val="en-US" w:eastAsia="zh-CN"/>
        </w:rPr>
        <w:t xml:space="preserve">Abstract: </w:t>
      </w:r>
    </w:p>
    <w:p w14:paraId="1CA32BB3" w14:textId="77777777" w:rsidR="009A0E13" w:rsidRDefault="009A0E13" w:rsidP="009A0E13">
      <w:pPr>
        <w:rPr>
          <w:rFonts w:ascii="Arial" w:hAnsi="Arial" w:cs="Arial"/>
          <w:b/>
          <w:lang w:val="en-US" w:eastAsia="zh-CN"/>
        </w:rPr>
      </w:pPr>
      <w:r w:rsidRPr="00944C49">
        <w:rPr>
          <w:rFonts w:ascii="Arial" w:hAnsi="Arial" w:cs="Arial"/>
          <w:b/>
          <w:lang w:val="en-US" w:eastAsia="zh-CN"/>
        </w:rPr>
        <w:t xml:space="preserve">Discussion: </w:t>
      </w:r>
    </w:p>
    <w:p w14:paraId="1E511192" w14:textId="3AD04294" w:rsidR="00713B05" w:rsidRDefault="009A0E13" w:rsidP="009A0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1BCE7B" w14:textId="77777777" w:rsidR="00713B05" w:rsidRDefault="00713B05" w:rsidP="00713B05">
      <w:r>
        <w:t>================================================================================</w:t>
      </w:r>
    </w:p>
    <w:p w14:paraId="70CD0040" w14:textId="77777777" w:rsidR="00713B05" w:rsidRPr="00A00AE5" w:rsidRDefault="00713B05" w:rsidP="00713B05">
      <w:pPr>
        <w:rPr>
          <w:lang w:eastAsia="ko-KR"/>
        </w:rPr>
      </w:pPr>
    </w:p>
    <w:p w14:paraId="038F809A" w14:textId="77777777" w:rsidR="00713B05" w:rsidRDefault="00713B05" w:rsidP="00713B05">
      <w:pPr>
        <w:pStyle w:val="Heading4"/>
      </w:pPr>
      <w:bookmarkStart w:id="389" w:name="_Toc92789581"/>
      <w:r>
        <w:t>6.26.1</w:t>
      </w:r>
      <w:r>
        <w:tab/>
        <w:t>General and work plan</w:t>
      </w:r>
      <w:bookmarkEnd w:id="389"/>
    </w:p>
    <w:p w14:paraId="33455668" w14:textId="77777777" w:rsidR="00713B05" w:rsidRDefault="00713B05" w:rsidP="00713B05">
      <w:pPr>
        <w:rPr>
          <w:rFonts w:ascii="Arial" w:hAnsi="Arial" w:cs="Arial"/>
          <w:b/>
          <w:sz w:val="24"/>
        </w:rPr>
      </w:pPr>
      <w:r>
        <w:rPr>
          <w:rFonts w:ascii="Arial" w:hAnsi="Arial" w:cs="Arial"/>
          <w:b/>
          <w:color w:val="0000FF"/>
          <w:sz w:val="24"/>
        </w:rPr>
        <w:t>R4-2200669</w:t>
      </w:r>
      <w:r>
        <w:rPr>
          <w:rFonts w:ascii="Arial" w:hAnsi="Arial" w:cs="Arial"/>
          <w:b/>
          <w:color w:val="0000FF"/>
          <w:sz w:val="24"/>
        </w:rPr>
        <w:tab/>
      </w:r>
      <w:r>
        <w:rPr>
          <w:rFonts w:ascii="Arial" w:hAnsi="Arial" w:cs="Arial"/>
          <w:b/>
          <w:sz w:val="24"/>
        </w:rPr>
        <w:t>Work plan for Multi-SIM devices for LTE/NR</w:t>
      </w:r>
    </w:p>
    <w:p w14:paraId="0610B20B" w14:textId="77777777" w:rsidR="00713B05" w:rsidRDefault="00713B05" w:rsidP="00713B0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498B16CE" w14:textId="47E6A2CD" w:rsidR="00713B05" w:rsidRDefault="00C03054"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6A942" w14:textId="77777777" w:rsidR="00713B05" w:rsidRDefault="00713B05" w:rsidP="00713B05">
      <w:pPr>
        <w:rPr>
          <w:color w:val="993300"/>
          <w:u w:val="single"/>
        </w:rPr>
      </w:pPr>
    </w:p>
    <w:p w14:paraId="4CC853AB" w14:textId="77777777" w:rsidR="00713B05" w:rsidRDefault="00713B05" w:rsidP="00713B05">
      <w:pPr>
        <w:rPr>
          <w:rFonts w:ascii="Arial" w:hAnsi="Arial" w:cs="Arial"/>
          <w:b/>
          <w:sz w:val="24"/>
        </w:rPr>
      </w:pPr>
      <w:r>
        <w:rPr>
          <w:rFonts w:ascii="Arial" w:hAnsi="Arial" w:cs="Arial"/>
          <w:b/>
          <w:color w:val="0000FF"/>
          <w:sz w:val="24"/>
        </w:rPr>
        <w:t>R4-2200385</w:t>
      </w:r>
      <w:r>
        <w:rPr>
          <w:rFonts w:ascii="Arial" w:hAnsi="Arial" w:cs="Arial"/>
          <w:b/>
          <w:color w:val="0000FF"/>
          <w:sz w:val="24"/>
        </w:rPr>
        <w:tab/>
      </w:r>
      <w:r>
        <w:rPr>
          <w:rFonts w:ascii="Arial" w:hAnsi="Arial" w:cs="Arial"/>
          <w:b/>
          <w:sz w:val="24"/>
        </w:rPr>
        <w:t>Work plan for Multi-SIM devices for LTE/NR</w:t>
      </w:r>
    </w:p>
    <w:p w14:paraId="3C3EA95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AF3C08E"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6.21.1 to 6.26.1</w:t>
      </w:r>
    </w:p>
    <w:p w14:paraId="042EDFC8" w14:textId="77777777" w:rsidR="00713B05" w:rsidRDefault="00713B05" w:rsidP="00713B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4BA71E" w14:textId="77777777" w:rsidR="00713B05" w:rsidRDefault="00713B05" w:rsidP="00713B05">
      <w:pPr>
        <w:rPr>
          <w:color w:val="993300"/>
          <w:u w:val="single"/>
        </w:rPr>
      </w:pPr>
    </w:p>
    <w:p w14:paraId="1256EADD" w14:textId="77777777" w:rsidR="00713B05" w:rsidRDefault="00713B05" w:rsidP="00713B05">
      <w:pPr>
        <w:rPr>
          <w:rFonts w:ascii="Arial" w:hAnsi="Arial" w:cs="Arial"/>
          <w:b/>
          <w:sz w:val="24"/>
        </w:rPr>
      </w:pPr>
      <w:r>
        <w:rPr>
          <w:rFonts w:ascii="Arial" w:hAnsi="Arial" w:cs="Arial"/>
          <w:b/>
          <w:color w:val="0000FF"/>
          <w:sz w:val="24"/>
        </w:rPr>
        <w:t>R4-2201210</w:t>
      </w:r>
      <w:r>
        <w:rPr>
          <w:rFonts w:ascii="Arial" w:hAnsi="Arial" w:cs="Arial"/>
          <w:b/>
          <w:color w:val="0000FF"/>
          <w:sz w:val="24"/>
        </w:rPr>
        <w:tab/>
      </w:r>
      <w:r>
        <w:rPr>
          <w:rFonts w:ascii="Arial" w:hAnsi="Arial" w:cs="Arial"/>
          <w:b/>
          <w:sz w:val="24"/>
        </w:rPr>
        <w:t>Further LS response on gap handling for MUSIM</w:t>
      </w:r>
    </w:p>
    <w:p w14:paraId="2B7CE64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9AB191" w14:textId="77777777" w:rsidR="00713B05" w:rsidRDefault="00713B05" w:rsidP="00713B05">
      <w:pPr>
        <w:rPr>
          <w:rFonts w:ascii="Arial" w:hAnsi="Arial" w:cs="Arial"/>
          <w:b/>
        </w:rPr>
      </w:pPr>
      <w:r>
        <w:rPr>
          <w:rFonts w:ascii="Arial" w:hAnsi="Arial" w:cs="Arial"/>
          <w:b/>
        </w:rPr>
        <w:t xml:space="preserve">Abstract: </w:t>
      </w:r>
    </w:p>
    <w:p w14:paraId="569AF2F9" w14:textId="77777777" w:rsidR="00713B05" w:rsidRDefault="00713B05" w:rsidP="00713B05">
      <w:r>
        <w:t>This contribution discusses the LS on gap handling for MUSIM</w:t>
      </w:r>
    </w:p>
    <w:p w14:paraId="1168187F" w14:textId="61E037A6" w:rsidR="00713B05" w:rsidRDefault="00C03054"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0720A" w14:textId="77777777" w:rsidR="00713B05" w:rsidRDefault="00713B05" w:rsidP="00713B05">
      <w:pPr>
        <w:pStyle w:val="Heading4"/>
      </w:pPr>
      <w:bookmarkStart w:id="390" w:name="_Toc92789582"/>
      <w:r>
        <w:t>6.26.2</w:t>
      </w:r>
      <w:r>
        <w:tab/>
        <w:t>RRM core requirements</w:t>
      </w:r>
      <w:bookmarkEnd w:id="390"/>
    </w:p>
    <w:p w14:paraId="17A3C26D" w14:textId="77777777" w:rsidR="00713B05" w:rsidRDefault="00713B05" w:rsidP="00713B05">
      <w:pPr>
        <w:rPr>
          <w:rFonts w:ascii="Arial" w:hAnsi="Arial" w:cs="Arial"/>
          <w:b/>
          <w:sz w:val="24"/>
        </w:rPr>
      </w:pPr>
      <w:r>
        <w:rPr>
          <w:rFonts w:ascii="Arial" w:hAnsi="Arial" w:cs="Arial"/>
          <w:b/>
          <w:color w:val="0000FF"/>
          <w:sz w:val="24"/>
        </w:rPr>
        <w:t>R4-2200386</w:t>
      </w:r>
      <w:r>
        <w:rPr>
          <w:rFonts w:ascii="Arial" w:hAnsi="Arial" w:cs="Arial"/>
          <w:b/>
          <w:color w:val="0000FF"/>
          <w:sz w:val="24"/>
        </w:rPr>
        <w:tab/>
      </w:r>
      <w:r>
        <w:rPr>
          <w:rFonts w:ascii="Arial" w:hAnsi="Arial" w:cs="Arial"/>
          <w:b/>
          <w:sz w:val="24"/>
        </w:rPr>
        <w:t>On MUSIM requirements</w:t>
      </w:r>
    </w:p>
    <w:p w14:paraId="00668C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9269168" w14:textId="4040BE71" w:rsidR="00713B05" w:rsidRDefault="00C03054"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D6C334" w14:textId="77777777" w:rsidR="00C03054" w:rsidRDefault="00C03054" w:rsidP="00713B05">
      <w:pPr>
        <w:rPr>
          <w:color w:val="993300"/>
          <w:u w:val="single"/>
        </w:rPr>
      </w:pPr>
    </w:p>
    <w:p w14:paraId="57A53220" w14:textId="77777777" w:rsidR="00713B05" w:rsidRDefault="00713B05" w:rsidP="00713B05">
      <w:pPr>
        <w:rPr>
          <w:rFonts w:ascii="Arial" w:hAnsi="Arial" w:cs="Arial"/>
          <w:b/>
          <w:sz w:val="24"/>
        </w:rPr>
      </w:pPr>
      <w:r>
        <w:rPr>
          <w:rFonts w:ascii="Arial" w:hAnsi="Arial" w:cs="Arial"/>
          <w:b/>
          <w:color w:val="0000FF"/>
          <w:sz w:val="24"/>
        </w:rPr>
        <w:t>R4-2200402</w:t>
      </w:r>
      <w:r>
        <w:rPr>
          <w:rFonts w:ascii="Arial" w:hAnsi="Arial" w:cs="Arial"/>
          <w:b/>
          <w:color w:val="0000FF"/>
          <w:sz w:val="24"/>
        </w:rPr>
        <w:tab/>
      </w:r>
      <w:r>
        <w:rPr>
          <w:rFonts w:ascii="Arial" w:hAnsi="Arial" w:cs="Arial"/>
          <w:b/>
          <w:sz w:val="24"/>
        </w:rPr>
        <w:t>Draft CR for introducing gap patterns for MUSIM</w:t>
      </w:r>
    </w:p>
    <w:p w14:paraId="7780DAB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5530681" w14:textId="5D7F2F7D"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80EA0F4" w14:textId="77777777" w:rsidR="002D728B" w:rsidRDefault="002D728B" w:rsidP="00713B05">
      <w:pPr>
        <w:rPr>
          <w:color w:val="993300"/>
          <w:u w:val="single"/>
        </w:rPr>
      </w:pPr>
    </w:p>
    <w:p w14:paraId="7D2D57E7" w14:textId="77777777" w:rsidR="00713B05" w:rsidRDefault="00713B05" w:rsidP="00713B05">
      <w:pPr>
        <w:rPr>
          <w:rFonts w:ascii="Arial" w:hAnsi="Arial" w:cs="Arial"/>
          <w:b/>
          <w:sz w:val="24"/>
        </w:rPr>
      </w:pPr>
      <w:r>
        <w:rPr>
          <w:rFonts w:ascii="Arial" w:hAnsi="Arial" w:cs="Arial"/>
          <w:b/>
          <w:color w:val="0000FF"/>
          <w:sz w:val="24"/>
        </w:rPr>
        <w:t>R4-2200428</w:t>
      </w:r>
      <w:r>
        <w:rPr>
          <w:rFonts w:ascii="Arial" w:hAnsi="Arial" w:cs="Arial"/>
          <w:b/>
          <w:color w:val="0000FF"/>
          <w:sz w:val="24"/>
        </w:rPr>
        <w:tab/>
      </w:r>
      <w:r>
        <w:rPr>
          <w:rFonts w:ascii="Arial" w:hAnsi="Arial" w:cs="Arial"/>
          <w:b/>
          <w:sz w:val="24"/>
        </w:rPr>
        <w:t>Discussion on MUSIM requirements</w:t>
      </w:r>
    </w:p>
    <w:p w14:paraId="4F923F5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Charter Communications, Inc</w:t>
      </w:r>
    </w:p>
    <w:p w14:paraId="3894C15A" w14:textId="0C7A108A"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F2667" w14:textId="77777777" w:rsidR="002D728B" w:rsidRDefault="002D728B" w:rsidP="00713B05">
      <w:pPr>
        <w:rPr>
          <w:color w:val="993300"/>
          <w:u w:val="single"/>
        </w:rPr>
      </w:pPr>
    </w:p>
    <w:p w14:paraId="3DCA5DE1" w14:textId="77777777" w:rsidR="00713B05" w:rsidRDefault="00713B05" w:rsidP="00713B05">
      <w:pPr>
        <w:rPr>
          <w:rFonts w:ascii="Arial" w:hAnsi="Arial" w:cs="Arial"/>
          <w:b/>
          <w:sz w:val="24"/>
        </w:rPr>
      </w:pPr>
      <w:r>
        <w:rPr>
          <w:rFonts w:ascii="Arial" w:hAnsi="Arial" w:cs="Arial"/>
          <w:b/>
          <w:color w:val="0000FF"/>
          <w:sz w:val="24"/>
        </w:rPr>
        <w:t>R4-2200529</w:t>
      </w:r>
      <w:r>
        <w:rPr>
          <w:rFonts w:ascii="Arial" w:hAnsi="Arial" w:cs="Arial"/>
          <w:b/>
          <w:color w:val="0000FF"/>
          <w:sz w:val="24"/>
        </w:rPr>
        <w:tab/>
      </w:r>
      <w:r>
        <w:rPr>
          <w:rFonts w:ascii="Arial" w:hAnsi="Arial" w:cs="Arial"/>
          <w:b/>
          <w:sz w:val="24"/>
        </w:rPr>
        <w:t>Discussion on MUSIM RRM impacts</w:t>
      </w:r>
    </w:p>
    <w:p w14:paraId="178065D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3CEDE0A" w14:textId="1314DAD0"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9D953" w14:textId="77777777" w:rsidR="002D728B" w:rsidRDefault="002D728B" w:rsidP="00713B05">
      <w:pPr>
        <w:rPr>
          <w:color w:val="993300"/>
          <w:u w:val="single"/>
        </w:rPr>
      </w:pPr>
    </w:p>
    <w:p w14:paraId="2228FAAE" w14:textId="77777777" w:rsidR="00713B05" w:rsidRDefault="00713B05" w:rsidP="00713B05">
      <w:pPr>
        <w:rPr>
          <w:rFonts w:ascii="Arial" w:hAnsi="Arial" w:cs="Arial"/>
          <w:b/>
          <w:sz w:val="24"/>
        </w:rPr>
      </w:pPr>
      <w:r>
        <w:rPr>
          <w:rFonts w:ascii="Arial" w:hAnsi="Arial" w:cs="Arial"/>
          <w:b/>
          <w:color w:val="0000FF"/>
          <w:sz w:val="24"/>
        </w:rPr>
        <w:t>R4-2200672</w:t>
      </w:r>
      <w:r>
        <w:rPr>
          <w:rFonts w:ascii="Arial" w:hAnsi="Arial" w:cs="Arial"/>
          <w:b/>
          <w:color w:val="0000FF"/>
          <w:sz w:val="24"/>
        </w:rPr>
        <w:tab/>
      </w:r>
      <w:r>
        <w:rPr>
          <w:rFonts w:ascii="Arial" w:hAnsi="Arial" w:cs="Arial"/>
          <w:b/>
          <w:sz w:val="24"/>
        </w:rPr>
        <w:t>Discussion on RAN2 LS (R2-2108861) on gap handling for MUSIM</w:t>
      </w:r>
    </w:p>
    <w:p w14:paraId="19259EE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34DFEE0" w14:textId="780A2732"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0D171" w14:textId="77777777" w:rsidR="002D728B" w:rsidRDefault="002D728B" w:rsidP="00713B05">
      <w:pPr>
        <w:rPr>
          <w:color w:val="993300"/>
          <w:u w:val="single"/>
        </w:rPr>
      </w:pPr>
    </w:p>
    <w:p w14:paraId="7237B3FC" w14:textId="77777777" w:rsidR="00713B05" w:rsidRDefault="00713B05" w:rsidP="00713B05">
      <w:pPr>
        <w:rPr>
          <w:rFonts w:ascii="Arial" w:hAnsi="Arial" w:cs="Arial"/>
          <w:b/>
          <w:sz w:val="24"/>
        </w:rPr>
      </w:pPr>
      <w:r>
        <w:rPr>
          <w:rFonts w:ascii="Arial" w:hAnsi="Arial" w:cs="Arial"/>
          <w:b/>
          <w:color w:val="0000FF"/>
          <w:sz w:val="24"/>
        </w:rPr>
        <w:t>R4-2200683</w:t>
      </w:r>
      <w:r>
        <w:rPr>
          <w:rFonts w:ascii="Arial" w:hAnsi="Arial" w:cs="Arial"/>
          <w:b/>
          <w:color w:val="0000FF"/>
          <w:sz w:val="24"/>
        </w:rPr>
        <w:tab/>
      </w:r>
      <w:r>
        <w:rPr>
          <w:rFonts w:ascii="Arial" w:hAnsi="Arial" w:cs="Arial"/>
          <w:b/>
          <w:sz w:val="24"/>
        </w:rPr>
        <w:t>Discussion on the gap pattern for MUSIM</w:t>
      </w:r>
    </w:p>
    <w:p w14:paraId="5E00B7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C9A9A16" w14:textId="08257A9E"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A02E2" w14:textId="77777777" w:rsidR="002D728B" w:rsidRDefault="002D728B" w:rsidP="00713B05">
      <w:pPr>
        <w:rPr>
          <w:color w:val="993300"/>
          <w:u w:val="single"/>
        </w:rPr>
      </w:pPr>
    </w:p>
    <w:p w14:paraId="3216210C" w14:textId="77777777" w:rsidR="00713B05" w:rsidRDefault="00713B05" w:rsidP="00713B05">
      <w:pPr>
        <w:rPr>
          <w:rFonts w:ascii="Arial" w:hAnsi="Arial" w:cs="Arial"/>
          <w:b/>
          <w:sz w:val="24"/>
        </w:rPr>
      </w:pPr>
      <w:r>
        <w:rPr>
          <w:rFonts w:ascii="Arial" w:hAnsi="Arial" w:cs="Arial"/>
          <w:b/>
          <w:color w:val="0000FF"/>
          <w:sz w:val="24"/>
        </w:rPr>
        <w:t>R4-2201169</w:t>
      </w:r>
      <w:r>
        <w:rPr>
          <w:rFonts w:ascii="Arial" w:hAnsi="Arial" w:cs="Arial"/>
          <w:b/>
          <w:color w:val="0000FF"/>
          <w:sz w:val="24"/>
        </w:rPr>
        <w:tab/>
      </w:r>
      <w:r>
        <w:rPr>
          <w:rFonts w:ascii="Arial" w:hAnsi="Arial" w:cs="Arial"/>
          <w:b/>
          <w:sz w:val="24"/>
        </w:rPr>
        <w:t>Discussion on RRM core requirements for Multi-SIM devices</w:t>
      </w:r>
    </w:p>
    <w:p w14:paraId="15FEA82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58564A9" w14:textId="6C6CD50A"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A65262" w14:textId="77777777" w:rsidR="002D728B" w:rsidRDefault="002D728B" w:rsidP="00713B05">
      <w:pPr>
        <w:rPr>
          <w:color w:val="993300"/>
          <w:u w:val="single"/>
        </w:rPr>
      </w:pPr>
    </w:p>
    <w:p w14:paraId="4973A3B3" w14:textId="77777777" w:rsidR="00713B05" w:rsidRDefault="00713B05" w:rsidP="00713B05">
      <w:pPr>
        <w:rPr>
          <w:rFonts w:ascii="Arial" w:hAnsi="Arial" w:cs="Arial"/>
          <w:b/>
          <w:sz w:val="24"/>
        </w:rPr>
      </w:pPr>
      <w:r>
        <w:rPr>
          <w:rFonts w:ascii="Arial" w:hAnsi="Arial" w:cs="Arial"/>
          <w:b/>
          <w:color w:val="0000FF"/>
          <w:sz w:val="24"/>
        </w:rPr>
        <w:t>R4-2201211</w:t>
      </w:r>
      <w:r>
        <w:rPr>
          <w:rFonts w:ascii="Arial" w:hAnsi="Arial" w:cs="Arial"/>
          <w:b/>
          <w:color w:val="0000FF"/>
          <w:sz w:val="24"/>
        </w:rPr>
        <w:tab/>
      </w:r>
      <w:r>
        <w:rPr>
          <w:rFonts w:ascii="Arial" w:hAnsi="Arial" w:cs="Arial"/>
          <w:b/>
          <w:sz w:val="24"/>
        </w:rPr>
        <w:t>New gap pattern for MUSIM</w:t>
      </w:r>
    </w:p>
    <w:p w14:paraId="745BF0F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3896B1" w14:textId="77777777" w:rsidR="00713B05" w:rsidRDefault="00713B05" w:rsidP="00713B05">
      <w:pPr>
        <w:rPr>
          <w:rFonts w:ascii="Arial" w:hAnsi="Arial" w:cs="Arial"/>
          <w:b/>
        </w:rPr>
      </w:pPr>
      <w:r>
        <w:rPr>
          <w:rFonts w:ascii="Arial" w:hAnsi="Arial" w:cs="Arial"/>
          <w:b/>
        </w:rPr>
        <w:t xml:space="preserve">Abstract: </w:t>
      </w:r>
    </w:p>
    <w:p w14:paraId="43F9BF1F" w14:textId="77777777" w:rsidR="00713B05" w:rsidRDefault="00713B05" w:rsidP="00713B05">
      <w:r>
        <w:t>This contribution discusses the new MGPs for MUSIM</w:t>
      </w:r>
    </w:p>
    <w:p w14:paraId="5F25D24A" w14:textId="0265D41E"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D1930" w14:textId="77777777" w:rsidR="002D728B" w:rsidRDefault="002D728B" w:rsidP="00713B05">
      <w:pPr>
        <w:rPr>
          <w:color w:val="993300"/>
          <w:u w:val="single"/>
        </w:rPr>
      </w:pPr>
    </w:p>
    <w:p w14:paraId="49014C68" w14:textId="77777777" w:rsidR="00713B05" w:rsidRDefault="00713B05" w:rsidP="00713B05">
      <w:pPr>
        <w:rPr>
          <w:rFonts w:ascii="Arial" w:hAnsi="Arial" w:cs="Arial"/>
          <w:b/>
          <w:sz w:val="24"/>
        </w:rPr>
      </w:pPr>
      <w:r>
        <w:rPr>
          <w:rFonts w:ascii="Arial" w:hAnsi="Arial" w:cs="Arial"/>
          <w:b/>
          <w:color w:val="0000FF"/>
          <w:sz w:val="24"/>
        </w:rPr>
        <w:t>R4-2201212</w:t>
      </w:r>
      <w:r>
        <w:rPr>
          <w:rFonts w:ascii="Arial" w:hAnsi="Arial" w:cs="Arial"/>
          <w:b/>
          <w:color w:val="0000FF"/>
          <w:sz w:val="24"/>
        </w:rPr>
        <w:tab/>
      </w:r>
      <w:r>
        <w:rPr>
          <w:rFonts w:ascii="Arial" w:hAnsi="Arial" w:cs="Arial"/>
          <w:b/>
          <w:sz w:val="24"/>
        </w:rPr>
        <w:t>draftCR on New gap pattern for MUSIM</w:t>
      </w:r>
    </w:p>
    <w:p w14:paraId="51DCFE5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616DB53" w14:textId="77777777" w:rsidR="00713B05" w:rsidRDefault="00713B05" w:rsidP="00713B05">
      <w:pPr>
        <w:rPr>
          <w:rFonts w:ascii="Arial" w:hAnsi="Arial" w:cs="Arial"/>
          <w:b/>
        </w:rPr>
      </w:pPr>
      <w:r>
        <w:rPr>
          <w:rFonts w:ascii="Arial" w:hAnsi="Arial" w:cs="Arial"/>
          <w:b/>
        </w:rPr>
        <w:lastRenderedPageBreak/>
        <w:t xml:space="preserve">Abstract: </w:t>
      </w:r>
    </w:p>
    <w:p w14:paraId="55E8D911" w14:textId="77777777" w:rsidR="00713B05" w:rsidRDefault="00713B05" w:rsidP="00713B05">
      <w:r>
        <w:t>This draftCR introduce the new MGPs for MUSIM</w:t>
      </w:r>
    </w:p>
    <w:p w14:paraId="60DC39D0" w14:textId="294686E3" w:rsidR="00713B05" w:rsidRDefault="00B721EF" w:rsidP="00713B05">
      <w:pPr>
        <w:rPr>
          <w:color w:val="993300"/>
          <w:u w:val="single"/>
        </w:rPr>
      </w:pPr>
      <w:ins w:id="391" w:author="RAN4 VC" w:date="2022-01-23T12:54:00Z">
        <w:r>
          <w:rPr>
            <w:rFonts w:ascii="Arial" w:hAnsi="Arial" w:cs="Arial"/>
            <w:b/>
          </w:rPr>
          <w:t>Decision:</w:t>
        </w:r>
        <w:r>
          <w:rPr>
            <w:rFonts w:ascii="Arial" w:hAnsi="Arial" w:cs="Arial"/>
            <w:b/>
          </w:rPr>
          <w:tab/>
        </w:r>
        <w:r>
          <w:rPr>
            <w:rFonts w:ascii="Arial" w:hAnsi="Arial" w:cs="Arial"/>
            <w:b/>
          </w:rPr>
          <w:tab/>
          <w:t>Revised to R4-2202760 (from R4-2201212).</w:t>
        </w:r>
      </w:ins>
      <w:del w:id="392" w:author="RAN4 VC" w:date="2022-01-23T12:54:00Z">
        <w:r w:rsidR="002D728B" w:rsidDel="00B721EF">
          <w:rPr>
            <w:rFonts w:ascii="Arial" w:hAnsi="Arial" w:cs="Arial"/>
            <w:b/>
          </w:rPr>
          <w:delText>Decision:</w:delText>
        </w:r>
        <w:r w:rsidR="002D728B" w:rsidDel="00B721EF">
          <w:rPr>
            <w:rFonts w:ascii="Arial" w:hAnsi="Arial" w:cs="Arial"/>
            <w:b/>
          </w:rPr>
          <w:tab/>
        </w:r>
        <w:r w:rsidR="002D728B" w:rsidDel="00B721EF">
          <w:rPr>
            <w:rFonts w:ascii="Arial" w:hAnsi="Arial" w:cs="Arial"/>
            <w:b/>
          </w:rPr>
          <w:tab/>
          <w:delText>Postponed.</w:delText>
        </w:r>
      </w:del>
    </w:p>
    <w:p w14:paraId="5A35565B" w14:textId="10B3FD92" w:rsidR="00B721EF" w:rsidRDefault="00B721EF" w:rsidP="00B721EF">
      <w:pPr>
        <w:rPr>
          <w:ins w:id="393" w:author="RAN4 VC" w:date="2022-01-23T12:54:00Z"/>
          <w:rFonts w:ascii="Arial" w:hAnsi="Arial" w:cs="Arial"/>
          <w:b/>
          <w:sz w:val="24"/>
        </w:rPr>
      </w:pPr>
      <w:ins w:id="394" w:author="RAN4 VC" w:date="2022-01-23T12:54:00Z">
        <w:r>
          <w:rPr>
            <w:rFonts w:ascii="Arial" w:hAnsi="Arial" w:cs="Arial"/>
            <w:b/>
            <w:color w:val="0000FF"/>
            <w:sz w:val="24"/>
          </w:rPr>
          <w:t>R4-2202760</w:t>
        </w:r>
        <w:r>
          <w:rPr>
            <w:rFonts w:ascii="Arial" w:hAnsi="Arial" w:cs="Arial"/>
            <w:b/>
            <w:color w:val="0000FF"/>
            <w:sz w:val="24"/>
          </w:rPr>
          <w:tab/>
        </w:r>
        <w:r>
          <w:rPr>
            <w:rFonts w:ascii="Arial" w:hAnsi="Arial" w:cs="Arial"/>
            <w:b/>
            <w:sz w:val="24"/>
          </w:rPr>
          <w:t>draftCR on New gap pattern for MUSIM</w:t>
        </w:r>
      </w:ins>
    </w:p>
    <w:p w14:paraId="4B3ECA68" w14:textId="77777777" w:rsidR="00B721EF" w:rsidRDefault="00B721EF" w:rsidP="00B721EF">
      <w:pPr>
        <w:rPr>
          <w:ins w:id="395" w:author="RAN4 VC" w:date="2022-01-23T12:54:00Z"/>
          <w:i/>
        </w:rPr>
      </w:pPr>
      <w:ins w:id="396" w:author="RAN4 VC" w:date="2022-01-23T12:54:00Z">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ins>
    </w:p>
    <w:p w14:paraId="42E7E075" w14:textId="77777777" w:rsidR="00B721EF" w:rsidRDefault="00B721EF" w:rsidP="00B721EF">
      <w:pPr>
        <w:rPr>
          <w:ins w:id="397" w:author="RAN4 VC" w:date="2022-01-23T12:54:00Z"/>
          <w:rFonts w:ascii="Arial" w:hAnsi="Arial" w:cs="Arial"/>
          <w:b/>
        </w:rPr>
      </w:pPr>
      <w:ins w:id="398" w:author="RAN4 VC" w:date="2022-01-23T12:54:00Z">
        <w:r>
          <w:rPr>
            <w:rFonts w:ascii="Arial" w:hAnsi="Arial" w:cs="Arial"/>
            <w:b/>
          </w:rPr>
          <w:t xml:space="preserve">Abstract: </w:t>
        </w:r>
      </w:ins>
    </w:p>
    <w:p w14:paraId="549AB8D3" w14:textId="77777777" w:rsidR="00B721EF" w:rsidRDefault="00B721EF" w:rsidP="00B721EF">
      <w:pPr>
        <w:rPr>
          <w:ins w:id="399" w:author="RAN4 VC" w:date="2022-01-23T12:54:00Z"/>
        </w:rPr>
      </w:pPr>
      <w:ins w:id="400" w:author="RAN4 VC" w:date="2022-01-23T12:54:00Z">
        <w:r>
          <w:t>This draftCR introduce the new MGPs for MUSIM</w:t>
        </w:r>
      </w:ins>
    </w:p>
    <w:p w14:paraId="4EB16C10" w14:textId="5C6F4F5B" w:rsidR="00B721EF" w:rsidRDefault="00B721EF" w:rsidP="00B721EF">
      <w:pPr>
        <w:rPr>
          <w:ins w:id="401" w:author="RAN4 VC" w:date="2022-01-23T12:54:00Z"/>
          <w:color w:val="993300"/>
          <w:u w:val="single"/>
        </w:rPr>
      </w:pPr>
      <w:ins w:id="402" w:author="RAN4 VC" w:date="2022-01-23T12:54:00Z">
        <w:r>
          <w:rPr>
            <w:rFonts w:ascii="Arial" w:hAnsi="Arial" w:cs="Arial"/>
            <w:b/>
          </w:rPr>
          <w:t>Decision:</w:t>
        </w:r>
        <w:r>
          <w:rPr>
            <w:rFonts w:ascii="Arial" w:hAnsi="Arial" w:cs="Arial"/>
            <w:b/>
          </w:rPr>
          <w:tab/>
        </w:r>
        <w:r>
          <w:rPr>
            <w:rFonts w:ascii="Arial" w:hAnsi="Arial" w:cs="Arial"/>
            <w:b/>
          </w:rPr>
          <w:tab/>
        </w:r>
        <w:r w:rsidRPr="00B721EF">
          <w:rPr>
            <w:rFonts w:ascii="Arial" w:hAnsi="Arial" w:cs="Arial"/>
            <w:b/>
            <w:highlight w:val="yellow"/>
            <w:rPrChange w:id="403" w:author="RAN4 VC" w:date="2022-01-23T12:54:00Z">
              <w:rPr>
                <w:rFonts w:ascii="Arial" w:hAnsi="Arial" w:cs="Arial"/>
                <w:b/>
              </w:rPr>
            </w:rPrChange>
          </w:rPr>
          <w:t>Return to.</w:t>
        </w:r>
      </w:ins>
    </w:p>
    <w:p w14:paraId="36228235" w14:textId="77777777" w:rsidR="002D728B" w:rsidRDefault="002D728B" w:rsidP="00713B05">
      <w:pPr>
        <w:rPr>
          <w:color w:val="993300"/>
          <w:u w:val="single"/>
        </w:rPr>
      </w:pPr>
    </w:p>
    <w:p w14:paraId="7BA2DC31" w14:textId="77777777" w:rsidR="00713B05" w:rsidRDefault="00713B05" w:rsidP="00713B05">
      <w:pPr>
        <w:rPr>
          <w:rFonts w:ascii="Arial" w:hAnsi="Arial" w:cs="Arial"/>
          <w:b/>
          <w:sz w:val="24"/>
        </w:rPr>
      </w:pPr>
      <w:r>
        <w:rPr>
          <w:rFonts w:ascii="Arial" w:hAnsi="Arial" w:cs="Arial"/>
          <w:b/>
          <w:color w:val="0000FF"/>
          <w:sz w:val="24"/>
        </w:rPr>
        <w:t>R4-2201646</w:t>
      </w:r>
      <w:r>
        <w:rPr>
          <w:rFonts w:ascii="Arial" w:hAnsi="Arial" w:cs="Arial"/>
          <w:b/>
          <w:color w:val="0000FF"/>
          <w:sz w:val="24"/>
        </w:rPr>
        <w:tab/>
      </w:r>
      <w:r>
        <w:rPr>
          <w:rFonts w:ascii="Arial" w:hAnsi="Arial" w:cs="Arial"/>
          <w:b/>
          <w:sz w:val="24"/>
        </w:rPr>
        <w:t>Discussion on gap patterns for MU-SIM</w:t>
      </w:r>
    </w:p>
    <w:p w14:paraId="31E638C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81C7F82" w14:textId="23D2DA5A"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D93B3" w14:textId="77777777" w:rsidR="002D728B" w:rsidRDefault="002D728B" w:rsidP="00713B05">
      <w:pPr>
        <w:rPr>
          <w:color w:val="993300"/>
          <w:u w:val="single"/>
        </w:rPr>
      </w:pPr>
    </w:p>
    <w:p w14:paraId="285482EF" w14:textId="77777777" w:rsidR="00713B05" w:rsidRDefault="00713B05" w:rsidP="00713B05">
      <w:pPr>
        <w:rPr>
          <w:rFonts w:ascii="Arial" w:hAnsi="Arial" w:cs="Arial"/>
          <w:b/>
          <w:sz w:val="24"/>
        </w:rPr>
      </w:pPr>
      <w:r>
        <w:rPr>
          <w:rFonts w:ascii="Arial" w:hAnsi="Arial" w:cs="Arial"/>
          <w:b/>
          <w:color w:val="0000FF"/>
          <w:sz w:val="24"/>
        </w:rPr>
        <w:t>R4-2201647</w:t>
      </w:r>
      <w:r>
        <w:rPr>
          <w:rFonts w:ascii="Arial" w:hAnsi="Arial" w:cs="Arial"/>
          <w:b/>
          <w:color w:val="0000FF"/>
          <w:sz w:val="24"/>
        </w:rPr>
        <w:tab/>
      </w:r>
      <w:r>
        <w:rPr>
          <w:rFonts w:ascii="Arial" w:hAnsi="Arial" w:cs="Arial"/>
          <w:b/>
          <w:sz w:val="24"/>
        </w:rPr>
        <w:t>CR on measurement gap patterns for MUSIM</w:t>
      </w:r>
    </w:p>
    <w:p w14:paraId="4D2FC31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C5C595E" w14:textId="0288B439"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0F79494" w14:textId="77777777" w:rsidR="002D728B" w:rsidRDefault="002D728B" w:rsidP="00713B05">
      <w:pPr>
        <w:rPr>
          <w:color w:val="993300"/>
          <w:u w:val="single"/>
        </w:rPr>
      </w:pPr>
    </w:p>
    <w:p w14:paraId="3DDD4955" w14:textId="77777777" w:rsidR="00713B05" w:rsidRDefault="00713B05" w:rsidP="00713B05">
      <w:pPr>
        <w:rPr>
          <w:rFonts w:ascii="Arial" w:hAnsi="Arial" w:cs="Arial"/>
          <w:b/>
          <w:sz w:val="24"/>
        </w:rPr>
      </w:pPr>
      <w:r>
        <w:rPr>
          <w:rFonts w:ascii="Arial" w:hAnsi="Arial" w:cs="Arial"/>
          <w:b/>
          <w:color w:val="0000FF"/>
          <w:sz w:val="24"/>
        </w:rPr>
        <w:t>R4-2201698</w:t>
      </w:r>
      <w:r>
        <w:rPr>
          <w:rFonts w:ascii="Arial" w:hAnsi="Arial" w:cs="Arial"/>
          <w:b/>
          <w:color w:val="0000FF"/>
          <w:sz w:val="24"/>
        </w:rPr>
        <w:tab/>
      </w:r>
      <w:r>
        <w:rPr>
          <w:rFonts w:ascii="Arial" w:hAnsi="Arial" w:cs="Arial"/>
          <w:b/>
          <w:sz w:val="24"/>
        </w:rPr>
        <w:t>Requirements for MUSIM switching gaps</w:t>
      </w:r>
    </w:p>
    <w:p w14:paraId="6D53281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357E2E" w14:textId="6787C6D6"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7BF56" w14:textId="77777777" w:rsidR="002D728B" w:rsidRDefault="002D728B" w:rsidP="00713B05">
      <w:pPr>
        <w:rPr>
          <w:color w:val="993300"/>
          <w:u w:val="single"/>
        </w:rPr>
      </w:pPr>
    </w:p>
    <w:p w14:paraId="61366860" w14:textId="77777777" w:rsidR="00713B05" w:rsidRDefault="00713B05" w:rsidP="00713B05">
      <w:pPr>
        <w:rPr>
          <w:rFonts w:ascii="Arial" w:hAnsi="Arial" w:cs="Arial"/>
          <w:b/>
          <w:sz w:val="24"/>
        </w:rPr>
      </w:pPr>
      <w:r>
        <w:rPr>
          <w:rFonts w:ascii="Arial" w:hAnsi="Arial" w:cs="Arial"/>
          <w:b/>
          <w:color w:val="0000FF"/>
          <w:sz w:val="24"/>
        </w:rPr>
        <w:t>R4-2201699</w:t>
      </w:r>
      <w:r>
        <w:rPr>
          <w:rFonts w:ascii="Arial" w:hAnsi="Arial" w:cs="Arial"/>
          <w:b/>
          <w:color w:val="0000FF"/>
          <w:sz w:val="24"/>
        </w:rPr>
        <w:tab/>
      </w:r>
      <w:r>
        <w:rPr>
          <w:rFonts w:ascii="Arial" w:hAnsi="Arial" w:cs="Arial"/>
          <w:b/>
          <w:sz w:val="24"/>
        </w:rPr>
        <w:t>Introduction of MUSIM switching gaps</w:t>
      </w:r>
    </w:p>
    <w:p w14:paraId="7F4F178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84631B2" w14:textId="60C4A930"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ED2E30" w14:textId="77777777" w:rsidR="00713B05" w:rsidRDefault="00713B05" w:rsidP="00713B05">
      <w:pPr>
        <w:rPr>
          <w:color w:val="993300"/>
          <w:u w:val="single"/>
        </w:rPr>
      </w:pPr>
    </w:p>
    <w:p w14:paraId="4111CDF1" w14:textId="77777777" w:rsidR="00713B05" w:rsidRDefault="00713B05" w:rsidP="00713B05">
      <w:pPr>
        <w:pStyle w:val="Heading2"/>
      </w:pPr>
      <w:bookmarkStart w:id="404" w:name="_Toc92789625"/>
      <w:r>
        <w:lastRenderedPageBreak/>
        <w:t>8</w:t>
      </w:r>
      <w:r>
        <w:tab/>
        <w:t>Rel-17 Work Items for LTE</w:t>
      </w:r>
      <w:bookmarkEnd w:id="404"/>
    </w:p>
    <w:p w14:paraId="63165C9B" w14:textId="77777777" w:rsidR="00713B05" w:rsidRDefault="00713B05" w:rsidP="00713B05">
      <w:pPr>
        <w:pStyle w:val="Heading3"/>
      </w:pPr>
      <w:bookmarkStart w:id="405" w:name="_Toc92789653"/>
      <w:r>
        <w:t>8.9</w:t>
      </w:r>
      <w:r>
        <w:tab/>
        <w:t>Additional enhancements for NB-IoT and LTE-MTC</w:t>
      </w:r>
      <w:bookmarkEnd w:id="405"/>
    </w:p>
    <w:p w14:paraId="6BEBA024" w14:textId="77777777" w:rsidR="00713B05" w:rsidRDefault="00713B05" w:rsidP="00713B05">
      <w:pPr>
        <w:pStyle w:val="Heading4"/>
      </w:pPr>
      <w:bookmarkStart w:id="406" w:name="_Toc92789660"/>
      <w:r>
        <w:t>8.9.4</w:t>
      </w:r>
      <w:r>
        <w:tab/>
        <w:t>RRM core requirements</w:t>
      </w:r>
      <w:bookmarkEnd w:id="406"/>
    </w:p>
    <w:p w14:paraId="496B6C41" w14:textId="77777777" w:rsidR="00713B05" w:rsidRDefault="00713B05" w:rsidP="00713B05">
      <w:r>
        <w:t>================================================================================</w:t>
      </w:r>
    </w:p>
    <w:p w14:paraId="3924D819"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A00AE5">
        <w:rPr>
          <w:rFonts w:ascii="Arial" w:hAnsi="Arial" w:cs="Arial"/>
          <w:b/>
          <w:color w:val="C00000"/>
          <w:sz w:val="24"/>
          <w:u w:val="single"/>
        </w:rPr>
        <w:t>[101-bis-e][229] NB_IOTenh4_LTE_eMTC6_RRM</w:t>
      </w:r>
    </w:p>
    <w:p w14:paraId="558312CB"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R4-2202580</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[101-bis-e][229] NB_IOTenh4_LTE_eMTC6_RRM</w:t>
      </w:r>
    </w:p>
    <w:p w14:paraId="2074DC2D"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3E2F6970"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BECC547"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5591B99" w14:textId="3849E03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R4-2202746 (from R4-2202580).</w:t>
      </w:r>
    </w:p>
    <w:p w14:paraId="39854DD2" w14:textId="3C633348" w:rsidR="00D9760F" w:rsidRPr="00766996" w:rsidRDefault="00D9760F" w:rsidP="00D9760F">
      <w:pPr>
        <w:rPr>
          <w:rFonts w:ascii="Arial" w:hAnsi="Arial" w:cs="Arial"/>
          <w:b/>
          <w:sz w:val="24"/>
          <w:lang w:val="en-US"/>
        </w:rPr>
      </w:pPr>
      <w:r>
        <w:rPr>
          <w:rFonts w:ascii="Arial" w:hAnsi="Arial" w:cs="Arial"/>
          <w:b/>
          <w:color w:val="0000FF"/>
          <w:sz w:val="24"/>
          <w:u w:val="thick"/>
        </w:rPr>
        <w:t>R4-2202746</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[101-bis-e][229] NB_IOTenh4_LTE_eMTC6_RRM</w:t>
      </w:r>
    </w:p>
    <w:p w14:paraId="4A0740F0"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13531440"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753CA5A7"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2ABDFAB" w14:textId="25E4A893"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46847826" w14:textId="77777777" w:rsidR="00713B05" w:rsidRDefault="00713B05" w:rsidP="00713B05">
      <w:pPr>
        <w:rPr>
          <w:lang w:val="en-US"/>
        </w:rPr>
      </w:pPr>
    </w:p>
    <w:p w14:paraId="63023327" w14:textId="1E6BAD19"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sidR="002B2578">
        <w:rPr>
          <w:rFonts w:ascii="Arial" w:hAnsi="Arial" w:cs="Arial"/>
          <w:b/>
          <w:color w:val="C00000"/>
          <w:u w:val="single"/>
          <w:lang w:eastAsia="zh-CN"/>
        </w:rPr>
        <w:t>January 24th</w:t>
      </w:r>
      <w:r w:rsidRPr="00766996">
        <w:rPr>
          <w:rFonts w:ascii="Arial" w:hAnsi="Arial" w:cs="Arial"/>
          <w:b/>
          <w:color w:val="C00000"/>
          <w:u w:val="single"/>
          <w:lang w:eastAsia="zh-CN"/>
        </w:rPr>
        <w:t>)</w:t>
      </w:r>
    </w:p>
    <w:p w14:paraId="667147D7" w14:textId="540B9079" w:rsidR="00713B05" w:rsidRDefault="001D06B4" w:rsidP="00713B05">
      <w:pPr>
        <w:rPr>
          <w:bCs/>
          <w:u w:val="single"/>
        </w:rPr>
      </w:pPr>
      <w:r w:rsidRPr="001D06B4">
        <w:rPr>
          <w:bCs/>
          <w:u w:val="single"/>
        </w:rPr>
        <w:t>Issue 1-2-4: Detailed requirements for inter-frequency measurement</w:t>
      </w:r>
    </w:p>
    <w:p w14:paraId="1E260276" w14:textId="77777777" w:rsidR="00235777" w:rsidRDefault="00235777" w:rsidP="00235777">
      <w:pPr>
        <w:pStyle w:val="ListParagraph"/>
        <w:numPr>
          <w:ilvl w:val="0"/>
          <w:numId w:val="9"/>
        </w:numPr>
        <w:textAlignment w:val="baseline"/>
        <w:rPr>
          <w:rFonts w:eastAsiaTheme="minorEastAsia"/>
        </w:rPr>
      </w:pPr>
      <w:r>
        <w:rPr>
          <w:rFonts w:eastAsiaTheme="minorEastAsia"/>
        </w:rPr>
        <w:t>Proposals</w:t>
      </w:r>
    </w:p>
    <w:p w14:paraId="65EA6AFF" w14:textId="60866037" w:rsidR="00235777" w:rsidRPr="00235777" w:rsidRDefault="00235777" w:rsidP="00235777">
      <w:pPr>
        <w:pStyle w:val="ListParagraph"/>
        <w:numPr>
          <w:ilvl w:val="1"/>
          <w:numId w:val="9"/>
        </w:numPr>
        <w:textAlignment w:val="baseline"/>
        <w:rPr>
          <w:rFonts w:eastAsiaTheme="minorEastAsia"/>
        </w:rPr>
      </w:pPr>
      <w:r w:rsidRPr="00235777">
        <w:rPr>
          <w:rFonts w:eastAsiaTheme="minorEastAsia" w:hint="eastAsia"/>
        </w:rPr>
        <w:t>O</w:t>
      </w:r>
      <w:r w:rsidRPr="00235777">
        <w:rPr>
          <w:rFonts w:eastAsiaTheme="minorEastAsia"/>
        </w:rPr>
        <w:t>ption 1:</w:t>
      </w:r>
    </w:p>
    <w:p w14:paraId="6D1792EC" w14:textId="77777777" w:rsidR="00235777" w:rsidRPr="00235777" w:rsidRDefault="00235777" w:rsidP="00235777">
      <w:pPr>
        <w:pStyle w:val="ListParagraph"/>
        <w:numPr>
          <w:ilvl w:val="2"/>
          <w:numId w:val="9"/>
        </w:numPr>
        <w:textAlignment w:val="baseline"/>
        <w:rPr>
          <w:rFonts w:eastAsiaTheme="minorEastAsia"/>
        </w:rPr>
      </w:pPr>
      <w:r w:rsidRPr="00235777">
        <w:rPr>
          <w:rFonts w:eastAsiaTheme="minorEastAsia"/>
        </w:rPr>
        <w:t>Without DRX and assuming no UL/DL scheduling, the available time for measurements during one NPDCCH</w:t>
      </w:r>
      <w:r w:rsidRPr="00235777">
        <w:rPr>
          <w:rFonts w:eastAsiaTheme="minorEastAsia" w:hint="eastAsia"/>
        </w:rPr>
        <w:t xml:space="preserve"> </w:t>
      </w:r>
      <w:r w:rsidRPr="00235777">
        <w:rPr>
          <w:rFonts w:eastAsiaTheme="minorEastAsia"/>
        </w:rPr>
        <w:t>monitoring period would be T</w:t>
      </w:r>
      <w:r w:rsidRPr="00235777">
        <w:rPr>
          <w:rFonts w:eastAsiaTheme="minorEastAsia"/>
          <w:vertAlign w:val="subscript"/>
        </w:rPr>
        <w:t>avail</w:t>
      </w:r>
      <w:r w:rsidRPr="00235777">
        <w:rPr>
          <w:rFonts w:eastAsiaTheme="minorEastAsia"/>
        </w:rPr>
        <w:t>=T</w:t>
      </w:r>
      <w:r w:rsidRPr="00235777">
        <w:rPr>
          <w:rFonts w:eastAsiaTheme="minorEastAsia"/>
          <w:vertAlign w:val="subscript"/>
        </w:rPr>
        <w:t>NPDCCH</w:t>
      </w:r>
      <w:r w:rsidRPr="00235777">
        <w:rPr>
          <w:rFonts w:eastAsiaTheme="minorEastAsia"/>
        </w:rPr>
        <w:t>-L</w:t>
      </w:r>
      <w:r w:rsidRPr="00235777">
        <w:rPr>
          <w:rFonts w:eastAsiaTheme="minorEastAsia"/>
          <w:vertAlign w:val="subscript"/>
        </w:rPr>
        <w:t>NPDCCH</w:t>
      </w:r>
      <w:r w:rsidRPr="00235777">
        <w:rPr>
          <w:rFonts w:eastAsiaTheme="minorEastAsia"/>
        </w:rPr>
        <w:t>-T</w:t>
      </w:r>
      <w:r w:rsidRPr="00235777">
        <w:rPr>
          <w:rFonts w:eastAsiaTheme="minorEastAsia"/>
          <w:vertAlign w:val="subscript"/>
        </w:rPr>
        <w:t>proc</w:t>
      </w:r>
      <w:r w:rsidRPr="00235777">
        <w:rPr>
          <w:rFonts w:eastAsiaTheme="minorEastAsia"/>
        </w:rPr>
        <w:t>-2·T</w:t>
      </w:r>
      <w:r w:rsidRPr="00235777">
        <w:rPr>
          <w:rFonts w:eastAsiaTheme="minorEastAsia"/>
          <w:vertAlign w:val="subscript"/>
        </w:rPr>
        <w:t>RT</w:t>
      </w:r>
      <w:r w:rsidRPr="00235777">
        <w:rPr>
          <w:rFonts w:eastAsiaTheme="minorEastAsia"/>
        </w:rPr>
        <w:t>, where</w:t>
      </w:r>
    </w:p>
    <w:p w14:paraId="3C6C6337" w14:textId="77777777" w:rsidR="00235777" w:rsidRPr="00235777" w:rsidRDefault="00235777" w:rsidP="00235777">
      <w:pPr>
        <w:pStyle w:val="ListParagraph"/>
        <w:numPr>
          <w:ilvl w:val="2"/>
          <w:numId w:val="9"/>
        </w:numPr>
        <w:textAlignment w:val="baseline"/>
        <w:rPr>
          <w:rFonts w:eastAsiaTheme="minorEastAsia"/>
        </w:rPr>
      </w:pPr>
      <w:r w:rsidRPr="00235777">
        <w:rPr>
          <w:rFonts w:eastAsiaTheme="minorEastAsia"/>
        </w:rPr>
        <w:t>T</w:t>
      </w:r>
      <w:r w:rsidRPr="00235777">
        <w:rPr>
          <w:rFonts w:eastAsiaTheme="minorEastAsia"/>
          <w:vertAlign w:val="subscript"/>
        </w:rPr>
        <w:t>NPDCCH</w:t>
      </w:r>
      <w:r w:rsidRPr="00235777">
        <w:rPr>
          <w:rFonts w:eastAsiaTheme="minorEastAsia"/>
        </w:rPr>
        <w:t xml:space="preserve"> is the N</w:t>
      </w:r>
      <w:r w:rsidRPr="00235777">
        <w:rPr>
          <w:rFonts w:eastAsiaTheme="minorEastAsia"/>
          <w:vertAlign w:val="subscript"/>
        </w:rPr>
        <w:t>PDCCH</w:t>
      </w:r>
      <w:r w:rsidRPr="00235777">
        <w:rPr>
          <w:rFonts w:eastAsiaTheme="minorEastAsia"/>
        </w:rPr>
        <w:t xml:space="preserve"> monitoring period length,</w:t>
      </w:r>
    </w:p>
    <w:p w14:paraId="25271C02" w14:textId="77777777" w:rsidR="00235777" w:rsidRPr="00235777" w:rsidRDefault="00235777" w:rsidP="001E7F89">
      <w:pPr>
        <w:pStyle w:val="ListParagraph"/>
        <w:numPr>
          <w:ilvl w:val="2"/>
          <w:numId w:val="9"/>
        </w:numPr>
        <w:textAlignment w:val="baseline"/>
        <w:rPr>
          <w:rFonts w:eastAsiaTheme="minorEastAsia"/>
        </w:rPr>
      </w:pPr>
      <w:r w:rsidRPr="00235777">
        <w:rPr>
          <w:rFonts w:eastAsiaTheme="minorEastAsia"/>
        </w:rPr>
        <w:t>L</w:t>
      </w:r>
      <w:r w:rsidRPr="00235777">
        <w:rPr>
          <w:rFonts w:eastAsiaTheme="minorEastAsia"/>
          <w:vertAlign w:val="subscript"/>
        </w:rPr>
        <w:t>NPDCCH</w:t>
      </w:r>
      <w:r w:rsidRPr="00235777">
        <w:rPr>
          <w:rFonts w:eastAsiaTheme="minorEastAsia"/>
        </w:rPr>
        <w:t xml:space="preserve"> is the duration of a N</w:t>
      </w:r>
      <w:r w:rsidRPr="00235777">
        <w:rPr>
          <w:rFonts w:eastAsiaTheme="minorEastAsia"/>
          <w:vertAlign w:val="subscript"/>
        </w:rPr>
        <w:t>PDCCH</w:t>
      </w:r>
      <w:r w:rsidRPr="00235777">
        <w:rPr>
          <w:rFonts w:eastAsiaTheme="minorEastAsia"/>
        </w:rPr>
        <w:t xml:space="preserve"> candidate with Rmax repetitions,</w:t>
      </w:r>
    </w:p>
    <w:p w14:paraId="686A4933" w14:textId="77777777" w:rsidR="00235777" w:rsidRPr="00235777" w:rsidRDefault="00235777" w:rsidP="001E7F89">
      <w:pPr>
        <w:pStyle w:val="ListParagraph"/>
        <w:numPr>
          <w:ilvl w:val="2"/>
          <w:numId w:val="9"/>
        </w:numPr>
        <w:textAlignment w:val="baseline"/>
        <w:rPr>
          <w:rFonts w:eastAsiaTheme="minorEastAsia"/>
        </w:rPr>
      </w:pPr>
      <w:r w:rsidRPr="00235777">
        <w:rPr>
          <w:rFonts w:eastAsiaTheme="minorEastAsia"/>
        </w:rPr>
        <w:t>T</w:t>
      </w:r>
      <w:r w:rsidRPr="00235777">
        <w:rPr>
          <w:rFonts w:eastAsiaTheme="minorEastAsia"/>
          <w:vertAlign w:val="subscript"/>
        </w:rPr>
        <w:t>proc</w:t>
      </w:r>
      <w:r w:rsidRPr="00235777">
        <w:rPr>
          <w:rFonts w:eastAsiaTheme="minorEastAsia"/>
        </w:rPr>
        <w:t xml:space="preserve"> = 4 ms is the NPDCCH processing time,</w:t>
      </w:r>
    </w:p>
    <w:p w14:paraId="50870683" w14:textId="77777777" w:rsidR="00235777" w:rsidRPr="00235777" w:rsidRDefault="00235777" w:rsidP="001E7F89">
      <w:pPr>
        <w:pStyle w:val="ListParagraph"/>
        <w:numPr>
          <w:ilvl w:val="2"/>
          <w:numId w:val="9"/>
        </w:numPr>
        <w:textAlignment w:val="baseline"/>
        <w:rPr>
          <w:rFonts w:eastAsiaTheme="minorEastAsia"/>
        </w:rPr>
      </w:pPr>
      <w:r w:rsidRPr="00235777">
        <w:rPr>
          <w:rFonts w:eastAsiaTheme="minorEastAsia"/>
        </w:rPr>
        <w:t>T</w:t>
      </w:r>
      <w:r w:rsidRPr="00235777">
        <w:rPr>
          <w:rFonts w:eastAsiaTheme="minorEastAsia"/>
          <w:vertAlign w:val="subscript"/>
        </w:rPr>
        <w:t>RT</w:t>
      </w:r>
      <w:r w:rsidRPr="00235777">
        <w:rPr>
          <w:rFonts w:eastAsiaTheme="minorEastAsia"/>
        </w:rPr>
        <w:t xml:space="preserve"> = 1 ms is the receiver retuning time.</w:t>
      </w:r>
    </w:p>
    <w:p w14:paraId="6711B963" w14:textId="77777777" w:rsidR="00235777" w:rsidRPr="00235777" w:rsidRDefault="00235777" w:rsidP="001E7F89">
      <w:pPr>
        <w:pStyle w:val="ListParagraph"/>
        <w:numPr>
          <w:ilvl w:val="2"/>
          <w:numId w:val="9"/>
        </w:numPr>
        <w:textAlignment w:val="baseline"/>
        <w:rPr>
          <w:rFonts w:eastAsiaTheme="minorEastAsia"/>
        </w:rPr>
      </w:pPr>
      <w:r w:rsidRPr="00235777">
        <w:rPr>
          <w:rFonts w:eastAsiaTheme="minorEastAsia"/>
        </w:rPr>
        <w:t>Choose the duplexing mode (FDD/TDD) and carrier type (anchor, non-anchor).</w:t>
      </w:r>
    </w:p>
    <w:p w14:paraId="2E01F716" w14:textId="77777777" w:rsidR="00235777" w:rsidRPr="00235777" w:rsidRDefault="00235777" w:rsidP="00280D7C">
      <w:pPr>
        <w:pStyle w:val="ListParagraph"/>
        <w:numPr>
          <w:ilvl w:val="2"/>
          <w:numId w:val="9"/>
        </w:numPr>
        <w:textAlignment w:val="baseline"/>
        <w:rPr>
          <w:rFonts w:eastAsiaTheme="minorEastAsia"/>
        </w:rPr>
      </w:pPr>
      <w:r w:rsidRPr="00235777">
        <w:rPr>
          <w:rFonts w:eastAsiaTheme="minorEastAsia"/>
        </w:rPr>
        <w:t>For TDD, choose the UL/DL configuration.</w:t>
      </w:r>
    </w:p>
    <w:p w14:paraId="1C70E4F4" w14:textId="77777777" w:rsidR="00235777" w:rsidRPr="00235777" w:rsidRDefault="00235777" w:rsidP="00280D7C">
      <w:pPr>
        <w:pStyle w:val="ListParagraph"/>
        <w:numPr>
          <w:ilvl w:val="2"/>
          <w:numId w:val="9"/>
        </w:numPr>
        <w:textAlignment w:val="baseline"/>
        <w:rPr>
          <w:rFonts w:eastAsiaTheme="minorEastAsia"/>
        </w:rPr>
      </w:pPr>
      <w:r w:rsidRPr="00235777">
        <w:rPr>
          <w:rFonts w:eastAsiaTheme="minorEastAsia"/>
        </w:rPr>
        <w:t>Calculate T</w:t>
      </w:r>
      <w:r w:rsidRPr="00235777">
        <w:rPr>
          <w:rFonts w:eastAsiaTheme="minorEastAsia"/>
          <w:vertAlign w:val="subscript"/>
        </w:rPr>
        <w:t>NPDCCH</w:t>
      </w:r>
      <w:r w:rsidRPr="00235777">
        <w:rPr>
          <w:rFonts w:eastAsiaTheme="minorEastAsia"/>
        </w:rPr>
        <w:t xml:space="preserve"> and L</w:t>
      </w:r>
      <w:r w:rsidRPr="00235777">
        <w:rPr>
          <w:rFonts w:eastAsiaTheme="minorEastAsia"/>
          <w:vertAlign w:val="subscript"/>
        </w:rPr>
        <w:t>NPDCCH</w:t>
      </w:r>
      <w:r w:rsidRPr="00235777">
        <w:rPr>
          <w:rFonts w:eastAsiaTheme="minorEastAsia"/>
        </w:rPr>
        <w:t xml:space="preserve"> for all applicable values of (G, Rmax ).</w:t>
      </w:r>
    </w:p>
    <w:p w14:paraId="320C35F0" w14:textId="77777777" w:rsidR="00235777" w:rsidRPr="00235777" w:rsidRDefault="00235777" w:rsidP="00280D7C">
      <w:pPr>
        <w:pStyle w:val="ListParagraph"/>
        <w:numPr>
          <w:ilvl w:val="2"/>
          <w:numId w:val="9"/>
        </w:numPr>
        <w:textAlignment w:val="baseline"/>
        <w:rPr>
          <w:rFonts w:eastAsiaTheme="minorEastAsia"/>
        </w:rPr>
      </w:pPr>
      <w:r w:rsidRPr="00235777">
        <w:rPr>
          <w:rFonts w:eastAsiaTheme="minorEastAsia"/>
        </w:rPr>
        <w:t>Calculate T</w:t>
      </w:r>
      <w:r w:rsidRPr="00235777">
        <w:rPr>
          <w:rFonts w:eastAsiaTheme="minorEastAsia"/>
          <w:vertAlign w:val="subscript"/>
        </w:rPr>
        <w:t>avail</w:t>
      </w:r>
      <w:r w:rsidRPr="00235777">
        <w:rPr>
          <w:rFonts w:eastAsiaTheme="minorEastAsia"/>
        </w:rPr>
        <w:t>=T</w:t>
      </w:r>
      <w:r w:rsidRPr="00235777">
        <w:rPr>
          <w:rFonts w:eastAsiaTheme="minorEastAsia"/>
          <w:vertAlign w:val="subscript"/>
        </w:rPr>
        <w:t>NPDCCH</w:t>
      </w:r>
      <w:r w:rsidRPr="00235777">
        <w:rPr>
          <w:rFonts w:eastAsiaTheme="minorEastAsia"/>
        </w:rPr>
        <w:t>-L</w:t>
      </w:r>
      <w:r w:rsidRPr="00235777">
        <w:rPr>
          <w:rFonts w:eastAsiaTheme="minorEastAsia"/>
          <w:vertAlign w:val="subscript"/>
        </w:rPr>
        <w:t>NPDCCH</w:t>
      </w:r>
      <w:r w:rsidRPr="00235777">
        <w:rPr>
          <w:rFonts w:eastAsiaTheme="minorEastAsia"/>
        </w:rPr>
        <w:t>-T</w:t>
      </w:r>
      <w:r w:rsidRPr="00235777">
        <w:rPr>
          <w:rFonts w:eastAsiaTheme="minorEastAsia"/>
          <w:vertAlign w:val="subscript"/>
        </w:rPr>
        <w:t>proc</w:t>
      </w:r>
      <w:r w:rsidRPr="00235777">
        <w:rPr>
          <w:rFonts w:eastAsiaTheme="minorEastAsia"/>
        </w:rPr>
        <w:t>-2·T</w:t>
      </w:r>
      <w:r w:rsidRPr="00235777">
        <w:rPr>
          <w:rFonts w:eastAsiaTheme="minorEastAsia"/>
          <w:vertAlign w:val="subscript"/>
        </w:rPr>
        <w:t>RT</w:t>
      </w:r>
      <w:r w:rsidRPr="00235777">
        <w:rPr>
          <w:rFonts w:eastAsiaTheme="minorEastAsia"/>
        </w:rPr>
        <w:t>.</w:t>
      </w:r>
    </w:p>
    <w:p w14:paraId="14FC42EA" w14:textId="2CF1F66E" w:rsidR="00235777" w:rsidRPr="00B71E75" w:rsidRDefault="00235777" w:rsidP="00FE6571">
      <w:pPr>
        <w:pStyle w:val="ListParagraph"/>
        <w:numPr>
          <w:ilvl w:val="2"/>
          <w:numId w:val="9"/>
        </w:numPr>
        <w:textAlignment w:val="baseline"/>
        <w:rPr>
          <w:rFonts w:eastAsiaTheme="minorEastAsia"/>
        </w:rPr>
      </w:pPr>
      <w:r w:rsidRPr="00B71E75">
        <w:rPr>
          <w:rFonts w:eastAsiaTheme="minorEastAsia"/>
        </w:rPr>
        <w:t>Given T(meas, basic) = 800 ms for NRS-based measurements in normal coverage, calculate the required number</w:t>
      </w:r>
      <w:r w:rsidR="00B71E75" w:rsidRPr="00B71E75">
        <w:rPr>
          <w:rFonts w:eastAsiaTheme="minorEastAsia"/>
        </w:rPr>
        <w:t xml:space="preserve"> </w:t>
      </w:r>
      <w:r w:rsidRPr="00B71E75">
        <w:rPr>
          <w:rFonts w:eastAsiaTheme="minorEastAsia"/>
        </w:rPr>
        <w:t>of measurement occasions: N</w:t>
      </w:r>
      <w:r w:rsidRPr="00B71E75">
        <w:rPr>
          <w:rFonts w:eastAsiaTheme="minorEastAsia"/>
          <w:vertAlign w:val="subscript"/>
        </w:rPr>
        <w:t>occ</w:t>
      </w:r>
      <w:r w:rsidRPr="00B71E75">
        <w:rPr>
          <w:rFonts w:eastAsiaTheme="minorEastAsia"/>
        </w:rPr>
        <w:t>=</w:t>
      </w:r>
      <w:r w:rsidRPr="00B71E75">
        <w:rPr>
          <w:rFonts w:ascii="Cambria" w:eastAsiaTheme="minorEastAsia" w:hAnsi="Cambria" w:cs="Cambria"/>
        </w:rPr>
        <w:t>⌈</w:t>
      </w:r>
      <w:r w:rsidRPr="00B71E75">
        <w:rPr>
          <w:rFonts w:eastAsiaTheme="minorEastAsia"/>
        </w:rPr>
        <w:t>T(meas, basic)/T(meas,occ)</w:t>
      </w:r>
      <w:r w:rsidRPr="00B71E75">
        <w:rPr>
          <w:rFonts w:ascii="Cambria" w:eastAsiaTheme="minorEastAsia" w:hAnsi="Cambria" w:cs="Cambria"/>
        </w:rPr>
        <w:t xml:space="preserve"> ⌉</w:t>
      </w:r>
      <w:r w:rsidRPr="00B71E75">
        <w:rPr>
          <w:rFonts w:eastAsiaTheme="minorEastAsia"/>
        </w:rPr>
        <w:t xml:space="preserve"> .</w:t>
      </w:r>
    </w:p>
    <w:p w14:paraId="2C9FD4E3" w14:textId="77777777" w:rsidR="00235777" w:rsidRPr="00235777" w:rsidRDefault="00235777" w:rsidP="00B71E75">
      <w:pPr>
        <w:pStyle w:val="ListParagraph"/>
        <w:numPr>
          <w:ilvl w:val="2"/>
          <w:numId w:val="9"/>
        </w:numPr>
        <w:textAlignment w:val="baseline"/>
        <w:rPr>
          <w:rFonts w:eastAsiaTheme="minorEastAsia"/>
        </w:rPr>
      </w:pPr>
      <w:r w:rsidRPr="00235777">
        <w:rPr>
          <w:rFonts w:eastAsiaTheme="minorEastAsia"/>
        </w:rPr>
        <w:t>Calculate the number of available measurement occasions per NPDDCH period:</w:t>
      </w:r>
    </w:p>
    <w:p w14:paraId="0AB6E60E" w14:textId="77777777" w:rsidR="00235777" w:rsidRPr="00235777" w:rsidRDefault="00235777" w:rsidP="00B71E75">
      <w:pPr>
        <w:pStyle w:val="ListParagraph"/>
        <w:numPr>
          <w:ilvl w:val="3"/>
          <w:numId w:val="9"/>
        </w:numPr>
        <w:textAlignment w:val="baseline"/>
        <w:rPr>
          <w:rFonts w:eastAsiaTheme="minorEastAsia"/>
        </w:rPr>
      </w:pPr>
      <w:r w:rsidRPr="00235777">
        <w:rPr>
          <w:rFonts w:eastAsiaTheme="minorEastAsia"/>
        </w:rPr>
        <w:lastRenderedPageBreak/>
        <w:t>N</w:t>
      </w:r>
      <w:r w:rsidRPr="00235777">
        <w:rPr>
          <w:rFonts w:eastAsiaTheme="minorEastAsia"/>
          <w:vertAlign w:val="subscript"/>
        </w:rPr>
        <w:t>avail</w:t>
      </w:r>
      <w:r w:rsidRPr="00235777">
        <w:rPr>
          <w:rFonts w:eastAsiaTheme="minorEastAsia"/>
        </w:rPr>
        <w:t>=</w:t>
      </w:r>
      <w:r w:rsidRPr="00656309">
        <w:t xml:space="preserve"> </w:t>
      </w:r>
      <w:r w:rsidRPr="00235777">
        <w:rPr>
          <w:rFonts w:ascii="Cambria" w:eastAsiaTheme="minorEastAsia" w:hAnsi="Cambria" w:cs="Cambria"/>
        </w:rPr>
        <w:t>⌈</w:t>
      </w:r>
      <w:r w:rsidRPr="00235777">
        <w:rPr>
          <w:rFonts w:eastAsiaTheme="minorEastAsia"/>
        </w:rPr>
        <w:t xml:space="preserve"> (T</w:t>
      </w:r>
      <w:r w:rsidRPr="00235777">
        <w:rPr>
          <w:rFonts w:eastAsiaTheme="minorEastAsia"/>
          <w:vertAlign w:val="subscript"/>
        </w:rPr>
        <w:t>avail</w:t>
      </w:r>
      <w:r w:rsidRPr="00235777">
        <w:rPr>
          <w:rFonts w:eastAsiaTheme="minorEastAsia"/>
        </w:rPr>
        <w:t>-T(meas,occ))/(T(meas,occ)+Tg )</w:t>
      </w:r>
      <w:r w:rsidRPr="00656309">
        <w:t xml:space="preserve"> </w:t>
      </w:r>
      <w:r w:rsidRPr="00235777">
        <w:rPr>
          <w:rFonts w:ascii="Cambria" w:eastAsiaTheme="minorEastAsia" w:hAnsi="Cambria" w:cs="Cambria"/>
        </w:rPr>
        <w:t>⌉</w:t>
      </w:r>
      <w:r w:rsidRPr="00235777">
        <w:rPr>
          <w:rFonts w:eastAsiaTheme="minorEastAsia"/>
        </w:rPr>
        <w:t>+1</w:t>
      </w:r>
    </w:p>
    <w:p w14:paraId="25A4558B" w14:textId="77777777" w:rsidR="00235777" w:rsidRPr="00235777" w:rsidRDefault="00235777" w:rsidP="00B71E75">
      <w:pPr>
        <w:pStyle w:val="ListParagraph"/>
        <w:numPr>
          <w:ilvl w:val="3"/>
          <w:numId w:val="9"/>
        </w:numPr>
        <w:textAlignment w:val="baseline"/>
        <w:rPr>
          <w:rFonts w:eastAsiaTheme="minorEastAsia"/>
        </w:rPr>
      </w:pPr>
      <w:r w:rsidRPr="00235777">
        <w:rPr>
          <w:rFonts w:eastAsiaTheme="minorEastAsia"/>
        </w:rPr>
        <w:t>Set D=N</w:t>
      </w:r>
      <w:r w:rsidRPr="00235777">
        <w:rPr>
          <w:rFonts w:eastAsiaTheme="minorEastAsia"/>
          <w:vertAlign w:val="subscript"/>
        </w:rPr>
        <w:t>occ</w:t>
      </w:r>
      <w:r w:rsidRPr="00235777">
        <w:rPr>
          <w:rFonts w:eastAsiaTheme="minorEastAsia"/>
        </w:rPr>
        <w:t>-</w:t>
      </w:r>
      <w:r w:rsidRPr="00235777">
        <w:rPr>
          <w:rFonts w:ascii="Cambria" w:eastAsiaTheme="minorEastAsia" w:hAnsi="Cambria" w:cs="Cambria"/>
        </w:rPr>
        <w:t>⌈</w:t>
      </w:r>
      <w:r w:rsidRPr="00235777">
        <w:rPr>
          <w:rFonts w:eastAsiaTheme="minorEastAsia"/>
        </w:rPr>
        <w:t>N</w:t>
      </w:r>
      <w:r w:rsidRPr="00235777">
        <w:rPr>
          <w:rFonts w:eastAsiaTheme="minorEastAsia"/>
          <w:vertAlign w:val="subscript"/>
        </w:rPr>
        <w:t>occ</w:t>
      </w:r>
      <w:r w:rsidRPr="00235777">
        <w:rPr>
          <w:rFonts w:eastAsiaTheme="minorEastAsia"/>
        </w:rPr>
        <w:t>/N</w:t>
      </w:r>
      <w:r w:rsidRPr="00235777">
        <w:rPr>
          <w:rFonts w:eastAsiaTheme="minorEastAsia"/>
          <w:vertAlign w:val="subscript"/>
        </w:rPr>
        <w:t>avail</w:t>
      </w:r>
      <w:r w:rsidRPr="00235777">
        <w:rPr>
          <w:rFonts w:eastAsiaTheme="minorEastAsia"/>
        </w:rPr>
        <w:t xml:space="preserve"> </w:t>
      </w:r>
      <w:r w:rsidRPr="00235777">
        <w:rPr>
          <w:rFonts w:ascii="Cambria" w:eastAsiaTheme="minorEastAsia" w:hAnsi="Cambria" w:cs="Cambria"/>
        </w:rPr>
        <w:t>⌉</w:t>
      </w:r>
      <w:r w:rsidRPr="00235777">
        <w:rPr>
          <w:rFonts w:eastAsiaTheme="minorEastAsia"/>
        </w:rPr>
        <w:t>·N</w:t>
      </w:r>
      <w:r w:rsidRPr="00235777">
        <w:rPr>
          <w:rFonts w:eastAsiaTheme="minorEastAsia"/>
          <w:vertAlign w:val="subscript"/>
        </w:rPr>
        <w:t>avail</w:t>
      </w:r>
      <w:r w:rsidRPr="00235777">
        <w:rPr>
          <w:rFonts w:eastAsiaTheme="minorEastAsia"/>
        </w:rPr>
        <w:t>.</w:t>
      </w:r>
    </w:p>
    <w:p w14:paraId="2C7280A7" w14:textId="77777777" w:rsidR="00235777" w:rsidRPr="00235777" w:rsidRDefault="00235777" w:rsidP="00002080">
      <w:pPr>
        <w:pStyle w:val="ListParagraph"/>
        <w:numPr>
          <w:ilvl w:val="2"/>
          <w:numId w:val="9"/>
        </w:numPr>
        <w:textAlignment w:val="baseline"/>
        <w:rPr>
          <w:rFonts w:eastAsiaTheme="minorEastAsia"/>
        </w:rPr>
      </w:pPr>
      <w:r w:rsidRPr="00235777">
        <w:rPr>
          <w:rFonts w:eastAsiaTheme="minorEastAsia"/>
        </w:rPr>
        <w:t>For D&gt;0, the measurement period is given by</w:t>
      </w:r>
    </w:p>
    <w:p w14:paraId="3FBE4143" w14:textId="77777777" w:rsidR="00235777" w:rsidRPr="00235777" w:rsidRDefault="00235777" w:rsidP="00C4775E">
      <w:pPr>
        <w:pStyle w:val="ListParagraph"/>
        <w:numPr>
          <w:ilvl w:val="3"/>
          <w:numId w:val="9"/>
        </w:numPr>
        <w:textAlignment w:val="baseline"/>
        <w:rPr>
          <w:rFonts w:eastAsiaTheme="minorEastAsia"/>
        </w:rPr>
      </w:pPr>
      <w:r w:rsidRPr="00235777">
        <w:rPr>
          <w:rFonts w:eastAsiaTheme="minorEastAsia"/>
        </w:rPr>
        <w:t>T</w:t>
      </w:r>
      <w:r w:rsidRPr="00235777">
        <w:rPr>
          <w:rFonts w:eastAsiaTheme="minorEastAsia"/>
          <w:vertAlign w:val="subscript"/>
        </w:rPr>
        <w:t>meas</w:t>
      </w:r>
      <w:r w:rsidRPr="00235777">
        <w:rPr>
          <w:rFonts w:eastAsiaTheme="minorEastAsia"/>
        </w:rPr>
        <w:t>=</w:t>
      </w:r>
      <w:r w:rsidRPr="00235777">
        <w:rPr>
          <w:rFonts w:ascii="Cambria" w:eastAsiaTheme="minorEastAsia" w:hAnsi="Cambria" w:cs="Cambria"/>
        </w:rPr>
        <w:t>⌈</w:t>
      </w:r>
      <w:r w:rsidRPr="00235777">
        <w:rPr>
          <w:rFonts w:eastAsiaTheme="minorEastAsia"/>
        </w:rPr>
        <w:t>N</w:t>
      </w:r>
      <w:r w:rsidRPr="00235777">
        <w:rPr>
          <w:rFonts w:eastAsiaTheme="minorEastAsia"/>
          <w:vertAlign w:val="subscript"/>
        </w:rPr>
        <w:t>occ</w:t>
      </w:r>
      <w:r w:rsidRPr="00235777">
        <w:rPr>
          <w:rFonts w:eastAsiaTheme="minorEastAsia"/>
        </w:rPr>
        <w:t>/N</w:t>
      </w:r>
      <w:r w:rsidRPr="00235777">
        <w:rPr>
          <w:rFonts w:eastAsiaTheme="minorEastAsia"/>
          <w:vertAlign w:val="subscript"/>
        </w:rPr>
        <w:t>avail</w:t>
      </w:r>
      <w:r w:rsidRPr="00235777">
        <w:rPr>
          <w:rFonts w:eastAsiaTheme="minorEastAsia"/>
        </w:rPr>
        <w:t xml:space="preserve"> </w:t>
      </w:r>
      <w:r w:rsidRPr="00235777">
        <w:rPr>
          <w:rFonts w:ascii="Cambria" w:eastAsiaTheme="minorEastAsia" w:hAnsi="Cambria" w:cs="Cambria"/>
        </w:rPr>
        <w:t>⌉</w:t>
      </w:r>
      <w:r w:rsidRPr="00235777">
        <w:rPr>
          <w:rFonts w:eastAsiaTheme="minorEastAsia"/>
        </w:rPr>
        <w:t>·T</w:t>
      </w:r>
      <w:r w:rsidRPr="00235777">
        <w:rPr>
          <w:rFonts w:eastAsiaTheme="minorEastAsia"/>
          <w:vertAlign w:val="subscript"/>
        </w:rPr>
        <w:t>NPDCCH</w:t>
      </w:r>
      <w:r w:rsidRPr="00235777">
        <w:rPr>
          <w:rFonts w:eastAsiaTheme="minorEastAsia"/>
        </w:rPr>
        <w:t>+D·(Tocc+Tg )- Tg+L</w:t>
      </w:r>
      <w:r w:rsidRPr="00235777">
        <w:rPr>
          <w:rFonts w:eastAsiaTheme="minorEastAsia"/>
          <w:vertAlign w:val="subscript"/>
        </w:rPr>
        <w:t>NPDCCH</w:t>
      </w:r>
      <w:r w:rsidRPr="00235777">
        <w:rPr>
          <w:rFonts w:eastAsiaTheme="minorEastAsia"/>
        </w:rPr>
        <w:t>+T</w:t>
      </w:r>
      <w:r w:rsidRPr="00235777">
        <w:rPr>
          <w:rFonts w:eastAsiaTheme="minorEastAsia"/>
          <w:vertAlign w:val="subscript"/>
        </w:rPr>
        <w:t>pro</w:t>
      </w:r>
      <w:r w:rsidRPr="00235777">
        <w:rPr>
          <w:rFonts w:eastAsiaTheme="minorEastAsia"/>
        </w:rPr>
        <w:t>c+2·T</w:t>
      </w:r>
      <w:r w:rsidRPr="00235777">
        <w:rPr>
          <w:rFonts w:eastAsiaTheme="minorEastAsia"/>
          <w:vertAlign w:val="subscript"/>
        </w:rPr>
        <w:t>RT</w:t>
      </w:r>
    </w:p>
    <w:p w14:paraId="00DA82D5" w14:textId="333A8123" w:rsidR="00235777" w:rsidRPr="00C4775E" w:rsidRDefault="00235777" w:rsidP="003677AC">
      <w:pPr>
        <w:pStyle w:val="ListParagraph"/>
        <w:numPr>
          <w:ilvl w:val="3"/>
          <w:numId w:val="9"/>
        </w:numPr>
        <w:rPr>
          <w:rFonts w:eastAsiaTheme="minorEastAsia"/>
        </w:rPr>
      </w:pPr>
      <w:r w:rsidRPr="00C4775E">
        <w:rPr>
          <w:rFonts w:eastAsiaTheme="minorEastAsia"/>
        </w:rPr>
        <w:t>For D=0, the measurement period is given by</w:t>
      </w:r>
      <w:r w:rsidRPr="00C4775E">
        <w:rPr>
          <w:rFonts w:eastAsiaTheme="minorEastAsia"/>
        </w:rPr>
        <w:cr/>
        <w:t>T</w:t>
      </w:r>
      <w:r w:rsidRPr="00C4775E">
        <w:rPr>
          <w:rFonts w:eastAsiaTheme="minorEastAsia"/>
          <w:vertAlign w:val="subscript"/>
        </w:rPr>
        <w:t>detect</w:t>
      </w:r>
      <w:r w:rsidRPr="00C4775E">
        <w:rPr>
          <w:rFonts w:eastAsiaTheme="minorEastAsia"/>
        </w:rPr>
        <w:t>=(</w:t>
      </w:r>
      <w:r w:rsidRPr="00C4775E">
        <w:rPr>
          <w:rFonts w:ascii="Cambria" w:eastAsiaTheme="minorEastAsia" w:hAnsi="Cambria" w:cs="Cambria"/>
        </w:rPr>
        <w:t>⌈</w:t>
      </w:r>
      <w:r w:rsidRPr="00C4775E">
        <w:rPr>
          <w:rFonts w:eastAsiaTheme="minorEastAsia"/>
        </w:rPr>
        <w:t>N</w:t>
      </w:r>
      <w:r w:rsidRPr="00C4775E">
        <w:rPr>
          <w:rFonts w:eastAsiaTheme="minorEastAsia"/>
          <w:vertAlign w:val="subscript"/>
        </w:rPr>
        <w:t>occ</w:t>
      </w:r>
      <w:r w:rsidRPr="00C4775E">
        <w:rPr>
          <w:rFonts w:eastAsiaTheme="minorEastAsia"/>
        </w:rPr>
        <w:t>/N</w:t>
      </w:r>
      <w:r w:rsidRPr="00C4775E">
        <w:rPr>
          <w:rFonts w:eastAsiaTheme="minorEastAsia"/>
          <w:vertAlign w:val="subscript"/>
        </w:rPr>
        <w:t>avail</w:t>
      </w:r>
      <w:r w:rsidRPr="00C4775E">
        <w:rPr>
          <w:rFonts w:eastAsiaTheme="minorEastAsia"/>
        </w:rPr>
        <w:t xml:space="preserve"> </w:t>
      </w:r>
      <w:r w:rsidRPr="00C4775E">
        <w:rPr>
          <w:rFonts w:ascii="Cambria" w:eastAsiaTheme="minorEastAsia" w:hAnsi="Cambria" w:cs="Cambria"/>
        </w:rPr>
        <w:t>⌉</w:t>
      </w:r>
      <w:r w:rsidRPr="00C4775E">
        <w:rPr>
          <w:rFonts w:eastAsiaTheme="minorEastAsia"/>
        </w:rPr>
        <w:t>-1)·T</w:t>
      </w:r>
      <w:r w:rsidRPr="00C4775E">
        <w:rPr>
          <w:rFonts w:eastAsiaTheme="minorEastAsia"/>
          <w:vertAlign w:val="subscript"/>
        </w:rPr>
        <w:t>NPDCCH</w:t>
      </w:r>
      <w:r w:rsidRPr="00C4775E">
        <w:rPr>
          <w:rFonts w:eastAsiaTheme="minorEastAsia"/>
        </w:rPr>
        <w:t>+N</w:t>
      </w:r>
      <w:r w:rsidRPr="00C4775E">
        <w:rPr>
          <w:rFonts w:eastAsiaTheme="minorEastAsia"/>
          <w:vertAlign w:val="subscript"/>
        </w:rPr>
        <w:t>avail</w:t>
      </w:r>
      <w:r w:rsidRPr="00C4775E">
        <w:rPr>
          <w:rFonts w:eastAsiaTheme="minorEastAsia"/>
        </w:rPr>
        <w:t>·(T</w:t>
      </w:r>
      <w:r w:rsidRPr="00C4775E">
        <w:rPr>
          <w:rFonts w:eastAsiaTheme="minorEastAsia"/>
          <w:vertAlign w:val="subscript"/>
        </w:rPr>
        <w:t>occ</w:t>
      </w:r>
      <w:r w:rsidRPr="00C4775E">
        <w:rPr>
          <w:rFonts w:eastAsiaTheme="minorEastAsia"/>
        </w:rPr>
        <w:t>+Tg )-Tg+L</w:t>
      </w:r>
      <w:r w:rsidRPr="00C4775E">
        <w:rPr>
          <w:rFonts w:eastAsiaTheme="minorEastAsia"/>
          <w:vertAlign w:val="subscript"/>
        </w:rPr>
        <w:t>NPDCCH</w:t>
      </w:r>
      <w:r w:rsidRPr="00C4775E">
        <w:rPr>
          <w:rFonts w:eastAsiaTheme="minorEastAsia"/>
        </w:rPr>
        <w:t>+Tproc+2·T</w:t>
      </w:r>
      <w:r w:rsidRPr="00C4775E">
        <w:rPr>
          <w:rFonts w:eastAsiaTheme="minorEastAsia"/>
          <w:vertAlign w:val="subscript"/>
        </w:rPr>
        <w:t>RT</w:t>
      </w:r>
      <w:r w:rsidRPr="00C4775E">
        <w:rPr>
          <w:rFonts w:eastAsiaTheme="minorEastAsia"/>
        </w:rPr>
        <w:cr/>
      </w:r>
    </w:p>
    <w:p w14:paraId="59D9D089" w14:textId="77777777" w:rsidR="00235777" w:rsidRPr="00235777" w:rsidRDefault="00235777" w:rsidP="00235777">
      <w:pPr>
        <w:pStyle w:val="ListParagraph"/>
        <w:numPr>
          <w:ilvl w:val="1"/>
          <w:numId w:val="9"/>
        </w:numPr>
        <w:textAlignment w:val="baseline"/>
        <w:rPr>
          <w:rFonts w:eastAsiaTheme="minorEastAsia"/>
        </w:rPr>
      </w:pPr>
      <w:r w:rsidRPr="00235777">
        <w:rPr>
          <w:rFonts w:eastAsiaTheme="minorEastAsia"/>
        </w:rPr>
        <w:t>Option 3:</w:t>
      </w:r>
    </w:p>
    <w:p w14:paraId="14220997" w14:textId="77777777" w:rsidR="00235777" w:rsidRPr="00235777" w:rsidRDefault="00235777" w:rsidP="00235777">
      <w:pPr>
        <w:pStyle w:val="ListParagraph"/>
        <w:numPr>
          <w:ilvl w:val="2"/>
          <w:numId w:val="9"/>
        </w:numPr>
        <w:textAlignment w:val="baseline"/>
        <w:rPr>
          <w:rFonts w:eastAsiaTheme="minorEastAsia"/>
        </w:rPr>
      </w:pPr>
      <w:r w:rsidRPr="00235777">
        <w:rPr>
          <w:rFonts w:eastAsiaTheme="minorEastAsia"/>
        </w:rPr>
        <w:t>Requirements for inter-frequency measurement on a carrier different from serving carrier requirements is</w:t>
      </w:r>
      <w:r w:rsidRPr="00235777">
        <w:rPr>
          <w:rFonts w:eastAsiaTheme="minorEastAsia" w:hint="eastAsia"/>
        </w:rPr>
        <w:t xml:space="preserve"> </w:t>
      </w:r>
      <w:r w:rsidRPr="00235777">
        <w:rPr>
          <w:rFonts w:eastAsiaTheme="minorEastAsia"/>
        </w:rPr>
        <w:t>defined as:</w:t>
      </w:r>
    </w:p>
    <w:p w14:paraId="78D6A16C" w14:textId="77777777" w:rsidR="00235777" w:rsidRPr="00235777" w:rsidRDefault="00235777" w:rsidP="00352142">
      <w:pPr>
        <w:pStyle w:val="ListParagraph"/>
        <w:numPr>
          <w:ilvl w:val="3"/>
          <w:numId w:val="9"/>
        </w:numPr>
        <w:textAlignment w:val="baseline"/>
        <w:rPr>
          <w:rFonts w:eastAsiaTheme="minorEastAsia"/>
        </w:rPr>
      </w:pPr>
      <w:r w:rsidRPr="00235777">
        <w:rPr>
          <w:rFonts w:eastAsiaTheme="minorEastAsia"/>
        </w:rPr>
        <w:t>T</w:t>
      </w:r>
      <w:r w:rsidRPr="00235777">
        <w:rPr>
          <w:rFonts w:eastAsiaTheme="minorEastAsia"/>
          <w:vertAlign w:val="subscript"/>
        </w:rPr>
        <w:t xml:space="preserve">measure_inter </w:t>
      </w:r>
      <w:r w:rsidRPr="00235777">
        <w:rPr>
          <w:rFonts w:eastAsiaTheme="minorEastAsia"/>
        </w:rPr>
        <w:t xml:space="preserve">= </w:t>
      </w:r>
      <w:r w:rsidRPr="00235777">
        <w:rPr>
          <w:rFonts w:eastAsiaTheme="minorEastAsia" w:hint="eastAsia"/>
        </w:rPr>
        <w:t>∑</w:t>
      </w:r>
      <w:r w:rsidRPr="00235777">
        <w:rPr>
          <w:rFonts w:eastAsiaTheme="minorEastAsia"/>
          <w:vertAlign w:val="subscript"/>
        </w:rPr>
        <w:t>(i=1)</w:t>
      </w:r>
      <w:r w:rsidRPr="00235777">
        <w:rPr>
          <w:rFonts w:eastAsiaTheme="minorEastAsia"/>
          <w:vertAlign w:val="superscript"/>
        </w:rPr>
        <w:t>N</w:t>
      </w:r>
      <w:r w:rsidRPr="00235777">
        <w:rPr>
          <w:rFonts w:eastAsiaTheme="minorEastAsia"/>
        </w:rPr>
        <w:t xml:space="preserve"> Min(5000,Ta,i )ms,</w:t>
      </w:r>
    </w:p>
    <w:p w14:paraId="1B6F37E7" w14:textId="3DB231F8" w:rsidR="00235777" w:rsidRPr="00E80EFC" w:rsidRDefault="00235777" w:rsidP="00320722">
      <w:pPr>
        <w:pStyle w:val="ListParagraph"/>
        <w:numPr>
          <w:ilvl w:val="3"/>
          <w:numId w:val="9"/>
        </w:numPr>
        <w:textAlignment w:val="baseline"/>
        <w:rPr>
          <w:rFonts w:eastAsiaTheme="minorEastAsia"/>
        </w:rPr>
      </w:pPr>
      <w:r w:rsidRPr="00E80EFC">
        <w:rPr>
          <w:rFonts w:eastAsiaTheme="minorEastAsia" w:hint="eastAsia"/>
        </w:rPr>
        <w:t xml:space="preserve">where Ta,i is the interval between </w:t>
      </w:r>
      <w:r w:rsidRPr="00E80EFC">
        <w:rPr>
          <w:rFonts w:eastAsiaTheme="minorEastAsia" w:hint="eastAsia"/>
          <w:b/>
        </w:rPr>
        <w:t>available</w:t>
      </w:r>
      <w:r w:rsidRPr="00E80EFC">
        <w:rPr>
          <w:rFonts w:eastAsiaTheme="minorEastAsia" w:hint="eastAsia"/>
        </w:rPr>
        <w:t xml:space="preserve"> measurement samples, where Ta,i </w:t>
      </w:r>
      <w:r w:rsidRPr="00E80EFC">
        <w:rPr>
          <w:rFonts w:eastAsiaTheme="minorEastAsia" w:hint="eastAsia"/>
        </w:rPr>
        <w:t>≥</w:t>
      </w:r>
      <w:r w:rsidRPr="00E80EFC">
        <w:rPr>
          <w:rFonts w:eastAsiaTheme="minorEastAsia" w:hint="eastAsia"/>
        </w:rPr>
        <w:t xml:space="preserve"> 20 ms for NRS and Ta,i </w:t>
      </w:r>
      <w:r w:rsidRPr="00E80EFC">
        <w:rPr>
          <w:rFonts w:eastAsiaTheme="minorEastAsia" w:hint="eastAsia"/>
        </w:rPr>
        <w:t>≥</w:t>
      </w:r>
      <w:r w:rsidRPr="00E80EFC">
        <w:rPr>
          <w:rFonts w:eastAsiaTheme="minorEastAsia" w:hint="eastAsia"/>
        </w:rPr>
        <w:t xml:space="preserve"> 40</w:t>
      </w:r>
      <w:r w:rsidR="00E80EFC" w:rsidRPr="00E80EFC">
        <w:rPr>
          <w:rFonts w:eastAsiaTheme="minorEastAsia"/>
        </w:rPr>
        <w:t xml:space="preserve"> </w:t>
      </w:r>
      <w:r w:rsidRPr="00E80EFC">
        <w:rPr>
          <w:rFonts w:eastAsiaTheme="minorEastAsia"/>
        </w:rPr>
        <w:t>ms for NSSS. N = 60 for NRS-based measurement and 40 for NSSS based measurement.</w:t>
      </w:r>
      <w:r w:rsidRPr="00E80EFC">
        <w:rPr>
          <w:rFonts w:eastAsiaTheme="minorEastAsia"/>
        </w:rPr>
        <w:cr/>
        <w:t>UE will restart the measurement when the interval between two samples are larger than 5000, and the delay requirements are extended accordingly.</w:t>
      </w:r>
    </w:p>
    <w:p w14:paraId="36B47340" w14:textId="36144D85" w:rsidR="00884366" w:rsidRPr="00884366" w:rsidRDefault="00884366" w:rsidP="00713B05">
      <w:pPr>
        <w:rPr>
          <w:bCs/>
          <w:u w:val="single"/>
          <w:lang w:val="en-US"/>
        </w:rPr>
      </w:pPr>
    </w:p>
    <w:p w14:paraId="22DDF9CB"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C4AFCC"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0137A13D" w14:textId="77777777" w:rsidTr="003239C9">
        <w:tc>
          <w:tcPr>
            <w:tcW w:w="734" w:type="pct"/>
            <w:tcBorders>
              <w:top w:val="single" w:sz="4" w:space="0" w:color="auto"/>
              <w:left w:val="single" w:sz="4" w:space="0" w:color="auto"/>
              <w:bottom w:val="single" w:sz="4" w:space="0" w:color="auto"/>
              <w:right w:val="single" w:sz="4" w:space="0" w:color="auto"/>
            </w:tcBorders>
            <w:hideMark/>
          </w:tcPr>
          <w:p w14:paraId="6C98F0C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25A3A6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A7EF36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34CB7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97BFA" w14:paraId="0BC319AC" w14:textId="77777777" w:rsidTr="001D5FF9">
        <w:trPr>
          <w:trHeight w:val="70"/>
        </w:trPr>
        <w:tc>
          <w:tcPr>
            <w:tcW w:w="734" w:type="pct"/>
            <w:tcBorders>
              <w:top w:val="single" w:sz="4" w:space="0" w:color="auto"/>
              <w:left w:val="single" w:sz="4" w:space="0" w:color="auto"/>
              <w:bottom w:val="single" w:sz="4" w:space="0" w:color="auto"/>
              <w:right w:val="single" w:sz="4" w:space="0" w:color="auto"/>
            </w:tcBorders>
          </w:tcPr>
          <w:p w14:paraId="4E315ADB" w14:textId="1905D0ED" w:rsidR="00713B05" w:rsidRDefault="00597BFA" w:rsidP="00A64820">
            <w:pPr>
              <w:pStyle w:val="TAL"/>
              <w:keepNext w:val="0"/>
              <w:keepLines w:val="0"/>
              <w:spacing w:before="0" w:line="240" w:lineRule="auto"/>
              <w:rPr>
                <w:rFonts w:ascii="Times New Roman" w:hAnsi="Times New Roman"/>
                <w:sz w:val="20"/>
              </w:rPr>
            </w:pPr>
            <w:r w:rsidRPr="00597BFA">
              <w:rPr>
                <w:rFonts w:ascii="Times New Roman" w:hAnsi="Times New Roman"/>
                <w:sz w:val="20"/>
              </w:rPr>
              <w:t>R4-2202715</w:t>
            </w:r>
          </w:p>
        </w:tc>
        <w:tc>
          <w:tcPr>
            <w:tcW w:w="2134" w:type="pct"/>
            <w:tcBorders>
              <w:top w:val="single" w:sz="4" w:space="0" w:color="auto"/>
              <w:left w:val="single" w:sz="4" w:space="0" w:color="auto"/>
              <w:bottom w:val="single" w:sz="4" w:space="0" w:color="auto"/>
              <w:right w:val="single" w:sz="4" w:space="0" w:color="auto"/>
            </w:tcBorders>
          </w:tcPr>
          <w:p w14:paraId="56775827" w14:textId="313D74AC" w:rsidR="00713B05" w:rsidRDefault="003239C9" w:rsidP="00597BFA">
            <w:pPr>
              <w:pStyle w:val="TAL"/>
              <w:keepNext w:val="0"/>
              <w:keepLines w:val="0"/>
              <w:spacing w:before="0" w:line="240" w:lineRule="auto"/>
              <w:rPr>
                <w:rFonts w:ascii="Times New Roman" w:hAnsi="Times New Roman"/>
                <w:sz w:val="20"/>
              </w:rPr>
            </w:pPr>
            <w:r w:rsidRPr="003239C9">
              <w:rPr>
                <w:rFonts w:ascii="Times New Roman" w:hAnsi="Times New Roman"/>
                <w:sz w:val="20"/>
              </w:rPr>
              <w:t>WF on RRM requirements f</w:t>
            </w:r>
            <w:r w:rsidR="00597BFA">
              <w:rPr>
                <w:rFonts w:ascii="Times New Roman" w:hAnsi="Times New Roman"/>
                <w:sz w:val="20"/>
              </w:rPr>
              <w:t xml:space="preserve">or </w:t>
            </w:r>
            <w:r w:rsidRPr="003239C9">
              <w:rPr>
                <w:rFonts w:ascii="Times New Roman" w:hAnsi="Times New Roman"/>
                <w:sz w:val="20"/>
              </w:rPr>
              <w:t>Rel-17 NB-IoT and LTE-MTC</w:t>
            </w:r>
          </w:p>
        </w:tc>
        <w:tc>
          <w:tcPr>
            <w:tcW w:w="1251" w:type="pct"/>
            <w:tcBorders>
              <w:top w:val="single" w:sz="4" w:space="0" w:color="auto"/>
              <w:left w:val="single" w:sz="4" w:space="0" w:color="auto"/>
              <w:bottom w:val="single" w:sz="4" w:space="0" w:color="auto"/>
              <w:right w:val="single" w:sz="4" w:space="0" w:color="auto"/>
            </w:tcBorders>
          </w:tcPr>
          <w:p w14:paraId="3B7DB83E" w14:textId="196AF257" w:rsidR="00713B05" w:rsidRDefault="00597BFA" w:rsidP="00A64820">
            <w:pPr>
              <w:pStyle w:val="TAL"/>
              <w:keepNext w:val="0"/>
              <w:keepLines w:val="0"/>
              <w:spacing w:before="0" w:line="240" w:lineRule="auto"/>
              <w:rPr>
                <w:rFonts w:ascii="Times New Roman" w:hAnsi="Times New Roman"/>
                <w:sz w:val="20"/>
              </w:rPr>
            </w:pPr>
            <w:r>
              <w:rPr>
                <w:rFonts w:ascii="Times New Roman" w:hAnsi="Times New Roman"/>
                <w:sz w:val="20"/>
              </w:rPr>
              <w:t>Huawei, HiSilicon</w:t>
            </w:r>
          </w:p>
        </w:tc>
        <w:tc>
          <w:tcPr>
            <w:tcW w:w="881" w:type="pct"/>
            <w:tcBorders>
              <w:top w:val="single" w:sz="4" w:space="0" w:color="auto"/>
              <w:left w:val="single" w:sz="4" w:space="0" w:color="auto"/>
              <w:bottom w:val="single" w:sz="4" w:space="0" w:color="auto"/>
              <w:right w:val="single" w:sz="4" w:space="0" w:color="auto"/>
            </w:tcBorders>
          </w:tcPr>
          <w:p w14:paraId="611207D3" w14:textId="77777777" w:rsidR="00713B05" w:rsidRDefault="00713B05" w:rsidP="00A64820">
            <w:pPr>
              <w:pStyle w:val="TAL"/>
              <w:keepNext w:val="0"/>
              <w:keepLines w:val="0"/>
              <w:spacing w:before="0" w:line="240" w:lineRule="auto"/>
              <w:rPr>
                <w:rFonts w:ascii="Times New Roman" w:hAnsi="Times New Roman"/>
                <w:sz w:val="20"/>
              </w:rPr>
            </w:pPr>
          </w:p>
        </w:tc>
      </w:tr>
      <w:tr w:rsidR="001D5FF9" w:rsidRPr="001D5FF9" w14:paraId="7FC7E8BB" w14:textId="77777777" w:rsidTr="003239C9">
        <w:tc>
          <w:tcPr>
            <w:tcW w:w="734" w:type="pct"/>
          </w:tcPr>
          <w:p w14:paraId="37250A4C" w14:textId="210F3786" w:rsidR="001D5FF9" w:rsidRDefault="001D5FF9" w:rsidP="001D5FF9">
            <w:pPr>
              <w:pStyle w:val="TAL"/>
              <w:keepNext w:val="0"/>
              <w:keepLines w:val="0"/>
              <w:spacing w:before="0" w:line="240" w:lineRule="auto"/>
              <w:rPr>
                <w:rFonts w:ascii="Times New Roman" w:hAnsi="Times New Roman"/>
                <w:sz w:val="20"/>
              </w:rPr>
            </w:pPr>
            <w:r w:rsidRPr="00597BFA">
              <w:rPr>
                <w:rFonts w:ascii="Times New Roman" w:hAnsi="Times New Roman"/>
                <w:sz w:val="20"/>
              </w:rPr>
              <w:t>R4-220271</w:t>
            </w:r>
            <w:r>
              <w:rPr>
                <w:rFonts w:ascii="Times New Roman" w:hAnsi="Times New Roman"/>
                <w:sz w:val="20"/>
              </w:rPr>
              <w:t>6</w:t>
            </w:r>
          </w:p>
        </w:tc>
        <w:tc>
          <w:tcPr>
            <w:tcW w:w="2134" w:type="pct"/>
          </w:tcPr>
          <w:p w14:paraId="2308DC74" w14:textId="1397A2F8" w:rsidR="001D5FF9" w:rsidRDefault="001D5FF9" w:rsidP="001D5FF9">
            <w:pPr>
              <w:pStyle w:val="TAL"/>
              <w:keepNext w:val="0"/>
              <w:keepLines w:val="0"/>
              <w:spacing w:before="0" w:line="240" w:lineRule="auto"/>
              <w:rPr>
                <w:rFonts w:ascii="Times New Roman" w:hAnsi="Times New Roman"/>
                <w:sz w:val="20"/>
              </w:rPr>
            </w:pPr>
            <w:r>
              <w:rPr>
                <w:rFonts w:ascii="Times New Roman" w:hAnsi="Times New Roman"/>
                <w:sz w:val="20"/>
              </w:rPr>
              <w:t xml:space="preserve">Draft Big </w:t>
            </w:r>
            <w:r w:rsidRPr="001D5FF9">
              <w:rPr>
                <w:rFonts w:ascii="Times New Roman" w:hAnsi="Times New Roman"/>
                <w:sz w:val="20"/>
              </w:rPr>
              <w:t>CR on RRM requirements for</w:t>
            </w:r>
            <w:r>
              <w:rPr>
                <w:rFonts w:ascii="Times New Roman" w:hAnsi="Times New Roman"/>
                <w:sz w:val="20"/>
              </w:rPr>
              <w:t xml:space="preserve"> </w:t>
            </w:r>
            <w:r w:rsidRPr="001D5FF9">
              <w:rPr>
                <w:rFonts w:ascii="Times New Roman" w:hAnsi="Times New Roman"/>
                <w:sz w:val="20"/>
              </w:rPr>
              <w:t>Rel-17 NB-IoT and LTE-MTC</w:t>
            </w:r>
          </w:p>
        </w:tc>
        <w:tc>
          <w:tcPr>
            <w:tcW w:w="1251" w:type="pct"/>
          </w:tcPr>
          <w:p w14:paraId="25FE15A0" w14:textId="2EADF996" w:rsidR="001D5FF9" w:rsidRDefault="001D5FF9" w:rsidP="001D5FF9">
            <w:pPr>
              <w:pStyle w:val="TAL"/>
              <w:keepNext w:val="0"/>
              <w:keepLines w:val="0"/>
              <w:spacing w:before="0" w:line="240" w:lineRule="auto"/>
              <w:rPr>
                <w:rFonts w:ascii="Times New Roman" w:hAnsi="Times New Roman"/>
                <w:sz w:val="20"/>
              </w:rPr>
            </w:pPr>
            <w:r>
              <w:rPr>
                <w:rFonts w:ascii="Times New Roman" w:hAnsi="Times New Roman"/>
                <w:sz w:val="20"/>
              </w:rPr>
              <w:t>Huawei, HiSilicon</w:t>
            </w:r>
          </w:p>
        </w:tc>
        <w:tc>
          <w:tcPr>
            <w:tcW w:w="881" w:type="pct"/>
          </w:tcPr>
          <w:p w14:paraId="1F90598B" w14:textId="77777777" w:rsidR="001D5FF9" w:rsidRDefault="001D5FF9" w:rsidP="001D5FF9">
            <w:pPr>
              <w:pStyle w:val="TAL"/>
              <w:keepNext w:val="0"/>
              <w:keepLines w:val="0"/>
              <w:spacing w:before="0" w:line="240" w:lineRule="auto"/>
              <w:rPr>
                <w:rFonts w:ascii="Times New Roman" w:hAnsi="Times New Roman"/>
                <w:sz w:val="20"/>
              </w:rPr>
            </w:pPr>
          </w:p>
        </w:tc>
      </w:tr>
    </w:tbl>
    <w:p w14:paraId="56BCA42A" w14:textId="77777777" w:rsidR="00713B05" w:rsidRPr="00766996" w:rsidRDefault="00713B05" w:rsidP="00713B05">
      <w:pPr>
        <w:spacing w:after="0"/>
        <w:rPr>
          <w:bCs/>
          <w:lang w:val="en-US"/>
        </w:rPr>
      </w:pPr>
    </w:p>
    <w:p w14:paraId="1DF2C071"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2D9FAD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4CD791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9AADFC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B5814F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28ED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62349F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A3D705B" w14:textId="77777777" w:rsidTr="00A64820">
        <w:tc>
          <w:tcPr>
            <w:tcW w:w="1423" w:type="dxa"/>
            <w:tcBorders>
              <w:top w:val="single" w:sz="4" w:space="0" w:color="auto"/>
              <w:left w:val="single" w:sz="4" w:space="0" w:color="auto"/>
              <w:bottom w:val="single" w:sz="4" w:space="0" w:color="auto"/>
              <w:right w:val="single" w:sz="4" w:space="0" w:color="auto"/>
            </w:tcBorders>
          </w:tcPr>
          <w:p w14:paraId="7F7845EB" w14:textId="7D930043"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sidRPr="001D5FF9">
              <w:rPr>
                <w:rFonts w:ascii="Times New Roman" w:eastAsiaTheme="minorEastAsia" w:hAnsi="Times New Roman"/>
                <w:sz w:val="20"/>
                <w:lang w:val="en-US" w:eastAsia="zh-CN"/>
              </w:rPr>
              <w:t>R4-2201437</w:t>
            </w:r>
          </w:p>
        </w:tc>
        <w:tc>
          <w:tcPr>
            <w:tcW w:w="2681" w:type="dxa"/>
            <w:tcBorders>
              <w:top w:val="single" w:sz="4" w:space="0" w:color="auto"/>
              <w:left w:val="single" w:sz="4" w:space="0" w:color="auto"/>
              <w:bottom w:val="single" w:sz="4" w:space="0" w:color="auto"/>
              <w:right w:val="single" w:sz="4" w:space="0" w:color="auto"/>
            </w:tcBorders>
          </w:tcPr>
          <w:p w14:paraId="441F3D56" w14:textId="326F227B"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sidRPr="001D5FF9">
              <w:rPr>
                <w:rFonts w:ascii="Times New Roman" w:eastAsiaTheme="minorEastAsia" w:hAnsi="Times New Roman"/>
                <w:sz w:val="20"/>
                <w:lang w:val="en-US" w:eastAsia="zh-CN"/>
              </w:rPr>
              <w:t>Draft CR on including channel quality table for 16 QAM for Rel-17 NB-IoT</w:t>
            </w:r>
          </w:p>
        </w:tc>
        <w:tc>
          <w:tcPr>
            <w:tcW w:w="1418" w:type="dxa"/>
            <w:tcBorders>
              <w:top w:val="single" w:sz="4" w:space="0" w:color="auto"/>
              <w:left w:val="single" w:sz="4" w:space="0" w:color="auto"/>
              <w:bottom w:val="single" w:sz="4" w:space="0" w:color="auto"/>
              <w:right w:val="single" w:sz="4" w:space="0" w:color="auto"/>
            </w:tcBorders>
          </w:tcPr>
          <w:p w14:paraId="7D80EB79" w14:textId="16ACBFD5"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sidRPr="001D5FF9">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5D67BFD" w14:textId="342A913A"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05F7CA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20BFF30" w14:textId="77777777" w:rsidR="00713B05" w:rsidRDefault="00713B05" w:rsidP="00713B05">
      <w:pPr>
        <w:spacing w:after="0"/>
        <w:rPr>
          <w:bCs/>
          <w:lang w:val="en-US"/>
        </w:rPr>
      </w:pPr>
    </w:p>
    <w:p w14:paraId="5149D41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62B7743"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85B4A2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138B06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D4516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A4301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78A780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F3F1B08" w14:textId="77777777" w:rsidTr="00A64820">
        <w:tc>
          <w:tcPr>
            <w:tcW w:w="1423" w:type="dxa"/>
            <w:tcBorders>
              <w:top w:val="single" w:sz="4" w:space="0" w:color="auto"/>
              <w:left w:val="single" w:sz="4" w:space="0" w:color="auto"/>
              <w:bottom w:val="single" w:sz="4" w:space="0" w:color="auto"/>
              <w:right w:val="single" w:sz="4" w:space="0" w:color="auto"/>
            </w:tcBorders>
          </w:tcPr>
          <w:p w14:paraId="2C8B339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345D63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937804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13FFEB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1BF97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2FCEDF4" w14:textId="77777777" w:rsidR="00713B05" w:rsidRDefault="00713B05" w:rsidP="00713B05">
      <w:pPr>
        <w:rPr>
          <w:bCs/>
          <w:lang w:val="en-US"/>
        </w:rPr>
      </w:pPr>
    </w:p>
    <w:p w14:paraId="2C4180C9"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79B63E8" w14:textId="527E4725" w:rsidR="00597BFA" w:rsidRDefault="00597BFA" w:rsidP="00597BFA">
      <w:pPr>
        <w:rPr>
          <w:rFonts w:ascii="Arial" w:hAnsi="Arial" w:cs="Arial"/>
          <w:b/>
          <w:sz w:val="24"/>
        </w:rPr>
      </w:pPr>
      <w:r>
        <w:rPr>
          <w:rFonts w:ascii="Arial" w:hAnsi="Arial" w:cs="Arial"/>
          <w:b/>
          <w:color w:val="0000FF"/>
          <w:sz w:val="24"/>
          <w:u w:val="thick"/>
        </w:rPr>
        <w:t>R4-2202715</w:t>
      </w:r>
      <w:r w:rsidRPr="00944C49">
        <w:rPr>
          <w:b/>
          <w:lang w:val="en-US" w:eastAsia="zh-CN"/>
        </w:rPr>
        <w:tab/>
      </w:r>
      <w:r w:rsidRPr="00597BFA">
        <w:rPr>
          <w:rFonts w:ascii="Arial" w:hAnsi="Arial" w:cs="Arial"/>
          <w:b/>
          <w:sz w:val="24"/>
        </w:rPr>
        <w:t>WF on RRM requirements for Rel-17 NB-IoT and LTE-MTC</w:t>
      </w:r>
    </w:p>
    <w:p w14:paraId="7F54A394" w14:textId="4F273DD2" w:rsidR="00597BFA" w:rsidRDefault="00597BFA" w:rsidP="00597B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97BFA">
        <w:rPr>
          <w:i/>
        </w:rPr>
        <w:t>Huawei, HiSilicon</w:t>
      </w:r>
    </w:p>
    <w:p w14:paraId="6D145EF9" w14:textId="77777777" w:rsidR="00597BFA" w:rsidRPr="00944C49" w:rsidRDefault="00597BFA" w:rsidP="00597BFA">
      <w:pPr>
        <w:rPr>
          <w:rFonts w:ascii="Arial" w:hAnsi="Arial" w:cs="Arial"/>
          <w:b/>
          <w:lang w:val="en-US" w:eastAsia="zh-CN"/>
        </w:rPr>
      </w:pPr>
      <w:r w:rsidRPr="00944C49">
        <w:rPr>
          <w:rFonts w:ascii="Arial" w:hAnsi="Arial" w:cs="Arial"/>
          <w:b/>
          <w:lang w:val="en-US" w:eastAsia="zh-CN"/>
        </w:rPr>
        <w:t xml:space="preserve">Abstract: </w:t>
      </w:r>
    </w:p>
    <w:p w14:paraId="418C5A30" w14:textId="77777777" w:rsidR="00597BFA" w:rsidRDefault="00597BFA" w:rsidP="00597BFA">
      <w:pPr>
        <w:rPr>
          <w:rFonts w:ascii="Arial" w:hAnsi="Arial" w:cs="Arial"/>
          <w:b/>
          <w:lang w:val="en-US" w:eastAsia="zh-CN"/>
        </w:rPr>
      </w:pPr>
      <w:r w:rsidRPr="00944C49">
        <w:rPr>
          <w:rFonts w:ascii="Arial" w:hAnsi="Arial" w:cs="Arial"/>
          <w:b/>
          <w:lang w:val="en-US" w:eastAsia="zh-CN"/>
        </w:rPr>
        <w:t xml:space="preserve">Discussion: </w:t>
      </w:r>
    </w:p>
    <w:p w14:paraId="67F65C02" w14:textId="2F7B8E9C" w:rsidR="00713B05" w:rsidRDefault="00597BFA" w:rsidP="00597B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21AD109" w14:textId="49D2225B" w:rsidR="00597BFA" w:rsidRDefault="00597BFA" w:rsidP="00597BFA">
      <w:pPr>
        <w:rPr>
          <w:rFonts w:ascii="Arial" w:hAnsi="Arial" w:cs="Arial"/>
          <w:b/>
          <w:lang w:val="en-US" w:eastAsia="zh-CN"/>
        </w:rPr>
      </w:pPr>
    </w:p>
    <w:p w14:paraId="563E526A" w14:textId="0D379CE5" w:rsidR="001D5FF9" w:rsidRDefault="001D5FF9" w:rsidP="001D5FF9">
      <w:pPr>
        <w:rPr>
          <w:rFonts w:ascii="Arial" w:hAnsi="Arial" w:cs="Arial"/>
          <w:b/>
          <w:sz w:val="24"/>
        </w:rPr>
      </w:pPr>
      <w:r>
        <w:rPr>
          <w:rFonts w:ascii="Arial" w:hAnsi="Arial" w:cs="Arial"/>
          <w:b/>
          <w:color w:val="0000FF"/>
          <w:sz w:val="24"/>
          <w:u w:val="thick"/>
        </w:rPr>
        <w:t>R4-2202716</w:t>
      </w:r>
      <w:r w:rsidRPr="00944C49">
        <w:rPr>
          <w:b/>
          <w:lang w:val="en-US" w:eastAsia="zh-CN"/>
        </w:rPr>
        <w:tab/>
      </w:r>
      <w:r w:rsidRPr="001D5FF9">
        <w:rPr>
          <w:rFonts w:ascii="Arial" w:hAnsi="Arial" w:cs="Arial"/>
          <w:b/>
          <w:sz w:val="24"/>
        </w:rPr>
        <w:t>Draft Big CR</w:t>
      </w:r>
      <w:ins w:id="407" w:author="RAN4 VC" w:date="2022-01-23T12:54:00Z">
        <w:r w:rsidR="00F03392">
          <w:rPr>
            <w:rFonts w:ascii="Arial" w:hAnsi="Arial" w:cs="Arial"/>
            <w:b/>
            <w:sz w:val="24"/>
          </w:rPr>
          <w:t>:</w:t>
        </w:r>
      </w:ins>
      <w:r w:rsidRPr="001D5FF9">
        <w:rPr>
          <w:rFonts w:ascii="Arial" w:hAnsi="Arial" w:cs="Arial"/>
          <w:b/>
          <w:sz w:val="24"/>
        </w:rPr>
        <w:t xml:space="preserve"> </w:t>
      </w:r>
      <w:del w:id="408" w:author="RAN4 VC" w:date="2022-01-23T12:54:00Z">
        <w:r w:rsidRPr="001D5FF9" w:rsidDel="00F03392">
          <w:rPr>
            <w:rFonts w:ascii="Arial" w:hAnsi="Arial" w:cs="Arial"/>
            <w:b/>
            <w:sz w:val="24"/>
          </w:rPr>
          <w:delText xml:space="preserve">on </w:delText>
        </w:r>
      </w:del>
      <w:r w:rsidRPr="001D5FF9">
        <w:rPr>
          <w:rFonts w:ascii="Arial" w:hAnsi="Arial" w:cs="Arial"/>
          <w:b/>
          <w:sz w:val="24"/>
        </w:rPr>
        <w:t>RRM requirements for</w:t>
      </w:r>
      <w:r>
        <w:rPr>
          <w:rFonts w:ascii="Arial" w:hAnsi="Arial" w:cs="Arial"/>
          <w:b/>
          <w:sz w:val="24"/>
        </w:rPr>
        <w:t xml:space="preserve"> </w:t>
      </w:r>
      <w:r w:rsidRPr="001D5FF9">
        <w:rPr>
          <w:rFonts w:ascii="Arial" w:hAnsi="Arial" w:cs="Arial"/>
          <w:b/>
          <w:sz w:val="24"/>
        </w:rPr>
        <w:t>Rel-17 NB-IoT and LTE-MTC</w:t>
      </w:r>
    </w:p>
    <w:p w14:paraId="65C8D776" w14:textId="77777777" w:rsidR="001D5FF9" w:rsidRDefault="001D5FF9" w:rsidP="001D5FF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3157189" w14:textId="77777777" w:rsidR="001D5FF9" w:rsidRPr="00944C49" w:rsidRDefault="001D5FF9" w:rsidP="001D5FF9">
      <w:pPr>
        <w:rPr>
          <w:rFonts w:ascii="Arial" w:hAnsi="Arial" w:cs="Arial"/>
          <w:b/>
          <w:lang w:val="en-US" w:eastAsia="zh-CN"/>
        </w:rPr>
      </w:pPr>
      <w:r w:rsidRPr="00944C49">
        <w:rPr>
          <w:rFonts w:ascii="Arial" w:hAnsi="Arial" w:cs="Arial"/>
          <w:b/>
          <w:lang w:val="en-US" w:eastAsia="zh-CN"/>
        </w:rPr>
        <w:t xml:space="preserve">Abstract: </w:t>
      </w:r>
    </w:p>
    <w:p w14:paraId="08B162EC" w14:textId="77777777" w:rsidR="001D5FF9" w:rsidRDefault="001D5FF9" w:rsidP="001D5FF9">
      <w:pPr>
        <w:rPr>
          <w:rFonts w:ascii="Arial" w:hAnsi="Arial" w:cs="Arial"/>
          <w:b/>
          <w:lang w:val="en-US" w:eastAsia="zh-CN"/>
        </w:rPr>
      </w:pPr>
      <w:r w:rsidRPr="00944C49">
        <w:rPr>
          <w:rFonts w:ascii="Arial" w:hAnsi="Arial" w:cs="Arial"/>
          <w:b/>
          <w:lang w:val="en-US" w:eastAsia="zh-CN"/>
        </w:rPr>
        <w:t xml:space="preserve">Discussion: </w:t>
      </w:r>
    </w:p>
    <w:p w14:paraId="1D7CDFF7" w14:textId="4BD875D3" w:rsidR="00597BFA" w:rsidRDefault="001D5FF9" w:rsidP="001D5FF9">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1D5FF9">
        <w:rPr>
          <w:rFonts w:ascii="Arial" w:hAnsi="Arial" w:cs="Arial"/>
          <w:b/>
          <w:highlight w:val="magenta"/>
          <w:lang w:val="en-US" w:eastAsia="zh-CN"/>
        </w:rPr>
        <w:t>For email approval</w:t>
      </w:r>
    </w:p>
    <w:p w14:paraId="7134B362" w14:textId="77777777" w:rsidR="00713B05" w:rsidRDefault="00713B05" w:rsidP="00713B05">
      <w:r>
        <w:t>================================================================================</w:t>
      </w:r>
    </w:p>
    <w:p w14:paraId="0DD29DB5" w14:textId="77777777" w:rsidR="00713B05" w:rsidRPr="00A00AE5" w:rsidRDefault="00713B05" w:rsidP="00713B05">
      <w:pPr>
        <w:rPr>
          <w:lang w:eastAsia="ko-KR"/>
        </w:rPr>
      </w:pPr>
    </w:p>
    <w:p w14:paraId="63F8D9D4" w14:textId="77777777" w:rsidR="00713B05" w:rsidRDefault="00713B05" w:rsidP="00713B05">
      <w:pPr>
        <w:pStyle w:val="Heading5"/>
      </w:pPr>
      <w:bookmarkStart w:id="409" w:name="_Toc92789661"/>
      <w:r>
        <w:t>8.9.4.1</w:t>
      </w:r>
      <w:r>
        <w:tab/>
        <w:t>Neighbour cell measurement in RRC Connected state for NB-IoT</w:t>
      </w:r>
      <w:bookmarkEnd w:id="409"/>
      <w:r>
        <w:t xml:space="preserve"> </w:t>
      </w:r>
    </w:p>
    <w:p w14:paraId="5CC9993E" w14:textId="77777777" w:rsidR="00713B05" w:rsidRDefault="00713B05" w:rsidP="00713B05">
      <w:pPr>
        <w:rPr>
          <w:rFonts w:ascii="Arial" w:hAnsi="Arial" w:cs="Arial"/>
          <w:b/>
          <w:sz w:val="24"/>
        </w:rPr>
      </w:pPr>
      <w:r>
        <w:rPr>
          <w:rFonts w:ascii="Arial" w:hAnsi="Arial" w:cs="Arial"/>
          <w:b/>
          <w:color w:val="0000FF"/>
          <w:sz w:val="24"/>
        </w:rPr>
        <w:t>R4-2200764</w:t>
      </w:r>
      <w:r>
        <w:rPr>
          <w:rFonts w:ascii="Arial" w:hAnsi="Arial" w:cs="Arial"/>
          <w:b/>
          <w:color w:val="0000FF"/>
          <w:sz w:val="24"/>
        </w:rPr>
        <w:tab/>
      </w:r>
      <w:r>
        <w:rPr>
          <w:rFonts w:ascii="Arial" w:hAnsi="Arial" w:cs="Arial"/>
          <w:b/>
          <w:sz w:val="24"/>
        </w:rPr>
        <w:t>On NB-IoT neighbor cell measurements in RRC_CONNECTED</w:t>
      </w:r>
    </w:p>
    <w:p w14:paraId="3D08C9B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2E9A44" w14:textId="7E5EA0A3"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AAAE3B" w14:textId="77777777" w:rsidR="001D5FF9" w:rsidRDefault="001D5FF9" w:rsidP="00713B05">
      <w:pPr>
        <w:rPr>
          <w:color w:val="993300"/>
          <w:u w:val="single"/>
        </w:rPr>
      </w:pPr>
    </w:p>
    <w:p w14:paraId="37E0EC0F" w14:textId="77777777" w:rsidR="00713B05" w:rsidRDefault="00713B05" w:rsidP="00713B05">
      <w:pPr>
        <w:rPr>
          <w:rFonts w:ascii="Arial" w:hAnsi="Arial" w:cs="Arial"/>
          <w:b/>
          <w:sz w:val="24"/>
        </w:rPr>
      </w:pPr>
      <w:r>
        <w:rPr>
          <w:rFonts w:ascii="Arial" w:hAnsi="Arial" w:cs="Arial"/>
          <w:b/>
          <w:color w:val="0000FF"/>
          <w:sz w:val="24"/>
        </w:rPr>
        <w:t>R4-2201208</w:t>
      </w:r>
      <w:r>
        <w:rPr>
          <w:rFonts w:ascii="Arial" w:hAnsi="Arial" w:cs="Arial"/>
          <w:b/>
          <w:color w:val="0000FF"/>
          <w:sz w:val="24"/>
        </w:rPr>
        <w:tab/>
      </w:r>
      <w:r>
        <w:rPr>
          <w:rFonts w:ascii="Arial" w:hAnsi="Arial" w:cs="Arial"/>
          <w:b/>
          <w:sz w:val="24"/>
        </w:rPr>
        <w:t>Discussion on RRM requirements for Rel-17 NB-IoT</w:t>
      </w:r>
    </w:p>
    <w:p w14:paraId="4ACCCE9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1F7511" w14:textId="4182205D"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7C00BA" w14:textId="77777777" w:rsidR="001D5FF9" w:rsidRDefault="001D5FF9" w:rsidP="00713B05">
      <w:pPr>
        <w:rPr>
          <w:color w:val="993300"/>
          <w:u w:val="single"/>
        </w:rPr>
      </w:pPr>
    </w:p>
    <w:p w14:paraId="07DAD5B6" w14:textId="77777777" w:rsidR="00713B05" w:rsidRDefault="00713B05" w:rsidP="00713B05">
      <w:pPr>
        <w:rPr>
          <w:rFonts w:ascii="Arial" w:hAnsi="Arial" w:cs="Arial"/>
          <w:b/>
          <w:sz w:val="24"/>
        </w:rPr>
      </w:pPr>
      <w:r>
        <w:rPr>
          <w:rFonts w:ascii="Arial" w:hAnsi="Arial" w:cs="Arial"/>
          <w:b/>
          <w:color w:val="0000FF"/>
          <w:sz w:val="24"/>
        </w:rPr>
        <w:t>R4-2201437</w:t>
      </w:r>
      <w:r>
        <w:rPr>
          <w:rFonts w:ascii="Arial" w:hAnsi="Arial" w:cs="Arial"/>
          <w:b/>
          <w:color w:val="0000FF"/>
          <w:sz w:val="24"/>
        </w:rPr>
        <w:tab/>
      </w:r>
      <w:r>
        <w:rPr>
          <w:rFonts w:ascii="Arial" w:hAnsi="Arial" w:cs="Arial"/>
          <w:b/>
          <w:sz w:val="24"/>
        </w:rPr>
        <w:t>Draft CR on including channel quality table for 16 QAM for Rel-17 NB-IoT</w:t>
      </w:r>
    </w:p>
    <w:p w14:paraId="714553F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BB45646" w14:textId="100BB12A"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R4-2202717 (from R4-2201437).</w:t>
      </w:r>
    </w:p>
    <w:p w14:paraId="1BA66970" w14:textId="07FA7BF8" w:rsidR="001D5FF9" w:rsidRDefault="001D5FF9" w:rsidP="001D5FF9">
      <w:pPr>
        <w:rPr>
          <w:rFonts w:ascii="Arial" w:hAnsi="Arial" w:cs="Arial"/>
          <w:b/>
          <w:sz w:val="24"/>
        </w:rPr>
      </w:pPr>
      <w:r>
        <w:rPr>
          <w:rFonts w:ascii="Arial" w:hAnsi="Arial" w:cs="Arial"/>
          <w:b/>
          <w:color w:val="0000FF"/>
          <w:sz w:val="24"/>
        </w:rPr>
        <w:t>R4-2202717</w:t>
      </w:r>
      <w:r>
        <w:rPr>
          <w:rFonts w:ascii="Arial" w:hAnsi="Arial" w:cs="Arial"/>
          <w:b/>
          <w:color w:val="0000FF"/>
          <w:sz w:val="24"/>
        </w:rPr>
        <w:tab/>
      </w:r>
      <w:r>
        <w:rPr>
          <w:rFonts w:ascii="Arial" w:hAnsi="Arial" w:cs="Arial"/>
          <w:b/>
          <w:sz w:val="24"/>
        </w:rPr>
        <w:t>Draft CR on including channel quality table for 16 QAM for Rel-17 NB-IoT</w:t>
      </w:r>
    </w:p>
    <w:p w14:paraId="5A27A50F" w14:textId="77777777" w:rsidR="001D5FF9" w:rsidRDefault="001D5FF9" w:rsidP="001D5F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F41335" w14:textId="57B89805" w:rsidR="001D5FF9" w:rsidRDefault="001D5FF9" w:rsidP="001D5FF9">
      <w:pPr>
        <w:rPr>
          <w:color w:val="993300"/>
          <w:u w:val="single"/>
        </w:rPr>
      </w:pPr>
      <w:r>
        <w:rPr>
          <w:rFonts w:ascii="Arial" w:hAnsi="Arial" w:cs="Arial"/>
          <w:b/>
        </w:rPr>
        <w:t>Decision:</w:t>
      </w:r>
      <w:r>
        <w:rPr>
          <w:rFonts w:ascii="Arial" w:hAnsi="Arial" w:cs="Arial"/>
          <w:b/>
        </w:rPr>
        <w:tab/>
      </w:r>
      <w:r>
        <w:rPr>
          <w:rFonts w:ascii="Arial" w:hAnsi="Arial" w:cs="Arial"/>
          <w:b/>
        </w:rPr>
        <w:tab/>
      </w:r>
      <w:r w:rsidRPr="001D5FF9">
        <w:rPr>
          <w:rFonts w:ascii="Arial" w:hAnsi="Arial" w:cs="Arial"/>
          <w:b/>
          <w:highlight w:val="yellow"/>
        </w:rPr>
        <w:t>Return to.</w:t>
      </w:r>
    </w:p>
    <w:p w14:paraId="1D6A0869" w14:textId="77777777" w:rsidR="001D5FF9" w:rsidRDefault="001D5FF9" w:rsidP="00713B05">
      <w:pPr>
        <w:rPr>
          <w:color w:val="993300"/>
          <w:u w:val="single"/>
        </w:rPr>
      </w:pPr>
    </w:p>
    <w:p w14:paraId="205E7FFE" w14:textId="77777777" w:rsidR="00713B05" w:rsidRDefault="00713B05" w:rsidP="00713B05">
      <w:pPr>
        <w:rPr>
          <w:rFonts w:ascii="Arial" w:hAnsi="Arial" w:cs="Arial"/>
          <w:b/>
          <w:sz w:val="24"/>
        </w:rPr>
      </w:pPr>
      <w:r>
        <w:rPr>
          <w:rFonts w:ascii="Arial" w:hAnsi="Arial" w:cs="Arial"/>
          <w:b/>
          <w:color w:val="0000FF"/>
          <w:sz w:val="24"/>
        </w:rPr>
        <w:t>R4-2201866</w:t>
      </w:r>
      <w:r>
        <w:rPr>
          <w:rFonts w:ascii="Arial" w:hAnsi="Arial" w:cs="Arial"/>
          <w:b/>
          <w:color w:val="0000FF"/>
          <w:sz w:val="24"/>
        </w:rPr>
        <w:tab/>
      </w:r>
      <w:r>
        <w:rPr>
          <w:rFonts w:ascii="Arial" w:hAnsi="Arial" w:cs="Arial"/>
          <w:b/>
          <w:sz w:val="24"/>
        </w:rPr>
        <w:t>Discussions on remaining issues of RRM requirements for NB-IoT</w:t>
      </w:r>
    </w:p>
    <w:p w14:paraId="6460EE7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A93819" w14:textId="77777777" w:rsidR="00713B05" w:rsidRDefault="00713B05" w:rsidP="00713B05">
      <w:pPr>
        <w:rPr>
          <w:rFonts w:ascii="Arial" w:hAnsi="Arial" w:cs="Arial"/>
          <w:b/>
        </w:rPr>
      </w:pPr>
      <w:r>
        <w:rPr>
          <w:rFonts w:ascii="Arial" w:hAnsi="Arial" w:cs="Arial"/>
          <w:b/>
        </w:rPr>
        <w:t xml:space="preserve">Abstract: </w:t>
      </w:r>
    </w:p>
    <w:p w14:paraId="77DA145C" w14:textId="5513A99F" w:rsidR="00713B05" w:rsidRDefault="00713B05" w:rsidP="00713B05">
      <w:r>
        <w:t xml:space="preserve">In this </w:t>
      </w:r>
      <w:r w:rsidR="001C43A0">
        <w:t>contribution</w:t>
      </w:r>
      <w:r>
        <w:t xml:space="preserve"> we discuss the open issues of Rel-17 NB-IoT.</w:t>
      </w:r>
    </w:p>
    <w:p w14:paraId="044C023D" w14:textId="2283DA17" w:rsidR="00713B05" w:rsidRDefault="001D5FF9"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A2EBAF7" w14:textId="77777777" w:rsidR="001D5FF9" w:rsidRDefault="001D5FF9" w:rsidP="00713B05">
      <w:pPr>
        <w:rPr>
          <w:color w:val="993300"/>
          <w:u w:val="single"/>
        </w:rPr>
      </w:pPr>
    </w:p>
    <w:p w14:paraId="72FE9887" w14:textId="77777777" w:rsidR="00713B05" w:rsidRDefault="00713B05" w:rsidP="00713B05">
      <w:pPr>
        <w:pStyle w:val="Heading4"/>
      </w:pPr>
      <w:bookmarkStart w:id="410" w:name="_Toc92789662"/>
      <w:r>
        <w:t>8.9.5</w:t>
      </w:r>
      <w:r>
        <w:tab/>
        <w:t>Others</w:t>
      </w:r>
      <w:bookmarkEnd w:id="410"/>
    </w:p>
    <w:p w14:paraId="2C2E5FFE" w14:textId="77777777" w:rsidR="00713B05" w:rsidRDefault="00713B05" w:rsidP="00713B05">
      <w:pPr>
        <w:rPr>
          <w:rFonts w:ascii="Arial" w:hAnsi="Arial" w:cs="Arial"/>
          <w:b/>
          <w:sz w:val="24"/>
        </w:rPr>
      </w:pPr>
      <w:r>
        <w:rPr>
          <w:rFonts w:ascii="Arial" w:hAnsi="Arial" w:cs="Arial"/>
          <w:b/>
          <w:color w:val="0000FF"/>
          <w:sz w:val="24"/>
        </w:rPr>
        <w:t>R4-2201431</w:t>
      </w:r>
      <w:r>
        <w:rPr>
          <w:rFonts w:ascii="Arial" w:hAnsi="Arial" w:cs="Arial"/>
          <w:b/>
          <w:color w:val="0000FF"/>
          <w:sz w:val="24"/>
        </w:rPr>
        <w:tab/>
      </w:r>
      <w:r>
        <w:rPr>
          <w:rFonts w:ascii="Arial" w:hAnsi="Arial" w:cs="Arial"/>
          <w:b/>
          <w:sz w:val="24"/>
        </w:rPr>
        <w:t>Introduction of channel quality report table for NB-IoT supporting 16QAM</w:t>
      </w:r>
    </w:p>
    <w:p w14:paraId="0A254AF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B8FE2E" w14:textId="77777777" w:rsidR="00713B05" w:rsidRDefault="00713B05" w:rsidP="00713B05">
      <w:pPr>
        <w:rPr>
          <w:rFonts w:ascii="Arial" w:hAnsi="Arial" w:cs="Arial"/>
          <w:b/>
        </w:rPr>
      </w:pPr>
      <w:r>
        <w:rPr>
          <w:rFonts w:ascii="Arial" w:hAnsi="Arial" w:cs="Arial"/>
          <w:b/>
        </w:rPr>
        <w:t xml:space="preserve">Abstract: </w:t>
      </w:r>
    </w:p>
    <w:p w14:paraId="7AFC037F" w14:textId="77777777" w:rsidR="00713B05" w:rsidRDefault="00713B05" w:rsidP="00713B05">
      <w:r>
        <w:t>This contribution proposes how to capture the channel quality reporting mapping table in RAN4 specification.</w:t>
      </w:r>
    </w:p>
    <w:p w14:paraId="311F28B5" w14:textId="62619E35"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96E1D" w14:textId="77777777" w:rsidR="00713B05" w:rsidRDefault="00713B05" w:rsidP="00713B05">
      <w:pPr>
        <w:overflowPunct/>
        <w:autoSpaceDE/>
        <w:autoSpaceDN/>
        <w:adjustRightInd/>
        <w:spacing w:after="0"/>
      </w:pPr>
    </w:p>
    <w:p w14:paraId="4EB21784" w14:textId="77777777" w:rsidR="00713B05" w:rsidRDefault="00713B05" w:rsidP="00713B05">
      <w:pPr>
        <w:overflowPunct/>
        <w:autoSpaceDE/>
        <w:autoSpaceDN/>
        <w:adjustRightInd/>
        <w:spacing w:after="0"/>
      </w:pPr>
    </w:p>
    <w:p w14:paraId="213CF9A6" w14:textId="77777777" w:rsidR="00713B05" w:rsidRDefault="00713B05" w:rsidP="00713B05">
      <w:pPr>
        <w:overflowPunct/>
        <w:autoSpaceDE/>
        <w:autoSpaceDN/>
        <w:adjustRightInd/>
        <w:spacing w:after="0"/>
      </w:pPr>
      <w:r>
        <w:br w:type="page"/>
      </w:r>
    </w:p>
    <w:p w14:paraId="3B420EDA" w14:textId="77777777" w:rsidR="00713B05" w:rsidRDefault="00713B05" w:rsidP="00713B05">
      <w:r>
        <w:lastRenderedPageBreak/>
        <w:t>================================================================================</w:t>
      </w:r>
    </w:p>
    <w:p w14:paraId="704087DA" w14:textId="77777777" w:rsidR="00713B05" w:rsidRPr="00766996"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Pr>
          <w:rFonts w:ascii="Arial" w:hAnsi="Arial" w:cs="Arial"/>
          <w:b/>
          <w:color w:val="C00000"/>
          <w:sz w:val="24"/>
          <w:u w:val="single"/>
          <w:lang w:val="en-US"/>
        </w:rPr>
        <w:t>-bis</w:t>
      </w:r>
      <w:r w:rsidRPr="00053CFD">
        <w:rPr>
          <w:rFonts w:ascii="Arial" w:hAnsi="Arial" w:cs="Arial"/>
          <w:b/>
          <w:color w:val="C00000"/>
          <w:sz w:val="24"/>
          <w:u w:val="single"/>
        </w:rPr>
        <w:t>-e][</w:t>
      </w:r>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p>
    <w:p w14:paraId="76A89B0C" w14:textId="77777777" w:rsidR="00713B05" w:rsidRPr="00766996" w:rsidRDefault="00713B05" w:rsidP="00713B05">
      <w:pPr>
        <w:rPr>
          <w:rFonts w:ascii="Arial" w:hAnsi="Arial" w:cs="Arial"/>
          <w:b/>
          <w:sz w:val="24"/>
          <w:lang w:val="en-US"/>
        </w:rPr>
      </w:pPr>
      <w:r w:rsidRPr="009D052D">
        <w:rPr>
          <w:rFonts w:ascii="Arial" w:hAnsi="Arial" w:cs="Arial"/>
          <w:b/>
          <w:color w:val="0000FF"/>
          <w:sz w:val="24"/>
          <w:u w:val="thick"/>
        </w:rPr>
        <w:t>R4-2</w:t>
      </w:r>
      <w:r>
        <w:rPr>
          <w:rFonts w:ascii="Arial" w:hAnsi="Arial" w:cs="Arial"/>
          <w:b/>
          <w:color w:val="0000FF"/>
          <w:sz w:val="24"/>
          <w:u w:val="thick"/>
        </w:rPr>
        <w:t>2xxxxx</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[10</w:t>
      </w:r>
      <w:r>
        <w:rPr>
          <w:rFonts w:ascii="Arial" w:hAnsi="Arial" w:cs="Arial"/>
          <w:b/>
          <w:sz w:val="24"/>
        </w:rPr>
        <w:t>1-bis</w:t>
      </w:r>
      <w:r w:rsidRPr="00053CFD">
        <w:rPr>
          <w:rFonts w:ascii="Arial" w:hAnsi="Arial" w:cs="Arial"/>
          <w:b/>
          <w:sz w:val="24"/>
        </w:rPr>
        <w:t>-e][</w:t>
      </w:r>
      <w:r>
        <w:rPr>
          <w:rFonts w:ascii="Arial" w:hAnsi="Arial" w:cs="Arial"/>
          <w:b/>
          <w:sz w:val="24"/>
        </w:rPr>
        <w:t>2xx</w:t>
      </w:r>
      <w:r w:rsidRPr="00053CFD">
        <w:rPr>
          <w:rFonts w:ascii="Arial" w:hAnsi="Arial" w:cs="Arial"/>
          <w:b/>
          <w:sz w:val="24"/>
        </w:rPr>
        <w:t xml:space="preserve">] </w:t>
      </w:r>
      <w:r>
        <w:rPr>
          <w:rFonts w:ascii="Arial" w:hAnsi="Arial" w:cs="Arial"/>
          <w:b/>
          <w:sz w:val="24"/>
        </w:rPr>
        <w:t>TBA</w:t>
      </w:r>
    </w:p>
    <w:p w14:paraId="3D510815"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TBA)</w:t>
      </w:r>
    </w:p>
    <w:p w14:paraId="68AFD6A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CCBD53C"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2C03A95"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945386" w14:textId="77777777" w:rsidR="00713B05" w:rsidRDefault="00713B05" w:rsidP="00713B05">
      <w:pPr>
        <w:rPr>
          <w:lang w:val="en-US"/>
        </w:rPr>
      </w:pPr>
    </w:p>
    <w:p w14:paraId="7C551D0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846D40E" w14:textId="77777777" w:rsidR="00713B05" w:rsidRPr="00766996" w:rsidRDefault="00713B05" w:rsidP="00713B05">
      <w:pPr>
        <w:rPr>
          <w:bCs/>
          <w:lang w:val="en-US"/>
        </w:rPr>
      </w:pPr>
    </w:p>
    <w:p w14:paraId="0042008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F1AA336"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713B05" w14:paraId="76EE404B"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3BF457F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7DF5EA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3EB77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410E35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DD08266" w14:textId="77777777" w:rsidTr="00A64820">
        <w:tc>
          <w:tcPr>
            <w:tcW w:w="734" w:type="pct"/>
            <w:tcBorders>
              <w:top w:val="single" w:sz="4" w:space="0" w:color="auto"/>
              <w:left w:val="single" w:sz="4" w:space="0" w:color="auto"/>
              <w:bottom w:val="single" w:sz="4" w:space="0" w:color="auto"/>
              <w:right w:val="single" w:sz="4" w:space="0" w:color="auto"/>
            </w:tcBorders>
          </w:tcPr>
          <w:p w14:paraId="2D256639" w14:textId="77777777" w:rsidR="00713B05" w:rsidRDefault="00713B05" w:rsidP="00A64820">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ECF5E9E" w14:textId="77777777" w:rsidR="00713B05" w:rsidRDefault="00713B05" w:rsidP="00A64820">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6D98EF" w14:textId="77777777" w:rsidR="00713B05" w:rsidRDefault="00713B05" w:rsidP="00A64820">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B90D1E1" w14:textId="77777777" w:rsidR="00713B05" w:rsidRDefault="00713B05" w:rsidP="00A64820">
            <w:pPr>
              <w:pStyle w:val="TAL"/>
              <w:keepNext w:val="0"/>
              <w:keepLines w:val="0"/>
              <w:spacing w:before="0" w:line="240" w:lineRule="auto"/>
              <w:rPr>
                <w:rFonts w:ascii="Times New Roman" w:hAnsi="Times New Roman"/>
                <w:sz w:val="20"/>
              </w:rPr>
            </w:pPr>
          </w:p>
        </w:tc>
      </w:tr>
    </w:tbl>
    <w:p w14:paraId="03275ED9" w14:textId="77777777" w:rsidR="00713B05" w:rsidRPr="00766996" w:rsidRDefault="00713B05" w:rsidP="00713B05">
      <w:pPr>
        <w:spacing w:after="0"/>
        <w:rPr>
          <w:bCs/>
          <w:lang w:val="en-US"/>
        </w:rPr>
      </w:pPr>
    </w:p>
    <w:p w14:paraId="186E4B81"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3CF4D7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A534ED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904305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BFA08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EE90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9BDDCE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68B62A2" w14:textId="77777777" w:rsidTr="00A64820">
        <w:tc>
          <w:tcPr>
            <w:tcW w:w="1423" w:type="dxa"/>
            <w:tcBorders>
              <w:top w:val="single" w:sz="4" w:space="0" w:color="auto"/>
              <w:left w:val="single" w:sz="4" w:space="0" w:color="auto"/>
              <w:bottom w:val="single" w:sz="4" w:space="0" w:color="auto"/>
              <w:right w:val="single" w:sz="4" w:space="0" w:color="auto"/>
            </w:tcBorders>
          </w:tcPr>
          <w:p w14:paraId="72DBFB7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C4ADC4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EF12D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56725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1966D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C53A57D" w14:textId="77777777" w:rsidR="00713B05" w:rsidRDefault="00713B05" w:rsidP="00713B05">
      <w:pPr>
        <w:spacing w:after="0"/>
        <w:rPr>
          <w:bCs/>
          <w:lang w:val="en-US"/>
        </w:rPr>
      </w:pPr>
    </w:p>
    <w:p w14:paraId="20006E93"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A99D390"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B9EBFC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4307FA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39EDAC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3BD05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1B4A7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80C3738" w14:textId="77777777" w:rsidTr="00A64820">
        <w:tc>
          <w:tcPr>
            <w:tcW w:w="1423" w:type="dxa"/>
            <w:tcBorders>
              <w:top w:val="single" w:sz="4" w:space="0" w:color="auto"/>
              <w:left w:val="single" w:sz="4" w:space="0" w:color="auto"/>
              <w:bottom w:val="single" w:sz="4" w:space="0" w:color="auto"/>
              <w:right w:val="single" w:sz="4" w:space="0" w:color="auto"/>
            </w:tcBorders>
          </w:tcPr>
          <w:p w14:paraId="4A55E6D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C85F1C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9986F5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F49B4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DF6970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7AF0CC0" w14:textId="77777777" w:rsidR="00713B05" w:rsidRDefault="00713B05" w:rsidP="00713B05">
      <w:pPr>
        <w:rPr>
          <w:bCs/>
          <w:lang w:val="en-US"/>
        </w:rPr>
      </w:pPr>
    </w:p>
    <w:p w14:paraId="7188FE6F"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F95DC9D" w14:textId="77777777" w:rsidR="00713B05" w:rsidRDefault="00713B05" w:rsidP="00713B05">
      <w:pPr>
        <w:rPr>
          <w:bCs/>
          <w:lang w:val="en-US"/>
        </w:rPr>
      </w:pPr>
    </w:p>
    <w:p w14:paraId="233D4948" w14:textId="77777777" w:rsidR="00713B05" w:rsidRDefault="00713B05" w:rsidP="00713B05">
      <w:r>
        <w:t>================================================================================</w:t>
      </w:r>
    </w:p>
    <w:p w14:paraId="01310542" w14:textId="77777777" w:rsidR="00713B05" w:rsidRPr="00540CE8" w:rsidRDefault="00713B05" w:rsidP="00713B05">
      <w:pPr>
        <w:rPr>
          <w:bCs/>
          <w:lang w:val="en-US"/>
        </w:rPr>
      </w:pPr>
    </w:p>
    <w:p w14:paraId="50A36DFF" w14:textId="77777777" w:rsidR="00713B05" w:rsidRDefault="00713B05" w:rsidP="00713B05">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Pr>
          <w:rFonts w:ascii="Arial" w:hAnsi="Arial" w:cs="Arial"/>
          <w:b/>
          <w:sz w:val="24"/>
        </w:rPr>
        <w:t>WF</w:t>
      </w:r>
      <w:r w:rsidRPr="00790B06">
        <w:rPr>
          <w:rFonts w:ascii="Arial" w:hAnsi="Arial" w:cs="Arial"/>
          <w:b/>
          <w:sz w:val="24"/>
        </w:rPr>
        <w:t xml:space="preserve"> on XXXX</w:t>
      </w:r>
    </w:p>
    <w:p w14:paraId="28BFB23F"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5D25DB5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05BE11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FD6CBFB"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5C1E7E" w14:textId="77777777" w:rsidR="00713B05" w:rsidRPr="00BA3C9A" w:rsidRDefault="00713B05" w:rsidP="00713B05">
      <w:pPr>
        <w:rPr>
          <w:lang w:val="en-US" w:eastAsia="ko-KR"/>
        </w:rPr>
      </w:pPr>
    </w:p>
    <w:p w14:paraId="3E92BC40" w14:textId="77777777" w:rsidR="00BA3C9A" w:rsidRPr="00713B05" w:rsidRDefault="00BA3C9A" w:rsidP="00713B05"/>
    <w:sectPr w:rsidR="00BA3C9A" w:rsidRPr="00713B05">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E3DF" w14:textId="77777777" w:rsidR="005300A0" w:rsidRDefault="005300A0">
      <w:pPr>
        <w:spacing w:after="0"/>
      </w:pPr>
      <w:r>
        <w:separator/>
      </w:r>
    </w:p>
  </w:endnote>
  <w:endnote w:type="continuationSeparator" w:id="0">
    <w:p w14:paraId="7E663A17" w14:textId="77777777" w:rsidR="005300A0" w:rsidRDefault="005300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3DB1" w14:textId="77777777" w:rsidR="005300A0" w:rsidRDefault="005300A0">
      <w:pPr>
        <w:spacing w:after="0"/>
      </w:pPr>
      <w:r>
        <w:separator/>
      </w:r>
    </w:p>
  </w:footnote>
  <w:footnote w:type="continuationSeparator" w:id="0">
    <w:p w14:paraId="0E914995" w14:textId="77777777" w:rsidR="005300A0" w:rsidRDefault="005300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7C6CCF" w:rsidRDefault="007C6CC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FE3"/>
    <w:multiLevelType w:val="hybridMultilevel"/>
    <w:tmpl w:val="05D61F92"/>
    <w:lvl w:ilvl="0" w:tplc="8F38BA76">
      <w:start w:val="1"/>
      <w:numFmt w:val="bullet"/>
      <w:lvlText w:val="o"/>
      <w:lvlJc w:val="left"/>
      <w:pPr>
        <w:tabs>
          <w:tab w:val="num" w:pos="720"/>
        </w:tabs>
        <w:ind w:left="720" w:hanging="360"/>
      </w:pPr>
      <w:rPr>
        <w:rFonts w:ascii="Courier New" w:hAnsi="Courier New" w:hint="default"/>
      </w:rPr>
    </w:lvl>
    <w:lvl w:ilvl="1" w:tplc="CF685074">
      <w:start w:val="1"/>
      <w:numFmt w:val="bullet"/>
      <w:lvlText w:val="o"/>
      <w:lvlJc w:val="left"/>
      <w:pPr>
        <w:tabs>
          <w:tab w:val="num" w:pos="1440"/>
        </w:tabs>
        <w:ind w:left="1440" w:hanging="360"/>
      </w:pPr>
      <w:rPr>
        <w:rFonts w:ascii="Courier New" w:hAnsi="Courier New" w:hint="default"/>
      </w:rPr>
    </w:lvl>
    <w:lvl w:ilvl="2" w:tplc="08F87D7E">
      <w:start w:val="1"/>
      <w:numFmt w:val="bullet"/>
      <w:lvlText w:val="o"/>
      <w:lvlJc w:val="left"/>
      <w:pPr>
        <w:tabs>
          <w:tab w:val="num" w:pos="2160"/>
        </w:tabs>
        <w:ind w:left="2160" w:hanging="360"/>
      </w:pPr>
      <w:rPr>
        <w:rFonts w:ascii="Courier New" w:hAnsi="Courier New" w:hint="default"/>
      </w:rPr>
    </w:lvl>
    <w:lvl w:ilvl="3" w:tplc="E9A63948">
      <w:start w:val="1"/>
      <w:numFmt w:val="bullet"/>
      <w:lvlText w:val="o"/>
      <w:lvlJc w:val="left"/>
      <w:pPr>
        <w:tabs>
          <w:tab w:val="num" w:pos="2880"/>
        </w:tabs>
        <w:ind w:left="2880" w:hanging="360"/>
      </w:pPr>
      <w:rPr>
        <w:rFonts w:ascii="Courier New" w:hAnsi="Courier New" w:hint="default"/>
      </w:rPr>
    </w:lvl>
    <w:lvl w:ilvl="4" w:tplc="EB92C51C" w:tentative="1">
      <w:start w:val="1"/>
      <w:numFmt w:val="bullet"/>
      <w:lvlText w:val="o"/>
      <w:lvlJc w:val="left"/>
      <w:pPr>
        <w:tabs>
          <w:tab w:val="num" w:pos="3600"/>
        </w:tabs>
        <w:ind w:left="3600" w:hanging="360"/>
      </w:pPr>
      <w:rPr>
        <w:rFonts w:ascii="Courier New" w:hAnsi="Courier New" w:hint="default"/>
      </w:rPr>
    </w:lvl>
    <w:lvl w:ilvl="5" w:tplc="7CFC4BD4" w:tentative="1">
      <w:start w:val="1"/>
      <w:numFmt w:val="bullet"/>
      <w:lvlText w:val="o"/>
      <w:lvlJc w:val="left"/>
      <w:pPr>
        <w:tabs>
          <w:tab w:val="num" w:pos="4320"/>
        </w:tabs>
        <w:ind w:left="4320" w:hanging="360"/>
      </w:pPr>
      <w:rPr>
        <w:rFonts w:ascii="Courier New" w:hAnsi="Courier New" w:hint="default"/>
      </w:rPr>
    </w:lvl>
    <w:lvl w:ilvl="6" w:tplc="85385956" w:tentative="1">
      <w:start w:val="1"/>
      <w:numFmt w:val="bullet"/>
      <w:lvlText w:val="o"/>
      <w:lvlJc w:val="left"/>
      <w:pPr>
        <w:tabs>
          <w:tab w:val="num" w:pos="5040"/>
        </w:tabs>
        <w:ind w:left="5040" w:hanging="360"/>
      </w:pPr>
      <w:rPr>
        <w:rFonts w:ascii="Courier New" w:hAnsi="Courier New" w:hint="default"/>
      </w:rPr>
    </w:lvl>
    <w:lvl w:ilvl="7" w:tplc="8CDC52FE" w:tentative="1">
      <w:start w:val="1"/>
      <w:numFmt w:val="bullet"/>
      <w:lvlText w:val="o"/>
      <w:lvlJc w:val="left"/>
      <w:pPr>
        <w:tabs>
          <w:tab w:val="num" w:pos="5760"/>
        </w:tabs>
        <w:ind w:left="5760" w:hanging="360"/>
      </w:pPr>
      <w:rPr>
        <w:rFonts w:ascii="Courier New" w:hAnsi="Courier New" w:hint="default"/>
      </w:rPr>
    </w:lvl>
    <w:lvl w:ilvl="8" w:tplc="6F023A8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0E98"/>
    <w:multiLevelType w:val="hybridMultilevel"/>
    <w:tmpl w:val="193C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F00D4F"/>
    <w:multiLevelType w:val="hybridMultilevel"/>
    <w:tmpl w:val="9990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453D73"/>
    <w:multiLevelType w:val="hybridMultilevel"/>
    <w:tmpl w:val="6CEAC2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3E186DBA"/>
    <w:multiLevelType w:val="multilevel"/>
    <w:tmpl w:val="6BB2F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D6781C"/>
    <w:multiLevelType w:val="hybridMultilevel"/>
    <w:tmpl w:val="3EA4A0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2B835A4"/>
    <w:multiLevelType w:val="hybridMultilevel"/>
    <w:tmpl w:val="14BA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F64C899A"/>
    <w:lvl w:ilvl="0" w:tplc="041D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60B66F51"/>
    <w:multiLevelType w:val="multilevel"/>
    <w:tmpl w:val="8938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267C66"/>
    <w:multiLevelType w:val="hybridMultilevel"/>
    <w:tmpl w:val="AD7018A0"/>
    <w:lvl w:ilvl="0" w:tplc="14E03774">
      <w:start w:val="1"/>
      <w:numFmt w:val="bullet"/>
      <w:lvlText w:val=""/>
      <w:lvlJc w:val="left"/>
      <w:pPr>
        <w:ind w:left="644" w:hanging="360"/>
      </w:pPr>
      <w:rPr>
        <w:rFonts w:ascii="Symbol" w:hAnsi="Symbol" w:hint="default"/>
        <w:lang w:val="en-US"/>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D471EB5"/>
    <w:multiLevelType w:val="hybridMultilevel"/>
    <w:tmpl w:val="A13284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3"/>
  </w:num>
  <w:num w:numId="11">
    <w:abstractNumId w:val="12"/>
  </w:num>
  <w:num w:numId="12">
    <w:abstractNumId w:val="10"/>
  </w:num>
  <w:num w:numId="13">
    <w:abstractNumId w:val="17"/>
  </w:num>
  <w:num w:numId="14">
    <w:abstractNumId w:val="6"/>
  </w:num>
  <w:num w:numId="15">
    <w:abstractNumId w:val="0"/>
  </w:num>
  <w:num w:numId="16">
    <w:abstractNumId w:val="13"/>
  </w:num>
  <w:num w:numId="17">
    <w:abstractNumId w:val="7"/>
  </w:num>
  <w:num w:numId="18">
    <w:abstractNumId w:val="14"/>
  </w:num>
  <w:num w:numId="19">
    <w:abstractNumId w:val="2"/>
  </w:num>
  <w:num w:numId="20">
    <w:abstractNumId w:val="2"/>
  </w:num>
  <w:num w:numId="21">
    <w:abstractNumId w:val="13"/>
  </w:num>
  <w:num w:numId="22">
    <w:abstractNumId w:val="2"/>
  </w:num>
  <w:num w:numId="23">
    <w:abstractNumId w:val="2"/>
  </w:num>
  <w:num w:numId="24">
    <w:abstractNumId w:val="18"/>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13"/>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5"/>
  </w:num>
  <w:num w:numId="47">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4 VC">
    <w15:presenceInfo w15:providerId="None" w15:userId="RAN4 V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C31"/>
    <w:rsid w:val="00001EE2"/>
    <w:rsid w:val="00002080"/>
    <w:rsid w:val="00004060"/>
    <w:rsid w:val="00006715"/>
    <w:rsid w:val="000121DE"/>
    <w:rsid w:val="00012447"/>
    <w:rsid w:val="00015609"/>
    <w:rsid w:val="00016EB6"/>
    <w:rsid w:val="000204E9"/>
    <w:rsid w:val="00021291"/>
    <w:rsid w:val="00021474"/>
    <w:rsid w:val="000216EF"/>
    <w:rsid w:val="00021741"/>
    <w:rsid w:val="00022A44"/>
    <w:rsid w:val="00024E35"/>
    <w:rsid w:val="00025101"/>
    <w:rsid w:val="0002623B"/>
    <w:rsid w:val="00030D5A"/>
    <w:rsid w:val="0003264F"/>
    <w:rsid w:val="000327BC"/>
    <w:rsid w:val="00032882"/>
    <w:rsid w:val="00032924"/>
    <w:rsid w:val="00032B5A"/>
    <w:rsid w:val="00034602"/>
    <w:rsid w:val="00035C55"/>
    <w:rsid w:val="000367C9"/>
    <w:rsid w:val="00037E74"/>
    <w:rsid w:val="000418C9"/>
    <w:rsid w:val="00041D95"/>
    <w:rsid w:val="00043FF2"/>
    <w:rsid w:val="00044148"/>
    <w:rsid w:val="00044737"/>
    <w:rsid w:val="00047AE3"/>
    <w:rsid w:val="000502BA"/>
    <w:rsid w:val="00050CB9"/>
    <w:rsid w:val="000519D5"/>
    <w:rsid w:val="00051ED3"/>
    <w:rsid w:val="000530E1"/>
    <w:rsid w:val="00053BF6"/>
    <w:rsid w:val="00053CFD"/>
    <w:rsid w:val="00055DA3"/>
    <w:rsid w:val="0005709C"/>
    <w:rsid w:val="0006025F"/>
    <w:rsid w:val="000604D5"/>
    <w:rsid w:val="0006068F"/>
    <w:rsid w:val="0006388C"/>
    <w:rsid w:val="00064B93"/>
    <w:rsid w:val="000655F6"/>
    <w:rsid w:val="000705EC"/>
    <w:rsid w:val="00071ED7"/>
    <w:rsid w:val="00075FA1"/>
    <w:rsid w:val="00076183"/>
    <w:rsid w:val="00076CA7"/>
    <w:rsid w:val="00080F80"/>
    <w:rsid w:val="00084477"/>
    <w:rsid w:val="00087984"/>
    <w:rsid w:val="00090D98"/>
    <w:rsid w:val="0009143C"/>
    <w:rsid w:val="00092BB5"/>
    <w:rsid w:val="00096398"/>
    <w:rsid w:val="000A0547"/>
    <w:rsid w:val="000A10CE"/>
    <w:rsid w:val="000A15DB"/>
    <w:rsid w:val="000A432B"/>
    <w:rsid w:val="000A5639"/>
    <w:rsid w:val="000A7A63"/>
    <w:rsid w:val="000B1DD4"/>
    <w:rsid w:val="000B1EC3"/>
    <w:rsid w:val="000B24BE"/>
    <w:rsid w:val="000B2710"/>
    <w:rsid w:val="000B4AB9"/>
    <w:rsid w:val="000C1772"/>
    <w:rsid w:val="000C236D"/>
    <w:rsid w:val="000C3396"/>
    <w:rsid w:val="000C4A9F"/>
    <w:rsid w:val="000C4AD2"/>
    <w:rsid w:val="000C5516"/>
    <w:rsid w:val="000C68AB"/>
    <w:rsid w:val="000C6EE4"/>
    <w:rsid w:val="000C7D9B"/>
    <w:rsid w:val="000D0387"/>
    <w:rsid w:val="000D09F8"/>
    <w:rsid w:val="000D1B9D"/>
    <w:rsid w:val="000D30DA"/>
    <w:rsid w:val="000D3BA0"/>
    <w:rsid w:val="000D3E7C"/>
    <w:rsid w:val="000D5403"/>
    <w:rsid w:val="000D561A"/>
    <w:rsid w:val="000D5669"/>
    <w:rsid w:val="000D620B"/>
    <w:rsid w:val="000E26EC"/>
    <w:rsid w:val="000E3326"/>
    <w:rsid w:val="000E3A6E"/>
    <w:rsid w:val="000E56DA"/>
    <w:rsid w:val="000E5EBB"/>
    <w:rsid w:val="000E725D"/>
    <w:rsid w:val="000F0F7D"/>
    <w:rsid w:val="000F1FEA"/>
    <w:rsid w:val="000F27C9"/>
    <w:rsid w:val="000F4B17"/>
    <w:rsid w:val="000F4EEC"/>
    <w:rsid w:val="000F56C7"/>
    <w:rsid w:val="000F5775"/>
    <w:rsid w:val="000F5DF4"/>
    <w:rsid w:val="000F6D5A"/>
    <w:rsid w:val="000F7294"/>
    <w:rsid w:val="000F7A0A"/>
    <w:rsid w:val="00100F55"/>
    <w:rsid w:val="00101825"/>
    <w:rsid w:val="00101831"/>
    <w:rsid w:val="00101930"/>
    <w:rsid w:val="00101D7C"/>
    <w:rsid w:val="00101F54"/>
    <w:rsid w:val="001103D7"/>
    <w:rsid w:val="00110E3E"/>
    <w:rsid w:val="001112D3"/>
    <w:rsid w:val="001116B2"/>
    <w:rsid w:val="00114C9F"/>
    <w:rsid w:val="0011582D"/>
    <w:rsid w:val="0011583D"/>
    <w:rsid w:val="001158D9"/>
    <w:rsid w:val="00115DB4"/>
    <w:rsid w:val="0011638A"/>
    <w:rsid w:val="00117717"/>
    <w:rsid w:val="0012012E"/>
    <w:rsid w:val="00120C41"/>
    <w:rsid w:val="00121980"/>
    <w:rsid w:val="001222F5"/>
    <w:rsid w:val="001225FC"/>
    <w:rsid w:val="00123CE3"/>
    <w:rsid w:val="001267EE"/>
    <w:rsid w:val="001271B8"/>
    <w:rsid w:val="00131121"/>
    <w:rsid w:val="00131D96"/>
    <w:rsid w:val="00132745"/>
    <w:rsid w:val="00132807"/>
    <w:rsid w:val="0013556A"/>
    <w:rsid w:val="00140596"/>
    <w:rsid w:val="00142460"/>
    <w:rsid w:val="001428D2"/>
    <w:rsid w:val="00143747"/>
    <w:rsid w:val="00145044"/>
    <w:rsid w:val="00151198"/>
    <w:rsid w:val="00152509"/>
    <w:rsid w:val="00153288"/>
    <w:rsid w:val="001536EC"/>
    <w:rsid w:val="00154FED"/>
    <w:rsid w:val="00157C91"/>
    <w:rsid w:val="00160E49"/>
    <w:rsid w:val="001616CC"/>
    <w:rsid w:val="00161E1F"/>
    <w:rsid w:val="0016431C"/>
    <w:rsid w:val="0016620C"/>
    <w:rsid w:val="00166668"/>
    <w:rsid w:val="00166D01"/>
    <w:rsid w:val="00170EBD"/>
    <w:rsid w:val="0017144B"/>
    <w:rsid w:val="00171631"/>
    <w:rsid w:val="001721E8"/>
    <w:rsid w:val="00174FB7"/>
    <w:rsid w:val="00175245"/>
    <w:rsid w:val="0017548E"/>
    <w:rsid w:val="00177DD1"/>
    <w:rsid w:val="001817B6"/>
    <w:rsid w:val="00183CE1"/>
    <w:rsid w:val="00183E7F"/>
    <w:rsid w:val="00184339"/>
    <w:rsid w:val="00184A46"/>
    <w:rsid w:val="00184BFC"/>
    <w:rsid w:val="00187E7E"/>
    <w:rsid w:val="00194224"/>
    <w:rsid w:val="00195920"/>
    <w:rsid w:val="00196617"/>
    <w:rsid w:val="0019735D"/>
    <w:rsid w:val="001973E8"/>
    <w:rsid w:val="001975BC"/>
    <w:rsid w:val="00197C8F"/>
    <w:rsid w:val="001A2040"/>
    <w:rsid w:val="001A23B8"/>
    <w:rsid w:val="001A5393"/>
    <w:rsid w:val="001A609D"/>
    <w:rsid w:val="001A6822"/>
    <w:rsid w:val="001B4069"/>
    <w:rsid w:val="001B409C"/>
    <w:rsid w:val="001C38AC"/>
    <w:rsid w:val="001C43A0"/>
    <w:rsid w:val="001C4E88"/>
    <w:rsid w:val="001C5557"/>
    <w:rsid w:val="001C565D"/>
    <w:rsid w:val="001C6535"/>
    <w:rsid w:val="001C6644"/>
    <w:rsid w:val="001C75BC"/>
    <w:rsid w:val="001D03F2"/>
    <w:rsid w:val="001D06B4"/>
    <w:rsid w:val="001D0E91"/>
    <w:rsid w:val="001D3A98"/>
    <w:rsid w:val="001D59CD"/>
    <w:rsid w:val="001D5FF9"/>
    <w:rsid w:val="001D6771"/>
    <w:rsid w:val="001D7B05"/>
    <w:rsid w:val="001E1821"/>
    <w:rsid w:val="001E2B98"/>
    <w:rsid w:val="001E7F89"/>
    <w:rsid w:val="001F23F3"/>
    <w:rsid w:val="001F451F"/>
    <w:rsid w:val="001F4B4E"/>
    <w:rsid w:val="001F5029"/>
    <w:rsid w:val="001F5A45"/>
    <w:rsid w:val="001F722C"/>
    <w:rsid w:val="00200532"/>
    <w:rsid w:val="002015BE"/>
    <w:rsid w:val="002030E9"/>
    <w:rsid w:val="00203711"/>
    <w:rsid w:val="00203796"/>
    <w:rsid w:val="0020449F"/>
    <w:rsid w:val="00206B45"/>
    <w:rsid w:val="00206EEB"/>
    <w:rsid w:val="00207B49"/>
    <w:rsid w:val="00207DF4"/>
    <w:rsid w:val="00211D53"/>
    <w:rsid w:val="002129B3"/>
    <w:rsid w:val="00212D5C"/>
    <w:rsid w:val="00213111"/>
    <w:rsid w:val="0021339A"/>
    <w:rsid w:val="00214923"/>
    <w:rsid w:val="00217B6C"/>
    <w:rsid w:val="00217BF6"/>
    <w:rsid w:val="0022100A"/>
    <w:rsid w:val="00223506"/>
    <w:rsid w:val="00223976"/>
    <w:rsid w:val="00223E9C"/>
    <w:rsid w:val="00224BD4"/>
    <w:rsid w:val="00230513"/>
    <w:rsid w:val="00232B2D"/>
    <w:rsid w:val="00235777"/>
    <w:rsid w:val="00235C27"/>
    <w:rsid w:val="00240949"/>
    <w:rsid w:val="00241353"/>
    <w:rsid w:val="00243EF7"/>
    <w:rsid w:val="0024463F"/>
    <w:rsid w:val="0024633F"/>
    <w:rsid w:val="002470EC"/>
    <w:rsid w:val="00247FCD"/>
    <w:rsid w:val="00250AE5"/>
    <w:rsid w:val="00252509"/>
    <w:rsid w:val="0025512D"/>
    <w:rsid w:val="00257215"/>
    <w:rsid w:val="00260162"/>
    <w:rsid w:val="00260C96"/>
    <w:rsid w:val="00263052"/>
    <w:rsid w:val="00265BAB"/>
    <w:rsid w:val="00265DCA"/>
    <w:rsid w:val="00266C9C"/>
    <w:rsid w:val="00266CBB"/>
    <w:rsid w:val="00267591"/>
    <w:rsid w:val="00271CD2"/>
    <w:rsid w:val="00272B82"/>
    <w:rsid w:val="002741B4"/>
    <w:rsid w:val="00274471"/>
    <w:rsid w:val="002764B0"/>
    <w:rsid w:val="0028034C"/>
    <w:rsid w:val="00280403"/>
    <w:rsid w:val="00280883"/>
    <w:rsid w:val="00280C32"/>
    <w:rsid w:val="00280D7C"/>
    <w:rsid w:val="002811AA"/>
    <w:rsid w:val="00283780"/>
    <w:rsid w:val="00285C93"/>
    <w:rsid w:val="00285F60"/>
    <w:rsid w:val="00290249"/>
    <w:rsid w:val="0029033A"/>
    <w:rsid w:val="00290765"/>
    <w:rsid w:val="002909DE"/>
    <w:rsid w:val="00291503"/>
    <w:rsid w:val="002920EA"/>
    <w:rsid w:val="00292492"/>
    <w:rsid w:val="002937E1"/>
    <w:rsid w:val="00294534"/>
    <w:rsid w:val="002A2194"/>
    <w:rsid w:val="002A22A9"/>
    <w:rsid w:val="002A4608"/>
    <w:rsid w:val="002A789B"/>
    <w:rsid w:val="002B0841"/>
    <w:rsid w:val="002B11AA"/>
    <w:rsid w:val="002B1EFC"/>
    <w:rsid w:val="002B2578"/>
    <w:rsid w:val="002B330C"/>
    <w:rsid w:val="002B4F7A"/>
    <w:rsid w:val="002B6231"/>
    <w:rsid w:val="002B6E6C"/>
    <w:rsid w:val="002B6FB9"/>
    <w:rsid w:val="002B72CB"/>
    <w:rsid w:val="002C27C2"/>
    <w:rsid w:val="002C290A"/>
    <w:rsid w:val="002C415A"/>
    <w:rsid w:val="002C79B7"/>
    <w:rsid w:val="002D1F35"/>
    <w:rsid w:val="002D207E"/>
    <w:rsid w:val="002D3391"/>
    <w:rsid w:val="002D5E7A"/>
    <w:rsid w:val="002D728B"/>
    <w:rsid w:val="002D7E37"/>
    <w:rsid w:val="002E0BB4"/>
    <w:rsid w:val="002E1ED9"/>
    <w:rsid w:val="002E3BA6"/>
    <w:rsid w:val="002E4554"/>
    <w:rsid w:val="002E61A8"/>
    <w:rsid w:val="002E6ED2"/>
    <w:rsid w:val="002E7D76"/>
    <w:rsid w:val="002F0897"/>
    <w:rsid w:val="002F252F"/>
    <w:rsid w:val="002F3034"/>
    <w:rsid w:val="002F3A9A"/>
    <w:rsid w:val="002F4CEA"/>
    <w:rsid w:val="002F552D"/>
    <w:rsid w:val="002F6144"/>
    <w:rsid w:val="002F66A3"/>
    <w:rsid w:val="002F78F8"/>
    <w:rsid w:val="002F7B0D"/>
    <w:rsid w:val="002F7FC0"/>
    <w:rsid w:val="0030045D"/>
    <w:rsid w:val="00302D29"/>
    <w:rsid w:val="00303A7C"/>
    <w:rsid w:val="00304566"/>
    <w:rsid w:val="00305B40"/>
    <w:rsid w:val="00305C53"/>
    <w:rsid w:val="00305E88"/>
    <w:rsid w:val="00307EF4"/>
    <w:rsid w:val="00312372"/>
    <w:rsid w:val="00313349"/>
    <w:rsid w:val="003145B1"/>
    <w:rsid w:val="003146E0"/>
    <w:rsid w:val="00314791"/>
    <w:rsid w:val="00315403"/>
    <w:rsid w:val="003157DF"/>
    <w:rsid w:val="00315F13"/>
    <w:rsid w:val="00317726"/>
    <w:rsid w:val="00320829"/>
    <w:rsid w:val="00321D31"/>
    <w:rsid w:val="0032214D"/>
    <w:rsid w:val="00322491"/>
    <w:rsid w:val="003239C9"/>
    <w:rsid w:val="0032489F"/>
    <w:rsid w:val="00325CDF"/>
    <w:rsid w:val="003309D9"/>
    <w:rsid w:val="00330CD7"/>
    <w:rsid w:val="00332C43"/>
    <w:rsid w:val="00334643"/>
    <w:rsid w:val="00335689"/>
    <w:rsid w:val="00335714"/>
    <w:rsid w:val="00335BEC"/>
    <w:rsid w:val="0033664B"/>
    <w:rsid w:val="003401D7"/>
    <w:rsid w:val="00341A73"/>
    <w:rsid w:val="00343A88"/>
    <w:rsid w:val="00343FD0"/>
    <w:rsid w:val="00344177"/>
    <w:rsid w:val="00344346"/>
    <w:rsid w:val="0034478C"/>
    <w:rsid w:val="00346B7C"/>
    <w:rsid w:val="00346C61"/>
    <w:rsid w:val="00346CE2"/>
    <w:rsid w:val="00347C49"/>
    <w:rsid w:val="00347EF5"/>
    <w:rsid w:val="003501A9"/>
    <w:rsid w:val="00351855"/>
    <w:rsid w:val="00351D12"/>
    <w:rsid w:val="00351DD1"/>
    <w:rsid w:val="00352142"/>
    <w:rsid w:val="00352FAA"/>
    <w:rsid w:val="003533D7"/>
    <w:rsid w:val="003537A5"/>
    <w:rsid w:val="0035434C"/>
    <w:rsid w:val="0035658D"/>
    <w:rsid w:val="003570EF"/>
    <w:rsid w:val="00362191"/>
    <w:rsid w:val="003627A7"/>
    <w:rsid w:val="0036475B"/>
    <w:rsid w:val="00364959"/>
    <w:rsid w:val="0036525C"/>
    <w:rsid w:val="00365E98"/>
    <w:rsid w:val="0036661B"/>
    <w:rsid w:val="00370A9C"/>
    <w:rsid w:val="0037121A"/>
    <w:rsid w:val="003712AD"/>
    <w:rsid w:val="003732DA"/>
    <w:rsid w:val="003739D1"/>
    <w:rsid w:val="0037617F"/>
    <w:rsid w:val="00377A2A"/>
    <w:rsid w:val="00380140"/>
    <w:rsid w:val="003841F7"/>
    <w:rsid w:val="0038723F"/>
    <w:rsid w:val="003913A6"/>
    <w:rsid w:val="00393968"/>
    <w:rsid w:val="003960EE"/>
    <w:rsid w:val="003A28FC"/>
    <w:rsid w:val="003A3168"/>
    <w:rsid w:val="003A3379"/>
    <w:rsid w:val="003A53AA"/>
    <w:rsid w:val="003A6823"/>
    <w:rsid w:val="003A6F3A"/>
    <w:rsid w:val="003A7D55"/>
    <w:rsid w:val="003B07CE"/>
    <w:rsid w:val="003B0C3A"/>
    <w:rsid w:val="003B20D0"/>
    <w:rsid w:val="003B5E94"/>
    <w:rsid w:val="003B67CF"/>
    <w:rsid w:val="003C1ACD"/>
    <w:rsid w:val="003C1C1C"/>
    <w:rsid w:val="003C2401"/>
    <w:rsid w:val="003C2426"/>
    <w:rsid w:val="003C3A0B"/>
    <w:rsid w:val="003C4E10"/>
    <w:rsid w:val="003D05EC"/>
    <w:rsid w:val="003D2818"/>
    <w:rsid w:val="003D37CB"/>
    <w:rsid w:val="003D54E0"/>
    <w:rsid w:val="003D60C1"/>
    <w:rsid w:val="003D6EDF"/>
    <w:rsid w:val="003D6F3A"/>
    <w:rsid w:val="003E0D26"/>
    <w:rsid w:val="003E11FF"/>
    <w:rsid w:val="003E3BA6"/>
    <w:rsid w:val="003E4BCC"/>
    <w:rsid w:val="003E619F"/>
    <w:rsid w:val="003F062C"/>
    <w:rsid w:val="003F2AF8"/>
    <w:rsid w:val="003F2B1F"/>
    <w:rsid w:val="003F500A"/>
    <w:rsid w:val="003F5787"/>
    <w:rsid w:val="003F730D"/>
    <w:rsid w:val="004008A6"/>
    <w:rsid w:val="00402034"/>
    <w:rsid w:val="004044A2"/>
    <w:rsid w:val="00404978"/>
    <w:rsid w:val="00404CED"/>
    <w:rsid w:val="00405003"/>
    <w:rsid w:val="00405740"/>
    <w:rsid w:val="00406151"/>
    <w:rsid w:val="004072F5"/>
    <w:rsid w:val="00410634"/>
    <w:rsid w:val="00410DB2"/>
    <w:rsid w:val="00411297"/>
    <w:rsid w:val="00411FAE"/>
    <w:rsid w:val="0041268A"/>
    <w:rsid w:val="004136C6"/>
    <w:rsid w:val="0041473C"/>
    <w:rsid w:val="004152BA"/>
    <w:rsid w:val="0041544E"/>
    <w:rsid w:val="004154C1"/>
    <w:rsid w:val="004172B9"/>
    <w:rsid w:val="00421F71"/>
    <w:rsid w:val="004228FB"/>
    <w:rsid w:val="004229E1"/>
    <w:rsid w:val="00422C01"/>
    <w:rsid w:val="00423D01"/>
    <w:rsid w:val="0042583B"/>
    <w:rsid w:val="00426316"/>
    <w:rsid w:val="004268A2"/>
    <w:rsid w:val="00426F8A"/>
    <w:rsid w:val="0042721E"/>
    <w:rsid w:val="00427AC2"/>
    <w:rsid w:val="00430EB1"/>
    <w:rsid w:val="004335FE"/>
    <w:rsid w:val="00434060"/>
    <w:rsid w:val="0043482C"/>
    <w:rsid w:val="00436F31"/>
    <w:rsid w:val="0043714E"/>
    <w:rsid w:val="00437E2D"/>
    <w:rsid w:val="004443EE"/>
    <w:rsid w:val="00445D36"/>
    <w:rsid w:val="00450BDE"/>
    <w:rsid w:val="0045201E"/>
    <w:rsid w:val="00453E4D"/>
    <w:rsid w:val="004563C4"/>
    <w:rsid w:val="004611BD"/>
    <w:rsid w:val="004622F7"/>
    <w:rsid w:val="00463A92"/>
    <w:rsid w:val="00463AC0"/>
    <w:rsid w:val="00464541"/>
    <w:rsid w:val="004646A6"/>
    <w:rsid w:val="00464ADB"/>
    <w:rsid w:val="00465E2E"/>
    <w:rsid w:val="00465EC6"/>
    <w:rsid w:val="00466259"/>
    <w:rsid w:val="00467DA0"/>
    <w:rsid w:val="00470385"/>
    <w:rsid w:val="004725B9"/>
    <w:rsid w:val="00474263"/>
    <w:rsid w:val="004745D7"/>
    <w:rsid w:val="00475E62"/>
    <w:rsid w:val="00476CA6"/>
    <w:rsid w:val="004771DC"/>
    <w:rsid w:val="00477953"/>
    <w:rsid w:val="00477ADD"/>
    <w:rsid w:val="00481120"/>
    <w:rsid w:val="00483228"/>
    <w:rsid w:val="00483482"/>
    <w:rsid w:val="004837AB"/>
    <w:rsid w:val="00483B4B"/>
    <w:rsid w:val="00486D26"/>
    <w:rsid w:val="00490D02"/>
    <w:rsid w:val="00490EA7"/>
    <w:rsid w:val="00491165"/>
    <w:rsid w:val="004911DB"/>
    <w:rsid w:val="004917D4"/>
    <w:rsid w:val="00492B26"/>
    <w:rsid w:val="004931E5"/>
    <w:rsid w:val="00493C10"/>
    <w:rsid w:val="00495465"/>
    <w:rsid w:val="004A1716"/>
    <w:rsid w:val="004A31CB"/>
    <w:rsid w:val="004A31E4"/>
    <w:rsid w:val="004A4344"/>
    <w:rsid w:val="004A4F64"/>
    <w:rsid w:val="004B047C"/>
    <w:rsid w:val="004B0E5F"/>
    <w:rsid w:val="004B1B37"/>
    <w:rsid w:val="004B490B"/>
    <w:rsid w:val="004C0308"/>
    <w:rsid w:val="004C329B"/>
    <w:rsid w:val="004C48C9"/>
    <w:rsid w:val="004C7146"/>
    <w:rsid w:val="004D106A"/>
    <w:rsid w:val="004D13AB"/>
    <w:rsid w:val="004D2D3B"/>
    <w:rsid w:val="004D3915"/>
    <w:rsid w:val="004D4857"/>
    <w:rsid w:val="004D5211"/>
    <w:rsid w:val="004D64B7"/>
    <w:rsid w:val="004E059D"/>
    <w:rsid w:val="004E0B06"/>
    <w:rsid w:val="004E15F3"/>
    <w:rsid w:val="004E1E38"/>
    <w:rsid w:val="004E2FD9"/>
    <w:rsid w:val="004E39DE"/>
    <w:rsid w:val="004E57A1"/>
    <w:rsid w:val="004F10E1"/>
    <w:rsid w:val="004F180F"/>
    <w:rsid w:val="004F641F"/>
    <w:rsid w:val="004F6592"/>
    <w:rsid w:val="004F6F4B"/>
    <w:rsid w:val="004F709F"/>
    <w:rsid w:val="00502760"/>
    <w:rsid w:val="00502C91"/>
    <w:rsid w:val="005034D1"/>
    <w:rsid w:val="00503C15"/>
    <w:rsid w:val="00504259"/>
    <w:rsid w:val="00504581"/>
    <w:rsid w:val="005063AF"/>
    <w:rsid w:val="0050700F"/>
    <w:rsid w:val="00511A02"/>
    <w:rsid w:val="00512A4C"/>
    <w:rsid w:val="00513C92"/>
    <w:rsid w:val="00514C61"/>
    <w:rsid w:val="00515B53"/>
    <w:rsid w:val="00516BCD"/>
    <w:rsid w:val="005177E1"/>
    <w:rsid w:val="00523019"/>
    <w:rsid w:val="00525D81"/>
    <w:rsid w:val="00525DEE"/>
    <w:rsid w:val="0052605E"/>
    <w:rsid w:val="005273C4"/>
    <w:rsid w:val="005300A0"/>
    <w:rsid w:val="0053020F"/>
    <w:rsid w:val="005332E5"/>
    <w:rsid w:val="00533ABF"/>
    <w:rsid w:val="00534B74"/>
    <w:rsid w:val="00540032"/>
    <w:rsid w:val="00540224"/>
    <w:rsid w:val="00540CE8"/>
    <w:rsid w:val="00540E3D"/>
    <w:rsid w:val="00540F3A"/>
    <w:rsid w:val="00541C3F"/>
    <w:rsid w:val="005440F7"/>
    <w:rsid w:val="0054529C"/>
    <w:rsid w:val="00545A4D"/>
    <w:rsid w:val="00552086"/>
    <w:rsid w:val="0055439C"/>
    <w:rsid w:val="00554FC5"/>
    <w:rsid w:val="00555215"/>
    <w:rsid w:val="0055533B"/>
    <w:rsid w:val="00556CDB"/>
    <w:rsid w:val="00562EBF"/>
    <w:rsid w:val="005631CD"/>
    <w:rsid w:val="00567E17"/>
    <w:rsid w:val="00570038"/>
    <w:rsid w:val="0057125A"/>
    <w:rsid w:val="0057193C"/>
    <w:rsid w:val="00572246"/>
    <w:rsid w:val="00572FA2"/>
    <w:rsid w:val="00573A5B"/>
    <w:rsid w:val="005740B7"/>
    <w:rsid w:val="00576CD0"/>
    <w:rsid w:val="00577256"/>
    <w:rsid w:val="00580669"/>
    <w:rsid w:val="005813FA"/>
    <w:rsid w:val="005823EC"/>
    <w:rsid w:val="00582C0F"/>
    <w:rsid w:val="00582D23"/>
    <w:rsid w:val="00585514"/>
    <w:rsid w:val="00586A30"/>
    <w:rsid w:val="00586D8E"/>
    <w:rsid w:val="005873E0"/>
    <w:rsid w:val="00587409"/>
    <w:rsid w:val="005908BF"/>
    <w:rsid w:val="00590939"/>
    <w:rsid w:val="00590F4D"/>
    <w:rsid w:val="00591617"/>
    <w:rsid w:val="00593352"/>
    <w:rsid w:val="005937F4"/>
    <w:rsid w:val="0059452C"/>
    <w:rsid w:val="005946F7"/>
    <w:rsid w:val="00594CF0"/>
    <w:rsid w:val="00594E3D"/>
    <w:rsid w:val="00597BFA"/>
    <w:rsid w:val="005A35AA"/>
    <w:rsid w:val="005A3E38"/>
    <w:rsid w:val="005A5902"/>
    <w:rsid w:val="005A757B"/>
    <w:rsid w:val="005B0C7E"/>
    <w:rsid w:val="005B18C1"/>
    <w:rsid w:val="005B4BFD"/>
    <w:rsid w:val="005B4ED2"/>
    <w:rsid w:val="005B54BE"/>
    <w:rsid w:val="005B5756"/>
    <w:rsid w:val="005B5760"/>
    <w:rsid w:val="005B639A"/>
    <w:rsid w:val="005B659A"/>
    <w:rsid w:val="005B689A"/>
    <w:rsid w:val="005B6B93"/>
    <w:rsid w:val="005B6D43"/>
    <w:rsid w:val="005B7193"/>
    <w:rsid w:val="005B7944"/>
    <w:rsid w:val="005C13A0"/>
    <w:rsid w:val="005C18A2"/>
    <w:rsid w:val="005C1F7C"/>
    <w:rsid w:val="005C363C"/>
    <w:rsid w:val="005C5CC8"/>
    <w:rsid w:val="005C70D3"/>
    <w:rsid w:val="005D03B4"/>
    <w:rsid w:val="005D0418"/>
    <w:rsid w:val="005D4C01"/>
    <w:rsid w:val="005E05BF"/>
    <w:rsid w:val="005E177E"/>
    <w:rsid w:val="005E24F4"/>
    <w:rsid w:val="005E258C"/>
    <w:rsid w:val="005E2FA9"/>
    <w:rsid w:val="005E39D2"/>
    <w:rsid w:val="005E510C"/>
    <w:rsid w:val="005E5B11"/>
    <w:rsid w:val="005E7E98"/>
    <w:rsid w:val="005F095D"/>
    <w:rsid w:val="005F2984"/>
    <w:rsid w:val="005F3526"/>
    <w:rsid w:val="005F3695"/>
    <w:rsid w:val="005F46D2"/>
    <w:rsid w:val="005F611B"/>
    <w:rsid w:val="005F658E"/>
    <w:rsid w:val="00600745"/>
    <w:rsid w:val="00604523"/>
    <w:rsid w:val="0060453C"/>
    <w:rsid w:val="00606029"/>
    <w:rsid w:val="0060619C"/>
    <w:rsid w:val="006068D3"/>
    <w:rsid w:val="00607BC1"/>
    <w:rsid w:val="00607D38"/>
    <w:rsid w:val="00610C43"/>
    <w:rsid w:val="00612111"/>
    <w:rsid w:val="00613806"/>
    <w:rsid w:val="00613D25"/>
    <w:rsid w:val="00613FFD"/>
    <w:rsid w:val="00614D71"/>
    <w:rsid w:val="00616321"/>
    <w:rsid w:val="0061650C"/>
    <w:rsid w:val="00621746"/>
    <w:rsid w:val="00621959"/>
    <w:rsid w:val="00621E14"/>
    <w:rsid w:val="00623AD9"/>
    <w:rsid w:val="00624312"/>
    <w:rsid w:val="00625312"/>
    <w:rsid w:val="00625703"/>
    <w:rsid w:val="00625B4E"/>
    <w:rsid w:val="0062774E"/>
    <w:rsid w:val="00630A3F"/>
    <w:rsid w:val="00630B76"/>
    <w:rsid w:val="00631FBA"/>
    <w:rsid w:val="006321B5"/>
    <w:rsid w:val="00632B5B"/>
    <w:rsid w:val="00632D67"/>
    <w:rsid w:val="00635359"/>
    <w:rsid w:val="00637071"/>
    <w:rsid w:val="006443C5"/>
    <w:rsid w:val="006448DF"/>
    <w:rsid w:val="00644CFD"/>
    <w:rsid w:val="00645C8C"/>
    <w:rsid w:val="006463CB"/>
    <w:rsid w:val="00652484"/>
    <w:rsid w:val="00653F57"/>
    <w:rsid w:val="0066065C"/>
    <w:rsid w:val="006620F8"/>
    <w:rsid w:val="006627B4"/>
    <w:rsid w:val="00663063"/>
    <w:rsid w:val="006635DD"/>
    <w:rsid w:val="00663F0F"/>
    <w:rsid w:val="006652F4"/>
    <w:rsid w:val="00666712"/>
    <w:rsid w:val="00670474"/>
    <w:rsid w:val="00671490"/>
    <w:rsid w:val="0067182F"/>
    <w:rsid w:val="00672545"/>
    <w:rsid w:val="00672F9F"/>
    <w:rsid w:val="006742D6"/>
    <w:rsid w:val="00675F59"/>
    <w:rsid w:val="00680A08"/>
    <w:rsid w:val="0068164C"/>
    <w:rsid w:val="00682092"/>
    <w:rsid w:val="006833A9"/>
    <w:rsid w:val="00684084"/>
    <w:rsid w:val="00684FCE"/>
    <w:rsid w:val="00691EDA"/>
    <w:rsid w:val="0069382B"/>
    <w:rsid w:val="006958B7"/>
    <w:rsid w:val="006958C7"/>
    <w:rsid w:val="00696822"/>
    <w:rsid w:val="006A05A7"/>
    <w:rsid w:val="006A14A0"/>
    <w:rsid w:val="006A3493"/>
    <w:rsid w:val="006A3C21"/>
    <w:rsid w:val="006A3E86"/>
    <w:rsid w:val="006A4546"/>
    <w:rsid w:val="006A525E"/>
    <w:rsid w:val="006A5809"/>
    <w:rsid w:val="006A6071"/>
    <w:rsid w:val="006A7908"/>
    <w:rsid w:val="006B180A"/>
    <w:rsid w:val="006B1927"/>
    <w:rsid w:val="006B1C71"/>
    <w:rsid w:val="006B72B2"/>
    <w:rsid w:val="006C08FB"/>
    <w:rsid w:val="006C18D5"/>
    <w:rsid w:val="006C1F65"/>
    <w:rsid w:val="006C2324"/>
    <w:rsid w:val="006C2F02"/>
    <w:rsid w:val="006C3118"/>
    <w:rsid w:val="006C424B"/>
    <w:rsid w:val="006C55D7"/>
    <w:rsid w:val="006C6C6E"/>
    <w:rsid w:val="006C7C12"/>
    <w:rsid w:val="006D0A98"/>
    <w:rsid w:val="006D13A2"/>
    <w:rsid w:val="006D1FEF"/>
    <w:rsid w:val="006D26C5"/>
    <w:rsid w:val="006D356C"/>
    <w:rsid w:val="006D36A5"/>
    <w:rsid w:val="006D4E97"/>
    <w:rsid w:val="006D6FB0"/>
    <w:rsid w:val="006E1160"/>
    <w:rsid w:val="006E14B6"/>
    <w:rsid w:val="006E4F23"/>
    <w:rsid w:val="006E5ECD"/>
    <w:rsid w:val="006E7A58"/>
    <w:rsid w:val="006F2F89"/>
    <w:rsid w:val="006F4775"/>
    <w:rsid w:val="006F56A8"/>
    <w:rsid w:val="006F6B39"/>
    <w:rsid w:val="00705D23"/>
    <w:rsid w:val="007068A0"/>
    <w:rsid w:val="00707E23"/>
    <w:rsid w:val="0071026A"/>
    <w:rsid w:val="007110E4"/>
    <w:rsid w:val="00712D7E"/>
    <w:rsid w:val="00713B05"/>
    <w:rsid w:val="007153B9"/>
    <w:rsid w:val="00717D01"/>
    <w:rsid w:val="007202DE"/>
    <w:rsid w:val="0072293D"/>
    <w:rsid w:val="007229E4"/>
    <w:rsid w:val="00722BC8"/>
    <w:rsid w:val="007309B0"/>
    <w:rsid w:val="00731D42"/>
    <w:rsid w:val="007328BB"/>
    <w:rsid w:val="00734000"/>
    <w:rsid w:val="00734F50"/>
    <w:rsid w:val="00735148"/>
    <w:rsid w:val="007352B8"/>
    <w:rsid w:val="007356EA"/>
    <w:rsid w:val="00737640"/>
    <w:rsid w:val="0074036F"/>
    <w:rsid w:val="00740CF4"/>
    <w:rsid w:val="00742DFB"/>
    <w:rsid w:val="00742EFB"/>
    <w:rsid w:val="00743D05"/>
    <w:rsid w:val="007444BC"/>
    <w:rsid w:val="007445E5"/>
    <w:rsid w:val="00744DC6"/>
    <w:rsid w:val="00745BC9"/>
    <w:rsid w:val="00746794"/>
    <w:rsid w:val="00752608"/>
    <w:rsid w:val="00754146"/>
    <w:rsid w:val="00754B48"/>
    <w:rsid w:val="007553B2"/>
    <w:rsid w:val="0076094F"/>
    <w:rsid w:val="00761CA4"/>
    <w:rsid w:val="00762C52"/>
    <w:rsid w:val="0076307B"/>
    <w:rsid w:val="00763613"/>
    <w:rsid w:val="0076365F"/>
    <w:rsid w:val="0076367D"/>
    <w:rsid w:val="007649B3"/>
    <w:rsid w:val="007653A6"/>
    <w:rsid w:val="00766E67"/>
    <w:rsid w:val="00767546"/>
    <w:rsid w:val="00771B64"/>
    <w:rsid w:val="007741E3"/>
    <w:rsid w:val="00774C24"/>
    <w:rsid w:val="0077574F"/>
    <w:rsid w:val="00775F38"/>
    <w:rsid w:val="007766F7"/>
    <w:rsid w:val="007775EF"/>
    <w:rsid w:val="00777F27"/>
    <w:rsid w:val="007803D4"/>
    <w:rsid w:val="00781DBA"/>
    <w:rsid w:val="0078439C"/>
    <w:rsid w:val="0078439F"/>
    <w:rsid w:val="0078566E"/>
    <w:rsid w:val="00785D74"/>
    <w:rsid w:val="00785E2C"/>
    <w:rsid w:val="007871B4"/>
    <w:rsid w:val="00787F29"/>
    <w:rsid w:val="00790B06"/>
    <w:rsid w:val="00790BEA"/>
    <w:rsid w:val="00792A8E"/>
    <w:rsid w:val="00792ED2"/>
    <w:rsid w:val="00795773"/>
    <w:rsid w:val="00796226"/>
    <w:rsid w:val="00797148"/>
    <w:rsid w:val="00797152"/>
    <w:rsid w:val="00797603"/>
    <w:rsid w:val="00797873"/>
    <w:rsid w:val="007A0459"/>
    <w:rsid w:val="007A152E"/>
    <w:rsid w:val="007A30F9"/>
    <w:rsid w:val="007A5BE8"/>
    <w:rsid w:val="007B5E11"/>
    <w:rsid w:val="007B6145"/>
    <w:rsid w:val="007C0165"/>
    <w:rsid w:val="007C1C9C"/>
    <w:rsid w:val="007C1F46"/>
    <w:rsid w:val="007C225A"/>
    <w:rsid w:val="007C4DB1"/>
    <w:rsid w:val="007C6CCF"/>
    <w:rsid w:val="007C7B2D"/>
    <w:rsid w:val="007D11BA"/>
    <w:rsid w:val="007D15AC"/>
    <w:rsid w:val="007D398D"/>
    <w:rsid w:val="007D4050"/>
    <w:rsid w:val="007D5348"/>
    <w:rsid w:val="007D5E97"/>
    <w:rsid w:val="007D612A"/>
    <w:rsid w:val="007D624B"/>
    <w:rsid w:val="007D677A"/>
    <w:rsid w:val="007E0BAA"/>
    <w:rsid w:val="007E1EFA"/>
    <w:rsid w:val="007E3C02"/>
    <w:rsid w:val="007E537A"/>
    <w:rsid w:val="007E5794"/>
    <w:rsid w:val="007E57E8"/>
    <w:rsid w:val="007F2C31"/>
    <w:rsid w:val="007F2F14"/>
    <w:rsid w:val="007F2FBF"/>
    <w:rsid w:val="007F4954"/>
    <w:rsid w:val="00800A80"/>
    <w:rsid w:val="0080123D"/>
    <w:rsid w:val="00801C49"/>
    <w:rsid w:val="008029FC"/>
    <w:rsid w:val="00802D6D"/>
    <w:rsid w:val="0080594D"/>
    <w:rsid w:val="00806B9B"/>
    <w:rsid w:val="008116AC"/>
    <w:rsid w:val="00812006"/>
    <w:rsid w:val="00814252"/>
    <w:rsid w:val="0081494A"/>
    <w:rsid w:val="00814E41"/>
    <w:rsid w:val="00814FDA"/>
    <w:rsid w:val="00815224"/>
    <w:rsid w:val="008177C0"/>
    <w:rsid w:val="00820AED"/>
    <w:rsid w:val="00823024"/>
    <w:rsid w:val="0082519B"/>
    <w:rsid w:val="0082760F"/>
    <w:rsid w:val="00830777"/>
    <w:rsid w:val="00832287"/>
    <w:rsid w:val="00832B9E"/>
    <w:rsid w:val="0083478E"/>
    <w:rsid w:val="00835225"/>
    <w:rsid w:val="008362AE"/>
    <w:rsid w:val="008376B2"/>
    <w:rsid w:val="008413F7"/>
    <w:rsid w:val="008421ED"/>
    <w:rsid w:val="0084223A"/>
    <w:rsid w:val="008424EA"/>
    <w:rsid w:val="00842AEA"/>
    <w:rsid w:val="00843046"/>
    <w:rsid w:val="00844566"/>
    <w:rsid w:val="00845977"/>
    <w:rsid w:val="0085031B"/>
    <w:rsid w:val="008518C2"/>
    <w:rsid w:val="00854A0F"/>
    <w:rsid w:val="0085698D"/>
    <w:rsid w:val="008575C7"/>
    <w:rsid w:val="008630E3"/>
    <w:rsid w:val="00864D1C"/>
    <w:rsid w:val="008679B1"/>
    <w:rsid w:val="00874174"/>
    <w:rsid w:val="0087431B"/>
    <w:rsid w:val="008757CA"/>
    <w:rsid w:val="00880489"/>
    <w:rsid w:val="00880C06"/>
    <w:rsid w:val="0088101A"/>
    <w:rsid w:val="00882166"/>
    <w:rsid w:val="0088286E"/>
    <w:rsid w:val="008839B1"/>
    <w:rsid w:val="0088426C"/>
    <w:rsid w:val="00884366"/>
    <w:rsid w:val="00885FBA"/>
    <w:rsid w:val="0088624F"/>
    <w:rsid w:val="00887A67"/>
    <w:rsid w:val="0089420F"/>
    <w:rsid w:val="00895096"/>
    <w:rsid w:val="00896BC6"/>
    <w:rsid w:val="00896C81"/>
    <w:rsid w:val="00897071"/>
    <w:rsid w:val="00897748"/>
    <w:rsid w:val="0089789C"/>
    <w:rsid w:val="00897F07"/>
    <w:rsid w:val="00897F0E"/>
    <w:rsid w:val="008A082C"/>
    <w:rsid w:val="008A4DB2"/>
    <w:rsid w:val="008A6B7A"/>
    <w:rsid w:val="008A6E3F"/>
    <w:rsid w:val="008A70AD"/>
    <w:rsid w:val="008B4B60"/>
    <w:rsid w:val="008B51A2"/>
    <w:rsid w:val="008B56CF"/>
    <w:rsid w:val="008B69A0"/>
    <w:rsid w:val="008B6CB5"/>
    <w:rsid w:val="008C0DF5"/>
    <w:rsid w:val="008C3B29"/>
    <w:rsid w:val="008C42BC"/>
    <w:rsid w:val="008C471F"/>
    <w:rsid w:val="008C5321"/>
    <w:rsid w:val="008C71B5"/>
    <w:rsid w:val="008D0024"/>
    <w:rsid w:val="008D1AB5"/>
    <w:rsid w:val="008D3133"/>
    <w:rsid w:val="008D4C99"/>
    <w:rsid w:val="008D569A"/>
    <w:rsid w:val="008D6CB2"/>
    <w:rsid w:val="008D70F7"/>
    <w:rsid w:val="008D793B"/>
    <w:rsid w:val="008E0603"/>
    <w:rsid w:val="008E0ED4"/>
    <w:rsid w:val="008E14CD"/>
    <w:rsid w:val="008E1684"/>
    <w:rsid w:val="008E1E74"/>
    <w:rsid w:val="008E580B"/>
    <w:rsid w:val="008E7C5E"/>
    <w:rsid w:val="008F0FE1"/>
    <w:rsid w:val="008F2E94"/>
    <w:rsid w:val="008F38D4"/>
    <w:rsid w:val="008F4256"/>
    <w:rsid w:val="008F79B7"/>
    <w:rsid w:val="008F79C9"/>
    <w:rsid w:val="008F7B9A"/>
    <w:rsid w:val="00900AF2"/>
    <w:rsid w:val="00902172"/>
    <w:rsid w:val="0090427F"/>
    <w:rsid w:val="00904CBC"/>
    <w:rsid w:val="00904E7C"/>
    <w:rsid w:val="0091124F"/>
    <w:rsid w:val="009129E4"/>
    <w:rsid w:val="00913D76"/>
    <w:rsid w:val="009142E7"/>
    <w:rsid w:val="00914E83"/>
    <w:rsid w:val="0091584D"/>
    <w:rsid w:val="00915D56"/>
    <w:rsid w:val="009175A0"/>
    <w:rsid w:val="009216A0"/>
    <w:rsid w:val="00922DE5"/>
    <w:rsid w:val="00923411"/>
    <w:rsid w:val="00923EA3"/>
    <w:rsid w:val="0092427B"/>
    <w:rsid w:val="00925226"/>
    <w:rsid w:val="009262AB"/>
    <w:rsid w:val="009262AC"/>
    <w:rsid w:val="00927D7B"/>
    <w:rsid w:val="0093275E"/>
    <w:rsid w:val="00934CF5"/>
    <w:rsid w:val="00934DE5"/>
    <w:rsid w:val="00934EDF"/>
    <w:rsid w:val="00942970"/>
    <w:rsid w:val="00944918"/>
    <w:rsid w:val="009477B5"/>
    <w:rsid w:val="00947C63"/>
    <w:rsid w:val="009523C2"/>
    <w:rsid w:val="00952780"/>
    <w:rsid w:val="00952C8B"/>
    <w:rsid w:val="00956DC3"/>
    <w:rsid w:val="0095719F"/>
    <w:rsid w:val="009605CF"/>
    <w:rsid w:val="00961C99"/>
    <w:rsid w:val="00962906"/>
    <w:rsid w:val="009643F6"/>
    <w:rsid w:val="009662BF"/>
    <w:rsid w:val="009669E4"/>
    <w:rsid w:val="0097147D"/>
    <w:rsid w:val="009727B3"/>
    <w:rsid w:val="00973BF0"/>
    <w:rsid w:val="0097493A"/>
    <w:rsid w:val="00974A74"/>
    <w:rsid w:val="00974DEE"/>
    <w:rsid w:val="009756F0"/>
    <w:rsid w:val="009807C0"/>
    <w:rsid w:val="009827B1"/>
    <w:rsid w:val="00982DE1"/>
    <w:rsid w:val="009848AC"/>
    <w:rsid w:val="00986908"/>
    <w:rsid w:val="00990034"/>
    <w:rsid w:val="00990249"/>
    <w:rsid w:val="009933C3"/>
    <w:rsid w:val="00993CB4"/>
    <w:rsid w:val="00996429"/>
    <w:rsid w:val="00996E04"/>
    <w:rsid w:val="009A0E13"/>
    <w:rsid w:val="009A127C"/>
    <w:rsid w:val="009A1F10"/>
    <w:rsid w:val="009A2258"/>
    <w:rsid w:val="009A4EB0"/>
    <w:rsid w:val="009A5609"/>
    <w:rsid w:val="009B0FFE"/>
    <w:rsid w:val="009B1549"/>
    <w:rsid w:val="009B3324"/>
    <w:rsid w:val="009B4479"/>
    <w:rsid w:val="009B694D"/>
    <w:rsid w:val="009C038F"/>
    <w:rsid w:val="009C0962"/>
    <w:rsid w:val="009C3B7E"/>
    <w:rsid w:val="009C6B26"/>
    <w:rsid w:val="009D052D"/>
    <w:rsid w:val="009D1BFF"/>
    <w:rsid w:val="009D3160"/>
    <w:rsid w:val="009D4436"/>
    <w:rsid w:val="009D4C4E"/>
    <w:rsid w:val="009E1961"/>
    <w:rsid w:val="009E2E15"/>
    <w:rsid w:val="009E6982"/>
    <w:rsid w:val="009E6DDB"/>
    <w:rsid w:val="009E7940"/>
    <w:rsid w:val="009F1259"/>
    <w:rsid w:val="009F1A31"/>
    <w:rsid w:val="009F3A21"/>
    <w:rsid w:val="009F47A3"/>
    <w:rsid w:val="009F6C8A"/>
    <w:rsid w:val="00A00A59"/>
    <w:rsid w:val="00A00AE5"/>
    <w:rsid w:val="00A01122"/>
    <w:rsid w:val="00A01C74"/>
    <w:rsid w:val="00A023F0"/>
    <w:rsid w:val="00A035AA"/>
    <w:rsid w:val="00A03C6A"/>
    <w:rsid w:val="00A06A7E"/>
    <w:rsid w:val="00A0721C"/>
    <w:rsid w:val="00A072A9"/>
    <w:rsid w:val="00A07AA9"/>
    <w:rsid w:val="00A07D21"/>
    <w:rsid w:val="00A1176A"/>
    <w:rsid w:val="00A137F1"/>
    <w:rsid w:val="00A13CAC"/>
    <w:rsid w:val="00A15C00"/>
    <w:rsid w:val="00A163EF"/>
    <w:rsid w:val="00A16E09"/>
    <w:rsid w:val="00A203E8"/>
    <w:rsid w:val="00A20D30"/>
    <w:rsid w:val="00A22546"/>
    <w:rsid w:val="00A22F3F"/>
    <w:rsid w:val="00A22F98"/>
    <w:rsid w:val="00A24463"/>
    <w:rsid w:val="00A2547A"/>
    <w:rsid w:val="00A27120"/>
    <w:rsid w:val="00A361FF"/>
    <w:rsid w:val="00A36A39"/>
    <w:rsid w:val="00A37AA7"/>
    <w:rsid w:val="00A427AE"/>
    <w:rsid w:val="00A43117"/>
    <w:rsid w:val="00A4571A"/>
    <w:rsid w:val="00A45D7C"/>
    <w:rsid w:val="00A46392"/>
    <w:rsid w:val="00A46C8F"/>
    <w:rsid w:val="00A5012B"/>
    <w:rsid w:val="00A50D5D"/>
    <w:rsid w:val="00A521E4"/>
    <w:rsid w:val="00A52B63"/>
    <w:rsid w:val="00A548DF"/>
    <w:rsid w:val="00A626E2"/>
    <w:rsid w:val="00A6286A"/>
    <w:rsid w:val="00A63C56"/>
    <w:rsid w:val="00A63FA8"/>
    <w:rsid w:val="00A65643"/>
    <w:rsid w:val="00A65AD4"/>
    <w:rsid w:val="00A65DA2"/>
    <w:rsid w:val="00A66E47"/>
    <w:rsid w:val="00A7030B"/>
    <w:rsid w:val="00A716CD"/>
    <w:rsid w:val="00A74685"/>
    <w:rsid w:val="00A8062A"/>
    <w:rsid w:val="00A82D25"/>
    <w:rsid w:val="00A83159"/>
    <w:rsid w:val="00A83C10"/>
    <w:rsid w:val="00A84BC1"/>
    <w:rsid w:val="00A864AC"/>
    <w:rsid w:val="00A878EE"/>
    <w:rsid w:val="00A90AA0"/>
    <w:rsid w:val="00A926BA"/>
    <w:rsid w:val="00A9461E"/>
    <w:rsid w:val="00A94CED"/>
    <w:rsid w:val="00A94D29"/>
    <w:rsid w:val="00A9758C"/>
    <w:rsid w:val="00AA1CDD"/>
    <w:rsid w:val="00AA51B0"/>
    <w:rsid w:val="00AA62F0"/>
    <w:rsid w:val="00AA6E65"/>
    <w:rsid w:val="00AB109A"/>
    <w:rsid w:val="00AB1177"/>
    <w:rsid w:val="00AB136A"/>
    <w:rsid w:val="00AB3432"/>
    <w:rsid w:val="00AB3CDB"/>
    <w:rsid w:val="00AB3FD5"/>
    <w:rsid w:val="00AB7F90"/>
    <w:rsid w:val="00AC1BA5"/>
    <w:rsid w:val="00AC2F2A"/>
    <w:rsid w:val="00AC301D"/>
    <w:rsid w:val="00AC3B32"/>
    <w:rsid w:val="00AC50FA"/>
    <w:rsid w:val="00AC5403"/>
    <w:rsid w:val="00AC5E3A"/>
    <w:rsid w:val="00AC72D3"/>
    <w:rsid w:val="00AD1C8E"/>
    <w:rsid w:val="00AD43C9"/>
    <w:rsid w:val="00AD6AB6"/>
    <w:rsid w:val="00AD7470"/>
    <w:rsid w:val="00AD7D4C"/>
    <w:rsid w:val="00AE1722"/>
    <w:rsid w:val="00AE347A"/>
    <w:rsid w:val="00AE3C44"/>
    <w:rsid w:val="00AE3F7F"/>
    <w:rsid w:val="00AE4878"/>
    <w:rsid w:val="00AE4C66"/>
    <w:rsid w:val="00AE6B06"/>
    <w:rsid w:val="00AF0006"/>
    <w:rsid w:val="00AF0A77"/>
    <w:rsid w:val="00AF1F0C"/>
    <w:rsid w:val="00AF2165"/>
    <w:rsid w:val="00AF30DB"/>
    <w:rsid w:val="00AF5396"/>
    <w:rsid w:val="00AF662F"/>
    <w:rsid w:val="00AF74A7"/>
    <w:rsid w:val="00AF7542"/>
    <w:rsid w:val="00AF7689"/>
    <w:rsid w:val="00B00308"/>
    <w:rsid w:val="00B01958"/>
    <w:rsid w:val="00B022C7"/>
    <w:rsid w:val="00B02CC0"/>
    <w:rsid w:val="00B0372E"/>
    <w:rsid w:val="00B040D9"/>
    <w:rsid w:val="00B04123"/>
    <w:rsid w:val="00B04320"/>
    <w:rsid w:val="00B043D2"/>
    <w:rsid w:val="00B05CD2"/>
    <w:rsid w:val="00B11F16"/>
    <w:rsid w:val="00B11F8F"/>
    <w:rsid w:val="00B12513"/>
    <w:rsid w:val="00B125C1"/>
    <w:rsid w:val="00B14123"/>
    <w:rsid w:val="00B14D46"/>
    <w:rsid w:val="00B15988"/>
    <w:rsid w:val="00B15E50"/>
    <w:rsid w:val="00B17DC9"/>
    <w:rsid w:val="00B2083B"/>
    <w:rsid w:val="00B223FE"/>
    <w:rsid w:val="00B2288F"/>
    <w:rsid w:val="00B23614"/>
    <w:rsid w:val="00B24ABC"/>
    <w:rsid w:val="00B25010"/>
    <w:rsid w:val="00B31482"/>
    <w:rsid w:val="00B32B68"/>
    <w:rsid w:val="00B333CF"/>
    <w:rsid w:val="00B34980"/>
    <w:rsid w:val="00B34FC1"/>
    <w:rsid w:val="00B35A02"/>
    <w:rsid w:val="00B36D64"/>
    <w:rsid w:val="00B36DA3"/>
    <w:rsid w:val="00B401F1"/>
    <w:rsid w:val="00B41DC9"/>
    <w:rsid w:val="00B4299B"/>
    <w:rsid w:val="00B42AED"/>
    <w:rsid w:val="00B43617"/>
    <w:rsid w:val="00B4378E"/>
    <w:rsid w:val="00B43A72"/>
    <w:rsid w:val="00B45931"/>
    <w:rsid w:val="00B45D05"/>
    <w:rsid w:val="00B462DE"/>
    <w:rsid w:val="00B500F6"/>
    <w:rsid w:val="00B50615"/>
    <w:rsid w:val="00B52F06"/>
    <w:rsid w:val="00B53D04"/>
    <w:rsid w:val="00B5445E"/>
    <w:rsid w:val="00B54E26"/>
    <w:rsid w:val="00B559A7"/>
    <w:rsid w:val="00B571BC"/>
    <w:rsid w:val="00B5727E"/>
    <w:rsid w:val="00B63708"/>
    <w:rsid w:val="00B63AC1"/>
    <w:rsid w:val="00B64FD4"/>
    <w:rsid w:val="00B66170"/>
    <w:rsid w:val="00B6633E"/>
    <w:rsid w:val="00B666FC"/>
    <w:rsid w:val="00B66BF2"/>
    <w:rsid w:val="00B7012D"/>
    <w:rsid w:val="00B71573"/>
    <w:rsid w:val="00B71D05"/>
    <w:rsid w:val="00B71E75"/>
    <w:rsid w:val="00B721EF"/>
    <w:rsid w:val="00B7394A"/>
    <w:rsid w:val="00B755BB"/>
    <w:rsid w:val="00B76819"/>
    <w:rsid w:val="00B849DF"/>
    <w:rsid w:val="00B8686C"/>
    <w:rsid w:val="00B95C37"/>
    <w:rsid w:val="00B961B5"/>
    <w:rsid w:val="00B97215"/>
    <w:rsid w:val="00BA0605"/>
    <w:rsid w:val="00BA0AE2"/>
    <w:rsid w:val="00BA0C66"/>
    <w:rsid w:val="00BA1977"/>
    <w:rsid w:val="00BA25C3"/>
    <w:rsid w:val="00BA2F7E"/>
    <w:rsid w:val="00BA351B"/>
    <w:rsid w:val="00BA3C9A"/>
    <w:rsid w:val="00BA440A"/>
    <w:rsid w:val="00BB114F"/>
    <w:rsid w:val="00BB3010"/>
    <w:rsid w:val="00BB340B"/>
    <w:rsid w:val="00BB4A53"/>
    <w:rsid w:val="00BB6A09"/>
    <w:rsid w:val="00BC0BE0"/>
    <w:rsid w:val="00BC2742"/>
    <w:rsid w:val="00BC377D"/>
    <w:rsid w:val="00BC4447"/>
    <w:rsid w:val="00BC5BF3"/>
    <w:rsid w:val="00BD0A14"/>
    <w:rsid w:val="00BD0FBC"/>
    <w:rsid w:val="00BD29EE"/>
    <w:rsid w:val="00BD44F5"/>
    <w:rsid w:val="00BD7A89"/>
    <w:rsid w:val="00BE222D"/>
    <w:rsid w:val="00BE3129"/>
    <w:rsid w:val="00BE324B"/>
    <w:rsid w:val="00BE38F6"/>
    <w:rsid w:val="00BE437A"/>
    <w:rsid w:val="00BE6BA6"/>
    <w:rsid w:val="00BF1464"/>
    <w:rsid w:val="00BF14DF"/>
    <w:rsid w:val="00BF3562"/>
    <w:rsid w:val="00BF40C0"/>
    <w:rsid w:val="00BF6380"/>
    <w:rsid w:val="00BF72F1"/>
    <w:rsid w:val="00C0084B"/>
    <w:rsid w:val="00C02119"/>
    <w:rsid w:val="00C03054"/>
    <w:rsid w:val="00C05BE5"/>
    <w:rsid w:val="00C06F07"/>
    <w:rsid w:val="00C07396"/>
    <w:rsid w:val="00C11638"/>
    <w:rsid w:val="00C124F0"/>
    <w:rsid w:val="00C1257C"/>
    <w:rsid w:val="00C12AD5"/>
    <w:rsid w:val="00C13A72"/>
    <w:rsid w:val="00C14D60"/>
    <w:rsid w:val="00C16D4B"/>
    <w:rsid w:val="00C178A5"/>
    <w:rsid w:val="00C22586"/>
    <w:rsid w:val="00C248BE"/>
    <w:rsid w:val="00C24B33"/>
    <w:rsid w:val="00C24E1D"/>
    <w:rsid w:val="00C267AD"/>
    <w:rsid w:val="00C2684C"/>
    <w:rsid w:val="00C26B85"/>
    <w:rsid w:val="00C26BF0"/>
    <w:rsid w:val="00C27DA7"/>
    <w:rsid w:val="00C30ABA"/>
    <w:rsid w:val="00C30DDB"/>
    <w:rsid w:val="00C316DE"/>
    <w:rsid w:val="00C32020"/>
    <w:rsid w:val="00C3283D"/>
    <w:rsid w:val="00C33285"/>
    <w:rsid w:val="00C33B88"/>
    <w:rsid w:val="00C34782"/>
    <w:rsid w:val="00C34AA9"/>
    <w:rsid w:val="00C37E6A"/>
    <w:rsid w:val="00C4145C"/>
    <w:rsid w:val="00C41A31"/>
    <w:rsid w:val="00C41D10"/>
    <w:rsid w:val="00C4259E"/>
    <w:rsid w:val="00C43BF0"/>
    <w:rsid w:val="00C44D3C"/>
    <w:rsid w:val="00C44F5F"/>
    <w:rsid w:val="00C4536D"/>
    <w:rsid w:val="00C46347"/>
    <w:rsid w:val="00C4775E"/>
    <w:rsid w:val="00C477A6"/>
    <w:rsid w:val="00C50438"/>
    <w:rsid w:val="00C518B7"/>
    <w:rsid w:val="00C52A25"/>
    <w:rsid w:val="00C52EE4"/>
    <w:rsid w:val="00C534A8"/>
    <w:rsid w:val="00C543E5"/>
    <w:rsid w:val="00C54A58"/>
    <w:rsid w:val="00C56181"/>
    <w:rsid w:val="00C56378"/>
    <w:rsid w:val="00C5775E"/>
    <w:rsid w:val="00C606D3"/>
    <w:rsid w:val="00C6081A"/>
    <w:rsid w:val="00C6127D"/>
    <w:rsid w:val="00C61CB0"/>
    <w:rsid w:val="00C61E78"/>
    <w:rsid w:val="00C66183"/>
    <w:rsid w:val="00C6733B"/>
    <w:rsid w:val="00C703FB"/>
    <w:rsid w:val="00C70F29"/>
    <w:rsid w:val="00C71591"/>
    <w:rsid w:val="00C72B91"/>
    <w:rsid w:val="00C7328C"/>
    <w:rsid w:val="00C73292"/>
    <w:rsid w:val="00C75BBB"/>
    <w:rsid w:val="00C805E7"/>
    <w:rsid w:val="00C82A5D"/>
    <w:rsid w:val="00C83CD5"/>
    <w:rsid w:val="00C87A5E"/>
    <w:rsid w:val="00C87D07"/>
    <w:rsid w:val="00C87E17"/>
    <w:rsid w:val="00C908F3"/>
    <w:rsid w:val="00C91F9D"/>
    <w:rsid w:val="00C92BC8"/>
    <w:rsid w:val="00C92EAF"/>
    <w:rsid w:val="00C934C3"/>
    <w:rsid w:val="00C94F5A"/>
    <w:rsid w:val="00C9798A"/>
    <w:rsid w:val="00CA3F11"/>
    <w:rsid w:val="00CA5457"/>
    <w:rsid w:val="00CA5469"/>
    <w:rsid w:val="00CA601F"/>
    <w:rsid w:val="00CA6E4C"/>
    <w:rsid w:val="00CB0CFD"/>
    <w:rsid w:val="00CB36E2"/>
    <w:rsid w:val="00CB3F6E"/>
    <w:rsid w:val="00CB41D4"/>
    <w:rsid w:val="00CB4901"/>
    <w:rsid w:val="00CB6B58"/>
    <w:rsid w:val="00CB70E6"/>
    <w:rsid w:val="00CC4113"/>
    <w:rsid w:val="00CC5E98"/>
    <w:rsid w:val="00CC7175"/>
    <w:rsid w:val="00CC7F6B"/>
    <w:rsid w:val="00CD226B"/>
    <w:rsid w:val="00CD2AB0"/>
    <w:rsid w:val="00CD2E83"/>
    <w:rsid w:val="00CD7976"/>
    <w:rsid w:val="00CE010D"/>
    <w:rsid w:val="00CE1A47"/>
    <w:rsid w:val="00CE2F4F"/>
    <w:rsid w:val="00CE302A"/>
    <w:rsid w:val="00CE3FD9"/>
    <w:rsid w:val="00CE4B60"/>
    <w:rsid w:val="00CE5226"/>
    <w:rsid w:val="00CE5A6A"/>
    <w:rsid w:val="00CE7DFF"/>
    <w:rsid w:val="00CF0DF2"/>
    <w:rsid w:val="00CF177C"/>
    <w:rsid w:val="00CF48A4"/>
    <w:rsid w:val="00CF52C7"/>
    <w:rsid w:val="00CF53D4"/>
    <w:rsid w:val="00CF64A8"/>
    <w:rsid w:val="00CF64F4"/>
    <w:rsid w:val="00CF6DBC"/>
    <w:rsid w:val="00D00247"/>
    <w:rsid w:val="00D00689"/>
    <w:rsid w:val="00D02E18"/>
    <w:rsid w:val="00D035E8"/>
    <w:rsid w:val="00D03D01"/>
    <w:rsid w:val="00D03DC0"/>
    <w:rsid w:val="00D04396"/>
    <w:rsid w:val="00D07314"/>
    <w:rsid w:val="00D10F12"/>
    <w:rsid w:val="00D1474C"/>
    <w:rsid w:val="00D17466"/>
    <w:rsid w:val="00D17AFB"/>
    <w:rsid w:val="00D210D4"/>
    <w:rsid w:val="00D21F24"/>
    <w:rsid w:val="00D23154"/>
    <w:rsid w:val="00D23EA5"/>
    <w:rsid w:val="00D24217"/>
    <w:rsid w:val="00D2444E"/>
    <w:rsid w:val="00D25897"/>
    <w:rsid w:val="00D26190"/>
    <w:rsid w:val="00D265FC"/>
    <w:rsid w:val="00D30728"/>
    <w:rsid w:val="00D3160F"/>
    <w:rsid w:val="00D32492"/>
    <w:rsid w:val="00D32508"/>
    <w:rsid w:val="00D3370D"/>
    <w:rsid w:val="00D338BE"/>
    <w:rsid w:val="00D33DED"/>
    <w:rsid w:val="00D34859"/>
    <w:rsid w:val="00D35816"/>
    <w:rsid w:val="00D376FD"/>
    <w:rsid w:val="00D40332"/>
    <w:rsid w:val="00D412C2"/>
    <w:rsid w:val="00D4266B"/>
    <w:rsid w:val="00D427B0"/>
    <w:rsid w:val="00D47689"/>
    <w:rsid w:val="00D5090F"/>
    <w:rsid w:val="00D50D8C"/>
    <w:rsid w:val="00D52015"/>
    <w:rsid w:val="00D53937"/>
    <w:rsid w:val="00D541F3"/>
    <w:rsid w:val="00D562E1"/>
    <w:rsid w:val="00D5716E"/>
    <w:rsid w:val="00D5751B"/>
    <w:rsid w:val="00D6201F"/>
    <w:rsid w:val="00D62429"/>
    <w:rsid w:val="00D62586"/>
    <w:rsid w:val="00D62D8B"/>
    <w:rsid w:val="00D634B7"/>
    <w:rsid w:val="00D63CE9"/>
    <w:rsid w:val="00D64809"/>
    <w:rsid w:val="00D64A0F"/>
    <w:rsid w:val="00D669F4"/>
    <w:rsid w:val="00D67CAB"/>
    <w:rsid w:val="00D729AD"/>
    <w:rsid w:val="00D73BF6"/>
    <w:rsid w:val="00D76CA7"/>
    <w:rsid w:val="00D81CA1"/>
    <w:rsid w:val="00D81DC1"/>
    <w:rsid w:val="00D837FE"/>
    <w:rsid w:val="00D84123"/>
    <w:rsid w:val="00D86041"/>
    <w:rsid w:val="00D90F56"/>
    <w:rsid w:val="00D91207"/>
    <w:rsid w:val="00D92202"/>
    <w:rsid w:val="00D92AC3"/>
    <w:rsid w:val="00D92EE5"/>
    <w:rsid w:val="00D944E7"/>
    <w:rsid w:val="00D94FD4"/>
    <w:rsid w:val="00D9631B"/>
    <w:rsid w:val="00D9648E"/>
    <w:rsid w:val="00D96B39"/>
    <w:rsid w:val="00D9760F"/>
    <w:rsid w:val="00DA0D7B"/>
    <w:rsid w:val="00DA1BFE"/>
    <w:rsid w:val="00DA5925"/>
    <w:rsid w:val="00DA743B"/>
    <w:rsid w:val="00DA787E"/>
    <w:rsid w:val="00DB0B65"/>
    <w:rsid w:val="00DB1B3B"/>
    <w:rsid w:val="00DB4A05"/>
    <w:rsid w:val="00DB7D16"/>
    <w:rsid w:val="00DC0373"/>
    <w:rsid w:val="00DC0B71"/>
    <w:rsid w:val="00DC242D"/>
    <w:rsid w:val="00DC3408"/>
    <w:rsid w:val="00DC42AE"/>
    <w:rsid w:val="00DC537A"/>
    <w:rsid w:val="00DC5AEF"/>
    <w:rsid w:val="00DC69B1"/>
    <w:rsid w:val="00DD08BE"/>
    <w:rsid w:val="00DD11A9"/>
    <w:rsid w:val="00DD7D75"/>
    <w:rsid w:val="00DE59DB"/>
    <w:rsid w:val="00DE5EE8"/>
    <w:rsid w:val="00DE6BE6"/>
    <w:rsid w:val="00DF200F"/>
    <w:rsid w:val="00DF355A"/>
    <w:rsid w:val="00DF3AEE"/>
    <w:rsid w:val="00DF4737"/>
    <w:rsid w:val="00DF608E"/>
    <w:rsid w:val="00DF7F04"/>
    <w:rsid w:val="00E00332"/>
    <w:rsid w:val="00E02556"/>
    <w:rsid w:val="00E04014"/>
    <w:rsid w:val="00E0532C"/>
    <w:rsid w:val="00E11E5F"/>
    <w:rsid w:val="00E12495"/>
    <w:rsid w:val="00E129B5"/>
    <w:rsid w:val="00E129E7"/>
    <w:rsid w:val="00E15F65"/>
    <w:rsid w:val="00E16787"/>
    <w:rsid w:val="00E17982"/>
    <w:rsid w:val="00E2191B"/>
    <w:rsid w:val="00E21E68"/>
    <w:rsid w:val="00E22F09"/>
    <w:rsid w:val="00E24FCB"/>
    <w:rsid w:val="00E254E1"/>
    <w:rsid w:val="00E264E6"/>
    <w:rsid w:val="00E26D4A"/>
    <w:rsid w:val="00E329BC"/>
    <w:rsid w:val="00E3393C"/>
    <w:rsid w:val="00E347F1"/>
    <w:rsid w:val="00E36D9A"/>
    <w:rsid w:val="00E421FC"/>
    <w:rsid w:val="00E43004"/>
    <w:rsid w:val="00E43855"/>
    <w:rsid w:val="00E45527"/>
    <w:rsid w:val="00E4630C"/>
    <w:rsid w:val="00E467CF"/>
    <w:rsid w:val="00E47A4B"/>
    <w:rsid w:val="00E50297"/>
    <w:rsid w:val="00E505EF"/>
    <w:rsid w:val="00E50CB6"/>
    <w:rsid w:val="00E51109"/>
    <w:rsid w:val="00E515FF"/>
    <w:rsid w:val="00E53816"/>
    <w:rsid w:val="00E550BC"/>
    <w:rsid w:val="00E550F1"/>
    <w:rsid w:val="00E55D98"/>
    <w:rsid w:val="00E56256"/>
    <w:rsid w:val="00E5732E"/>
    <w:rsid w:val="00E57C29"/>
    <w:rsid w:val="00E60A14"/>
    <w:rsid w:val="00E615DF"/>
    <w:rsid w:val="00E61C28"/>
    <w:rsid w:val="00E62F7A"/>
    <w:rsid w:val="00E630C7"/>
    <w:rsid w:val="00E64921"/>
    <w:rsid w:val="00E70B20"/>
    <w:rsid w:val="00E74A7E"/>
    <w:rsid w:val="00E7570E"/>
    <w:rsid w:val="00E7784C"/>
    <w:rsid w:val="00E77C89"/>
    <w:rsid w:val="00E80B31"/>
    <w:rsid w:val="00E80EA3"/>
    <w:rsid w:val="00E80EFC"/>
    <w:rsid w:val="00E822B8"/>
    <w:rsid w:val="00E82A15"/>
    <w:rsid w:val="00E83E49"/>
    <w:rsid w:val="00E84084"/>
    <w:rsid w:val="00E847BC"/>
    <w:rsid w:val="00E85F53"/>
    <w:rsid w:val="00E8613A"/>
    <w:rsid w:val="00E86B2F"/>
    <w:rsid w:val="00E907B7"/>
    <w:rsid w:val="00E9171A"/>
    <w:rsid w:val="00E91E0D"/>
    <w:rsid w:val="00E91E50"/>
    <w:rsid w:val="00E929D3"/>
    <w:rsid w:val="00E93AC6"/>
    <w:rsid w:val="00E942E2"/>
    <w:rsid w:val="00E950EA"/>
    <w:rsid w:val="00E968B2"/>
    <w:rsid w:val="00E9792C"/>
    <w:rsid w:val="00EA0407"/>
    <w:rsid w:val="00EA4145"/>
    <w:rsid w:val="00EA4A52"/>
    <w:rsid w:val="00EA5081"/>
    <w:rsid w:val="00EA554C"/>
    <w:rsid w:val="00EA6DCE"/>
    <w:rsid w:val="00EB0C10"/>
    <w:rsid w:val="00EB20E0"/>
    <w:rsid w:val="00EB3D6E"/>
    <w:rsid w:val="00EC0D25"/>
    <w:rsid w:val="00EC1A0C"/>
    <w:rsid w:val="00EC2737"/>
    <w:rsid w:val="00EC376C"/>
    <w:rsid w:val="00EC39E8"/>
    <w:rsid w:val="00EC3C7E"/>
    <w:rsid w:val="00EC43BC"/>
    <w:rsid w:val="00EC491E"/>
    <w:rsid w:val="00EC4A0A"/>
    <w:rsid w:val="00EC4DE0"/>
    <w:rsid w:val="00EC5505"/>
    <w:rsid w:val="00EC6E44"/>
    <w:rsid w:val="00EE0379"/>
    <w:rsid w:val="00EE0657"/>
    <w:rsid w:val="00EE49D7"/>
    <w:rsid w:val="00EE64F4"/>
    <w:rsid w:val="00EE6C8C"/>
    <w:rsid w:val="00EE6F56"/>
    <w:rsid w:val="00EE7C77"/>
    <w:rsid w:val="00EF1077"/>
    <w:rsid w:val="00EF1581"/>
    <w:rsid w:val="00EF33E6"/>
    <w:rsid w:val="00EF39D7"/>
    <w:rsid w:val="00EF3CF7"/>
    <w:rsid w:val="00EF483B"/>
    <w:rsid w:val="00EF4C32"/>
    <w:rsid w:val="00EF50C3"/>
    <w:rsid w:val="00EF688F"/>
    <w:rsid w:val="00EF6C07"/>
    <w:rsid w:val="00EF788F"/>
    <w:rsid w:val="00F00859"/>
    <w:rsid w:val="00F013A2"/>
    <w:rsid w:val="00F03392"/>
    <w:rsid w:val="00F06A12"/>
    <w:rsid w:val="00F11512"/>
    <w:rsid w:val="00F118B5"/>
    <w:rsid w:val="00F124A1"/>
    <w:rsid w:val="00F12BCE"/>
    <w:rsid w:val="00F135D8"/>
    <w:rsid w:val="00F13FA4"/>
    <w:rsid w:val="00F17A3A"/>
    <w:rsid w:val="00F2169C"/>
    <w:rsid w:val="00F248B1"/>
    <w:rsid w:val="00F26857"/>
    <w:rsid w:val="00F27922"/>
    <w:rsid w:val="00F32638"/>
    <w:rsid w:val="00F3474B"/>
    <w:rsid w:val="00F355F9"/>
    <w:rsid w:val="00F41CA1"/>
    <w:rsid w:val="00F41DD7"/>
    <w:rsid w:val="00F4262C"/>
    <w:rsid w:val="00F44F69"/>
    <w:rsid w:val="00F45311"/>
    <w:rsid w:val="00F4737A"/>
    <w:rsid w:val="00F47856"/>
    <w:rsid w:val="00F50799"/>
    <w:rsid w:val="00F50E83"/>
    <w:rsid w:val="00F525DF"/>
    <w:rsid w:val="00F53968"/>
    <w:rsid w:val="00F5519F"/>
    <w:rsid w:val="00F65DB5"/>
    <w:rsid w:val="00F67C84"/>
    <w:rsid w:val="00F70BB8"/>
    <w:rsid w:val="00F743D5"/>
    <w:rsid w:val="00F77371"/>
    <w:rsid w:val="00F77B00"/>
    <w:rsid w:val="00F77BFF"/>
    <w:rsid w:val="00F77CEB"/>
    <w:rsid w:val="00F801AE"/>
    <w:rsid w:val="00F80858"/>
    <w:rsid w:val="00F80C70"/>
    <w:rsid w:val="00F8121E"/>
    <w:rsid w:val="00F818A0"/>
    <w:rsid w:val="00F81E48"/>
    <w:rsid w:val="00F8441B"/>
    <w:rsid w:val="00F84451"/>
    <w:rsid w:val="00F8513D"/>
    <w:rsid w:val="00F8548F"/>
    <w:rsid w:val="00F916F9"/>
    <w:rsid w:val="00F928D6"/>
    <w:rsid w:val="00F92FE0"/>
    <w:rsid w:val="00F93CF0"/>
    <w:rsid w:val="00F94439"/>
    <w:rsid w:val="00F94496"/>
    <w:rsid w:val="00F948C7"/>
    <w:rsid w:val="00F95687"/>
    <w:rsid w:val="00F95DC6"/>
    <w:rsid w:val="00F96642"/>
    <w:rsid w:val="00F97BF0"/>
    <w:rsid w:val="00FA0779"/>
    <w:rsid w:val="00FA2542"/>
    <w:rsid w:val="00FA2F6D"/>
    <w:rsid w:val="00FA372B"/>
    <w:rsid w:val="00FA41EE"/>
    <w:rsid w:val="00FA437A"/>
    <w:rsid w:val="00FA5601"/>
    <w:rsid w:val="00FA6A52"/>
    <w:rsid w:val="00FA7608"/>
    <w:rsid w:val="00FB0E44"/>
    <w:rsid w:val="00FB1C3B"/>
    <w:rsid w:val="00FB233A"/>
    <w:rsid w:val="00FB3999"/>
    <w:rsid w:val="00FB45E7"/>
    <w:rsid w:val="00FB5049"/>
    <w:rsid w:val="00FB6C85"/>
    <w:rsid w:val="00FB6E5E"/>
    <w:rsid w:val="00FC10BC"/>
    <w:rsid w:val="00FC5F06"/>
    <w:rsid w:val="00FC7B54"/>
    <w:rsid w:val="00FD0610"/>
    <w:rsid w:val="00FD1B63"/>
    <w:rsid w:val="00FD2914"/>
    <w:rsid w:val="00FD34E4"/>
    <w:rsid w:val="00FD40BA"/>
    <w:rsid w:val="00FD42CE"/>
    <w:rsid w:val="00FD59B8"/>
    <w:rsid w:val="00FD60A0"/>
    <w:rsid w:val="00FD64E0"/>
    <w:rsid w:val="00FD7CBF"/>
    <w:rsid w:val="00FE4B90"/>
    <w:rsid w:val="00FE63EE"/>
    <w:rsid w:val="00FE698C"/>
    <w:rsid w:val="00FE7F15"/>
    <w:rsid w:val="00FF0CB5"/>
    <w:rsid w:val="00FF1413"/>
    <w:rsid w:val="00FF1DDA"/>
    <w:rsid w:val="00FF2735"/>
    <w:rsid w:val="00FF4832"/>
    <w:rsid w:val="00FF5553"/>
    <w:rsid w:val="00FF5B0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uiPriority w:val="9"/>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qFormat/>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5917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7811565">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300671">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78226040">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15033710">
      <w:bodyDiv w:val="1"/>
      <w:marLeft w:val="0"/>
      <w:marRight w:val="0"/>
      <w:marTop w:val="0"/>
      <w:marBottom w:val="0"/>
      <w:divBdr>
        <w:top w:val="none" w:sz="0" w:space="0" w:color="auto"/>
        <w:left w:val="none" w:sz="0" w:space="0" w:color="auto"/>
        <w:bottom w:val="none" w:sz="0" w:space="0" w:color="auto"/>
        <w:right w:val="none" w:sz="0" w:space="0" w:color="auto"/>
      </w:divBdr>
    </w:div>
    <w:div w:id="324475634">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5764852">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3722483">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8787158">
      <w:bodyDiv w:val="1"/>
      <w:marLeft w:val="0"/>
      <w:marRight w:val="0"/>
      <w:marTop w:val="0"/>
      <w:marBottom w:val="0"/>
      <w:divBdr>
        <w:top w:val="none" w:sz="0" w:space="0" w:color="auto"/>
        <w:left w:val="none" w:sz="0" w:space="0" w:color="auto"/>
        <w:bottom w:val="none" w:sz="0" w:space="0" w:color="auto"/>
        <w:right w:val="none" w:sz="0" w:space="0" w:color="auto"/>
      </w:divBdr>
      <w:divsChild>
        <w:div w:id="581838293">
          <w:marLeft w:val="1166"/>
          <w:marRight w:val="0"/>
          <w:marTop w:val="0"/>
          <w:marBottom w:val="0"/>
          <w:divBdr>
            <w:top w:val="none" w:sz="0" w:space="0" w:color="auto"/>
            <w:left w:val="none" w:sz="0" w:space="0" w:color="auto"/>
            <w:bottom w:val="none" w:sz="0" w:space="0" w:color="auto"/>
            <w:right w:val="none" w:sz="0" w:space="0" w:color="auto"/>
          </w:divBdr>
        </w:div>
        <w:div w:id="1078402743">
          <w:marLeft w:val="1166"/>
          <w:marRight w:val="0"/>
          <w:marTop w:val="0"/>
          <w:marBottom w:val="0"/>
          <w:divBdr>
            <w:top w:val="none" w:sz="0" w:space="0" w:color="auto"/>
            <w:left w:val="none" w:sz="0" w:space="0" w:color="auto"/>
            <w:bottom w:val="none" w:sz="0" w:space="0" w:color="auto"/>
            <w:right w:val="none" w:sz="0" w:space="0" w:color="auto"/>
          </w:divBdr>
        </w:div>
        <w:div w:id="412435965">
          <w:marLeft w:val="1166"/>
          <w:marRight w:val="0"/>
          <w:marTop w:val="0"/>
          <w:marBottom w:val="0"/>
          <w:divBdr>
            <w:top w:val="none" w:sz="0" w:space="0" w:color="auto"/>
            <w:left w:val="none" w:sz="0" w:space="0" w:color="auto"/>
            <w:bottom w:val="none" w:sz="0" w:space="0" w:color="auto"/>
            <w:right w:val="none" w:sz="0" w:space="0" w:color="auto"/>
          </w:divBdr>
        </w:div>
        <w:div w:id="323633724">
          <w:marLeft w:val="1166"/>
          <w:marRight w:val="0"/>
          <w:marTop w:val="0"/>
          <w:marBottom w:val="0"/>
          <w:divBdr>
            <w:top w:val="none" w:sz="0" w:space="0" w:color="auto"/>
            <w:left w:val="none" w:sz="0" w:space="0" w:color="auto"/>
            <w:bottom w:val="none" w:sz="0" w:space="0" w:color="auto"/>
            <w:right w:val="none" w:sz="0" w:space="0" w:color="auto"/>
          </w:divBdr>
        </w:div>
        <w:div w:id="230117546">
          <w:marLeft w:val="1166"/>
          <w:marRight w:val="0"/>
          <w:marTop w:val="0"/>
          <w:marBottom w:val="0"/>
          <w:divBdr>
            <w:top w:val="none" w:sz="0" w:space="0" w:color="auto"/>
            <w:left w:val="none" w:sz="0" w:space="0" w:color="auto"/>
            <w:bottom w:val="none" w:sz="0" w:space="0" w:color="auto"/>
            <w:right w:val="none" w:sz="0" w:space="0" w:color="auto"/>
          </w:divBdr>
        </w:div>
      </w:divsChild>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2147996">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6011651">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2898431">
      <w:bodyDiv w:val="1"/>
      <w:marLeft w:val="0"/>
      <w:marRight w:val="0"/>
      <w:marTop w:val="0"/>
      <w:marBottom w:val="0"/>
      <w:divBdr>
        <w:top w:val="none" w:sz="0" w:space="0" w:color="auto"/>
        <w:left w:val="none" w:sz="0" w:space="0" w:color="auto"/>
        <w:bottom w:val="none" w:sz="0" w:space="0" w:color="auto"/>
        <w:right w:val="none" w:sz="0" w:space="0" w:color="auto"/>
      </w:divBdr>
      <w:divsChild>
        <w:div w:id="165825028">
          <w:marLeft w:val="1166"/>
          <w:marRight w:val="0"/>
          <w:marTop w:val="0"/>
          <w:marBottom w:val="0"/>
          <w:divBdr>
            <w:top w:val="none" w:sz="0" w:space="0" w:color="auto"/>
            <w:left w:val="none" w:sz="0" w:space="0" w:color="auto"/>
            <w:bottom w:val="none" w:sz="0" w:space="0" w:color="auto"/>
            <w:right w:val="none" w:sz="0" w:space="0" w:color="auto"/>
          </w:divBdr>
        </w:div>
        <w:div w:id="481699432">
          <w:marLeft w:val="1166"/>
          <w:marRight w:val="0"/>
          <w:marTop w:val="0"/>
          <w:marBottom w:val="0"/>
          <w:divBdr>
            <w:top w:val="none" w:sz="0" w:space="0" w:color="auto"/>
            <w:left w:val="none" w:sz="0" w:space="0" w:color="auto"/>
            <w:bottom w:val="none" w:sz="0" w:space="0" w:color="auto"/>
            <w:right w:val="none" w:sz="0" w:space="0" w:color="auto"/>
          </w:divBdr>
        </w:div>
        <w:div w:id="1724059190">
          <w:marLeft w:val="1166"/>
          <w:marRight w:val="0"/>
          <w:marTop w:val="0"/>
          <w:marBottom w:val="0"/>
          <w:divBdr>
            <w:top w:val="none" w:sz="0" w:space="0" w:color="auto"/>
            <w:left w:val="none" w:sz="0" w:space="0" w:color="auto"/>
            <w:bottom w:val="none" w:sz="0" w:space="0" w:color="auto"/>
            <w:right w:val="none" w:sz="0" w:space="0" w:color="auto"/>
          </w:divBdr>
        </w:div>
      </w:divsChild>
    </w:div>
    <w:div w:id="735594829">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7993456">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798694055">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08858649">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0920625">
      <w:bodyDiv w:val="1"/>
      <w:marLeft w:val="0"/>
      <w:marRight w:val="0"/>
      <w:marTop w:val="0"/>
      <w:marBottom w:val="0"/>
      <w:divBdr>
        <w:top w:val="none" w:sz="0" w:space="0" w:color="auto"/>
        <w:left w:val="none" w:sz="0" w:space="0" w:color="auto"/>
        <w:bottom w:val="none" w:sz="0" w:space="0" w:color="auto"/>
        <w:right w:val="none" w:sz="0" w:space="0" w:color="auto"/>
      </w:divBdr>
      <w:divsChild>
        <w:div w:id="1578829679">
          <w:marLeft w:val="1166"/>
          <w:marRight w:val="0"/>
          <w:marTop w:val="0"/>
          <w:marBottom w:val="0"/>
          <w:divBdr>
            <w:top w:val="none" w:sz="0" w:space="0" w:color="auto"/>
            <w:left w:val="none" w:sz="0" w:space="0" w:color="auto"/>
            <w:bottom w:val="none" w:sz="0" w:space="0" w:color="auto"/>
            <w:right w:val="none" w:sz="0" w:space="0" w:color="auto"/>
          </w:divBdr>
        </w:div>
      </w:divsChild>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0330894">
      <w:bodyDiv w:val="1"/>
      <w:marLeft w:val="0"/>
      <w:marRight w:val="0"/>
      <w:marTop w:val="0"/>
      <w:marBottom w:val="0"/>
      <w:divBdr>
        <w:top w:val="none" w:sz="0" w:space="0" w:color="auto"/>
        <w:left w:val="none" w:sz="0" w:space="0" w:color="auto"/>
        <w:bottom w:val="none" w:sz="0" w:space="0" w:color="auto"/>
        <w:right w:val="none" w:sz="0" w:space="0" w:color="auto"/>
      </w:divBdr>
      <w:divsChild>
        <w:div w:id="1070736667">
          <w:marLeft w:val="1166"/>
          <w:marRight w:val="0"/>
          <w:marTop w:val="0"/>
          <w:marBottom w:val="0"/>
          <w:divBdr>
            <w:top w:val="none" w:sz="0" w:space="0" w:color="auto"/>
            <w:left w:val="none" w:sz="0" w:space="0" w:color="auto"/>
            <w:bottom w:val="none" w:sz="0" w:space="0" w:color="auto"/>
            <w:right w:val="none" w:sz="0" w:space="0" w:color="auto"/>
          </w:divBdr>
        </w:div>
        <w:div w:id="1640651454">
          <w:marLeft w:val="1166"/>
          <w:marRight w:val="0"/>
          <w:marTop w:val="0"/>
          <w:marBottom w:val="0"/>
          <w:divBdr>
            <w:top w:val="none" w:sz="0" w:space="0" w:color="auto"/>
            <w:left w:val="none" w:sz="0" w:space="0" w:color="auto"/>
            <w:bottom w:val="none" w:sz="0" w:space="0" w:color="auto"/>
            <w:right w:val="none" w:sz="0" w:space="0" w:color="auto"/>
          </w:divBdr>
        </w:div>
        <w:div w:id="1395011037">
          <w:marLeft w:val="1166"/>
          <w:marRight w:val="0"/>
          <w:marTop w:val="0"/>
          <w:marBottom w:val="0"/>
          <w:divBdr>
            <w:top w:val="none" w:sz="0" w:space="0" w:color="auto"/>
            <w:left w:val="none" w:sz="0" w:space="0" w:color="auto"/>
            <w:bottom w:val="none" w:sz="0" w:space="0" w:color="auto"/>
            <w:right w:val="none" w:sz="0" w:space="0" w:color="auto"/>
          </w:divBdr>
        </w:div>
        <w:div w:id="1476220388">
          <w:marLeft w:val="1166"/>
          <w:marRight w:val="0"/>
          <w:marTop w:val="0"/>
          <w:marBottom w:val="0"/>
          <w:divBdr>
            <w:top w:val="none" w:sz="0" w:space="0" w:color="auto"/>
            <w:left w:val="none" w:sz="0" w:space="0" w:color="auto"/>
            <w:bottom w:val="none" w:sz="0" w:space="0" w:color="auto"/>
            <w:right w:val="none" w:sz="0" w:space="0" w:color="auto"/>
          </w:divBdr>
        </w:div>
        <w:div w:id="1758283619">
          <w:marLeft w:val="1166"/>
          <w:marRight w:val="0"/>
          <w:marTop w:val="0"/>
          <w:marBottom w:val="0"/>
          <w:divBdr>
            <w:top w:val="none" w:sz="0" w:space="0" w:color="auto"/>
            <w:left w:val="none" w:sz="0" w:space="0" w:color="auto"/>
            <w:bottom w:val="none" w:sz="0" w:space="0" w:color="auto"/>
            <w:right w:val="none" w:sz="0" w:space="0" w:color="auto"/>
          </w:divBdr>
        </w:div>
      </w:divsChild>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83725100">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89232232">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0223698">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70683311">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0123188">
      <w:bodyDiv w:val="1"/>
      <w:marLeft w:val="0"/>
      <w:marRight w:val="0"/>
      <w:marTop w:val="0"/>
      <w:marBottom w:val="0"/>
      <w:divBdr>
        <w:top w:val="none" w:sz="0" w:space="0" w:color="auto"/>
        <w:left w:val="none" w:sz="0" w:space="0" w:color="auto"/>
        <w:bottom w:val="none" w:sz="0" w:space="0" w:color="auto"/>
        <w:right w:val="none" w:sz="0" w:space="0" w:color="auto"/>
      </w:divBdr>
    </w:div>
    <w:div w:id="1182627186">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296136605">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397049395">
      <w:bodyDiv w:val="1"/>
      <w:marLeft w:val="0"/>
      <w:marRight w:val="0"/>
      <w:marTop w:val="0"/>
      <w:marBottom w:val="0"/>
      <w:divBdr>
        <w:top w:val="none" w:sz="0" w:space="0" w:color="auto"/>
        <w:left w:val="none" w:sz="0" w:space="0" w:color="auto"/>
        <w:bottom w:val="none" w:sz="0" w:space="0" w:color="auto"/>
        <w:right w:val="none" w:sz="0" w:space="0" w:color="auto"/>
      </w:divBdr>
      <w:divsChild>
        <w:div w:id="977026718">
          <w:marLeft w:val="1166"/>
          <w:marRight w:val="0"/>
          <w:marTop w:val="0"/>
          <w:marBottom w:val="0"/>
          <w:divBdr>
            <w:top w:val="none" w:sz="0" w:space="0" w:color="auto"/>
            <w:left w:val="none" w:sz="0" w:space="0" w:color="auto"/>
            <w:bottom w:val="none" w:sz="0" w:space="0" w:color="auto"/>
            <w:right w:val="none" w:sz="0" w:space="0" w:color="auto"/>
          </w:divBdr>
        </w:div>
        <w:div w:id="1593591459">
          <w:marLeft w:val="1166"/>
          <w:marRight w:val="0"/>
          <w:marTop w:val="0"/>
          <w:marBottom w:val="0"/>
          <w:divBdr>
            <w:top w:val="none" w:sz="0" w:space="0" w:color="auto"/>
            <w:left w:val="none" w:sz="0" w:space="0" w:color="auto"/>
            <w:bottom w:val="none" w:sz="0" w:space="0" w:color="auto"/>
            <w:right w:val="none" w:sz="0" w:space="0" w:color="auto"/>
          </w:divBdr>
        </w:div>
        <w:div w:id="406416643">
          <w:marLeft w:val="1166"/>
          <w:marRight w:val="0"/>
          <w:marTop w:val="0"/>
          <w:marBottom w:val="0"/>
          <w:divBdr>
            <w:top w:val="none" w:sz="0" w:space="0" w:color="auto"/>
            <w:left w:val="none" w:sz="0" w:space="0" w:color="auto"/>
            <w:bottom w:val="none" w:sz="0" w:space="0" w:color="auto"/>
            <w:right w:val="none" w:sz="0" w:space="0" w:color="auto"/>
          </w:divBdr>
        </w:div>
        <w:div w:id="849107356">
          <w:marLeft w:val="1166"/>
          <w:marRight w:val="0"/>
          <w:marTop w:val="0"/>
          <w:marBottom w:val="0"/>
          <w:divBdr>
            <w:top w:val="none" w:sz="0" w:space="0" w:color="auto"/>
            <w:left w:val="none" w:sz="0" w:space="0" w:color="auto"/>
            <w:bottom w:val="none" w:sz="0" w:space="0" w:color="auto"/>
            <w:right w:val="none" w:sz="0" w:space="0" w:color="auto"/>
          </w:divBdr>
        </w:div>
      </w:divsChild>
    </w:div>
    <w:div w:id="1398481219">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54865052">
      <w:bodyDiv w:val="1"/>
      <w:marLeft w:val="0"/>
      <w:marRight w:val="0"/>
      <w:marTop w:val="0"/>
      <w:marBottom w:val="0"/>
      <w:divBdr>
        <w:top w:val="none" w:sz="0" w:space="0" w:color="auto"/>
        <w:left w:val="none" w:sz="0" w:space="0" w:color="auto"/>
        <w:bottom w:val="none" w:sz="0" w:space="0" w:color="auto"/>
        <w:right w:val="none" w:sz="0" w:space="0" w:color="auto"/>
      </w:divBdr>
      <w:divsChild>
        <w:div w:id="1224028015">
          <w:marLeft w:val="1166"/>
          <w:marRight w:val="0"/>
          <w:marTop w:val="0"/>
          <w:marBottom w:val="0"/>
          <w:divBdr>
            <w:top w:val="none" w:sz="0" w:space="0" w:color="auto"/>
            <w:left w:val="none" w:sz="0" w:space="0" w:color="auto"/>
            <w:bottom w:val="none" w:sz="0" w:space="0" w:color="auto"/>
            <w:right w:val="none" w:sz="0" w:space="0" w:color="auto"/>
          </w:divBdr>
        </w:div>
        <w:div w:id="1116028134">
          <w:marLeft w:val="1166"/>
          <w:marRight w:val="0"/>
          <w:marTop w:val="0"/>
          <w:marBottom w:val="0"/>
          <w:divBdr>
            <w:top w:val="none" w:sz="0" w:space="0" w:color="auto"/>
            <w:left w:val="none" w:sz="0" w:space="0" w:color="auto"/>
            <w:bottom w:val="none" w:sz="0" w:space="0" w:color="auto"/>
            <w:right w:val="none" w:sz="0" w:space="0" w:color="auto"/>
          </w:divBdr>
        </w:div>
      </w:divsChild>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6539120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388374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192288">
      <w:bodyDiv w:val="1"/>
      <w:marLeft w:val="0"/>
      <w:marRight w:val="0"/>
      <w:marTop w:val="0"/>
      <w:marBottom w:val="0"/>
      <w:divBdr>
        <w:top w:val="none" w:sz="0" w:space="0" w:color="auto"/>
        <w:left w:val="none" w:sz="0" w:space="0" w:color="auto"/>
        <w:bottom w:val="none" w:sz="0" w:space="0" w:color="auto"/>
        <w:right w:val="none" w:sz="0" w:space="0" w:color="auto"/>
      </w:divBdr>
    </w:div>
    <w:div w:id="1503622448">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56431099">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05921290">
      <w:bodyDiv w:val="1"/>
      <w:marLeft w:val="0"/>
      <w:marRight w:val="0"/>
      <w:marTop w:val="0"/>
      <w:marBottom w:val="0"/>
      <w:divBdr>
        <w:top w:val="none" w:sz="0" w:space="0" w:color="auto"/>
        <w:left w:val="none" w:sz="0" w:space="0" w:color="auto"/>
        <w:bottom w:val="none" w:sz="0" w:space="0" w:color="auto"/>
        <w:right w:val="none" w:sz="0" w:space="0" w:color="auto"/>
      </w:divBdr>
      <w:divsChild>
        <w:div w:id="346099672">
          <w:marLeft w:val="1166"/>
          <w:marRight w:val="0"/>
          <w:marTop w:val="0"/>
          <w:marBottom w:val="0"/>
          <w:divBdr>
            <w:top w:val="none" w:sz="0" w:space="0" w:color="auto"/>
            <w:left w:val="none" w:sz="0" w:space="0" w:color="auto"/>
            <w:bottom w:val="none" w:sz="0" w:space="0" w:color="auto"/>
            <w:right w:val="none" w:sz="0" w:space="0" w:color="auto"/>
          </w:divBdr>
        </w:div>
        <w:div w:id="227031480">
          <w:marLeft w:val="1166"/>
          <w:marRight w:val="0"/>
          <w:marTop w:val="0"/>
          <w:marBottom w:val="0"/>
          <w:divBdr>
            <w:top w:val="none" w:sz="0" w:space="0" w:color="auto"/>
            <w:left w:val="none" w:sz="0" w:space="0" w:color="auto"/>
            <w:bottom w:val="none" w:sz="0" w:space="0" w:color="auto"/>
            <w:right w:val="none" w:sz="0" w:space="0" w:color="auto"/>
          </w:divBdr>
        </w:div>
      </w:divsChild>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89675663">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49378089">
      <w:bodyDiv w:val="1"/>
      <w:marLeft w:val="0"/>
      <w:marRight w:val="0"/>
      <w:marTop w:val="0"/>
      <w:marBottom w:val="0"/>
      <w:divBdr>
        <w:top w:val="none" w:sz="0" w:space="0" w:color="auto"/>
        <w:left w:val="none" w:sz="0" w:space="0" w:color="auto"/>
        <w:bottom w:val="none" w:sz="0" w:space="0" w:color="auto"/>
        <w:right w:val="none" w:sz="0" w:space="0" w:color="auto"/>
      </w:divBdr>
    </w:div>
    <w:div w:id="1770617583">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5521216">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897937651">
      <w:bodyDiv w:val="1"/>
      <w:marLeft w:val="0"/>
      <w:marRight w:val="0"/>
      <w:marTop w:val="0"/>
      <w:marBottom w:val="0"/>
      <w:divBdr>
        <w:top w:val="none" w:sz="0" w:space="0" w:color="auto"/>
        <w:left w:val="none" w:sz="0" w:space="0" w:color="auto"/>
        <w:bottom w:val="none" w:sz="0" w:space="0" w:color="auto"/>
        <w:right w:val="none" w:sz="0" w:space="0" w:color="auto"/>
      </w:divBdr>
    </w:div>
    <w:div w:id="1903784362">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2">
          <w:marLeft w:val="1166"/>
          <w:marRight w:val="0"/>
          <w:marTop w:val="0"/>
          <w:marBottom w:val="0"/>
          <w:divBdr>
            <w:top w:val="none" w:sz="0" w:space="0" w:color="auto"/>
            <w:left w:val="none" w:sz="0" w:space="0" w:color="auto"/>
            <w:bottom w:val="none" w:sz="0" w:space="0" w:color="auto"/>
            <w:right w:val="none" w:sz="0" w:space="0" w:color="auto"/>
          </w:divBdr>
        </w:div>
        <w:div w:id="985353568">
          <w:marLeft w:val="1166"/>
          <w:marRight w:val="0"/>
          <w:marTop w:val="0"/>
          <w:marBottom w:val="0"/>
          <w:divBdr>
            <w:top w:val="none" w:sz="0" w:space="0" w:color="auto"/>
            <w:left w:val="none" w:sz="0" w:space="0" w:color="auto"/>
            <w:bottom w:val="none" w:sz="0" w:space="0" w:color="auto"/>
            <w:right w:val="none" w:sz="0" w:space="0" w:color="auto"/>
          </w:divBdr>
        </w:div>
      </w:divsChild>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38292775">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8409145">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398810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01-bis-e/Docs/R4-2200290.zip" TargetMode="External"/><Relationship Id="rId18" Type="http://schemas.openxmlformats.org/officeDocument/2006/relationships/hyperlink" Target="https://www.3gpp.org/ftp/TSG_RAN/WG4_Radio/TSGR4_101-bis-e/Docs/R4-2200558.zip" TargetMode="External"/><Relationship Id="rId26" Type="http://schemas.openxmlformats.org/officeDocument/2006/relationships/hyperlink" Target="https://www.3gpp.org/ftp/TSG_RAN/WG4_Radio/TSGR4_101-bis-e/Docs/R4-2200403.zip"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3gpp.org/ftp/TSG_RAN/WG4_Radio/TSGR4_101-bis-e/Docs/R4-2201615.zip"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4_Radio/TSGR4_101-bis-e/Docs/R4-2201379.zip" TargetMode="External"/><Relationship Id="rId17" Type="http://schemas.openxmlformats.org/officeDocument/2006/relationships/hyperlink" Target="https://www.3gpp.org/ftp/TSG_RAN/WG4_Radio/TSGR4_101-bis-e/Docs/R4-2200107.zip" TargetMode="External"/><Relationship Id="rId25" Type="http://schemas.openxmlformats.org/officeDocument/2006/relationships/hyperlink" Target="https://www.3gpp.org/ftp/TSG_RAN/WG4_Radio/TSGR4_101-bis-e/Docs/R4-2203353.zip" TargetMode="External"/><Relationship Id="rId33" Type="http://schemas.openxmlformats.org/officeDocument/2006/relationships/hyperlink" Target="https://www.3gpp.org/ftp/TSG_RAN/WG4_Radio/TSGR4_101-bis-e/Docs/R4-2201699.zip"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4_Radio/TSGR4_101-bis-e/Docs/R4-2201543.zip" TargetMode="External"/><Relationship Id="rId20" Type="http://schemas.openxmlformats.org/officeDocument/2006/relationships/hyperlink" Target="https://www.3gpp.org/ftp/TSG_RAN/WG4_Radio/TSGR4_101-bis-e/Docs/R4-2201367.zip" TargetMode="External"/><Relationship Id="rId29" Type="http://schemas.openxmlformats.org/officeDocument/2006/relationships/hyperlink" Target="https://www.3gpp.org/ftp/TSG_RAN/WG4_Radio/TSGR4_101-bis-e/Docs/R4-2201890.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1-bis-e/Docs/R4-2200069.zip" TargetMode="External"/><Relationship Id="rId24" Type="http://schemas.openxmlformats.org/officeDocument/2006/relationships/hyperlink" Target="https://www.3gpp.org/ftp/TSG_RAN/WG4_Radio/TSGR4_101-bis-e/Docs/R4-2201850.zip" TargetMode="External"/><Relationship Id="rId32" Type="http://schemas.openxmlformats.org/officeDocument/2006/relationships/hyperlink" Target="https://www.3gpp.org/ftp/TSG_RAN/WG4_Radio/TSGR4_101-bis-e/Docs/R4-2201647.zip"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4_Radio/TSGR4_101-bis-e/Docs/R4-2201381.zip" TargetMode="External"/><Relationship Id="rId23" Type="http://schemas.openxmlformats.org/officeDocument/2006/relationships/hyperlink" Target="https://www.3gpp.org/ftp/TSG_RAN/WG4_Radio/TSGR4_101-bis-e/Docs/R4-2201207.zip" TargetMode="External"/><Relationship Id="rId28" Type="http://schemas.openxmlformats.org/officeDocument/2006/relationships/hyperlink" Target="https://www.3gpp.org/ftp/TSG_RAN/WG4_Radio/TSGR4_101-bis-e/Docs/R4-2200527.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3gpp.org/ftp/TSG_RAN/WG4_Radio/TSGR4_101-bis-e/Docs/R4-2200689.zip" TargetMode="External"/><Relationship Id="rId31" Type="http://schemas.openxmlformats.org/officeDocument/2006/relationships/hyperlink" Target="https://www.3gpp.org/ftp/TSG_RAN/WG4_Radio/TSGR4_101-bis-e/Docs/R4-220121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1-bis-e/Docs/R4-2201203.zip" TargetMode="External"/><Relationship Id="rId22" Type="http://schemas.openxmlformats.org/officeDocument/2006/relationships/hyperlink" Target="https://www.3gpp.org/ftp/TSG_RAN/WG4_Radio/TSGR4_101-bis-e/Docs/R4-2202021.zip" TargetMode="External"/><Relationship Id="rId27" Type="http://schemas.openxmlformats.org/officeDocument/2006/relationships/hyperlink" Target="https://www.3gpp.org/ftp/TSG_RAN/WG4_Radio/TSGR4_101-bis-e/Docs/R4-2200250.zip" TargetMode="External"/><Relationship Id="rId30" Type="http://schemas.openxmlformats.org/officeDocument/2006/relationships/hyperlink" Target="https://www.3gpp.org/ftp/TSG_RAN/WG4_Radio/TSGR4_101-bis-e/Docs/R4-2200402.zip"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42</TotalTime>
  <Pages>207</Pages>
  <Words>43286</Words>
  <Characters>246732</Characters>
  <Application>Microsoft Office Word</Application>
  <DocSecurity>0</DocSecurity>
  <Lines>2056</Lines>
  <Paragraphs>578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RAN4 VC</cp:lastModifiedBy>
  <cp:revision>42</cp:revision>
  <cp:lastPrinted>1899-12-31T23:00:00Z</cp:lastPrinted>
  <dcterms:created xsi:type="dcterms:W3CDTF">2022-01-24T15:41:00Z</dcterms:created>
  <dcterms:modified xsi:type="dcterms:W3CDTF">2022-01-24T16:28:00Z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