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235D" w14:textId="77777777" w:rsidR="00914E04" w:rsidRDefault="00A452E8">
      <w:pPr>
        <w:pStyle w:val="3GPPHeader"/>
      </w:pPr>
      <w:r>
        <w:t>3GPP TSG-RAN WG3 Meeting #114e</w:t>
      </w:r>
      <w:r>
        <w:tab/>
        <w:t>R3-215857</w:t>
      </w:r>
    </w:p>
    <w:p w14:paraId="2C64235E" w14:textId="77777777" w:rsidR="00914E04" w:rsidRDefault="00A452E8">
      <w:pPr>
        <w:pStyle w:val="3GPPHeader"/>
      </w:pPr>
      <w:r>
        <w:t>Online, 1 – 11 November 2021</w:t>
      </w:r>
    </w:p>
    <w:p w14:paraId="2C64235F" w14:textId="77777777" w:rsidR="00914E04" w:rsidRDefault="00914E04">
      <w:pPr>
        <w:pStyle w:val="3GPPHeader"/>
      </w:pPr>
    </w:p>
    <w:p w14:paraId="2C642360" w14:textId="77777777" w:rsidR="00914E04" w:rsidRDefault="00A452E8">
      <w:pPr>
        <w:pStyle w:val="3GPPHeader"/>
      </w:pPr>
      <w:r>
        <w:t>Agenda Item:</w:t>
      </w:r>
      <w:r>
        <w:tab/>
        <w:t>10.2.6</w:t>
      </w:r>
    </w:p>
    <w:p w14:paraId="2C642361" w14:textId="77777777" w:rsidR="00914E04" w:rsidRDefault="00A452E8">
      <w:pPr>
        <w:pStyle w:val="3GPPHeader"/>
      </w:pPr>
      <w:r>
        <w:t>Source:</w:t>
      </w:r>
      <w:r>
        <w:tab/>
        <w:t>Lenovo, Motorola Mobility (moderator)</w:t>
      </w:r>
    </w:p>
    <w:p w14:paraId="2C642362" w14:textId="77777777" w:rsidR="00914E04" w:rsidRDefault="00A452E8">
      <w:pPr>
        <w:pStyle w:val="3GPPHeader"/>
        <w:rPr>
          <w:lang w:val="en-GB"/>
        </w:rPr>
      </w:pPr>
      <w:r>
        <w:rPr>
          <w:lang w:val="en-GB"/>
        </w:rPr>
        <w:t>Title:</w:t>
      </w:r>
      <w:r>
        <w:rPr>
          <w:lang w:val="en-GB"/>
        </w:rPr>
        <w:tab/>
        <w:t>Summary of Offline Discussion on Mobility Enhancement Optimization</w:t>
      </w:r>
    </w:p>
    <w:p w14:paraId="2C642363" w14:textId="77777777" w:rsidR="00914E04" w:rsidRDefault="00A452E8">
      <w:pPr>
        <w:pStyle w:val="3GPPHeader"/>
      </w:pPr>
      <w:r>
        <w:t>Document for:</w:t>
      </w:r>
      <w:r>
        <w:tab/>
        <w:t>Approval</w:t>
      </w:r>
    </w:p>
    <w:p w14:paraId="2C642364" w14:textId="77777777" w:rsidR="00914E04" w:rsidRDefault="00A452E8">
      <w:pPr>
        <w:pStyle w:val="Heading1"/>
      </w:pPr>
      <w:r>
        <w:t>Introduction</w:t>
      </w:r>
    </w:p>
    <w:p w14:paraId="2C642365" w14:textId="77777777" w:rsidR="00914E04" w:rsidRDefault="00914E04">
      <w:pPr>
        <w:widowControl w:val="0"/>
        <w:spacing w:after="0"/>
        <w:rPr>
          <w:rFonts w:ascii="Calibri" w:hAnsi="Calibri" w:cs="Calibri"/>
          <w:b/>
          <w:color w:val="7030A0"/>
          <w:sz w:val="18"/>
        </w:rPr>
      </w:pPr>
    </w:p>
    <w:p w14:paraId="2C642366" w14:textId="77777777" w:rsidR="00914E04" w:rsidRDefault="00A452E8">
      <w:pPr>
        <w:spacing w:after="0" w:line="276" w:lineRule="auto"/>
        <w:rPr>
          <w:rFonts w:ascii="Calibri" w:eastAsia="SimSun" w:hAnsi="Calibri" w:cs="Calibri"/>
          <w:sz w:val="21"/>
          <w:szCs w:val="21"/>
          <w:lang w:eastAsia="zh-CN"/>
        </w:rPr>
      </w:pPr>
      <w:r>
        <w:rPr>
          <w:rFonts w:ascii="Calibri" w:eastAsia="SimSun" w:hAnsi="Calibri" w:cs="Calibri"/>
          <w:b/>
          <w:color w:val="FF00FF"/>
          <w:sz w:val="18"/>
          <w:lang w:eastAsia="en-US"/>
        </w:rPr>
        <w:t xml:space="preserve">CB: # </w:t>
      </w:r>
      <w:r>
        <w:rPr>
          <w:rFonts w:ascii="Calibri" w:eastAsia="SimSun" w:hAnsi="Calibri" w:cs="Calibri"/>
          <w:b/>
          <w:bCs/>
          <w:color w:val="FF00FF"/>
          <w:sz w:val="18"/>
          <w:szCs w:val="18"/>
          <w:lang w:eastAsia="zh-CN"/>
        </w:rPr>
        <w:t>SONMDT8_MobilityEnc</w:t>
      </w:r>
    </w:p>
    <w:p w14:paraId="2C642367" w14:textId="77777777" w:rsidR="00914E04" w:rsidRDefault="00A452E8">
      <w:pPr>
        <w:spacing w:after="0"/>
        <w:jc w:val="both"/>
        <w:rPr>
          <w:rFonts w:ascii="Calibri" w:eastAsia="SimSun" w:hAnsi="Calibri" w:cs="Calibri"/>
          <w:b/>
          <w:bCs/>
          <w:color w:val="FF00FF"/>
          <w:kern w:val="2"/>
          <w:sz w:val="18"/>
          <w:szCs w:val="18"/>
          <w:lang w:eastAsia="zh-CN"/>
        </w:rPr>
      </w:pPr>
      <w:r>
        <w:rPr>
          <w:rFonts w:ascii="Calibri" w:eastAsia="SimSun" w:hAnsi="Calibri" w:cs="Calibri" w:hint="eastAsia"/>
          <w:b/>
          <w:bCs/>
          <w:color w:val="FF00FF"/>
          <w:kern w:val="2"/>
          <w:sz w:val="18"/>
          <w:szCs w:val="18"/>
          <w:lang w:eastAsia="zh-CN"/>
        </w:rPr>
        <w:t>- Check company view on ambiguous CHO failure across two CHO configurations.</w:t>
      </w:r>
    </w:p>
    <w:p w14:paraId="2C642368" w14:textId="77777777" w:rsidR="00914E04" w:rsidRDefault="00A452E8">
      <w:pPr>
        <w:spacing w:after="0"/>
        <w:jc w:val="both"/>
        <w:rPr>
          <w:rFonts w:ascii="Calibri" w:eastAsia="SimSun" w:hAnsi="Calibri" w:cs="Calibri"/>
          <w:b/>
          <w:bCs/>
          <w:color w:val="FF00FF"/>
          <w:kern w:val="2"/>
          <w:sz w:val="18"/>
          <w:szCs w:val="18"/>
          <w:lang w:eastAsia="zh-CN"/>
        </w:rPr>
      </w:pPr>
      <w:r>
        <w:rPr>
          <w:rFonts w:ascii="Calibri" w:eastAsia="SimSun" w:hAnsi="Calibri" w:cs="Calibri" w:hint="eastAsia"/>
          <w:b/>
          <w:bCs/>
          <w:color w:val="FF00FF"/>
          <w:kern w:val="2"/>
          <w:sz w:val="18"/>
          <w:szCs w:val="18"/>
          <w:lang w:eastAsia="zh-CN"/>
        </w:rPr>
        <w:t>- Check company view on separate failure type detection for CHO in stage 2</w:t>
      </w:r>
    </w:p>
    <w:p w14:paraId="2C642369" w14:textId="77777777" w:rsidR="00914E04" w:rsidRDefault="00A452E8">
      <w:pPr>
        <w:spacing w:after="0"/>
        <w:jc w:val="both"/>
        <w:rPr>
          <w:rFonts w:ascii="Calibri" w:eastAsia="SimSun" w:hAnsi="Calibri" w:cs="Calibri"/>
          <w:b/>
          <w:bCs/>
          <w:color w:val="FF00FF"/>
          <w:kern w:val="2"/>
          <w:sz w:val="18"/>
          <w:szCs w:val="18"/>
          <w:lang w:eastAsia="zh-CN"/>
        </w:rPr>
      </w:pPr>
      <w:r>
        <w:rPr>
          <w:rFonts w:ascii="Calibri" w:eastAsia="SimSun" w:hAnsi="Calibri" w:cs="Calibri" w:hint="eastAsia"/>
          <w:b/>
          <w:bCs/>
          <w:color w:val="FF00FF"/>
          <w:kern w:val="2"/>
          <w:sz w:val="18"/>
          <w:szCs w:val="18"/>
          <w:lang w:eastAsia="zh-CN"/>
        </w:rPr>
        <w:t>- Check company view on UE context for CHO</w:t>
      </w:r>
    </w:p>
    <w:p w14:paraId="2C64236A" w14:textId="77777777" w:rsidR="00914E04" w:rsidRDefault="00A452E8">
      <w:pPr>
        <w:spacing w:after="0"/>
        <w:jc w:val="both"/>
        <w:rPr>
          <w:rFonts w:ascii="Calibri" w:eastAsia="SimSun" w:hAnsi="Calibri" w:cs="Calibri"/>
          <w:b/>
          <w:bCs/>
          <w:color w:val="FF00FF"/>
          <w:kern w:val="2"/>
          <w:sz w:val="18"/>
          <w:szCs w:val="18"/>
          <w:lang w:eastAsia="zh-CN"/>
        </w:rPr>
      </w:pPr>
      <w:r>
        <w:rPr>
          <w:rFonts w:ascii="Calibri" w:eastAsia="SimSun" w:hAnsi="Calibri" w:cs="Calibri" w:hint="eastAsia"/>
          <w:b/>
          <w:bCs/>
          <w:color w:val="FF00FF"/>
          <w:kern w:val="2"/>
          <w:sz w:val="18"/>
          <w:szCs w:val="18"/>
          <w:lang w:eastAsia="zh-CN"/>
        </w:rPr>
        <w:t>-</w:t>
      </w:r>
      <w:r>
        <w:rPr>
          <w:rFonts w:ascii="Calibri" w:eastAsia="SimSun" w:hAnsi="Calibri" w:cs="Calibri"/>
          <w:b/>
          <w:bCs/>
          <w:color w:val="FF00FF"/>
          <w:kern w:val="2"/>
          <w:sz w:val="18"/>
          <w:szCs w:val="18"/>
          <w:lang w:eastAsia="zh-CN"/>
        </w:rPr>
        <w:t xml:space="preserve"> </w:t>
      </w:r>
      <w:r>
        <w:rPr>
          <w:rFonts w:ascii="Calibri" w:eastAsia="SimSun" w:hAnsi="Calibri" w:cs="Calibri" w:hint="eastAsia"/>
          <w:b/>
          <w:bCs/>
          <w:color w:val="FF00FF"/>
          <w:kern w:val="2"/>
          <w:sz w:val="18"/>
          <w:szCs w:val="18"/>
          <w:lang w:eastAsia="zh-CN"/>
        </w:rPr>
        <w:t>Separate failure ty</w:t>
      </w:r>
      <w:r>
        <w:rPr>
          <w:rFonts w:ascii="Calibri" w:eastAsia="SimSun" w:hAnsi="Calibri" w:cs="Calibri" w:hint="eastAsia"/>
          <w:b/>
          <w:bCs/>
          <w:color w:val="FF00FF"/>
          <w:kern w:val="2"/>
          <w:sz w:val="18"/>
          <w:szCs w:val="18"/>
          <w:lang w:eastAsia="zh-CN"/>
        </w:rPr>
        <w:t>pe detection for CHO in stage 2?</w:t>
      </w:r>
    </w:p>
    <w:p w14:paraId="2C64236B" w14:textId="77777777" w:rsidR="00914E04" w:rsidRDefault="00A452E8">
      <w:pPr>
        <w:spacing w:after="0"/>
        <w:jc w:val="both"/>
        <w:rPr>
          <w:rFonts w:ascii="Calibri" w:eastAsia="SimSun" w:hAnsi="Calibri" w:cs="Calibri"/>
          <w:b/>
          <w:bCs/>
          <w:color w:val="FF00FF"/>
          <w:kern w:val="2"/>
          <w:sz w:val="18"/>
          <w:szCs w:val="18"/>
          <w:lang w:eastAsia="zh-CN"/>
        </w:rPr>
      </w:pPr>
      <w:r>
        <w:rPr>
          <w:rFonts w:ascii="Calibri" w:eastAsia="SimSun" w:hAnsi="Calibri" w:cs="Calibri" w:hint="eastAsia"/>
          <w:b/>
          <w:bCs/>
          <w:color w:val="FF00FF"/>
          <w:kern w:val="2"/>
          <w:sz w:val="18"/>
          <w:szCs w:val="18"/>
          <w:lang w:eastAsia="zh-CN"/>
        </w:rPr>
        <w:t xml:space="preserve">- Check the user case that both a HO Success Report and an RLF report are generated for the same HO. </w:t>
      </w:r>
    </w:p>
    <w:p w14:paraId="2C64236C" w14:textId="77777777" w:rsidR="00914E04" w:rsidRDefault="00A452E8">
      <w:pPr>
        <w:spacing w:after="0"/>
        <w:jc w:val="both"/>
        <w:rPr>
          <w:rFonts w:ascii="Calibri" w:eastAsia="SimSun" w:hAnsi="Calibri" w:cs="Calibri"/>
          <w:b/>
          <w:bCs/>
          <w:color w:val="FF00FF"/>
          <w:kern w:val="2"/>
          <w:sz w:val="18"/>
          <w:szCs w:val="18"/>
          <w:lang w:eastAsia="zh-CN"/>
        </w:rPr>
      </w:pPr>
      <w:r>
        <w:rPr>
          <w:rFonts w:ascii="Calibri" w:eastAsia="SimSun" w:hAnsi="Calibri" w:cs="Calibri"/>
          <w:b/>
          <w:bCs/>
          <w:color w:val="FF00FF"/>
          <w:kern w:val="2"/>
          <w:sz w:val="18"/>
          <w:szCs w:val="18"/>
          <w:lang w:eastAsia="zh-CN"/>
        </w:rPr>
        <w:t>- Provide</w:t>
      </w:r>
      <w:r>
        <w:rPr>
          <w:rFonts w:ascii="Calibri" w:eastAsia="SimSun" w:hAnsi="Calibri" w:cs="Calibri" w:hint="eastAsia"/>
          <w:b/>
          <w:bCs/>
          <w:color w:val="FF00FF"/>
          <w:kern w:val="2"/>
          <w:sz w:val="18"/>
          <w:szCs w:val="18"/>
          <w:lang w:eastAsia="zh-CN"/>
        </w:rPr>
        <w:t xml:space="preserve"> CR</w:t>
      </w:r>
      <w:r>
        <w:rPr>
          <w:rFonts w:ascii="Calibri" w:eastAsia="SimSun" w:hAnsi="Calibri" w:cs="Calibri"/>
          <w:b/>
          <w:bCs/>
          <w:color w:val="FF00FF"/>
          <w:kern w:val="2"/>
          <w:sz w:val="18"/>
          <w:szCs w:val="18"/>
          <w:lang w:eastAsia="zh-CN"/>
        </w:rPr>
        <w:t>s</w:t>
      </w:r>
      <w:r>
        <w:rPr>
          <w:rFonts w:ascii="Calibri" w:eastAsia="SimSun" w:hAnsi="Calibri" w:cs="Calibri" w:hint="eastAsia"/>
          <w:b/>
          <w:bCs/>
          <w:color w:val="FF00FF"/>
          <w:kern w:val="2"/>
          <w:sz w:val="18"/>
          <w:szCs w:val="18"/>
          <w:lang w:eastAsia="zh-CN"/>
        </w:rPr>
        <w:t>,</w:t>
      </w:r>
      <w:r>
        <w:rPr>
          <w:rFonts w:ascii="Calibri" w:eastAsia="SimSun" w:hAnsi="Calibri" w:cs="Calibri"/>
          <w:b/>
          <w:bCs/>
          <w:color w:val="FF00FF"/>
          <w:kern w:val="2"/>
          <w:sz w:val="18"/>
          <w:szCs w:val="18"/>
          <w:lang w:eastAsia="zh-CN"/>
        </w:rPr>
        <w:t xml:space="preserve"> </w:t>
      </w:r>
      <w:r>
        <w:rPr>
          <w:rFonts w:ascii="Calibri" w:eastAsia="SimSun" w:hAnsi="Calibri" w:cs="Calibri" w:hint="eastAsia"/>
          <w:b/>
          <w:bCs/>
          <w:color w:val="FF00FF"/>
          <w:kern w:val="2"/>
          <w:sz w:val="18"/>
          <w:szCs w:val="18"/>
          <w:lang w:eastAsia="zh-CN"/>
        </w:rPr>
        <w:t>if agreeable.</w:t>
      </w:r>
    </w:p>
    <w:p w14:paraId="2C64236D" w14:textId="77777777" w:rsidR="00914E04" w:rsidRDefault="00A452E8">
      <w:pPr>
        <w:spacing w:after="0" w:line="276" w:lineRule="auto"/>
        <w:ind w:left="144" w:hanging="144"/>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w:t>
      </w:r>
      <w:r>
        <w:rPr>
          <w:rFonts w:ascii="Calibri" w:eastAsia="SimSun" w:hAnsi="Calibri" w:cs="Calibri" w:hint="eastAsia"/>
          <w:color w:val="000000"/>
          <w:sz w:val="18"/>
          <w:szCs w:val="18"/>
          <w:lang w:eastAsia="zh-CN"/>
        </w:rPr>
        <w:t>Len</w:t>
      </w:r>
      <w:r>
        <w:rPr>
          <w:rFonts w:ascii="Calibri" w:eastAsia="SimSun" w:hAnsi="Calibri" w:cs="Calibri"/>
          <w:color w:val="000000"/>
          <w:sz w:val="18"/>
          <w:szCs w:val="18"/>
          <w:lang w:eastAsia="zh-CN"/>
        </w:rPr>
        <w:t>ovo - moderator)</w:t>
      </w:r>
    </w:p>
    <w:p w14:paraId="2C64236E" w14:textId="77777777" w:rsidR="00914E04" w:rsidRDefault="00A452E8">
      <w:pPr>
        <w:widowControl w:val="0"/>
        <w:spacing w:after="0"/>
        <w:rPr>
          <w:rFonts w:ascii="Calibri" w:eastAsia="SimSun" w:hAnsi="Calibri" w:cs="Calibri"/>
          <w:color w:val="0000FF"/>
          <w:sz w:val="18"/>
          <w:szCs w:val="18"/>
          <w:u w:val="single"/>
          <w:lang w:eastAsia="zh-CN"/>
        </w:rPr>
      </w:pPr>
      <w:r>
        <w:rPr>
          <w:rFonts w:ascii="Calibri" w:eastAsia="SimSun" w:hAnsi="Calibri" w:cs="Calibri"/>
          <w:color w:val="000000"/>
          <w:sz w:val="18"/>
          <w:szCs w:val="18"/>
          <w:lang w:eastAsia="zh-CN"/>
        </w:rPr>
        <w:t xml:space="preserve">Summary of offline disc </w:t>
      </w:r>
      <w:r>
        <w:fldChar w:fldCharType="begin"/>
      </w:r>
      <w:ins w:id="0" w:author="CATT" w:date="2021-11-03T13:37:00Z">
        <w:r>
          <w:instrText>HYPERLINK "D:\\3gpp</w:instrText>
        </w:r>
        <w:r>
          <w:rPr>
            <w:rFonts w:hint="eastAsia"/>
          </w:rPr>
          <w:instrText>会议</w:instrText>
        </w:r>
        <w:r>
          <w:instrText>\\RAN3\\RAN3#114\\CB\\CB # SONMDT8_MobilityEnc\\Inbox\\R3-215857.zip"</w:instrText>
        </w:r>
      </w:ins>
      <w:del w:id="1" w:author="CATT" w:date="2021-11-03T13:37:00Z">
        <w:r>
          <w:delInstrText xml:space="preserve"> HYPERLINK "Inbox\\R3-215857.zip" </w:delInstrText>
        </w:r>
      </w:del>
      <w:r>
        <w:fldChar w:fldCharType="separate"/>
      </w:r>
      <w:r>
        <w:rPr>
          <w:rFonts w:ascii="Calibri" w:eastAsia="SimSun" w:hAnsi="Calibri" w:cs="Calibri"/>
          <w:color w:val="0000FF"/>
          <w:sz w:val="18"/>
          <w:szCs w:val="18"/>
          <w:u w:val="single"/>
          <w:lang w:eastAsia="zh-CN"/>
        </w:rPr>
        <w:t>R3-215857</w:t>
      </w:r>
      <w:r>
        <w:rPr>
          <w:rFonts w:ascii="Calibri" w:eastAsia="SimSun" w:hAnsi="Calibri" w:cs="Calibri"/>
          <w:color w:val="0000FF"/>
          <w:sz w:val="18"/>
          <w:szCs w:val="18"/>
          <w:u w:val="single"/>
          <w:lang w:eastAsia="zh-CN"/>
        </w:rPr>
        <w:fldChar w:fldCharType="end"/>
      </w:r>
    </w:p>
    <w:p w14:paraId="2C64236F" w14:textId="77777777" w:rsidR="00914E04" w:rsidRDefault="00914E04">
      <w:pPr>
        <w:widowControl w:val="0"/>
        <w:spacing w:after="0"/>
        <w:rPr>
          <w:rFonts w:ascii="Calibri" w:eastAsia="SimSun" w:hAnsi="Calibri" w:cs="Calibri"/>
          <w:color w:val="0000FF"/>
          <w:sz w:val="18"/>
          <w:szCs w:val="18"/>
          <w:u w:val="single"/>
          <w:lang w:eastAsia="zh-CN"/>
        </w:rPr>
      </w:pPr>
    </w:p>
    <w:p w14:paraId="2C642370" w14:textId="77777777" w:rsidR="00914E04" w:rsidRDefault="00A452E8">
      <w:pPr>
        <w:spacing w:beforeLines="50" w:before="120"/>
        <w:jc w:val="both"/>
        <w:rPr>
          <w:rFonts w:eastAsiaTheme="minorEastAsia"/>
          <w:lang w:eastAsia="zh-CN"/>
        </w:rPr>
      </w:pPr>
      <w:r>
        <w:rPr>
          <w:rFonts w:eastAsiaTheme="minorEastAsia"/>
          <w:lang w:eastAsia="zh-CN"/>
        </w:rPr>
        <w:t>Phase I</w:t>
      </w:r>
      <w:r>
        <w:rPr>
          <w:rFonts w:eastAsiaTheme="minorEastAsia" w:hint="eastAsia"/>
          <w:lang w:eastAsia="zh-CN"/>
        </w:rPr>
        <w:t>：</w:t>
      </w:r>
      <w:r>
        <w:rPr>
          <w:rFonts w:eastAsiaTheme="minorEastAsia"/>
          <w:lang w:eastAsia="zh-CN"/>
        </w:rPr>
        <w:t>Please provide your inputs before UTC time 16:00 Thursday 4th Nov.</w:t>
      </w:r>
    </w:p>
    <w:p w14:paraId="2C642371" w14:textId="77777777" w:rsidR="00914E04" w:rsidRDefault="00A452E8">
      <w:pPr>
        <w:spacing w:beforeLines="50" w:before="120"/>
        <w:jc w:val="both"/>
        <w:rPr>
          <w:rFonts w:eastAsiaTheme="minorEastAsia"/>
          <w:lang w:eastAsia="zh-CN"/>
        </w:rPr>
      </w:pPr>
      <w:r>
        <w:rPr>
          <w:rFonts w:eastAsiaTheme="minorEastAsia" w:hint="eastAsia"/>
          <w:lang w:eastAsia="zh-CN"/>
        </w:rPr>
        <w:t>Phase II</w:t>
      </w:r>
      <w:r>
        <w:rPr>
          <w:rFonts w:eastAsiaTheme="minorEastAsia" w:hint="eastAsia"/>
          <w:lang w:eastAsia="zh-CN"/>
        </w:rPr>
        <w:t>：</w:t>
      </w:r>
      <w:r>
        <w:rPr>
          <w:rFonts w:eastAsiaTheme="minorEastAsia" w:hint="eastAsia"/>
          <w:lang w:eastAsia="zh-CN"/>
        </w:rPr>
        <w:t>TBD.</w:t>
      </w:r>
    </w:p>
    <w:p w14:paraId="2C642372" w14:textId="77777777" w:rsidR="00914E04" w:rsidRDefault="00A452E8">
      <w:pPr>
        <w:pStyle w:val="Heading1"/>
      </w:pPr>
      <w:r>
        <w:t>For the Chairman’s Notes</w:t>
      </w:r>
    </w:p>
    <w:p w14:paraId="2C642373" w14:textId="77777777" w:rsidR="00914E04" w:rsidRDefault="00A452E8">
      <w:r>
        <w:t xml:space="preserve">The following </w:t>
      </w:r>
      <w:r>
        <w:t>proposals can be agreed:</w:t>
      </w:r>
    </w:p>
    <w:p w14:paraId="2C642374" w14:textId="77777777" w:rsidR="00914E04" w:rsidRDefault="00A452E8">
      <w:r>
        <w:t>Propose the following:</w:t>
      </w:r>
    </w:p>
    <w:p w14:paraId="2C642375" w14:textId="77777777" w:rsidR="00914E04" w:rsidRDefault="00A452E8">
      <w:r>
        <w:t>R3-20xxxa, R3-20xxxc merged</w:t>
      </w:r>
    </w:p>
    <w:p w14:paraId="2C642376" w14:textId="77777777" w:rsidR="00914E04" w:rsidRDefault="00A452E8">
      <w:r>
        <w:t xml:space="preserve">R3-20xxxc rev [in </w:t>
      </w:r>
      <w:proofErr w:type="spellStart"/>
      <w:r>
        <w:t>xxxg</w:t>
      </w:r>
      <w:proofErr w:type="spellEnd"/>
      <w:r>
        <w:t>] – agreed</w:t>
      </w:r>
    </w:p>
    <w:p w14:paraId="2C642377" w14:textId="77777777" w:rsidR="00914E04" w:rsidRDefault="00A452E8">
      <w:r>
        <w:t xml:space="preserve">R3-20xxxd rev [in </w:t>
      </w:r>
      <w:proofErr w:type="spellStart"/>
      <w:r>
        <w:t>xxxh</w:t>
      </w:r>
      <w:proofErr w:type="spellEnd"/>
      <w:r>
        <w:t>] – agreed</w:t>
      </w:r>
    </w:p>
    <w:p w14:paraId="2C642378" w14:textId="77777777" w:rsidR="00914E04" w:rsidRDefault="00A452E8">
      <w:r>
        <w:t>R3-20xxxe rev [in xxxi] – agreed</w:t>
      </w:r>
    </w:p>
    <w:p w14:paraId="2C642379" w14:textId="77777777" w:rsidR="00914E04" w:rsidRDefault="00A452E8">
      <w:r>
        <w:t xml:space="preserve">R3-20xxxf rev [in </w:t>
      </w:r>
      <w:proofErr w:type="spellStart"/>
      <w:r>
        <w:t>xxxj</w:t>
      </w:r>
      <w:proofErr w:type="spellEnd"/>
      <w:r>
        <w:t>] – endorsed</w:t>
      </w:r>
    </w:p>
    <w:p w14:paraId="2C64237A" w14:textId="77777777" w:rsidR="00914E04" w:rsidRDefault="00A452E8">
      <w:r>
        <w:t>Propose to capture the following:</w:t>
      </w:r>
    </w:p>
    <w:p w14:paraId="2C64237B" w14:textId="77777777" w:rsidR="00914E04" w:rsidRDefault="00A452E8">
      <w:pPr>
        <w:rPr>
          <w:b/>
          <w:bCs/>
          <w:color w:val="00B050"/>
        </w:rPr>
      </w:pPr>
      <w:r>
        <w:rPr>
          <w:b/>
          <w:bCs/>
          <w:color w:val="00B050"/>
        </w:rPr>
        <w:t>Agreement text…</w:t>
      </w:r>
    </w:p>
    <w:p w14:paraId="2C64237C" w14:textId="77777777" w:rsidR="00914E04" w:rsidRDefault="00A452E8">
      <w:pPr>
        <w:rPr>
          <w:b/>
          <w:bCs/>
          <w:color w:val="00B050"/>
        </w:rPr>
      </w:pPr>
      <w:r>
        <w:rPr>
          <w:b/>
          <w:bCs/>
          <w:color w:val="00B050"/>
        </w:rPr>
        <w:t>Agreement text…</w:t>
      </w:r>
    </w:p>
    <w:p w14:paraId="2C64237D" w14:textId="77777777" w:rsidR="00914E04" w:rsidRDefault="00A452E8">
      <w:pPr>
        <w:rPr>
          <w:b/>
          <w:bCs/>
          <w:color w:val="00B050"/>
        </w:rPr>
      </w:pPr>
      <w:r>
        <w:rPr>
          <w:b/>
          <w:bCs/>
          <w:color w:val="00B050"/>
        </w:rPr>
        <w:t>WA: carefully crafted text…</w:t>
      </w:r>
    </w:p>
    <w:p w14:paraId="2C64237E" w14:textId="77777777" w:rsidR="00914E04" w:rsidRDefault="00A452E8">
      <w:pPr>
        <w:rPr>
          <w:b/>
          <w:bCs/>
          <w:color w:val="0070C0"/>
        </w:rPr>
      </w:pPr>
      <w:r>
        <w:rPr>
          <w:b/>
          <w:bCs/>
          <w:color w:val="0070C0"/>
        </w:rPr>
        <w:t>Issue 1: no consensus</w:t>
      </w:r>
    </w:p>
    <w:p w14:paraId="2C64237F" w14:textId="77777777" w:rsidR="00914E04" w:rsidRDefault="00A452E8">
      <w:pPr>
        <w:rPr>
          <w:b/>
          <w:bCs/>
          <w:color w:val="0070C0"/>
        </w:rPr>
      </w:pPr>
      <w:r>
        <w:rPr>
          <w:b/>
          <w:bCs/>
          <w:color w:val="0070C0"/>
        </w:rPr>
        <w:lastRenderedPageBreak/>
        <w:t>Issue 2: issue is acknowledged; need to further check the impact on xxx. May be possible to address with a pure st2 change. To be continued…</w:t>
      </w:r>
    </w:p>
    <w:p w14:paraId="2C642380" w14:textId="77777777" w:rsidR="00914E04" w:rsidRDefault="00A452E8">
      <w:pPr>
        <w:pStyle w:val="Heading1"/>
      </w:pPr>
      <w:r>
        <w:t>Discussion</w:t>
      </w:r>
    </w:p>
    <w:p w14:paraId="2C642381" w14:textId="77777777" w:rsidR="00914E04" w:rsidRDefault="00A452E8">
      <w:pPr>
        <w:pStyle w:val="Heading2"/>
      </w:pPr>
      <w:bookmarkStart w:id="2" w:name="_Hlk86309857"/>
      <w:r>
        <w:t>Enhancements for CHO</w:t>
      </w:r>
    </w:p>
    <w:bookmarkEnd w:id="2"/>
    <w:p w14:paraId="2C642382" w14:textId="77777777" w:rsidR="00914E04" w:rsidRDefault="00A452E8">
      <w:pPr>
        <w:pStyle w:val="Heading3"/>
      </w:pPr>
      <w:r>
        <w:t>A</w:t>
      </w:r>
      <w:r>
        <w:t>mbiguous CHO failure across two CHO configurations</w:t>
      </w:r>
    </w:p>
    <w:p w14:paraId="2C642383" w14:textId="77777777" w:rsidR="00914E04" w:rsidRDefault="00A452E8">
      <w:pPr>
        <w:rPr>
          <w:rFonts w:eastAsiaTheme="minorEastAsia"/>
          <w:lang w:eastAsia="zh-CN"/>
        </w:rPr>
      </w:pPr>
      <w:r>
        <w:rPr>
          <w:rFonts w:eastAsiaTheme="minorEastAsia"/>
          <w:lang w:eastAsia="zh-CN"/>
        </w:rPr>
        <w:t>In RAN3#113-e meeting, an ambiguous CHO failure case across two CHO configurations was issued in [1] as Figure 1 showed, but there is no consensus after the email discussion [2]. Here, we continue to discu</w:t>
      </w:r>
      <w:r>
        <w:rPr>
          <w:rFonts w:eastAsiaTheme="minorEastAsia"/>
          <w:lang w:eastAsia="zh-CN"/>
        </w:rPr>
        <w:t>ss whether the use case on ambiguous CHO failure across two CHO configurations is valid.</w:t>
      </w:r>
    </w:p>
    <w:p w14:paraId="2C642384" w14:textId="77777777" w:rsidR="00914E04" w:rsidRDefault="00A452E8">
      <w:pPr>
        <w:jc w:val="center"/>
      </w:pPr>
      <w:r>
        <w:object w:dxaOrig="6442" w:dyaOrig="1408" w14:anchorId="2C642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70.25pt" o:ole="">
            <v:imagedata r:id="rId6" o:title=""/>
          </v:shape>
          <o:OLEObject Type="Embed" ProgID="Visio.Drawing.11" ShapeID="_x0000_i1025" DrawAspect="Content" ObjectID="_1697456775" r:id="rId7"/>
        </w:object>
      </w:r>
    </w:p>
    <w:p w14:paraId="2C642385" w14:textId="77777777" w:rsidR="00914E04" w:rsidRDefault="00A452E8">
      <w:pPr>
        <w:pStyle w:val="ListParagraph"/>
        <w:numPr>
          <w:ilvl w:val="0"/>
          <w:numId w:val="3"/>
        </w:numPr>
        <w:rPr>
          <w:rFonts w:ascii="Times New Roman" w:hAnsi="Times New Roman" w:cs="Times New Roman"/>
          <w:i/>
          <w:iCs/>
          <w:kern w:val="0"/>
          <w:sz w:val="22"/>
          <w:lang w:eastAsia="ja-JP"/>
        </w:rPr>
      </w:pPr>
      <w:r>
        <w:rPr>
          <w:rFonts w:ascii="Times New Roman" w:hAnsi="Times New Roman" w:cs="Times New Roman"/>
          <w:i/>
          <w:iCs/>
          <w:kern w:val="0"/>
          <w:sz w:val="22"/>
          <w:lang w:eastAsia="ja-JP"/>
        </w:rPr>
        <w:t xml:space="preserve">For CHO2, it will be a too late handover failure type because CHO2 is configured but the CHO2 execution is not initiated prior to </w:t>
      </w:r>
      <w:proofErr w:type="gramStart"/>
      <w:r>
        <w:rPr>
          <w:rFonts w:ascii="Times New Roman" w:hAnsi="Times New Roman" w:cs="Times New Roman"/>
          <w:i/>
          <w:iCs/>
          <w:kern w:val="0"/>
          <w:sz w:val="22"/>
          <w:lang w:eastAsia="ja-JP"/>
        </w:rPr>
        <w:t>RLF;</w:t>
      </w:r>
      <w:proofErr w:type="gramEnd"/>
    </w:p>
    <w:p w14:paraId="2C642386" w14:textId="77777777" w:rsidR="00914E04" w:rsidRDefault="00A452E8">
      <w:pPr>
        <w:pStyle w:val="ListParagraph"/>
        <w:numPr>
          <w:ilvl w:val="0"/>
          <w:numId w:val="3"/>
        </w:numPr>
        <w:rPr>
          <w:rFonts w:ascii="Times New Roman" w:hAnsi="Times New Roman" w:cs="Times New Roman"/>
          <w:i/>
          <w:iCs/>
          <w:kern w:val="0"/>
          <w:sz w:val="22"/>
          <w:lang w:eastAsia="ja-JP"/>
        </w:rPr>
      </w:pPr>
      <w:r>
        <w:rPr>
          <w:rFonts w:ascii="Times New Roman" w:hAnsi="Times New Roman" w:cs="Times New Roman"/>
          <w:i/>
          <w:iCs/>
          <w:kern w:val="0"/>
          <w:sz w:val="22"/>
          <w:lang w:eastAsia="ja-JP"/>
        </w:rPr>
        <w:t xml:space="preserve">If UE reported timer, </w:t>
      </w:r>
      <w:proofErr w:type="gramStart"/>
      <w:r>
        <w:rPr>
          <w:rFonts w:ascii="Times New Roman" w:hAnsi="Times New Roman" w:cs="Times New Roman"/>
          <w:i/>
          <w:iCs/>
          <w:kern w:val="0"/>
          <w:sz w:val="22"/>
          <w:lang w:eastAsia="ja-JP"/>
        </w:rPr>
        <w:t>i.e.</w:t>
      </w:r>
      <w:proofErr w:type="gramEnd"/>
      <w:r>
        <w:rPr>
          <w:rFonts w:ascii="Times New Roman" w:hAnsi="Times New Roman" w:cs="Times New Roman"/>
          <w:i/>
          <w:iCs/>
          <w:kern w:val="0"/>
          <w:sz w:val="22"/>
          <w:lang w:eastAsia="ja-JP"/>
        </w:rPr>
        <w:t xml:space="preserve"> from CHO1 execution to RLF, is smaller than the configured threshold, it may be a too early or handover to wrong cell failure type</w:t>
      </w:r>
    </w:p>
    <w:p w14:paraId="2C642387" w14:textId="77777777" w:rsidR="00914E04" w:rsidRDefault="00A452E8">
      <w:pPr>
        <w:jc w:val="center"/>
        <w:rPr>
          <w:rFonts w:eastAsia="DengXian"/>
          <w:b/>
          <w:bCs/>
          <w:lang w:eastAsia="zh-CN"/>
        </w:rPr>
      </w:pPr>
      <w:r>
        <w:rPr>
          <w:b/>
          <w:bCs/>
        </w:rPr>
        <w:t>F</w:t>
      </w:r>
      <w:r>
        <w:rPr>
          <w:rFonts w:hint="eastAsia"/>
          <w:b/>
          <w:bCs/>
        </w:rPr>
        <w:t xml:space="preserve">igure </w:t>
      </w:r>
      <w:r>
        <w:rPr>
          <w:b/>
          <w:bCs/>
        </w:rPr>
        <w:t>1</w:t>
      </w:r>
      <w:r>
        <w:rPr>
          <w:rFonts w:hint="eastAsia"/>
          <w:b/>
          <w:bCs/>
        </w:rPr>
        <w:t xml:space="preserve"> CHO failure</w:t>
      </w:r>
      <w:r>
        <w:rPr>
          <w:b/>
          <w:bCs/>
        </w:rPr>
        <w:t xml:space="preserve"> across two CHO configurations</w:t>
      </w:r>
    </w:p>
    <w:p w14:paraId="2C642388" w14:textId="77777777" w:rsidR="00914E04" w:rsidRDefault="00914E04">
      <w:pPr>
        <w:rPr>
          <w:rFonts w:eastAsia="DengXian"/>
          <w:lang w:eastAsia="zh-CN"/>
        </w:rPr>
      </w:pPr>
    </w:p>
    <w:p w14:paraId="2C642389" w14:textId="77777777" w:rsidR="00914E04" w:rsidRDefault="00A452E8">
      <w:pPr>
        <w:rPr>
          <w:rFonts w:eastAsiaTheme="minorEastAsia"/>
          <w:lang w:eastAsia="zh-CN"/>
        </w:rPr>
      </w:pPr>
      <w:r>
        <w:rPr>
          <w:rFonts w:eastAsiaTheme="minorEastAsia"/>
          <w:lang w:eastAsia="zh-CN"/>
        </w:rPr>
        <w:t xml:space="preserve">In [3], it </w:t>
      </w:r>
      <w:r>
        <w:rPr>
          <w:rFonts w:eastAsiaTheme="minorEastAsia" w:hint="eastAsia"/>
          <w:lang w:eastAsia="zh-CN"/>
        </w:rPr>
        <w:t>is</w:t>
      </w:r>
      <w:r>
        <w:rPr>
          <w:rFonts w:eastAsiaTheme="minorEastAsia"/>
          <w:lang w:eastAsia="zh-CN"/>
        </w:rPr>
        <w:t xml:space="preserve"> proposed that no matter whether </w:t>
      </w:r>
      <w:r>
        <w:rPr>
          <w:rFonts w:eastAsiaTheme="minorEastAsia"/>
          <w:lang w:eastAsia="zh-CN"/>
        </w:rPr>
        <w:t>the UE only reports a timer related to the CHO2</w:t>
      </w:r>
      <w:r>
        <w:t xml:space="preserve"> or both a timer related to CHO2 and a timer related to CHO1, </w:t>
      </w:r>
      <w:r>
        <w:rPr>
          <w:rFonts w:eastAsiaTheme="minorEastAsia"/>
          <w:lang w:eastAsia="zh-CN"/>
        </w:rPr>
        <w:t>there is no ambiguous CHO failure based on network analysis.</w:t>
      </w:r>
      <w:r>
        <w:rPr>
          <w:rFonts w:eastAsiaTheme="minorEastAsia" w:hint="eastAsia"/>
          <w:lang w:eastAsia="zh-CN"/>
        </w:rPr>
        <w:t xml:space="preserve"> </w:t>
      </w:r>
      <w:r>
        <w:rPr>
          <w:rFonts w:eastAsia="DengXian"/>
          <w:lang w:eastAsia="zh-CN"/>
        </w:rPr>
        <w:t xml:space="preserve">In [4], it </w:t>
      </w:r>
      <w:r>
        <w:rPr>
          <w:rFonts w:eastAsia="DengXian" w:hint="eastAsia"/>
          <w:lang w:eastAsia="zh-CN"/>
        </w:rPr>
        <w:t>is</w:t>
      </w:r>
      <w:r>
        <w:rPr>
          <w:rFonts w:eastAsia="DengXian"/>
          <w:lang w:eastAsia="zh-CN"/>
        </w:rPr>
        <w:t xml:space="preserve"> stated that the start time of UE report timer is start at CHO1 and end w</w:t>
      </w:r>
      <w:r>
        <w:rPr>
          <w:rFonts w:eastAsia="DengXian"/>
          <w:lang w:eastAsia="zh-CN"/>
        </w:rPr>
        <w:t>ith complete of CHO1, then the timer is reset and start at CHO2 and end with the RLF occur. Thus, there is no ambiguous for CHO failure across two CHO configurations. [5] also think there is no ambiguous CHO failure.</w:t>
      </w:r>
    </w:p>
    <w:p w14:paraId="2C64238A" w14:textId="77777777" w:rsidR="00914E04" w:rsidRDefault="00A452E8">
      <w:pPr>
        <w:rPr>
          <w:rFonts w:eastAsia="DengXian"/>
          <w:lang w:eastAsia="zh-CN"/>
        </w:rPr>
      </w:pPr>
      <w:r>
        <w:rPr>
          <w:rFonts w:eastAsia="DengXian"/>
          <w:lang w:eastAsia="zh-CN"/>
        </w:rPr>
        <w:t xml:space="preserve">[6] state that the two consecutive CHO </w:t>
      </w:r>
      <w:r>
        <w:rPr>
          <w:rFonts w:eastAsia="DengXian"/>
          <w:lang w:eastAsia="zh-CN"/>
        </w:rPr>
        <w:t>procedures can be separated</w:t>
      </w:r>
      <w:r>
        <w:t xml:space="preserve"> </w:t>
      </w:r>
      <w:r>
        <w:rPr>
          <w:rFonts w:eastAsia="DengXian"/>
          <w:lang w:eastAsia="zh-CN"/>
        </w:rPr>
        <w:t>by CHO execution not CHO configuration, and it depends on how to define</w:t>
      </w:r>
      <w:r>
        <w:rPr>
          <w:rFonts w:eastAsia="DengXian"/>
          <w:i/>
          <w:iCs/>
          <w:lang w:eastAsia="zh-CN"/>
        </w:rPr>
        <w:t xml:space="preserve"> </w:t>
      </w:r>
      <w:proofErr w:type="spellStart"/>
      <w:r>
        <w:rPr>
          <w:rFonts w:eastAsia="DengXian"/>
          <w:i/>
          <w:iCs/>
          <w:lang w:eastAsia="zh-CN"/>
        </w:rPr>
        <w:t>timeConnFailure</w:t>
      </w:r>
      <w:proofErr w:type="spellEnd"/>
      <w:r>
        <w:rPr>
          <w:rFonts w:eastAsia="DengXian"/>
          <w:lang w:eastAsia="zh-CN"/>
        </w:rPr>
        <w:t xml:space="preserve"> IE, since RAN2 is discussing how to define </w:t>
      </w:r>
      <w:proofErr w:type="spellStart"/>
      <w:r>
        <w:rPr>
          <w:rFonts w:eastAsia="DengXian"/>
          <w:i/>
          <w:iCs/>
          <w:lang w:eastAsia="zh-CN"/>
        </w:rPr>
        <w:t>timeConnFailure</w:t>
      </w:r>
      <w:proofErr w:type="spellEnd"/>
      <w:r>
        <w:rPr>
          <w:rFonts w:eastAsia="DengXian"/>
          <w:lang w:eastAsia="zh-CN"/>
        </w:rPr>
        <w:t xml:space="preserve"> IE in RLF Report but no consensus yet, RAN3 may wait for RAN2 progress and then d</w:t>
      </w:r>
      <w:r>
        <w:rPr>
          <w:rFonts w:eastAsia="DengXian"/>
          <w:lang w:eastAsia="zh-CN"/>
        </w:rPr>
        <w:t>iscuss how to solve ambiguous CHO failure type detection.</w:t>
      </w:r>
    </w:p>
    <w:p w14:paraId="2C64238B" w14:textId="77777777" w:rsidR="00914E04" w:rsidRDefault="00A452E8">
      <w:pPr>
        <w:rPr>
          <w:rFonts w:eastAsia="DengXian"/>
          <w:b/>
          <w:bCs/>
          <w:lang w:eastAsia="zh-CN"/>
        </w:rPr>
      </w:pPr>
      <w:r>
        <w:rPr>
          <w:rFonts w:eastAsia="DengXian"/>
          <w:b/>
          <w:bCs/>
          <w:lang w:eastAsia="zh-CN"/>
        </w:rPr>
        <w:t>Q1: Companies are invited to provide their views on whether the ambiguous CHO failure across two CHO configurations is valid.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379"/>
      </w:tblGrid>
      <w:tr w:rsidR="00914E04" w14:paraId="2C64238E" w14:textId="77777777">
        <w:tc>
          <w:tcPr>
            <w:tcW w:w="2972" w:type="dxa"/>
          </w:tcPr>
          <w:p w14:paraId="2C64238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379" w:type="dxa"/>
          </w:tcPr>
          <w:p w14:paraId="2C64238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92" w14:textId="77777777">
        <w:tc>
          <w:tcPr>
            <w:tcW w:w="2972" w:type="dxa"/>
          </w:tcPr>
          <w:p w14:paraId="2C64238F" w14:textId="77777777" w:rsidR="00914E04" w:rsidRDefault="00A452E8">
            <w:ins w:id="3" w:author="Lenovo" w:date="2021-11-01T21:23:00Z">
              <w:r>
                <w:t>Lenovo and Motorola Mobility</w:t>
              </w:r>
            </w:ins>
          </w:p>
        </w:tc>
        <w:tc>
          <w:tcPr>
            <w:tcW w:w="6379" w:type="dxa"/>
          </w:tcPr>
          <w:p w14:paraId="2C642390" w14:textId="77777777" w:rsidR="00914E04" w:rsidRDefault="00A452E8">
            <w:pPr>
              <w:rPr>
                <w:ins w:id="4" w:author="Lenovo" w:date="2021-11-02T14:51:00Z"/>
              </w:rPr>
            </w:pPr>
            <w:bookmarkStart w:id="5" w:name="OLE_LINK11"/>
            <w:bookmarkStart w:id="6" w:name="OLE_LINK12"/>
            <w:ins w:id="7" w:author="Lenovo" w:date="2021-11-02T15:48:00Z">
              <w:r>
                <w:t>No, t</w:t>
              </w:r>
            </w:ins>
            <w:ins w:id="8" w:author="Lenovo" w:date="2021-11-01T21:23:00Z">
              <w:r>
                <w:t>he</w:t>
              </w:r>
            </w:ins>
            <w:ins w:id="9" w:author="Lenovo" w:date="2021-11-02T15:48:00Z">
              <w:r>
                <w:t>re is no</w:t>
              </w:r>
            </w:ins>
            <w:ins w:id="10" w:author="Lenovo" w:date="2021-11-01T21:23:00Z">
              <w:r>
                <w:t xml:space="preserve"> ambig</w:t>
              </w:r>
            </w:ins>
            <w:ins w:id="11" w:author="Lenovo" w:date="2021-11-02T15:48:00Z">
              <w:r>
                <w:t>uity.</w:t>
              </w:r>
            </w:ins>
            <w:bookmarkEnd w:id="5"/>
            <w:bookmarkEnd w:id="6"/>
          </w:p>
          <w:p w14:paraId="2C642391" w14:textId="77777777" w:rsidR="00914E04" w:rsidRDefault="00A452E8">
            <w:ins w:id="12" w:author="Lenovo" w:date="2021-11-01T21:23:00Z">
              <w:r>
                <w:t xml:space="preserve">For CHO2, based on RAN2 agreements, a timer that elapsed between the CHO execution and the corresponding latest CHO configuration received for the selected target cell, </w:t>
              </w:r>
              <w:proofErr w:type="gramStart"/>
              <w:r>
                <w:t>i.e.</w:t>
              </w:r>
              <w:proofErr w:type="gramEnd"/>
              <w:r>
                <w:t xml:space="preserve"> </w:t>
              </w:r>
              <w:proofErr w:type="spellStart"/>
              <w:r>
                <w:t>timeSinceCHOReconfig</w:t>
              </w:r>
              <w:proofErr w:type="spellEnd"/>
              <w:r>
                <w:t xml:space="preserve"> would be triggered when CHO2 configuration is rec</w:t>
              </w:r>
              <w:r>
                <w:t xml:space="preserve">eived, since RLF occurs before CHO2 is executed, in this case, the timer </w:t>
              </w:r>
              <w:proofErr w:type="spellStart"/>
              <w:r>
                <w:t>timeSinceCHOReconfig</w:t>
              </w:r>
              <w:proofErr w:type="spellEnd"/>
              <w:r>
                <w:t xml:space="preserve"> for CHO2 in the RLF report from the UE is absent, thus the network can detect CHO2 is too late.</w:t>
              </w:r>
            </w:ins>
          </w:p>
        </w:tc>
      </w:tr>
      <w:tr w:rsidR="00914E04" w14:paraId="2C642395" w14:textId="77777777">
        <w:tc>
          <w:tcPr>
            <w:tcW w:w="2972" w:type="dxa"/>
          </w:tcPr>
          <w:p w14:paraId="2C642393" w14:textId="77777777" w:rsidR="00914E04" w:rsidRDefault="00A452E8">
            <w:ins w:id="13" w:author="Nokia" w:date="2021-11-02T16:44:00Z">
              <w:r>
                <w:t>Nokia</w:t>
              </w:r>
            </w:ins>
          </w:p>
        </w:tc>
        <w:tc>
          <w:tcPr>
            <w:tcW w:w="6379" w:type="dxa"/>
          </w:tcPr>
          <w:p w14:paraId="2C642394" w14:textId="77777777" w:rsidR="00914E04" w:rsidRDefault="00A452E8">
            <w:ins w:id="14" w:author="Nokia" w:date="2021-11-02T16:44:00Z">
              <w:r>
                <w:t>The analysis in [3] seems correct.</w:t>
              </w:r>
            </w:ins>
          </w:p>
        </w:tc>
      </w:tr>
      <w:tr w:rsidR="00914E04" w14:paraId="2C642398" w14:textId="77777777">
        <w:trPr>
          <w:ins w:id="15" w:author="CATT" w:date="2021-11-03T13:27:00Z"/>
        </w:trPr>
        <w:tc>
          <w:tcPr>
            <w:tcW w:w="2972" w:type="dxa"/>
          </w:tcPr>
          <w:p w14:paraId="2C642396" w14:textId="77777777" w:rsidR="00914E04" w:rsidRDefault="00A452E8">
            <w:pPr>
              <w:rPr>
                <w:ins w:id="16" w:author="CATT" w:date="2021-11-03T13:27:00Z"/>
              </w:rPr>
            </w:pPr>
            <w:ins w:id="17" w:author="CATT" w:date="2021-11-03T13:27:00Z">
              <w:r>
                <w:rPr>
                  <w:rFonts w:eastAsiaTheme="minorEastAsia"/>
                  <w:kern w:val="2"/>
                  <w:lang w:eastAsia="zh-CN"/>
                </w:rPr>
                <w:lastRenderedPageBreak/>
                <w:t>CATT</w:t>
              </w:r>
            </w:ins>
          </w:p>
        </w:tc>
        <w:tc>
          <w:tcPr>
            <w:tcW w:w="6379" w:type="dxa"/>
          </w:tcPr>
          <w:p w14:paraId="2C642397" w14:textId="77777777" w:rsidR="00914E04" w:rsidRDefault="00A452E8">
            <w:pPr>
              <w:rPr>
                <w:ins w:id="18" w:author="CATT" w:date="2021-11-03T13:27:00Z"/>
              </w:rPr>
            </w:pPr>
            <w:ins w:id="19" w:author="CATT" w:date="2021-11-03T13:27:00Z">
              <w:r>
                <w:rPr>
                  <w:rFonts w:eastAsiaTheme="minorEastAsia"/>
                  <w:kern w:val="2"/>
                  <w:lang w:eastAsia="zh-CN"/>
                </w:rPr>
                <w:t xml:space="preserve">In </w:t>
              </w:r>
              <w:r>
                <w:rPr>
                  <w:rFonts w:eastAsiaTheme="minorEastAsia" w:hint="eastAsia"/>
                  <w:kern w:val="2"/>
                  <w:lang w:eastAsia="zh-CN"/>
                </w:rPr>
                <w:t>our</w:t>
              </w:r>
              <w:r>
                <w:rPr>
                  <w:rFonts w:eastAsiaTheme="minorEastAsia"/>
                  <w:kern w:val="2"/>
                  <w:lang w:eastAsia="zh-CN"/>
                </w:rPr>
                <w:t xml:space="preserve"> opinion, cu</w:t>
              </w:r>
              <w:r>
                <w:rPr>
                  <w:rFonts w:eastAsiaTheme="minorEastAsia"/>
                  <w:kern w:val="2"/>
                  <w:lang w:eastAsia="zh-CN"/>
                </w:rPr>
                <w:t xml:space="preserve">rrently the ambiguity exists in CHO failure type </w:t>
              </w:r>
              <w:r>
                <w:rPr>
                  <w:rFonts w:eastAsia="DengXian"/>
                  <w:kern w:val="2"/>
                  <w:lang w:eastAsia="zh-CN"/>
                </w:rPr>
                <w:t>detection</w:t>
              </w:r>
              <w:r>
                <w:rPr>
                  <w:rFonts w:eastAsiaTheme="minorEastAsia"/>
                  <w:kern w:val="2"/>
                  <w:lang w:eastAsia="zh-CN"/>
                </w:rPr>
                <w:t xml:space="preserve">. So, we shall introduce a time requirement for </w:t>
              </w:r>
              <w:r>
                <w:rPr>
                  <w:rFonts w:eastAsia="DengXian"/>
                  <w:kern w:val="2"/>
                  <w:szCs w:val="22"/>
                </w:rPr>
                <w:t>detecting CHO too late failure type in current stage 2</w:t>
              </w:r>
              <w:r>
                <w:rPr>
                  <w:rFonts w:eastAsia="DengXian"/>
                  <w:kern w:val="2"/>
                  <w:szCs w:val="22"/>
                  <w:lang w:eastAsia="zh-CN"/>
                </w:rPr>
                <w:t xml:space="preserve"> text. As for what timer shall be selected to define </w:t>
              </w:r>
              <w:r>
                <w:rPr>
                  <w:rFonts w:eastAsia="DengXian"/>
                  <w:kern w:val="2"/>
                  <w:szCs w:val="22"/>
                </w:rPr>
                <w:t>CHO too late failure type</w:t>
              </w:r>
              <w:r>
                <w:rPr>
                  <w:rFonts w:eastAsia="DengXian"/>
                  <w:kern w:val="2"/>
                  <w:szCs w:val="22"/>
                  <w:lang w:eastAsia="zh-CN"/>
                </w:rPr>
                <w:t xml:space="preserve">, we may wait for </w:t>
              </w:r>
              <w:r>
                <w:rPr>
                  <w:rFonts w:eastAsia="DengXian"/>
                  <w:kern w:val="2"/>
                  <w:szCs w:val="22"/>
                  <w:lang w:eastAsia="zh-CN"/>
                </w:rPr>
                <w:t>RAN2.</w:t>
              </w:r>
            </w:ins>
          </w:p>
        </w:tc>
      </w:tr>
      <w:tr w:rsidR="00914E04" w14:paraId="2C64239C" w14:textId="77777777">
        <w:trPr>
          <w:ins w:id="20" w:author="Samsung" w:date="2021-11-03T15:37:00Z"/>
        </w:trPr>
        <w:tc>
          <w:tcPr>
            <w:tcW w:w="2972" w:type="dxa"/>
          </w:tcPr>
          <w:p w14:paraId="2C642399" w14:textId="77777777" w:rsidR="00914E04" w:rsidRDefault="00A452E8">
            <w:pPr>
              <w:rPr>
                <w:ins w:id="21" w:author="Samsung" w:date="2021-11-03T15:37:00Z"/>
                <w:rFonts w:eastAsiaTheme="minorEastAsia"/>
                <w:kern w:val="2"/>
                <w:lang w:eastAsia="zh-CN"/>
              </w:rPr>
            </w:pPr>
            <w:ins w:id="22" w:author="Samsung" w:date="2021-11-03T15:37:00Z">
              <w:r>
                <w:rPr>
                  <w:rFonts w:eastAsiaTheme="minorEastAsia" w:hint="eastAsia"/>
                  <w:kern w:val="2"/>
                  <w:lang w:eastAsia="zh-CN"/>
                </w:rPr>
                <w:t>S</w:t>
              </w:r>
              <w:r>
                <w:rPr>
                  <w:rFonts w:eastAsiaTheme="minorEastAsia"/>
                  <w:kern w:val="2"/>
                  <w:lang w:eastAsia="zh-CN"/>
                </w:rPr>
                <w:t>amsung</w:t>
              </w:r>
            </w:ins>
          </w:p>
        </w:tc>
        <w:tc>
          <w:tcPr>
            <w:tcW w:w="6379" w:type="dxa"/>
          </w:tcPr>
          <w:p w14:paraId="2C64239A" w14:textId="77777777" w:rsidR="00914E04" w:rsidRDefault="00A452E8">
            <w:pPr>
              <w:rPr>
                <w:ins w:id="23" w:author="Samsung" w:date="2021-11-03T15:37:00Z"/>
              </w:rPr>
            </w:pPr>
            <w:ins w:id="24" w:author="Samsung" w:date="2021-11-03T15:37:00Z">
              <w:r>
                <w:t>No, there is no ambiguity.</w:t>
              </w:r>
            </w:ins>
          </w:p>
          <w:p w14:paraId="2C64239B" w14:textId="77777777" w:rsidR="00914E04" w:rsidRDefault="00A452E8">
            <w:pPr>
              <w:rPr>
                <w:ins w:id="25" w:author="Samsung" w:date="2021-11-03T15:37:00Z"/>
                <w:rFonts w:eastAsiaTheme="minorEastAsia"/>
                <w:kern w:val="2"/>
                <w:lang w:eastAsia="zh-CN"/>
              </w:rPr>
            </w:pPr>
            <w:ins w:id="26" w:author="Samsung" w:date="2021-11-03T15:37:00Z">
              <w:r>
                <w:t>We will the analysis in Huawei paper [3].</w:t>
              </w:r>
            </w:ins>
          </w:p>
        </w:tc>
      </w:tr>
      <w:tr w:rsidR="00914E04" w14:paraId="2C6423A0" w14:textId="77777777">
        <w:trPr>
          <w:ins w:id="27" w:author="Huawei" w:date="2021-11-03T12:57:00Z"/>
        </w:trPr>
        <w:tc>
          <w:tcPr>
            <w:tcW w:w="2972" w:type="dxa"/>
            <w:tcBorders>
              <w:top w:val="single" w:sz="4" w:space="0" w:color="auto"/>
              <w:left w:val="single" w:sz="4" w:space="0" w:color="auto"/>
              <w:bottom w:val="single" w:sz="4" w:space="0" w:color="auto"/>
              <w:right w:val="single" w:sz="4" w:space="0" w:color="auto"/>
            </w:tcBorders>
          </w:tcPr>
          <w:p w14:paraId="2C64239D" w14:textId="77777777" w:rsidR="00914E04" w:rsidRDefault="00A452E8">
            <w:pPr>
              <w:rPr>
                <w:ins w:id="28" w:author="Huawei" w:date="2021-11-03T12:57:00Z"/>
                <w:rFonts w:eastAsiaTheme="minorEastAsia"/>
                <w:kern w:val="2"/>
                <w:lang w:eastAsia="zh-CN"/>
              </w:rPr>
            </w:pPr>
            <w:ins w:id="29" w:author="Huawei" w:date="2021-11-03T12:57:00Z">
              <w:r>
                <w:rPr>
                  <w:rFonts w:eastAsiaTheme="minorEastAsia" w:hint="eastAsia"/>
                  <w:kern w:val="2"/>
                  <w:lang w:eastAsia="zh-CN"/>
                </w:rPr>
                <w:t>H</w:t>
              </w:r>
              <w:r>
                <w:rPr>
                  <w:rFonts w:eastAsiaTheme="minorEastAsia"/>
                  <w:kern w:val="2"/>
                  <w:lang w:eastAsia="zh-CN"/>
                </w:rPr>
                <w:t>uawei</w:t>
              </w:r>
            </w:ins>
          </w:p>
        </w:tc>
        <w:tc>
          <w:tcPr>
            <w:tcW w:w="6379" w:type="dxa"/>
            <w:tcBorders>
              <w:top w:val="single" w:sz="4" w:space="0" w:color="auto"/>
              <w:left w:val="single" w:sz="4" w:space="0" w:color="auto"/>
              <w:bottom w:val="single" w:sz="4" w:space="0" w:color="auto"/>
              <w:right w:val="single" w:sz="4" w:space="0" w:color="auto"/>
            </w:tcBorders>
          </w:tcPr>
          <w:p w14:paraId="2C64239E" w14:textId="77777777" w:rsidR="00914E04" w:rsidRDefault="00A452E8">
            <w:pPr>
              <w:rPr>
                <w:ins w:id="30" w:author="Huawei" w:date="2021-11-03T12:57:00Z"/>
              </w:rPr>
            </w:pPr>
            <w:ins w:id="31" w:author="Huawei" w:date="2021-11-03T12:57:00Z">
              <w:r>
                <w:rPr>
                  <w:rFonts w:hint="eastAsia"/>
                </w:rPr>
                <w:t>N</w:t>
              </w:r>
              <w:r>
                <w:t>o.</w:t>
              </w:r>
            </w:ins>
          </w:p>
          <w:p w14:paraId="2C64239F" w14:textId="77777777" w:rsidR="00914E04" w:rsidRDefault="00A452E8">
            <w:pPr>
              <w:rPr>
                <w:ins w:id="32" w:author="Huawei" w:date="2021-11-03T12:57:00Z"/>
              </w:rPr>
            </w:pPr>
            <w:ins w:id="33" w:author="Huawei" w:date="2021-11-03T12:57:00Z">
              <w:r>
                <w:t xml:space="preserve">As we said in our paper, the CHO1 related timer should be reset upon receiving CHO2 </w:t>
              </w:r>
              <w:proofErr w:type="spellStart"/>
              <w:r>
                <w:t>cfg</w:t>
              </w:r>
              <w:proofErr w:type="spellEnd"/>
              <w:r>
                <w:t>, though detailed timers depend on RAN2 definition.</w:t>
              </w:r>
            </w:ins>
          </w:p>
        </w:tc>
      </w:tr>
      <w:tr w:rsidR="00914E04" w14:paraId="2C6423A4" w14:textId="77777777">
        <w:trPr>
          <w:ins w:id="34" w:author="ZTE-Dapeng" w:date="2021-11-03T20:21:00Z"/>
        </w:trPr>
        <w:tc>
          <w:tcPr>
            <w:tcW w:w="2972" w:type="dxa"/>
            <w:tcBorders>
              <w:top w:val="single" w:sz="4" w:space="0" w:color="auto"/>
              <w:left w:val="single" w:sz="4" w:space="0" w:color="auto"/>
              <w:bottom w:val="single" w:sz="4" w:space="0" w:color="auto"/>
              <w:right w:val="single" w:sz="4" w:space="0" w:color="auto"/>
            </w:tcBorders>
          </w:tcPr>
          <w:p w14:paraId="2C6423A1" w14:textId="77777777" w:rsidR="00914E04" w:rsidRDefault="00A452E8">
            <w:pPr>
              <w:rPr>
                <w:ins w:id="35" w:author="ZTE-Dapeng" w:date="2021-11-03T20:21:00Z"/>
                <w:rFonts w:eastAsiaTheme="minorEastAsia"/>
                <w:kern w:val="2"/>
                <w:lang w:eastAsia="zh-CN"/>
              </w:rPr>
            </w:pPr>
            <w:ins w:id="36" w:author="ZTE-Dapeng" w:date="2021-11-03T20:21:00Z">
              <w:r>
                <w:rPr>
                  <w:rFonts w:eastAsiaTheme="minorEastAsia" w:hint="eastAsia"/>
                  <w:kern w:val="2"/>
                  <w:lang w:eastAsia="zh-CN"/>
                </w:rPr>
                <w:t>ZTE</w:t>
              </w:r>
            </w:ins>
          </w:p>
        </w:tc>
        <w:tc>
          <w:tcPr>
            <w:tcW w:w="6379" w:type="dxa"/>
            <w:tcBorders>
              <w:top w:val="single" w:sz="4" w:space="0" w:color="auto"/>
              <w:left w:val="single" w:sz="4" w:space="0" w:color="auto"/>
              <w:bottom w:val="single" w:sz="4" w:space="0" w:color="auto"/>
              <w:right w:val="single" w:sz="4" w:space="0" w:color="auto"/>
            </w:tcBorders>
          </w:tcPr>
          <w:p w14:paraId="2C6423A2" w14:textId="77777777" w:rsidR="00914E04" w:rsidRDefault="00A452E8">
            <w:pPr>
              <w:rPr>
                <w:ins w:id="37" w:author="ZTE-Dapeng" w:date="2021-11-03T20:21:00Z"/>
                <w:rFonts w:eastAsia="SimSun"/>
                <w:lang w:eastAsia="zh-CN"/>
              </w:rPr>
            </w:pPr>
            <w:ins w:id="38" w:author="ZTE-Dapeng" w:date="2021-11-03T20:21:00Z">
              <w:r>
                <w:rPr>
                  <w:rFonts w:eastAsia="SimSun" w:hint="eastAsia"/>
                  <w:lang w:eastAsia="zh-CN"/>
                </w:rPr>
                <w:t>No, there</w:t>
              </w:r>
              <w:r>
                <w:rPr>
                  <w:rFonts w:eastAsia="SimSun" w:hint="eastAsia"/>
                  <w:lang w:eastAsia="zh-CN"/>
                </w:rPr>
                <w:t xml:space="preserve"> is no ambiguity. </w:t>
              </w:r>
            </w:ins>
          </w:p>
          <w:p w14:paraId="2C6423A3" w14:textId="77777777" w:rsidR="00914E04" w:rsidRDefault="00A452E8">
            <w:pPr>
              <w:rPr>
                <w:ins w:id="39" w:author="ZTE-Dapeng" w:date="2021-11-03T20:21:00Z"/>
                <w:rFonts w:eastAsia="SimSun"/>
                <w:lang w:eastAsia="zh-CN"/>
              </w:rPr>
            </w:pPr>
            <w:ins w:id="40" w:author="ZTE-Dapeng" w:date="2021-11-03T20:21:00Z">
              <w:r>
                <w:rPr>
                  <w:rFonts w:eastAsia="SimSun" w:hint="eastAsia"/>
                  <w:lang w:eastAsia="zh-CN"/>
                </w:rPr>
                <w:t>We provide analysis in [4].</w:t>
              </w:r>
            </w:ins>
          </w:p>
        </w:tc>
      </w:tr>
      <w:tr w:rsidR="009B03A8" w14:paraId="6C6A8AE4" w14:textId="77777777">
        <w:trPr>
          <w:ins w:id="41" w:author="Shankar Krishnan" w:date="2021-11-03T14:55:00Z"/>
        </w:trPr>
        <w:tc>
          <w:tcPr>
            <w:tcW w:w="2972" w:type="dxa"/>
            <w:tcBorders>
              <w:top w:val="single" w:sz="4" w:space="0" w:color="auto"/>
              <w:left w:val="single" w:sz="4" w:space="0" w:color="auto"/>
              <w:bottom w:val="single" w:sz="4" w:space="0" w:color="auto"/>
              <w:right w:val="single" w:sz="4" w:space="0" w:color="auto"/>
            </w:tcBorders>
          </w:tcPr>
          <w:p w14:paraId="52DAF730" w14:textId="44B702BB" w:rsidR="009B03A8" w:rsidRDefault="009B03A8" w:rsidP="009B03A8">
            <w:pPr>
              <w:rPr>
                <w:ins w:id="42" w:author="Shankar Krishnan" w:date="2021-11-03T14:55:00Z"/>
                <w:rFonts w:eastAsiaTheme="minorEastAsia" w:hint="eastAsia"/>
                <w:kern w:val="2"/>
                <w:lang w:eastAsia="zh-CN"/>
              </w:rPr>
            </w:pPr>
            <w:ins w:id="43" w:author="Shankar Krishnan" w:date="2021-11-03T14:55:00Z">
              <w:r>
                <w:t>Qualcomm</w:t>
              </w:r>
            </w:ins>
          </w:p>
        </w:tc>
        <w:tc>
          <w:tcPr>
            <w:tcW w:w="6379" w:type="dxa"/>
            <w:tcBorders>
              <w:top w:val="single" w:sz="4" w:space="0" w:color="auto"/>
              <w:left w:val="single" w:sz="4" w:space="0" w:color="auto"/>
              <w:bottom w:val="single" w:sz="4" w:space="0" w:color="auto"/>
              <w:right w:val="single" w:sz="4" w:space="0" w:color="auto"/>
            </w:tcBorders>
          </w:tcPr>
          <w:p w14:paraId="3549D484" w14:textId="3BF088FD" w:rsidR="009B03A8" w:rsidRDefault="009B03A8" w:rsidP="009B03A8">
            <w:pPr>
              <w:rPr>
                <w:ins w:id="44" w:author="Shankar Krishnan" w:date="2021-11-03T14:55:00Z"/>
                <w:rFonts w:eastAsia="SimSun" w:hint="eastAsia"/>
                <w:lang w:eastAsia="zh-CN"/>
              </w:rPr>
            </w:pPr>
            <w:ins w:id="45" w:author="Shankar Krishnan" w:date="2021-11-03T14:55:00Z">
              <w:r>
                <w:t>RAN2 is discussing this scenario and the definition of corresponding timers. There should be no ambiguity once RAN2 finalizes the definitions.</w:t>
              </w:r>
            </w:ins>
          </w:p>
        </w:tc>
      </w:tr>
    </w:tbl>
    <w:p w14:paraId="2C6423A5" w14:textId="77777777" w:rsidR="00914E04" w:rsidRDefault="00914E04">
      <w:pPr>
        <w:rPr>
          <w:rFonts w:eastAsia="DengXian"/>
          <w:b/>
          <w:bCs/>
          <w:lang w:eastAsia="zh-CN"/>
        </w:rPr>
      </w:pPr>
    </w:p>
    <w:p w14:paraId="2C6423A6" w14:textId="77777777" w:rsidR="00914E04" w:rsidRDefault="00914E04">
      <w:pPr>
        <w:rPr>
          <w:rFonts w:eastAsia="DengXian"/>
          <w:b/>
          <w:bCs/>
          <w:lang w:val="en-GB" w:eastAsia="zh-CN"/>
        </w:rPr>
      </w:pPr>
    </w:p>
    <w:p w14:paraId="2C6423A7" w14:textId="77777777" w:rsidR="00914E04" w:rsidRDefault="00A452E8">
      <w:pPr>
        <w:pStyle w:val="Heading3"/>
      </w:pPr>
      <w:r>
        <w:t xml:space="preserve">Failure type definition and detection </w:t>
      </w:r>
    </w:p>
    <w:p w14:paraId="2C6423A8" w14:textId="77777777" w:rsidR="00914E04" w:rsidRDefault="00A452E8">
      <w:pPr>
        <w:spacing w:before="240" w:after="0"/>
        <w:rPr>
          <w:rFonts w:eastAsia="SimSun"/>
          <w:sz w:val="21"/>
          <w:szCs w:val="20"/>
          <w:lang w:val="en-GB" w:eastAsia="zh-CN"/>
        </w:rPr>
      </w:pPr>
      <w:r>
        <w:rPr>
          <w:rFonts w:eastAsia="SimSun"/>
          <w:sz w:val="21"/>
          <w:szCs w:val="20"/>
          <w:lang w:val="en-GB" w:eastAsia="zh-CN"/>
        </w:rPr>
        <w:t>In [3] [4] [5] [7], four companies propose that separate failure type detection for CHO in stage 2 is not needed, since previously we agreed to reuse the legacy MRO definition with related updates for CHO, currently the captured stage 2 descriptions of MRO</w:t>
      </w:r>
      <w:r>
        <w:rPr>
          <w:rFonts w:eastAsia="SimSun"/>
          <w:sz w:val="21"/>
          <w:szCs w:val="20"/>
          <w:lang w:val="en-GB" w:eastAsia="zh-CN"/>
        </w:rPr>
        <w:t xml:space="preserve"> detection mechanism is simple and can work well for CHO. </w:t>
      </w:r>
    </w:p>
    <w:p w14:paraId="2C6423A9" w14:textId="77777777" w:rsidR="00914E04" w:rsidRDefault="00A452E8">
      <w:pPr>
        <w:rPr>
          <w:rFonts w:eastAsia="DengXian"/>
          <w:lang w:eastAsia="zh-CN"/>
        </w:rPr>
      </w:pPr>
      <w:r>
        <w:rPr>
          <w:rFonts w:eastAsia="DengXian"/>
          <w:lang w:eastAsia="zh-CN"/>
        </w:rPr>
        <w:t>[6] [8] propose to have</w:t>
      </w:r>
      <w:r>
        <w:t xml:space="preserve"> </w:t>
      </w:r>
      <w:r>
        <w:rPr>
          <w:rFonts w:eastAsia="DengXian"/>
          <w:lang w:eastAsia="zh-CN"/>
        </w:rPr>
        <w:t xml:space="preserve">separate failure type detection for CHO in stage 2 </w:t>
      </w:r>
      <w:proofErr w:type="gramStart"/>
      <w:r>
        <w:rPr>
          <w:rFonts w:eastAsia="DengXian"/>
          <w:lang w:eastAsia="zh-CN"/>
        </w:rPr>
        <w:t>in order to</w:t>
      </w:r>
      <w:proofErr w:type="gramEnd"/>
      <w:r>
        <w:rPr>
          <w:rFonts w:eastAsia="DengXian"/>
          <w:lang w:eastAsia="zh-CN"/>
        </w:rPr>
        <w:t xml:space="preserve"> make the detection clear.</w:t>
      </w:r>
      <w:r>
        <w:rPr>
          <w:rFonts w:eastAsia="DengXian"/>
          <w:lang w:val="en-GB" w:eastAsia="zh-CN"/>
        </w:rPr>
        <w:t xml:space="preserve"> </w:t>
      </w:r>
    </w:p>
    <w:p w14:paraId="2C6423AA" w14:textId="77777777" w:rsidR="00914E04" w:rsidRDefault="00A452E8">
      <w:pPr>
        <w:rPr>
          <w:rFonts w:eastAsia="DengXian"/>
          <w:b/>
          <w:bCs/>
          <w:lang w:eastAsia="zh-CN"/>
        </w:rPr>
      </w:pPr>
      <w:r>
        <w:rPr>
          <w:rFonts w:eastAsia="DengXian"/>
          <w:b/>
          <w:bCs/>
          <w:lang w:eastAsia="zh-CN"/>
        </w:rPr>
        <w:t>Q2: Companies are invited to provide their views on whether to have separate failur</w:t>
      </w:r>
      <w:r>
        <w:rPr>
          <w:rFonts w:eastAsia="DengXian"/>
          <w:b/>
          <w:bCs/>
          <w:lang w:eastAsia="zh-CN"/>
        </w:rPr>
        <w:t>e type detection for CHO in stage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3AE" w14:textId="77777777">
        <w:tc>
          <w:tcPr>
            <w:tcW w:w="2263" w:type="dxa"/>
          </w:tcPr>
          <w:p w14:paraId="2C6423A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3A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3A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B3" w14:textId="77777777">
        <w:tc>
          <w:tcPr>
            <w:tcW w:w="2263" w:type="dxa"/>
          </w:tcPr>
          <w:p w14:paraId="2C6423AF" w14:textId="77777777" w:rsidR="00914E04" w:rsidRDefault="00A452E8">
            <w:ins w:id="46" w:author="Lenovo" w:date="2021-11-01T21:24:00Z">
              <w:r>
                <w:t>Lenovo and Motorola Mobility</w:t>
              </w:r>
            </w:ins>
          </w:p>
        </w:tc>
        <w:tc>
          <w:tcPr>
            <w:tcW w:w="2127" w:type="dxa"/>
          </w:tcPr>
          <w:p w14:paraId="2C6423B0" w14:textId="77777777" w:rsidR="00914E04" w:rsidRDefault="00A452E8">
            <w:pPr>
              <w:rPr>
                <w:rFonts w:eastAsiaTheme="minorEastAsia"/>
                <w:lang w:eastAsia="zh-CN"/>
              </w:rPr>
            </w:pPr>
            <w:ins w:id="47" w:author="Lenovo" w:date="2021-11-01T21:24:00Z">
              <w:r>
                <w:rPr>
                  <w:rFonts w:eastAsiaTheme="minorEastAsia" w:hint="eastAsia"/>
                  <w:lang w:eastAsia="zh-CN"/>
                </w:rPr>
                <w:t>N</w:t>
              </w:r>
              <w:r>
                <w:rPr>
                  <w:rFonts w:eastAsiaTheme="minorEastAsia"/>
                  <w:lang w:eastAsia="zh-CN"/>
                </w:rPr>
                <w:t>o</w:t>
              </w:r>
            </w:ins>
          </w:p>
        </w:tc>
        <w:tc>
          <w:tcPr>
            <w:tcW w:w="5041" w:type="dxa"/>
          </w:tcPr>
          <w:p w14:paraId="2C6423B1" w14:textId="77777777" w:rsidR="00914E04" w:rsidRDefault="00A452E8">
            <w:pPr>
              <w:rPr>
                <w:ins w:id="48" w:author="Lenovo" w:date="2021-11-02T14:52:00Z"/>
                <w:rFonts w:eastAsiaTheme="minorEastAsia"/>
                <w:lang w:eastAsia="zh-CN"/>
              </w:rPr>
            </w:pPr>
            <w:ins w:id="49" w:author="Lenovo" w:date="2021-11-01T21:24:00Z">
              <w:r>
                <w:rPr>
                  <w:rFonts w:eastAsiaTheme="minorEastAsia"/>
                  <w:lang w:eastAsia="zh-CN"/>
                </w:rPr>
                <w:t xml:space="preserve">It is simple and sufficient to reuse the legacy MRO detection mechanism with necessary updates for CHO. </w:t>
              </w:r>
            </w:ins>
            <w:ins w:id="50" w:author="Lenovo" w:date="2021-11-02T14:53:00Z">
              <w:r>
                <w:rPr>
                  <w:rFonts w:eastAsiaTheme="minorEastAsia"/>
                  <w:lang w:eastAsia="zh-CN"/>
                </w:rPr>
                <w:t>We prefer to</w:t>
              </w:r>
            </w:ins>
            <w:ins w:id="51" w:author="Lenovo" w:date="2021-11-02T14:55:00Z">
              <w:r>
                <w:rPr>
                  <w:rFonts w:eastAsiaTheme="minorEastAsia"/>
                  <w:lang w:eastAsia="zh-CN"/>
                </w:rPr>
                <w:t xml:space="preserve"> adopt the</w:t>
              </w:r>
            </w:ins>
            <w:ins w:id="52" w:author="Lenovo" w:date="2021-11-02T15:00:00Z">
              <w:r>
                <w:t xml:space="preserve"> </w:t>
              </w:r>
              <w:r>
                <w:rPr>
                  <w:rFonts w:eastAsiaTheme="minorEastAsia"/>
                  <w:lang w:eastAsia="zh-CN"/>
                </w:rPr>
                <w:t>previously</w:t>
              </w:r>
            </w:ins>
            <w:ins w:id="53" w:author="Lenovo" w:date="2021-11-02T14:55:00Z">
              <w:r>
                <w:rPr>
                  <w:rFonts w:eastAsiaTheme="minorEastAsia"/>
                  <w:lang w:eastAsia="zh-CN"/>
                </w:rPr>
                <w:t xml:space="preserve"> captured TS38.300</w:t>
              </w:r>
            </w:ins>
            <w:ins w:id="54" w:author="Lenovo" w:date="2021-11-02T14:53:00Z">
              <w:r>
                <w:rPr>
                  <w:rFonts w:eastAsiaTheme="minorEastAsia"/>
                  <w:lang w:eastAsia="zh-CN"/>
                </w:rPr>
                <w:t>.</w:t>
              </w:r>
            </w:ins>
          </w:p>
          <w:p w14:paraId="2C6423B2" w14:textId="77777777" w:rsidR="00914E04" w:rsidRDefault="00A452E8">
            <w:pPr>
              <w:rPr>
                <w:rFonts w:eastAsiaTheme="minorEastAsia"/>
                <w:lang w:eastAsia="zh-CN"/>
              </w:rPr>
            </w:pPr>
            <w:ins w:id="55" w:author="Lenovo" w:date="2021-11-02T14:52:00Z">
              <w:r>
                <w:rPr>
                  <w:rFonts w:eastAsiaTheme="minorEastAsia"/>
                  <w:lang w:eastAsia="zh-CN"/>
                </w:rPr>
                <w:t>Additionally, s</w:t>
              </w:r>
            </w:ins>
            <w:ins w:id="56" w:author="Lenovo" w:date="2021-11-01T21:24:00Z">
              <w:r>
                <w:rPr>
                  <w:rFonts w:eastAsiaTheme="minorEastAsia"/>
                  <w:lang w:eastAsia="zh-CN"/>
                </w:rPr>
                <w:t>eparate description for CHO seems not necessary especially when the ambiguous CHO fa</w:t>
              </w:r>
              <w:r>
                <w:rPr>
                  <w:rFonts w:eastAsiaTheme="minorEastAsia"/>
                  <w:lang w:eastAsia="zh-CN"/>
                </w:rPr>
                <w:t>ilure across two CHO configurations is invalid.</w:t>
              </w:r>
            </w:ins>
          </w:p>
        </w:tc>
      </w:tr>
      <w:tr w:rsidR="00914E04" w14:paraId="2C6423B7" w14:textId="77777777">
        <w:tc>
          <w:tcPr>
            <w:tcW w:w="2263" w:type="dxa"/>
          </w:tcPr>
          <w:p w14:paraId="2C6423B4" w14:textId="77777777" w:rsidR="00914E04" w:rsidRDefault="00A452E8">
            <w:ins w:id="57" w:author="Nokia" w:date="2021-11-02T16:45:00Z">
              <w:r>
                <w:t>Nokia</w:t>
              </w:r>
            </w:ins>
          </w:p>
        </w:tc>
        <w:tc>
          <w:tcPr>
            <w:tcW w:w="2127" w:type="dxa"/>
          </w:tcPr>
          <w:p w14:paraId="2C6423B5" w14:textId="77777777" w:rsidR="00914E04" w:rsidRDefault="00A452E8">
            <w:ins w:id="58" w:author="Nokia" w:date="2021-11-02T16:48:00Z">
              <w:r>
                <w:t>Yes</w:t>
              </w:r>
            </w:ins>
          </w:p>
        </w:tc>
        <w:tc>
          <w:tcPr>
            <w:tcW w:w="5041" w:type="dxa"/>
          </w:tcPr>
          <w:p w14:paraId="2C6423B6" w14:textId="77777777" w:rsidR="00914E04" w:rsidRDefault="00A452E8">
            <w:ins w:id="59" w:author="Nokia" w:date="2021-11-02T16:50:00Z">
              <w:r>
                <w:t>The decision may be made later, but separate definitions may help clarity.</w:t>
              </w:r>
            </w:ins>
          </w:p>
        </w:tc>
      </w:tr>
      <w:tr w:rsidR="00914E04" w14:paraId="2C6423BC" w14:textId="77777777">
        <w:trPr>
          <w:ins w:id="60" w:author="CATT" w:date="2021-11-03T13:27:00Z"/>
        </w:trPr>
        <w:tc>
          <w:tcPr>
            <w:tcW w:w="2263" w:type="dxa"/>
          </w:tcPr>
          <w:p w14:paraId="2C6423B8" w14:textId="77777777" w:rsidR="00914E04" w:rsidRDefault="00A452E8">
            <w:pPr>
              <w:rPr>
                <w:ins w:id="61" w:author="CATT" w:date="2021-11-03T13:27:00Z"/>
              </w:rPr>
            </w:pPr>
            <w:ins w:id="62" w:author="CATT" w:date="2021-11-03T13:28:00Z">
              <w:r>
                <w:rPr>
                  <w:rFonts w:eastAsiaTheme="minorEastAsia"/>
                  <w:kern w:val="2"/>
                  <w:lang w:eastAsia="zh-CN"/>
                </w:rPr>
                <w:t>CATT</w:t>
              </w:r>
            </w:ins>
          </w:p>
        </w:tc>
        <w:tc>
          <w:tcPr>
            <w:tcW w:w="2127" w:type="dxa"/>
          </w:tcPr>
          <w:p w14:paraId="2C6423B9" w14:textId="77777777" w:rsidR="00914E04" w:rsidRDefault="00A452E8">
            <w:pPr>
              <w:rPr>
                <w:ins w:id="63" w:author="CATT" w:date="2021-11-03T13:27:00Z"/>
              </w:rPr>
            </w:pPr>
            <w:ins w:id="64" w:author="CATT" w:date="2021-11-03T13:28:00Z">
              <w:r>
                <w:rPr>
                  <w:rFonts w:eastAsiaTheme="minorEastAsia"/>
                  <w:kern w:val="2"/>
                  <w:lang w:eastAsia="zh-CN"/>
                </w:rPr>
                <w:t>Yes</w:t>
              </w:r>
            </w:ins>
          </w:p>
        </w:tc>
        <w:tc>
          <w:tcPr>
            <w:tcW w:w="5041" w:type="dxa"/>
          </w:tcPr>
          <w:p w14:paraId="2C6423BA" w14:textId="77777777" w:rsidR="00914E04" w:rsidRDefault="00A452E8">
            <w:pPr>
              <w:rPr>
                <w:ins w:id="65" w:author="CATT" w:date="2021-11-03T13:28:00Z"/>
                <w:rFonts w:eastAsiaTheme="minorEastAsia"/>
                <w:kern w:val="2"/>
                <w:lang w:eastAsia="zh-CN"/>
              </w:rPr>
            </w:pPr>
            <w:ins w:id="66" w:author="CATT" w:date="2021-11-03T13:28:00Z">
              <w:r>
                <w:rPr>
                  <w:rFonts w:eastAsiaTheme="minorEastAsia"/>
                  <w:kern w:val="2"/>
                  <w:lang w:eastAsia="zh-CN"/>
                </w:rPr>
                <w:t>As far as we know, besides legacy</w:t>
              </w:r>
              <w:r>
                <w:rPr>
                  <w:rFonts w:eastAsia="DengXian"/>
                  <w:i/>
                  <w:iCs/>
                  <w:kern w:val="2"/>
                  <w:lang w:eastAsia="zh-CN"/>
                </w:rPr>
                <w:t xml:space="preserve"> </w:t>
              </w:r>
              <w:proofErr w:type="spellStart"/>
              <w:r>
                <w:rPr>
                  <w:rFonts w:eastAsia="DengXian"/>
                  <w:i/>
                  <w:iCs/>
                  <w:kern w:val="2"/>
                  <w:lang w:eastAsia="zh-CN"/>
                </w:rPr>
                <w:t>timeConnFailure</w:t>
              </w:r>
              <w:proofErr w:type="spellEnd"/>
              <w:r>
                <w:rPr>
                  <w:rFonts w:eastAsia="DengXian"/>
                  <w:i/>
                  <w:iCs/>
                  <w:kern w:val="2"/>
                  <w:lang w:eastAsia="zh-CN"/>
                </w:rPr>
                <w:t>,</w:t>
              </w:r>
              <w:r>
                <w:rPr>
                  <w:rFonts w:eastAsiaTheme="minorEastAsia"/>
                  <w:kern w:val="2"/>
                  <w:lang w:eastAsia="zh-CN"/>
                </w:rPr>
                <w:t xml:space="preserve"> many other timers shall be introduced by RAN2 </w:t>
              </w:r>
              <w:proofErr w:type="gramStart"/>
              <w:r>
                <w:rPr>
                  <w:rFonts w:eastAsiaTheme="minorEastAsia"/>
                  <w:kern w:val="2"/>
                  <w:lang w:eastAsia="zh-CN"/>
                </w:rPr>
                <w:t>in order to</w:t>
              </w:r>
              <w:proofErr w:type="gramEnd"/>
              <w:r>
                <w:rPr>
                  <w:rFonts w:eastAsiaTheme="minorEastAsia"/>
                  <w:kern w:val="2"/>
                  <w:lang w:eastAsia="zh-CN"/>
                </w:rPr>
                <w:t xml:space="preserve"> det</w:t>
              </w:r>
              <w:r>
                <w:rPr>
                  <w:rFonts w:eastAsiaTheme="minorEastAsia"/>
                  <w:kern w:val="2"/>
                  <w:lang w:eastAsia="zh-CN"/>
                </w:rPr>
                <w:t xml:space="preserve">ect CHO failure type. MRO for CHO shall use more </w:t>
              </w:r>
              <w:proofErr w:type="spellStart"/>
              <w:r>
                <w:rPr>
                  <w:rFonts w:eastAsiaTheme="minorEastAsia"/>
                  <w:kern w:val="2"/>
                  <w:lang w:eastAsia="zh-CN"/>
                </w:rPr>
                <w:t>timer</w:t>
              </w:r>
              <w:proofErr w:type="spellEnd"/>
              <w:r>
                <w:rPr>
                  <w:rFonts w:eastAsiaTheme="minorEastAsia"/>
                  <w:kern w:val="2"/>
                  <w:lang w:eastAsia="zh-CN"/>
                </w:rPr>
                <w:t xml:space="preserve"> than legacy HO. For example, to handle the ambiguity in Q1, we may need to introduce two timers to detect CHO too late. It is more complex </w:t>
              </w:r>
              <w:r>
                <w:rPr>
                  <w:rFonts w:eastAsiaTheme="minorEastAsia"/>
                  <w:kern w:val="2"/>
                  <w:lang w:eastAsia="zh-CN"/>
                </w:rPr>
                <w:lastRenderedPageBreak/>
                <w:t>than legacy HO and it is hard to merge CHO and legacy HO.</w:t>
              </w:r>
            </w:ins>
          </w:p>
          <w:p w14:paraId="2C6423BB" w14:textId="77777777" w:rsidR="00914E04" w:rsidRDefault="00A452E8">
            <w:pPr>
              <w:rPr>
                <w:ins w:id="67" w:author="CATT" w:date="2021-11-03T13:27:00Z"/>
              </w:rPr>
            </w:pPr>
            <w:ins w:id="68" w:author="CATT" w:date="2021-11-03T13:28:00Z">
              <w:r>
                <w:rPr>
                  <w:rFonts w:eastAsiaTheme="minorEastAsia"/>
                  <w:kern w:val="2"/>
                  <w:lang w:eastAsia="zh-CN"/>
                </w:rPr>
                <w:t>More</w:t>
              </w:r>
              <w:r>
                <w:rPr>
                  <w:rFonts w:eastAsiaTheme="minorEastAsia"/>
                  <w:kern w:val="2"/>
                  <w:lang w:eastAsia="zh-CN"/>
                </w:rPr>
                <w:t xml:space="preserve">over, there are more failure scenarios for CHO than legacy HO. So, we propose separate </w:t>
              </w:r>
              <w:r>
                <w:rPr>
                  <w:rFonts w:eastAsia="DengXian"/>
                  <w:kern w:val="2"/>
                  <w:lang w:eastAsia="zh-CN"/>
                </w:rPr>
                <w:t>failure type detection for CHO in stage 2.</w:t>
              </w:r>
            </w:ins>
          </w:p>
        </w:tc>
      </w:tr>
      <w:tr w:rsidR="00914E04" w14:paraId="2C6423C2" w14:textId="77777777">
        <w:trPr>
          <w:ins w:id="69" w:author="Samsung" w:date="2021-11-03T15:38:00Z"/>
        </w:trPr>
        <w:tc>
          <w:tcPr>
            <w:tcW w:w="2263" w:type="dxa"/>
          </w:tcPr>
          <w:p w14:paraId="2C6423BD" w14:textId="77777777" w:rsidR="00914E04" w:rsidRDefault="00A452E8">
            <w:pPr>
              <w:rPr>
                <w:ins w:id="70" w:author="Samsung" w:date="2021-11-03T15:38:00Z"/>
                <w:rFonts w:eastAsiaTheme="minorEastAsia"/>
                <w:kern w:val="2"/>
                <w:lang w:eastAsia="zh-CN"/>
              </w:rPr>
            </w:pPr>
            <w:ins w:id="71" w:author="Samsung" w:date="2021-11-03T15:38:00Z">
              <w:r>
                <w:rPr>
                  <w:rFonts w:eastAsiaTheme="minorEastAsia" w:hint="eastAsia"/>
                  <w:kern w:val="2"/>
                  <w:lang w:eastAsia="zh-CN"/>
                </w:rPr>
                <w:lastRenderedPageBreak/>
                <w:t>S</w:t>
              </w:r>
              <w:r>
                <w:rPr>
                  <w:rFonts w:eastAsiaTheme="minorEastAsia"/>
                  <w:kern w:val="2"/>
                  <w:lang w:eastAsia="zh-CN"/>
                </w:rPr>
                <w:t>amsung</w:t>
              </w:r>
            </w:ins>
          </w:p>
        </w:tc>
        <w:tc>
          <w:tcPr>
            <w:tcW w:w="2127" w:type="dxa"/>
          </w:tcPr>
          <w:p w14:paraId="2C6423BE" w14:textId="77777777" w:rsidR="00914E04" w:rsidRDefault="00A452E8">
            <w:pPr>
              <w:rPr>
                <w:ins w:id="72" w:author="Samsung" w:date="2021-11-03T15:38:00Z"/>
                <w:rFonts w:eastAsiaTheme="minorEastAsia"/>
                <w:kern w:val="2"/>
                <w:lang w:eastAsia="zh-CN"/>
              </w:rPr>
            </w:pPr>
            <w:ins w:id="73" w:author="Samsung" w:date="2021-11-03T15:38:00Z">
              <w:r>
                <w:rPr>
                  <w:rFonts w:eastAsiaTheme="minorEastAsia" w:hint="eastAsia"/>
                  <w:kern w:val="2"/>
                  <w:lang w:eastAsia="zh-CN"/>
                </w:rPr>
                <w:t>Y</w:t>
              </w:r>
              <w:r>
                <w:rPr>
                  <w:rFonts w:eastAsiaTheme="minorEastAsia"/>
                  <w:kern w:val="2"/>
                  <w:lang w:eastAsia="zh-CN"/>
                </w:rPr>
                <w:t>es</w:t>
              </w:r>
            </w:ins>
          </w:p>
        </w:tc>
        <w:tc>
          <w:tcPr>
            <w:tcW w:w="5041" w:type="dxa"/>
          </w:tcPr>
          <w:p w14:paraId="2C6423BF" w14:textId="77777777" w:rsidR="00914E04" w:rsidRDefault="00A452E8">
            <w:pPr>
              <w:rPr>
                <w:ins w:id="74" w:author="Samsung" w:date="2021-11-03T15:44:00Z"/>
                <w:rFonts w:eastAsiaTheme="minorEastAsia"/>
                <w:kern w:val="2"/>
                <w:lang w:eastAsia="zh-CN"/>
              </w:rPr>
            </w:pPr>
            <w:ins w:id="75" w:author="Samsung" w:date="2021-11-03T15:42:00Z">
              <w:r>
                <w:rPr>
                  <w:rFonts w:eastAsiaTheme="minorEastAsia" w:hint="eastAsia"/>
                  <w:kern w:val="2"/>
                  <w:lang w:eastAsia="zh-CN"/>
                </w:rPr>
                <w:t>T</w:t>
              </w:r>
              <w:r>
                <w:rPr>
                  <w:rFonts w:eastAsiaTheme="minorEastAsia"/>
                  <w:kern w:val="2"/>
                  <w:lang w:eastAsia="zh-CN"/>
                </w:rPr>
                <w:t xml:space="preserve">he </w:t>
              </w:r>
              <w:proofErr w:type="gramStart"/>
              <w:r>
                <w:rPr>
                  <w:rFonts w:eastAsiaTheme="minorEastAsia"/>
                  <w:kern w:val="2"/>
                  <w:lang w:eastAsia="zh-CN"/>
                </w:rPr>
                <w:t>scenarios</w:t>
              </w:r>
              <w:proofErr w:type="gramEnd"/>
              <w:r>
                <w:rPr>
                  <w:rFonts w:eastAsiaTheme="minorEastAsia"/>
                  <w:kern w:val="2"/>
                  <w:lang w:eastAsia="zh-CN"/>
                </w:rPr>
                <w:t xml:space="preserve"> for CHO is more than legacy handover as captured in </w:t>
              </w:r>
            </w:ins>
            <w:ins w:id="76" w:author="Samsung" w:date="2021-11-03T15:44:00Z">
              <w:r>
                <w:rPr>
                  <w:rFonts w:eastAsiaTheme="minorEastAsia"/>
                  <w:kern w:val="2"/>
                  <w:lang w:eastAsia="zh-CN"/>
                </w:rPr>
                <w:t>R3-214432</w:t>
              </w:r>
            </w:ins>
            <w:ins w:id="77" w:author="Samsung" w:date="2021-11-03T15:42:00Z">
              <w:r>
                <w:rPr>
                  <w:rFonts w:eastAsiaTheme="minorEastAsia"/>
                  <w:kern w:val="2"/>
                  <w:lang w:eastAsia="zh-CN"/>
                </w:rPr>
                <w:t xml:space="preserve">. That’s why more information </w:t>
              </w:r>
              <w:proofErr w:type="gramStart"/>
              <w:r>
                <w:rPr>
                  <w:rFonts w:eastAsiaTheme="minorEastAsia"/>
                  <w:kern w:val="2"/>
                  <w:lang w:eastAsia="zh-CN"/>
                </w:rPr>
                <w:t>are</w:t>
              </w:r>
              <w:proofErr w:type="gramEnd"/>
              <w:r>
                <w:rPr>
                  <w:rFonts w:eastAsiaTheme="minorEastAsia"/>
                  <w:kern w:val="2"/>
                  <w:lang w:eastAsia="zh-CN"/>
                </w:rPr>
                <w:t xml:space="preserve"> </w:t>
              </w:r>
            </w:ins>
            <w:ins w:id="78" w:author="Samsung" w:date="2021-11-03T15:44:00Z">
              <w:r>
                <w:rPr>
                  <w:rFonts w:eastAsiaTheme="minorEastAsia"/>
                  <w:kern w:val="2"/>
                  <w:lang w:eastAsia="zh-CN"/>
                </w:rPr>
                <w:t>needed for the detection e.g. the numb</w:t>
              </w:r>
            </w:ins>
            <w:ins w:id="79" w:author="Samsung" w:date="2021-11-03T15:45:00Z">
              <w:r>
                <w:rPr>
                  <w:rFonts w:eastAsiaTheme="minorEastAsia"/>
                  <w:kern w:val="2"/>
                  <w:lang w:eastAsia="zh-CN"/>
                </w:rPr>
                <w:t>er of timers as CATT said.</w:t>
              </w:r>
            </w:ins>
          </w:p>
          <w:p w14:paraId="2C6423C0" w14:textId="77777777" w:rsidR="00914E04" w:rsidRDefault="00A452E8">
            <w:pPr>
              <w:rPr>
                <w:ins w:id="80" w:author="Samsung" w:date="2021-11-03T15:58:00Z"/>
                <w:rFonts w:eastAsiaTheme="minorEastAsia"/>
                <w:kern w:val="2"/>
                <w:lang w:eastAsia="zh-CN"/>
              </w:rPr>
            </w:pPr>
            <w:ins w:id="81" w:author="Samsung" w:date="2021-11-03T15:44:00Z">
              <w:r>
                <w:rPr>
                  <w:rFonts w:eastAsiaTheme="minorEastAsia"/>
                  <w:kern w:val="2"/>
                  <w:lang w:eastAsia="zh-CN"/>
                </w:rPr>
                <w:t>The detection</w:t>
              </w:r>
            </w:ins>
            <w:ins w:id="82" w:author="Samsung" w:date="2021-11-03T15:45:00Z">
              <w:r>
                <w:rPr>
                  <w:rFonts w:eastAsiaTheme="minorEastAsia"/>
                  <w:kern w:val="2"/>
                  <w:lang w:eastAsia="zh-CN"/>
                </w:rPr>
                <w:t xml:space="preserve"> mechanism should </w:t>
              </w:r>
            </w:ins>
            <w:ins w:id="83" w:author="Samsung" w:date="2021-11-03T15:55:00Z">
              <w:r>
                <w:rPr>
                  <w:rFonts w:eastAsiaTheme="minorEastAsia"/>
                  <w:kern w:val="2"/>
                  <w:lang w:eastAsia="zh-CN"/>
                </w:rPr>
                <w:t xml:space="preserve">cover all the scenarios. </w:t>
              </w:r>
            </w:ins>
            <w:proofErr w:type="gramStart"/>
            <w:ins w:id="84" w:author="Samsung" w:date="2021-11-03T15:57:00Z">
              <w:r>
                <w:rPr>
                  <w:rFonts w:eastAsiaTheme="minorEastAsia"/>
                  <w:kern w:val="2"/>
                  <w:lang w:eastAsia="zh-CN"/>
                </w:rPr>
                <w:t>E.g.</w:t>
              </w:r>
              <w:proofErr w:type="gramEnd"/>
              <w:r>
                <w:rPr>
                  <w:rFonts w:eastAsiaTheme="minorEastAsia"/>
                  <w:kern w:val="2"/>
                  <w:lang w:eastAsia="zh-CN"/>
                </w:rPr>
                <w:t xml:space="preserve"> the failure may be due</w:t>
              </w:r>
              <w:r>
                <w:rPr>
                  <w:rFonts w:eastAsiaTheme="minorEastAsia"/>
                  <w:kern w:val="2"/>
                  <w:lang w:eastAsia="zh-CN"/>
                </w:rPr>
                <w:t xml:space="preserve"> to un-</w:t>
              </w:r>
            </w:ins>
            <w:ins w:id="85" w:author="Samsung" w:date="2021-11-03T15:58:00Z">
              <w:r>
                <w:rPr>
                  <w:rFonts w:eastAsiaTheme="minorEastAsia"/>
                  <w:kern w:val="2"/>
                  <w:lang w:eastAsia="zh-CN"/>
                </w:rPr>
                <w:t>appropriate</w:t>
              </w:r>
            </w:ins>
            <w:ins w:id="86" w:author="Samsung" w:date="2021-11-03T15:57:00Z">
              <w:r>
                <w:rPr>
                  <w:rFonts w:eastAsiaTheme="minorEastAsia"/>
                  <w:kern w:val="2"/>
                  <w:lang w:eastAsia="zh-CN"/>
                </w:rPr>
                <w:t xml:space="preserve"> candida</w:t>
              </w:r>
            </w:ins>
            <w:ins w:id="87" w:author="Samsung" w:date="2021-11-03T15:58:00Z">
              <w:r>
                <w:rPr>
                  <w:rFonts w:eastAsiaTheme="minorEastAsia"/>
                  <w:kern w:val="2"/>
                  <w:lang w:eastAsia="zh-CN"/>
                </w:rPr>
                <w:t>te cell list configuration instead of handover trigger setting. This should also be covered.</w:t>
              </w:r>
            </w:ins>
          </w:p>
          <w:p w14:paraId="2C6423C1" w14:textId="77777777" w:rsidR="00914E04" w:rsidRDefault="00A452E8">
            <w:pPr>
              <w:rPr>
                <w:ins w:id="88" w:author="Samsung" w:date="2021-11-03T15:38:00Z"/>
                <w:rFonts w:eastAsiaTheme="minorEastAsia"/>
                <w:kern w:val="2"/>
                <w:lang w:eastAsia="zh-CN"/>
              </w:rPr>
            </w:pPr>
            <w:proofErr w:type="gramStart"/>
            <w:ins w:id="89" w:author="Samsung" w:date="2021-11-03T15:58:00Z">
              <w:r>
                <w:rPr>
                  <w:rFonts w:eastAsiaTheme="minorEastAsia"/>
                  <w:kern w:val="2"/>
                  <w:lang w:eastAsia="zh-CN"/>
                </w:rPr>
                <w:t>In order to</w:t>
              </w:r>
              <w:proofErr w:type="gramEnd"/>
              <w:r>
                <w:rPr>
                  <w:rFonts w:eastAsiaTheme="minorEastAsia"/>
                  <w:kern w:val="2"/>
                  <w:lang w:eastAsia="zh-CN"/>
                </w:rPr>
                <w:t xml:space="preserve"> make the detection mechanism clear, it’s better to have separated description</w:t>
              </w:r>
            </w:ins>
            <w:ins w:id="90" w:author="Samsung" w:date="2021-11-03T15:59:00Z">
              <w:r>
                <w:rPr>
                  <w:rFonts w:eastAsiaTheme="minorEastAsia"/>
                  <w:kern w:val="2"/>
                  <w:lang w:eastAsia="zh-CN"/>
                </w:rPr>
                <w:t xml:space="preserve"> for CHO.</w:t>
              </w:r>
            </w:ins>
          </w:p>
        </w:tc>
      </w:tr>
      <w:tr w:rsidR="00914E04" w14:paraId="2C6423C6" w14:textId="77777777">
        <w:trPr>
          <w:ins w:id="91" w:author="Huawei" w:date="2021-11-03T12:57:00Z"/>
        </w:trPr>
        <w:tc>
          <w:tcPr>
            <w:tcW w:w="2263" w:type="dxa"/>
          </w:tcPr>
          <w:p w14:paraId="2C6423C3" w14:textId="77777777" w:rsidR="00914E04" w:rsidRDefault="00A452E8">
            <w:pPr>
              <w:rPr>
                <w:ins w:id="92" w:author="Huawei" w:date="2021-11-03T12:57:00Z"/>
                <w:rFonts w:eastAsiaTheme="minorEastAsia"/>
                <w:kern w:val="2"/>
                <w:lang w:eastAsia="zh-CN"/>
              </w:rPr>
            </w:pPr>
            <w:ins w:id="93" w:author="Huawei" w:date="2021-11-03T12:57:00Z">
              <w:r>
                <w:rPr>
                  <w:rFonts w:eastAsiaTheme="minorEastAsia" w:hint="eastAsia"/>
                  <w:lang w:eastAsia="zh-CN"/>
                </w:rPr>
                <w:t>H</w:t>
              </w:r>
              <w:r>
                <w:rPr>
                  <w:rFonts w:eastAsiaTheme="minorEastAsia"/>
                  <w:lang w:eastAsia="zh-CN"/>
                </w:rPr>
                <w:t>uawei</w:t>
              </w:r>
            </w:ins>
          </w:p>
        </w:tc>
        <w:tc>
          <w:tcPr>
            <w:tcW w:w="2127" w:type="dxa"/>
          </w:tcPr>
          <w:p w14:paraId="2C6423C4" w14:textId="77777777" w:rsidR="00914E04" w:rsidRDefault="00A452E8">
            <w:pPr>
              <w:rPr>
                <w:ins w:id="94" w:author="Huawei" w:date="2021-11-03T12:57:00Z"/>
                <w:rFonts w:eastAsiaTheme="minorEastAsia"/>
                <w:kern w:val="2"/>
                <w:lang w:eastAsia="zh-CN"/>
              </w:rPr>
            </w:pPr>
            <w:ins w:id="95" w:author="Huawei" w:date="2021-11-03T12:57:00Z">
              <w:r>
                <w:rPr>
                  <w:rFonts w:eastAsiaTheme="minorEastAsia" w:hint="eastAsia"/>
                  <w:lang w:eastAsia="zh-CN"/>
                </w:rPr>
                <w:t>N</w:t>
              </w:r>
              <w:r>
                <w:rPr>
                  <w:rFonts w:eastAsiaTheme="minorEastAsia"/>
                  <w:lang w:eastAsia="zh-CN"/>
                </w:rPr>
                <w:t>o</w:t>
              </w:r>
            </w:ins>
          </w:p>
        </w:tc>
        <w:tc>
          <w:tcPr>
            <w:tcW w:w="5041" w:type="dxa"/>
          </w:tcPr>
          <w:p w14:paraId="2C6423C5" w14:textId="77777777" w:rsidR="00914E04" w:rsidRDefault="00A452E8">
            <w:pPr>
              <w:rPr>
                <w:ins w:id="96" w:author="Huawei" w:date="2021-11-03T12:57:00Z"/>
                <w:rFonts w:eastAsiaTheme="minorEastAsia"/>
                <w:kern w:val="2"/>
                <w:lang w:eastAsia="zh-CN"/>
              </w:rPr>
            </w:pPr>
            <w:ins w:id="97" w:author="Huawei" w:date="2021-11-03T12:57:00Z">
              <w:r>
                <w:rPr>
                  <w:rFonts w:eastAsiaTheme="minorEastAsia"/>
                  <w:lang w:eastAsia="zh-CN"/>
                </w:rPr>
                <w:t xml:space="preserve">We believe the </w:t>
              </w:r>
              <w:r>
                <w:rPr>
                  <w:rFonts w:eastAsiaTheme="minorEastAsia"/>
                  <w:lang w:eastAsia="zh-CN"/>
                </w:rPr>
                <w:t>updated definitions in stage 2 have covered the CHO failure cases.</w:t>
              </w:r>
            </w:ins>
          </w:p>
        </w:tc>
      </w:tr>
      <w:tr w:rsidR="00914E04" w14:paraId="2C6423CA" w14:textId="77777777">
        <w:trPr>
          <w:ins w:id="98" w:author="ZTE-Dapeng" w:date="2021-11-03T20:21:00Z"/>
        </w:trPr>
        <w:tc>
          <w:tcPr>
            <w:tcW w:w="2263" w:type="dxa"/>
          </w:tcPr>
          <w:p w14:paraId="2C6423C7" w14:textId="77777777" w:rsidR="00914E04" w:rsidRDefault="00A452E8">
            <w:pPr>
              <w:rPr>
                <w:ins w:id="99" w:author="ZTE-Dapeng" w:date="2021-11-03T20:21:00Z"/>
                <w:rFonts w:eastAsiaTheme="minorEastAsia"/>
                <w:lang w:eastAsia="zh-CN"/>
              </w:rPr>
            </w:pPr>
            <w:ins w:id="100" w:author="ZTE-Dapeng" w:date="2021-11-03T20:22:00Z">
              <w:r>
                <w:rPr>
                  <w:rFonts w:eastAsiaTheme="minorEastAsia" w:hint="eastAsia"/>
                  <w:lang w:eastAsia="zh-CN"/>
                </w:rPr>
                <w:t>ZTE</w:t>
              </w:r>
            </w:ins>
          </w:p>
        </w:tc>
        <w:tc>
          <w:tcPr>
            <w:tcW w:w="2127" w:type="dxa"/>
          </w:tcPr>
          <w:p w14:paraId="2C6423C8" w14:textId="77777777" w:rsidR="00914E04" w:rsidRDefault="00A452E8">
            <w:pPr>
              <w:rPr>
                <w:ins w:id="101" w:author="ZTE-Dapeng" w:date="2021-11-03T20:21:00Z"/>
                <w:rFonts w:eastAsiaTheme="minorEastAsia"/>
                <w:lang w:eastAsia="zh-CN"/>
              </w:rPr>
            </w:pPr>
            <w:ins w:id="102" w:author="ZTE-Dapeng" w:date="2021-11-03T20:22:00Z">
              <w:r>
                <w:rPr>
                  <w:rFonts w:eastAsiaTheme="minorEastAsia" w:hint="eastAsia"/>
                  <w:lang w:eastAsia="zh-CN"/>
                </w:rPr>
                <w:t>No</w:t>
              </w:r>
            </w:ins>
          </w:p>
        </w:tc>
        <w:tc>
          <w:tcPr>
            <w:tcW w:w="5041" w:type="dxa"/>
          </w:tcPr>
          <w:p w14:paraId="2C6423C9" w14:textId="77777777" w:rsidR="00914E04" w:rsidRDefault="00A452E8">
            <w:pPr>
              <w:rPr>
                <w:ins w:id="103" w:author="ZTE-Dapeng" w:date="2021-11-03T20:21:00Z"/>
                <w:rFonts w:eastAsiaTheme="minorEastAsia"/>
                <w:lang w:eastAsia="zh-CN"/>
              </w:rPr>
            </w:pPr>
            <w:ins w:id="104" w:author="ZTE-Dapeng" w:date="2021-11-03T20:22:00Z">
              <w:r>
                <w:rPr>
                  <w:rFonts w:eastAsiaTheme="minorEastAsia" w:hint="eastAsia"/>
                  <w:lang w:eastAsia="zh-CN"/>
                </w:rPr>
                <w:t xml:space="preserve">We prefer to </w:t>
              </w:r>
            </w:ins>
            <w:ins w:id="105" w:author="ZTE-Dapeng" w:date="2021-11-03T20:23:00Z">
              <w:r>
                <w:rPr>
                  <w:rFonts w:eastAsiaTheme="minorEastAsia" w:hint="eastAsia"/>
                  <w:lang w:eastAsia="zh-CN"/>
                </w:rPr>
                <w:t>update CHO cases based on current stage 2 description.</w:t>
              </w:r>
            </w:ins>
          </w:p>
        </w:tc>
      </w:tr>
      <w:tr w:rsidR="00F22E95" w14:paraId="2215D48D" w14:textId="77777777">
        <w:trPr>
          <w:ins w:id="106" w:author="Shankar Krishnan" w:date="2021-11-03T14:55:00Z"/>
        </w:trPr>
        <w:tc>
          <w:tcPr>
            <w:tcW w:w="2263" w:type="dxa"/>
          </w:tcPr>
          <w:p w14:paraId="508107A3" w14:textId="24083F15" w:rsidR="00F22E95" w:rsidRDefault="00F22E95" w:rsidP="00F22E95">
            <w:pPr>
              <w:rPr>
                <w:ins w:id="107" w:author="Shankar Krishnan" w:date="2021-11-03T14:55:00Z"/>
                <w:rFonts w:eastAsiaTheme="minorEastAsia" w:hint="eastAsia"/>
                <w:lang w:eastAsia="zh-CN"/>
              </w:rPr>
            </w:pPr>
            <w:ins w:id="108" w:author="Shankar Krishnan" w:date="2021-11-03T14:55:00Z">
              <w:r>
                <w:t>Qualcomm</w:t>
              </w:r>
            </w:ins>
          </w:p>
        </w:tc>
        <w:tc>
          <w:tcPr>
            <w:tcW w:w="2127" w:type="dxa"/>
          </w:tcPr>
          <w:p w14:paraId="010EC95E" w14:textId="6B68C372" w:rsidR="00F22E95" w:rsidRDefault="00F22E95" w:rsidP="00F22E95">
            <w:pPr>
              <w:rPr>
                <w:ins w:id="109" w:author="Shankar Krishnan" w:date="2021-11-03T14:55:00Z"/>
                <w:rFonts w:eastAsiaTheme="minorEastAsia" w:hint="eastAsia"/>
                <w:lang w:eastAsia="zh-CN"/>
              </w:rPr>
            </w:pPr>
            <w:ins w:id="110" w:author="Shankar Krishnan" w:date="2021-11-03T14:55:00Z">
              <w:r>
                <w:t>No</w:t>
              </w:r>
            </w:ins>
          </w:p>
        </w:tc>
        <w:tc>
          <w:tcPr>
            <w:tcW w:w="5041" w:type="dxa"/>
          </w:tcPr>
          <w:p w14:paraId="2D1EDCCF" w14:textId="77777777" w:rsidR="00F22E95" w:rsidRDefault="00F22E95" w:rsidP="00F22E95">
            <w:pPr>
              <w:rPr>
                <w:ins w:id="111" w:author="Shankar Krishnan" w:date="2021-11-03T14:55:00Z"/>
              </w:rPr>
            </w:pPr>
            <w:ins w:id="112" w:author="Shankar Krishnan" w:date="2021-11-03T14:55:00Z">
              <w:r>
                <w:t xml:space="preserve">Looking at </w:t>
              </w:r>
              <w:r w:rsidRPr="00860F93">
                <w:t>R3-215538</w:t>
              </w:r>
              <w:r>
                <w:t xml:space="preserve"> which provides a draft TP to TS 38.300 with separate failure type definitions for CHO, there are a lot of duplicates with the existing failure types. So, reusing current definition and failure types make more sense.</w:t>
              </w:r>
            </w:ins>
          </w:p>
          <w:p w14:paraId="2F4FC3C3" w14:textId="1409B65C" w:rsidR="00F22E95" w:rsidRDefault="00F22E95" w:rsidP="00F22E95">
            <w:pPr>
              <w:rPr>
                <w:ins w:id="113" w:author="Shankar Krishnan" w:date="2021-11-03T14:55:00Z"/>
                <w:rFonts w:eastAsiaTheme="minorEastAsia" w:hint="eastAsia"/>
                <w:lang w:eastAsia="zh-CN"/>
              </w:rPr>
            </w:pPr>
            <w:ins w:id="114" w:author="Shankar Krishnan" w:date="2021-11-03T14:55:00Z">
              <w:r>
                <w:t>If we reuse the failure type definitions, we could perhaps make it more clear on the “UE reported timers” for CHO as there are at least 2 timers reported by UE for CHO.</w:t>
              </w:r>
            </w:ins>
          </w:p>
        </w:tc>
      </w:tr>
    </w:tbl>
    <w:p w14:paraId="2C6423CB" w14:textId="77777777" w:rsidR="00914E04" w:rsidRDefault="00914E04">
      <w:pPr>
        <w:rPr>
          <w:rFonts w:eastAsia="DengXian"/>
          <w:lang w:eastAsia="zh-CN"/>
        </w:rPr>
      </w:pPr>
    </w:p>
    <w:p w14:paraId="2C6423CC" w14:textId="77777777" w:rsidR="00914E04" w:rsidRDefault="00914E04">
      <w:pPr>
        <w:rPr>
          <w:rFonts w:eastAsia="DengXian"/>
          <w:b/>
          <w:bCs/>
          <w:lang w:val="en-GB" w:eastAsia="zh-CN"/>
        </w:rPr>
      </w:pPr>
    </w:p>
    <w:p w14:paraId="2C6423CD" w14:textId="77777777" w:rsidR="00914E04" w:rsidRDefault="00A452E8">
      <w:pPr>
        <w:pStyle w:val="Heading3"/>
      </w:pPr>
      <w:r>
        <w:t xml:space="preserve">CHO execution condition(s) and candidate cell list </w:t>
      </w:r>
    </w:p>
    <w:p w14:paraId="2C6423CE" w14:textId="77777777" w:rsidR="00914E04" w:rsidRDefault="00A452E8">
      <w:pPr>
        <w:rPr>
          <w:lang w:eastAsia="zh-CN"/>
        </w:rPr>
      </w:pPr>
      <w:r>
        <w:rPr>
          <w:lang w:eastAsia="zh-CN"/>
        </w:rPr>
        <w:t xml:space="preserve">In RAN3#110e meeting, it was agreed that the source </w:t>
      </w:r>
      <w:r>
        <w:rPr>
          <w:lang w:eastAsia="zh-CN"/>
        </w:rPr>
        <w:t>node needs to know the candidate cell list and CHO execution condition(s), but how is FFS. UE-based solution and network-based solution are summarized as below.</w:t>
      </w:r>
    </w:p>
    <w:p w14:paraId="2C6423CF" w14:textId="77777777" w:rsidR="00914E04" w:rsidRDefault="00A452E8">
      <w:pPr>
        <w:rPr>
          <w:rFonts w:eastAsiaTheme="minorEastAsia"/>
          <w:b/>
          <w:bCs/>
          <w:lang w:eastAsia="zh-CN"/>
        </w:rPr>
      </w:pPr>
      <w:r>
        <w:rPr>
          <w:rFonts w:eastAsiaTheme="minorEastAsia"/>
          <w:b/>
          <w:bCs/>
          <w:lang w:eastAsia="zh-CN"/>
        </w:rPr>
        <w:t xml:space="preserve">Option 1: UE-based solution. Include CHO execution condition(s) and candidate cell list in the </w:t>
      </w:r>
      <w:r>
        <w:rPr>
          <w:rFonts w:eastAsiaTheme="minorEastAsia"/>
          <w:b/>
          <w:bCs/>
          <w:lang w:eastAsia="zh-CN"/>
        </w:rPr>
        <w:t xml:space="preserve">RLF-report. </w:t>
      </w:r>
    </w:p>
    <w:p w14:paraId="2C6423D0" w14:textId="77777777" w:rsidR="00914E04" w:rsidRDefault="00A452E8">
      <w:pPr>
        <w:rPr>
          <w:rFonts w:eastAsiaTheme="minorEastAsia"/>
          <w:b/>
          <w:bCs/>
          <w:lang w:eastAsia="zh-CN"/>
        </w:rPr>
      </w:pPr>
      <w:r>
        <w:rPr>
          <w:rFonts w:eastAsiaTheme="minorEastAsia"/>
          <w:b/>
          <w:bCs/>
          <w:lang w:eastAsia="zh-CN"/>
        </w:rPr>
        <w:t xml:space="preserve">Option 2: </w:t>
      </w:r>
      <w:bookmarkStart w:id="115" w:name="_Hlk86326002"/>
      <w:r>
        <w:rPr>
          <w:rFonts w:eastAsiaTheme="minorEastAsia"/>
          <w:b/>
          <w:bCs/>
          <w:lang w:eastAsia="zh-CN"/>
        </w:rPr>
        <w:t>Network-based solution</w:t>
      </w:r>
      <w:bookmarkEnd w:id="115"/>
      <w:r>
        <w:rPr>
          <w:rFonts w:eastAsiaTheme="minorEastAsia"/>
          <w:b/>
          <w:bCs/>
          <w:lang w:eastAsia="zh-CN"/>
        </w:rPr>
        <w:t>.</w:t>
      </w:r>
    </w:p>
    <w:p w14:paraId="2C6423D1" w14:textId="77777777" w:rsidR="00914E04" w:rsidRDefault="00A452E8">
      <w:pPr>
        <w:pStyle w:val="ListParagraph"/>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 xml:space="preserve">Option 2-1: Source node sends candidate cell list and CHO execution condition(s) to the target node after receiving Handover Success message, </w:t>
      </w:r>
      <w:proofErr w:type="gramStart"/>
      <w:r>
        <w:rPr>
          <w:rFonts w:ascii="Times New Roman" w:eastAsiaTheme="minorEastAsia" w:hAnsi="Times New Roman" w:cs="Times New Roman"/>
          <w:b/>
          <w:bCs/>
          <w:kern w:val="0"/>
          <w:sz w:val="22"/>
          <w:szCs w:val="24"/>
        </w:rPr>
        <w:t>e.g.</w:t>
      </w:r>
      <w:proofErr w:type="gramEnd"/>
      <w:r>
        <w:rPr>
          <w:rFonts w:ascii="Times New Roman" w:eastAsiaTheme="minorEastAsia" w:hAnsi="Times New Roman" w:cs="Times New Roman"/>
          <w:b/>
          <w:bCs/>
          <w:kern w:val="0"/>
          <w:sz w:val="22"/>
          <w:szCs w:val="24"/>
        </w:rPr>
        <w:t xml:space="preserve"> in a new introduced message, and then the target transmits the</w:t>
      </w:r>
      <w:r>
        <w:rPr>
          <w:rFonts w:ascii="Times New Roman" w:eastAsiaTheme="minorEastAsia" w:hAnsi="Times New Roman" w:cs="Times New Roman"/>
          <w:b/>
          <w:bCs/>
          <w:kern w:val="0"/>
          <w:sz w:val="22"/>
          <w:szCs w:val="24"/>
        </w:rPr>
        <w:t xml:space="preserve"> info back to the source node in HANDOVER REPORT message.</w:t>
      </w:r>
    </w:p>
    <w:p w14:paraId="2C6423D2" w14:textId="77777777" w:rsidR="00914E04" w:rsidRDefault="00A452E8">
      <w:pPr>
        <w:pStyle w:val="ListParagraph"/>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2-2: Derive candidate cell list and CHO execution condition(s) based on Mobility Information.</w:t>
      </w:r>
    </w:p>
    <w:p w14:paraId="2C6423D3" w14:textId="77777777" w:rsidR="00914E04" w:rsidRDefault="00A452E8">
      <w:pPr>
        <w:pStyle w:val="ListParagraph"/>
        <w:numPr>
          <w:ilvl w:val="0"/>
          <w:numId w:val="5"/>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2-2-1: Source node transmits the mobility information to the target node when CHO is compl</w:t>
      </w:r>
      <w:r>
        <w:rPr>
          <w:rFonts w:ascii="Times New Roman" w:eastAsiaTheme="minorEastAsia" w:hAnsi="Times New Roman" w:cs="Times New Roman"/>
          <w:b/>
          <w:bCs/>
          <w:kern w:val="0"/>
          <w:sz w:val="22"/>
          <w:szCs w:val="24"/>
        </w:rPr>
        <w:t xml:space="preserve">eted, </w:t>
      </w:r>
      <w:proofErr w:type="gramStart"/>
      <w:r>
        <w:rPr>
          <w:rFonts w:ascii="Times New Roman" w:eastAsiaTheme="minorEastAsia" w:hAnsi="Times New Roman" w:cs="Times New Roman"/>
          <w:b/>
          <w:bCs/>
          <w:kern w:val="0"/>
          <w:sz w:val="22"/>
          <w:szCs w:val="24"/>
        </w:rPr>
        <w:t>i.e.</w:t>
      </w:r>
      <w:proofErr w:type="gramEnd"/>
      <w:r>
        <w:rPr>
          <w:rFonts w:ascii="Times New Roman" w:eastAsiaTheme="minorEastAsia" w:hAnsi="Times New Roman" w:cs="Times New Roman"/>
          <w:b/>
          <w:bCs/>
          <w:kern w:val="0"/>
          <w:sz w:val="22"/>
          <w:szCs w:val="24"/>
        </w:rPr>
        <w:t xml:space="preserve"> in the SN STATUS TRANSFER message, and the target node sends </w:t>
      </w:r>
      <w:r>
        <w:rPr>
          <w:rFonts w:ascii="Times New Roman" w:eastAsiaTheme="minorEastAsia" w:hAnsi="Times New Roman" w:cs="Times New Roman"/>
          <w:b/>
          <w:bCs/>
          <w:kern w:val="0"/>
          <w:sz w:val="22"/>
          <w:szCs w:val="24"/>
        </w:rPr>
        <w:lastRenderedPageBreak/>
        <w:t xml:space="preserve">the mobility information back to the source node via HANDOVER REPORT message. </w:t>
      </w:r>
    </w:p>
    <w:p w14:paraId="2C6423D4" w14:textId="77777777" w:rsidR="00914E04" w:rsidRDefault="00A452E8">
      <w:pPr>
        <w:pStyle w:val="ListParagraph"/>
        <w:numPr>
          <w:ilvl w:val="0"/>
          <w:numId w:val="5"/>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 xml:space="preserve">Option 2-2-2: Source nod transmits the mobility information to each candidate target node in the HO </w:t>
      </w:r>
      <w:r>
        <w:rPr>
          <w:rFonts w:ascii="Times New Roman" w:eastAsiaTheme="minorEastAsia" w:hAnsi="Times New Roman" w:cs="Times New Roman"/>
          <w:b/>
          <w:bCs/>
          <w:kern w:val="0"/>
          <w:sz w:val="22"/>
          <w:szCs w:val="24"/>
        </w:rPr>
        <w:t>request message, and the target node sends the mobility information back to the source node via HANDOVER REPORT message.</w:t>
      </w:r>
    </w:p>
    <w:p w14:paraId="2C6423D5" w14:textId="77777777" w:rsidR="00914E04" w:rsidRDefault="00A452E8">
      <w:pPr>
        <w:pStyle w:val="ListParagraph"/>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2-3: Source node stores the CHO related configuration</w:t>
      </w:r>
    </w:p>
    <w:p w14:paraId="2C6423D6" w14:textId="77777777" w:rsidR="00914E04" w:rsidRDefault="00A452E8">
      <w:pPr>
        <w:rPr>
          <w:rFonts w:eastAsiaTheme="minorEastAsia"/>
          <w:lang w:eastAsia="zh-CN"/>
        </w:rPr>
      </w:pPr>
      <w:r>
        <w:rPr>
          <w:rFonts w:eastAsiaTheme="minorEastAsia"/>
          <w:lang w:eastAsia="zh-CN"/>
        </w:rPr>
        <w:t xml:space="preserve">[6] support Option 1 since UE-based solution have been agreed by RAN2, it </w:t>
      </w:r>
      <w:r>
        <w:rPr>
          <w:rFonts w:eastAsiaTheme="minorEastAsia"/>
          <w:lang w:eastAsia="zh-CN"/>
        </w:rPr>
        <w:t>is not necessary for network to record CHO execution condition(s) and candidate cell list.</w:t>
      </w:r>
    </w:p>
    <w:p w14:paraId="2C6423D7"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8] support Option 2-1, they state that the receiving node may not understand Mobility Information</w:t>
      </w:r>
      <w:r>
        <w:t xml:space="preserve"> </w:t>
      </w:r>
      <w:r>
        <w:rPr>
          <w:rFonts w:eastAsiaTheme="minorEastAsia"/>
          <w:lang w:eastAsia="zh-CN"/>
        </w:rPr>
        <w:t>for inter-vendor scenario, and</w:t>
      </w:r>
      <w:r>
        <w:t xml:space="preserve"> </w:t>
      </w:r>
      <w:r>
        <w:rPr>
          <w:rFonts w:eastAsiaTheme="minorEastAsia"/>
          <w:lang w:eastAsia="zh-CN"/>
        </w:rPr>
        <w:t>Mobility Information is not easy to</w:t>
      </w:r>
      <w:r>
        <w:rPr>
          <w:rFonts w:eastAsiaTheme="minorEastAsia"/>
          <w:lang w:eastAsia="zh-CN"/>
        </w:rPr>
        <w:t xml:space="preserve"> have it in standard way because handover trigger is implementation related. </w:t>
      </w:r>
    </w:p>
    <w:p w14:paraId="2C6423D8"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3] support Option 2-2-1, as well as support Option 2-3 for CHO to a wrong cell case.</w:t>
      </w:r>
    </w:p>
    <w:p w14:paraId="2C6423D9"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5] propose that network-based solution can be considered if UE-based solution is not suffic</w:t>
      </w:r>
      <w:r>
        <w:rPr>
          <w:rFonts w:eastAsiaTheme="minorEastAsia"/>
          <w:lang w:eastAsia="zh-CN"/>
        </w:rPr>
        <w:t>ient. Option 2-2-2 is preferred compared with Option 2-1 and Option 2-2-1due to less spec impact.</w:t>
      </w:r>
    </w:p>
    <w:p w14:paraId="2C6423DA" w14:textId="77777777" w:rsidR="00914E04" w:rsidRDefault="00A452E8">
      <w:pPr>
        <w:rPr>
          <w:rFonts w:eastAsia="DengXian"/>
          <w:b/>
          <w:bCs/>
          <w:lang w:eastAsia="zh-CN"/>
        </w:rPr>
      </w:pPr>
      <w:r>
        <w:rPr>
          <w:rFonts w:eastAsia="DengXian"/>
          <w:b/>
          <w:bCs/>
          <w:lang w:eastAsia="zh-CN"/>
        </w:rPr>
        <w:t>Q3: Companies are invited to provide their views on whether to have network-based solution to enable source node to get CHO execution condition(s) and candida</w:t>
      </w:r>
      <w:r>
        <w:rPr>
          <w:rFonts w:eastAsia="DengXian"/>
          <w:b/>
          <w:bCs/>
          <w:lang w:eastAsia="zh-CN"/>
        </w:rPr>
        <w:t>te cell list.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3DE" w14:textId="77777777">
        <w:tc>
          <w:tcPr>
            <w:tcW w:w="2263" w:type="dxa"/>
          </w:tcPr>
          <w:p w14:paraId="2C6423D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3D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3D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E2" w14:textId="77777777">
        <w:tc>
          <w:tcPr>
            <w:tcW w:w="2263" w:type="dxa"/>
          </w:tcPr>
          <w:p w14:paraId="2C6423DF" w14:textId="77777777" w:rsidR="00914E04" w:rsidRDefault="00A452E8">
            <w:ins w:id="116" w:author="Lenovo" w:date="2021-11-01T21:24:00Z">
              <w:r>
                <w:t>Lenovo and Motorola Mobility</w:t>
              </w:r>
            </w:ins>
          </w:p>
        </w:tc>
        <w:tc>
          <w:tcPr>
            <w:tcW w:w="2127" w:type="dxa"/>
          </w:tcPr>
          <w:p w14:paraId="2C6423E0" w14:textId="77777777" w:rsidR="00914E04" w:rsidRDefault="00A452E8">
            <w:pPr>
              <w:rPr>
                <w:rFonts w:eastAsiaTheme="minorEastAsia"/>
                <w:lang w:eastAsia="zh-CN"/>
              </w:rPr>
            </w:pPr>
            <w:ins w:id="117" w:author="Lenovo" w:date="2021-11-01T21:25:00Z">
              <w:r>
                <w:rPr>
                  <w:rFonts w:eastAsiaTheme="minorEastAsia"/>
                  <w:lang w:eastAsia="zh-CN"/>
                </w:rPr>
                <w:t>consider NW-based solution if UE-based solution is not sufficient</w:t>
              </w:r>
            </w:ins>
          </w:p>
        </w:tc>
        <w:tc>
          <w:tcPr>
            <w:tcW w:w="5041" w:type="dxa"/>
          </w:tcPr>
          <w:p w14:paraId="2C6423E1" w14:textId="77777777" w:rsidR="00914E04" w:rsidRDefault="00A452E8">
            <w:pPr>
              <w:rPr>
                <w:rFonts w:eastAsiaTheme="minorEastAsia"/>
                <w:lang w:eastAsia="zh-CN"/>
              </w:rPr>
            </w:pPr>
            <w:ins w:id="118" w:author="Lenovo" w:date="2021-11-02T15:06:00Z">
              <w:r>
                <w:rPr>
                  <w:rFonts w:eastAsiaTheme="minorEastAsia"/>
                  <w:lang w:eastAsia="zh-CN"/>
                </w:rPr>
                <w:t xml:space="preserve">RAN2#115e meeting confirmed to include latest radio measurement results of the candidate target cells and </w:t>
              </w:r>
              <w:r>
                <w:rPr>
                  <w:rFonts w:eastAsiaTheme="minorEastAsia"/>
                  <w:lang w:eastAsia="zh-CN"/>
                </w:rPr>
                <w:t>configured CHO execution condition(s) in the RLF report.</w:t>
              </w:r>
            </w:ins>
            <w:ins w:id="119" w:author="Lenovo" w:date="2021-11-02T15:07:00Z">
              <w:r>
                <w:rPr>
                  <w:rFonts w:eastAsiaTheme="minorEastAsia"/>
                  <w:lang w:eastAsia="zh-CN"/>
                </w:rPr>
                <w:t xml:space="preserve"> If we </w:t>
              </w:r>
            </w:ins>
            <w:ins w:id="120" w:author="Lenovo" w:date="2021-11-02T15:08:00Z">
              <w:r>
                <w:rPr>
                  <w:rFonts w:eastAsiaTheme="minorEastAsia"/>
                  <w:lang w:eastAsia="zh-CN"/>
                </w:rPr>
                <w:t xml:space="preserve">agree UE-based solution is sufficient, </w:t>
              </w:r>
            </w:ins>
            <w:ins w:id="121" w:author="Lenovo" w:date="2021-11-01T21:25:00Z">
              <w:r>
                <w:rPr>
                  <w:rFonts w:eastAsiaTheme="minorEastAsia"/>
                  <w:lang w:eastAsia="zh-CN"/>
                </w:rPr>
                <w:t xml:space="preserve">Network-based solution may </w:t>
              </w:r>
            </w:ins>
            <w:ins w:id="122" w:author="Lenovo" w:date="2021-11-02T15:21:00Z">
              <w:r>
                <w:rPr>
                  <w:rFonts w:eastAsiaTheme="minorEastAsia"/>
                  <w:lang w:eastAsia="zh-CN"/>
                </w:rPr>
                <w:t xml:space="preserve">be </w:t>
              </w:r>
            </w:ins>
            <w:ins w:id="123" w:author="Lenovo" w:date="2021-11-02T15:22:00Z">
              <w:r>
                <w:rPr>
                  <w:rFonts w:eastAsiaTheme="minorEastAsia"/>
                  <w:lang w:eastAsia="zh-CN"/>
                </w:rPr>
                <w:t xml:space="preserve">not </w:t>
              </w:r>
            </w:ins>
            <w:ins w:id="124" w:author="Lenovo" w:date="2021-11-01T21:25:00Z">
              <w:r>
                <w:rPr>
                  <w:rFonts w:eastAsiaTheme="minorEastAsia"/>
                  <w:lang w:eastAsia="zh-CN"/>
                </w:rPr>
                <w:t>needed.</w:t>
              </w:r>
            </w:ins>
            <w:ins w:id="125" w:author="Lenovo" w:date="2021-11-02T15:04:00Z">
              <w:r>
                <w:t xml:space="preserve"> </w:t>
              </w:r>
            </w:ins>
          </w:p>
        </w:tc>
      </w:tr>
      <w:tr w:rsidR="00914E04" w14:paraId="2C6423E6" w14:textId="77777777">
        <w:tc>
          <w:tcPr>
            <w:tcW w:w="2263" w:type="dxa"/>
          </w:tcPr>
          <w:p w14:paraId="2C6423E3" w14:textId="77777777" w:rsidR="00914E04" w:rsidRDefault="00A452E8">
            <w:ins w:id="126" w:author="Nokia" w:date="2021-11-02T16:52:00Z">
              <w:r>
                <w:t>Nokia</w:t>
              </w:r>
            </w:ins>
          </w:p>
        </w:tc>
        <w:tc>
          <w:tcPr>
            <w:tcW w:w="2127" w:type="dxa"/>
          </w:tcPr>
          <w:p w14:paraId="2C6423E4" w14:textId="77777777" w:rsidR="00914E04" w:rsidRDefault="00A452E8">
            <w:bookmarkStart w:id="127" w:name="OLE_LINK33"/>
            <w:bookmarkStart w:id="128" w:name="OLE_LINK34"/>
            <w:bookmarkStart w:id="129" w:name="OLE_LINK35"/>
            <w:ins w:id="130" w:author="Nokia" w:date="2021-11-02T16:52:00Z">
              <w:r>
                <w:t>No at this m</w:t>
              </w:r>
            </w:ins>
            <w:ins w:id="131" w:author="Nokia" w:date="2021-11-02T16:53:00Z">
              <w:r>
                <w:t>oment</w:t>
              </w:r>
            </w:ins>
            <w:bookmarkEnd w:id="127"/>
            <w:bookmarkEnd w:id="128"/>
            <w:bookmarkEnd w:id="129"/>
          </w:p>
        </w:tc>
        <w:tc>
          <w:tcPr>
            <w:tcW w:w="5041" w:type="dxa"/>
          </w:tcPr>
          <w:p w14:paraId="2C6423E5" w14:textId="77777777" w:rsidR="00914E04" w:rsidRDefault="00A452E8">
            <w:ins w:id="132" w:author="Nokia" w:date="2021-11-02T16:53:00Z">
              <w:r>
                <w:t xml:space="preserve">To our understanding, RAN2 still works on the solution, so we shall not </w:t>
              </w:r>
              <w:proofErr w:type="gramStart"/>
              <w:r>
                <w:t>spent</w:t>
              </w:r>
              <w:proofErr w:type="gramEnd"/>
              <w:r>
                <w:t xml:space="preserve"> time </w:t>
              </w:r>
              <w:r>
                <w:t>on it before it is confirmed the network-side solution is needed. We have a list of solutions ready, as presented above</w:t>
              </w:r>
            </w:ins>
            <w:ins w:id="133" w:author="Nokia" w:date="2021-11-02T16:54:00Z">
              <w:r>
                <w:t>, if eventually needed.</w:t>
              </w:r>
            </w:ins>
          </w:p>
        </w:tc>
      </w:tr>
      <w:tr w:rsidR="00914E04" w14:paraId="2C6423F5" w14:textId="77777777">
        <w:trPr>
          <w:ins w:id="134" w:author="CATT" w:date="2021-11-03T13:28:00Z"/>
        </w:trPr>
        <w:tc>
          <w:tcPr>
            <w:tcW w:w="2263" w:type="dxa"/>
          </w:tcPr>
          <w:p w14:paraId="2C6423E7" w14:textId="77777777" w:rsidR="00914E04" w:rsidRDefault="00A452E8">
            <w:pPr>
              <w:rPr>
                <w:ins w:id="135" w:author="CATT" w:date="2021-11-03T13:28:00Z"/>
              </w:rPr>
            </w:pPr>
            <w:ins w:id="136" w:author="CATT" w:date="2021-11-03T13:29:00Z">
              <w:r>
                <w:rPr>
                  <w:rFonts w:eastAsiaTheme="minorEastAsia"/>
                  <w:kern w:val="2"/>
                  <w:lang w:eastAsia="zh-CN"/>
                </w:rPr>
                <w:t>CATT</w:t>
              </w:r>
            </w:ins>
          </w:p>
        </w:tc>
        <w:tc>
          <w:tcPr>
            <w:tcW w:w="2127" w:type="dxa"/>
          </w:tcPr>
          <w:p w14:paraId="2C6423E8" w14:textId="77777777" w:rsidR="00914E04" w:rsidRDefault="00A452E8">
            <w:pPr>
              <w:rPr>
                <w:ins w:id="137" w:author="CATT" w:date="2021-11-03T13:28:00Z"/>
              </w:rPr>
            </w:pPr>
            <w:ins w:id="138" w:author="CATT" w:date="2021-11-03T13:29:00Z">
              <w:r>
                <w:rPr>
                  <w:rFonts w:eastAsiaTheme="minorEastAsia"/>
                  <w:kern w:val="2"/>
                  <w:lang w:eastAsia="zh-CN"/>
                </w:rPr>
                <w:t>No</w:t>
              </w:r>
              <w:r>
                <w:rPr>
                  <w:rFonts w:eastAsiaTheme="minorEastAsia" w:hint="eastAsia"/>
                  <w:kern w:val="2"/>
                  <w:lang w:eastAsia="zh-CN"/>
                </w:rPr>
                <w:t xml:space="preserve"> at this moment</w:t>
              </w:r>
            </w:ins>
          </w:p>
        </w:tc>
        <w:tc>
          <w:tcPr>
            <w:tcW w:w="5041" w:type="dxa"/>
          </w:tcPr>
          <w:p w14:paraId="2C6423E9" w14:textId="77777777" w:rsidR="00914E04" w:rsidRDefault="00A452E8">
            <w:pPr>
              <w:rPr>
                <w:ins w:id="139" w:author="CATT" w:date="2021-11-03T13:29:00Z"/>
                <w:rFonts w:eastAsiaTheme="minorEastAsia"/>
                <w:kern w:val="2"/>
                <w:highlight w:val="yellow"/>
                <w:lang w:eastAsia="zh-CN"/>
              </w:rPr>
            </w:pPr>
            <w:ins w:id="140" w:author="CATT" w:date="2021-11-03T13:29:00Z">
              <w:r>
                <w:rPr>
                  <w:rFonts w:eastAsiaTheme="minorEastAsia"/>
                  <w:kern w:val="2"/>
                  <w:lang w:eastAsia="zh-CN"/>
                </w:rPr>
                <w:t>UE based solution ha</w:t>
              </w:r>
            </w:ins>
            <w:ins w:id="141" w:author="CATT" w:date="2021-11-03T13:31:00Z">
              <w:r>
                <w:rPr>
                  <w:rFonts w:eastAsiaTheme="minorEastAsia" w:hint="eastAsia"/>
                  <w:kern w:val="2"/>
                  <w:lang w:eastAsia="zh-CN"/>
                </w:rPr>
                <w:t>s</w:t>
              </w:r>
            </w:ins>
            <w:ins w:id="142" w:author="CATT" w:date="2021-11-03T13:29:00Z">
              <w:r>
                <w:rPr>
                  <w:rFonts w:eastAsiaTheme="minorEastAsia"/>
                  <w:kern w:val="2"/>
                  <w:lang w:eastAsia="zh-CN"/>
                </w:rPr>
                <w:t xml:space="preserve"> been agreed in RAN2. </w:t>
              </w:r>
            </w:ins>
            <w:ins w:id="143" w:author="CATT" w:date="2021-11-03T13:30:00Z">
              <w:r>
                <w:rPr>
                  <w:rFonts w:eastAsiaTheme="minorEastAsia" w:hint="eastAsia"/>
                  <w:kern w:val="2"/>
                  <w:lang w:eastAsia="zh-CN"/>
                </w:rPr>
                <w:t>For the argument</w:t>
              </w:r>
            </w:ins>
            <w:ins w:id="144" w:author="CATT" w:date="2021-11-03T13:29:00Z">
              <w:r>
                <w:rPr>
                  <w:rFonts w:eastAsiaTheme="minorEastAsia"/>
                  <w:kern w:val="2"/>
                  <w:lang w:eastAsia="zh-CN"/>
                </w:rPr>
                <w:t xml:space="preserve"> that UE based solution is not sufficient for at most 8 candidate target cells can be included in the RLF report</w:t>
              </w:r>
            </w:ins>
            <w:ins w:id="145" w:author="CATT" w:date="2021-11-03T13:30:00Z">
              <w:r>
                <w:rPr>
                  <w:rFonts w:eastAsiaTheme="minorEastAsia" w:hint="eastAsia"/>
                  <w:kern w:val="2"/>
                  <w:lang w:eastAsia="zh-CN"/>
                </w:rPr>
                <w:t>,</w:t>
              </w:r>
            </w:ins>
            <w:ins w:id="146" w:author="CATT" w:date="2021-11-03T13:31:00Z">
              <w:r>
                <w:rPr>
                  <w:rFonts w:eastAsiaTheme="minorEastAsia" w:hint="eastAsia"/>
                  <w:kern w:val="2"/>
                  <w:lang w:eastAsia="zh-CN"/>
                </w:rPr>
                <w:t xml:space="preserve"> </w:t>
              </w:r>
            </w:ins>
            <w:ins w:id="147" w:author="CATT" w:date="2021-11-03T13:30:00Z">
              <w:r>
                <w:rPr>
                  <w:rFonts w:eastAsiaTheme="minorEastAsia" w:hint="eastAsia"/>
                  <w:kern w:val="2"/>
                  <w:lang w:eastAsia="zh-CN"/>
                </w:rPr>
                <w:t>a</w:t>
              </w:r>
            </w:ins>
            <w:ins w:id="148" w:author="CATT" w:date="2021-11-03T13:29:00Z">
              <w:r>
                <w:rPr>
                  <w:rFonts w:eastAsiaTheme="minorEastAsia"/>
                  <w:kern w:val="2"/>
                  <w:lang w:eastAsia="zh-CN"/>
                </w:rPr>
                <w:t xml:space="preserve">s far as we know, it is </w:t>
              </w:r>
              <w:r>
                <w:rPr>
                  <w:rFonts w:eastAsiaTheme="minorEastAsia"/>
                  <w:kern w:val="2"/>
                  <w:highlight w:val="yellow"/>
                  <w:lang w:eastAsia="zh-CN"/>
                </w:rPr>
                <w:t xml:space="preserve">8 </w:t>
              </w:r>
            </w:ins>
          </w:p>
          <w:p w14:paraId="2C6423EA" w14:textId="77777777" w:rsidR="00914E04" w:rsidRDefault="00A452E8">
            <w:pPr>
              <w:rPr>
                <w:ins w:id="149" w:author="CATT" w:date="2021-11-03T13:29:00Z"/>
                <w:rFonts w:eastAsiaTheme="minorEastAsia"/>
                <w:kern w:val="2"/>
                <w:lang w:eastAsia="zh-CN"/>
              </w:rPr>
            </w:pPr>
            <w:ins w:id="150" w:author="CATT" w:date="2021-11-03T13:29:00Z">
              <w:r>
                <w:rPr>
                  <w:rFonts w:eastAsiaTheme="minorEastAsia"/>
                  <w:kern w:val="2"/>
                  <w:highlight w:val="yellow"/>
                  <w:lang w:eastAsia="zh-CN"/>
                </w:rPr>
                <w:t>Frequencies</w:t>
              </w:r>
              <w:r>
                <w:rPr>
                  <w:rFonts w:eastAsiaTheme="minorEastAsia"/>
                  <w:kern w:val="2"/>
                  <w:lang w:eastAsia="zh-CN"/>
                </w:rPr>
                <w:t xml:space="preserve"> each of which includes at most 8 cells as below in 38.331.</w:t>
              </w:r>
            </w:ins>
          </w:p>
          <w:p w14:paraId="2C6423EB" w14:textId="77777777" w:rsidR="00914E04" w:rsidRDefault="00A452E8">
            <w:pPr>
              <w:pStyle w:val="PL"/>
              <w:rPr>
                <w:ins w:id="151" w:author="CATT" w:date="2021-11-03T13:29:00Z"/>
                <w:kern w:val="2"/>
              </w:rPr>
            </w:pPr>
            <w:ins w:id="152" w:author="CATT" w:date="2021-11-03T13:29:00Z">
              <w:r>
                <w:rPr>
                  <w:kern w:val="2"/>
                </w:rPr>
                <w:t>MeasResultList2NR-r</w:t>
              </w:r>
              <w:proofErr w:type="gramStart"/>
              <w:r>
                <w:rPr>
                  <w:kern w:val="2"/>
                </w:rPr>
                <w:t>16 ::=</w:t>
              </w:r>
              <w:proofErr w:type="gramEnd"/>
              <w:r>
                <w:rPr>
                  <w:kern w:val="2"/>
                </w:rPr>
                <w:t xml:space="preserve">            </w:t>
              </w:r>
              <w:r>
                <w:rPr>
                  <w:color w:val="993366"/>
                  <w:kern w:val="2"/>
                </w:rPr>
                <w:t>SEQUEN</w:t>
              </w:r>
              <w:r>
                <w:rPr>
                  <w:color w:val="993366"/>
                  <w:kern w:val="2"/>
                </w:rPr>
                <w:t>CE</w:t>
              </w:r>
              <w:r>
                <w:rPr>
                  <w:kern w:val="2"/>
                </w:rPr>
                <w:t>(</w:t>
              </w:r>
              <w:r>
                <w:rPr>
                  <w:color w:val="993366"/>
                  <w:kern w:val="2"/>
                </w:rPr>
                <w:t>SIZE</w:t>
              </w:r>
              <w:r>
                <w:rPr>
                  <w:kern w:val="2"/>
                </w:rPr>
                <w:t xml:space="preserve"> (1..</w:t>
              </w:r>
              <w:r>
                <w:rPr>
                  <w:kern w:val="2"/>
                  <w:highlight w:val="yellow"/>
                </w:rPr>
                <w:t>maxFreq</w:t>
              </w:r>
              <w:r>
                <w:rPr>
                  <w:kern w:val="2"/>
                </w:rPr>
                <w:t>))</w:t>
              </w:r>
              <w:r>
                <w:rPr>
                  <w:color w:val="993366"/>
                  <w:kern w:val="2"/>
                </w:rPr>
                <w:t xml:space="preserve"> OF</w:t>
              </w:r>
              <w:r>
                <w:rPr>
                  <w:kern w:val="2"/>
                </w:rPr>
                <w:t xml:space="preserve"> MeasResult2NR-r16</w:t>
              </w:r>
            </w:ins>
          </w:p>
          <w:p w14:paraId="2C6423EC" w14:textId="77777777" w:rsidR="00914E04" w:rsidRDefault="00A452E8">
            <w:pPr>
              <w:pStyle w:val="PL"/>
              <w:rPr>
                <w:ins w:id="153" w:author="CATT" w:date="2021-11-03T13:29:00Z"/>
                <w:rFonts w:eastAsiaTheme="minorEastAsia"/>
                <w:kern w:val="2"/>
              </w:rPr>
            </w:pPr>
            <w:ins w:id="154" w:author="CATT" w:date="2021-11-03T13:29:00Z">
              <w:r>
                <w:rPr>
                  <w:kern w:val="2"/>
                </w:rPr>
                <w:t>MeasResult2NR-r</w:t>
              </w:r>
              <w:proofErr w:type="gramStart"/>
              <w:r>
                <w:rPr>
                  <w:kern w:val="2"/>
                </w:rPr>
                <w:t>16 ::=</w:t>
              </w:r>
              <w:proofErr w:type="gramEnd"/>
              <w:r>
                <w:rPr>
                  <w:kern w:val="2"/>
                </w:rPr>
                <w:t xml:space="preserve">                </w:t>
              </w:r>
              <w:r>
                <w:rPr>
                  <w:color w:val="993366"/>
                  <w:kern w:val="2"/>
                </w:rPr>
                <w:t>SEQUENCE</w:t>
              </w:r>
              <w:r>
                <w:rPr>
                  <w:kern w:val="2"/>
                </w:rPr>
                <w:t xml:space="preserve"> {</w:t>
              </w:r>
            </w:ins>
          </w:p>
          <w:p w14:paraId="2C6423ED" w14:textId="77777777" w:rsidR="00914E04" w:rsidRDefault="00A452E8">
            <w:pPr>
              <w:pStyle w:val="PL"/>
              <w:rPr>
                <w:ins w:id="155" w:author="CATT" w:date="2021-11-03T13:29:00Z"/>
                <w:kern w:val="2"/>
              </w:rPr>
            </w:pPr>
            <w:ins w:id="156" w:author="CATT" w:date="2021-11-03T13:29:00Z">
              <w:r>
                <w:rPr>
                  <w:kern w:val="2"/>
                </w:rPr>
                <w:t xml:space="preserve">    ssbFrequency-r16                     ARFCN-</w:t>
              </w:r>
              <w:proofErr w:type="spellStart"/>
              <w:r>
                <w:rPr>
                  <w:kern w:val="2"/>
                </w:rPr>
                <w:t>ValueNR</w:t>
              </w:r>
              <w:proofErr w:type="spellEnd"/>
              <w:r>
                <w:rPr>
                  <w:kern w:val="2"/>
                </w:rPr>
                <w:t xml:space="preserve">                                           </w:t>
              </w:r>
              <w:r>
                <w:rPr>
                  <w:color w:val="993366"/>
                  <w:kern w:val="2"/>
                </w:rPr>
                <w:t>OPTIONAL</w:t>
              </w:r>
              <w:r>
                <w:rPr>
                  <w:kern w:val="2"/>
                </w:rPr>
                <w:t>,</w:t>
              </w:r>
            </w:ins>
          </w:p>
          <w:p w14:paraId="2C6423EE" w14:textId="77777777" w:rsidR="00914E04" w:rsidRDefault="00A452E8">
            <w:pPr>
              <w:pStyle w:val="PL"/>
              <w:rPr>
                <w:ins w:id="157" w:author="CATT" w:date="2021-11-03T13:29:00Z"/>
                <w:kern w:val="2"/>
              </w:rPr>
            </w:pPr>
            <w:ins w:id="158" w:author="CATT" w:date="2021-11-03T13:29:00Z">
              <w:r>
                <w:rPr>
                  <w:kern w:val="2"/>
                </w:rPr>
                <w:t xml:space="preserve">    refFreqCSI-RS-r16                    ARFCN-</w:t>
              </w:r>
              <w:proofErr w:type="spellStart"/>
              <w:r>
                <w:rPr>
                  <w:kern w:val="2"/>
                </w:rPr>
                <w:t>ValueNR</w:t>
              </w:r>
              <w:proofErr w:type="spellEnd"/>
              <w:r>
                <w:rPr>
                  <w:kern w:val="2"/>
                </w:rPr>
                <w:t xml:space="preserve">                                           </w:t>
              </w:r>
              <w:r>
                <w:rPr>
                  <w:color w:val="993366"/>
                  <w:kern w:val="2"/>
                </w:rPr>
                <w:t>OPTIONAL</w:t>
              </w:r>
              <w:r>
                <w:rPr>
                  <w:kern w:val="2"/>
                </w:rPr>
                <w:t>,</w:t>
              </w:r>
            </w:ins>
          </w:p>
          <w:p w14:paraId="2C6423EF" w14:textId="77777777" w:rsidR="00914E04" w:rsidRDefault="00A452E8">
            <w:pPr>
              <w:pStyle w:val="PL"/>
              <w:rPr>
                <w:ins w:id="159" w:author="CATT" w:date="2021-11-03T13:29:00Z"/>
                <w:rFonts w:eastAsiaTheme="minorEastAsia"/>
                <w:kern w:val="2"/>
              </w:rPr>
            </w:pPr>
            <w:ins w:id="160" w:author="CATT" w:date="2021-11-03T13:29:00Z">
              <w:r>
                <w:rPr>
                  <w:kern w:val="2"/>
                </w:rPr>
                <w:t xml:space="preserve">    measResultList-r16                   </w:t>
              </w:r>
              <w:proofErr w:type="spellStart"/>
              <w:r>
                <w:rPr>
                  <w:kern w:val="2"/>
                </w:rPr>
                <w:t>M</w:t>
              </w:r>
              <w:r>
                <w:rPr>
                  <w:kern w:val="2"/>
                </w:rPr>
                <w:t>easResultListNR</w:t>
              </w:r>
              <w:proofErr w:type="spellEnd"/>
            </w:ins>
          </w:p>
          <w:p w14:paraId="2C6423F0" w14:textId="77777777" w:rsidR="00914E04" w:rsidRDefault="00A452E8">
            <w:pPr>
              <w:pStyle w:val="PL"/>
              <w:rPr>
                <w:ins w:id="161" w:author="CATT" w:date="2021-11-03T13:29:00Z"/>
                <w:rFonts w:eastAsiaTheme="minorEastAsia"/>
                <w:kern w:val="2"/>
              </w:rPr>
            </w:pPr>
            <w:ins w:id="162" w:author="CATT" w:date="2021-11-03T13:29:00Z">
              <w:r>
                <w:rPr>
                  <w:rFonts w:eastAsiaTheme="minorEastAsia"/>
                  <w:kern w:val="2"/>
                </w:rPr>
                <w:t>}</w:t>
              </w:r>
            </w:ins>
          </w:p>
          <w:p w14:paraId="2C6423F1" w14:textId="77777777" w:rsidR="00914E04" w:rsidRDefault="00A452E8">
            <w:pPr>
              <w:pStyle w:val="PL"/>
              <w:rPr>
                <w:ins w:id="163" w:author="CATT" w:date="2021-11-03T13:29:00Z"/>
                <w:kern w:val="2"/>
              </w:rPr>
            </w:pPr>
            <w:proofErr w:type="spellStart"/>
            <w:proofErr w:type="gramStart"/>
            <w:ins w:id="164" w:author="CATT" w:date="2021-11-03T13:29:00Z">
              <w:r>
                <w:rPr>
                  <w:kern w:val="2"/>
                </w:rPr>
                <w:t>MeasResultListNR</w:t>
              </w:r>
              <w:proofErr w:type="spellEnd"/>
              <w:r>
                <w:rPr>
                  <w:kern w:val="2"/>
                </w:rPr>
                <w:t xml:space="preserve"> ::=</w:t>
              </w:r>
              <w:proofErr w:type="gramEnd"/>
              <w:r>
                <w:rPr>
                  <w:kern w:val="2"/>
                </w:rPr>
                <w:t xml:space="preserve">                    </w:t>
              </w:r>
              <w:r>
                <w:rPr>
                  <w:color w:val="993366"/>
                  <w:kern w:val="2"/>
                </w:rPr>
                <w:t>SEQUENCE</w:t>
              </w:r>
              <w:r>
                <w:rPr>
                  <w:kern w:val="2"/>
                </w:rPr>
                <w:t xml:space="preserve"> (</w:t>
              </w:r>
              <w:r>
                <w:rPr>
                  <w:color w:val="993366"/>
                  <w:kern w:val="2"/>
                </w:rPr>
                <w:t>SIZE</w:t>
              </w:r>
              <w:r>
                <w:rPr>
                  <w:kern w:val="2"/>
                </w:rPr>
                <w:t xml:space="preserve"> (1..maxCellReport))</w:t>
              </w:r>
              <w:r>
                <w:rPr>
                  <w:color w:val="993366"/>
                  <w:kern w:val="2"/>
                </w:rPr>
                <w:t xml:space="preserve"> OF</w:t>
              </w:r>
              <w:r>
                <w:rPr>
                  <w:kern w:val="2"/>
                </w:rPr>
                <w:t xml:space="preserve"> </w:t>
              </w:r>
              <w:proofErr w:type="spellStart"/>
              <w:r>
                <w:rPr>
                  <w:kern w:val="2"/>
                </w:rPr>
                <w:t>MeasResultNR</w:t>
              </w:r>
              <w:proofErr w:type="spellEnd"/>
            </w:ins>
          </w:p>
          <w:p w14:paraId="2C6423F2" w14:textId="77777777" w:rsidR="00914E04" w:rsidRDefault="00A452E8">
            <w:pPr>
              <w:pStyle w:val="PL"/>
              <w:rPr>
                <w:ins w:id="165" w:author="CATT" w:date="2021-11-03T13:29:00Z"/>
                <w:color w:val="808080"/>
                <w:kern w:val="2"/>
              </w:rPr>
            </w:pPr>
            <w:proofErr w:type="spellStart"/>
            <w:ins w:id="166" w:author="CATT" w:date="2021-11-03T13:29:00Z">
              <w:r>
                <w:rPr>
                  <w:kern w:val="2"/>
                </w:rPr>
                <w:lastRenderedPageBreak/>
                <w:t>maxFreq</w:t>
              </w:r>
              <w:proofErr w:type="spellEnd"/>
              <w:r>
                <w:rPr>
                  <w:kern w:val="2"/>
                </w:rPr>
                <w:t xml:space="preserve">                                 </w:t>
              </w:r>
              <w:proofErr w:type="gramStart"/>
              <w:r>
                <w:rPr>
                  <w:color w:val="993366"/>
                  <w:kern w:val="2"/>
                </w:rPr>
                <w:t>INTEGER</w:t>
              </w:r>
              <w:r>
                <w:rPr>
                  <w:kern w:val="2"/>
                </w:rPr>
                <w:t xml:space="preserve"> ::=</w:t>
              </w:r>
              <w:proofErr w:type="gramEnd"/>
              <w:r>
                <w:rPr>
                  <w:kern w:val="2"/>
                </w:rPr>
                <w:t xml:space="preserve"> 8       </w:t>
              </w:r>
              <w:r>
                <w:rPr>
                  <w:color w:val="808080"/>
                  <w:kern w:val="2"/>
                </w:rPr>
                <w:t>-- Max number of frequencies.</w:t>
              </w:r>
            </w:ins>
          </w:p>
          <w:p w14:paraId="2C6423F3" w14:textId="77777777" w:rsidR="00914E04" w:rsidRDefault="00A452E8">
            <w:pPr>
              <w:pStyle w:val="PL"/>
              <w:rPr>
                <w:ins w:id="167" w:author="CATT" w:date="2021-11-03T13:29:00Z"/>
                <w:kern w:val="2"/>
              </w:rPr>
            </w:pPr>
            <w:proofErr w:type="spellStart"/>
            <w:ins w:id="168" w:author="CATT" w:date="2021-11-03T13:29:00Z">
              <w:r>
                <w:rPr>
                  <w:kern w:val="2"/>
                </w:rPr>
                <w:t>maxCellReport</w:t>
              </w:r>
              <w:proofErr w:type="spellEnd"/>
              <w:r>
                <w:rPr>
                  <w:kern w:val="2"/>
                </w:rPr>
                <w:t xml:space="preserve">                           </w:t>
              </w:r>
              <w:proofErr w:type="gramStart"/>
              <w:r>
                <w:rPr>
                  <w:color w:val="993366"/>
                  <w:kern w:val="2"/>
                </w:rPr>
                <w:t>INTEGER</w:t>
              </w:r>
              <w:r>
                <w:rPr>
                  <w:kern w:val="2"/>
                </w:rPr>
                <w:t xml:space="preserve"> ::=</w:t>
              </w:r>
              <w:proofErr w:type="gramEnd"/>
              <w:r>
                <w:rPr>
                  <w:kern w:val="2"/>
                </w:rPr>
                <w:t xml:space="preserve"> 8</w:t>
              </w:r>
            </w:ins>
          </w:p>
          <w:p w14:paraId="2C6423F4" w14:textId="77777777" w:rsidR="00914E04" w:rsidRDefault="00A452E8">
            <w:pPr>
              <w:rPr>
                <w:ins w:id="169" w:author="CATT" w:date="2021-11-03T13:28:00Z"/>
              </w:rPr>
            </w:pPr>
            <w:ins w:id="170" w:author="CATT" w:date="2021-11-03T13:29:00Z">
              <w:r>
                <w:rPr>
                  <w:rFonts w:eastAsiaTheme="minorEastAsia"/>
                  <w:kern w:val="2"/>
                  <w:lang w:val="en-GB" w:eastAsia="zh-CN"/>
                </w:rPr>
                <w:t>So,</w:t>
              </w:r>
              <w:r>
                <w:rPr>
                  <w:rFonts w:eastAsiaTheme="minorEastAsia"/>
                  <w:kern w:val="2"/>
                  <w:lang w:val="en-GB" w:eastAsia="zh-CN"/>
                </w:rPr>
                <w:t xml:space="preserve"> </w:t>
              </w:r>
            </w:ins>
            <w:ins w:id="171" w:author="CATT" w:date="2021-11-03T13:31:00Z">
              <w:r>
                <w:rPr>
                  <w:rFonts w:eastAsiaTheme="minorEastAsia" w:hint="eastAsia"/>
                  <w:kern w:val="2"/>
                  <w:lang w:val="en-GB" w:eastAsia="zh-CN"/>
                </w:rPr>
                <w:t xml:space="preserve">we think </w:t>
              </w:r>
            </w:ins>
            <w:ins w:id="172" w:author="CATT" w:date="2021-11-03T13:29:00Z">
              <w:r>
                <w:rPr>
                  <w:rFonts w:eastAsiaTheme="minorEastAsia"/>
                  <w:kern w:val="2"/>
                  <w:lang w:eastAsia="zh-CN"/>
                </w:rPr>
                <w:t xml:space="preserve">UE based solution can provide enough information for candidate target </w:t>
              </w:r>
              <w:proofErr w:type="spellStart"/>
              <w:proofErr w:type="gramStart"/>
              <w:r>
                <w:rPr>
                  <w:rFonts w:eastAsiaTheme="minorEastAsia"/>
                  <w:kern w:val="2"/>
                  <w:lang w:eastAsia="zh-CN"/>
                </w:rPr>
                <w:t>cell.</w:t>
              </w:r>
            </w:ins>
            <w:ins w:id="173" w:author="CATT" w:date="2021-11-03T13:31:00Z">
              <w:r>
                <w:rPr>
                  <w:rFonts w:eastAsiaTheme="minorEastAsia" w:hint="eastAsia"/>
                  <w:kern w:val="2"/>
                  <w:lang w:eastAsia="zh-CN"/>
                </w:rPr>
                <w:t>If</w:t>
              </w:r>
              <w:proofErr w:type="spellEnd"/>
              <w:proofErr w:type="gramEnd"/>
              <w:r>
                <w:rPr>
                  <w:rFonts w:eastAsiaTheme="minorEastAsia" w:hint="eastAsia"/>
                  <w:kern w:val="2"/>
                  <w:lang w:eastAsia="zh-CN"/>
                </w:rPr>
                <w:t xml:space="preserve"> we really find </w:t>
              </w:r>
            </w:ins>
            <w:ins w:id="174" w:author="CATT" w:date="2021-11-03T13:32:00Z">
              <w:r>
                <w:rPr>
                  <w:rFonts w:eastAsiaTheme="minorEastAsia" w:hint="eastAsia"/>
                  <w:kern w:val="2"/>
                  <w:lang w:eastAsia="zh-CN"/>
                </w:rPr>
                <w:t xml:space="preserve">it is not </w:t>
              </w:r>
              <w:proofErr w:type="spellStart"/>
              <w:r>
                <w:rPr>
                  <w:rFonts w:eastAsiaTheme="minorEastAsia" w:hint="eastAsia"/>
                  <w:kern w:val="2"/>
                  <w:lang w:eastAsia="zh-CN"/>
                </w:rPr>
                <w:t>enough,we</w:t>
              </w:r>
              <w:proofErr w:type="spellEnd"/>
              <w:r>
                <w:rPr>
                  <w:rFonts w:eastAsiaTheme="minorEastAsia" w:hint="eastAsia"/>
                  <w:kern w:val="2"/>
                  <w:lang w:eastAsia="zh-CN"/>
                </w:rPr>
                <w:t xml:space="preserve"> could consider network </w:t>
              </w:r>
              <w:r>
                <w:rPr>
                  <w:rFonts w:eastAsiaTheme="minorEastAsia"/>
                  <w:kern w:val="2"/>
                  <w:lang w:eastAsia="zh-CN"/>
                </w:rPr>
                <w:t>based</w:t>
              </w:r>
              <w:r>
                <w:rPr>
                  <w:rFonts w:eastAsiaTheme="minorEastAsia" w:hint="eastAsia"/>
                  <w:kern w:val="2"/>
                  <w:lang w:eastAsia="zh-CN"/>
                </w:rPr>
                <w:t xml:space="preserve"> </w:t>
              </w:r>
              <w:r>
                <w:rPr>
                  <w:rFonts w:eastAsiaTheme="minorEastAsia"/>
                  <w:kern w:val="2"/>
                  <w:lang w:eastAsia="zh-CN"/>
                </w:rPr>
                <w:t>solution</w:t>
              </w:r>
              <w:r>
                <w:rPr>
                  <w:rFonts w:eastAsiaTheme="minorEastAsia" w:hint="eastAsia"/>
                  <w:kern w:val="2"/>
                  <w:lang w:eastAsia="zh-CN"/>
                </w:rPr>
                <w:t>.</w:t>
              </w:r>
            </w:ins>
          </w:p>
        </w:tc>
      </w:tr>
      <w:tr w:rsidR="00914E04" w14:paraId="2C642405" w14:textId="77777777">
        <w:trPr>
          <w:ins w:id="175" w:author="Samsung" w:date="2021-11-03T16:00:00Z"/>
        </w:trPr>
        <w:tc>
          <w:tcPr>
            <w:tcW w:w="2263" w:type="dxa"/>
          </w:tcPr>
          <w:p w14:paraId="2C6423F6" w14:textId="77777777" w:rsidR="00914E04" w:rsidRDefault="00A452E8">
            <w:pPr>
              <w:rPr>
                <w:ins w:id="176" w:author="Samsung" w:date="2021-11-03T16:00:00Z"/>
                <w:rFonts w:eastAsiaTheme="minorEastAsia"/>
                <w:kern w:val="2"/>
                <w:lang w:eastAsia="zh-CN"/>
              </w:rPr>
            </w:pPr>
            <w:ins w:id="177" w:author="Samsung" w:date="2021-11-03T16:00:00Z">
              <w:r>
                <w:rPr>
                  <w:rFonts w:eastAsiaTheme="minorEastAsia" w:hint="eastAsia"/>
                  <w:kern w:val="2"/>
                  <w:lang w:eastAsia="zh-CN"/>
                </w:rPr>
                <w:lastRenderedPageBreak/>
                <w:t>S</w:t>
              </w:r>
              <w:r>
                <w:rPr>
                  <w:rFonts w:eastAsiaTheme="minorEastAsia"/>
                  <w:kern w:val="2"/>
                  <w:lang w:eastAsia="zh-CN"/>
                </w:rPr>
                <w:t>amsung</w:t>
              </w:r>
            </w:ins>
          </w:p>
        </w:tc>
        <w:tc>
          <w:tcPr>
            <w:tcW w:w="2127" w:type="dxa"/>
          </w:tcPr>
          <w:p w14:paraId="2C6423F7" w14:textId="77777777" w:rsidR="00914E04" w:rsidRDefault="00A452E8">
            <w:pPr>
              <w:rPr>
                <w:ins w:id="178" w:author="Samsung" w:date="2021-11-03T16:00:00Z"/>
                <w:rFonts w:eastAsiaTheme="minorEastAsia"/>
                <w:kern w:val="2"/>
                <w:lang w:eastAsia="zh-CN"/>
              </w:rPr>
            </w:pPr>
            <w:ins w:id="179" w:author="Samsung" w:date="2021-11-03T16:00:00Z">
              <w:r>
                <w:rPr>
                  <w:rFonts w:eastAsiaTheme="minorEastAsia"/>
                  <w:kern w:val="2"/>
                  <w:lang w:eastAsia="zh-CN"/>
                </w:rPr>
                <w:t>Yes.</w:t>
              </w:r>
            </w:ins>
          </w:p>
        </w:tc>
        <w:tc>
          <w:tcPr>
            <w:tcW w:w="5041" w:type="dxa"/>
          </w:tcPr>
          <w:p w14:paraId="2C6423F8" w14:textId="77777777" w:rsidR="00914E04" w:rsidRDefault="00A452E8">
            <w:pPr>
              <w:rPr>
                <w:ins w:id="180" w:author="Samsung" w:date="2021-11-03T16:09:00Z"/>
                <w:rFonts w:eastAsiaTheme="minorEastAsia"/>
                <w:kern w:val="2"/>
                <w:lang w:eastAsia="zh-CN"/>
              </w:rPr>
            </w:pPr>
            <w:ins w:id="181" w:author="Samsung" w:date="2021-11-03T16:08:00Z">
              <w:r>
                <w:rPr>
                  <w:rFonts w:eastAsiaTheme="minorEastAsia" w:hint="eastAsia"/>
                  <w:kern w:val="2"/>
                  <w:lang w:eastAsia="zh-CN"/>
                </w:rPr>
                <w:t>W</w:t>
              </w:r>
              <w:r>
                <w:rPr>
                  <w:rFonts w:eastAsiaTheme="minorEastAsia"/>
                  <w:kern w:val="2"/>
                  <w:lang w:eastAsia="zh-CN"/>
                </w:rPr>
                <w:t xml:space="preserve">e think </w:t>
              </w:r>
              <w:proofErr w:type="gramStart"/>
              <w:r>
                <w:rPr>
                  <w:rFonts w:eastAsiaTheme="minorEastAsia"/>
                  <w:kern w:val="2"/>
                  <w:lang w:eastAsia="zh-CN"/>
                </w:rPr>
                <w:t>network based</w:t>
              </w:r>
              <w:proofErr w:type="gramEnd"/>
              <w:r>
                <w:rPr>
                  <w:rFonts w:eastAsiaTheme="minorEastAsia"/>
                  <w:kern w:val="2"/>
                  <w:lang w:eastAsia="zh-CN"/>
                </w:rPr>
                <w:t xml:space="preserve"> solutions are needed</w:t>
              </w:r>
            </w:ins>
            <w:ins w:id="182" w:author="Samsung" w:date="2021-11-03T16:09:00Z">
              <w:r>
                <w:rPr>
                  <w:rFonts w:eastAsiaTheme="minorEastAsia"/>
                  <w:kern w:val="2"/>
                  <w:lang w:eastAsia="zh-CN"/>
                </w:rPr>
                <w:t xml:space="preserve"> because </w:t>
              </w:r>
            </w:ins>
            <w:ins w:id="183" w:author="Samsung" w:date="2021-11-03T16:21:00Z">
              <w:r>
                <w:rPr>
                  <w:rFonts w:eastAsiaTheme="minorEastAsia"/>
                  <w:kern w:val="2"/>
                  <w:lang w:eastAsia="zh-CN"/>
                </w:rPr>
                <w:t xml:space="preserve">of </w:t>
              </w:r>
            </w:ins>
            <w:ins w:id="184" w:author="Samsung" w:date="2021-11-03T16:09:00Z">
              <w:r>
                <w:rPr>
                  <w:rFonts w:eastAsiaTheme="minorEastAsia"/>
                  <w:kern w:val="2"/>
                  <w:lang w:eastAsia="zh-CN"/>
                </w:rPr>
                <w:t xml:space="preserve">a couple of </w:t>
              </w:r>
              <w:r>
                <w:rPr>
                  <w:rFonts w:eastAsiaTheme="minorEastAsia"/>
                  <w:kern w:val="2"/>
                  <w:lang w:eastAsia="zh-CN"/>
                </w:rPr>
                <w:t>reasons:</w:t>
              </w:r>
            </w:ins>
          </w:p>
          <w:p w14:paraId="2C6423F9" w14:textId="77777777" w:rsidR="00914E04" w:rsidRDefault="00A452E8">
            <w:pPr>
              <w:pStyle w:val="ListParagraph"/>
              <w:numPr>
                <w:ilvl w:val="0"/>
                <w:numId w:val="6"/>
              </w:numPr>
              <w:rPr>
                <w:ins w:id="185" w:author="Samsung" w:date="2021-11-03T16:25:00Z"/>
                <w:rFonts w:ascii="Times New Roman" w:eastAsiaTheme="minorEastAsia" w:hAnsi="Times New Roman" w:cs="Times New Roman"/>
              </w:rPr>
            </w:pPr>
            <w:ins w:id="186" w:author="Samsung" w:date="2021-11-03T16:17:00Z">
              <w:r>
                <w:rPr>
                  <w:rFonts w:ascii="Times New Roman" w:eastAsiaTheme="minorEastAsia" w:hAnsi="Times New Roman" w:cs="Times New Roman"/>
                </w:rPr>
                <w:t xml:space="preserve">The network CANNOT get all the candidate cells </w:t>
              </w:r>
            </w:ins>
            <w:ins w:id="187" w:author="Samsung" w:date="2021-11-03T16:25:00Z">
              <w:r>
                <w:rPr>
                  <w:rFonts w:ascii="Times New Roman" w:eastAsiaTheme="minorEastAsia" w:hAnsi="Times New Roman" w:cs="Times New Roman"/>
                </w:rPr>
                <w:t xml:space="preserve">in some scenarios. </w:t>
              </w:r>
            </w:ins>
          </w:p>
          <w:p w14:paraId="2C6423FA" w14:textId="77777777" w:rsidR="00914E04" w:rsidRDefault="00A452E8">
            <w:pPr>
              <w:pStyle w:val="ListParagraph"/>
              <w:ind w:left="360"/>
              <w:rPr>
                <w:ins w:id="188" w:author="Samsung" w:date="2021-11-03T16:11:00Z"/>
                <w:rFonts w:ascii="Times New Roman" w:eastAsiaTheme="minorEastAsia" w:hAnsi="Times New Roman" w:cs="Times New Roman"/>
              </w:rPr>
            </w:pPr>
            <w:proofErr w:type="gramStart"/>
            <w:ins w:id="189" w:author="Samsung" w:date="2021-11-03T16:25:00Z">
              <w:r>
                <w:rPr>
                  <w:rFonts w:ascii="Times New Roman" w:eastAsiaTheme="minorEastAsia" w:hAnsi="Times New Roman" w:cs="Times New Roman"/>
                </w:rPr>
                <w:t>E.g.</w:t>
              </w:r>
              <w:proofErr w:type="gramEnd"/>
              <w:r>
                <w:rPr>
                  <w:rFonts w:ascii="Times New Roman" w:eastAsiaTheme="minorEastAsia" w:hAnsi="Times New Roman" w:cs="Times New Roman"/>
                </w:rPr>
                <w:t xml:space="preserve"> </w:t>
              </w:r>
            </w:ins>
            <w:ins w:id="190" w:author="Samsung" w:date="2021-11-03T16:28:00Z">
              <w:r>
                <w:rPr>
                  <w:rFonts w:ascii="Times New Roman" w:eastAsiaTheme="minorEastAsia" w:hAnsi="Times New Roman" w:cs="Times New Roman"/>
                </w:rPr>
                <w:t>T</w:t>
              </w:r>
            </w:ins>
            <w:ins w:id="191" w:author="Samsung" w:date="2021-11-03T16:17:00Z">
              <w:r>
                <w:rPr>
                  <w:rFonts w:ascii="Times New Roman" w:eastAsiaTheme="minorEastAsia" w:hAnsi="Times New Roman" w:cs="Times New Roman"/>
                </w:rPr>
                <w:t xml:space="preserve">he candidate cell </w:t>
              </w:r>
            </w:ins>
            <w:ins w:id="192" w:author="Samsung" w:date="2021-11-03T16:18:00Z">
              <w:r>
                <w:rPr>
                  <w:rFonts w:ascii="Times New Roman" w:eastAsiaTheme="minorEastAsia" w:hAnsi="Times New Roman" w:cs="Times New Roman"/>
                </w:rPr>
                <w:t xml:space="preserve">list </w:t>
              </w:r>
            </w:ins>
            <w:ins w:id="193" w:author="Samsung" w:date="2021-11-03T16:17:00Z">
              <w:r>
                <w:rPr>
                  <w:rFonts w:ascii="Times New Roman" w:eastAsiaTheme="minorEastAsia" w:hAnsi="Times New Roman" w:cs="Times New Roman"/>
                </w:rPr>
                <w:t xml:space="preserve">is configured </w:t>
              </w:r>
            </w:ins>
            <w:ins w:id="194" w:author="Samsung" w:date="2021-11-03T16:18:00Z">
              <w:r>
                <w:rPr>
                  <w:rFonts w:ascii="Times New Roman" w:eastAsiaTheme="minorEastAsia" w:hAnsi="Times New Roman" w:cs="Times New Roman"/>
                </w:rPr>
                <w:t xml:space="preserve">inappropriate. </w:t>
              </w:r>
            </w:ins>
            <w:ins w:id="195" w:author="Samsung" w:date="2021-11-03T16:25:00Z">
              <w:r>
                <w:rPr>
                  <w:rFonts w:ascii="Times New Roman" w:eastAsiaTheme="minorEastAsia" w:hAnsi="Times New Roman" w:cs="Times New Roman"/>
                </w:rPr>
                <w:t>S</w:t>
              </w:r>
            </w:ins>
            <w:ins w:id="196" w:author="Samsung" w:date="2021-11-03T16:18:00Z">
              <w:r>
                <w:rPr>
                  <w:rFonts w:ascii="Times New Roman" w:eastAsiaTheme="minorEastAsia" w:hAnsi="Times New Roman" w:cs="Times New Roman"/>
                </w:rPr>
                <w:t xml:space="preserve">ome good </w:t>
              </w:r>
            </w:ins>
            <w:ins w:id="197" w:author="Samsung" w:date="2021-11-03T16:19:00Z">
              <w:r>
                <w:rPr>
                  <w:rFonts w:ascii="Times New Roman" w:eastAsiaTheme="minorEastAsia" w:hAnsi="Times New Roman" w:cs="Times New Roman"/>
                </w:rPr>
                <w:t xml:space="preserve">cells are not included in the candidate cell </w:t>
              </w:r>
              <w:proofErr w:type="gramStart"/>
              <w:r>
                <w:rPr>
                  <w:rFonts w:ascii="Times New Roman" w:eastAsiaTheme="minorEastAsia" w:hAnsi="Times New Roman" w:cs="Times New Roman"/>
                </w:rPr>
                <w:t>list</w:t>
              </w:r>
              <w:proofErr w:type="gramEnd"/>
              <w:r>
                <w:rPr>
                  <w:rFonts w:ascii="Times New Roman" w:eastAsiaTheme="minorEastAsia" w:hAnsi="Times New Roman" w:cs="Times New Roman"/>
                </w:rPr>
                <w:t xml:space="preserve"> but some bad cells are included. In this case,</w:t>
              </w:r>
            </w:ins>
            <w:ins w:id="198" w:author="Samsung" w:date="2021-11-03T16:28:00Z">
              <w:r>
                <w:rPr>
                  <w:rFonts w:ascii="Times New Roman" w:eastAsiaTheme="minorEastAsia" w:hAnsi="Times New Roman" w:cs="Times New Roman"/>
                </w:rPr>
                <w:t xml:space="preserve"> </w:t>
              </w:r>
            </w:ins>
            <w:ins w:id="199" w:author="Samsung" w:date="2021-11-03T16:29:00Z">
              <w:r>
                <w:rPr>
                  <w:rFonts w:ascii="Times New Roman" w:eastAsiaTheme="minorEastAsia" w:hAnsi="Times New Roman" w:cs="Times New Roman"/>
                </w:rPr>
                <w:t xml:space="preserve">some cells in </w:t>
              </w:r>
              <w:r>
                <w:rPr>
                  <w:rFonts w:ascii="Times New Roman" w:eastAsiaTheme="minorEastAsia" w:hAnsi="Times New Roman" w:cs="Times New Roman"/>
                </w:rPr>
                <w:t>candidate list are not included in measurement result</w:t>
              </w:r>
            </w:ins>
            <w:ins w:id="200" w:author="Samsung" w:date="2021-11-03T16:20:00Z">
              <w:r>
                <w:rPr>
                  <w:rFonts w:ascii="Times New Roman" w:eastAsiaTheme="minorEastAsia" w:hAnsi="Times New Roman" w:cs="Times New Roman"/>
                </w:rPr>
                <w:t xml:space="preserve">. </w:t>
              </w:r>
            </w:ins>
            <w:ins w:id="201" w:author="Samsung" w:date="2021-11-03T16:21:00Z">
              <w:r>
                <w:rPr>
                  <w:rFonts w:ascii="Times New Roman" w:eastAsiaTheme="minorEastAsia" w:hAnsi="Times New Roman" w:cs="Times New Roman"/>
                </w:rPr>
                <w:t>Therefore</w:t>
              </w:r>
            </w:ins>
            <w:ins w:id="202" w:author="Samsung" w:date="2021-11-03T16:20:00Z">
              <w:r>
                <w:rPr>
                  <w:rFonts w:ascii="Times New Roman" w:eastAsiaTheme="minorEastAsia" w:hAnsi="Times New Roman" w:cs="Times New Roman"/>
                </w:rPr>
                <w:t xml:space="preserve">, the network has no way to </w:t>
              </w:r>
            </w:ins>
            <w:ins w:id="203" w:author="Samsung" w:date="2021-11-03T16:17:00Z">
              <w:r>
                <w:rPr>
                  <w:rFonts w:ascii="Times New Roman" w:eastAsiaTheme="minorEastAsia" w:hAnsi="Times New Roman" w:cs="Times New Roman"/>
                </w:rPr>
                <w:t xml:space="preserve">perform appropriate </w:t>
              </w:r>
            </w:ins>
            <w:ins w:id="204" w:author="Samsung" w:date="2021-11-03T16:24:00Z">
              <w:r>
                <w:rPr>
                  <w:rFonts w:ascii="Times New Roman" w:eastAsiaTheme="minorEastAsia" w:hAnsi="Times New Roman" w:cs="Times New Roman"/>
                </w:rPr>
                <w:t>optimization</w:t>
              </w:r>
            </w:ins>
            <w:ins w:id="205" w:author="Samsung" w:date="2021-11-03T16:17:00Z">
              <w:r>
                <w:rPr>
                  <w:rFonts w:ascii="Times New Roman" w:eastAsiaTheme="minorEastAsia" w:hAnsi="Times New Roman" w:cs="Times New Roman"/>
                </w:rPr>
                <w:t>.</w:t>
              </w:r>
            </w:ins>
            <w:ins w:id="206" w:author="Samsung" w:date="2021-11-03T16:22:00Z">
              <w:r>
                <w:rPr>
                  <w:rFonts w:ascii="Times New Roman" w:eastAsiaTheme="minorEastAsia" w:hAnsi="Times New Roman" w:cs="Times New Roman"/>
                </w:rPr>
                <w:t xml:space="preserve"> </w:t>
              </w:r>
              <w:proofErr w:type="gramStart"/>
              <w:r>
                <w:rPr>
                  <w:rFonts w:ascii="Times New Roman" w:eastAsiaTheme="minorEastAsia" w:hAnsi="Times New Roman" w:cs="Times New Roman"/>
                </w:rPr>
                <w:t>Actually, the</w:t>
              </w:r>
              <w:proofErr w:type="gramEnd"/>
              <w:r>
                <w:rPr>
                  <w:rFonts w:ascii="Times New Roman" w:eastAsiaTheme="minorEastAsia" w:hAnsi="Times New Roman" w:cs="Times New Roman"/>
                </w:rPr>
                <w:t xml:space="preserve"> candidate cell list is mainly useful for the network in case the candidate cell list is configured inappropriate.</w:t>
              </w:r>
            </w:ins>
          </w:p>
          <w:p w14:paraId="2C6423FB" w14:textId="77777777" w:rsidR="00914E04" w:rsidRDefault="00A452E8">
            <w:pPr>
              <w:pStyle w:val="ListParagraph"/>
              <w:numPr>
                <w:ilvl w:val="0"/>
                <w:numId w:val="6"/>
              </w:numPr>
              <w:rPr>
                <w:ins w:id="207" w:author="Samsung" w:date="2021-11-03T16:10:00Z"/>
                <w:rFonts w:ascii="Times New Roman" w:eastAsiaTheme="minorEastAsia" w:hAnsi="Times New Roman" w:cs="Times New Roman"/>
              </w:rPr>
            </w:pPr>
            <w:ins w:id="208" w:author="Samsung" w:date="2021-11-03T16:09:00Z">
              <w:r>
                <w:rPr>
                  <w:rFonts w:ascii="Times New Roman" w:eastAsiaTheme="minorEastAsia" w:hAnsi="Times New Roman" w:cs="Times New Roman"/>
                </w:rPr>
                <w:t>RA</w:t>
              </w:r>
              <w:r>
                <w:rPr>
                  <w:rFonts w:ascii="Times New Roman" w:eastAsiaTheme="minorEastAsia" w:hAnsi="Times New Roman" w:cs="Times New Roman"/>
                </w:rPr>
                <w:t>N2 leave the final decision to RAN3 as they indicated below</w:t>
              </w:r>
            </w:ins>
            <w:ins w:id="209" w:author="Samsung" w:date="2021-11-03T16:11:00Z">
              <w:r>
                <w:rPr>
                  <w:rFonts w:ascii="Times New Roman" w:eastAsiaTheme="minorEastAsia" w:hAnsi="Times New Roman" w:cs="Times New Roman"/>
                </w:rPr>
                <w:t>. They will further revisit it.</w:t>
              </w:r>
            </w:ins>
          </w:p>
          <w:p w14:paraId="2C6423FC" w14:textId="77777777" w:rsidR="00914E04" w:rsidRDefault="00A452E8">
            <w:pPr>
              <w:pStyle w:val="Doc-text2"/>
              <w:pBdr>
                <w:top w:val="single" w:sz="4" w:space="1" w:color="auto"/>
                <w:left w:val="single" w:sz="4" w:space="4" w:color="auto"/>
                <w:bottom w:val="single" w:sz="4" w:space="1" w:color="auto"/>
                <w:right w:val="single" w:sz="4" w:space="4" w:color="auto"/>
              </w:pBdr>
              <w:rPr>
                <w:ins w:id="210" w:author="Samsung" w:date="2021-11-03T16:10:00Z"/>
                <w:lang w:val="en-GB"/>
              </w:rPr>
            </w:pPr>
            <w:ins w:id="211" w:author="Samsung" w:date="2021-11-03T16:10:00Z">
              <w:r>
                <w:rPr>
                  <w:lang w:val="en-GB"/>
                </w:rPr>
                <w:t>Agreements in 113bis are confirmed as:</w:t>
              </w:r>
            </w:ins>
          </w:p>
          <w:p w14:paraId="2C6423FD" w14:textId="77777777" w:rsidR="00914E04" w:rsidRDefault="00A452E8">
            <w:pPr>
              <w:pStyle w:val="Doc-text2"/>
              <w:pBdr>
                <w:top w:val="single" w:sz="4" w:space="1" w:color="auto"/>
                <w:left w:val="single" w:sz="4" w:space="4" w:color="auto"/>
                <w:bottom w:val="single" w:sz="4" w:space="1" w:color="auto"/>
                <w:right w:val="single" w:sz="4" w:space="4" w:color="auto"/>
              </w:pBdr>
              <w:rPr>
                <w:ins w:id="212" w:author="Samsung" w:date="2021-11-03T16:10:00Z"/>
                <w:lang w:val="en-GB"/>
              </w:rPr>
            </w:pPr>
            <w:ins w:id="213" w:author="Samsung" w:date="2021-11-03T16:10:00Z">
              <w:r>
                <w:rPr>
                  <w:lang w:val="en-GB"/>
                </w:rPr>
                <w:t>1</w:t>
              </w:r>
              <w:r>
                <w:rPr>
                  <w:lang w:val="en-GB"/>
                </w:rPr>
                <w:tab/>
                <w:t>Include in the RLF-report for CHO the following:</w:t>
              </w:r>
            </w:ins>
          </w:p>
          <w:p w14:paraId="2C6423FE" w14:textId="77777777" w:rsidR="00914E04" w:rsidRDefault="00A452E8">
            <w:pPr>
              <w:pStyle w:val="Doc-text2"/>
              <w:pBdr>
                <w:top w:val="single" w:sz="4" w:space="1" w:color="auto"/>
                <w:left w:val="single" w:sz="4" w:space="4" w:color="auto"/>
                <w:bottom w:val="single" w:sz="4" w:space="1" w:color="auto"/>
                <w:right w:val="single" w:sz="4" w:space="4" w:color="auto"/>
              </w:pBdr>
              <w:rPr>
                <w:ins w:id="214" w:author="Samsung" w:date="2021-11-03T16:10:00Z"/>
                <w:lang w:val="en-GB"/>
              </w:rPr>
            </w:pPr>
            <w:ins w:id="215" w:author="Samsung" w:date="2021-11-03T16:10:00Z">
              <w:r>
                <w:rPr>
                  <w:lang w:val="en-GB"/>
                </w:rPr>
                <w:t>a.</w:t>
              </w:r>
              <w:r>
                <w:rPr>
                  <w:lang w:val="en-GB"/>
                </w:rPr>
                <w:tab/>
                <w:t xml:space="preserve">Configured CHO execution condition(s) (A3 and/or A5 event </w:t>
              </w:r>
              <w:r>
                <w:rPr>
                  <w:lang w:val="en-GB"/>
                </w:rPr>
                <w:t>configuration, TTT values)</w:t>
              </w:r>
            </w:ins>
          </w:p>
          <w:p w14:paraId="2C6423FF" w14:textId="77777777" w:rsidR="00914E04" w:rsidRDefault="00A452E8">
            <w:pPr>
              <w:pStyle w:val="Doc-text2"/>
              <w:pBdr>
                <w:top w:val="single" w:sz="4" w:space="1" w:color="auto"/>
                <w:left w:val="single" w:sz="4" w:space="4" w:color="auto"/>
                <w:bottom w:val="single" w:sz="4" w:space="1" w:color="auto"/>
                <w:right w:val="single" w:sz="4" w:space="4" w:color="auto"/>
              </w:pBdr>
              <w:rPr>
                <w:ins w:id="216" w:author="Samsung" w:date="2021-11-03T16:10:00Z"/>
                <w:lang w:val="en-GB"/>
              </w:rPr>
            </w:pPr>
            <w:ins w:id="217" w:author="Samsung" w:date="2021-11-03T16:10:00Z">
              <w:r>
                <w:rPr>
                  <w:lang w:val="en-GB"/>
                </w:rPr>
                <w:t>c.</w:t>
              </w:r>
              <w:r>
                <w:rPr>
                  <w:lang w:val="en-GB"/>
                </w:rPr>
                <w:tab/>
                <w:t xml:space="preserve">Latest radio measurement results of the candidate target </w:t>
              </w:r>
              <w:proofErr w:type="gramStart"/>
              <w:r>
                <w:rPr>
                  <w:lang w:val="en-GB"/>
                </w:rPr>
                <w:t>cells</w:t>
              </w:r>
              <w:proofErr w:type="gramEnd"/>
            </w:ins>
          </w:p>
          <w:p w14:paraId="2C642400" w14:textId="77777777" w:rsidR="00914E04" w:rsidRDefault="00914E04">
            <w:pPr>
              <w:pStyle w:val="Doc-text2"/>
              <w:pBdr>
                <w:top w:val="single" w:sz="4" w:space="1" w:color="auto"/>
                <w:left w:val="single" w:sz="4" w:space="4" w:color="auto"/>
                <w:bottom w:val="single" w:sz="4" w:space="1" w:color="auto"/>
                <w:right w:val="single" w:sz="4" w:space="4" w:color="auto"/>
              </w:pBdr>
              <w:rPr>
                <w:ins w:id="218" w:author="Samsung" w:date="2021-11-03T16:10:00Z"/>
                <w:lang w:val="en-GB"/>
              </w:rPr>
            </w:pPr>
          </w:p>
          <w:p w14:paraId="2C642401" w14:textId="77777777" w:rsidR="00914E04" w:rsidRDefault="00A452E8">
            <w:pPr>
              <w:pStyle w:val="Doc-text2"/>
              <w:pBdr>
                <w:top w:val="single" w:sz="4" w:space="1" w:color="auto"/>
                <w:left w:val="single" w:sz="4" w:space="4" w:color="auto"/>
                <w:bottom w:val="single" w:sz="4" w:space="1" w:color="auto"/>
                <w:right w:val="single" w:sz="4" w:space="4" w:color="auto"/>
              </w:pBdr>
              <w:rPr>
                <w:ins w:id="219" w:author="Samsung" w:date="2021-11-03T16:10:00Z"/>
                <w:lang w:val="en-GB"/>
              </w:rPr>
            </w:pPr>
            <w:ins w:id="220" w:author="Samsung" w:date="2021-11-03T16:10:00Z">
              <w:r>
                <w:rPr>
                  <w:lang w:val="en-GB"/>
                </w:rPr>
                <w:t>Try to reuse existing mechanism as much as possible.</w:t>
              </w:r>
            </w:ins>
          </w:p>
          <w:p w14:paraId="2C642402" w14:textId="77777777" w:rsidR="00914E04" w:rsidRDefault="00914E04">
            <w:pPr>
              <w:pStyle w:val="Doc-text2"/>
              <w:pBdr>
                <w:top w:val="single" w:sz="4" w:space="1" w:color="auto"/>
                <w:left w:val="single" w:sz="4" w:space="4" w:color="auto"/>
                <w:bottom w:val="single" w:sz="4" w:space="1" w:color="auto"/>
                <w:right w:val="single" w:sz="4" w:space="4" w:color="auto"/>
              </w:pBdr>
              <w:rPr>
                <w:ins w:id="221" w:author="Samsung" w:date="2021-11-03T16:10:00Z"/>
                <w:lang w:val="en-GB"/>
              </w:rPr>
            </w:pPr>
          </w:p>
          <w:p w14:paraId="2C642403" w14:textId="77777777" w:rsidR="00914E04" w:rsidRDefault="00A452E8">
            <w:pPr>
              <w:pStyle w:val="Doc-text2"/>
              <w:pBdr>
                <w:top w:val="single" w:sz="4" w:space="1" w:color="auto"/>
                <w:left w:val="single" w:sz="4" w:space="4" w:color="auto"/>
                <w:bottom w:val="single" w:sz="4" w:space="1" w:color="auto"/>
                <w:right w:val="single" w:sz="4" w:space="4" w:color="auto"/>
              </w:pBdr>
              <w:rPr>
                <w:ins w:id="222" w:author="Samsung" w:date="2021-11-03T16:10:00Z"/>
                <w:lang w:val="en-GB"/>
              </w:rPr>
            </w:pPr>
            <w:ins w:id="223" w:author="Samsung" w:date="2021-11-03T16:10:00Z">
              <w:r>
                <w:rPr>
                  <w:highlight w:val="yellow"/>
                  <w:lang w:val="en-GB"/>
                </w:rPr>
                <w:t>Agreement a. can be revisited if RAN3 has further progress on it.</w:t>
              </w:r>
            </w:ins>
          </w:p>
          <w:p w14:paraId="2C642404" w14:textId="77777777" w:rsidR="00914E04" w:rsidRDefault="00914E04">
            <w:pPr>
              <w:rPr>
                <w:ins w:id="224" w:author="Samsung" w:date="2021-11-03T16:00:00Z"/>
              </w:rPr>
            </w:pPr>
          </w:p>
        </w:tc>
      </w:tr>
      <w:tr w:rsidR="00914E04" w14:paraId="2C642409" w14:textId="77777777">
        <w:trPr>
          <w:ins w:id="225" w:author="Huawei" w:date="2021-11-03T12:58:00Z"/>
        </w:trPr>
        <w:tc>
          <w:tcPr>
            <w:tcW w:w="2263" w:type="dxa"/>
          </w:tcPr>
          <w:p w14:paraId="2C642406" w14:textId="77777777" w:rsidR="00914E04" w:rsidRDefault="00A452E8">
            <w:pPr>
              <w:rPr>
                <w:ins w:id="226" w:author="Huawei" w:date="2021-11-03T12:58:00Z"/>
                <w:rFonts w:eastAsiaTheme="minorEastAsia"/>
                <w:kern w:val="2"/>
                <w:lang w:eastAsia="zh-CN"/>
              </w:rPr>
            </w:pPr>
            <w:ins w:id="227" w:author="Huawei" w:date="2021-11-03T12:58:00Z">
              <w:r>
                <w:rPr>
                  <w:rFonts w:eastAsiaTheme="minorEastAsia"/>
                  <w:kern w:val="2"/>
                  <w:lang w:eastAsia="zh-CN"/>
                </w:rPr>
                <w:t>Huawei</w:t>
              </w:r>
            </w:ins>
          </w:p>
        </w:tc>
        <w:tc>
          <w:tcPr>
            <w:tcW w:w="2127" w:type="dxa"/>
          </w:tcPr>
          <w:p w14:paraId="2C642407" w14:textId="77777777" w:rsidR="00914E04" w:rsidRDefault="00A452E8">
            <w:pPr>
              <w:rPr>
                <w:ins w:id="228" w:author="Huawei" w:date="2021-11-03T12:58:00Z"/>
                <w:rFonts w:eastAsiaTheme="minorEastAsia"/>
                <w:kern w:val="2"/>
                <w:lang w:eastAsia="zh-CN"/>
              </w:rPr>
            </w:pPr>
            <w:ins w:id="229" w:author="Huawei" w:date="2021-11-03T12:58:00Z">
              <w:r>
                <w:rPr>
                  <w:rFonts w:eastAsiaTheme="minorEastAsia"/>
                  <w:kern w:val="2"/>
                  <w:lang w:eastAsia="zh-CN"/>
                </w:rPr>
                <w:t>Conditional for 2-2-1</w:t>
              </w:r>
            </w:ins>
          </w:p>
        </w:tc>
        <w:tc>
          <w:tcPr>
            <w:tcW w:w="5041" w:type="dxa"/>
          </w:tcPr>
          <w:p w14:paraId="2C642408" w14:textId="77777777" w:rsidR="00914E04" w:rsidRDefault="00A452E8">
            <w:pPr>
              <w:rPr>
                <w:ins w:id="230" w:author="Huawei" w:date="2021-11-03T12:58:00Z"/>
                <w:rFonts w:eastAsiaTheme="minorEastAsia"/>
                <w:kern w:val="2"/>
                <w:lang w:eastAsia="zh-CN"/>
              </w:rPr>
            </w:pPr>
            <w:ins w:id="231" w:author="Huawei" w:date="2021-11-03T12:58:00Z">
              <w:r>
                <w:rPr>
                  <w:rFonts w:eastAsiaTheme="minorEastAsia"/>
                  <w:kern w:val="2"/>
                  <w:lang w:eastAsia="zh-CN"/>
                </w:rPr>
                <w:t>Option 2-3 and 2-2-2 already exist and requires no change. We think adding 2-2-1 is beneficial for all cases, not only for CHO candidates. This would extend the existing principle and solutions to the CHO case.</w:t>
              </w:r>
            </w:ins>
          </w:p>
        </w:tc>
      </w:tr>
      <w:tr w:rsidR="00914E04" w14:paraId="2C64240E" w14:textId="77777777">
        <w:trPr>
          <w:ins w:id="232" w:author="ZTE-Dapeng" w:date="2021-11-03T20:23:00Z"/>
        </w:trPr>
        <w:tc>
          <w:tcPr>
            <w:tcW w:w="2263" w:type="dxa"/>
          </w:tcPr>
          <w:p w14:paraId="2C64240A" w14:textId="77777777" w:rsidR="00914E04" w:rsidRDefault="00A452E8">
            <w:pPr>
              <w:rPr>
                <w:ins w:id="233" w:author="ZTE-Dapeng" w:date="2021-11-03T20:23:00Z"/>
                <w:rFonts w:eastAsiaTheme="minorEastAsia"/>
                <w:kern w:val="2"/>
                <w:lang w:eastAsia="zh-CN"/>
              </w:rPr>
            </w:pPr>
            <w:ins w:id="234" w:author="ZTE-Dapeng" w:date="2021-11-03T20:25:00Z">
              <w:r>
                <w:rPr>
                  <w:rFonts w:eastAsiaTheme="minorEastAsia" w:hint="eastAsia"/>
                  <w:kern w:val="2"/>
                  <w:lang w:eastAsia="zh-CN"/>
                </w:rPr>
                <w:t>ZTE</w:t>
              </w:r>
            </w:ins>
          </w:p>
        </w:tc>
        <w:tc>
          <w:tcPr>
            <w:tcW w:w="2127" w:type="dxa"/>
          </w:tcPr>
          <w:p w14:paraId="2C64240B" w14:textId="77777777" w:rsidR="00914E04" w:rsidRDefault="00A452E8">
            <w:pPr>
              <w:rPr>
                <w:ins w:id="235" w:author="ZTE-Dapeng" w:date="2021-11-03T20:23:00Z"/>
                <w:rFonts w:eastAsiaTheme="minorEastAsia"/>
                <w:kern w:val="2"/>
                <w:lang w:eastAsia="zh-CN"/>
              </w:rPr>
            </w:pPr>
            <w:ins w:id="236" w:author="ZTE-Dapeng" w:date="2021-11-03T20:36:00Z">
              <w:r>
                <w:rPr>
                  <w:rFonts w:eastAsiaTheme="minorEastAsia" w:hint="eastAsia"/>
                  <w:kern w:val="2"/>
                  <w:lang w:eastAsia="zh-CN"/>
                </w:rPr>
                <w:t>Yes</w:t>
              </w:r>
            </w:ins>
          </w:p>
        </w:tc>
        <w:tc>
          <w:tcPr>
            <w:tcW w:w="5041" w:type="dxa"/>
          </w:tcPr>
          <w:p w14:paraId="2C64240C" w14:textId="77777777" w:rsidR="00914E04" w:rsidRDefault="00A452E8">
            <w:pPr>
              <w:rPr>
                <w:ins w:id="237" w:author="ZTE-Dapeng" w:date="2021-11-03T20:37:00Z"/>
                <w:rFonts w:eastAsiaTheme="minorEastAsia"/>
                <w:kern w:val="2"/>
                <w:lang w:eastAsia="zh-CN"/>
              </w:rPr>
            </w:pPr>
            <w:ins w:id="238" w:author="ZTE-Dapeng" w:date="2021-11-03T20:36:00Z">
              <w:r>
                <w:rPr>
                  <w:rFonts w:eastAsiaTheme="minorEastAsia" w:hint="eastAsia"/>
                  <w:kern w:val="2"/>
                  <w:lang w:eastAsia="zh-CN"/>
                </w:rPr>
                <w:t xml:space="preserve">Compare with UE based solution, </w:t>
              </w:r>
              <w:proofErr w:type="gramStart"/>
              <w:r>
                <w:rPr>
                  <w:rFonts w:eastAsiaTheme="minorEastAsia" w:hint="eastAsia"/>
                  <w:kern w:val="2"/>
                  <w:lang w:eastAsia="zh-CN"/>
                </w:rPr>
                <w:t>netw</w:t>
              </w:r>
              <w:r>
                <w:rPr>
                  <w:rFonts w:eastAsiaTheme="minorEastAsia" w:hint="eastAsia"/>
                  <w:kern w:val="2"/>
                  <w:lang w:eastAsia="zh-CN"/>
                </w:rPr>
                <w:t>ork based</w:t>
              </w:r>
              <w:proofErr w:type="gramEnd"/>
              <w:r>
                <w:rPr>
                  <w:rFonts w:eastAsiaTheme="minorEastAsia" w:hint="eastAsia"/>
                  <w:kern w:val="2"/>
                  <w:lang w:eastAsia="zh-CN"/>
                </w:rPr>
                <w:t xml:space="preserve"> solution does not introduce extra </w:t>
              </w:r>
              <w:proofErr w:type="spellStart"/>
              <w:r>
                <w:rPr>
                  <w:rFonts w:eastAsiaTheme="minorEastAsia" w:hint="eastAsia"/>
                  <w:kern w:val="2"/>
                  <w:lang w:eastAsia="zh-CN"/>
                </w:rPr>
                <w:t>Uu</w:t>
              </w:r>
              <w:proofErr w:type="spellEnd"/>
              <w:r>
                <w:rPr>
                  <w:rFonts w:eastAsiaTheme="minorEastAsia" w:hint="eastAsia"/>
                  <w:kern w:val="2"/>
                  <w:lang w:eastAsia="zh-CN"/>
                </w:rPr>
                <w:t xml:space="preserve"> </w:t>
              </w:r>
            </w:ins>
            <w:proofErr w:type="spellStart"/>
            <w:ins w:id="239" w:author="ZTE-Dapeng" w:date="2021-11-03T20:37:00Z">
              <w:r>
                <w:rPr>
                  <w:rFonts w:eastAsiaTheme="minorEastAsia" w:hint="eastAsia"/>
                  <w:kern w:val="2"/>
                  <w:lang w:eastAsia="zh-CN"/>
                </w:rPr>
                <w:t>signalling</w:t>
              </w:r>
              <w:proofErr w:type="spellEnd"/>
              <w:r>
                <w:rPr>
                  <w:rFonts w:eastAsiaTheme="minorEastAsia" w:hint="eastAsia"/>
                  <w:kern w:val="2"/>
                  <w:lang w:eastAsia="zh-CN"/>
                </w:rPr>
                <w:t xml:space="preserve"> load and better for future proof.</w:t>
              </w:r>
            </w:ins>
          </w:p>
          <w:p w14:paraId="2C64240D" w14:textId="77777777" w:rsidR="00914E04" w:rsidRDefault="00A452E8">
            <w:pPr>
              <w:rPr>
                <w:ins w:id="240" w:author="ZTE-Dapeng" w:date="2021-11-03T20:23:00Z"/>
                <w:rFonts w:eastAsiaTheme="minorEastAsia"/>
                <w:kern w:val="2"/>
                <w:lang w:eastAsia="zh-CN"/>
              </w:rPr>
            </w:pPr>
            <w:ins w:id="241" w:author="ZTE-Dapeng" w:date="2021-11-03T20:37:00Z">
              <w:r>
                <w:rPr>
                  <w:rFonts w:eastAsiaTheme="minorEastAsia" w:hint="eastAsia"/>
                  <w:kern w:val="2"/>
                  <w:lang w:eastAsia="zh-CN"/>
                </w:rPr>
                <w:t xml:space="preserve">It is possible, the maximum of </w:t>
              </w:r>
            </w:ins>
            <w:ins w:id="242" w:author="ZTE-Dapeng" w:date="2021-11-03T20:38:00Z">
              <w:r>
                <w:rPr>
                  <w:rFonts w:eastAsiaTheme="minorEastAsia" w:hint="eastAsia"/>
                  <w:kern w:val="2"/>
                  <w:lang w:eastAsia="zh-CN"/>
                </w:rPr>
                <w:t xml:space="preserve">CHO list may </w:t>
              </w:r>
              <w:proofErr w:type="gramStart"/>
              <w:r>
                <w:rPr>
                  <w:rFonts w:eastAsiaTheme="minorEastAsia" w:hint="eastAsia"/>
                  <w:kern w:val="2"/>
                  <w:lang w:eastAsia="zh-CN"/>
                </w:rPr>
                <w:t>extended</w:t>
              </w:r>
              <w:proofErr w:type="gramEnd"/>
              <w:r>
                <w:rPr>
                  <w:rFonts w:eastAsiaTheme="minorEastAsia" w:hint="eastAsia"/>
                  <w:kern w:val="2"/>
                  <w:lang w:eastAsia="zh-CN"/>
                </w:rPr>
                <w:t xml:space="preserve">, then the specification of </w:t>
              </w:r>
              <w:proofErr w:type="spellStart"/>
              <w:r>
                <w:rPr>
                  <w:rFonts w:eastAsiaTheme="minorEastAsia" w:hint="eastAsia"/>
                  <w:kern w:val="2"/>
                  <w:lang w:eastAsia="zh-CN"/>
                </w:rPr>
                <w:t>Uu</w:t>
              </w:r>
              <w:proofErr w:type="spellEnd"/>
              <w:r>
                <w:rPr>
                  <w:rFonts w:eastAsiaTheme="minorEastAsia" w:hint="eastAsia"/>
                  <w:kern w:val="2"/>
                  <w:lang w:eastAsia="zh-CN"/>
                </w:rPr>
                <w:t xml:space="preserve"> interface need </w:t>
              </w:r>
              <w:r>
                <w:rPr>
                  <w:rFonts w:eastAsiaTheme="minorEastAsia" w:hint="eastAsia"/>
                  <w:kern w:val="2"/>
                  <w:lang w:eastAsia="zh-CN"/>
                </w:rPr>
                <w:lastRenderedPageBreak/>
                <w:t xml:space="preserve">further update, while if 2-3 </w:t>
              </w:r>
            </w:ins>
            <w:ins w:id="243" w:author="ZTE-Dapeng" w:date="2021-11-03T20:39:00Z">
              <w:r>
                <w:rPr>
                  <w:rFonts w:eastAsiaTheme="minorEastAsia" w:hint="eastAsia"/>
                  <w:kern w:val="2"/>
                  <w:lang w:eastAsia="zh-CN"/>
                </w:rPr>
                <w:t>can be selected, nothing need to be</w:t>
              </w:r>
              <w:r>
                <w:rPr>
                  <w:rFonts w:eastAsiaTheme="minorEastAsia" w:hint="eastAsia"/>
                  <w:kern w:val="2"/>
                  <w:lang w:eastAsia="zh-CN"/>
                </w:rPr>
                <w:t xml:space="preserve"> change. </w:t>
              </w:r>
            </w:ins>
          </w:p>
        </w:tc>
      </w:tr>
      <w:tr w:rsidR="009D50AF" w14:paraId="2B0FD15F" w14:textId="77777777">
        <w:trPr>
          <w:ins w:id="244" w:author="Shankar Krishnan" w:date="2021-11-03T14:55:00Z"/>
        </w:trPr>
        <w:tc>
          <w:tcPr>
            <w:tcW w:w="2263" w:type="dxa"/>
          </w:tcPr>
          <w:p w14:paraId="651811E0" w14:textId="4BCD0519" w:rsidR="009D50AF" w:rsidRDefault="009D50AF" w:rsidP="009D50AF">
            <w:pPr>
              <w:rPr>
                <w:ins w:id="245" w:author="Shankar Krishnan" w:date="2021-11-03T14:55:00Z"/>
                <w:rFonts w:eastAsiaTheme="minorEastAsia" w:hint="eastAsia"/>
                <w:kern w:val="2"/>
                <w:lang w:eastAsia="zh-CN"/>
              </w:rPr>
            </w:pPr>
            <w:ins w:id="246" w:author="Shankar Krishnan" w:date="2021-11-03T14:56:00Z">
              <w:r>
                <w:lastRenderedPageBreak/>
                <w:t>Qualcomm</w:t>
              </w:r>
            </w:ins>
          </w:p>
        </w:tc>
        <w:tc>
          <w:tcPr>
            <w:tcW w:w="2127" w:type="dxa"/>
          </w:tcPr>
          <w:p w14:paraId="6772B369" w14:textId="7D1EC0A9" w:rsidR="009D50AF" w:rsidRDefault="009D50AF" w:rsidP="009D50AF">
            <w:pPr>
              <w:rPr>
                <w:ins w:id="247" w:author="Shankar Krishnan" w:date="2021-11-03T14:55:00Z"/>
                <w:rFonts w:eastAsiaTheme="minorEastAsia" w:hint="eastAsia"/>
                <w:kern w:val="2"/>
                <w:lang w:eastAsia="zh-CN"/>
              </w:rPr>
            </w:pPr>
            <w:proofErr w:type="gramStart"/>
            <w:ins w:id="248" w:author="Shankar Krishnan" w:date="2021-11-03T14:56:00Z">
              <w:r>
                <w:t>Yes</w:t>
              </w:r>
              <w:proofErr w:type="gramEnd"/>
              <w:r>
                <w:t xml:space="preserve"> for CHO execution conditions</w:t>
              </w:r>
            </w:ins>
          </w:p>
        </w:tc>
        <w:tc>
          <w:tcPr>
            <w:tcW w:w="5041" w:type="dxa"/>
          </w:tcPr>
          <w:p w14:paraId="0262F50F" w14:textId="77777777" w:rsidR="009D50AF" w:rsidRDefault="009D50AF" w:rsidP="009D50AF">
            <w:pPr>
              <w:rPr>
                <w:ins w:id="249" w:author="Shankar Krishnan" w:date="2021-11-03T14:56:00Z"/>
              </w:rPr>
            </w:pPr>
            <w:ins w:id="250" w:author="Shankar Krishnan" w:date="2021-11-03T14:56:00Z">
              <w:r>
                <w:t>RAN2 has agreed to only include an indicator whether the target cell is a candidate cell or not and NOT the configured CHO execution condition(s).</w:t>
              </w:r>
            </w:ins>
          </w:p>
          <w:p w14:paraId="295FE1B8" w14:textId="77777777" w:rsidR="009D50AF" w:rsidRDefault="009D50AF" w:rsidP="009D50AF">
            <w:pPr>
              <w:rPr>
                <w:ins w:id="251" w:author="Shankar Krishnan" w:date="2021-11-03T14:56:00Z"/>
              </w:rPr>
            </w:pPr>
            <w:ins w:id="252" w:author="Shankar Krishnan" w:date="2021-11-03T14:56:00Z">
              <w:r>
                <w:t xml:space="preserve">Since the configured CHO execution condition(s) are bulky, it doesn’t make sense for UE to report it back to the RAN via RLF report, </w:t>
              </w:r>
              <w:proofErr w:type="spellStart"/>
              <w:r>
                <w:t>specially</w:t>
              </w:r>
              <w:proofErr w:type="spellEnd"/>
              <w:r>
                <w:t xml:space="preserve"> when we have network-based solutions identified.</w:t>
              </w:r>
            </w:ins>
          </w:p>
          <w:p w14:paraId="3659B8B5" w14:textId="5E631C32" w:rsidR="009D50AF" w:rsidRDefault="009D50AF" w:rsidP="009D50AF">
            <w:pPr>
              <w:rPr>
                <w:ins w:id="253" w:author="Shankar Krishnan" w:date="2021-11-03T14:55:00Z"/>
                <w:rFonts w:eastAsiaTheme="minorEastAsia" w:hint="eastAsia"/>
                <w:kern w:val="2"/>
                <w:lang w:eastAsia="zh-CN"/>
              </w:rPr>
            </w:pPr>
            <w:ins w:id="254" w:author="Shankar Krishnan" w:date="2021-11-03T14:56:00Z">
              <w:r>
                <w:t xml:space="preserve">RAN3 should discuss whether they can support CHO execution condition(s) via </w:t>
              </w:r>
              <w:proofErr w:type="gramStart"/>
              <w:r>
                <w:t>network based</w:t>
              </w:r>
              <w:proofErr w:type="gramEnd"/>
              <w:r>
                <w:t xml:space="preserve"> solution and LS RAN2 to inform or wait for RAN2 to inform whether or not they can support CHO execution condition(s).</w:t>
              </w:r>
            </w:ins>
          </w:p>
        </w:tc>
      </w:tr>
    </w:tbl>
    <w:p w14:paraId="2C64240F" w14:textId="77777777" w:rsidR="00914E04" w:rsidRDefault="00914E04">
      <w:pPr>
        <w:rPr>
          <w:rFonts w:eastAsia="DengXian"/>
          <w:b/>
          <w:bCs/>
          <w:lang w:eastAsia="zh-CN"/>
        </w:rPr>
      </w:pPr>
    </w:p>
    <w:p w14:paraId="2C642410" w14:textId="77777777" w:rsidR="00914E04" w:rsidRDefault="00A452E8">
      <w:pPr>
        <w:rPr>
          <w:rFonts w:eastAsia="DengXian"/>
          <w:b/>
          <w:bCs/>
          <w:lang w:eastAsia="zh-CN"/>
        </w:rPr>
      </w:pPr>
      <w:r>
        <w:rPr>
          <w:rFonts w:eastAsia="DengXian"/>
          <w:b/>
          <w:bCs/>
          <w:lang w:eastAsia="zh-CN"/>
        </w:rPr>
        <w:t>Q4: If network-based solution is needed,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4900"/>
      </w:tblGrid>
      <w:tr w:rsidR="00914E04" w14:paraId="2C642414" w14:textId="77777777">
        <w:tc>
          <w:tcPr>
            <w:tcW w:w="2263" w:type="dxa"/>
          </w:tcPr>
          <w:p w14:paraId="2C64241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268" w:type="dxa"/>
          </w:tcPr>
          <w:p w14:paraId="2C642412" w14:textId="77777777" w:rsidR="00914E04" w:rsidRDefault="00A452E8">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2-1/2-2/2-3</w:t>
            </w:r>
          </w:p>
        </w:tc>
        <w:tc>
          <w:tcPr>
            <w:tcW w:w="4900" w:type="dxa"/>
          </w:tcPr>
          <w:p w14:paraId="2C642413"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18" w14:textId="77777777">
        <w:tc>
          <w:tcPr>
            <w:tcW w:w="2263" w:type="dxa"/>
          </w:tcPr>
          <w:p w14:paraId="2C642415" w14:textId="77777777" w:rsidR="00914E04" w:rsidRDefault="00A452E8">
            <w:ins w:id="255" w:author="Lenovo" w:date="2021-11-01T21:25:00Z">
              <w:r>
                <w:t>Lenovo and Motorola Mobility</w:t>
              </w:r>
            </w:ins>
          </w:p>
        </w:tc>
        <w:tc>
          <w:tcPr>
            <w:tcW w:w="2268" w:type="dxa"/>
          </w:tcPr>
          <w:p w14:paraId="2C642416" w14:textId="77777777" w:rsidR="00914E04" w:rsidRDefault="00A452E8">
            <w:ins w:id="256" w:author="Lenovo" w:date="2021-11-01T21:26:00Z">
              <w:r>
                <w:t>Option 2-2-2</w:t>
              </w:r>
            </w:ins>
          </w:p>
        </w:tc>
        <w:tc>
          <w:tcPr>
            <w:tcW w:w="4900" w:type="dxa"/>
          </w:tcPr>
          <w:p w14:paraId="2C642417" w14:textId="77777777" w:rsidR="00914E04" w:rsidRDefault="00A452E8">
            <w:pPr>
              <w:rPr>
                <w:rFonts w:eastAsiaTheme="minorEastAsia"/>
                <w:lang w:eastAsia="zh-CN"/>
              </w:rPr>
            </w:pPr>
            <w:ins w:id="257" w:author="Lenovo" w:date="2021-11-02T15:23:00Z">
              <w:r>
                <w:rPr>
                  <w:rFonts w:eastAsiaTheme="minorEastAsia"/>
                  <w:lang w:eastAsia="zh-CN"/>
                </w:rPr>
                <w:t>If UE-based solution can’t work well, Option 2-2-2</w:t>
              </w:r>
            </w:ins>
            <w:ins w:id="258" w:author="Lenovo" w:date="2021-11-02T15:53:00Z">
              <w:r>
                <w:rPr>
                  <w:rFonts w:eastAsiaTheme="minorEastAsia"/>
                  <w:lang w:eastAsia="zh-CN"/>
                </w:rPr>
                <w:t xml:space="preserve"> seems better</w:t>
              </w:r>
            </w:ins>
            <w:ins w:id="259" w:author="Lenovo" w:date="2021-11-02T15:23:00Z">
              <w:r>
                <w:rPr>
                  <w:rFonts w:eastAsiaTheme="minorEastAsia"/>
                  <w:lang w:eastAsia="zh-CN"/>
                </w:rPr>
                <w:t xml:space="preserve"> which has less spec impact.</w:t>
              </w:r>
            </w:ins>
          </w:p>
        </w:tc>
      </w:tr>
      <w:tr w:rsidR="00914E04" w14:paraId="2C64241D" w14:textId="77777777">
        <w:tc>
          <w:tcPr>
            <w:tcW w:w="2263" w:type="dxa"/>
          </w:tcPr>
          <w:p w14:paraId="2C642419" w14:textId="77777777" w:rsidR="00914E04" w:rsidRDefault="00A452E8">
            <w:ins w:id="260" w:author="Nokia" w:date="2021-11-02T16:54:00Z">
              <w:r>
                <w:t>Nokia</w:t>
              </w:r>
            </w:ins>
          </w:p>
        </w:tc>
        <w:tc>
          <w:tcPr>
            <w:tcW w:w="2268" w:type="dxa"/>
          </w:tcPr>
          <w:p w14:paraId="2C64241A" w14:textId="77777777" w:rsidR="00914E04" w:rsidRDefault="00A452E8">
            <w:ins w:id="261" w:author="Nokia" w:date="2021-11-02T16:54:00Z">
              <w:r>
                <w:t>2-3</w:t>
              </w:r>
            </w:ins>
            <w:ins w:id="262" w:author="Nokia" w:date="2021-11-02T16:59:00Z">
              <w:r>
                <w:t>; 2-2</w:t>
              </w:r>
            </w:ins>
          </w:p>
        </w:tc>
        <w:tc>
          <w:tcPr>
            <w:tcW w:w="4900" w:type="dxa"/>
          </w:tcPr>
          <w:p w14:paraId="2C64241B" w14:textId="77777777" w:rsidR="00914E04" w:rsidRDefault="00A452E8">
            <w:pPr>
              <w:rPr>
                <w:ins w:id="263" w:author="Nokia" w:date="2021-11-02T16:58:00Z"/>
              </w:rPr>
            </w:pPr>
            <w:ins w:id="264" w:author="Nokia" w:date="2021-11-02T16:59:00Z">
              <w:r>
                <w:t xml:space="preserve">2-3: </w:t>
              </w:r>
            </w:ins>
            <w:ins w:id="265" w:author="Nokia" w:date="2021-11-02T16:54:00Z">
              <w:r>
                <w:t xml:space="preserve">If network-based support is needed, </w:t>
              </w:r>
            </w:ins>
            <w:ins w:id="266" w:author="Nokia" w:date="2021-11-02T16:55:00Z">
              <w:r>
                <w:t>RAN3 may decide that keeping the UE context for a short while after a CHO is a requirement for supporting MRO with CHO in Rel.17.</w:t>
              </w:r>
            </w:ins>
          </w:p>
          <w:p w14:paraId="2C64241C" w14:textId="77777777" w:rsidR="00914E04" w:rsidRDefault="00A452E8">
            <w:ins w:id="267" w:author="Nokia" w:date="2021-11-02T16:58:00Z">
              <w:r>
                <w:t>2-2</w:t>
              </w:r>
            </w:ins>
            <w:ins w:id="268" w:author="Nokia" w:date="2021-11-02T16:59:00Z">
              <w:r>
                <w:t xml:space="preserve">: The use of the Mobility Info needs </w:t>
              </w:r>
              <w:r>
                <w:t xml:space="preserve">to be studied again, </w:t>
              </w:r>
            </w:ins>
            <w:ins w:id="269" w:author="Nokia" w:date="2021-11-02T17:00:00Z">
              <w:r>
                <w:t>because previously 2-2-2 was considered infeasible.</w:t>
              </w:r>
            </w:ins>
            <w:ins w:id="270" w:author="Nokia" w:date="2021-11-02T17:01:00Z">
              <w:r>
                <w:t xml:space="preserve"> Perhaps the UE may report the most recent Mob Info in case of CHO failure?</w:t>
              </w:r>
            </w:ins>
          </w:p>
        </w:tc>
      </w:tr>
      <w:tr w:rsidR="00914E04" w14:paraId="2C642421" w14:textId="77777777">
        <w:trPr>
          <w:ins w:id="271" w:author="CATT" w:date="2021-11-03T13:33:00Z"/>
        </w:trPr>
        <w:tc>
          <w:tcPr>
            <w:tcW w:w="2263" w:type="dxa"/>
          </w:tcPr>
          <w:p w14:paraId="2C64241E" w14:textId="77777777" w:rsidR="00914E04" w:rsidRDefault="00A452E8">
            <w:pPr>
              <w:rPr>
                <w:ins w:id="272" w:author="CATT" w:date="2021-11-03T13:33:00Z"/>
              </w:rPr>
            </w:pPr>
            <w:ins w:id="273" w:author="CATT" w:date="2021-11-03T13:33:00Z">
              <w:r>
                <w:rPr>
                  <w:rFonts w:eastAsiaTheme="minorEastAsia" w:hint="eastAsia"/>
                  <w:lang w:eastAsia="zh-CN"/>
                </w:rPr>
                <w:t>CATT</w:t>
              </w:r>
            </w:ins>
          </w:p>
        </w:tc>
        <w:tc>
          <w:tcPr>
            <w:tcW w:w="2268" w:type="dxa"/>
          </w:tcPr>
          <w:p w14:paraId="2C64241F" w14:textId="77777777" w:rsidR="00914E04" w:rsidRPr="00914E04" w:rsidRDefault="00A452E8">
            <w:pPr>
              <w:rPr>
                <w:ins w:id="274" w:author="CATT" w:date="2021-11-03T13:33:00Z"/>
                <w:rFonts w:eastAsiaTheme="minorEastAsia"/>
                <w:lang w:eastAsia="zh-CN"/>
                <w:rPrChange w:id="275" w:author="CATT" w:date="2021-11-03T13:34:00Z">
                  <w:rPr>
                    <w:ins w:id="276" w:author="CATT" w:date="2021-11-03T13:33:00Z"/>
                  </w:rPr>
                </w:rPrChange>
              </w:rPr>
            </w:pPr>
            <w:ins w:id="277" w:author="CATT" w:date="2021-11-03T13:34:00Z">
              <w:r>
                <w:rPr>
                  <w:rFonts w:eastAsiaTheme="minorEastAsia" w:hint="eastAsia"/>
                  <w:lang w:eastAsia="zh-CN"/>
                </w:rPr>
                <w:t>2-3</w:t>
              </w:r>
            </w:ins>
          </w:p>
        </w:tc>
        <w:tc>
          <w:tcPr>
            <w:tcW w:w="4900" w:type="dxa"/>
          </w:tcPr>
          <w:p w14:paraId="2C642420" w14:textId="77777777" w:rsidR="00914E04" w:rsidRDefault="00A452E8">
            <w:pPr>
              <w:rPr>
                <w:ins w:id="278" w:author="CATT" w:date="2021-11-03T13:33:00Z"/>
              </w:rPr>
            </w:pPr>
            <w:ins w:id="279" w:author="CATT" w:date="2021-11-03T13:33:00Z">
              <w:r>
                <w:rPr>
                  <w:rFonts w:eastAsiaTheme="minorEastAsia"/>
                  <w:b/>
                  <w:bCs/>
                </w:rPr>
                <w:t>Option 2-3</w:t>
              </w:r>
              <w:r>
                <w:rPr>
                  <w:rFonts w:eastAsiaTheme="minorEastAsia" w:hint="eastAsia"/>
                  <w:lang w:eastAsia="zh-CN"/>
                </w:rPr>
                <w:t xml:space="preserve"> can work but </w:t>
              </w:r>
              <w:r>
                <w:rPr>
                  <w:rFonts w:eastAsiaTheme="minorEastAsia"/>
                  <w:lang w:eastAsia="zh-CN"/>
                </w:rPr>
                <w:t>Source node</w:t>
              </w:r>
              <w:r>
                <w:rPr>
                  <w:rFonts w:eastAsiaTheme="minorEastAsia" w:hint="eastAsia"/>
                  <w:lang w:eastAsia="zh-CN"/>
                </w:rPr>
                <w:t xml:space="preserve"> do not know how long is enough to keep context. </w:t>
              </w:r>
              <w:r>
                <w:rPr>
                  <w:rFonts w:eastAsiaTheme="minorEastAsia"/>
                  <w:lang w:eastAsia="zh-CN"/>
                </w:rPr>
                <w:t>I</w:t>
              </w:r>
              <w:r>
                <w:rPr>
                  <w:rFonts w:eastAsiaTheme="minorEastAsia" w:hint="eastAsia"/>
                  <w:lang w:eastAsia="zh-CN"/>
                </w:rPr>
                <w:t xml:space="preserve">t depends on </w:t>
              </w:r>
              <w:r>
                <w:rPr>
                  <w:rFonts w:eastAsiaTheme="minorEastAsia" w:hint="eastAsia"/>
                  <w:lang w:eastAsia="zh-CN"/>
                </w:rPr>
                <w:t>implementation.</w:t>
              </w:r>
            </w:ins>
          </w:p>
        </w:tc>
      </w:tr>
      <w:tr w:rsidR="00914E04" w14:paraId="2C642428" w14:textId="77777777">
        <w:trPr>
          <w:ins w:id="280" w:author="Samsung" w:date="2021-11-03T16:30:00Z"/>
        </w:trPr>
        <w:tc>
          <w:tcPr>
            <w:tcW w:w="2263" w:type="dxa"/>
          </w:tcPr>
          <w:p w14:paraId="2C642422" w14:textId="77777777" w:rsidR="00914E04" w:rsidRDefault="00A452E8">
            <w:pPr>
              <w:rPr>
                <w:ins w:id="281" w:author="Samsung" w:date="2021-11-03T16:30:00Z"/>
                <w:rFonts w:eastAsiaTheme="minorEastAsia"/>
                <w:lang w:eastAsia="zh-CN"/>
              </w:rPr>
            </w:pPr>
            <w:ins w:id="282" w:author="Samsung" w:date="2021-11-03T16:31:00Z">
              <w:r>
                <w:rPr>
                  <w:rFonts w:eastAsiaTheme="minorEastAsia" w:hint="eastAsia"/>
                  <w:lang w:eastAsia="zh-CN"/>
                </w:rPr>
                <w:t>S</w:t>
              </w:r>
              <w:r>
                <w:rPr>
                  <w:rFonts w:eastAsiaTheme="minorEastAsia"/>
                  <w:lang w:eastAsia="zh-CN"/>
                </w:rPr>
                <w:t>amsung</w:t>
              </w:r>
            </w:ins>
          </w:p>
        </w:tc>
        <w:tc>
          <w:tcPr>
            <w:tcW w:w="2268" w:type="dxa"/>
          </w:tcPr>
          <w:p w14:paraId="2C642423" w14:textId="77777777" w:rsidR="00914E04" w:rsidRDefault="00A452E8">
            <w:pPr>
              <w:rPr>
                <w:ins w:id="283" w:author="Samsung" w:date="2021-11-03T16:30:00Z"/>
                <w:rFonts w:eastAsiaTheme="minorEastAsia"/>
                <w:lang w:eastAsia="zh-CN"/>
              </w:rPr>
            </w:pPr>
            <w:ins w:id="284" w:author="Samsung" w:date="2021-11-03T16:31:00Z">
              <w:r>
                <w:rPr>
                  <w:rFonts w:eastAsiaTheme="minorEastAsia" w:hint="eastAsia"/>
                  <w:lang w:eastAsia="zh-CN"/>
                </w:rPr>
                <w:t>2</w:t>
              </w:r>
              <w:r>
                <w:rPr>
                  <w:rFonts w:eastAsiaTheme="minorEastAsia"/>
                  <w:lang w:eastAsia="zh-CN"/>
                </w:rPr>
                <w:t>-1</w:t>
              </w:r>
            </w:ins>
          </w:p>
        </w:tc>
        <w:tc>
          <w:tcPr>
            <w:tcW w:w="4900" w:type="dxa"/>
          </w:tcPr>
          <w:p w14:paraId="2C642424" w14:textId="77777777" w:rsidR="00914E04" w:rsidRDefault="00A452E8">
            <w:pPr>
              <w:rPr>
                <w:ins w:id="285" w:author="Samsung" w:date="2021-11-03T16:33:00Z"/>
                <w:rFonts w:eastAsiaTheme="minorEastAsia"/>
                <w:bCs/>
                <w:lang w:eastAsia="zh-CN"/>
              </w:rPr>
            </w:pPr>
            <w:ins w:id="286" w:author="Samsung" w:date="2021-11-03T16:33:00Z">
              <w:r>
                <w:rPr>
                  <w:rFonts w:eastAsiaTheme="minorEastAsia"/>
                  <w:bCs/>
                  <w:lang w:eastAsia="zh-CN"/>
                </w:rPr>
                <w:t>Option 2-1 is the best solution.</w:t>
              </w:r>
            </w:ins>
          </w:p>
          <w:p w14:paraId="2C642425" w14:textId="77777777" w:rsidR="00914E04" w:rsidRDefault="00A452E8">
            <w:pPr>
              <w:rPr>
                <w:ins w:id="287" w:author="Samsung" w:date="2021-11-03T16:42:00Z"/>
                <w:lang w:eastAsia="zh-CN"/>
              </w:rPr>
            </w:pPr>
            <w:ins w:id="288" w:author="Samsung" w:date="2021-11-03T16:33:00Z">
              <w:r>
                <w:rPr>
                  <w:rFonts w:eastAsiaTheme="minorEastAsia"/>
                  <w:bCs/>
                  <w:lang w:eastAsia="zh-CN"/>
                </w:rPr>
                <w:t>Option 2-2-1 can be considered. The concern for this 2-2-1 is that: it’s RAN3 agreement that the last serving nod</w:t>
              </w:r>
            </w:ins>
            <w:ins w:id="289" w:author="Samsung" w:date="2021-11-03T16:34:00Z">
              <w:r>
                <w:rPr>
                  <w:rFonts w:eastAsiaTheme="minorEastAsia"/>
                  <w:bCs/>
                  <w:lang w:eastAsia="zh-CN"/>
                </w:rPr>
                <w:t>e will perform the ro</w:t>
              </w:r>
            </w:ins>
            <w:ins w:id="290" w:author="Samsung" w:date="2021-11-03T16:35:00Z">
              <w:r>
                <w:rPr>
                  <w:rFonts w:eastAsiaTheme="minorEastAsia"/>
                  <w:bCs/>
                  <w:lang w:eastAsia="zh-CN"/>
                </w:rPr>
                <w:t xml:space="preserve">ot </w:t>
              </w:r>
            </w:ins>
            <w:ins w:id="291" w:author="Samsung" w:date="2021-11-03T16:34:00Z">
              <w:r>
                <w:rPr>
                  <w:rFonts w:eastAsiaTheme="minorEastAsia"/>
                  <w:bCs/>
                  <w:lang w:eastAsia="zh-CN"/>
                </w:rPr>
                <w:t xml:space="preserve">cause </w:t>
              </w:r>
            </w:ins>
            <w:ins w:id="292" w:author="Samsung" w:date="2021-11-03T16:37:00Z">
              <w:r>
                <w:rPr>
                  <w:rFonts w:eastAsiaTheme="minorEastAsia"/>
                  <w:bCs/>
                  <w:lang w:eastAsia="zh-CN"/>
                </w:rPr>
                <w:t>analysis</w:t>
              </w:r>
            </w:ins>
            <w:ins w:id="293" w:author="Samsung" w:date="2021-11-03T16:34:00Z">
              <w:r>
                <w:rPr>
                  <w:rFonts w:eastAsiaTheme="minorEastAsia"/>
                  <w:bCs/>
                  <w:lang w:eastAsia="zh-CN"/>
                </w:rPr>
                <w:t xml:space="preserve"> and then sends Handover Report message to the node which triggere</w:t>
              </w:r>
            </w:ins>
            <w:ins w:id="294" w:author="Samsung" w:date="2021-11-03T16:35:00Z">
              <w:r>
                <w:rPr>
                  <w:rFonts w:eastAsiaTheme="minorEastAsia"/>
                  <w:bCs/>
                  <w:lang w:eastAsia="zh-CN"/>
                </w:rPr>
                <w:t>d the last handover. For the failure of CHO, the</w:t>
              </w:r>
            </w:ins>
            <w:ins w:id="295" w:author="Samsung" w:date="2021-11-03T16:36:00Z">
              <w:r>
                <w:rPr>
                  <w:rFonts w:eastAsiaTheme="minorEastAsia"/>
                  <w:bCs/>
                  <w:lang w:eastAsia="zh-CN"/>
                </w:rPr>
                <w:t xml:space="preserve"> failure reason could be </w:t>
              </w:r>
            </w:ins>
            <w:ins w:id="296" w:author="Samsung" w:date="2021-11-03T16:37:00Z">
              <w:r>
                <w:rPr>
                  <w:rFonts w:eastAsiaTheme="minorEastAsia"/>
                  <w:bCs/>
                  <w:lang w:eastAsia="zh-CN"/>
                </w:rPr>
                <w:t>inappropriate</w:t>
              </w:r>
            </w:ins>
            <w:ins w:id="297" w:author="Samsung" w:date="2021-11-03T16:36:00Z">
              <w:r>
                <w:rPr>
                  <w:rFonts w:eastAsiaTheme="minorEastAsia"/>
                  <w:bCs/>
                  <w:lang w:eastAsia="zh-CN"/>
                </w:rPr>
                <w:t xml:space="preserve"> candidate list configuration or </w:t>
              </w:r>
            </w:ins>
            <w:ins w:id="298" w:author="Samsung" w:date="2021-11-03T16:40:00Z">
              <w:r>
                <w:rPr>
                  <w:lang w:eastAsia="zh-CN"/>
                </w:rPr>
                <w:t xml:space="preserve">improper </w:t>
              </w:r>
            </w:ins>
            <w:ins w:id="299" w:author="Samsung" w:date="2021-11-03T16:36:00Z">
              <w:r>
                <w:rPr>
                  <w:rFonts w:eastAsiaTheme="minorEastAsia"/>
                  <w:bCs/>
                  <w:lang w:eastAsia="zh-CN"/>
                </w:rPr>
                <w:t>CHO execution condition configuration. The later one will brin</w:t>
              </w:r>
              <w:r>
                <w:rPr>
                  <w:rFonts w:eastAsiaTheme="minorEastAsia"/>
                  <w:bCs/>
                  <w:lang w:eastAsia="zh-CN"/>
                </w:rPr>
                <w:t>g too ea</w:t>
              </w:r>
            </w:ins>
            <w:ins w:id="300" w:author="Samsung" w:date="2021-11-03T16:37:00Z">
              <w:r>
                <w:rPr>
                  <w:rFonts w:eastAsiaTheme="minorEastAsia"/>
                  <w:bCs/>
                  <w:lang w:eastAsia="zh-CN"/>
                </w:rPr>
                <w:t xml:space="preserve">rly, too </w:t>
              </w:r>
              <w:proofErr w:type="gramStart"/>
              <w:r>
                <w:rPr>
                  <w:rFonts w:eastAsiaTheme="minorEastAsia"/>
                  <w:bCs/>
                  <w:lang w:eastAsia="zh-CN"/>
                </w:rPr>
                <w:t>late</w:t>
              </w:r>
              <w:proofErr w:type="gramEnd"/>
              <w:r>
                <w:rPr>
                  <w:rFonts w:eastAsiaTheme="minorEastAsia"/>
                  <w:bCs/>
                  <w:lang w:eastAsia="zh-CN"/>
                </w:rPr>
                <w:t xml:space="preserve"> or wrong cell HO</w:t>
              </w:r>
            </w:ins>
            <w:ins w:id="301" w:author="Samsung" w:date="2021-11-03T16:39:00Z">
              <w:r>
                <w:rPr>
                  <w:rFonts w:eastAsiaTheme="minorEastAsia"/>
                  <w:bCs/>
                  <w:lang w:eastAsia="zh-CN"/>
                </w:rPr>
                <w:t xml:space="preserve">. Therefore, it’s better to let the serving node understand the candidate cell list and CHO execution conditions. </w:t>
              </w:r>
            </w:ins>
            <w:ins w:id="302" w:author="Samsung" w:date="2021-11-03T16:41:00Z">
              <w:r>
                <w:rPr>
                  <w:rFonts w:eastAsiaTheme="minorEastAsia"/>
                  <w:bCs/>
                  <w:lang w:eastAsia="zh-CN"/>
                </w:rPr>
                <w:t>As explained in our paper</w:t>
              </w:r>
            </w:ins>
            <w:ins w:id="303" w:author="Samsung" w:date="2021-11-03T16:42:00Z">
              <w:r>
                <w:rPr>
                  <w:rFonts w:eastAsiaTheme="minorEastAsia"/>
                  <w:bCs/>
                  <w:lang w:eastAsia="zh-CN"/>
                </w:rPr>
                <w:t xml:space="preserve"> </w:t>
              </w:r>
            </w:ins>
            <w:ins w:id="304" w:author="Samsung" w:date="2021-11-03T16:41:00Z">
              <w:r>
                <w:rPr>
                  <w:rFonts w:eastAsiaTheme="minorEastAsia"/>
                  <w:bCs/>
                  <w:lang w:eastAsia="zh-CN"/>
                </w:rPr>
                <w:t xml:space="preserve">[8], Mobility information is defined as container because </w:t>
              </w:r>
            </w:ins>
            <w:ins w:id="305" w:author="Samsung" w:date="2021-11-03T16:42:00Z">
              <w:r>
                <w:rPr>
                  <w:lang w:eastAsia="zh-CN"/>
                </w:rPr>
                <w:t xml:space="preserve">handover trigger is </w:t>
              </w:r>
              <w:r>
                <w:rPr>
                  <w:lang w:eastAsia="zh-CN"/>
                </w:rPr>
                <w:t xml:space="preserve">implementation related and it is not easy to have it in standard way. But candidate </w:t>
              </w:r>
              <w:r>
                <w:rPr>
                  <w:lang w:eastAsia="zh-CN"/>
                </w:rPr>
                <w:lastRenderedPageBreak/>
                <w:t>cell list and CHO execution condition(s) are different. They are already transmitted over the air interface.</w:t>
              </w:r>
            </w:ins>
          </w:p>
          <w:p w14:paraId="2C642426" w14:textId="77777777" w:rsidR="00914E04" w:rsidRDefault="00A452E8">
            <w:pPr>
              <w:rPr>
                <w:ins w:id="306" w:author="Samsung" w:date="2021-11-03T16:43:00Z"/>
                <w:lang w:eastAsia="zh-CN"/>
              </w:rPr>
            </w:pPr>
            <w:ins w:id="307" w:author="Samsung" w:date="2021-11-03T16:42:00Z">
              <w:r>
                <w:rPr>
                  <w:lang w:eastAsia="zh-CN"/>
                </w:rPr>
                <w:t>For Option 2-2-2</w:t>
              </w:r>
            </w:ins>
            <w:ins w:id="308" w:author="Samsung" w:date="2021-11-03T16:43:00Z">
              <w:r>
                <w:rPr>
                  <w:lang w:eastAsia="zh-CN"/>
                </w:rPr>
                <w:t xml:space="preserve">, the Mobility Information </w:t>
              </w:r>
              <w:r>
                <w:rPr>
                  <w:lang w:eastAsia="zh-CN"/>
                </w:rPr>
                <w:t>transmitted in Handover Request may be not up to date as the source may has already updated the UE configuration.</w:t>
              </w:r>
            </w:ins>
          </w:p>
          <w:p w14:paraId="2C642427" w14:textId="77777777" w:rsidR="00914E04" w:rsidRDefault="00A452E8">
            <w:pPr>
              <w:rPr>
                <w:ins w:id="309" w:author="Samsung" w:date="2021-11-03T16:30:00Z"/>
                <w:rFonts w:eastAsiaTheme="minorEastAsia"/>
                <w:bCs/>
                <w:lang w:eastAsia="zh-CN"/>
              </w:rPr>
            </w:pPr>
            <w:ins w:id="310" w:author="Samsung" w:date="2021-11-03T16:43:00Z">
              <w:r>
                <w:rPr>
                  <w:lang w:eastAsia="zh-CN"/>
                </w:rPr>
                <w:t>Option 2-3</w:t>
              </w:r>
            </w:ins>
            <w:ins w:id="311" w:author="Samsung" w:date="2021-11-03T16:44:00Z">
              <w:r>
                <w:rPr>
                  <w:lang w:eastAsia="zh-CN"/>
                </w:rPr>
                <w:t xml:space="preserve"> </w:t>
              </w:r>
            </w:ins>
            <w:ins w:id="312" w:author="Samsung" w:date="2021-11-03T16:46:00Z">
              <w:r>
                <w:rPr>
                  <w:lang w:eastAsia="zh-CN"/>
                </w:rPr>
                <w:t>is not reliable</w:t>
              </w:r>
            </w:ins>
            <w:ins w:id="313" w:author="Samsung" w:date="2021-11-03T16:44:00Z">
              <w:r>
                <w:rPr>
                  <w:lang w:eastAsia="zh-CN"/>
                </w:rPr>
                <w:t xml:space="preserve"> in implementation. That’s why we sent a LS to RAN2 </w:t>
              </w:r>
            </w:ins>
            <w:ins w:id="314" w:author="Samsung" w:date="2021-11-03T16:46:00Z">
              <w:r>
                <w:rPr>
                  <w:lang w:eastAsia="zh-CN"/>
                </w:rPr>
                <w:t xml:space="preserve">in R3-212944 </w:t>
              </w:r>
            </w:ins>
            <w:ins w:id="315" w:author="Samsung" w:date="2021-11-03T16:44:00Z">
              <w:r>
                <w:rPr>
                  <w:lang w:eastAsia="zh-CN"/>
                </w:rPr>
                <w:t>and sa</w:t>
              </w:r>
            </w:ins>
            <w:ins w:id="316" w:author="Samsung" w:date="2021-11-03T16:46:00Z">
              <w:r>
                <w:rPr>
                  <w:lang w:eastAsia="zh-CN"/>
                </w:rPr>
                <w:t>id “it is not mandated that the source node s</w:t>
              </w:r>
              <w:r>
                <w:rPr>
                  <w:lang w:eastAsia="zh-CN"/>
                </w:rPr>
                <w:t>tores the UE context”</w:t>
              </w:r>
            </w:ins>
            <w:ins w:id="317" w:author="Samsung" w:date="2021-11-03T16:44:00Z">
              <w:r>
                <w:rPr>
                  <w:lang w:eastAsia="zh-CN"/>
                </w:rPr>
                <w:t xml:space="preserve"> </w:t>
              </w:r>
            </w:ins>
          </w:p>
        </w:tc>
      </w:tr>
      <w:tr w:rsidR="00914E04" w14:paraId="2C64242E" w14:textId="77777777">
        <w:trPr>
          <w:ins w:id="318" w:author="Huawei" w:date="2021-11-03T12:59:00Z"/>
        </w:trPr>
        <w:tc>
          <w:tcPr>
            <w:tcW w:w="2263" w:type="dxa"/>
          </w:tcPr>
          <w:p w14:paraId="2C642429" w14:textId="77777777" w:rsidR="00914E04" w:rsidRDefault="00A452E8">
            <w:pPr>
              <w:rPr>
                <w:ins w:id="319" w:author="Huawei" w:date="2021-11-03T12:59:00Z"/>
                <w:rFonts w:eastAsiaTheme="minorEastAsia"/>
                <w:lang w:eastAsia="zh-CN"/>
              </w:rPr>
            </w:pPr>
            <w:ins w:id="320" w:author="Huawei" w:date="2021-11-03T12:59:00Z">
              <w:r>
                <w:rPr>
                  <w:rFonts w:eastAsiaTheme="minorEastAsia"/>
                  <w:lang w:eastAsia="zh-CN"/>
                </w:rPr>
                <w:lastRenderedPageBreak/>
                <w:t>Huawei</w:t>
              </w:r>
            </w:ins>
          </w:p>
        </w:tc>
        <w:tc>
          <w:tcPr>
            <w:tcW w:w="2268" w:type="dxa"/>
          </w:tcPr>
          <w:p w14:paraId="2C64242A" w14:textId="77777777" w:rsidR="00914E04" w:rsidRDefault="00A452E8">
            <w:pPr>
              <w:rPr>
                <w:ins w:id="321" w:author="Huawei" w:date="2021-11-03T12:59:00Z"/>
                <w:rFonts w:eastAsiaTheme="minorEastAsia"/>
                <w:lang w:eastAsia="zh-CN"/>
              </w:rPr>
            </w:pPr>
            <w:ins w:id="322" w:author="Huawei" w:date="2021-11-03T12:59:00Z">
              <w:r>
                <w:rPr>
                  <w:rFonts w:eastAsiaTheme="minorEastAsia"/>
                  <w:lang w:eastAsia="zh-CN"/>
                </w:rPr>
                <w:t>2-3, 2-2</w:t>
              </w:r>
            </w:ins>
          </w:p>
        </w:tc>
        <w:tc>
          <w:tcPr>
            <w:tcW w:w="4900" w:type="dxa"/>
          </w:tcPr>
          <w:p w14:paraId="2C64242B" w14:textId="77777777" w:rsidR="00914E04" w:rsidRDefault="00A452E8">
            <w:pPr>
              <w:rPr>
                <w:ins w:id="323" w:author="Huawei" w:date="2021-11-03T12:59:00Z"/>
                <w:rFonts w:eastAsiaTheme="minorEastAsia"/>
                <w:lang w:eastAsia="zh-CN"/>
              </w:rPr>
            </w:pPr>
            <w:ins w:id="324" w:author="Huawei" w:date="2021-11-03T12:59:00Z">
              <w:r>
                <w:rPr>
                  <w:rFonts w:eastAsiaTheme="minorEastAsia"/>
                  <w:lang w:eastAsia="zh-CN"/>
                </w:rPr>
                <w:t>For the too late CHO and HOF after CHO execution, the source can realize the CHO is unsuccessful. It is reasonable for the source to store the related CHO configuration.</w:t>
              </w:r>
            </w:ins>
          </w:p>
          <w:p w14:paraId="2C64242C" w14:textId="77777777" w:rsidR="00914E04" w:rsidRDefault="00A452E8">
            <w:pPr>
              <w:rPr>
                <w:ins w:id="325" w:author="Huawei" w:date="2021-11-03T12:59:00Z"/>
                <w:rFonts w:eastAsiaTheme="minorEastAsia"/>
                <w:lang w:eastAsia="zh-CN"/>
              </w:rPr>
            </w:pPr>
            <w:ins w:id="326" w:author="Huawei" w:date="2021-11-03T12:59:00Z">
              <w:r>
                <w:rPr>
                  <w:rFonts w:eastAsiaTheme="minorEastAsia"/>
                  <w:lang w:eastAsia="zh-CN"/>
                </w:rPr>
                <w:t xml:space="preserve">For other case, upon receiving the </w:t>
              </w:r>
              <w:r>
                <w:rPr>
                  <w:rFonts w:eastAsiaTheme="minorEastAsia"/>
                  <w:lang w:eastAsia="zh-CN"/>
                </w:rPr>
                <w:t>HANDOVER SUCCESS message, the source can send the mobility info to the target node where the CHO has been successful. Whether the source node still stores the CHO configurations depends on the implementation.</w:t>
              </w:r>
            </w:ins>
          </w:p>
          <w:p w14:paraId="2C64242D" w14:textId="77777777" w:rsidR="00914E04" w:rsidRDefault="00A452E8">
            <w:pPr>
              <w:rPr>
                <w:ins w:id="327" w:author="Huawei" w:date="2021-11-03T12:59:00Z"/>
                <w:rFonts w:eastAsiaTheme="minorEastAsia"/>
                <w:bCs/>
                <w:lang w:eastAsia="zh-CN"/>
              </w:rPr>
            </w:pPr>
            <w:ins w:id="328" w:author="Huawei" w:date="2021-11-03T12:59:00Z">
              <w:r>
                <w:rPr>
                  <w:rFonts w:eastAsiaTheme="minorEastAsia"/>
                  <w:lang w:eastAsia="zh-CN"/>
                </w:rPr>
                <w:t xml:space="preserve">Note again that the only change that is needed </w:t>
              </w:r>
              <w:r>
                <w:rPr>
                  <w:rFonts w:eastAsiaTheme="minorEastAsia"/>
                  <w:lang w:eastAsia="zh-CN"/>
                </w:rPr>
                <w:t>is 2-2-1 since 2-3 and 2-2-2 is already possible by the specification.</w:t>
              </w:r>
            </w:ins>
          </w:p>
        </w:tc>
      </w:tr>
      <w:tr w:rsidR="00914E04" w14:paraId="2C642432" w14:textId="77777777">
        <w:trPr>
          <w:ins w:id="329" w:author="ZTE-Dapeng" w:date="2021-11-03T20:29:00Z"/>
        </w:trPr>
        <w:tc>
          <w:tcPr>
            <w:tcW w:w="2263" w:type="dxa"/>
          </w:tcPr>
          <w:p w14:paraId="2C64242F" w14:textId="77777777" w:rsidR="00914E04" w:rsidRDefault="00A452E8">
            <w:pPr>
              <w:rPr>
                <w:ins w:id="330" w:author="ZTE-Dapeng" w:date="2021-11-03T20:29:00Z"/>
                <w:rFonts w:eastAsiaTheme="minorEastAsia"/>
                <w:lang w:eastAsia="zh-CN"/>
              </w:rPr>
            </w:pPr>
            <w:ins w:id="331" w:author="ZTE-Dapeng" w:date="2021-11-03T20:29:00Z">
              <w:r>
                <w:rPr>
                  <w:rFonts w:eastAsiaTheme="minorEastAsia" w:hint="eastAsia"/>
                  <w:lang w:eastAsia="zh-CN"/>
                </w:rPr>
                <w:t>ZTE</w:t>
              </w:r>
            </w:ins>
          </w:p>
        </w:tc>
        <w:tc>
          <w:tcPr>
            <w:tcW w:w="2268" w:type="dxa"/>
          </w:tcPr>
          <w:p w14:paraId="2C642430" w14:textId="77777777" w:rsidR="00914E04" w:rsidRDefault="00A452E8">
            <w:pPr>
              <w:rPr>
                <w:ins w:id="332" w:author="ZTE-Dapeng" w:date="2021-11-03T20:29:00Z"/>
                <w:rFonts w:eastAsiaTheme="minorEastAsia"/>
                <w:lang w:eastAsia="zh-CN"/>
              </w:rPr>
            </w:pPr>
            <w:ins w:id="333" w:author="ZTE-Dapeng" w:date="2021-11-03T20:29:00Z">
              <w:r>
                <w:rPr>
                  <w:rFonts w:eastAsiaTheme="minorEastAsia" w:hint="eastAsia"/>
                  <w:lang w:eastAsia="zh-CN"/>
                </w:rPr>
                <w:t>2-3, 2-2-2,</w:t>
              </w:r>
            </w:ins>
          </w:p>
        </w:tc>
        <w:tc>
          <w:tcPr>
            <w:tcW w:w="4900" w:type="dxa"/>
          </w:tcPr>
          <w:p w14:paraId="2C642431" w14:textId="77777777" w:rsidR="00914E04" w:rsidRDefault="00A452E8">
            <w:pPr>
              <w:rPr>
                <w:ins w:id="334" w:author="ZTE-Dapeng" w:date="2021-11-03T20:29:00Z"/>
                <w:rFonts w:eastAsiaTheme="minorEastAsia"/>
                <w:lang w:eastAsia="zh-CN"/>
              </w:rPr>
            </w:pPr>
            <w:ins w:id="335" w:author="ZTE-Dapeng" w:date="2021-11-03T20:30:00Z">
              <w:r>
                <w:rPr>
                  <w:rFonts w:eastAsiaTheme="minorEastAsia" w:hint="eastAsia"/>
                  <w:lang w:eastAsia="zh-CN"/>
                </w:rPr>
                <w:t xml:space="preserve">For </w:t>
              </w:r>
            </w:ins>
            <w:ins w:id="336" w:author="ZTE-Dapeng" w:date="2021-11-03T20:31:00Z">
              <w:r>
                <w:rPr>
                  <w:rFonts w:eastAsiaTheme="minorEastAsia" w:hint="eastAsia"/>
                  <w:lang w:eastAsia="zh-CN"/>
                </w:rPr>
                <w:t xml:space="preserve">2-3, although it is not mandated for a source node to save UE context after handover, but for </w:t>
              </w:r>
              <w:proofErr w:type="gramStart"/>
              <w:r>
                <w:rPr>
                  <w:rFonts w:eastAsiaTheme="minorEastAsia" w:hint="eastAsia"/>
                  <w:lang w:eastAsia="zh-CN"/>
                </w:rPr>
                <w:t>CHO ,</w:t>
              </w:r>
              <w:proofErr w:type="gramEnd"/>
              <w:r>
                <w:rPr>
                  <w:rFonts w:eastAsiaTheme="minorEastAsia" w:hint="eastAsia"/>
                  <w:lang w:eastAsia="zh-CN"/>
                </w:rPr>
                <w:t xml:space="preserve"> </w:t>
              </w:r>
            </w:ins>
            <w:ins w:id="337" w:author="ZTE-Dapeng" w:date="2021-11-03T20:35:00Z">
              <w:r>
                <w:rPr>
                  <w:rFonts w:eastAsiaTheme="minorEastAsia" w:hint="eastAsia"/>
                  <w:lang w:eastAsia="zh-CN"/>
                </w:rPr>
                <w:t xml:space="preserve">the RAN node should be enhance to support the feature. </w:t>
              </w:r>
            </w:ins>
          </w:p>
        </w:tc>
      </w:tr>
      <w:tr w:rsidR="002E3422" w14:paraId="6463DA5A" w14:textId="77777777">
        <w:trPr>
          <w:ins w:id="338" w:author="Shankar Krishnan" w:date="2021-11-03T14:56:00Z"/>
        </w:trPr>
        <w:tc>
          <w:tcPr>
            <w:tcW w:w="2263" w:type="dxa"/>
          </w:tcPr>
          <w:p w14:paraId="35E091BF" w14:textId="0E9FA9BB" w:rsidR="002E3422" w:rsidRDefault="002E3422" w:rsidP="002E3422">
            <w:pPr>
              <w:rPr>
                <w:ins w:id="339" w:author="Shankar Krishnan" w:date="2021-11-03T14:56:00Z"/>
                <w:rFonts w:eastAsiaTheme="minorEastAsia" w:hint="eastAsia"/>
                <w:lang w:eastAsia="zh-CN"/>
              </w:rPr>
            </w:pPr>
            <w:ins w:id="340" w:author="Shankar Krishnan" w:date="2021-11-03T14:56:00Z">
              <w:r>
                <w:t>Qualcomm</w:t>
              </w:r>
            </w:ins>
          </w:p>
        </w:tc>
        <w:tc>
          <w:tcPr>
            <w:tcW w:w="2268" w:type="dxa"/>
          </w:tcPr>
          <w:p w14:paraId="03440C3B" w14:textId="07E0F2EA" w:rsidR="002E3422" w:rsidRDefault="002E3422" w:rsidP="002E3422">
            <w:pPr>
              <w:rPr>
                <w:ins w:id="341" w:author="Shankar Krishnan" w:date="2021-11-03T14:56:00Z"/>
                <w:rFonts w:eastAsiaTheme="minorEastAsia" w:hint="eastAsia"/>
                <w:lang w:eastAsia="zh-CN"/>
              </w:rPr>
            </w:pPr>
            <w:ins w:id="342" w:author="Shankar Krishnan" w:date="2021-11-03T14:56:00Z">
              <w:r>
                <w:t>Any</w:t>
              </w:r>
            </w:ins>
          </w:p>
        </w:tc>
        <w:tc>
          <w:tcPr>
            <w:tcW w:w="4900" w:type="dxa"/>
          </w:tcPr>
          <w:p w14:paraId="7827E0AC" w14:textId="45C32462" w:rsidR="002E3422" w:rsidRDefault="002E3422" w:rsidP="002E3422">
            <w:pPr>
              <w:rPr>
                <w:ins w:id="343" w:author="Shankar Krishnan" w:date="2021-11-03T14:56:00Z"/>
              </w:rPr>
            </w:pPr>
            <w:ins w:id="344" w:author="Shankar Krishnan" w:date="2021-11-03T14:57:00Z">
              <w:r>
                <w:t xml:space="preserve">We are not sure </w:t>
              </w:r>
              <w:r w:rsidR="004B6C3F">
                <w:t xml:space="preserve">though </w:t>
              </w:r>
            </w:ins>
            <w:ins w:id="345" w:author="Shankar Krishnan" w:date="2021-11-03T14:56:00Z">
              <w:r>
                <w:t xml:space="preserve">Option 2-3 might </w:t>
              </w:r>
            </w:ins>
            <w:ins w:id="346" w:author="Shankar Krishnan" w:date="2021-11-03T14:57:00Z">
              <w:r w:rsidR="004B6C3F">
                <w:t xml:space="preserve">be </w:t>
              </w:r>
              <w:proofErr w:type="spellStart"/>
              <w:r w:rsidR="004B6C3F">
                <w:t>agreeble</w:t>
              </w:r>
            </w:ins>
            <w:proofErr w:type="spellEnd"/>
            <w:ins w:id="347" w:author="Shankar Krishnan" w:date="2021-11-03T14:56:00Z">
              <w:r>
                <w:t xml:space="preserve"> as we agreed in a previous meeting that the source node might not always have the UE context after CHO failure. </w:t>
              </w:r>
            </w:ins>
          </w:p>
          <w:p w14:paraId="6495DD9E" w14:textId="2CE32A23" w:rsidR="002E3422" w:rsidRDefault="002E3422" w:rsidP="002E3422">
            <w:pPr>
              <w:rPr>
                <w:ins w:id="348" w:author="Shankar Krishnan" w:date="2021-11-03T14:56:00Z"/>
                <w:rFonts w:eastAsiaTheme="minorEastAsia" w:hint="eastAsia"/>
                <w:lang w:eastAsia="zh-CN"/>
              </w:rPr>
            </w:pPr>
            <w:ins w:id="349" w:author="Shankar Krishnan" w:date="2021-11-03T14:56:00Z">
              <w:r>
                <w:t>Option 2-1 or Option 2-2 can be considered once we agree that we need a network-based solution for CHO execution condition(s).</w:t>
              </w:r>
            </w:ins>
          </w:p>
        </w:tc>
      </w:tr>
    </w:tbl>
    <w:p w14:paraId="2C642433" w14:textId="77777777" w:rsidR="00914E04" w:rsidRDefault="00914E04">
      <w:pPr>
        <w:rPr>
          <w:rFonts w:eastAsia="DengXian"/>
          <w:b/>
          <w:bCs/>
          <w:lang w:eastAsia="zh-CN"/>
        </w:rPr>
      </w:pPr>
    </w:p>
    <w:p w14:paraId="2C642434" w14:textId="77777777" w:rsidR="00914E04" w:rsidRDefault="00914E04">
      <w:pPr>
        <w:rPr>
          <w:rFonts w:eastAsia="DengXian"/>
          <w:b/>
          <w:bCs/>
          <w:lang w:eastAsia="zh-CN"/>
        </w:rPr>
      </w:pPr>
    </w:p>
    <w:p w14:paraId="2C642435" w14:textId="77777777" w:rsidR="00914E04" w:rsidRDefault="00A452E8">
      <w:pPr>
        <w:pStyle w:val="Heading3"/>
      </w:pPr>
      <w:bookmarkStart w:id="350" w:name="_Hlk79848888"/>
      <w:r>
        <w:t>FAILURE INDICATION and HANDOVER REPORT message</w:t>
      </w:r>
    </w:p>
    <w:bookmarkEnd w:id="350"/>
    <w:p w14:paraId="2C642436" w14:textId="77777777" w:rsidR="00914E04" w:rsidRDefault="00A452E8">
      <w:pPr>
        <w:rPr>
          <w:rFonts w:eastAsia="DengXian"/>
          <w:lang w:val="en-GB" w:eastAsia="zh-CN"/>
        </w:rPr>
      </w:pPr>
      <w:r>
        <w:rPr>
          <w:rFonts w:eastAsia="DengXian"/>
          <w:lang w:val="en-GB" w:eastAsia="zh-CN"/>
        </w:rPr>
        <w:t xml:space="preserve">RAN3#113e agree to reuse FAILURE INDICATION message and HANDOVER REPORT message to transfer failure related information for CHO. Further discussions regarding </w:t>
      </w:r>
      <w:proofErr w:type="spellStart"/>
      <w:r>
        <w:rPr>
          <w:rFonts w:eastAsia="DengXian"/>
          <w:lang w:val="en-GB" w:eastAsia="zh-CN"/>
        </w:rPr>
        <w:t>Xn</w:t>
      </w:r>
      <w:proofErr w:type="spellEnd"/>
      <w:r>
        <w:rPr>
          <w:rFonts w:eastAsia="DengXian"/>
          <w:lang w:val="en-GB" w:eastAsia="zh-CN"/>
        </w:rPr>
        <w:t xml:space="preserve"> aspects are provided in [5] [6] [8].</w:t>
      </w:r>
    </w:p>
    <w:p w14:paraId="2C642437" w14:textId="77777777" w:rsidR="00914E04" w:rsidRDefault="00A452E8">
      <w:pPr>
        <w:rPr>
          <w:rFonts w:eastAsia="DengXian"/>
          <w:lang w:val="en-GB" w:eastAsia="zh-CN"/>
        </w:rPr>
      </w:pPr>
      <w:r>
        <w:rPr>
          <w:rFonts w:eastAsia="DengXian"/>
          <w:lang w:val="en-GB" w:eastAsia="zh-CN"/>
        </w:rPr>
        <w:t>In [5], it</w:t>
      </w:r>
      <w:r>
        <w:rPr>
          <w:rFonts w:eastAsia="DengXian"/>
          <w:lang w:val="en-GB" w:eastAsia="zh-CN"/>
        </w:rPr>
        <w:t xml:space="preserve"> is proposed that “RRC Re-establishment” can be reused as the initiating condition in</w:t>
      </w:r>
      <w:r>
        <w:t xml:space="preserve"> </w:t>
      </w:r>
      <w:r>
        <w:rPr>
          <w:rFonts w:eastAsia="DengXian"/>
          <w:lang w:val="en-GB" w:eastAsia="zh-CN"/>
        </w:rPr>
        <w:t xml:space="preserve">FAILURE INDICATION message for CHO, the existing Handover Report Type </w:t>
      </w:r>
      <w:proofErr w:type="gramStart"/>
      <w:r>
        <w:rPr>
          <w:rFonts w:eastAsia="DengXian"/>
          <w:lang w:val="en-GB" w:eastAsia="zh-CN"/>
        </w:rPr>
        <w:t>e.g.</w:t>
      </w:r>
      <w:proofErr w:type="gramEnd"/>
      <w:r>
        <w:rPr>
          <w:rFonts w:eastAsia="DengXian"/>
          <w:lang w:val="en-GB" w:eastAsia="zh-CN"/>
        </w:rPr>
        <w:t xml:space="preserve"> “HO too early” or “HO to wrong cell” can be reused in HANDOVER REPORT for CHO</w:t>
      </w:r>
      <w:r>
        <w:t xml:space="preserve">, and </w:t>
      </w:r>
      <w:r>
        <w:rPr>
          <w:rFonts w:eastAsia="DengXian"/>
          <w:lang w:val="en-GB" w:eastAsia="zh-CN"/>
        </w:rPr>
        <w:t>CHO Cell CGI</w:t>
      </w:r>
      <w:r>
        <w:rPr>
          <w:rFonts w:eastAsia="DengXian"/>
          <w:lang w:val="en-GB" w:eastAsia="zh-CN"/>
        </w:rPr>
        <w:t xml:space="preserve"> can be included in the HANDVER REPORT message to represent the CHO candidate cell which is selected after CHO </w:t>
      </w:r>
      <w:r>
        <w:rPr>
          <w:rFonts w:eastAsia="DengXian"/>
          <w:lang w:val="en-GB" w:eastAsia="zh-CN"/>
        </w:rPr>
        <w:lastRenderedPageBreak/>
        <w:t xml:space="preserve">execution failure for CHO recovery. Additionally, the existing one UE RLF Report Container in </w:t>
      </w:r>
      <w:proofErr w:type="spellStart"/>
      <w:r>
        <w:rPr>
          <w:rFonts w:eastAsia="DengXian"/>
          <w:lang w:val="en-GB" w:eastAsia="zh-CN"/>
        </w:rPr>
        <w:t>XnAP</w:t>
      </w:r>
      <w:proofErr w:type="spellEnd"/>
      <w:r>
        <w:rPr>
          <w:rFonts w:eastAsia="DengXian"/>
          <w:lang w:val="en-GB" w:eastAsia="zh-CN"/>
        </w:rPr>
        <w:t xml:space="preserve"> FAILURE INDICATION message or HANDOVER REPORT </w:t>
      </w:r>
      <w:r>
        <w:rPr>
          <w:rFonts w:eastAsia="DengXian"/>
          <w:lang w:val="en-GB" w:eastAsia="zh-CN"/>
        </w:rPr>
        <w:t>message can be reused to transfer information related two successive failures in CHO.</w:t>
      </w:r>
    </w:p>
    <w:p w14:paraId="2C642438" w14:textId="77777777" w:rsidR="00914E04" w:rsidRDefault="00A452E8">
      <w:pPr>
        <w:rPr>
          <w:rFonts w:eastAsia="DengXian"/>
          <w:lang w:val="en-GB" w:eastAsia="zh-CN"/>
        </w:rPr>
      </w:pPr>
      <w:r>
        <w:rPr>
          <w:rFonts w:eastAsia="DengXian"/>
          <w:lang w:val="en-GB" w:eastAsia="zh-CN"/>
        </w:rPr>
        <w:t>In [6], it is proposed to enhance Failure Indication to include a new initiating condition for CHO recovery. Additionally, CHO recovery cell ID needs to be included in Fa</w:t>
      </w:r>
      <w:r>
        <w:rPr>
          <w:rFonts w:eastAsia="DengXian"/>
          <w:lang w:val="en-GB" w:eastAsia="zh-CN"/>
        </w:rPr>
        <w:t>ilure Indication message if there is no RLF Report container in Failure Indication message.</w:t>
      </w:r>
    </w:p>
    <w:p w14:paraId="2C642439" w14:textId="77777777" w:rsidR="00914E04" w:rsidRDefault="00A452E8">
      <w:pPr>
        <w:rPr>
          <w:rFonts w:eastAsia="DengXian"/>
          <w:lang w:val="en-GB" w:eastAsia="zh-CN"/>
        </w:rPr>
      </w:pPr>
      <w:r>
        <w:rPr>
          <w:rFonts w:eastAsia="DengXian"/>
          <w:lang w:val="en-GB" w:eastAsia="zh-CN"/>
        </w:rPr>
        <w:t>In [8], it is proposed to add Handover Report value Too Early CHO Execution and CHO Execution to Wrong Cell in Handover Report message.</w:t>
      </w:r>
    </w:p>
    <w:p w14:paraId="2C64243A" w14:textId="77777777" w:rsidR="00914E04" w:rsidRDefault="00A452E8">
      <w:pPr>
        <w:rPr>
          <w:rFonts w:eastAsia="DengXian"/>
          <w:b/>
          <w:bCs/>
          <w:lang w:eastAsia="zh-CN"/>
        </w:rPr>
      </w:pPr>
      <w:r>
        <w:rPr>
          <w:rFonts w:eastAsia="DengXian"/>
          <w:b/>
          <w:bCs/>
          <w:lang w:eastAsia="zh-CN"/>
        </w:rPr>
        <w:t>Q5: Companies are invited to</w:t>
      </w:r>
      <w:r>
        <w:rPr>
          <w:rFonts w:eastAsia="DengXian"/>
          <w:b/>
          <w:bCs/>
          <w:lang w:eastAsia="zh-CN"/>
        </w:rPr>
        <w:t xml:space="preserve"> provide their views on FAILURE INDICATION message and HANDOVER REPORT message for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914E04" w14:paraId="2C64243D" w14:textId="77777777">
        <w:tc>
          <w:tcPr>
            <w:tcW w:w="2922" w:type="dxa"/>
          </w:tcPr>
          <w:p w14:paraId="2C64243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2C64243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41" w14:textId="77777777">
        <w:tc>
          <w:tcPr>
            <w:tcW w:w="2922" w:type="dxa"/>
          </w:tcPr>
          <w:p w14:paraId="2C64243E" w14:textId="77777777" w:rsidR="00914E04" w:rsidRDefault="00A452E8">
            <w:ins w:id="351" w:author="Lenovo" w:date="2021-11-01T21:26:00Z">
              <w:r>
                <w:t>Lenovo and Motorola Mobility</w:t>
              </w:r>
            </w:ins>
          </w:p>
        </w:tc>
        <w:tc>
          <w:tcPr>
            <w:tcW w:w="6145" w:type="dxa"/>
          </w:tcPr>
          <w:p w14:paraId="2C64243F" w14:textId="77777777" w:rsidR="00914E04" w:rsidRDefault="00A452E8">
            <w:pPr>
              <w:rPr>
                <w:ins w:id="352" w:author="Lenovo" w:date="2021-11-01T21:26:00Z"/>
              </w:rPr>
            </w:pPr>
            <w:ins w:id="353" w:author="Lenovo" w:date="2021-11-01T21:26:00Z">
              <w:r>
                <w:t xml:space="preserve">For FAILURE INDICATION message, a new initiating condition for CHO is not needed, and the existing one UE RLF Report Container can be reused to transfer two successive failures. </w:t>
              </w:r>
            </w:ins>
          </w:p>
          <w:p w14:paraId="2C642440" w14:textId="77777777" w:rsidR="00914E04" w:rsidRDefault="00A452E8">
            <w:ins w:id="354" w:author="Lenovo" w:date="2021-11-01T21:26:00Z">
              <w:r>
                <w:t>For HANDOVER REPORT message, do not introduce new Handover Report Type, CHO C</w:t>
              </w:r>
              <w:r>
                <w:t>ell CGI can be included to represent the CHO candidate cell for CHO recovery, and the existing one UE RLF Report Container can be reused to transfer two successive failures.</w:t>
              </w:r>
            </w:ins>
          </w:p>
        </w:tc>
      </w:tr>
      <w:tr w:rsidR="00914E04" w14:paraId="2C642444" w14:textId="77777777">
        <w:tc>
          <w:tcPr>
            <w:tcW w:w="2922" w:type="dxa"/>
          </w:tcPr>
          <w:p w14:paraId="2C642442" w14:textId="77777777" w:rsidR="00914E04" w:rsidRDefault="00A452E8">
            <w:ins w:id="355" w:author="Nokia" w:date="2021-11-02T17:02:00Z">
              <w:r>
                <w:t>Nokia</w:t>
              </w:r>
            </w:ins>
          </w:p>
        </w:tc>
        <w:tc>
          <w:tcPr>
            <w:tcW w:w="6145" w:type="dxa"/>
          </w:tcPr>
          <w:p w14:paraId="2C642443" w14:textId="77777777" w:rsidR="00914E04" w:rsidRDefault="00A452E8">
            <w:ins w:id="356" w:author="Nokia" w:date="2021-11-02T17:02:00Z">
              <w:r>
                <w:t>We also think the existing messages can be reused.</w:t>
              </w:r>
            </w:ins>
          </w:p>
        </w:tc>
      </w:tr>
      <w:tr w:rsidR="00914E04" w14:paraId="2C64244C" w14:textId="77777777">
        <w:trPr>
          <w:ins w:id="357" w:author="CATT" w:date="2021-11-03T13:34:00Z"/>
        </w:trPr>
        <w:tc>
          <w:tcPr>
            <w:tcW w:w="2922" w:type="dxa"/>
          </w:tcPr>
          <w:p w14:paraId="2C642445" w14:textId="77777777" w:rsidR="00914E04" w:rsidRDefault="00A452E8">
            <w:pPr>
              <w:rPr>
                <w:ins w:id="358" w:author="CATT" w:date="2021-11-03T13:34:00Z"/>
              </w:rPr>
            </w:pPr>
            <w:ins w:id="359" w:author="CATT" w:date="2021-11-03T13:34:00Z">
              <w:r>
                <w:rPr>
                  <w:rFonts w:eastAsiaTheme="minorEastAsia"/>
                  <w:kern w:val="2"/>
                  <w:lang w:eastAsia="zh-CN"/>
                </w:rPr>
                <w:t>CATT</w:t>
              </w:r>
            </w:ins>
          </w:p>
        </w:tc>
        <w:tc>
          <w:tcPr>
            <w:tcW w:w="6145" w:type="dxa"/>
          </w:tcPr>
          <w:p w14:paraId="2C642446" w14:textId="77777777" w:rsidR="00914E04" w:rsidRDefault="00A452E8">
            <w:pPr>
              <w:rPr>
                <w:ins w:id="360" w:author="CATT" w:date="2021-11-03T13:34:00Z"/>
                <w:rFonts w:eastAsia="DengXian"/>
                <w:kern w:val="2"/>
                <w:lang w:val="en-GB" w:eastAsia="zh-CN"/>
              </w:rPr>
            </w:pPr>
            <w:ins w:id="361" w:author="CATT" w:date="2021-11-03T13:34:00Z">
              <w:r>
                <w:rPr>
                  <w:rFonts w:eastAsia="DengXian"/>
                  <w:kern w:val="2"/>
                  <w:lang w:val="en-GB" w:eastAsia="zh-CN"/>
                </w:rPr>
                <w:t xml:space="preserve">FAILURE </w:t>
              </w:r>
              <w:r>
                <w:rPr>
                  <w:rFonts w:eastAsia="DengXian"/>
                  <w:kern w:val="2"/>
                  <w:lang w:val="en-GB" w:eastAsia="zh-CN"/>
                </w:rPr>
                <w:t>INDICATION message can be reused for CHO, but which IE in FAILURE INDICATION message can be reused needs discussion.</w:t>
              </w:r>
            </w:ins>
          </w:p>
          <w:p w14:paraId="2C642447" w14:textId="77777777" w:rsidR="00914E04" w:rsidRDefault="00A452E8">
            <w:pPr>
              <w:rPr>
                <w:ins w:id="362" w:author="CATT" w:date="2021-11-03T13:34:00Z"/>
                <w:rFonts w:eastAsia="DengXian"/>
                <w:kern w:val="2"/>
                <w:lang w:val="en-GB" w:eastAsia="zh-CN"/>
              </w:rPr>
            </w:pPr>
            <w:ins w:id="363" w:author="CATT" w:date="2021-11-03T13:34:00Z">
              <w:r>
                <w:rPr>
                  <w:rFonts w:eastAsia="DengXian"/>
                  <w:kern w:val="2"/>
                  <w:lang w:val="en-GB" w:eastAsia="zh-CN"/>
                </w:rPr>
                <w:t>For example, RRC Re-establishment IE is not proposed to be reused to record CHO recovery procedure for the following reason:</w:t>
              </w:r>
            </w:ins>
          </w:p>
          <w:p w14:paraId="2C642448" w14:textId="77777777" w:rsidR="00914E04" w:rsidRDefault="00A452E8">
            <w:pPr>
              <w:pStyle w:val="ListParagraph"/>
              <w:numPr>
                <w:ilvl w:val="0"/>
                <w:numId w:val="7"/>
              </w:numPr>
              <w:spacing w:line="254" w:lineRule="auto"/>
              <w:rPr>
                <w:ins w:id="364" w:author="CATT" w:date="2021-11-03T13:34:00Z"/>
                <w:rFonts w:ascii="Times New Roman" w:hAnsi="Times New Roman" w:cs="Times New Roman"/>
                <w:kern w:val="0"/>
                <w:sz w:val="22"/>
                <w:szCs w:val="24"/>
                <w:lang w:val="en-GB"/>
              </w:rPr>
            </w:pPr>
            <w:ins w:id="365" w:author="CATT" w:date="2021-11-03T13:34:00Z">
              <w:r>
                <w:rPr>
                  <w:rFonts w:ascii="Times New Roman" w:hAnsi="Times New Roman" w:cs="Times New Roman"/>
                  <w:kern w:val="0"/>
                  <w:sz w:val="22"/>
                  <w:szCs w:val="24"/>
                  <w:lang w:val="en-GB"/>
                </w:rPr>
                <w:t>There may be R</w:t>
              </w:r>
              <w:r>
                <w:rPr>
                  <w:rFonts w:ascii="Times New Roman" w:hAnsi="Times New Roman" w:cs="Times New Roman"/>
                  <w:kern w:val="0"/>
                  <w:sz w:val="22"/>
                  <w:szCs w:val="24"/>
                  <w:lang w:val="en-GB"/>
                </w:rPr>
                <w:t>RC Re-establishment procedures after CHO recovery. If reusing RRC Re-establishment IE for CHO recovery, there may be two RRC Reestablishment procedures in one CHO which may lead to ambiguity.</w:t>
              </w:r>
            </w:ins>
          </w:p>
          <w:p w14:paraId="2C642449" w14:textId="77777777" w:rsidR="00914E04" w:rsidRDefault="00A452E8">
            <w:pPr>
              <w:pStyle w:val="ListParagraph"/>
              <w:numPr>
                <w:ilvl w:val="0"/>
                <w:numId w:val="7"/>
              </w:numPr>
              <w:spacing w:line="254" w:lineRule="auto"/>
              <w:rPr>
                <w:ins w:id="366" w:author="CATT" w:date="2021-11-03T13:34:00Z"/>
                <w:rFonts w:ascii="Times New Roman" w:hAnsi="Times New Roman" w:cs="Times New Roman"/>
                <w:kern w:val="0"/>
                <w:sz w:val="22"/>
                <w:szCs w:val="24"/>
                <w:lang w:val="en-GB"/>
              </w:rPr>
            </w:pPr>
            <w:ins w:id="367" w:author="CATT" w:date="2021-11-03T13:34:00Z">
              <w:r>
                <w:rPr>
                  <w:rFonts w:ascii="Times New Roman" w:hAnsi="Times New Roman" w:cs="Times New Roman"/>
                  <w:kern w:val="0"/>
                  <w:sz w:val="22"/>
                  <w:lang w:val="en-GB"/>
                </w:rPr>
                <w:t xml:space="preserve">C-RNTI, </w:t>
              </w:r>
              <w:proofErr w:type="spellStart"/>
              <w:r>
                <w:rPr>
                  <w:rFonts w:ascii="Times New Roman" w:hAnsi="Times New Roman" w:cs="Times New Roman"/>
                  <w:kern w:val="0"/>
                  <w:sz w:val="22"/>
                  <w:lang w:val="en-GB"/>
                </w:rPr>
                <w:t>ShortMAC</w:t>
              </w:r>
              <w:proofErr w:type="spellEnd"/>
              <w:r>
                <w:rPr>
                  <w:rFonts w:ascii="Times New Roman" w:hAnsi="Times New Roman" w:cs="Times New Roman"/>
                  <w:kern w:val="0"/>
                  <w:sz w:val="22"/>
                  <w:lang w:val="en-GB"/>
                </w:rPr>
                <w:t>-I and Failure cell PCI IE in Failure Indication</w:t>
              </w:r>
              <w:r>
                <w:rPr>
                  <w:rFonts w:ascii="Times New Roman" w:hAnsi="Times New Roman" w:cs="Times New Roman"/>
                  <w:kern w:val="0"/>
                  <w:sz w:val="22"/>
                  <w:lang w:val="en-GB"/>
                </w:rPr>
                <w:t xml:space="preserve"> message is mandatory present which cannot be reused by CHO recovery procedure and only Re-establishment cell CGI IE may be reused.</w:t>
              </w:r>
            </w:ins>
          </w:p>
          <w:p w14:paraId="2C64244A" w14:textId="77777777" w:rsidR="00914E04" w:rsidRDefault="00A452E8">
            <w:pPr>
              <w:rPr>
                <w:ins w:id="368" w:author="CATT" w:date="2021-11-03T13:34:00Z"/>
                <w:rFonts w:eastAsiaTheme="minorEastAsia"/>
                <w:kern w:val="2"/>
                <w:lang w:val="en-GB" w:eastAsia="zh-CN"/>
              </w:rPr>
            </w:pPr>
            <w:ins w:id="369" w:author="CATT" w:date="2021-11-03T13:34:00Z">
              <w:r>
                <w:rPr>
                  <w:rFonts w:eastAsiaTheme="minorEastAsia"/>
                  <w:kern w:val="2"/>
                  <w:lang w:val="en-GB" w:eastAsia="zh-CN"/>
                </w:rPr>
                <w:t xml:space="preserve">So, we proposed to </w:t>
              </w:r>
              <w:r>
                <w:rPr>
                  <w:rFonts w:eastAsia="DengXian"/>
                  <w:kern w:val="2"/>
                  <w:lang w:val="en-GB" w:eastAsia="zh-CN"/>
                </w:rPr>
                <w:t>include a new initiating condition for CHO recovery.</w:t>
              </w:r>
            </w:ins>
          </w:p>
          <w:p w14:paraId="2C64244B" w14:textId="77777777" w:rsidR="00914E04" w:rsidRDefault="00914E04">
            <w:pPr>
              <w:rPr>
                <w:ins w:id="370" w:author="CATT" w:date="2021-11-03T13:34:00Z"/>
              </w:rPr>
            </w:pPr>
          </w:p>
        </w:tc>
      </w:tr>
      <w:tr w:rsidR="00914E04" w14:paraId="2C642451" w14:textId="77777777">
        <w:trPr>
          <w:ins w:id="371" w:author="Samsung" w:date="2021-11-03T16:48:00Z"/>
        </w:trPr>
        <w:tc>
          <w:tcPr>
            <w:tcW w:w="2922" w:type="dxa"/>
          </w:tcPr>
          <w:p w14:paraId="2C64244D" w14:textId="77777777" w:rsidR="00914E04" w:rsidRDefault="00A452E8">
            <w:pPr>
              <w:rPr>
                <w:ins w:id="372" w:author="Samsung" w:date="2021-11-03T16:48:00Z"/>
                <w:rFonts w:eastAsiaTheme="minorEastAsia"/>
                <w:kern w:val="2"/>
                <w:lang w:eastAsia="zh-CN"/>
              </w:rPr>
            </w:pPr>
            <w:ins w:id="373" w:author="Samsung" w:date="2021-11-03T16:48:00Z">
              <w:r>
                <w:rPr>
                  <w:rFonts w:eastAsiaTheme="minorEastAsia" w:hint="eastAsia"/>
                  <w:kern w:val="2"/>
                  <w:lang w:eastAsia="zh-CN"/>
                </w:rPr>
                <w:t>S</w:t>
              </w:r>
              <w:r>
                <w:rPr>
                  <w:rFonts w:eastAsiaTheme="minorEastAsia"/>
                  <w:kern w:val="2"/>
                  <w:lang w:eastAsia="zh-CN"/>
                </w:rPr>
                <w:t>amsung</w:t>
              </w:r>
            </w:ins>
          </w:p>
        </w:tc>
        <w:tc>
          <w:tcPr>
            <w:tcW w:w="6145" w:type="dxa"/>
          </w:tcPr>
          <w:p w14:paraId="2C64244E" w14:textId="77777777" w:rsidR="00914E04" w:rsidRDefault="00A452E8">
            <w:pPr>
              <w:rPr>
                <w:ins w:id="374" w:author="Samsung" w:date="2021-11-03T16:49:00Z"/>
                <w:rFonts w:eastAsia="DengXian"/>
                <w:kern w:val="2"/>
                <w:lang w:val="en-GB" w:eastAsia="zh-CN"/>
              </w:rPr>
            </w:pPr>
            <w:ins w:id="375" w:author="Samsung" w:date="2021-11-03T16:49:00Z">
              <w:r>
                <w:rPr>
                  <w:rFonts w:eastAsia="DengXian"/>
                  <w:kern w:val="2"/>
                  <w:lang w:val="en-GB" w:eastAsia="zh-CN"/>
                </w:rPr>
                <w:t xml:space="preserve">RAN3 already agreed to reuse </w:t>
              </w:r>
              <w:r>
                <w:rPr>
                  <w:rFonts w:eastAsia="DengXian"/>
                  <w:kern w:val="2"/>
                  <w:lang w:val="en-GB" w:eastAsia="zh-CN"/>
                </w:rPr>
                <w:t>FAILURE INDICATION message and HANDOVER REPORT message to transfer failure related information for CHO.</w:t>
              </w:r>
            </w:ins>
          </w:p>
          <w:p w14:paraId="2C64244F" w14:textId="77777777" w:rsidR="00914E04" w:rsidRDefault="00A452E8">
            <w:pPr>
              <w:rPr>
                <w:ins w:id="376" w:author="Samsung" w:date="2021-11-03T16:50:00Z"/>
                <w:rFonts w:eastAsia="DengXian"/>
                <w:kern w:val="2"/>
                <w:lang w:val="en-GB" w:eastAsia="zh-CN"/>
              </w:rPr>
            </w:pPr>
            <w:ins w:id="377" w:author="Samsung" w:date="2021-11-03T16:50:00Z">
              <w:r>
                <w:rPr>
                  <w:rFonts w:eastAsia="DengXian"/>
                  <w:kern w:val="2"/>
                  <w:lang w:val="en-GB" w:eastAsia="zh-CN"/>
                </w:rPr>
                <w:t>Reuse FAILURE INDICATION message and HANDOVER REPORT message to transfer failure related information for CHO.</w:t>
              </w:r>
            </w:ins>
          </w:p>
          <w:p w14:paraId="2C642450" w14:textId="77777777" w:rsidR="00914E04" w:rsidRDefault="00A452E8">
            <w:pPr>
              <w:rPr>
                <w:ins w:id="378" w:author="Samsung" w:date="2021-11-03T16:48:00Z"/>
                <w:rFonts w:eastAsia="DengXian"/>
                <w:kern w:val="2"/>
                <w:lang w:val="en-GB" w:eastAsia="zh-CN"/>
              </w:rPr>
            </w:pPr>
            <w:ins w:id="379" w:author="Samsung" w:date="2021-11-03T16:50:00Z">
              <w:r>
                <w:t xml:space="preserve">For HANDOVER REPORT message, new Handover </w:t>
              </w:r>
              <w:r>
                <w:t>Report Type is needed</w:t>
              </w:r>
            </w:ins>
            <w:ins w:id="380" w:author="Samsung" w:date="2021-11-03T16:51:00Z">
              <w:r>
                <w:t xml:space="preserve"> either in explicit way or impli</w:t>
              </w:r>
            </w:ins>
            <w:ins w:id="381" w:author="Samsung" w:date="2021-11-03T16:52:00Z">
              <w:r>
                <w:t>cit way</w:t>
              </w:r>
            </w:ins>
            <w:ins w:id="382" w:author="Samsung" w:date="2021-11-03T16:50:00Z">
              <w:r>
                <w:t xml:space="preserve">. </w:t>
              </w:r>
            </w:ins>
            <w:ins w:id="383" w:author="Samsung" w:date="2021-11-03T16:52:00Z">
              <w:r>
                <w:t>This can be discussed.</w:t>
              </w:r>
            </w:ins>
          </w:p>
        </w:tc>
      </w:tr>
      <w:tr w:rsidR="00914E04" w14:paraId="2C642455" w14:textId="77777777">
        <w:trPr>
          <w:ins w:id="384" w:author="Huawei" w:date="2021-11-03T12:59:00Z"/>
        </w:trPr>
        <w:tc>
          <w:tcPr>
            <w:tcW w:w="2922" w:type="dxa"/>
          </w:tcPr>
          <w:p w14:paraId="2C642452" w14:textId="77777777" w:rsidR="00914E04" w:rsidRDefault="00A452E8">
            <w:pPr>
              <w:rPr>
                <w:ins w:id="385" w:author="Huawei" w:date="2021-11-03T12:59:00Z"/>
                <w:rFonts w:eastAsiaTheme="minorEastAsia"/>
                <w:kern w:val="2"/>
                <w:lang w:eastAsia="zh-CN"/>
              </w:rPr>
            </w:pPr>
            <w:ins w:id="386" w:author="Huawei" w:date="2021-11-03T12:59:00Z">
              <w:r>
                <w:rPr>
                  <w:rFonts w:eastAsiaTheme="minorEastAsia" w:hint="eastAsia"/>
                  <w:lang w:eastAsia="zh-CN"/>
                </w:rPr>
                <w:lastRenderedPageBreak/>
                <w:t>H</w:t>
              </w:r>
              <w:r>
                <w:rPr>
                  <w:rFonts w:eastAsiaTheme="minorEastAsia"/>
                  <w:lang w:eastAsia="zh-CN"/>
                </w:rPr>
                <w:t>uawei</w:t>
              </w:r>
            </w:ins>
          </w:p>
        </w:tc>
        <w:tc>
          <w:tcPr>
            <w:tcW w:w="6145" w:type="dxa"/>
          </w:tcPr>
          <w:p w14:paraId="2C642453" w14:textId="77777777" w:rsidR="00914E04" w:rsidRDefault="00A452E8">
            <w:pPr>
              <w:rPr>
                <w:ins w:id="387" w:author="Huawei" w:date="2021-11-03T12:59:00Z"/>
                <w:rFonts w:eastAsiaTheme="minorEastAsia"/>
                <w:lang w:eastAsia="zh-CN"/>
              </w:rPr>
            </w:pPr>
            <w:ins w:id="388" w:author="Huawei" w:date="2021-11-03T12:59:00Z">
              <w:r>
                <w:rPr>
                  <w:rFonts w:eastAsiaTheme="minorEastAsia" w:hint="eastAsia"/>
                  <w:lang w:eastAsia="zh-CN"/>
                </w:rPr>
                <w:t>N</w:t>
              </w:r>
              <w:r>
                <w:rPr>
                  <w:rFonts w:eastAsiaTheme="minorEastAsia"/>
                  <w:lang w:eastAsia="zh-CN"/>
                </w:rPr>
                <w:t>o.</w:t>
              </w:r>
            </w:ins>
          </w:p>
          <w:p w14:paraId="2C642454" w14:textId="77777777" w:rsidR="00914E04" w:rsidRDefault="00A452E8">
            <w:pPr>
              <w:rPr>
                <w:ins w:id="389" w:author="Huawei" w:date="2021-11-03T12:59:00Z"/>
                <w:rFonts w:eastAsia="DengXian"/>
                <w:kern w:val="2"/>
                <w:lang w:val="en-GB" w:eastAsia="zh-CN"/>
              </w:rPr>
            </w:pPr>
            <w:ins w:id="390" w:author="Huawei" w:date="2021-11-03T12:59:00Z">
              <w:r>
                <w:rPr>
                  <w:rFonts w:eastAsiaTheme="minorEastAsia"/>
                  <w:lang w:eastAsia="zh-CN"/>
                </w:rPr>
                <w:t>All the above enhancements seem not necessary.</w:t>
              </w:r>
            </w:ins>
          </w:p>
        </w:tc>
      </w:tr>
      <w:tr w:rsidR="00914E04" w14:paraId="2C642458" w14:textId="77777777">
        <w:trPr>
          <w:ins w:id="391" w:author="ZTE-Dapeng" w:date="2021-11-03T20:40:00Z"/>
        </w:trPr>
        <w:tc>
          <w:tcPr>
            <w:tcW w:w="2922" w:type="dxa"/>
          </w:tcPr>
          <w:p w14:paraId="2C642456" w14:textId="77777777" w:rsidR="00914E04" w:rsidRDefault="00A452E8">
            <w:pPr>
              <w:rPr>
                <w:ins w:id="392" w:author="ZTE-Dapeng" w:date="2021-11-03T20:40:00Z"/>
                <w:rFonts w:eastAsiaTheme="minorEastAsia"/>
                <w:lang w:eastAsia="zh-CN"/>
              </w:rPr>
            </w:pPr>
            <w:ins w:id="393" w:author="ZTE-Dapeng" w:date="2021-11-03T20:40:00Z">
              <w:r>
                <w:rPr>
                  <w:rFonts w:eastAsiaTheme="minorEastAsia" w:hint="eastAsia"/>
                  <w:lang w:eastAsia="zh-CN"/>
                </w:rPr>
                <w:t>ZTE</w:t>
              </w:r>
            </w:ins>
          </w:p>
        </w:tc>
        <w:tc>
          <w:tcPr>
            <w:tcW w:w="6145" w:type="dxa"/>
          </w:tcPr>
          <w:p w14:paraId="2C642457" w14:textId="77777777" w:rsidR="00914E04" w:rsidRDefault="00A452E8">
            <w:pPr>
              <w:rPr>
                <w:ins w:id="394" w:author="ZTE-Dapeng" w:date="2021-11-03T20:40:00Z"/>
                <w:rFonts w:eastAsiaTheme="minorEastAsia"/>
                <w:lang w:eastAsia="zh-CN"/>
              </w:rPr>
            </w:pPr>
            <w:ins w:id="395" w:author="ZTE-Dapeng" w:date="2021-11-03T20:40:00Z">
              <w:r>
                <w:rPr>
                  <w:rFonts w:eastAsiaTheme="minorEastAsia" w:hint="eastAsia"/>
                  <w:lang w:eastAsia="zh-CN"/>
                </w:rPr>
                <w:t>W</w:t>
              </w:r>
            </w:ins>
            <w:ins w:id="396" w:author="ZTE-Dapeng" w:date="2021-11-03T20:41:00Z">
              <w:r>
                <w:rPr>
                  <w:rFonts w:eastAsiaTheme="minorEastAsia" w:hint="eastAsia"/>
                  <w:lang w:eastAsia="zh-CN"/>
                </w:rPr>
                <w:t>e also think existing message can be reused.</w:t>
              </w:r>
            </w:ins>
          </w:p>
        </w:tc>
      </w:tr>
      <w:tr w:rsidR="00256341" w14:paraId="022194FE" w14:textId="77777777">
        <w:trPr>
          <w:ins w:id="397" w:author="Shankar Krishnan" w:date="2021-11-03T14:57:00Z"/>
        </w:trPr>
        <w:tc>
          <w:tcPr>
            <w:tcW w:w="2922" w:type="dxa"/>
          </w:tcPr>
          <w:p w14:paraId="4B4784EB" w14:textId="59DC52CE" w:rsidR="00256341" w:rsidRDefault="00256341" w:rsidP="00256341">
            <w:pPr>
              <w:rPr>
                <w:ins w:id="398" w:author="Shankar Krishnan" w:date="2021-11-03T14:57:00Z"/>
                <w:rFonts w:eastAsiaTheme="minorEastAsia" w:hint="eastAsia"/>
                <w:lang w:eastAsia="zh-CN"/>
              </w:rPr>
            </w:pPr>
            <w:ins w:id="399" w:author="Shankar Krishnan" w:date="2021-11-03T14:57:00Z">
              <w:r>
                <w:t>Qualcomm</w:t>
              </w:r>
            </w:ins>
          </w:p>
        </w:tc>
        <w:tc>
          <w:tcPr>
            <w:tcW w:w="6145" w:type="dxa"/>
          </w:tcPr>
          <w:p w14:paraId="11C30849" w14:textId="74617DE0" w:rsidR="00256341" w:rsidRDefault="00256341" w:rsidP="00256341">
            <w:pPr>
              <w:rPr>
                <w:ins w:id="400" w:author="Shankar Krishnan" w:date="2021-11-03T14:57:00Z"/>
                <w:rFonts w:eastAsiaTheme="minorEastAsia" w:hint="eastAsia"/>
                <w:lang w:eastAsia="zh-CN"/>
              </w:rPr>
            </w:pPr>
            <w:ins w:id="401" w:author="Shankar Krishnan" w:date="2021-11-03T14:57:00Z">
              <w:r>
                <w:t>Same view as Lenovo</w:t>
              </w:r>
            </w:ins>
          </w:p>
        </w:tc>
      </w:tr>
    </w:tbl>
    <w:p w14:paraId="2C642459" w14:textId="77777777" w:rsidR="00914E04" w:rsidRDefault="00914E04"/>
    <w:p w14:paraId="2C64245A" w14:textId="77777777" w:rsidR="00914E04" w:rsidRDefault="00A452E8">
      <w:pPr>
        <w:pStyle w:val="Heading2"/>
      </w:pPr>
      <w:r>
        <w:t>Enhancements for DAPS HO</w:t>
      </w:r>
    </w:p>
    <w:p w14:paraId="2C64245B" w14:textId="77777777" w:rsidR="00914E04" w:rsidRDefault="00A452E8">
      <w:pPr>
        <w:pStyle w:val="Heading3"/>
      </w:pPr>
      <w:r>
        <w:t>Failure scenarios</w:t>
      </w:r>
    </w:p>
    <w:p w14:paraId="2C64245C" w14:textId="77777777" w:rsidR="00914E04" w:rsidRDefault="00A452E8">
      <w:pPr>
        <w:rPr>
          <w:rFonts w:eastAsia="DengXian"/>
          <w:lang w:val="en-GB" w:eastAsia="zh-CN"/>
        </w:rPr>
      </w:pPr>
      <w:r>
        <w:rPr>
          <w:rFonts w:eastAsia="DengXian"/>
          <w:lang w:val="en-GB" w:eastAsia="zh-CN"/>
        </w:rPr>
        <w:t xml:space="preserve">RAN3 </w:t>
      </w:r>
      <w:r>
        <w:rPr>
          <w:rFonts w:eastAsia="DengXian"/>
          <w:lang w:val="en-GB" w:eastAsia="zh-CN"/>
        </w:rPr>
        <w:t xml:space="preserve">#113-e meeting agreed that case 9, </w:t>
      </w:r>
      <w:proofErr w:type="gramStart"/>
      <w:r>
        <w:rPr>
          <w:rFonts w:eastAsia="DengXian"/>
          <w:lang w:val="en-GB" w:eastAsia="zh-CN"/>
        </w:rPr>
        <w:t>i.e.</w:t>
      </w:r>
      <w:proofErr w:type="gramEnd"/>
      <w:r>
        <w:rPr>
          <w:rFonts w:eastAsia="DengXian"/>
          <w:lang w:val="en-GB" w:eastAsia="zh-CN"/>
        </w:rPr>
        <w:t xml:space="preserve"> </w:t>
      </w:r>
      <w:proofErr w:type="spellStart"/>
      <w:r>
        <w:rPr>
          <w:rFonts w:eastAsia="DengXian"/>
          <w:lang w:val="en-GB" w:eastAsia="zh-CN"/>
        </w:rPr>
        <w:t>HOF@Target</w:t>
      </w:r>
      <w:proofErr w:type="spellEnd"/>
      <w:r>
        <w:rPr>
          <w:rFonts w:eastAsia="DengXian"/>
          <w:lang w:val="en-GB" w:eastAsia="zh-CN"/>
        </w:rPr>
        <w:t xml:space="preserve">-&gt;report DAPS HO </w:t>
      </w:r>
      <w:proofErr w:type="spellStart"/>
      <w:r>
        <w:rPr>
          <w:rFonts w:eastAsia="DengXian"/>
          <w:lang w:val="en-GB" w:eastAsia="zh-CN"/>
        </w:rPr>
        <w:t>failure@src</w:t>
      </w:r>
      <w:proofErr w:type="spellEnd"/>
      <w:r>
        <w:rPr>
          <w:rFonts w:eastAsia="DengXian"/>
          <w:lang w:val="en-GB" w:eastAsia="zh-CN"/>
        </w:rPr>
        <w:t>-&gt;</w:t>
      </w:r>
      <w:proofErr w:type="spellStart"/>
      <w:r>
        <w:rPr>
          <w:rFonts w:eastAsia="DengXian"/>
          <w:lang w:val="en-GB" w:eastAsia="zh-CN"/>
        </w:rPr>
        <w:t>RLF@src</w:t>
      </w:r>
      <w:proofErr w:type="spellEnd"/>
      <w:r>
        <w:rPr>
          <w:rFonts w:eastAsia="DengXian"/>
          <w:lang w:val="en-GB" w:eastAsia="zh-CN"/>
        </w:rPr>
        <w:t>, will not be considered for failure cases in DAPS HO. However, [6] state that case 9 in RAN3 is exactly the scenario 1b agreed in RAN2 and RAN2 agreed to introduce</w:t>
      </w:r>
      <w:r>
        <w:t xml:space="preserve"> </w:t>
      </w:r>
      <w:r>
        <w:rPr>
          <w:rFonts w:eastAsia="DengXian"/>
          <w:lang w:val="en-GB" w:eastAsia="zh-CN"/>
        </w:rPr>
        <w:t>a ti</w:t>
      </w:r>
      <w:r>
        <w:rPr>
          <w:rFonts w:eastAsia="DengXian"/>
          <w:lang w:val="en-GB" w:eastAsia="zh-CN"/>
        </w:rPr>
        <w:t xml:space="preserve">mer </w:t>
      </w:r>
      <w:proofErr w:type="gramStart"/>
      <w:r>
        <w:rPr>
          <w:rFonts w:eastAsia="DengXian"/>
          <w:lang w:val="en-GB" w:eastAsia="zh-CN"/>
        </w:rPr>
        <w:t>i.e.</w:t>
      </w:r>
      <w:proofErr w:type="gramEnd"/>
      <w:r>
        <w:rPr>
          <w:rFonts w:eastAsia="DengXian"/>
          <w:lang w:val="en-GB" w:eastAsia="zh-CN"/>
        </w:rPr>
        <w:t xml:space="preserve"> </w:t>
      </w:r>
      <w:proofErr w:type="spellStart"/>
      <w:r>
        <w:rPr>
          <w:rFonts w:eastAsia="DengXian"/>
          <w:i/>
          <w:iCs/>
          <w:lang w:val="en-GB" w:eastAsia="zh-CN"/>
        </w:rPr>
        <w:t>timeConnSourceFailure</w:t>
      </w:r>
      <w:proofErr w:type="spellEnd"/>
      <w:r>
        <w:rPr>
          <w:rFonts w:eastAsia="DengXian"/>
          <w:lang w:val="en-GB" w:eastAsia="zh-CN"/>
        </w:rPr>
        <w:t xml:space="preserve"> IE to detect </w:t>
      </w:r>
      <w:proofErr w:type="spellStart"/>
      <w:r>
        <w:rPr>
          <w:rFonts w:eastAsia="DengXian"/>
          <w:lang w:val="en-GB" w:eastAsia="zh-CN"/>
        </w:rPr>
        <w:t>RLF@src</w:t>
      </w:r>
      <w:proofErr w:type="spellEnd"/>
      <w:r>
        <w:rPr>
          <w:rFonts w:eastAsia="DengXian"/>
          <w:lang w:val="en-GB" w:eastAsia="zh-CN"/>
        </w:rPr>
        <w:t xml:space="preserve"> after fallback. [6] proposed to send an LS to RAN2 to coordinate available DAPS scenarios.</w:t>
      </w:r>
    </w:p>
    <w:p w14:paraId="2C64245D" w14:textId="77777777" w:rsidR="00914E04" w:rsidRDefault="00A452E8">
      <w:pPr>
        <w:rPr>
          <w:rFonts w:eastAsia="SimSun"/>
          <w:lang w:eastAsia="zh-CN"/>
        </w:rPr>
      </w:pPr>
      <w:r>
        <w:rPr>
          <w:rFonts w:eastAsia="SimSun"/>
          <w:lang w:eastAsia="zh-CN"/>
        </w:rPr>
        <w:t>[7] think no further discussions on failure scenarios are needed, since the failure scenarios discussed in RAN3 a</w:t>
      </w:r>
      <w:r>
        <w:rPr>
          <w:rFonts w:eastAsia="SimSun"/>
          <w:lang w:eastAsia="zh-CN"/>
        </w:rPr>
        <w:t>re aligned with RAN2 and cover all possible failure cases for DAPS HO.</w:t>
      </w:r>
    </w:p>
    <w:p w14:paraId="2C64245E" w14:textId="77777777" w:rsidR="00914E04" w:rsidRDefault="00A452E8">
      <w:pPr>
        <w:rPr>
          <w:rFonts w:eastAsia="DengXian"/>
          <w:b/>
          <w:bCs/>
          <w:lang w:eastAsia="zh-CN"/>
        </w:rPr>
      </w:pPr>
      <w:r>
        <w:rPr>
          <w:rFonts w:eastAsia="DengXian"/>
          <w:b/>
          <w:bCs/>
          <w:lang w:eastAsia="zh-CN"/>
        </w:rPr>
        <w:t xml:space="preserve">Q6: Companies are invited to provide the views on whether </w:t>
      </w:r>
      <w:bookmarkStart w:id="402" w:name="_Hlk55495749"/>
      <w:r>
        <w:rPr>
          <w:rFonts w:eastAsia="DengXian"/>
          <w:b/>
          <w:bCs/>
          <w:lang w:eastAsia="zh-CN"/>
        </w:rPr>
        <w:t xml:space="preserve">to send an LS to RAN2 to align DAPS failure scenarios.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462" w14:textId="77777777">
        <w:tc>
          <w:tcPr>
            <w:tcW w:w="2263" w:type="dxa"/>
          </w:tcPr>
          <w:p w14:paraId="2C64245F"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460"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46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67" w14:textId="77777777">
        <w:tc>
          <w:tcPr>
            <w:tcW w:w="2263" w:type="dxa"/>
          </w:tcPr>
          <w:p w14:paraId="2C642463" w14:textId="77777777" w:rsidR="00914E04" w:rsidRDefault="00A452E8">
            <w:ins w:id="403" w:author="Lenovo" w:date="2021-11-01T21:27:00Z">
              <w:r>
                <w:t>Lenovo and Motorola Mobility</w:t>
              </w:r>
            </w:ins>
          </w:p>
        </w:tc>
        <w:tc>
          <w:tcPr>
            <w:tcW w:w="2127" w:type="dxa"/>
          </w:tcPr>
          <w:p w14:paraId="2C642464" w14:textId="77777777" w:rsidR="00914E04" w:rsidRDefault="00A452E8">
            <w:pPr>
              <w:rPr>
                <w:rFonts w:eastAsiaTheme="minorEastAsia"/>
                <w:lang w:eastAsia="zh-CN"/>
              </w:rPr>
            </w:pPr>
            <w:ins w:id="404" w:author="Lenovo" w:date="2021-11-02T15:24:00Z">
              <w:r>
                <w:rPr>
                  <w:rFonts w:eastAsiaTheme="minorEastAsia"/>
                  <w:lang w:eastAsia="zh-CN"/>
                </w:rPr>
                <w:t>Probably n</w:t>
              </w:r>
            </w:ins>
            <w:ins w:id="405" w:author="Lenovo" w:date="2021-11-01T21:27:00Z">
              <w:r>
                <w:rPr>
                  <w:rFonts w:eastAsiaTheme="minorEastAsia"/>
                  <w:lang w:eastAsia="zh-CN"/>
                </w:rPr>
                <w:t>o</w:t>
              </w:r>
            </w:ins>
          </w:p>
        </w:tc>
        <w:tc>
          <w:tcPr>
            <w:tcW w:w="5041" w:type="dxa"/>
          </w:tcPr>
          <w:p w14:paraId="2C642465" w14:textId="77777777" w:rsidR="00914E04" w:rsidRDefault="00A452E8">
            <w:pPr>
              <w:rPr>
                <w:ins w:id="406" w:author="Lenovo" w:date="2021-11-01T21:27:00Z"/>
                <w:rFonts w:eastAsiaTheme="minorEastAsia"/>
                <w:lang w:eastAsia="zh-CN"/>
              </w:rPr>
            </w:pPr>
            <w:ins w:id="407" w:author="Lenovo" w:date="2021-11-01T21:27:00Z">
              <w:r>
                <w:rPr>
                  <w:rFonts w:eastAsiaTheme="minorEastAsia"/>
                  <w:lang w:eastAsia="zh-CN"/>
                </w:rPr>
                <w:t xml:space="preserve">It seems that scenario 1b agreed in RAN2 is that the UE detects an RLF in source upon it wants to fallback, it is not exactly the case 9 in RAN3. </w:t>
              </w:r>
            </w:ins>
          </w:p>
          <w:p w14:paraId="2C642466" w14:textId="77777777" w:rsidR="00914E04" w:rsidRDefault="00A452E8">
            <w:pPr>
              <w:rPr>
                <w:rFonts w:eastAsiaTheme="minorEastAsia"/>
                <w:lang w:eastAsia="zh-CN"/>
              </w:rPr>
            </w:pPr>
            <w:ins w:id="408" w:author="Lenovo" w:date="2021-11-02T15:26:00Z">
              <w:r>
                <w:rPr>
                  <w:rFonts w:eastAsiaTheme="minorEastAsia"/>
                  <w:lang w:eastAsia="zh-CN"/>
                </w:rPr>
                <w:t>W</w:t>
              </w:r>
            </w:ins>
            <w:ins w:id="409" w:author="Lenovo" w:date="2021-11-01T21:27:00Z">
              <w:r>
                <w:rPr>
                  <w:rFonts w:eastAsiaTheme="minorEastAsia"/>
                  <w:lang w:eastAsia="zh-CN"/>
                </w:rPr>
                <w:t>e have discuss</w:t>
              </w:r>
            </w:ins>
            <w:ins w:id="410" w:author="Lenovo" w:date="2021-11-02T15:28:00Z">
              <w:r>
                <w:rPr>
                  <w:rFonts w:eastAsiaTheme="minorEastAsia"/>
                  <w:lang w:eastAsia="zh-CN"/>
                </w:rPr>
                <w:t>ed</w:t>
              </w:r>
            </w:ins>
            <w:ins w:id="411" w:author="Lenovo" w:date="2021-11-01T21:27:00Z">
              <w:r>
                <w:rPr>
                  <w:rFonts w:eastAsiaTheme="minorEastAsia"/>
                  <w:lang w:eastAsia="zh-CN"/>
                </w:rPr>
                <w:t xml:space="preserve"> the failure scenarios</w:t>
              </w:r>
            </w:ins>
            <w:ins w:id="412" w:author="Lenovo" w:date="2021-11-02T15:28:00Z">
              <w:r>
                <w:rPr>
                  <w:rFonts w:eastAsiaTheme="minorEastAsia"/>
                  <w:lang w:eastAsia="zh-CN"/>
                </w:rPr>
                <w:t xml:space="preserve"> for several meetings</w:t>
              </w:r>
            </w:ins>
            <w:ins w:id="413" w:author="Lenovo" w:date="2021-11-01T21:27:00Z">
              <w:r>
                <w:rPr>
                  <w:rFonts w:eastAsiaTheme="minorEastAsia"/>
                  <w:lang w:eastAsia="zh-CN"/>
                </w:rPr>
                <w:t xml:space="preserve">, </w:t>
              </w:r>
            </w:ins>
            <w:ins w:id="414" w:author="Lenovo" w:date="2021-11-02T15:29:00Z">
              <w:r>
                <w:rPr>
                  <w:rFonts w:eastAsiaTheme="minorEastAsia"/>
                  <w:lang w:eastAsia="zh-CN"/>
                </w:rPr>
                <w:t xml:space="preserve">considering </w:t>
              </w:r>
            </w:ins>
            <w:ins w:id="415" w:author="Lenovo" w:date="2021-11-02T15:30:00Z">
              <w:r>
                <w:rPr>
                  <w:rFonts w:eastAsiaTheme="minorEastAsia"/>
                  <w:lang w:eastAsia="zh-CN"/>
                </w:rPr>
                <w:t xml:space="preserve">TUs </w:t>
              </w:r>
            </w:ins>
            <w:ins w:id="416" w:author="Lenovo" w:date="2021-11-02T15:37:00Z">
              <w:r>
                <w:rPr>
                  <w:rFonts w:eastAsiaTheme="minorEastAsia"/>
                  <w:lang w:eastAsia="zh-CN"/>
                </w:rPr>
                <w:t xml:space="preserve">left </w:t>
              </w:r>
            </w:ins>
            <w:ins w:id="417" w:author="Lenovo" w:date="2021-11-02T15:30:00Z">
              <w:r>
                <w:rPr>
                  <w:rFonts w:eastAsiaTheme="minorEastAsia"/>
                  <w:lang w:eastAsia="zh-CN"/>
                </w:rPr>
                <w:t xml:space="preserve">for R17 SON/MDT, </w:t>
              </w:r>
            </w:ins>
            <w:ins w:id="418" w:author="Lenovo" w:date="2021-11-02T15:29:00Z">
              <w:r>
                <w:rPr>
                  <w:rFonts w:eastAsiaTheme="minorEastAsia"/>
                  <w:lang w:eastAsia="zh-CN"/>
                </w:rPr>
                <w:t>as the</w:t>
              </w:r>
            </w:ins>
            <w:ins w:id="419" w:author="Lenovo" w:date="2021-11-02T15:25:00Z">
              <w:r>
                <w:rPr>
                  <w:rFonts w:eastAsiaTheme="minorEastAsia"/>
                  <w:lang w:eastAsia="zh-CN"/>
                </w:rPr>
                <w:t xml:space="preserve"> mo</w:t>
              </w:r>
              <w:r>
                <w:rPr>
                  <w:rFonts w:eastAsiaTheme="minorEastAsia"/>
                  <w:lang w:eastAsia="zh-CN"/>
                </w:rPr>
                <w:t>derator</w:t>
              </w:r>
            </w:ins>
            <w:ins w:id="420" w:author="Lenovo" w:date="2021-11-02T15:37:00Z">
              <w:r>
                <w:rPr>
                  <w:rFonts w:eastAsiaTheme="minorEastAsia"/>
                  <w:lang w:eastAsia="zh-CN"/>
                </w:rPr>
                <w:t>,</w:t>
              </w:r>
            </w:ins>
            <w:ins w:id="421" w:author="Lenovo" w:date="2021-11-02T15:30:00Z">
              <w:r>
                <w:rPr>
                  <w:rFonts w:eastAsiaTheme="minorEastAsia"/>
                  <w:lang w:eastAsia="zh-CN"/>
                </w:rPr>
                <w:t xml:space="preserve"> </w:t>
              </w:r>
            </w:ins>
            <w:ins w:id="422" w:author="Lenovo" w:date="2021-11-01T21:27:00Z">
              <w:r>
                <w:rPr>
                  <w:rFonts w:eastAsiaTheme="minorEastAsia"/>
                  <w:lang w:eastAsia="zh-CN"/>
                </w:rPr>
                <w:t>we suggest</w:t>
              </w:r>
            </w:ins>
            <w:ins w:id="423" w:author="Lenovo" w:date="2021-11-02T15:32:00Z">
              <w:r>
                <w:rPr>
                  <w:rFonts w:eastAsiaTheme="minorEastAsia"/>
                  <w:lang w:eastAsia="zh-CN"/>
                </w:rPr>
                <w:t xml:space="preserve"> </w:t>
              </w:r>
            </w:ins>
            <w:ins w:id="424" w:author="Lenovo" w:date="2021-11-02T15:45:00Z">
              <w:r>
                <w:rPr>
                  <w:rFonts w:eastAsiaTheme="minorEastAsia"/>
                  <w:lang w:eastAsia="zh-CN"/>
                </w:rPr>
                <w:t>keeping</w:t>
              </w:r>
            </w:ins>
            <w:ins w:id="425" w:author="Lenovo" w:date="2021-11-02T15:37:00Z">
              <w:r>
                <w:rPr>
                  <w:rFonts w:eastAsiaTheme="minorEastAsia"/>
                  <w:lang w:eastAsia="zh-CN"/>
                </w:rPr>
                <w:t xml:space="preserve"> </w:t>
              </w:r>
            </w:ins>
            <w:ins w:id="426" w:author="Lenovo" w:date="2021-11-02T15:32:00Z">
              <w:r>
                <w:rPr>
                  <w:rFonts w:eastAsiaTheme="minorEastAsia"/>
                  <w:lang w:eastAsia="zh-CN"/>
                </w:rPr>
                <w:t>the previous agreement that</w:t>
              </w:r>
            </w:ins>
            <w:ins w:id="427" w:author="Lenovo" w:date="2021-11-02T15:33:00Z">
              <w:r>
                <w:rPr>
                  <w:rFonts w:eastAsiaTheme="minorEastAsia"/>
                  <w:lang w:eastAsia="zh-CN"/>
                </w:rPr>
                <w:t xml:space="preserve"> case 9 will not be considered</w:t>
              </w:r>
            </w:ins>
            <w:ins w:id="428" w:author="Lenovo" w:date="2021-11-02T15:34:00Z">
              <w:r>
                <w:t xml:space="preserve"> </w:t>
              </w:r>
              <w:r>
                <w:rPr>
                  <w:rFonts w:eastAsiaTheme="minorEastAsia"/>
                  <w:lang w:eastAsia="zh-CN"/>
                </w:rPr>
                <w:t>for failure cases</w:t>
              </w:r>
            </w:ins>
            <w:ins w:id="429" w:author="Lenovo" w:date="2021-11-01T21:27:00Z">
              <w:r>
                <w:rPr>
                  <w:rFonts w:eastAsiaTheme="minorEastAsia"/>
                  <w:lang w:eastAsia="zh-CN"/>
                </w:rPr>
                <w:t>, and we can revisit if any issue is found</w:t>
              </w:r>
            </w:ins>
            <w:ins w:id="430" w:author="Lenovo" w:date="2021-11-02T15:27:00Z">
              <w:r>
                <w:rPr>
                  <w:rFonts w:eastAsiaTheme="minorEastAsia"/>
                  <w:lang w:eastAsia="zh-CN"/>
                </w:rPr>
                <w:t xml:space="preserve"> </w:t>
              </w:r>
            </w:ins>
            <w:ins w:id="431" w:author="Lenovo" w:date="2021-11-02T15:28:00Z">
              <w:r>
                <w:rPr>
                  <w:rFonts w:eastAsiaTheme="minorEastAsia"/>
                  <w:lang w:eastAsia="zh-CN"/>
                </w:rPr>
                <w:t>du</w:t>
              </w:r>
            </w:ins>
            <w:ins w:id="432" w:author="Lenovo" w:date="2021-11-02T15:29:00Z">
              <w:r>
                <w:rPr>
                  <w:rFonts w:eastAsiaTheme="minorEastAsia"/>
                  <w:lang w:eastAsia="zh-CN"/>
                </w:rPr>
                <w:t>e to not considering case 9</w:t>
              </w:r>
            </w:ins>
            <w:ins w:id="433" w:author="Lenovo" w:date="2021-11-01T21:27:00Z">
              <w:r>
                <w:rPr>
                  <w:rFonts w:eastAsiaTheme="minorEastAsia"/>
                  <w:lang w:eastAsia="zh-CN"/>
                </w:rPr>
                <w:t>.</w:t>
              </w:r>
            </w:ins>
          </w:p>
        </w:tc>
      </w:tr>
      <w:tr w:rsidR="00914E04" w14:paraId="2C64246B" w14:textId="77777777">
        <w:tc>
          <w:tcPr>
            <w:tcW w:w="2263" w:type="dxa"/>
          </w:tcPr>
          <w:p w14:paraId="2C642468" w14:textId="77777777" w:rsidR="00914E04" w:rsidRDefault="00A452E8">
            <w:ins w:id="434" w:author="Nokia" w:date="2021-11-02T17:03:00Z">
              <w:r>
                <w:t>Nokia</w:t>
              </w:r>
            </w:ins>
          </w:p>
        </w:tc>
        <w:tc>
          <w:tcPr>
            <w:tcW w:w="2127" w:type="dxa"/>
          </w:tcPr>
          <w:p w14:paraId="2C642469" w14:textId="77777777" w:rsidR="00914E04" w:rsidRDefault="00A452E8">
            <w:ins w:id="435" w:author="Nokia" w:date="2021-11-02T17:03:00Z">
              <w:r>
                <w:t>Probably no</w:t>
              </w:r>
            </w:ins>
          </w:p>
        </w:tc>
        <w:tc>
          <w:tcPr>
            <w:tcW w:w="5041" w:type="dxa"/>
          </w:tcPr>
          <w:p w14:paraId="2C64246A" w14:textId="77777777" w:rsidR="00914E04" w:rsidRDefault="00A452E8">
            <w:ins w:id="436" w:author="Nokia" w:date="2021-11-02T17:03:00Z">
              <w:r>
                <w:t xml:space="preserve">It is unfortunate that RAN2 </w:t>
              </w:r>
              <w:proofErr w:type="spellStart"/>
              <w:r>
                <w:t>developpend</w:t>
              </w:r>
              <w:proofErr w:type="spellEnd"/>
              <w:r>
                <w:t xml:space="preserve"> their scenarios without using RAN3’s work. But at this stage, we don’t think they will abandon </w:t>
              </w:r>
            </w:ins>
            <w:ins w:id="437" w:author="Nokia" w:date="2021-11-02T17:04:00Z">
              <w:r>
                <w:t>their agreements and scenarios, so the LS has no purpose.</w:t>
              </w:r>
            </w:ins>
          </w:p>
        </w:tc>
      </w:tr>
      <w:tr w:rsidR="00914E04" w14:paraId="2C642479" w14:textId="77777777">
        <w:trPr>
          <w:ins w:id="438" w:author="CATT" w:date="2021-11-03T13:34:00Z"/>
        </w:trPr>
        <w:tc>
          <w:tcPr>
            <w:tcW w:w="2263" w:type="dxa"/>
          </w:tcPr>
          <w:p w14:paraId="2C64246C" w14:textId="77777777" w:rsidR="00914E04" w:rsidRDefault="00A452E8">
            <w:pPr>
              <w:rPr>
                <w:ins w:id="439" w:author="CATT" w:date="2021-11-03T13:34:00Z"/>
              </w:rPr>
            </w:pPr>
            <w:ins w:id="440" w:author="CATT" w:date="2021-11-03T13:35:00Z">
              <w:r>
                <w:rPr>
                  <w:rFonts w:eastAsiaTheme="minorEastAsia"/>
                  <w:kern w:val="2"/>
                  <w:lang w:eastAsia="zh-CN"/>
                </w:rPr>
                <w:t>CATT</w:t>
              </w:r>
            </w:ins>
          </w:p>
        </w:tc>
        <w:tc>
          <w:tcPr>
            <w:tcW w:w="2127" w:type="dxa"/>
          </w:tcPr>
          <w:p w14:paraId="2C64246D" w14:textId="77777777" w:rsidR="00914E04" w:rsidRDefault="00A452E8">
            <w:pPr>
              <w:rPr>
                <w:ins w:id="441" w:author="CATT" w:date="2021-11-03T13:34:00Z"/>
              </w:rPr>
            </w:pPr>
            <w:ins w:id="442" w:author="CATT" w:date="2021-11-03T13:35:00Z">
              <w:r>
                <w:rPr>
                  <w:rFonts w:eastAsiaTheme="minorEastAsia"/>
                  <w:kern w:val="2"/>
                  <w:lang w:eastAsia="zh-CN"/>
                </w:rPr>
                <w:t>Yes</w:t>
              </w:r>
            </w:ins>
          </w:p>
        </w:tc>
        <w:tc>
          <w:tcPr>
            <w:tcW w:w="5041" w:type="dxa"/>
          </w:tcPr>
          <w:p w14:paraId="2C64246E" w14:textId="77777777" w:rsidR="00914E04" w:rsidRDefault="00A452E8">
            <w:pPr>
              <w:rPr>
                <w:ins w:id="443" w:author="CATT" w:date="2021-11-03T13:35:00Z"/>
                <w:rFonts w:eastAsia="DengXian"/>
                <w:kern w:val="2"/>
                <w:lang w:val="en-GB" w:eastAsia="zh-CN"/>
              </w:rPr>
            </w:pPr>
            <w:ins w:id="444" w:author="CATT" w:date="2021-11-03T13:35:00Z">
              <w:r>
                <w:rPr>
                  <w:rFonts w:eastAsia="DengXian"/>
                  <w:kern w:val="2"/>
                  <w:lang w:val="en-GB" w:eastAsia="zh-CN"/>
                </w:rPr>
                <w:t xml:space="preserve">Scenario 1b agreed in RAN2 is not aligned with </w:t>
              </w:r>
              <w:r>
                <w:rPr>
                  <w:rFonts w:eastAsia="DengXian"/>
                  <w:kern w:val="2"/>
                  <w:lang w:val="en-GB" w:eastAsia="zh-CN"/>
                </w:rPr>
                <w:t>RAN3 case 9 and RAN2 has also agreed to introduce a timer to detect this failure type. An LS is needed to coordinate available DAPS scenarios.</w:t>
              </w:r>
            </w:ins>
          </w:p>
          <w:tbl>
            <w:tblPr>
              <w:tblStyle w:val="TableGrid"/>
              <w:tblW w:w="4700" w:type="dxa"/>
              <w:tblLayout w:type="fixed"/>
              <w:tblLook w:val="04A0" w:firstRow="1" w:lastRow="0" w:firstColumn="1" w:lastColumn="0" w:noHBand="0" w:noVBand="1"/>
            </w:tblPr>
            <w:tblGrid>
              <w:gridCol w:w="1416"/>
              <w:gridCol w:w="3284"/>
            </w:tblGrid>
            <w:tr w:rsidR="00914E04" w14:paraId="2C642471" w14:textId="77777777">
              <w:trPr>
                <w:ins w:id="445" w:author="CATT" w:date="2021-11-03T13:35:00Z"/>
              </w:trPr>
              <w:tc>
                <w:tcPr>
                  <w:tcW w:w="1417" w:type="dxa"/>
                  <w:tcBorders>
                    <w:top w:val="single" w:sz="4" w:space="0" w:color="auto"/>
                    <w:left w:val="single" w:sz="4" w:space="0" w:color="auto"/>
                    <w:bottom w:val="single" w:sz="4" w:space="0" w:color="auto"/>
                    <w:right w:val="single" w:sz="4" w:space="0" w:color="auto"/>
                  </w:tcBorders>
                </w:tcPr>
                <w:p w14:paraId="2C64246F" w14:textId="77777777" w:rsidR="00914E04" w:rsidRDefault="00A452E8">
                  <w:pPr>
                    <w:rPr>
                      <w:ins w:id="446" w:author="CATT" w:date="2021-11-03T13:35:00Z"/>
                      <w:b/>
                    </w:rPr>
                  </w:pPr>
                  <w:ins w:id="447" w:author="CATT" w:date="2021-11-03T13:35:00Z">
                    <w:r>
                      <w:rPr>
                        <w:b/>
                      </w:rPr>
                      <w:t>RAN2</w:t>
                    </w:r>
                  </w:ins>
                </w:p>
              </w:tc>
              <w:tc>
                <w:tcPr>
                  <w:tcW w:w="3286" w:type="dxa"/>
                  <w:tcBorders>
                    <w:top w:val="single" w:sz="4" w:space="0" w:color="auto"/>
                    <w:left w:val="single" w:sz="4" w:space="0" w:color="auto"/>
                    <w:bottom w:val="single" w:sz="4" w:space="0" w:color="auto"/>
                    <w:right w:val="single" w:sz="4" w:space="0" w:color="auto"/>
                  </w:tcBorders>
                </w:tcPr>
                <w:p w14:paraId="2C642470" w14:textId="77777777" w:rsidR="00914E04" w:rsidRDefault="00A452E8">
                  <w:pPr>
                    <w:tabs>
                      <w:tab w:val="left" w:pos="1100"/>
                    </w:tabs>
                    <w:rPr>
                      <w:ins w:id="448" w:author="CATT" w:date="2021-11-03T13:35:00Z"/>
                      <w:rFonts w:cs="Arial"/>
                      <w:b/>
                      <w:bCs/>
                      <w:sz w:val="18"/>
                      <w:szCs w:val="18"/>
                    </w:rPr>
                  </w:pPr>
                  <w:ins w:id="449" w:author="CATT" w:date="2021-11-03T13:35:00Z">
                    <w:r>
                      <w:rPr>
                        <w:rFonts w:cs="Arial"/>
                        <w:b/>
                        <w:bCs/>
                        <w:sz w:val="18"/>
                        <w:szCs w:val="18"/>
                      </w:rPr>
                      <w:t>Description</w:t>
                    </w:r>
                  </w:ins>
                </w:p>
              </w:tc>
            </w:tr>
            <w:tr w:rsidR="00914E04" w14:paraId="2C642477" w14:textId="77777777">
              <w:trPr>
                <w:ins w:id="450" w:author="CATT" w:date="2021-11-03T13:35:00Z"/>
              </w:trPr>
              <w:tc>
                <w:tcPr>
                  <w:tcW w:w="1417" w:type="dxa"/>
                  <w:tcBorders>
                    <w:top w:val="single" w:sz="4" w:space="0" w:color="auto"/>
                    <w:left w:val="single" w:sz="4" w:space="0" w:color="auto"/>
                    <w:bottom w:val="single" w:sz="4" w:space="0" w:color="auto"/>
                    <w:right w:val="single" w:sz="4" w:space="0" w:color="auto"/>
                  </w:tcBorders>
                </w:tcPr>
                <w:p w14:paraId="2C642472" w14:textId="77777777" w:rsidR="00914E04" w:rsidRDefault="00A452E8">
                  <w:pPr>
                    <w:rPr>
                      <w:ins w:id="451" w:author="CATT" w:date="2021-11-03T13:35:00Z"/>
                      <w:rFonts w:eastAsia="DengXian"/>
                      <w:szCs w:val="22"/>
                    </w:rPr>
                  </w:pPr>
                  <w:ins w:id="452" w:author="CATT" w:date="2021-11-03T13:35:00Z">
                    <w:r>
                      <w:rPr>
                        <w:rFonts w:eastAsia="DengXian"/>
                        <w:szCs w:val="22"/>
                      </w:rPr>
                      <w:t>Scenario 1 (too late DAPS): 1b</w:t>
                    </w:r>
                  </w:ins>
                </w:p>
              </w:tc>
              <w:tc>
                <w:tcPr>
                  <w:tcW w:w="3286" w:type="dxa"/>
                  <w:tcBorders>
                    <w:top w:val="single" w:sz="4" w:space="0" w:color="auto"/>
                    <w:left w:val="single" w:sz="4" w:space="0" w:color="auto"/>
                    <w:bottom w:val="single" w:sz="4" w:space="0" w:color="auto"/>
                    <w:right w:val="single" w:sz="4" w:space="0" w:color="auto"/>
                  </w:tcBorders>
                </w:tcPr>
                <w:p w14:paraId="2C642473" w14:textId="77777777" w:rsidR="00914E04" w:rsidRDefault="00A452E8">
                  <w:pPr>
                    <w:pStyle w:val="ListParagraph"/>
                    <w:widowControl/>
                    <w:numPr>
                      <w:ilvl w:val="0"/>
                      <w:numId w:val="8"/>
                    </w:numPr>
                    <w:tabs>
                      <w:tab w:val="left" w:pos="1100"/>
                    </w:tabs>
                    <w:overflowPunct w:val="0"/>
                    <w:autoSpaceDE w:val="0"/>
                    <w:autoSpaceDN w:val="0"/>
                    <w:adjustRightInd w:val="0"/>
                    <w:ind w:left="107" w:hanging="142"/>
                    <w:textAlignment w:val="baseline"/>
                    <w:rPr>
                      <w:ins w:id="453" w:author="CATT" w:date="2021-11-03T13:35:00Z"/>
                      <w:rFonts w:ascii="Times New Roman" w:hAnsi="Times New Roman" w:cs="Times New Roman"/>
                      <w:kern w:val="0"/>
                      <w:sz w:val="22"/>
                    </w:rPr>
                  </w:pPr>
                  <w:ins w:id="454" w:author="CATT" w:date="2021-11-03T13:35:00Z">
                    <w:r>
                      <w:rPr>
                        <w:rFonts w:ascii="Times New Roman" w:hAnsi="Times New Roman" w:cs="Times New Roman"/>
                        <w:kern w:val="0"/>
                        <w:sz w:val="22"/>
                      </w:rPr>
                      <w:t xml:space="preserve">The UE executes the DAPS HO to the </w:t>
                    </w:r>
                    <w:proofErr w:type="gramStart"/>
                    <w:r>
                      <w:rPr>
                        <w:rFonts w:ascii="Times New Roman" w:hAnsi="Times New Roman" w:cs="Times New Roman"/>
                        <w:kern w:val="0"/>
                        <w:sz w:val="22"/>
                      </w:rPr>
                      <w:t>target</w:t>
                    </w:r>
                    <w:proofErr w:type="gramEnd"/>
                    <w:r>
                      <w:rPr>
                        <w:rFonts w:ascii="Times New Roman" w:hAnsi="Times New Roman" w:cs="Times New Roman"/>
                        <w:kern w:val="0"/>
                        <w:sz w:val="22"/>
                      </w:rPr>
                      <w:t xml:space="preserve"> but it fails</w:t>
                    </w:r>
                  </w:ins>
                </w:p>
                <w:p w14:paraId="2C642474" w14:textId="77777777" w:rsidR="00914E04" w:rsidRDefault="00A452E8">
                  <w:pPr>
                    <w:pStyle w:val="ListParagraph"/>
                    <w:widowControl/>
                    <w:numPr>
                      <w:ilvl w:val="0"/>
                      <w:numId w:val="8"/>
                    </w:numPr>
                    <w:tabs>
                      <w:tab w:val="left" w:pos="1100"/>
                    </w:tabs>
                    <w:overflowPunct w:val="0"/>
                    <w:autoSpaceDE w:val="0"/>
                    <w:autoSpaceDN w:val="0"/>
                    <w:adjustRightInd w:val="0"/>
                    <w:ind w:left="107" w:hanging="142"/>
                    <w:textAlignment w:val="baseline"/>
                    <w:rPr>
                      <w:ins w:id="455" w:author="CATT" w:date="2021-11-03T13:35:00Z"/>
                      <w:rFonts w:ascii="Times New Roman" w:hAnsi="Times New Roman" w:cs="Times New Roman"/>
                      <w:kern w:val="0"/>
                      <w:sz w:val="22"/>
                    </w:rPr>
                  </w:pPr>
                  <w:ins w:id="456" w:author="CATT" w:date="2021-11-03T13:35:00Z">
                    <w:r>
                      <w:rPr>
                        <w:rFonts w:ascii="Times New Roman" w:hAnsi="Times New Roman" w:cs="Times New Roman"/>
                        <w:kern w:val="0"/>
                        <w:sz w:val="22"/>
                      </w:rPr>
                      <w:t xml:space="preserve">The UE </w:t>
                    </w:r>
                    <w:r>
                      <w:rPr>
                        <w:rFonts w:ascii="Times New Roman" w:hAnsi="Times New Roman" w:cs="Times New Roman"/>
                        <w:kern w:val="0"/>
                        <w:sz w:val="22"/>
                      </w:rPr>
                      <w:t>falls-back to the source cell</w:t>
                    </w:r>
                  </w:ins>
                </w:p>
                <w:p w14:paraId="2C642475" w14:textId="77777777" w:rsidR="00914E04" w:rsidRDefault="00A452E8">
                  <w:pPr>
                    <w:pStyle w:val="ListParagraph"/>
                    <w:widowControl/>
                    <w:numPr>
                      <w:ilvl w:val="0"/>
                      <w:numId w:val="8"/>
                    </w:numPr>
                    <w:tabs>
                      <w:tab w:val="left" w:pos="1100"/>
                    </w:tabs>
                    <w:overflowPunct w:val="0"/>
                    <w:autoSpaceDE w:val="0"/>
                    <w:autoSpaceDN w:val="0"/>
                    <w:adjustRightInd w:val="0"/>
                    <w:ind w:left="107" w:hanging="142"/>
                    <w:textAlignment w:val="baseline"/>
                    <w:rPr>
                      <w:ins w:id="457" w:author="CATT" w:date="2021-11-03T13:35:00Z"/>
                      <w:rFonts w:ascii="Times New Roman" w:hAnsi="Times New Roman" w:cs="Times New Roman"/>
                      <w:kern w:val="0"/>
                      <w:sz w:val="22"/>
                    </w:rPr>
                  </w:pPr>
                  <w:ins w:id="458" w:author="CATT" w:date="2021-11-03T13:35:00Z">
                    <w:r>
                      <w:rPr>
                        <w:rFonts w:ascii="Times New Roman" w:hAnsi="Times New Roman" w:cs="Times New Roman"/>
                        <w:kern w:val="0"/>
                        <w:sz w:val="22"/>
                      </w:rPr>
                      <w:t>The UE experiences an RLF after the fallback</w:t>
                    </w:r>
                  </w:ins>
                </w:p>
                <w:p w14:paraId="2C642476" w14:textId="77777777" w:rsidR="00914E04" w:rsidRDefault="00914E04">
                  <w:pPr>
                    <w:tabs>
                      <w:tab w:val="left" w:pos="1100"/>
                    </w:tabs>
                    <w:rPr>
                      <w:ins w:id="459" w:author="CATT" w:date="2021-11-03T13:35:00Z"/>
                      <w:rFonts w:eastAsia="DengXian"/>
                      <w:szCs w:val="22"/>
                    </w:rPr>
                  </w:pPr>
                </w:p>
              </w:tc>
            </w:tr>
          </w:tbl>
          <w:p w14:paraId="2C642478" w14:textId="77777777" w:rsidR="00914E04" w:rsidRDefault="00914E04">
            <w:pPr>
              <w:rPr>
                <w:ins w:id="460" w:author="CATT" w:date="2021-11-03T13:34:00Z"/>
              </w:rPr>
            </w:pPr>
          </w:p>
        </w:tc>
      </w:tr>
      <w:tr w:rsidR="00914E04" w14:paraId="2C64247D" w14:textId="77777777">
        <w:trPr>
          <w:ins w:id="461" w:author="Samsung" w:date="2021-11-03T16:55:00Z"/>
        </w:trPr>
        <w:tc>
          <w:tcPr>
            <w:tcW w:w="2263" w:type="dxa"/>
          </w:tcPr>
          <w:p w14:paraId="2C64247A" w14:textId="77777777" w:rsidR="00914E04" w:rsidRDefault="00A452E8">
            <w:pPr>
              <w:rPr>
                <w:ins w:id="462" w:author="Samsung" w:date="2021-11-03T16:55:00Z"/>
                <w:rFonts w:eastAsiaTheme="minorEastAsia"/>
                <w:kern w:val="2"/>
                <w:lang w:eastAsia="zh-CN"/>
              </w:rPr>
            </w:pPr>
            <w:ins w:id="463" w:author="Samsung" w:date="2021-11-03T16:55:00Z">
              <w:r>
                <w:rPr>
                  <w:rFonts w:eastAsiaTheme="minorEastAsia" w:hint="eastAsia"/>
                  <w:kern w:val="2"/>
                  <w:lang w:eastAsia="zh-CN"/>
                </w:rPr>
                <w:lastRenderedPageBreak/>
                <w:t>S</w:t>
              </w:r>
              <w:r>
                <w:rPr>
                  <w:rFonts w:eastAsiaTheme="minorEastAsia"/>
                  <w:kern w:val="2"/>
                  <w:lang w:eastAsia="zh-CN"/>
                </w:rPr>
                <w:t>amsung</w:t>
              </w:r>
            </w:ins>
          </w:p>
        </w:tc>
        <w:tc>
          <w:tcPr>
            <w:tcW w:w="2127" w:type="dxa"/>
          </w:tcPr>
          <w:p w14:paraId="2C64247B" w14:textId="77777777" w:rsidR="00914E04" w:rsidRDefault="00A452E8">
            <w:pPr>
              <w:rPr>
                <w:ins w:id="464" w:author="Samsung" w:date="2021-11-03T16:55:00Z"/>
                <w:rFonts w:eastAsiaTheme="minorEastAsia"/>
                <w:kern w:val="2"/>
                <w:lang w:eastAsia="zh-CN"/>
              </w:rPr>
            </w:pPr>
            <w:ins w:id="465" w:author="Samsung" w:date="2021-11-03T16:55:00Z">
              <w:r>
                <w:rPr>
                  <w:rFonts w:eastAsiaTheme="minorEastAsia"/>
                  <w:lang w:eastAsia="zh-CN"/>
                </w:rPr>
                <w:t>Probably no</w:t>
              </w:r>
            </w:ins>
          </w:p>
        </w:tc>
        <w:tc>
          <w:tcPr>
            <w:tcW w:w="5041" w:type="dxa"/>
          </w:tcPr>
          <w:p w14:paraId="2C64247C" w14:textId="77777777" w:rsidR="00914E04" w:rsidRDefault="00A452E8">
            <w:pPr>
              <w:rPr>
                <w:ins w:id="466" w:author="Samsung" w:date="2021-11-03T16:55:00Z"/>
                <w:rFonts w:eastAsia="DengXian"/>
                <w:kern w:val="2"/>
                <w:lang w:val="en-GB" w:eastAsia="zh-CN"/>
              </w:rPr>
            </w:pPr>
            <w:ins w:id="467" w:author="Samsung" w:date="2021-11-03T16:55:00Z">
              <w:r>
                <w:rPr>
                  <w:rFonts w:eastAsia="DengXian" w:hint="eastAsia"/>
                  <w:kern w:val="2"/>
                  <w:lang w:val="en-GB" w:eastAsia="zh-CN"/>
                </w:rPr>
                <w:t>W</w:t>
              </w:r>
              <w:r>
                <w:rPr>
                  <w:rFonts w:eastAsia="DengXian"/>
                  <w:kern w:val="2"/>
                  <w:lang w:val="en-GB" w:eastAsia="zh-CN"/>
                </w:rPr>
                <w:t>e agree</w:t>
              </w:r>
            </w:ins>
            <w:ins w:id="468" w:author="Samsung" w:date="2021-11-03T16:56:00Z">
              <w:r>
                <w:rPr>
                  <w:rFonts w:eastAsia="DengXian"/>
                  <w:kern w:val="2"/>
                  <w:lang w:val="en-GB" w:eastAsia="zh-CN"/>
                </w:rPr>
                <w:t xml:space="preserve"> with Lenovo to </w:t>
              </w:r>
              <w:r>
                <w:rPr>
                  <w:rFonts w:eastAsiaTheme="minorEastAsia"/>
                  <w:lang w:eastAsia="zh-CN"/>
                </w:rPr>
                <w:t>keep the previous agreement that case 9 will not be considered</w:t>
              </w:r>
              <w:r>
                <w:t xml:space="preserve"> </w:t>
              </w:r>
              <w:r>
                <w:rPr>
                  <w:rFonts w:eastAsiaTheme="minorEastAsia"/>
                  <w:lang w:eastAsia="zh-CN"/>
                </w:rPr>
                <w:t>for failure cases.</w:t>
              </w:r>
            </w:ins>
          </w:p>
        </w:tc>
      </w:tr>
      <w:tr w:rsidR="00914E04" w14:paraId="2C642482" w14:textId="77777777">
        <w:trPr>
          <w:ins w:id="469" w:author="Huawei" w:date="2021-11-03T12:59:00Z"/>
        </w:trPr>
        <w:tc>
          <w:tcPr>
            <w:tcW w:w="2263" w:type="dxa"/>
          </w:tcPr>
          <w:p w14:paraId="2C64247E" w14:textId="77777777" w:rsidR="00914E04" w:rsidRDefault="00A452E8">
            <w:pPr>
              <w:rPr>
                <w:ins w:id="470" w:author="Huawei" w:date="2021-11-03T12:59:00Z"/>
                <w:rFonts w:eastAsiaTheme="minorEastAsia"/>
                <w:kern w:val="2"/>
                <w:lang w:eastAsia="zh-CN"/>
              </w:rPr>
            </w:pPr>
            <w:ins w:id="471" w:author="Huawei" w:date="2021-11-03T12:59:00Z">
              <w:r>
                <w:rPr>
                  <w:rFonts w:eastAsiaTheme="minorEastAsia" w:hint="eastAsia"/>
                  <w:lang w:eastAsia="zh-CN"/>
                </w:rPr>
                <w:t>H</w:t>
              </w:r>
              <w:r>
                <w:rPr>
                  <w:rFonts w:eastAsiaTheme="minorEastAsia"/>
                  <w:lang w:eastAsia="zh-CN"/>
                </w:rPr>
                <w:t>uawei</w:t>
              </w:r>
            </w:ins>
          </w:p>
        </w:tc>
        <w:tc>
          <w:tcPr>
            <w:tcW w:w="2127" w:type="dxa"/>
          </w:tcPr>
          <w:p w14:paraId="2C64247F" w14:textId="77777777" w:rsidR="00914E04" w:rsidRDefault="00A452E8">
            <w:pPr>
              <w:rPr>
                <w:ins w:id="472" w:author="Huawei" w:date="2021-11-03T12:59:00Z"/>
                <w:rFonts w:eastAsiaTheme="minorEastAsia"/>
                <w:lang w:eastAsia="zh-CN"/>
              </w:rPr>
            </w:pPr>
            <w:ins w:id="473" w:author="Huawei" w:date="2021-11-03T12:59:00Z">
              <w:r>
                <w:rPr>
                  <w:rFonts w:eastAsiaTheme="minorEastAsia" w:hint="eastAsia"/>
                  <w:lang w:eastAsia="zh-CN"/>
                </w:rPr>
                <w:t>N</w:t>
              </w:r>
              <w:r>
                <w:rPr>
                  <w:rFonts w:eastAsiaTheme="minorEastAsia"/>
                  <w:lang w:eastAsia="zh-CN"/>
                </w:rPr>
                <w:t>o</w:t>
              </w:r>
            </w:ins>
          </w:p>
        </w:tc>
        <w:tc>
          <w:tcPr>
            <w:tcW w:w="5041" w:type="dxa"/>
          </w:tcPr>
          <w:p w14:paraId="2C642480" w14:textId="77777777" w:rsidR="00914E04" w:rsidRDefault="00A452E8">
            <w:pPr>
              <w:rPr>
                <w:ins w:id="474" w:author="Huawei" w:date="2021-11-03T12:59:00Z"/>
                <w:rFonts w:eastAsiaTheme="minorEastAsia"/>
                <w:lang w:eastAsia="zh-CN"/>
              </w:rPr>
            </w:pPr>
            <w:ins w:id="475" w:author="Huawei" w:date="2021-11-03T12:59:00Z">
              <w:r>
                <w:rPr>
                  <w:rFonts w:eastAsiaTheme="minorEastAsia" w:hint="eastAsia"/>
                  <w:lang w:eastAsia="zh-CN"/>
                </w:rPr>
                <w:t>I</w:t>
              </w:r>
              <w:r>
                <w:rPr>
                  <w:rFonts w:eastAsiaTheme="minorEastAsia"/>
                  <w:lang w:eastAsia="zh-CN"/>
                </w:rPr>
                <w:t xml:space="preserve">n our understanding, the </w:t>
              </w:r>
              <w:proofErr w:type="spellStart"/>
              <w:r>
                <w:rPr>
                  <w:rFonts w:eastAsiaTheme="minorEastAsia"/>
                  <w:lang w:eastAsia="zh-CN"/>
                </w:rPr>
                <w:t>timeConnSourceFailue</w:t>
              </w:r>
              <w:proofErr w:type="spellEnd"/>
              <w:r>
                <w:rPr>
                  <w:rFonts w:eastAsiaTheme="minorEastAsia"/>
                  <w:lang w:eastAsia="zh-CN"/>
                </w:rPr>
                <w:t xml:space="preserve"> was introduced corresponding case 6 in RAN3 that the UE detects </w:t>
              </w:r>
              <w:proofErr w:type="spellStart"/>
              <w:r>
                <w:rPr>
                  <w:rFonts w:eastAsiaTheme="minorEastAsia"/>
                  <w:lang w:eastAsia="zh-CN"/>
                </w:rPr>
                <w:t>HOF@trgt</w:t>
              </w:r>
              <w:proofErr w:type="spellEnd"/>
              <w:r>
                <w:rPr>
                  <w:rFonts w:eastAsiaTheme="minorEastAsia"/>
                  <w:lang w:eastAsia="zh-CN"/>
                </w:rPr>
                <w:t xml:space="preserve"> then fails to perform fall back.</w:t>
              </w:r>
            </w:ins>
          </w:p>
          <w:p w14:paraId="2C642481" w14:textId="77777777" w:rsidR="00914E04" w:rsidRDefault="00A452E8">
            <w:pPr>
              <w:rPr>
                <w:ins w:id="476" w:author="Huawei" w:date="2021-11-03T12:59:00Z"/>
                <w:rFonts w:eastAsia="DengXian"/>
                <w:kern w:val="2"/>
                <w:lang w:val="en-GB" w:eastAsia="zh-CN"/>
              </w:rPr>
            </w:pPr>
            <w:ins w:id="477" w:author="Huawei" w:date="2021-11-03T12:59:00Z">
              <w:r>
                <w:rPr>
                  <w:noProof/>
                  <w:lang w:eastAsia="en-US"/>
                </w:rPr>
                <w:drawing>
                  <wp:inline distT="0" distB="0" distL="0" distR="0" wp14:anchorId="2C6424CA" wp14:editId="2C6424CB">
                    <wp:extent cx="3094355" cy="294640"/>
                    <wp:effectExtent l="0" t="0" r="0" b="0"/>
                    <wp:docPr id="1" name="图片 1" descr="C:\Users\g00450637\AppData\Roaming\eSpace_Desktop\UserData\g00450637\imagefiles\EF80251F-FC16-4639-91D5-0096E1A12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g00450637\AppData\Roaming\eSpace_Desktop\UserData\g00450637\imagefiles\EF80251F-FC16-4639-91D5-0096E1A12F8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259139" cy="310460"/>
                            </a:xfrm>
                            <a:prstGeom prst="rect">
                              <a:avLst/>
                            </a:prstGeom>
                            <a:noFill/>
                            <a:ln>
                              <a:noFill/>
                            </a:ln>
                          </pic:spPr>
                        </pic:pic>
                      </a:graphicData>
                    </a:graphic>
                  </wp:inline>
                </w:drawing>
              </w:r>
            </w:ins>
          </w:p>
        </w:tc>
      </w:tr>
      <w:tr w:rsidR="00914E04" w14:paraId="2C642486" w14:textId="77777777">
        <w:trPr>
          <w:ins w:id="478" w:author="ZTE-Dapeng" w:date="2021-11-03T20:41:00Z"/>
        </w:trPr>
        <w:tc>
          <w:tcPr>
            <w:tcW w:w="2263" w:type="dxa"/>
          </w:tcPr>
          <w:p w14:paraId="2C642483" w14:textId="77777777" w:rsidR="00914E04" w:rsidRDefault="00A452E8">
            <w:pPr>
              <w:rPr>
                <w:ins w:id="479" w:author="ZTE-Dapeng" w:date="2021-11-03T20:41:00Z"/>
                <w:rFonts w:eastAsiaTheme="minorEastAsia"/>
                <w:lang w:eastAsia="zh-CN"/>
              </w:rPr>
            </w:pPr>
            <w:ins w:id="480" w:author="ZTE-Dapeng" w:date="2021-11-03T20:42:00Z">
              <w:r>
                <w:rPr>
                  <w:rFonts w:eastAsiaTheme="minorEastAsia" w:hint="eastAsia"/>
                  <w:lang w:eastAsia="zh-CN"/>
                </w:rPr>
                <w:t>ZTE</w:t>
              </w:r>
            </w:ins>
          </w:p>
        </w:tc>
        <w:tc>
          <w:tcPr>
            <w:tcW w:w="2127" w:type="dxa"/>
          </w:tcPr>
          <w:p w14:paraId="2C642484" w14:textId="77777777" w:rsidR="00914E04" w:rsidRDefault="00A452E8">
            <w:pPr>
              <w:rPr>
                <w:ins w:id="481" w:author="ZTE-Dapeng" w:date="2021-11-03T20:41:00Z"/>
                <w:rFonts w:eastAsiaTheme="minorEastAsia"/>
                <w:lang w:eastAsia="zh-CN"/>
              </w:rPr>
            </w:pPr>
            <w:ins w:id="482" w:author="ZTE-Dapeng" w:date="2021-11-03T20:42:00Z">
              <w:r>
                <w:rPr>
                  <w:rFonts w:eastAsiaTheme="minorEastAsia" w:hint="eastAsia"/>
                  <w:lang w:eastAsia="zh-CN"/>
                </w:rPr>
                <w:t>No</w:t>
              </w:r>
            </w:ins>
          </w:p>
        </w:tc>
        <w:tc>
          <w:tcPr>
            <w:tcW w:w="5041" w:type="dxa"/>
          </w:tcPr>
          <w:p w14:paraId="2C642485" w14:textId="77777777" w:rsidR="00914E04" w:rsidRDefault="00A452E8">
            <w:pPr>
              <w:rPr>
                <w:ins w:id="483" w:author="ZTE-Dapeng" w:date="2021-11-03T20:41:00Z"/>
                <w:rFonts w:eastAsia="SimSun"/>
                <w:lang w:eastAsia="zh-CN"/>
              </w:rPr>
            </w:pPr>
            <w:ins w:id="484" w:author="ZTE-Dapeng" w:date="2021-11-03T20:42:00Z">
              <w:r>
                <w:rPr>
                  <w:rFonts w:eastAsia="SimSun" w:hint="eastAsia"/>
                  <w:lang w:eastAsia="zh-CN"/>
                </w:rPr>
                <w:t>Similar view as Lenovo.</w:t>
              </w:r>
            </w:ins>
          </w:p>
        </w:tc>
      </w:tr>
      <w:tr w:rsidR="006A38CF" w14:paraId="11CEEDC2" w14:textId="77777777">
        <w:trPr>
          <w:ins w:id="485" w:author="Shankar Krishnan" w:date="2021-11-03T14:58:00Z"/>
        </w:trPr>
        <w:tc>
          <w:tcPr>
            <w:tcW w:w="2263" w:type="dxa"/>
          </w:tcPr>
          <w:p w14:paraId="268AB9A5" w14:textId="120F2794" w:rsidR="006A38CF" w:rsidRDefault="006A38CF" w:rsidP="006A38CF">
            <w:pPr>
              <w:rPr>
                <w:ins w:id="486" w:author="Shankar Krishnan" w:date="2021-11-03T14:58:00Z"/>
                <w:rFonts w:eastAsiaTheme="minorEastAsia" w:hint="eastAsia"/>
                <w:lang w:eastAsia="zh-CN"/>
              </w:rPr>
            </w:pPr>
            <w:ins w:id="487" w:author="Shankar Krishnan" w:date="2021-11-03T14:58:00Z">
              <w:r>
                <w:t>Qualcomm</w:t>
              </w:r>
            </w:ins>
          </w:p>
        </w:tc>
        <w:tc>
          <w:tcPr>
            <w:tcW w:w="2127" w:type="dxa"/>
          </w:tcPr>
          <w:p w14:paraId="3300B453" w14:textId="6A6E1515" w:rsidR="006A38CF" w:rsidRDefault="006A38CF" w:rsidP="006A38CF">
            <w:pPr>
              <w:rPr>
                <w:ins w:id="488" w:author="Shankar Krishnan" w:date="2021-11-03T14:58:00Z"/>
                <w:rFonts w:eastAsiaTheme="minorEastAsia" w:hint="eastAsia"/>
                <w:lang w:eastAsia="zh-CN"/>
              </w:rPr>
            </w:pPr>
            <w:ins w:id="489" w:author="Shankar Krishnan" w:date="2021-11-03T14:58:00Z">
              <w:r>
                <w:t>No</w:t>
              </w:r>
            </w:ins>
          </w:p>
        </w:tc>
        <w:tc>
          <w:tcPr>
            <w:tcW w:w="5041" w:type="dxa"/>
          </w:tcPr>
          <w:p w14:paraId="6093FC7F" w14:textId="77777777" w:rsidR="006A38CF" w:rsidRDefault="006A38CF" w:rsidP="006A38CF">
            <w:pPr>
              <w:rPr>
                <w:ins w:id="490" w:author="Shankar Krishnan" w:date="2021-11-03T14:58:00Z"/>
              </w:rPr>
            </w:pPr>
            <w:ins w:id="491" w:author="Shankar Krishnan" w:date="2021-11-03T14:58:00Z">
              <w:r>
                <w:t xml:space="preserve">Same view as Nokia. We can focus on stage-3 work in RAN3 and other topics. </w:t>
              </w:r>
            </w:ins>
          </w:p>
          <w:p w14:paraId="3D12B5A2" w14:textId="0E32BE39" w:rsidR="006A38CF" w:rsidRDefault="006A38CF" w:rsidP="006A38CF">
            <w:pPr>
              <w:rPr>
                <w:ins w:id="492" w:author="Shankar Krishnan" w:date="2021-11-03T14:58:00Z"/>
                <w:rFonts w:eastAsia="SimSun" w:hint="eastAsia"/>
                <w:lang w:eastAsia="zh-CN"/>
              </w:rPr>
            </w:pPr>
            <w:proofErr w:type="gramStart"/>
            <w:ins w:id="493" w:author="Shankar Krishnan" w:date="2021-11-03T14:58:00Z">
              <w:r>
                <w:t>Also</w:t>
              </w:r>
              <w:proofErr w:type="gramEnd"/>
              <w:r>
                <w:t xml:space="preserve"> </w:t>
              </w:r>
              <w:proofErr w:type="spellStart"/>
              <w:r>
                <w:t>timeConnSourceFailure</w:t>
              </w:r>
              <w:proofErr w:type="spellEnd"/>
              <w:r>
                <w:t xml:space="preserve"> can be used for case 6 as well as highlighted by Huawei.</w:t>
              </w:r>
            </w:ins>
          </w:p>
        </w:tc>
      </w:tr>
      <w:bookmarkEnd w:id="402"/>
    </w:tbl>
    <w:p w14:paraId="2C642487" w14:textId="77777777" w:rsidR="00914E04" w:rsidRDefault="00914E04"/>
    <w:p w14:paraId="2C642488" w14:textId="77777777" w:rsidR="00914E04" w:rsidRDefault="00A452E8">
      <w:pPr>
        <w:pStyle w:val="Heading3"/>
      </w:pPr>
      <w:r>
        <w:t>Success Report with RLF report</w:t>
      </w:r>
    </w:p>
    <w:p w14:paraId="2C642489" w14:textId="77777777" w:rsidR="00914E04" w:rsidRDefault="00A452E8">
      <w:r>
        <w:t>As issued in [9], for DAPS HO, there is a possibility that bot</w:t>
      </w:r>
      <w:r>
        <w:t xml:space="preserve">h HO Success Report and RLF Report are triggered, then </w:t>
      </w:r>
      <w:proofErr w:type="gramStart"/>
      <w:r>
        <w:t>a</w:t>
      </w:r>
      <w:proofErr w:type="gramEnd"/>
      <w:r>
        <w:t xml:space="preserve"> MRO issue needs to be considered, i.e. the source </w:t>
      </w:r>
      <w:proofErr w:type="spellStart"/>
      <w:r>
        <w:t>gNB</w:t>
      </w:r>
      <w:proofErr w:type="spellEnd"/>
      <w:r>
        <w:t xml:space="preserve"> may receive the SHR and the RLF report separately at different time, and it may make MRO analysis and optimization twice if it can’t understand t</w:t>
      </w:r>
      <w:r>
        <w:t xml:space="preserve">he SHR and RLF report are related with the same HO. To solve this issue, potential solutions are provided in [9].  </w:t>
      </w:r>
    </w:p>
    <w:p w14:paraId="2C64248A" w14:textId="77777777" w:rsidR="00914E04" w:rsidRDefault="00A452E8">
      <w:r>
        <w:t>[10] analyzed this issue, considering RAN2 is discussing how to deal with the case in which the UE generates both an RLF report and a HO Suc</w:t>
      </w:r>
      <w:r>
        <w:t>cess Report for the same HO in [11], [10] propose that RAN3 can wait for RAN2’s progress.</w:t>
      </w:r>
    </w:p>
    <w:p w14:paraId="2C64248B" w14:textId="77777777" w:rsidR="00914E04" w:rsidRDefault="00A452E8">
      <w:pPr>
        <w:rPr>
          <w:rFonts w:eastAsia="DengXian"/>
          <w:b/>
          <w:bCs/>
          <w:lang w:eastAsia="zh-CN"/>
        </w:rPr>
      </w:pPr>
      <w:r>
        <w:rPr>
          <w:rFonts w:eastAsia="DengXian"/>
          <w:b/>
          <w:bCs/>
          <w:lang w:eastAsia="zh-CN"/>
        </w:rPr>
        <w:t>Q7: Do companies agree to wait for RAN2 progress on how to handle the case when both a HO Success Report and an RLF report are generated for the same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48F" w14:textId="77777777">
        <w:tc>
          <w:tcPr>
            <w:tcW w:w="2263" w:type="dxa"/>
          </w:tcPr>
          <w:p w14:paraId="2C64248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48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48E"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94" w14:textId="77777777">
        <w:tc>
          <w:tcPr>
            <w:tcW w:w="2263" w:type="dxa"/>
          </w:tcPr>
          <w:p w14:paraId="2C642490" w14:textId="77777777" w:rsidR="00914E04" w:rsidRDefault="00A452E8">
            <w:ins w:id="494" w:author="Lenovo" w:date="2021-11-01T21:28:00Z">
              <w:r>
                <w:t>Lenovo and Motorola Mobility</w:t>
              </w:r>
            </w:ins>
          </w:p>
        </w:tc>
        <w:tc>
          <w:tcPr>
            <w:tcW w:w="2127" w:type="dxa"/>
          </w:tcPr>
          <w:p w14:paraId="2C642491" w14:textId="77777777" w:rsidR="00914E04" w:rsidRDefault="00A452E8">
            <w:pPr>
              <w:rPr>
                <w:rFonts w:eastAsiaTheme="minorEastAsia"/>
                <w:lang w:eastAsia="zh-CN"/>
              </w:rPr>
            </w:pPr>
            <w:ins w:id="495" w:author="Lenovo" w:date="2021-11-01T21:28:00Z">
              <w:r>
                <w:rPr>
                  <w:rFonts w:eastAsiaTheme="minorEastAsia"/>
                  <w:lang w:eastAsia="zh-CN"/>
                </w:rPr>
                <w:t>Yes</w:t>
              </w:r>
            </w:ins>
          </w:p>
        </w:tc>
        <w:tc>
          <w:tcPr>
            <w:tcW w:w="5041" w:type="dxa"/>
          </w:tcPr>
          <w:p w14:paraId="2C642492" w14:textId="77777777" w:rsidR="00914E04" w:rsidRDefault="00A452E8">
            <w:pPr>
              <w:rPr>
                <w:ins w:id="496" w:author="Lenovo" w:date="2021-11-02T15:40:00Z"/>
                <w:rFonts w:eastAsiaTheme="minorEastAsia"/>
                <w:lang w:eastAsia="zh-CN"/>
              </w:rPr>
            </w:pPr>
            <w:ins w:id="497" w:author="Lenovo" w:date="2021-11-01T21:28:00Z">
              <w:r>
                <w:rPr>
                  <w:rFonts w:eastAsiaTheme="minorEastAsia"/>
                  <w:lang w:eastAsia="zh-CN"/>
                </w:rPr>
                <w:t>In RAN2’s email discussion “[Post115-e][</w:t>
              </w:r>
              <w:proofErr w:type="gramStart"/>
              <w:r>
                <w:rPr>
                  <w:rFonts w:eastAsiaTheme="minorEastAsia"/>
                  <w:lang w:eastAsia="zh-CN"/>
                </w:rPr>
                <w:t>899][</w:t>
              </w:r>
              <w:proofErr w:type="gramEnd"/>
              <w:r>
                <w:rPr>
                  <w:rFonts w:eastAsiaTheme="minorEastAsia"/>
                  <w:lang w:eastAsia="zh-CN"/>
                </w:rPr>
                <w:t>SON/MDT] Handover related SON aspects”, based on most companies’ responses, it is proposed that it is not a problem if both the SHR and RLF-Report are gen</w:t>
              </w:r>
              <w:r>
                <w:rPr>
                  <w:rFonts w:eastAsiaTheme="minorEastAsia"/>
                  <w:lang w:eastAsia="zh-CN"/>
                </w:rPr>
                <w:t>erated for the same HO, and it is not a problem if the network fetches them separately.</w:t>
              </w:r>
            </w:ins>
          </w:p>
          <w:p w14:paraId="2C642493" w14:textId="77777777" w:rsidR="00914E04" w:rsidRDefault="00A452E8">
            <w:pPr>
              <w:rPr>
                <w:rFonts w:eastAsiaTheme="minorEastAsia"/>
                <w:lang w:eastAsia="zh-CN"/>
              </w:rPr>
            </w:pPr>
            <w:ins w:id="498" w:author="Lenovo" w:date="2021-11-02T15:41:00Z">
              <w:r>
                <w:rPr>
                  <w:rFonts w:eastAsiaTheme="minorEastAsia"/>
                  <w:lang w:eastAsia="zh-CN"/>
                </w:rPr>
                <w:t>We can wait for progress of RAN2#116e meeting.</w:t>
              </w:r>
            </w:ins>
          </w:p>
        </w:tc>
      </w:tr>
      <w:tr w:rsidR="00914E04" w14:paraId="2C642498" w14:textId="77777777">
        <w:tc>
          <w:tcPr>
            <w:tcW w:w="2263" w:type="dxa"/>
          </w:tcPr>
          <w:p w14:paraId="2C642495" w14:textId="77777777" w:rsidR="00914E04" w:rsidRDefault="00A452E8">
            <w:ins w:id="499" w:author="Nokia" w:date="2021-11-02T17:04:00Z">
              <w:r>
                <w:t>Nokia</w:t>
              </w:r>
            </w:ins>
          </w:p>
        </w:tc>
        <w:tc>
          <w:tcPr>
            <w:tcW w:w="2127" w:type="dxa"/>
          </w:tcPr>
          <w:p w14:paraId="2C642496" w14:textId="77777777" w:rsidR="00914E04" w:rsidRDefault="00A452E8">
            <w:ins w:id="500" w:author="Nokia" w:date="2021-11-02T17:04:00Z">
              <w:r>
                <w:t>Yes</w:t>
              </w:r>
            </w:ins>
          </w:p>
        </w:tc>
        <w:tc>
          <w:tcPr>
            <w:tcW w:w="5041" w:type="dxa"/>
          </w:tcPr>
          <w:p w14:paraId="2C642497" w14:textId="77777777" w:rsidR="00914E04" w:rsidRDefault="00914E04"/>
        </w:tc>
      </w:tr>
      <w:tr w:rsidR="00914E04" w14:paraId="2C64249E" w14:textId="77777777">
        <w:trPr>
          <w:ins w:id="501" w:author="CATT" w:date="2021-11-03T13:35:00Z"/>
        </w:trPr>
        <w:tc>
          <w:tcPr>
            <w:tcW w:w="2263" w:type="dxa"/>
          </w:tcPr>
          <w:p w14:paraId="2C642499" w14:textId="77777777" w:rsidR="00914E04" w:rsidRDefault="00A452E8">
            <w:pPr>
              <w:rPr>
                <w:ins w:id="502" w:author="CATT" w:date="2021-11-03T13:35:00Z"/>
              </w:rPr>
            </w:pPr>
            <w:ins w:id="503" w:author="CATT" w:date="2021-11-03T13:35:00Z">
              <w:r>
                <w:rPr>
                  <w:rFonts w:eastAsiaTheme="minorEastAsia"/>
                  <w:kern w:val="2"/>
                  <w:lang w:eastAsia="zh-CN"/>
                </w:rPr>
                <w:t>CATT</w:t>
              </w:r>
            </w:ins>
          </w:p>
        </w:tc>
        <w:tc>
          <w:tcPr>
            <w:tcW w:w="2127" w:type="dxa"/>
          </w:tcPr>
          <w:p w14:paraId="2C64249A" w14:textId="77777777" w:rsidR="00914E04" w:rsidRDefault="00A452E8">
            <w:pPr>
              <w:rPr>
                <w:ins w:id="504" w:author="CATT" w:date="2021-11-03T13:35:00Z"/>
              </w:rPr>
            </w:pPr>
            <w:ins w:id="505" w:author="CATT" w:date="2021-11-03T13:35:00Z">
              <w:r>
                <w:rPr>
                  <w:rFonts w:eastAsiaTheme="minorEastAsia"/>
                  <w:kern w:val="2"/>
                  <w:lang w:eastAsia="zh-CN"/>
                </w:rPr>
                <w:t>Prefer not</w:t>
              </w:r>
            </w:ins>
          </w:p>
        </w:tc>
        <w:tc>
          <w:tcPr>
            <w:tcW w:w="5041" w:type="dxa"/>
          </w:tcPr>
          <w:p w14:paraId="2C64249B" w14:textId="77777777" w:rsidR="00914E04" w:rsidRDefault="00A452E8">
            <w:pPr>
              <w:rPr>
                <w:ins w:id="506" w:author="CATT" w:date="2021-11-03T13:35:00Z"/>
                <w:rFonts w:eastAsiaTheme="minorEastAsia"/>
                <w:kern w:val="2"/>
                <w:lang w:eastAsia="zh-CN"/>
              </w:rPr>
            </w:pPr>
            <w:ins w:id="507" w:author="CATT" w:date="2021-11-03T13:35:00Z">
              <w:r>
                <w:rPr>
                  <w:rFonts w:eastAsiaTheme="minorEastAsia"/>
                  <w:kern w:val="2"/>
                  <w:lang w:eastAsia="zh-CN"/>
                </w:rPr>
                <w:t xml:space="preserve">According to the email discussion in RAN2, it seems it is not acknowledged by all RAN2 guys </w:t>
              </w:r>
              <w:r>
                <w:rPr>
                  <w:rFonts w:eastAsiaTheme="minorEastAsia"/>
                  <w:kern w:val="2"/>
                  <w:lang w:eastAsia="zh-CN"/>
                </w:rPr>
                <w:t>that the necessity of the correlation. For MRO, the detection mechanism of failure root cause is implemented by network and discuss in RAN3.If there is requirement on the UE report, it should be raised by RAN3.</w:t>
              </w:r>
            </w:ins>
          </w:p>
          <w:p w14:paraId="2C64249C" w14:textId="77777777" w:rsidR="00914E04" w:rsidRDefault="00A452E8">
            <w:pPr>
              <w:rPr>
                <w:ins w:id="508" w:author="CATT" w:date="2021-11-03T13:35:00Z"/>
                <w:rFonts w:eastAsia="DengXian"/>
                <w:kern w:val="2"/>
                <w:szCs w:val="22"/>
                <w:lang w:eastAsia="zh-CN"/>
              </w:rPr>
            </w:pPr>
            <w:ins w:id="509" w:author="CATT" w:date="2021-11-03T13:35:00Z">
              <w:r>
                <w:rPr>
                  <w:rFonts w:eastAsiaTheme="minorEastAsia"/>
                  <w:kern w:val="2"/>
                  <w:lang w:eastAsia="zh-CN"/>
                </w:rPr>
                <w:t xml:space="preserve">So, we propose to discuss whether the </w:t>
              </w:r>
              <w:r>
                <w:rPr>
                  <w:rFonts w:eastAsiaTheme="minorEastAsia"/>
                  <w:kern w:val="2"/>
                  <w:lang w:eastAsia="zh-CN"/>
                </w:rPr>
                <w:t>case should be considered or not in RAN3. I</w:t>
              </w:r>
              <w:r>
                <w:rPr>
                  <w:rFonts w:eastAsia="DengXian"/>
                  <w:kern w:val="2"/>
                  <w:szCs w:val="22"/>
                </w:rPr>
                <w:t>f RAN3 regard that correlation of the two report</w:t>
              </w:r>
              <w:r>
                <w:rPr>
                  <w:rFonts w:eastAsia="DengXian"/>
                  <w:kern w:val="2"/>
                  <w:szCs w:val="22"/>
                  <w:lang w:eastAsia="zh-CN"/>
                </w:rPr>
                <w:t>s</w:t>
              </w:r>
              <w:r>
                <w:rPr>
                  <w:rFonts w:eastAsia="DengXian"/>
                  <w:kern w:val="2"/>
                  <w:szCs w:val="22"/>
                </w:rPr>
                <w:t xml:space="preserve"> is needed and would like </w:t>
              </w:r>
              <w:r>
                <w:rPr>
                  <w:rFonts w:eastAsia="DengXian"/>
                  <w:kern w:val="2"/>
                  <w:szCs w:val="22"/>
                </w:rPr>
                <w:lastRenderedPageBreak/>
                <w:t>to let RAN2 take the responsibility to make correlation, a LS is needed</w:t>
              </w:r>
              <w:r>
                <w:rPr>
                  <w:rFonts w:eastAsia="DengXian"/>
                  <w:kern w:val="2"/>
                  <w:szCs w:val="22"/>
                  <w:lang w:eastAsia="zh-CN"/>
                </w:rPr>
                <w:t>.</w:t>
              </w:r>
            </w:ins>
          </w:p>
          <w:p w14:paraId="2C64249D" w14:textId="77777777" w:rsidR="00914E04" w:rsidRDefault="00A452E8">
            <w:pPr>
              <w:rPr>
                <w:ins w:id="510" w:author="CATT" w:date="2021-11-03T13:35:00Z"/>
              </w:rPr>
            </w:pPr>
            <w:ins w:id="511" w:author="CATT" w:date="2021-11-03T13:35:00Z">
              <w:r>
                <w:rPr>
                  <w:rFonts w:eastAsia="DengXian"/>
                  <w:kern w:val="2"/>
                  <w:szCs w:val="22"/>
                  <w:lang w:eastAsia="zh-CN"/>
                </w:rPr>
                <w:t xml:space="preserve">From our point of view, for the case that </w:t>
              </w:r>
              <w:r>
                <w:rPr>
                  <w:rFonts w:eastAsia="DengXian"/>
                  <w:bCs/>
                  <w:kern w:val="2"/>
                  <w:lang w:eastAsia="zh-CN"/>
                </w:rPr>
                <w:t>both a HO Success Repor</w:t>
              </w:r>
              <w:r>
                <w:rPr>
                  <w:rFonts w:eastAsia="DengXian"/>
                  <w:bCs/>
                  <w:kern w:val="2"/>
                  <w:lang w:eastAsia="zh-CN"/>
                </w:rPr>
                <w:t>t and an RLF report are generated for the same HO, the network needs to be aware of that. Otherwise, the NG-RAN node may make optimization twice according to success report and RLF report separately which is not correct.</w:t>
              </w:r>
              <w:r>
                <w:rPr>
                  <w:rFonts w:eastAsia="DengXian"/>
                  <w:b/>
                  <w:bCs/>
                  <w:kern w:val="2"/>
                  <w:lang w:eastAsia="zh-CN"/>
                </w:rPr>
                <w:t xml:space="preserve"> </w:t>
              </w:r>
            </w:ins>
          </w:p>
        </w:tc>
      </w:tr>
      <w:tr w:rsidR="00914E04" w14:paraId="2C6424A2" w14:textId="77777777">
        <w:trPr>
          <w:ins w:id="512" w:author="Samsung" w:date="2021-11-03T16:58:00Z"/>
        </w:trPr>
        <w:tc>
          <w:tcPr>
            <w:tcW w:w="2263" w:type="dxa"/>
          </w:tcPr>
          <w:p w14:paraId="2C64249F" w14:textId="77777777" w:rsidR="00914E04" w:rsidRDefault="00A452E8">
            <w:pPr>
              <w:rPr>
                <w:ins w:id="513" w:author="Samsung" w:date="2021-11-03T16:58:00Z"/>
                <w:rFonts w:eastAsiaTheme="minorEastAsia"/>
                <w:kern w:val="2"/>
                <w:lang w:eastAsia="zh-CN"/>
              </w:rPr>
            </w:pPr>
            <w:ins w:id="514" w:author="Samsung" w:date="2021-11-03T16:58:00Z">
              <w:r>
                <w:rPr>
                  <w:rFonts w:eastAsiaTheme="minorEastAsia" w:hint="eastAsia"/>
                  <w:kern w:val="2"/>
                  <w:lang w:eastAsia="zh-CN"/>
                </w:rPr>
                <w:lastRenderedPageBreak/>
                <w:t>S</w:t>
              </w:r>
              <w:r>
                <w:rPr>
                  <w:rFonts w:eastAsiaTheme="minorEastAsia"/>
                  <w:kern w:val="2"/>
                  <w:lang w:eastAsia="zh-CN"/>
                </w:rPr>
                <w:t>amsung</w:t>
              </w:r>
            </w:ins>
          </w:p>
        </w:tc>
        <w:tc>
          <w:tcPr>
            <w:tcW w:w="2127" w:type="dxa"/>
          </w:tcPr>
          <w:p w14:paraId="2C6424A0" w14:textId="77777777" w:rsidR="00914E04" w:rsidRDefault="00A452E8">
            <w:pPr>
              <w:rPr>
                <w:ins w:id="515" w:author="Samsung" w:date="2021-11-03T16:58:00Z"/>
                <w:rFonts w:eastAsiaTheme="minorEastAsia"/>
                <w:kern w:val="2"/>
                <w:lang w:eastAsia="zh-CN"/>
              </w:rPr>
            </w:pPr>
            <w:ins w:id="516" w:author="Samsung" w:date="2021-11-03T16:58:00Z">
              <w:r>
                <w:rPr>
                  <w:rFonts w:eastAsiaTheme="minorEastAsia" w:hint="eastAsia"/>
                  <w:kern w:val="2"/>
                  <w:lang w:eastAsia="zh-CN"/>
                </w:rPr>
                <w:t>Y</w:t>
              </w:r>
              <w:r>
                <w:rPr>
                  <w:rFonts w:eastAsiaTheme="minorEastAsia"/>
                  <w:kern w:val="2"/>
                  <w:lang w:eastAsia="zh-CN"/>
                </w:rPr>
                <w:t>es</w:t>
              </w:r>
            </w:ins>
          </w:p>
        </w:tc>
        <w:tc>
          <w:tcPr>
            <w:tcW w:w="5041" w:type="dxa"/>
          </w:tcPr>
          <w:p w14:paraId="2C6424A1" w14:textId="77777777" w:rsidR="00914E04" w:rsidRDefault="00A452E8">
            <w:pPr>
              <w:rPr>
                <w:ins w:id="517" w:author="Samsung" w:date="2021-11-03T16:58:00Z"/>
                <w:rFonts w:eastAsiaTheme="minorEastAsia"/>
                <w:kern w:val="2"/>
                <w:lang w:eastAsia="zh-CN"/>
              </w:rPr>
            </w:pPr>
            <w:ins w:id="518" w:author="Samsung" w:date="2021-11-03T16:58:00Z">
              <w:r>
                <w:rPr>
                  <w:rFonts w:eastAsiaTheme="minorEastAsia" w:hint="eastAsia"/>
                  <w:kern w:val="2"/>
                  <w:lang w:eastAsia="zh-CN"/>
                </w:rPr>
                <w:t>I</w:t>
              </w:r>
              <w:r>
                <w:rPr>
                  <w:rFonts w:eastAsiaTheme="minorEastAsia"/>
                  <w:kern w:val="2"/>
                  <w:lang w:eastAsia="zh-CN"/>
                </w:rPr>
                <w:t xml:space="preserve">f RAN2 </w:t>
              </w:r>
              <w:r>
                <w:rPr>
                  <w:rFonts w:eastAsiaTheme="minorEastAsia"/>
                  <w:kern w:val="2"/>
                  <w:lang w:eastAsia="zh-CN"/>
                </w:rPr>
                <w:t>decided to abandon SHR in case of RLF, then additional solution in RA</w:t>
              </w:r>
            </w:ins>
            <w:ins w:id="519" w:author="Samsung" w:date="2021-11-03T16:59:00Z">
              <w:r>
                <w:rPr>
                  <w:rFonts w:eastAsiaTheme="minorEastAsia"/>
                  <w:kern w:val="2"/>
                  <w:lang w:eastAsia="zh-CN"/>
                </w:rPr>
                <w:t>N3 is not needed.</w:t>
              </w:r>
            </w:ins>
          </w:p>
        </w:tc>
      </w:tr>
      <w:tr w:rsidR="00914E04" w14:paraId="2C6424A6" w14:textId="77777777">
        <w:trPr>
          <w:ins w:id="520" w:author="Huawei" w:date="2021-11-03T13:00:00Z"/>
        </w:trPr>
        <w:tc>
          <w:tcPr>
            <w:tcW w:w="2263" w:type="dxa"/>
          </w:tcPr>
          <w:p w14:paraId="2C6424A3" w14:textId="77777777" w:rsidR="00914E04" w:rsidRDefault="00A452E8">
            <w:pPr>
              <w:rPr>
                <w:ins w:id="521" w:author="Huawei" w:date="2021-11-03T13:00:00Z"/>
                <w:rFonts w:eastAsiaTheme="minorEastAsia"/>
                <w:kern w:val="2"/>
                <w:lang w:eastAsia="zh-CN"/>
              </w:rPr>
            </w:pPr>
            <w:ins w:id="522" w:author="Huawei" w:date="2021-11-03T13:00:00Z">
              <w:r>
                <w:rPr>
                  <w:rFonts w:eastAsiaTheme="minorEastAsia" w:hint="eastAsia"/>
                  <w:lang w:eastAsia="zh-CN"/>
                </w:rPr>
                <w:t>H</w:t>
              </w:r>
              <w:r>
                <w:rPr>
                  <w:rFonts w:eastAsiaTheme="minorEastAsia"/>
                  <w:lang w:eastAsia="zh-CN"/>
                </w:rPr>
                <w:t>uawei</w:t>
              </w:r>
            </w:ins>
          </w:p>
        </w:tc>
        <w:tc>
          <w:tcPr>
            <w:tcW w:w="2127" w:type="dxa"/>
          </w:tcPr>
          <w:p w14:paraId="2C6424A4" w14:textId="77777777" w:rsidR="00914E04" w:rsidRDefault="00A452E8">
            <w:pPr>
              <w:rPr>
                <w:ins w:id="523" w:author="Huawei" w:date="2021-11-03T13:00:00Z"/>
                <w:rFonts w:eastAsiaTheme="minorEastAsia"/>
                <w:kern w:val="2"/>
                <w:lang w:eastAsia="zh-CN"/>
              </w:rPr>
            </w:pPr>
            <w:ins w:id="524" w:author="Huawei" w:date="2021-11-03T13:00:00Z">
              <w:r>
                <w:rPr>
                  <w:rFonts w:eastAsiaTheme="minorEastAsia" w:hint="eastAsia"/>
                  <w:lang w:eastAsia="zh-CN"/>
                </w:rPr>
                <w:t>Y</w:t>
              </w:r>
              <w:r>
                <w:rPr>
                  <w:rFonts w:eastAsiaTheme="minorEastAsia"/>
                  <w:lang w:eastAsia="zh-CN"/>
                </w:rPr>
                <w:t>es</w:t>
              </w:r>
            </w:ins>
          </w:p>
        </w:tc>
        <w:tc>
          <w:tcPr>
            <w:tcW w:w="5041" w:type="dxa"/>
          </w:tcPr>
          <w:p w14:paraId="2C6424A5" w14:textId="77777777" w:rsidR="00914E04" w:rsidRDefault="00914E04">
            <w:pPr>
              <w:rPr>
                <w:ins w:id="525" w:author="Huawei" w:date="2021-11-03T13:00:00Z"/>
                <w:rFonts w:eastAsiaTheme="minorEastAsia"/>
                <w:kern w:val="2"/>
                <w:lang w:eastAsia="zh-CN"/>
              </w:rPr>
            </w:pPr>
          </w:p>
        </w:tc>
      </w:tr>
      <w:tr w:rsidR="00914E04" w14:paraId="2C6424AA" w14:textId="77777777">
        <w:trPr>
          <w:ins w:id="526" w:author="ZTE-Dapeng" w:date="2021-11-03T20:43:00Z"/>
        </w:trPr>
        <w:tc>
          <w:tcPr>
            <w:tcW w:w="2263" w:type="dxa"/>
          </w:tcPr>
          <w:p w14:paraId="2C6424A7" w14:textId="77777777" w:rsidR="00914E04" w:rsidRDefault="00A452E8">
            <w:pPr>
              <w:rPr>
                <w:ins w:id="527" w:author="ZTE-Dapeng" w:date="2021-11-03T20:43:00Z"/>
                <w:rFonts w:eastAsiaTheme="minorEastAsia"/>
                <w:lang w:eastAsia="zh-CN"/>
              </w:rPr>
            </w:pPr>
            <w:ins w:id="528" w:author="ZTE-Dapeng" w:date="2021-11-03T20:43:00Z">
              <w:r>
                <w:rPr>
                  <w:rFonts w:eastAsiaTheme="minorEastAsia" w:hint="eastAsia"/>
                  <w:lang w:eastAsia="zh-CN"/>
                </w:rPr>
                <w:t>ZTE</w:t>
              </w:r>
            </w:ins>
          </w:p>
        </w:tc>
        <w:tc>
          <w:tcPr>
            <w:tcW w:w="2127" w:type="dxa"/>
          </w:tcPr>
          <w:p w14:paraId="2C6424A8" w14:textId="77777777" w:rsidR="00914E04" w:rsidRDefault="00A452E8">
            <w:pPr>
              <w:rPr>
                <w:ins w:id="529" w:author="ZTE-Dapeng" w:date="2021-11-03T20:43:00Z"/>
                <w:rFonts w:eastAsiaTheme="minorEastAsia"/>
                <w:lang w:eastAsia="zh-CN"/>
              </w:rPr>
            </w:pPr>
            <w:ins w:id="530" w:author="ZTE-Dapeng" w:date="2021-11-03T20:43:00Z">
              <w:r>
                <w:rPr>
                  <w:rFonts w:eastAsiaTheme="minorEastAsia" w:hint="eastAsia"/>
                  <w:lang w:eastAsia="zh-CN"/>
                </w:rPr>
                <w:t>Yes</w:t>
              </w:r>
            </w:ins>
          </w:p>
        </w:tc>
        <w:tc>
          <w:tcPr>
            <w:tcW w:w="5041" w:type="dxa"/>
          </w:tcPr>
          <w:p w14:paraId="2C6424A9" w14:textId="77777777" w:rsidR="00914E04" w:rsidRDefault="00914E04">
            <w:pPr>
              <w:rPr>
                <w:ins w:id="531" w:author="ZTE-Dapeng" w:date="2021-11-03T20:43:00Z"/>
                <w:rFonts w:eastAsiaTheme="minorEastAsia"/>
                <w:kern w:val="2"/>
                <w:lang w:eastAsia="zh-CN"/>
              </w:rPr>
            </w:pPr>
          </w:p>
        </w:tc>
      </w:tr>
      <w:tr w:rsidR="00B265C3" w14:paraId="071601CA" w14:textId="77777777">
        <w:trPr>
          <w:ins w:id="532" w:author="Shankar Krishnan" w:date="2021-11-03T14:59:00Z"/>
        </w:trPr>
        <w:tc>
          <w:tcPr>
            <w:tcW w:w="2263" w:type="dxa"/>
          </w:tcPr>
          <w:p w14:paraId="71DFA41C" w14:textId="0D379B07" w:rsidR="00B265C3" w:rsidRDefault="00B265C3" w:rsidP="00B265C3">
            <w:pPr>
              <w:rPr>
                <w:ins w:id="533" w:author="Shankar Krishnan" w:date="2021-11-03T14:59:00Z"/>
                <w:rFonts w:eastAsiaTheme="minorEastAsia" w:hint="eastAsia"/>
                <w:lang w:eastAsia="zh-CN"/>
              </w:rPr>
            </w:pPr>
            <w:ins w:id="534" w:author="Shankar Krishnan" w:date="2021-11-03T14:59:00Z">
              <w:r>
                <w:t>Qualcomm</w:t>
              </w:r>
            </w:ins>
          </w:p>
        </w:tc>
        <w:tc>
          <w:tcPr>
            <w:tcW w:w="2127" w:type="dxa"/>
          </w:tcPr>
          <w:p w14:paraId="2BA7C268" w14:textId="2943038E" w:rsidR="00B265C3" w:rsidRDefault="00B265C3" w:rsidP="00B265C3">
            <w:pPr>
              <w:rPr>
                <w:ins w:id="535" w:author="Shankar Krishnan" w:date="2021-11-03T14:59:00Z"/>
                <w:rFonts w:eastAsiaTheme="minorEastAsia" w:hint="eastAsia"/>
                <w:lang w:eastAsia="zh-CN"/>
              </w:rPr>
            </w:pPr>
            <w:ins w:id="536" w:author="Shankar Krishnan" w:date="2021-11-03T14:59:00Z">
              <w:r>
                <w:t>Yes</w:t>
              </w:r>
            </w:ins>
          </w:p>
        </w:tc>
        <w:tc>
          <w:tcPr>
            <w:tcW w:w="5041" w:type="dxa"/>
          </w:tcPr>
          <w:p w14:paraId="0AEC3847" w14:textId="77777777" w:rsidR="00B265C3" w:rsidRDefault="00B265C3" w:rsidP="00B265C3">
            <w:pPr>
              <w:rPr>
                <w:ins w:id="537" w:author="Shankar Krishnan" w:date="2021-11-03T14:59:00Z"/>
              </w:rPr>
            </w:pPr>
            <w:ins w:id="538" w:author="Shankar Krishnan" w:date="2021-11-03T14:59:00Z">
              <w:r>
                <w:t xml:space="preserve">RAN2 should discuss this. </w:t>
              </w:r>
            </w:ins>
          </w:p>
          <w:p w14:paraId="5DD9C98D" w14:textId="2337BF88" w:rsidR="00B265C3" w:rsidRDefault="00B265C3" w:rsidP="00B265C3">
            <w:pPr>
              <w:rPr>
                <w:ins w:id="539" w:author="Shankar Krishnan" w:date="2021-11-03T14:59:00Z"/>
                <w:rFonts w:eastAsiaTheme="minorEastAsia"/>
                <w:kern w:val="2"/>
                <w:lang w:eastAsia="zh-CN"/>
              </w:rPr>
            </w:pPr>
            <w:ins w:id="540" w:author="Shankar Krishnan" w:date="2021-11-03T14:59:00Z">
              <w:r>
                <w:t>Also, we think that SHR should not be considered for MRO. The purpose of SHR is to detect lower layer problems before a successful HO and not to aid in MRO failure type detection (only RLF Report should be used for MRO)</w:t>
              </w:r>
            </w:ins>
          </w:p>
        </w:tc>
      </w:tr>
    </w:tbl>
    <w:p w14:paraId="2C6424AB" w14:textId="77777777" w:rsidR="00914E04" w:rsidRDefault="00914E04">
      <w:pPr>
        <w:rPr>
          <w:rFonts w:eastAsia="DengXian"/>
          <w:b/>
          <w:bCs/>
          <w:lang w:eastAsia="zh-CN"/>
        </w:rPr>
      </w:pPr>
    </w:p>
    <w:p w14:paraId="2C6424AC" w14:textId="77777777" w:rsidR="00914E04" w:rsidRDefault="00A452E8">
      <w:pPr>
        <w:pStyle w:val="Heading3"/>
      </w:pPr>
      <w:proofErr w:type="spellStart"/>
      <w:r>
        <w:rPr>
          <w:rFonts w:hint="eastAsia"/>
        </w:rPr>
        <w:t>X</w:t>
      </w:r>
      <w:r>
        <w:t>n</w:t>
      </w:r>
      <w:proofErr w:type="spellEnd"/>
      <w:r>
        <w:t xml:space="preserve"> aspects</w:t>
      </w:r>
    </w:p>
    <w:p w14:paraId="2C6424AD" w14:textId="77777777" w:rsidR="00914E04" w:rsidRDefault="00A452E8">
      <w:pPr>
        <w:rPr>
          <w:rFonts w:eastAsia="DengXian"/>
          <w:lang w:val="en-GB" w:eastAsia="zh-CN"/>
        </w:rPr>
      </w:pPr>
      <w:r>
        <w:rPr>
          <w:rFonts w:eastAsia="DengXian"/>
          <w:lang w:val="en-GB" w:eastAsia="zh-CN"/>
        </w:rPr>
        <w:t xml:space="preserve">RAN3#113e meeting agreed to reuse FAILURE INDICATION message and HANDOVER REPORT message to transfer failure related information for DAPS HO. </w:t>
      </w:r>
    </w:p>
    <w:p w14:paraId="2C6424AE" w14:textId="77777777" w:rsidR="00914E04" w:rsidRDefault="00A452E8">
      <w:pPr>
        <w:rPr>
          <w:rFonts w:eastAsia="DengXian"/>
          <w:lang w:val="en-GB" w:eastAsia="zh-CN"/>
        </w:rPr>
      </w:pPr>
      <w:r>
        <w:rPr>
          <w:rFonts w:eastAsia="DengXian"/>
          <w:lang w:val="en-GB" w:eastAsia="zh-CN"/>
        </w:rPr>
        <w:t xml:space="preserve">In [10], it is proposed to reuse the existing one UE RLF Report Container in </w:t>
      </w:r>
      <w:proofErr w:type="spellStart"/>
      <w:r>
        <w:rPr>
          <w:rFonts w:eastAsia="DengXian"/>
          <w:lang w:val="en-GB" w:eastAsia="zh-CN"/>
        </w:rPr>
        <w:t>XnAP</w:t>
      </w:r>
      <w:proofErr w:type="spellEnd"/>
      <w:r>
        <w:rPr>
          <w:rFonts w:eastAsia="DengXian"/>
          <w:lang w:val="en-GB" w:eastAsia="zh-CN"/>
        </w:rPr>
        <w:t xml:space="preserve"> FAILURE INDICATION</w:t>
      </w:r>
      <w:r>
        <w:t xml:space="preserve"> </w:t>
      </w:r>
      <w:r>
        <w:rPr>
          <w:rFonts w:eastAsia="DengXian"/>
          <w:lang w:val="en-GB" w:eastAsia="zh-CN"/>
        </w:rPr>
        <w:t xml:space="preserve">message and </w:t>
      </w:r>
      <w:proofErr w:type="spellStart"/>
      <w:r>
        <w:rPr>
          <w:rFonts w:eastAsia="DengXian"/>
          <w:lang w:val="en-GB" w:eastAsia="zh-CN"/>
        </w:rPr>
        <w:t>XnAP</w:t>
      </w:r>
      <w:proofErr w:type="spellEnd"/>
      <w:r>
        <w:rPr>
          <w:rFonts w:eastAsia="DengXian"/>
          <w:lang w:val="en-GB" w:eastAsia="zh-CN"/>
        </w:rPr>
        <w:t xml:space="preserve"> HANDOVER REPORT message to transfer the information related with the two successive failures happened in one DAPS HO procedures.</w:t>
      </w:r>
    </w:p>
    <w:p w14:paraId="2C6424AF" w14:textId="77777777" w:rsidR="00914E04" w:rsidRDefault="00A452E8">
      <w:pPr>
        <w:rPr>
          <w:rFonts w:eastAsia="DengXian"/>
          <w:b/>
          <w:bCs/>
          <w:lang w:eastAsia="zh-CN"/>
        </w:rPr>
      </w:pPr>
      <w:r>
        <w:rPr>
          <w:rFonts w:eastAsia="DengXian"/>
          <w:b/>
          <w:bCs/>
          <w:lang w:eastAsia="zh-CN"/>
        </w:rPr>
        <w:t xml:space="preserve">Q8: Companies are invited to provide their views on </w:t>
      </w:r>
      <w:proofErr w:type="spellStart"/>
      <w:r>
        <w:rPr>
          <w:rFonts w:eastAsia="DengXian"/>
          <w:b/>
          <w:bCs/>
          <w:lang w:eastAsia="zh-CN"/>
        </w:rPr>
        <w:t>Xn</w:t>
      </w:r>
      <w:proofErr w:type="spellEnd"/>
      <w:r>
        <w:rPr>
          <w:rFonts w:eastAsia="DengXian"/>
          <w:b/>
          <w:bCs/>
          <w:lang w:eastAsia="zh-CN"/>
        </w:rPr>
        <w:t xml:space="preserve"> aspects of MRO for DAPS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914E04" w14:paraId="2C6424B2" w14:textId="77777777">
        <w:tc>
          <w:tcPr>
            <w:tcW w:w="2922" w:type="dxa"/>
          </w:tcPr>
          <w:p w14:paraId="2C6424B0"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2C6424B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B5" w14:textId="77777777">
        <w:tc>
          <w:tcPr>
            <w:tcW w:w="2922" w:type="dxa"/>
          </w:tcPr>
          <w:p w14:paraId="2C6424B3" w14:textId="77777777" w:rsidR="00914E04" w:rsidRDefault="00A452E8">
            <w:ins w:id="541" w:author="Lenovo" w:date="2021-11-01T21:28:00Z">
              <w:r>
                <w:t xml:space="preserve">Lenovo and </w:t>
              </w:r>
              <w:r>
                <w:t>Motorola Mobility</w:t>
              </w:r>
            </w:ins>
          </w:p>
        </w:tc>
        <w:tc>
          <w:tcPr>
            <w:tcW w:w="6145" w:type="dxa"/>
          </w:tcPr>
          <w:p w14:paraId="2C6424B4" w14:textId="77777777" w:rsidR="00914E04" w:rsidRDefault="00A452E8">
            <w:ins w:id="542" w:author="Lenovo" w:date="2021-11-01T21:28:00Z">
              <w:r>
                <w:t xml:space="preserve">Reusing the existing one UE RLF Report Container in the </w:t>
              </w:r>
              <w:proofErr w:type="spellStart"/>
              <w:r>
                <w:t>XnAP</w:t>
              </w:r>
              <w:proofErr w:type="spellEnd"/>
              <w:r>
                <w:t xml:space="preserve"> message </w:t>
              </w:r>
            </w:ins>
            <w:ins w:id="543" w:author="Lenovo" w:date="2021-11-02T15:39:00Z">
              <w:r>
                <w:t>has no RAN3 specification impact</w:t>
              </w:r>
            </w:ins>
            <w:ins w:id="544" w:author="Lenovo" w:date="2021-11-02T15:40:00Z">
              <w:r>
                <w:t>.</w:t>
              </w:r>
            </w:ins>
          </w:p>
        </w:tc>
      </w:tr>
      <w:tr w:rsidR="00914E04" w14:paraId="2C6424B8" w14:textId="77777777">
        <w:tc>
          <w:tcPr>
            <w:tcW w:w="2922" w:type="dxa"/>
          </w:tcPr>
          <w:p w14:paraId="2C6424B6" w14:textId="77777777" w:rsidR="00914E04" w:rsidRDefault="00A452E8">
            <w:ins w:id="545" w:author="Nokia" w:date="2021-11-02T17:05:00Z">
              <w:r>
                <w:t>Nokia</w:t>
              </w:r>
            </w:ins>
          </w:p>
        </w:tc>
        <w:tc>
          <w:tcPr>
            <w:tcW w:w="6145" w:type="dxa"/>
          </w:tcPr>
          <w:p w14:paraId="2C6424B7" w14:textId="77777777" w:rsidR="00914E04" w:rsidRDefault="00A452E8">
            <w:ins w:id="546" w:author="Nokia" w:date="2021-11-02T17:05:00Z">
              <w:r>
                <w:t>Same as in Q5 – RAN3 shall try to reuse the existing messages.</w:t>
              </w:r>
            </w:ins>
          </w:p>
        </w:tc>
      </w:tr>
      <w:tr w:rsidR="00914E04" w14:paraId="2C6424BB" w14:textId="77777777">
        <w:trPr>
          <w:ins w:id="547" w:author="Huawei" w:date="2021-11-03T13:00:00Z"/>
        </w:trPr>
        <w:tc>
          <w:tcPr>
            <w:tcW w:w="2922" w:type="dxa"/>
          </w:tcPr>
          <w:p w14:paraId="2C6424B9" w14:textId="77777777" w:rsidR="00914E04" w:rsidRDefault="00A452E8">
            <w:pPr>
              <w:rPr>
                <w:ins w:id="548" w:author="Huawei" w:date="2021-11-03T13:00:00Z"/>
              </w:rPr>
            </w:pPr>
            <w:ins w:id="549" w:author="Huawei" w:date="2021-11-03T13:00:00Z">
              <w:r>
                <w:rPr>
                  <w:rFonts w:eastAsiaTheme="minorEastAsia" w:hint="eastAsia"/>
                  <w:lang w:eastAsia="zh-CN"/>
                </w:rPr>
                <w:t>H</w:t>
              </w:r>
              <w:r>
                <w:rPr>
                  <w:rFonts w:eastAsiaTheme="minorEastAsia"/>
                  <w:lang w:eastAsia="zh-CN"/>
                </w:rPr>
                <w:t>uawei</w:t>
              </w:r>
            </w:ins>
          </w:p>
        </w:tc>
        <w:tc>
          <w:tcPr>
            <w:tcW w:w="6145" w:type="dxa"/>
          </w:tcPr>
          <w:p w14:paraId="2C6424BA" w14:textId="77777777" w:rsidR="00914E04" w:rsidRDefault="00A452E8">
            <w:pPr>
              <w:rPr>
                <w:ins w:id="550" w:author="Huawei" w:date="2021-11-03T13:00:00Z"/>
              </w:rPr>
            </w:pPr>
            <w:ins w:id="551" w:author="Huawei" w:date="2021-11-03T13:00:00Z">
              <w:r>
                <w:rPr>
                  <w:rFonts w:eastAsiaTheme="minorEastAsia"/>
                  <w:lang w:eastAsia="zh-CN"/>
                </w:rPr>
                <w:t>We can reuse the UE RLF Report container to support the d</w:t>
              </w:r>
              <w:r>
                <w:rPr>
                  <w:rFonts w:eastAsiaTheme="minorEastAsia"/>
                  <w:lang w:eastAsia="zh-CN"/>
                </w:rPr>
                <w:t>elivery of the RLF report for the successive failures.</w:t>
              </w:r>
            </w:ins>
          </w:p>
        </w:tc>
      </w:tr>
      <w:tr w:rsidR="0052348D" w14:paraId="2E55EE98" w14:textId="77777777">
        <w:trPr>
          <w:ins w:id="552" w:author="Shankar Krishnan" w:date="2021-11-03T14:59:00Z"/>
        </w:trPr>
        <w:tc>
          <w:tcPr>
            <w:tcW w:w="2922" w:type="dxa"/>
          </w:tcPr>
          <w:p w14:paraId="515F30AC" w14:textId="2FD029C7" w:rsidR="0052348D" w:rsidRDefault="0052348D" w:rsidP="0052348D">
            <w:pPr>
              <w:rPr>
                <w:ins w:id="553" w:author="Shankar Krishnan" w:date="2021-11-03T14:59:00Z"/>
                <w:rFonts w:eastAsiaTheme="minorEastAsia" w:hint="eastAsia"/>
                <w:lang w:eastAsia="zh-CN"/>
              </w:rPr>
            </w:pPr>
            <w:ins w:id="554" w:author="Shankar Krishnan" w:date="2021-11-03T14:59:00Z">
              <w:r>
                <w:t>Qualcomm</w:t>
              </w:r>
            </w:ins>
          </w:p>
        </w:tc>
        <w:tc>
          <w:tcPr>
            <w:tcW w:w="6145" w:type="dxa"/>
          </w:tcPr>
          <w:p w14:paraId="4BDB1232" w14:textId="5FDF96FA" w:rsidR="0052348D" w:rsidRDefault="0052348D" w:rsidP="0052348D">
            <w:pPr>
              <w:rPr>
                <w:ins w:id="555" w:author="Shankar Krishnan" w:date="2021-11-03T14:59:00Z"/>
                <w:rFonts w:eastAsiaTheme="minorEastAsia"/>
                <w:lang w:eastAsia="zh-CN"/>
              </w:rPr>
            </w:pPr>
            <w:ins w:id="556" w:author="Shankar Krishnan" w:date="2021-11-03T14:59:00Z">
              <w:r>
                <w:t>OK to reuse</w:t>
              </w:r>
            </w:ins>
          </w:p>
        </w:tc>
      </w:tr>
    </w:tbl>
    <w:p w14:paraId="2C6424BC" w14:textId="77777777" w:rsidR="00914E04" w:rsidRDefault="00914E04">
      <w:pPr>
        <w:rPr>
          <w:rFonts w:eastAsia="DengXian"/>
          <w:b/>
          <w:bCs/>
          <w:lang w:eastAsia="zh-CN"/>
        </w:rPr>
      </w:pPr>
    </w:p>
    <w:p w14:paraId="2C6424BD" w14:textId="77777777" w:rsidR="00914E04" w:rsidRDefault="00A452E8">
      <w:pPr>
        <w:pStyle w:val="Heading1"/>
        <w:ind w:left="431" w:hanging="431"/>
        <w:rPr>
          <w:rFonts w:eastAsia="DengXian"/>
          <w:lang w:eastAsia="zh-CN"/>
        </w:rPr>
      </w:pPr>
      <w:r>
        <w:t>References</w:t>
      </w:r>
    </w:p>
    <w:p w14:paraId="2C6424BE" w14:textId="77777777" w:rsidR="00914E04" w:rsidRDefault="00A452E8">
      <w:pPr>
        <w:pStyle w:val="Reference"/>
        <w:tabs>
          <w:tab w:val="clear" w:pos="1701"/>
          <w:tab w:val="left" w:pos="1590"/>
        </w:tabs>
        <w:rPr>
          <w:lang w:val="it-IT"/>
        </w:rPr>
      </w:pPr>
      <w:r>
        <w:rPr>
          <w:lang w:val="it-IT"/>
        </w:rPr>
        <w:t>R3-213497, Discussion on MRO for CHO mobility enhance, CATT</w:t>
      </w:r>
    </w:p>
    <w:p w14:paraId="2C6424BF" w14:textId="77777777" w:rsidR="00914E04" w:rsidRDefault="00A452E8">
      <w:pPr>
        <w:pStyle w:val="Reference"/>
        <w:tabs>
          <w:tab w:val="clear" w:pos="1701"/>
          <w:tab w:val="left" w:pos="1590"/>
        </w:tabs>
        <w:rPr>
          <w:lang w:val="it-IT"/>
        </w:rPr>
      </w:pPr>
      <w:r>
        <w:rPr>
          <w:lang w:val="it-IT"/>
        </w:rPr>
        <w:t>R3-214325, Summary of Offline Discussion on Mobility Enhancement Optimization, Lenovo, Motorola Mobility</w:t>
      </w:r>
    </w:p>
    <w:p w14:paraId="2C6424C0" w14:textId="77777777" w:rsidR="00914E04" w:rsidRDefault="00A452E8">
      <w:pPr>
        <w:pStyle w:val="Reference"/>
        <w:tabs>
          <w:tab w:val="clear" w:pos="1701"/>
        </w:tabs>
        <w:rPr>
          <w:lang w:val="it-IT"/>
        </w:rPr>
      </w:pPr>
      <w:r>
        <w:rPr>
          <w:lang w:val="it-IT"/>
        </w:rPr>
        <w:t xml:space="preserve">R3-214961, </w:t>
      </w:r>
      <w:r>
        <w:rPr>
          <w:lang w:val="it-IT"/>
        </w:rPr>
        <w:t>Mobility Enhancement Optimization</w:t>
      </w:r>
      <w:r>
        <w:rPr>
          <w:rFonts w:eastAsiaTheme="minorEastAsia" w:hint="eastAsia"/>
          <w:lang w:val="it-IT" w:eastAsia="zh-CN"/>
        </w:rPr>
        <w:t>,</w:t>
      </w:r>
      <w:r>
        <w:rPr>
          <w:rFonts w:eastAsiaTheme="minorEastAsia"/>
          <w:lang w:val="it-IT" w:eastAsia="zh-CN"/>
        </w:rPr>
        <w:t xml:space="preserve"> </w:t>
      </w:r>
      <w:r>
        <w:rPr>
          <w:lang w:val="it-IT"/>
        </w:rPr>
        <w:t>Huawei</w:t>
      </w:r>
    </w:p>
    <w:p w14:paraId="2C6424C1" w14:textId="77777777" w:rsidR="00914E04" w:rsidRDefault="00A452E8">
      <w:pPr>
        <w:pStyle w:val="Reference"/>
        <w:tabs>
          <w:tab w:val="clear" w:pos="1701"/>
        </w:tabs>
        <w:rPr>
          <w:lang w:val="it-IT"/>
        </w:rPr>
      </w:pPr>
      <w:r>
        <w:rPr>
          <w:lang w:val="it-IT"/>
        </w:rPr>
        <w:lastRenderedPageBreak/>
        <w:t>R3-215753, Further consideratino on Mobility enhancement</w:t>
      </w:r>
      <w:r>
        <w:rPr>
          <w:rFonts w:eastAsiaTheme="minorEastAsia" w:hint="eastAsia"/>
          <w:lang w:val="it-IT" w:eastAsia="zh-CN"/>
        </w:rPr>
        <w:t>,</w:t>
      </w:r>
      <w:r>
        <w:rPr>
          <w:rFonts w:eastAsiaTheme="minorEastAsia"/>
          <w:lang w:val="it-IT" w:eastAsia="zh-CN"/>
        </w:rPr>
        <w:t xml:space="preserve"> </w:t>
      </w:r>
      <w:r>
        <w:rPr>
          <w:lang w:val="it-IT"/>
        </w:rPr>
        <w:t>ZTE</w:t>
      </w:r>
    </w:p>
    <w:p w14:paraId="2C6424C2" w14:textId="77777777" w:rsidR="00914E04" w:rsidRDefault="00A452E8">
      <w:pPr>
        <w:pStyle w:val="Reference"/>
        <w:tabs>
          <w:tab w:val="clear" w:pos="1701"/>
        </w:tabs>
        <w:rPr>
          <w:lang w:val="it-IT"/>
        </w:rPr>
      </w:pPr>
      <w:r>
        <w:rPr>
          <w:lang w:val="it-IT"/>
        </w:rPr>
        <w:t>R3-215297, SON Enhancements for CHO</w:t>
      </w:r>
      <w:r>
        <w:rPr>
          <w:rFonts w:eastAsiaTheme="minorEastAsia" w:hint="eastAsia"/>
          <w:lang w:val="it-IT" w:eastAsia="zh-CN"/>
        </w:rPr>
        <w:t>,</w:t>
      </w:r>
      <w:r>
        <w:rPr>
          <w:rFonts w:eastAsiaTheme="minorEastAsia"/>
          <w:lang w:val="it-IT" w:eastAsia="zh-CN"/>
        </w:rPr>
        <w:t xml:space="preserve"> </w:t>
      </w:r>
      <w:r>
        <w:rPr>
          <w:lang w:val="it-IT"/>
        </w:rPr>
        <w:t>Lenovo, Motorola Mobility, ZTE</w:t>
      </w:r>
    </w:p>
    <w:p w14:paraId="2C6424C3" w14:textId="77777777" w:rsidR="00914E04" w:rsidRDefault="00A452E8">
      <w:pPr>
        <w:pStyle w:val="Reference"/>
        <w:tabs>
          <w:tab w:val="clear" w:pos="1701"/>
        </w:tabs>
        <w:rPr>
          <w:lang w:val="it-IT"/>
        </w:rPr>
      </w:pPr>
      <w:r>
        <w:rPr>
          <w:lang w:val="it-IT"/>
        </w:rPr>
        <w:t>R3-215063, Discussion on MRO for mobility Enhancement</w:t>
      </w:r>
      <w:r>
        <w:rPr>
          <w:rFonts w:eastAsiaTheme="minorEastAsia" w:hint="eastAsia"/>
          <w:lang w:val="it-IT" w:eastAsia="zh-CN"/>
        </w:rPr>
        <w:t>,</w:t>
      </w:r>
      <w:r>
        <w:rPr>
          <w:rFonts w:eastAsiaTheme="minorEastAsia"/>
          <w:lang w:val="it-IT" w:eastAsia="zh-CN"/>
        </w:rPr>
        <w:t xml:space="preserve"> </w:t>
      </w:r>
      <w:r>
        <w:rPr>
          <w:lang w:val="it-IT"/>
        </w:rPr>
        <w:t>CATT</w:t>
      </w:r>
    </w:p>
    <w:p w14:paraId="2C6424C4" w14:textId="77777777" w:rsidR="00914E04" w:rsidRDefault="00A452E8">
      <w:pPr>
        <w:pStyle w:val="Reference"/>
        <w:tabs>
          <w:tab w:val="clear" w:pos="1701"/>
        </w:tabs>
        <w:rPr>
          <w:lang w:val="it-IT"/>
        </w:rPr>
      </w:pPr>
      <w:r>
        <w:rPr>
          <w:lang w:val="it-IT"/>
        </w:rPr>
        <w:t xml:space="preserve">R3-215451, (TP for </w:t>
      </w:r>
      <w:r>
        <w:rPr>
          <w:lang w:val="it-IT"/>
        </w:rPr>
        <w:t>SON BL CR for TS 38.300) MRO for CHO and DAPS</w:t>
      </w:r>
      <w:r>
        <w:rPr>
          <w:rFonts w:eastAsiaTheme="minorEastAsia" w:hint="eastAsia"/>
          <w:lang w:val="it-IT" w:eastAsia="zh-CN"/>
        </w:rPr>
        <w:t>,</w:t>
      </w:r>
      <w:r>
        <w:rPr>
          <w:rFonts w:eastAsiaTheme="minorEastAsia"/>
          <w:lang w:val="it-IT" w:eastAsia="zh-CN"/>
        </w:rPr>
        <w:t xml:space="preserve"> </w:t>
      </w:r>
      <w:r>
        <w:rPr>
          <w:lang w:val="it-IT"/>
        </w:rPr>
        <w:t>Ericsson</w:t>
      </w:r>
    </w:p>
    <w:p w14:paraId="2C6424C5" w14:textId="77777777" w:rsidR="00914E04" w:rsidRDefault="00A452E8">
      <w:pPr>
        <w:pStyle w:val="Reference"/>
        <w:tabs>
          <w:tab w:val="clear" w:pos="1701"/>
        </w:tabs>
        <w:rPr>
          <w:lang w:val="it-IT"/>
        </w:rPr>
      </w:pPr>
      <w:r>
        <w:rPr>
          <w:lang w:val="it-IT"/>
        </w:rPr>
        <w:t>R3-215537, Discussion on SON enhancements for CHO</w:t>
      </w:r>
      <w:r>
        <w:rPr>
          <w:rFonts w:eastAsiaTheme="minorEastAsia" w:hint="eastAsia"/>
          <w:lang w:val="it-IT" w:eastAsia="zh-CN"/>
        </w:rPr>
        <w:t>,</w:t>
      </w:r>
      <w:r>
        <w:rPr>
          <w:rFonts w:eastAsiaTheme="minorEastAsia"/>
          <w:lang w:val="it-IT" w:eastAsia="zh-CN"/>
        </w:rPr>
        <w:t xml:space="preserve"> </w:t>
      </w:r>
      <w:r>
        <w:rPr>
          <w:lang w:val="it-IT"/>
        </w:rPr>
        <w:t>Samsung</w:t>
      </w:r>
    </w:p>
    <w:p w14:paraId="2C6424C6" w14:textId="77777777" w:rsidR="00914E04" w:rsidRDefault="00A452E8">
      <w:pPr>
        <w:pStyle w:val="Reference"/>
        <w:tabs>
          <w:tab w:val="clear" w:pos="1701"/>
        </w:tabs>
        <w:rPr>
          <w:lang w:val="it-IT"/>
        </w:rPr>
      </w:pPr>
      <w:r>
        <w:rPr>
          <w:lang w:val="it-IT"/>
        </w:rPr>
        <w:t>R3-213499, Discussion on MRO for DAPS mobility enhance, CATT</w:t>
      </w:r>
    </w:p>
    <w:p w14:paraId="2C6424C7" w14:textId="77777777" w:rsidR="00914E04" w:rsidRDefault="00A452E8">
      <w:pPr>
        <w:pStyle w:val="Reference"/>
        <w:tabs>
          <w:tab w:val="clear" w:pos="1701"/>
        </w:tabs>
        <w:rPr>
          <w:lang w:val="it-IT"/>
        </w:rPr>
      </w:pPr>
      <w:r>
        <w:rPr>
          <w:lang w:val="it-IT"/>
        </w:rPr>
        <w:t>R3-215298, SON Enhancements for DAPS Handover</w:t>
      </w:r>
      <w:r>
        <w:rPr>
          <w:rFonts w:eastAsiaTheme="minorEastAsia" w:hint="eastAsia"/>
          <w:lang w:val="it-IT" w:eastAsia="zh-CN"/>
        </w:rPr>
        <w:t>,</w:t>
      </w:r>
      <w:r>
        <w:rPr>
          <w:rFonts w:eastAsiaTheme="minorEastAsia"/>
          <w:lang w:val="it-IT" w:eastAsia="zh-CN"/>
        </w:rPr>
        <w:t xml:space="preserve"> </w:t>
      </w:r>
      <w:r>
        <w:rPr>
          <w:lang w:val="it-IT"/>
        </w:rPr>
        <w:t>Lenovo, Motorola Mobility, ZTE</w:t>
      </w:r>
      <w:r>
        <w:rPr>
          <w:lang w:val="it-IT"/>
        </w:rPr>
        <w:tab/>
      </w:r>
    </w:p>
    <w:p w14:paraId="2C6424C8" w14:textId="77777777" w:rsidR="00914E04" w:rsidRDefault="00A452E8">
      <w:pPr>
        <w:pStyle w:val="Reference"/>
        <w:tabs>
          <w:tab w:val="clear" w:pos="1701"/>
        </w:tabs>
        <w:rPr>
          <w:lang w:val="it-IT"/>
        </w:rPr>
      </w:pPr>
      <w:r>
        <w:rPr>
          <w:lang w:val="it-IT"/>
        </w:rPr>
        <w:t>R</w:t>
      </w:r>
      <w:r>
        <w:rPr>
          <w:lang w:val="it-IT"/>
        </w:rPr>
        <w:t>2-2110889, [Post115-e][899][SON/MDT] Handover related SON aspects, Ericsson</w:t>
      </w:r>
    </w:p>
    <w:sectPr w:rsidR="00914E04">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8E5"/>
    <w:multiLevelType w:val="multilevel"/>
    <w:tmpl w:val="164928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9E65D61"/>
    <w:multiLevelType w:val="multilevel"/>
    <w:tmpl w:val="39E65D6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B92361"/>
    <w:multiLevelType w:val="multilevel"/>
    <w:tmpl w:val="3DB92361"/>
    <w:lvl w:ilvl="0">
      <w:start w:val="22"/>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6EC1211F"/>
    <w:multiLevelType w:val="multilevel"/>
    <w:tmpl w:val="6EC1211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ZTE-Dapeng">
    <w15:presenceInfo w15:providerId="None" w15:userId="ZTE-Dapeng"/>
  </w15:person>
  <w15:person w15:author="Shankar Krishnan">
    <w15:presenceInfo w15:providerId="AD" w15:userId="S::shakrish@qti.qualcomm.com::72af3745-e17c-4f17-b30b-fb27fa084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50"/>
    <w:rsid w:val="0000086B"/>
    <w:rsid w:val="00000CAB"/>
    <w:rsid w:val="00005F65"/>
    <w:rsid w:val="000108E5"/>
    <w:rsid w:val="000136C9"/>
    <w:rsid w:val="00020540"/>
    <w:rsid w:val="00024983"/>
    <w:rsid w:val="00036F6D"/>
    <w:rsid w:val="00044D20"/>
    <w:rsid w:val="00045754"/>
    <w:rsid w:val="00050656"/>
    <w:rsid w:val="00055BB8"/>
    <w:rsid w:val="00057CBA"/>
    <w:rsid w:val="00064B40"/>
    <w:rsid w:val="00070F77"/>
    <w:rsid w:val="000805CC"/>
    <w:rsid w:val="00083BC5"/>
    <w:rsid w:val="00091048"/>
    <w:rsid w:val="00091154"/>
    <w:rsid w:val="00091309"/>
    <w:rsid w:val="000A0B3D"/>
    <w:rsid w:val="000A3D82"/>
    <w:rsid w:val="000A45E9"/>
    <w:rsid w:val="000A5966"/>
    <w:rsid w:val="000A7E82"/>
    <w:rsid w:val="000C4C6E"/>
    <w:rsid w:val="000D25EA"/>
    <w:rsid w:val="000D2878"/>
    <w:rsid w:val="000D33B4"/>
    <w:rsid w:val="000D5C99"/>
    <w:rsid w:val="000D6AC6"/>
    <w:rsid w:val="000E29C3"/>
    <w:rsid w:val="000E2FB1"/>
    <w:rsid w:val="000E66C0"/>
    <w:rsid w:val="00105301"/>
    <w:rsid w:val="00112757"/>
    <w:rsid w:val="00113CA7"/>
    <w:rsid w:val="00114ECB"/>
    <w:rsid w:val="00115265"/>
    <w:rsid w:val="00117B42"/>
    <w:rsid w:val="00121EBF"/>
    <w:rsid w:val="0013131B"/>
    <w:rsid w:val="00133932"/>
    <w:rsid w:val="00133F99"/>
    <w:rsid w:val="001401D0"/>
    <w:rsid w:val="0014679A"/>
    <w:rsid w:val="001537AF"/>
    <w:rsid w:val="001537C4"/>
    <w:rsid w:val="00153C00"/>
    <w:rsid w:val="0015532B"/>
    <w:rsid w:val="001559D8"/>
    <w:rsid w:val="00157E63"/>
    <w:rsid w:val="00162613"/>
    <w:rsid w:val="001735E2"/>
    <w:rsid w:val="00175038"/>
    <w:rsid w:val="00176137"/>
    <w:rsid w:val="0017630E"/>
    <w:rsid w:val="001814DE"/>
    <w:rsid w:val="00190F71"/>
    <w:rsid w:val="001A095D"/>
    <w:rsid w:val="001B0CA1"/>
    <w:rsid w:val="001B2DE7"/>
    <w:rsid w:val="001B6470"/>
    <w:rsid w:val="001C6F66"/>
    <w:rsid w:val="001D5063"/>
    <w:rsid w:val="001E0EEE"/>
    <w:rsid w:val="001E240F"/>
    <w:rsid w:val="001E3BB9"/>
    <w:rsid w:val="001E799C"/>
    <w:rsid w:val="001E7E41"/>
    <w:rsid w:val="001F2A8D"/>
    <w:rsid w:val="001F2D47"/>
    <w:rsid w:val="001F302E"/>
    <w:rsid w:val="001F3327"/>
    <w:rsid w:val="00200FEC"/>
    <w:rsid w:val="00207F96"/>
    <w:rsid w:val="0021490A"/>
    <w:rsid w:val="00217A6F"/>
    <w:rsid w:val="00223251"/>
    <w:rsid w:val="002245C4"/>
    <w:rsid w:val="00225815"/>
    <w:rsid w:val="00234D90"/>
    <w:rsid w:val="00237837"/>
    <w:rsid w:val="00246A81"/>
    <w:rsid w:val="0025278C"/>
    <w:rsid w:val="002545DF"/>
    <w:rsid w:val="00256341"/>
    <w:rsid w:val="00256543"/>
    <w:rsid w:val="002567F6"/>
    <w:rsid w:val="00260608"/>
    <w:rsid w:val="0026180F"/>
    <w:rsid w:val="00264AFD"/>
    <w:rsid w:val="002737DF"/>
    <w:rsid w:val="00273D50"/>
    <w:rsid w:val="0027588C"/>
    <w:rsid w:val="00277566"/>
    <w:rsid w:val="00277EB8"/>
    <w:rsid w:val="0028146E"/>
    <w:rsid w:val="00281BDE"/>
    <w:rsid w:val="002859A8"/>
    <w:rsid w:val="00292B58"/>
    <w:rsid w:val="002A0715"/>
    <w:rsid w:val="002A5C65"/>
    <w:rsid w:val="002A7A96"/>
    <w:rsid w:val="002B4A1F"/>
    <w:rsid w:val="002C0174"/>
    <w:rsid w:val="002C1F41"/>
    <w:rsid w:val="002C57F2"/>
    <w:rsid w:val="002D5872"/>
    <w:rsid w:val="002E0070"/>
    <w:rsid w:val="002E00A8"/>
    <w:rsid w:val="002E0A36"/>
    <w:rsid w:val="002E2150"/>
    <w:rsid w:val="002E3422"/>
    <w:rsid w:val="002F0E2F"/>
    <w:rsid w:val="002F4F1B"/>
    <w:rsid w:val="003013E0"/>
    <w:rsid w:val="00302353"/>
    <w:rsid w:val="00306BAD"/>
    <w:rsid w:val="00306F00"/>
    <w:rsid w:val="00323241"/>
    <w:rsid w:val="00330559"/>
    <w:rsid w:val="00334831"/>
    <w:rsid w:val="003362B2"/>
    <w:rsid w:val="0034147D"/>
    <w:rsid w:val="00341EE0"/>
    <w:rsid w:val="00347BD0"/>
    <w:rsid w:val="00351BEC"/>
    <w:rsid w:val="00351EE6"/>
    <w:rsid w:val="00357A43"/>
    <w:rsid w:val="00361EDB"/>
    <w:rsid w:val="00371A82"/>
    <w:rsid w:val="00373624"/>
    <w:rsid w:val="00373E41"/>
    <w:rsid w:val="003819E6"/>
    <w:rsid w:val="00381C56"/>
    <w:rsid w:val="003867E0"/>
    <w:rsid w:val="00386C4F"/>
    <w:rsid w:val="00387761"/>
    <w:rsid w:val="00391B93"/>
    <w:rsid w:val="003979E3"/>
    <w:rsid w:val="003A3669"/>
    <w:rsid w:val="003A4450"/>
    <w:rsid w:val="003A4F5D"/>
    <w:rsid w:val="003B5A31"/>
    <w:rsid w:val="003C0B58"/>
    <w:rsid w:val="003C31F4"/>
    <w:rsid w:val="003C39AE"/>
    <w:rsid w:val="003C4232"/>
    <w:rsid w:val="003D327F"/>
    <w:rsid w:val="003E529A"/>
    <w:rsid w:val="003F4F83"/>
    <w:rsid w:val="0040002B"/>
    <w:rsid w:val="00401930"/>
    <w:rsid w:val="00403FA2"/>
    <w:rsid w:val="00404206"/>
    <w:rsid w:val="00407991"/>
    <w:rsid w:val="00413B48"/>
    <w:rsid w:val="00413F97"/>
    <w:rsid w:val="004167AC"/>
    <w:rsid w:val="004244E8"/>
    <w:rsid w:val="00426F9A"/>
    <w:rsid w:val="00427B1B"/>
    <w:rsid w:val="00430F0E"/>
    <w:rsid w:val="00436571"/>
    <w:rsid w:val="0044124B"/>
    <w:rsid w:val="00442E10"/>
    <w:rsid w:val="00445E4F"/>
    <w:rsid w:val="00446E92"/>
    <w:rsid w:val="004536C5"/>
    <w:rsid w:val="00455271"/>
    <w:rsid w:val="00467BC8"/>
    <w:rsid w:val="00471ED4"/>
    <w:rsid w:val="00487AA5"/>
    <w:rsid w:val="00491505"/>
    <w:rsid w:val="004A24F7"/>
    <w:rsid w:val="004A3EB1"/>
    <w:rsid w:val="004A4E90"/>
    <w:rsid w:val="004B061D"/>
    <w:rsid w:val="004B2EC1"/>
    <w:rsid w:val="004B6536"/>
    <w:rsid w:val="004B6C3F"/>
    <w:rsid w:val="004C3EAD"/>
    <w:rsid w:val="004C7A41"/>
    <w:rsid w:val="004D2841"/>
    <w:rsid w:val="004D2B02"/>
    <w:rsid w:val="004E6693"/>
    <w:rsid w:val="004E66EE"/>
    <w:rsid w:val="004F1B8A"/>
    <w:rsid w:val="004F3420"/>
    <w:rsid w:val="004F418A"/>
    <w:rsid w:val="004F4487"/>
    <w:rsid w:val="00500627"/>
    <w:rsid w:val="005008D9"/>
    <w:rsid w:val="00506E20"/>
    <w:rsid w:val="00512339"/>
    <w:rsid w:val="005151DA"/>
    <w:rsid w:val="00516590"/>
    <w:rsid w:val="0052348D"/>
    <w:rsid w:val="0052534E"/>
    <w:rsid w:val="00526B6F"/>
    <w:rsid w:val="00530CD3"/>
    <w:rsid w:val="00532425"/>
    <w:rsid w:val="005450FE"/>
    <w:rsid w:val="00546C22"/>
    <w:rsid w:val="005534F9"/>
    <w:rsid w:val="0056307D"/>
    <w:rsid w:val="0056669D"/>
    <w:rsid w:val="005725D3"/>
    <w:rsid w:val="005A46E9"/>
    <w:rsid w:val="005A67C5"/>
    <w:rsid w:val="005B4C39"/>
    <w:rsid w:val="005B668B"/>
    <w:rsid w:val="005C123E"/>
    <w:rsid w:val="005C5391"/>
    <w:rsid w:val="005C56BD"/>
    <w:rsid w:val="005C673B"/>
    <w:rsid w:val="005E1627"/>
    <w:rsid w:val="005F2AD3"/>
    <w:rsid w:val="006021F0"/>
    <w:rsid w:val="006023A1"/>
    <w:rsid w:val="0060372C"/>
    <w:rsid w:val="00603C63"/>
    <w:rsid w:val="00606BFC"/>
    <w:rsid w:val="006131F2"/>
    <w:rsid w:val="006226AD"/>
    <w:rsid w:val="00624C24"/>
    <w:rsid w:val="00625E09"/>
    <w:rsid w:val="006332F2"/>
    <w:rsid w:val="00643BDD"/>
    <w:rsid w:val="006447FC"/>
    <w:rsid w:val="00653A60"/>
    <w:rsid w:val="00654FD7"/>
    <w:rsid w:val="0066149C"/>
    <w:rsid w:val="00663377"/>
    <w:rsid w:val="00663561"/>
    <w:rsid w:val="00663E78"/>
    <w:rsid w:val="006655F6"/>
    <w:rsid w:val="00670418"/>
    <w:rsid w:val="00670E25"/>
    <w:rsid w:val="006727AA"/>
    <w:rsid w:val="00680674"/>
    <w:rsid w:val="006840DF"/>
    <w:rsid w:val="006A38CF"/>
    <w:rsid w:val="006A5CDF"/>
    <w:rsid w:val="006A6950"/>
    <w:rsid w:val="006C60E5"/>
    <w:rsid w:val="006C6E28"/>
    <w:rsid w:val="006D7899"/>
    <w:rsid w:val="006E0596"/>
    <w:rsid w:val="006E4A41"/>
    <w:rsid w:val="006F1A64"/>
    <w:rsid w:val="006F5392"/>
    <w:rsid w:val="00705F16"/>
    <w:rsid w:val="00706257"/>
    <w:rsid w:val="00712691"/>
    <w:rsid w:val="00712E61"/>
    <w:rsid w:val="00713391"/>
    <w:rsid w:val="007134F4"/>
    <w:rsid w:val="0072242B"/>
    <w:rsid w:val="00723113"/>
    <w:rsid w:val="007361B4"/>
    <w:rsid w:val="00742783"/>
    <w:rsid w:val="007502AA"/>
    <w:rsid w:val="00750D1F"/>
    <w:rsid w:val="00755E90"/>
    <w:rsid w:val="0075616B"/>
    <w:rsid w:val="007613FF"/>
    <w:rsid w:val="0076557B"/>
    <w:rsid w:val="00770ECE"/>
    <w:rsid w:val="00791D17"/>
    <w:rsid w:val="007932C7"/>
    <w:rsid w:val="00793F42"/>
    <w:rsid w:val="007A55ED"/>
    <w:rsid w:val="007A7EFA"/>
    <w:rsid w:val="007B55A7"/>
    <w:rsid w:val="007B5E5B"/>
    <w:rsid w:val="007C4356"/>
    <w:rsid w:val="007D4459"/>
    <w:rsid w:val="007D491F"/>
    <w:rsid w:val="007D5110"/>
    <w:rsid w:val="007E0386"/>
    <w:rsid w:val="007F171A"/>
    <w:rsid w:val="00805604"/>
    <w:rsid w:val="008136AF"/>
    <w:rsid w:val="00814D12"/>
    <w:rsid w:val="00817EC7"/>
    <w:rsid w:val="008215AE"/>
    <w:rsid w:val="0083143B"/>
    <w:rsid w:val="00835B2D"/>
    <w:rsid w:val="00837861"/>
    <w:rsid w:val="00841897"/>
    <w:rsid w:val="00843342"/>
    <w:rsid w:val="00844A26"/>
    <w:rsid w:val="0084573D"/>
    <w:rsid w:val="00845FB7"/>
    <w:rsid w:val="008464DC"/>
    <w:rsid w:val="008468FF"/>
    <w:rsid w:val="00860788"/>
    <w:rsid w:val="00864A1F"/>
    <w:rsid w:val="008666AF"/>
    <w:rsid w:val="00870DED"/>
    <w:rsid w:val="008717A2"/>
    <w:rsid w:val="0087192A"/>
    <w:rsid w:val="008738A9"/>
    <w:rsid w:val="0087626E"/>
    <w:rsid w:val="00876E47"/>
    <w:rsid w:val="008A2AC5"/>
    <w:rsid w:val="008B1126"/>
    <w:rsid w:val="008C0B3F"/>
    <w:rsid w:val="008D06DB"/>
    <w:rsid w:val="008F14C4"/>
    <w:rsid w:val="009051D8"/>
    <w:rsid w:val="009056CD"/>
    <w:rsid w:val="009143E8"/>
    <w:rsid w:val="00914E04"/>
    <w:rsid w:val="0092092B"/>
    <w:rsid w:val="0092574E"/>
    <w:rsid w:val="00942985"/>
    <w:rsid w:val="009429D0"/>
    <w:rsid w:val="009521CE"/>
    <w:rsid w:val="00954BC0"/>
    <w:rsid w:val="009615B3"/>
    <w:rsid w:val="00961989"/>
    <w:rsid w:val="0096298C"/>
    <w:rsid w:val="00962A81"/>
    <w:rsid w:val="00965F5A"/>
    <w:rsid w:val="00973BF9"/>
    <w:rsid w:val="00974D6F"/>
    <w:rsid w:val="00977427"/>
    <w:rsid w:val="0098614F"/>
    <w:rsid w:val="009870E4"/>
    <w:rsid w:val="009905B6"/>
    <w:rsid w:val="00992252"/>
    <w:rsid w:val="00993BC7"/>
    <w:rsid w:val="00994838"/>
    <w:rsid w:val="00994EB6"/>
    <w:rsid w:val="009A042F"/>
    <w:rsid w:val="009A119B"/>
    <w:rsid w:val="009A3643"/>
    <w:rsid w:val="009A47B6"/>
    <w:rsid w:val="009B03A8"/>
    <w:rsid w:val="009B7AE6"/>
    <w:rsid w:val="009C56D0"/>
    <w:rsid w:val="009C5DFC"/>
    <w:rsid w:val="009C655A"/>
    <w:rsid w:val="009D01D5"/>
    <w:rsid w:val="009D2A9B"/>
    <w:rsid w:val="009D47D2"/>
    <w:rsid w:val="009D4EB2"/>
    <w:rsid w:val="009D50AF"/>
    <w:rsid w:val="009E2254"/>
    <w:rsid w:val="009F72E0"/>
    <w:rsid w:val="00A02248"/>
    <w:rsid w:val="00A04E36"/>
    <w:rsid w:val="00A110DC"/>
    <w:rsid w:val="00A1609D"/>
    <w:rsid w:val="00A169BA"/>
    <w:rsid w:val="00A172DF"/>
    <w:rsid w:val="00A3053F"/>
    <w:rsid w:val="00A33F3E"/>
    <w:rsid w:val="00A3543E"/>
    <w:rsid w:val="00A36C1B"/>
    <w:rsid w:val="00A402FD"/>
    <w:rsid w:val="00A425EB"/>
    <w:rsid w:val="00A4350F"/>
    <w:rsid w:val="00A43B7B"/>
    <w:rsid w:val="00A452E8"/>
    <w:rsid w:val="00A4599A"/>
    <w:rsid w:val="00A52C81"/>
    <w:rsid w:val="00A56B14"/>
    <w:rsid w:val="00A57C3B"/>
    <w:rsid w:val="00A64871"/>
    <w:rsid w:val="00A7113D"/>
    <w:rsid w:val="00A73B5D"/>
    <w:rsid w:val="00A75382"/>
    <w:rsid w:val="00A83B32"/>
    <w:rsid w:val="00AA3F73"/>
    <w:rsid w:val="00AA515E"/>
    <w:rsid w:val="00AA7BBD"/>
    <w:rsid w:val="00AB0214"/>
    <w:rsid w:val="00AB18EA"/>
    <w:rsid w:val="00AB6E2C"/>
    <w:rsid w:val="00AC7A5B"/>
    <w:rsid w:val="00AD333F"/>
    <w:rsid w:val="00AE43A5"/>
    <w:rsid w:val="00AF1438"/>
    <w:rsid w:val="00AF1885"/>
    <w:rsid w:val="00B01C0D"/>
    <w:rsid w:val="00B0621F"/>
    <w:rsid w:val="00B10BBA"/>
    <w:rsid w:val="00B11655"/>
    <w:rsid w:val="00B12482"/>
    <w:rsid w:val="00B16E62"/>
    <w:rsid w:val="00B20BD7"/>
    <w:rsid w:val="00B265C3"/>
    <w:rsid w:val="00B27071"/>
    <w:rsid w:val="00B33971"/>
    <w:rsid w:val="00B34571"/>
    <w:rsid w:val="00B36D4F"/>
    <w:rsid w:val="00B377D6"/>
    <w:rsid w:val="00B447F8"/>
    <w:rsid w:val="00B45F53"/>
    <w:rsid w:val="00B46BD2"/>
    <w:rsid w:val="00B501DE"/>
    <w:rsid w:val="00B50A2F"/>
    <w:rsid w:val="00B53353"/>
    <w:rsid w:val="00B551AD"/>
    <w:rsid w:val="00B5742B"/>
    <w:rsid w:val="00B64990"/>
    <w:rsid w:val="00B658EC"/>
    <w:rsid w:val="00B70F61"/>
    <w:rsid w:val="00B778D3"/>
    <w:rsid w:val="00B8037A"/>
    <w:rsid w:val="00B81933"/>
    <w:rsid w:val="00B83207"/>
    <w:rsid w:val="00B94A73"/>
    <w:rsid w:val="00B9619B"/>
    <w:rsid w:val="00B977C8"/>
    <w:rsid w:val="00BA74A3"/>
    <w:rsid w:val="00BB4F70"/>
    <w:rsid w:val="00BC0400"/>
    <w:rsid w:val="00BC4CE3"/>
    <w:rsid w:val="00BC79BF"/>
    <w:rsid w:val="00BD1A75"/>
    <w:rsid w:val="00BE3B37"/>
    <w:rsid w:val="00BE5D1E"/>
    <w:rsid w:val="00BE6DC4"/>
    <w:rsid w:val="00BF71E6"/>
    <w:rsid w:val="00C044A7"/>
    <w:rsid w:val="00C103F3"/>
    <w:rsid w:val="00C13B00"/>
    <w:rsid w:val="00C17F9E"/>
    <w:rsid w:val="00C23543"/>
    <w:rsid w:val="00C2500C"/>
    <w:rsid w:val="00C412C1"/>
    <w:rsid w:val="00C41AFB"/>
    <w:rsid w:val="00C45563"/>
    <w:rsid w:val="00C50212"/>
    <w:rsid w:val="00C51FB4"/>
    <w:rsid w:val="00C52E8C"/>
    <w:rsid w:val="00C566F4"/>
    <w:rsid w:val="00C6089F"/>
    <w:rsid w:val="00C60E92"/>
    <w:rsid w:val="00C617E0"/>
    <w:rsid w:val="00C725AA"/>
    <w:rsid w:val="00C754BD"/>
    <w:rsid w:val="00C929D0"/>
    <w:rsid w:val="00CA6610"/>
    <w:rsid w:val="00CA702B"/>
    <w:rsid w:val="00CA7D30"/>
    <w:rsid w:val="00CB216A"/>
    <w:rsid w:val="00CB7CFE"/>
    <w:rsid w:val="00CC0FF6"/>
    <w:rsid w:val="00CC3615"/>
    <w:rsid w:val="00CD3F07"/>
    <w:rsid w:val="00CD6F83"/>
    <w:rsid w:val="00CE0E6D"/>
    <w:rsid w:val="00CE282E"/>
    <w:rsid w:val="00CE48AB"/>
    <w:rsid w:val="00CE4E82"/>
    <w:rsid w:val="00CE63A6"/>
    <w:rsid w:val="00D05778"/>
    <w:rsid w:val="00D07287"/>
    <w:rsid w:val="00D143F0"/>
    <w:rsid w:val="00D24F44"/>
    <w:rsid w:val="00D255FE"/>
    <w:rsid w:val="00D31F96"/>
    <w:rsid w:val="00D36F96"/>
    <w:rsid w:val="00D41802"/>
    <w:rsid w:val="00D46DF9"/>
    <w:rsid w:val="00D470B2"/>
    <w:rsid w:val="00D521DE"/>
    <w:rsid w:val="00D52C16"/>
    <w:rsid w:val="00D71344"/>
    <w:rsid w:val="00D722FA"/>
    <w:rsid w:val="00D74426"/>
    <w:rsid w:val="00D744AD"/>
    <w:rsid w:val="00D7633D"/>
    <w:rsid w:val="00D83397"/>
    <w:rsid w:val="00D94DD4"/>
    <w:rsid w:val="00D94EBF"/>
    <w:rsid w:val="00D9773C"/>
    <w:rsid w:val="00D97DC4"/>
    <w:rsid w:val="00DA1A73"/>
    <w:rsid w:val="00DB1197"/>
    <w:rsid w:val="00DB11F2"/>
    <w:rsid w:val="00DB57C2"/>
    <w:rsid w:val="00DC052F"/>
    <w:rsid w:val="00DD2E37"/>
    <w:rsid w:val="00DD37AF"/>
    <w:rsid w:val="00DE6332"/>
    <w:rsid w:val="00E01EF5"/>
    <w:rsid w:val="00E02C50"/>
    <w:rsid w:val="00E03561"/>
    <w:rsid w:val="00E06F54"/>
    <w:rsid w:val="00E157BF"/>
    <w:rsid w:val="00E15E1A"/>
    <w:rsid w:val="00E16642"/>
    <w:rsid w:val="00E22569"/>
    <w:rsid w:val="00E234A5"/>
    <w:rsid w:val="00E24502"/>
    <w:rsid w:val="00E42796"/>
    <w:rsid w:val="00E4648F"/>
    <w:rsid w:val="00E46BEA"/>
    <w:rsid w:val="00E4720B"/>
    <w:rsid w:val="00E50D07"/>
    <w:rsid w:val="00E5420E"/>
    <w:rsid w:val="00E63E5E"/>
    <w:rsid w:val="00E71B20"/>
    <w:rsid w:val="00E80EAA"/>
    <w:rsid w:val="00E8130E"/>
    <w:rsid w:val="00E81C12"/>
    <w:rsid w:val="00E81CCE"/>
    <w:rsid w:val="00E83684"/>
    <w:rsid w:val="00E858DA"/>
    <w:rsid w:val="00E85D8F"/>
    <w:rsid w:val="00E9032D"/>
    <w:rsid w:val="00EB1C8E"/>
    <w:rsid w:val="00EB3C5C"/>
    <w:rsid w:val="00EB501B"/>
    <w:rsid w:val="00EB59E4"/>
    <w:rsid w:val="00EB69C2"/>
    <w:rsid w:val="00EC1DEB"/>
    <w:rsid w:val="00ED2008"/>
    <w:rsid w:val="00EE195D"/>
    <w:rsid w:val="00EE2A20"/>
    <w:rsid w:val="00EE664F"/>
    <w:rsid w:val="00EF33B0"/>
    <w:rsid w:val="00EF5F24"/>
    <w:rsid w:val="00F077CD"/>
    <w:rsid w:val="00F078BD"/>
    <w:rsid w:val="00F13F9C"/>
    <w:rsid w:val="00F13FC0"/>
    <w:rsid w:val="00F20FEA"/>
    <w:rsid w:val="00F22E95"/>
    <w:rsid w:val="00F23C83"/>
    <w:rsid w:val="00F37243"/>
    <w:rsid w:val="00F42656"/>
    <w:rsid w:val="00F4458D"/>
    <w:rsid w:val="00F45328"/>
    <w:rsid w:val="00F47030"/>
    <w:rsid w:val="00F52306"/>
    <w:rsid w:val="00F5596E"/>
    <w:rsid w:val="00F6103A"/>
    <w:rsid w:val="00F81368"/>
    <w:rsid w:val="00F81D74"/>
    <w:rsid w:val="00F90947"/>
    <w:rsid w:val="00F933D0"/>
    <w:rsid w:val="00F938FC"/>
    <w:rsid w:val="00F9753D"/>
    <w:rsid w:val="00FA01D6"/>
    <w:rsid w:val="00FA2A14"/>
    <w:rsid w:val="00FA4F78"/>
    <w:rsid w:val="00FA6CCC"/>
    <w:rsid w:val="00FB46E8"/>
    <w:rsid w:val="00FB67C2"/>
    <w:rsid w:val="00FB708E"/>
    <w:rsid w:val="00FB7589"/>
    <w:rsid w:val="00FC0CE9"/>
    <w:rsid w:val="00FC1210"/>
    <w:rsid w:val="00FC2006"/>
    <w:rsid w:val="00FC4852"/>
    <w:rsid w:val="00FC51C0"/>
    <w:rsid w:val="00FC5650"/>
    <w:rsid w:val="00FD3517"/>
    <w:rsid w:val="00FD60BE"/>
    <w:rsid w:val="00FE1D16"/>
    <w:rsid w:val="00FE3EA4"/>
    <w:rsid w:val="088005EF"/>
    <w:rsid w:val="0E4F2D52"/>
    <w:rsid w:val="228770A1"/>
    <w:rsid w:val="2A7079EF"/>
    <w:rsid w:val="53981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64235D"/>
  <w15:docId w15:val="{E17ADCB3-3585-4217-B909-46D97EEB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Times New Roman" w:eastAsia="MS Mincho" w:hAnsi="Times New Roman" w:cs="Times New Roman"/>
      <w:sz w:val="22"/>
      <w:szCs w:val="24"/>
      <w:lang w:eastAsia="ja-JP"/>
    </w:rPr>
  </w:style>
  <w:style w:type="paragraph" w:styleId="Heading1">
    <w:name w:val="heading 1"/>
    <w:basedOn w:val="Normal"/>
    <w:next w:val="Normal"/>
    <w:link w:val="Heading1Char"/>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spacing w:before="120" w:after="60"/>
      <w:outlineLvl w:val="2"/>
    </w:pPr>
    <w:rPr>
      <w:bCs/>
      <w:sz w:val="28"/>
      <w:szCs w:val="26"/>
    </w:rPr>
  </w:style>
  <w:style w:type="paragraph" w:styleId="Heading4">
    <w:name w:val="heading 4"/>
    <w:basedOn w:val="Heading3"/>
    <w:next w:val="Normal"/>
    <w:link w:val="Heading4Char"/>
    <w:qFormat/>
    <w:pPr>
      <w:numPr>
        <w:ilvl w:val="3"/>
      </w:numPr>
      <w:spacing w:before="240"/>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qFormat/>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Arial" w:eastAsia="MS Mincho" w:hAnsi="Arial" w:cs="Arial"/>
      <w:bCs/>
      <w:kern w:val="0"/>
      <w:sz w:val="36"/>
      <w:szCs w:val="32"/>
      <w:lang w:eastAsia="ja-JP"/>
    </w:rPr>
  </w:style>
  <w:style w:type="character" w:customStyle="1" w:styleId="Heading2Char">
    <w:name w:val="Heading 2 Char"/>
    <w:basedOn w:val="DefaultParagraphFont"/>
    <w:link w:val="Heading2"/>
    <w:qFormat/>
    <w:rPr>
      <w:rFonts w:ascii="Arial" w:eastAsia="MS Mincho" w:hAnsi="Arial" w:cs="Arial"/>
      <w:iCs/>
      <w:kern w:val="0"/>
      <w:sz w:val="32"/>
      <w:szCs w:val="28"/>
      <w:lang w:eastAsia="ja-JP"/>
    </w:rPr>
  </w:style>
  <w:style w:type="character" w:customStyle="1" w:styleId="Heading3Char">
    <w:name w:val="Heading 3 Char"/>
    <w:basedOn w:val="DefaultParagraphFont"/>
    <w:link w:val="Heading3"/>
    <w:qFormat/>
    <w:rPr>
      <w:rFonts w:ascii="Arial" w:eastAsia="MS Mincho" w:hAnsi="Arial" w:cs="Arial"/>
      <w:bCs/>
      <w:iCs/>
      <w:kern w:val="0"/>
      <w:sz w:val="28"/>
      <w:szCs w:val="26"/>
      <w:lang w:eastAsia="ja-JP"/>
    </w:rPr>
  </w:style>
  <w:style w:type="character" w:customStyle="1" w:styleId="Heading4Char">
    <w:name w:val="Heading 4 Char"/>
    <w:basedOn w:val="DefaultParagraphFont"/>
    <w:link w:val="Heading4"/>
    <w:qFormat/>
    <w:rPr>
      <w:rFonts w:ascii="Arial" w:eastAsia="MS Mincho" w:hAnsi="Arial" w:cs="Arial"/>
      <w:iCs/>
      <w:kern w:val="0"/>
      <w:sz w:val="24"/>
      <w:szCs w:val="28"/>
      <w:lang w:eastAsia="ja-JP"/>
    </w:rPr>
  </w:style>
  <w:style w:type="character" w:customStyle="1" w:styleId="Heading5Char">
    <w:name w:val="Heading 5 Char"/>
    <w:basedOn w:val="DefaultParagraphFont"/>
    <w:link w:val="Heading5"/>
    <w:qFormat/>
    <w:rPr>
      <w:rFonts w:ascii="Arial" w:eastAsia="MS Mincho" w:hAnsi="Arial" w:cs="Arial"/>
      <w:bCs/>
      <w:kern w:val="0"/>
      <w:sz w:val="22"/>
      <w:szCs w:val="26"/>
      <w:lang w:eastAsia="ja-JP"/>
    </w:rPr>
  </w:style>
  <w:style w:type="character" w:customStyle="1" w:styleId="Heading6Char">
    <w:name w:val="Heading 6 Char"/>
    <w:basedOn w:val="DefaultParagraphFont"/>
    <w:link w:val="Heading6"/>
    <w:qFormat/>
    <w:rPr>
      <w:rFonts w:ascii="Arial" w:eastAsia="MS Mincho" w:hAnsi="Arial" w:cs="Times New Roman"/>
      <w:bCs/>
      <w:kern w:val="0"/>
      <w:sz w:val="22"/>
      <w:lang w:eastAsia="ja-JP"/>
    </w:rPr>
  </w:style>
  <w:style w:type="character" w:customStyle="1" w:styleId="Heading7Char">
    <w:name w:val="Heading 7 Char"/>
    <w:basedOn w:val="DefaultParagraphFont"/>
    <w:link w:val="Heading7"/>
    <w:qFormat/>
    <w:rPr>
      <w:rFonts w:ascii="Arial" w:eastAsia="MS Mincho" w:hAnsi="Arial" w:cs="Times New Roman"/>
      <w:kern w:val="0"/>
      <w:sz w:val="22"/>
      <w:szCs w:val="24"/>
      <w:lang w:eastAsia="ja-JP"/>
    </w:rPr>
  </w:style>
  <w:style w:type="character" w:customStyle="1" w:styleId="Heading8Char">
    <w:name w:val="Heading 8 Char"/>
    <w:basedOn w:val="DefaultParagraphFont"/>
    <w:link w:val="Heading8"/>
    <w:qFormat/>
    <w:rPr>
      <w:rFonts w:ascii="Arial" w:eastAsia="MS Mincho"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S Mincho" w:hAnsi="Arial" w:cs="Arial"/>
      <w:kern w:val="0"/>
      <w:sz w:val="22"/>
      <w:lang w:eastAsia="ja-JP"/>
    </w:rPr>
  </w:style>
  <w:style w:type="character" w:customStyle="1" w:styleId="ListParagraphChar">
    <w:name w:val="List Paragraph Char"/>
    <w:link w:val="ListParagraph"/>
    <w:uiPriority w:val="34"/>
    <w:qFormat/>
    <w:locked/>
    <w:rPr>
      <w:rFonts w:ascii="Calibri" w:eastAsia="DengXian" w:hAnsi="Calibri" w:cs="Arial"/>
    </w:rPr>
  </w:style>
  <w:style w:type="paragraph" w:styleId="ListParagraph">
    <w:name w:val="List Paragraph"/>
    <w:basedOn w:val="Normal"/>
    <w:link w:val="ListParagraph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Normal"/>
    <w:link w:val="B1Char1"/>
    <w:qFormat/>
    <w:pPr>
      <w:spacing w:after="180"/>
      <w:ind w:left="568" w:hanging="284"/>
      <w:jc w:val="both"/>
    </w:pPr>
    <w:rPr>
      <w:rFonts w:ascii="Arial" w:eastAsia="Arial Unicode MS" w:hAnsi="Arial" w:cstheme="minorBidi"/>
      <w:kern w:val="2"/>
      <w:sz w:val="21"/>
      <w:szCs w:val="22"/>
      <w:lang w:val="en-GB" w:eastAsia="en-US"/>
    </w:rPr>
  </w:style>
  <w:style w:type="character" w:customStyle="1" w:styleId="IvDbodytextChar">
    <w:name w:val="IvD bodytext Char"/>
    <w:link w:val="IvDbodytext"/>
    <w:qFormat/>
    <w:rPr>
      <w:rFonts w:ascii="Arial" w:eastAsia="SimSun" w:hAnsi="Arial"/>
      <w:spacing w:val="2"/>
      <w:lang w:val="en-GB" w:eastAsia="en-US"/>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cstheme="minorBidi"/>
      <w:spacing w:val="2"/>
      <w:kern w:val="2"/>
      <w:sz w:val="21"/>
      <w:szCs w:val="22"/>
      <w:lang w:val="en-GB"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BodyTextChar">
    <w:name w:val="Body Text Char"/>
    <w:basedOn w:val="DefaultParagraphFont"/>
    <w:link w:val="BodyText"/>
    <w:uiPriority w:val="99"/>
    <w:semiHidden/>
    <w:qFormat/>
    <w:rPr>
      <w:rFonts w:ascii="Times New Roman" w:eastAsia="MS Mincho" w:hAnsi="Times New Roman" w:cs="Times New Roman"/>
      <w:kern w:val="0"/>
      <w:sz w:val="22"/>
      <w:szCs w:val="24"/>
      <w:lang w:eastAsia="ja-JP"/>
    </w:rPr>
  </w:style>
  <w:style w:type="character" w:customStyle="1" w:styleId="HeaderChar">
    <w:name w:val="Header Char"/>
    <w:basedOn w:val="DefaultParagraphFont"/>
    <w:link w:val="Header"/>
    <w:uiPriority w:val="99"/>
    <w:qFormat/>
    <w:rPr>
      <w:rFonts w:ascii="Times New Roman" w:eastAsia="MS Mincho" w:hAnsi="Times New Roman" w:cs="Times New Roman"/>
      <w:kern w:val="0"/>
      <w:sz w:val="18"/>
      <w:szCs w:val="18"/>
      <w:lang w:eastAsia="ja-JP"/>
    </w:rPr>
  </w:style>
  <w:style w:type="character" w:customStyle="1" w:styleId="FooterChar">
    <w:name w:val="Footer Char"/>
    <w:basedOn w:val="DefaultParagraphFont"/>
    <w:link w:val="Footer"/>
    <w:uiPriority w:val="99"/>
    <w:qFormat/>
    <w:rPr>
      <w:rFonts w:ascii="Times New Roman" w:eastAsia="MS Mincho" w:hAnsi="Times New Roman" w:cs="Times New Roman"/>
      <w:kern w:val="0"/>
      <w:sz w:val="18"/>
      <w:szCs w:val="18"/>
      <w:lang w:eastAsia="ja-JP"/>
    </w:rPr>
  </w:style>
  <w:style w:type="character" w:customStyle="1" w:styleId="CommentTextChar">
    <w:name w:val="Comment Text Char"/>
    <w:basedOn w:val="DefaultParagraphFont"/>
    <w:link w:val="CommentText"/>
    <w:uiPriority w:val="99"/>
    <w:semiHidden/>
    <w:qFormat/>
    <w:rPr>
      <w:rFonts w:ascii="Times New Roman" w:eastAsia="MS Mincho" w:hAnsi="Times New Roman" w:cs="Times New Roman"/>
      <w:kern w:val="0"/>
      <w:sz w:val="22"/>
      <w:szCs w:val="24"/>
      <w:lang w:eastAsia="ja-JP"/>
    </w:rPr>
  </w:style>
  <w:style w:type="character" w:customStyle="1" w:styleId="CommentSubjectChar">
    <w:name w:val="Comment Subject Char"/>
    <w:basedOn w:val="CommentTextChar"/>
    <w:link w:val="CommentSubject"/>
    <w:uiPriority w:val="99"/>
    <w:semiHidden/>
    <w:qFormat/>
    <w:rPr>
      <w:rFonts w:ascii="Times New Roman" w:eastAsia="MS Mincho" w:hAnsi="Times New Roman" w:cs="Times New Roman"/>
      <w:b/>
      <w:bCs/>
      <w:kern w:val="0"/>
      <w:sz w:val="22"/>
      <w:szCs w:val="24"/>
      <w:lang w:eastAsia="ja-JP"/>
    </w:rPr>
  </w:style>
  <w:style w:type="character" w:customStyle="1" w:styleId="BalloonTextChar">
    <w:name w:val="Balloon Text Char"/>
    <w:basedOn w:val="DefaultParagraphFont"/>
    <w:link w:val="BalloonText"/>
    <w:uiPriority w:val="99"/>
    <w:semiHidden/>
    <w:rPr>
      <w:rFonts w:ascii="Times New Roman" w:eastAsia="MS Mincho" w:hAnsi="Times New Roman" w:cs="Times New Roman"/>
      <w:kern w:val="0"/>
      <w:sz w:val="18"/>
      <w:szCs w:val="18"/>
      <w:lang w:eastAsia="ja-JP"/>
    </w:rPr>
  </w:style>
  <w:style w:type="character" w:customStyle="1" w:styleId="PLChar">
    <w:name w:val="PL Char"/>
    <w:link w:val="PL"/>
    <w:qFormat/>
    <w:locked/>
    <w:rPr>
      <w:rFonts w:ascii="Courier New" w:eastAsia="Times New Roman" w:hAnsi="Courier New" w:cs="Times New Roman"/>
      <w:kern w:val="0"/>
      <w:sz w:val="16"/>
      <w:szCs w:val="20"/>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Times New Roman"/>
      <w:sz w:val="16"/>
      <w:lang w:val="en-GB" w:eastAsia="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eastAsiaTheme="minorEastAsia" w:hAnsi="Arial" w:cs="Arial"/>
      <w:kern w:val="2"/>
      <w:sz w:val="21"/>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Microsoft_Visio_2003-2010___1.vsd"/><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3844</Words>
  <Characters>21911</Characters>
  <Application>Microsoft Office Word</Application>
  <DocSecurity>0</DocSecurity>
  <Lines>182</Lines>
  <Paragraphs>51</Paragraphs>
  <ScaleCrop>false</ScaleCrop>
  <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Shankar Krishnan</cp:lastModifiedBy>
  <cp:revision>2</cp:revision>
  <dcterms:created xsi:type="dcterms:W3CDTF">2021-11-03T21:59:00Z</dcterms:created>
  <dcterms:modified xsi:type="dcterms:W3CDTF">2021-11-03T21:59:00Z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(2)QyXNFvIRKT79syf2S25xCR4ZsRU1lRg8uyHxAO3RbHJlsn6s+by+bDqsRDlZ0+BUaWogD2kO
S1+Jwu6D49USNMY51BWq7Srjbjc4eD/OxE5svs66e8RfT1M6qlkPksd2fZWWuFt5bM8Z38Ec
pkDGoIcC8viRI8OWe1fJ7tWTWGoi7R/shE4lgkISi/kVvHko7nMrdkTE9ZqTOQ5iNvY2P73T
fOYXCptQMB533CBg4u</vt:lpwstr>
  </property>
  <property fmtid="{D5CDD505-2E9C-101B-9397-08002B2CF9AE}" pid="4" name="_2015_ms_pID_7253431">
    <vt:lpwstr>dtMpEddNtmaoyvWazUs2CFYbK7HJDQogkvQKqbdlcV0CYUWMSe6rx2
0znJ923dBUHXMInjW4angaLnXoS1qnMMnFQcoo0Wy44Ia3D7UhhUO8PlKawEFuiN/ZgDcoLU
n8oDz9fvIpGBEGxl7uYwYD9CW2CCJy1jAxRZ+1H3n/7/KgQm4SjduMbbXEBzKC38LgJznyaY
GCeDdv7iVcItOaen</vt:lpwstr>
  </property>
  <property fmtid="{D5CDD505-2E9C-101B-9397-08002B2CF9AE}" pid="5" name="KSOProductBuildVer">
    <vt:lpwstr>2052-11.8.2.9022</vt:lpwstr>
  </property>
</Properties>
</file>