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0A81" w14:textId="4E1D7383" w:rsidR="00F81368" w:rsidRDefault="00F81368" w:rsidP="00F81368">
      <w:pPr>
        <w:pStyle w:val="3GPPHeader"/>
      </w:pPr>
      <w:r>
        <w:t>3GPP TSG-RAN WG3 Meeting #114e</w:t>
      </w:r>
      <w:r>
        <w:tab/>
        <w:t>R3-21</w:t>
      </w:r>
      <w:r w:rsidR="00C52E8C">
        <w:t>5857</w:t>
      </w:r>
    </w:p>
    <w:p w14:paraId="62B026C8" w14:textId="2793202B" w:rsidR="003A4450" w:rsidRDefault="00F81368" w:rsidP="00F81368">
      <w:pPr>
        <w:pStyle w:val="3GPPHeader"/>
      </w:pPr>
      <w:r>
        <w:t>Online, 1 – 11 November 2021</w:t>
      </w:r>
    </w:p>
    <w:p w14:paraId="5245CC37" w14:textId="77777777" w:rsidR="00F8136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77777777" w:rsidR="003A4450" w:rsidRDefault="003A4450" w:rsidP="003A4450">
      <w:pPr>
        <w:pStyle w:val="3GPPHeader"/>
        <w:rPr>
          <w:lang w:val="en-GB"/>
        </w:rPr>
      </w:pPr>
      <w:r>
        <w:rPr>
          <w:lang w:val="en-GB"/>
        </w:rPr>
        <w:t>Title:</w:t>
      </w:r>
      <w:r>
        <w:rPr>
          <w:lang w:val="en-GB"/>
        </w:rPr>
        <w:tab/>
        <w:t>Summary of Offline Discussion on Mobility Enhancement Optimization</w:t>
      </w:r>
    </w:p>
    <w:p w14:paraId="6D981549" w14:textId="77777777"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0385F4B6" w14:textId="450989A9" w:rsidR="002C1F41" w:rsidRDefault="002C1F41" w:rsidP="003A4450">
      <w:pPr>
        <w:widowControl w:val="0"/>
        <w:spacing w:after="0"/>
        <w:rPr>
          <w:rFonts w:ascii="Calibri" w:hAnsi="Calibri" w:cs="Calibri"/>
          <w:b/>
          <w:color w:val="7030A0"/>
          <w:sz w:val="18"/>
        </w:rPr>
      </w:pPr>
    </w:p>
    <w:p w14:paraId="6BC39B88" w14:textId="77777777" w:rsidR="00C52E8C" w:rsidRPr="00C52E8C" w:rsidRDefault="00C52E8C" w:rsidP="00C52E8C">
      <w:pPr>
        <w:spacing w:after="0" w:line="276" w:lineRule="auto"/>
        <w:rPr>
          <w:rFonts w:ascii="Calibri" w:eastAsia="宋体" w:hAnsi="Calibri" w:cs="Calibri"/>
          <w:sz w:val="21"/>
          <w:szCs w:val="21"/>
          <w:lang w:eastAsia="zh-CN"/>
        </w:rPr>
      </w:pPr>
      <w:r w:rsidRPr="00C52E8C">
        <w:rPr>
          <w:rFonts w:ascii="Calibri" w:eastAsia="宋体" w:hAnsi="Calibri" w:cs="Calibri"/>
          <w:b/>
          <w:color w:val="FF00FF"/>
          <w:sz w:val="18"/>
          <w:lang w:eastAsia="en-US"/>
        </w:rPr>
        <w:t xml:space="preserve">CB: # </w:t>
      </w:r>
      <w:r w:rsidRPr="00C52E8C">
        <w:rPr>
          <w:rFonts w:ascii="Calibri" w:eastAsia="宋体" w:hAnsi="Calibri" w:cs="Calibri"/>
          <w:b/>
          <w:bCs/>
          <w:color w:val="FF00FF"/>
          <w:sz w:val="18"/>
          <w:szCs w:val="18"/>
          <w:lang w:eastAsia="zh-CN"/>
        </w:rPr>
        <w:t>SONMDT8_MobilityEnc</w:t>
      </w:r>
    </w:p>
    <w:p w14:paraId="4A32A91E"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ambiguous CHO failure across two CHO configurations.</w:t>
      </w:r>
    </w:p>
    <w:p w14:paraId="148EAF5B"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separate failure type detection for CHO in stage 2</w:t>
      </w:r>
    </w:p>
    <w:p w14:paraId="40E9E62A"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UE context for CHO</w:t>
      </w:r>
    </w:p>
    <w:p w14:paraId="682FA442"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Separate failure type detection for CHO in stage 2?</w:t>
      </w:r>
    </w:p>
    <w:p w14:paraId="06BD715D"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B2BA27"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b/>
          <w:bCs/>
          <w:color w:val="FF00FF"/>
          <w:kern w:val="2"/>
          <w:sz w:val="18"/>
          <w:szCs w:val="18"/>
          <w:lang w:eastAsia="zh-CN"/>
        </w:rPr>
        <w:t>- Provide</w:t>
      </w:r>
      <w:r w:rsidRPr="00C52E8C">
        <w:rPr>
          <w:rFonts w:ascii="Calibri" w:eastAsia="宋体" w:hAnsi="Calibri" w:cs="Calibri" w:hint="eastAsia"/>
          <w:b/>
          <w:bCs/>
          <w:color w:val="FF00FF"/>
          <w:kern w:val="2"/>
          <w:sz w:val="18"/>
          <w:szCs w:val="18"/>
          <w:lang w:eastAsia="zh-CN"/>
        </w:rPr>
        <w:t xml:space="preserve"> CR</w:t>
      </w:r>
      <w:r w:rsidRPr="00C52E8C">
        <w:rPr>
          <w:rFonts w:ascii="Calibri" w:eastAsia="宋体" w:hAnsi="Calibri" w:cs="Calibri"/>
          <w:b/>
          <w:bCs/>
          <w:color w:val="FF00FF"/>
          <w:kern w:val="2"/>
          <w:sz w:val="18"/>
          <w:szCs w:val="18"/>
          <w:lang w:eastAsia="zh-CN"/>
        </w:rPr>
        <w:t>s</w:t>
      </w: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if agreeable.</w:t>
      </w:r>
    </w:p>
    <w:p w14:paraId="5F9C3AF0" w14:textId="77777777" w:rsidR="00C52E8C" w:rsidRPr="00C52E8C" w:rsidRDefault="00C52E8C" w:rsidP="00C52E8C">
      <w:pPr>
        <w:spacing w:after="0" w:line="276" w:lineRule="auto"/>
        <w:ind w:left="144" w:hanging="144"/>
        <w:rPr>
          <w:rFonts w:ascii="Calibri" w:eastAsia="宋体" w:hAnsi="Calibri" w:cs="Calibri"/>
          <w:color w:val="000000"/>
          <w:sz w:val="18"/>
          <w:szCs w:val="18"/>
          <w:lang w:eastAsia="zh-CN"/>
        </w:rPr>
      </w:pPr>
      <w:r w:rsidRPr="00C52E8C">
        <w:rPr>
          <w:rFonts w:ascii="Calibri" w:eastAsia="宋体" w:hAnsi="Calibri" w:cs="Calibri"/>
          <w:color w:val="000000"/>
          <w:sz w:val="18"/>
          <w:szCs w:val="18"/>
          <w:lang w:eastAsia="zh-CN"/>
        </w:rPr>
        <w:t>(</w:t>
      </w:r>
      <w:r w:rsidRPr="00C52E8C">
        <w:rPr>
          <w:rFonts w:ascii="Calibri" w:eastAsia="宋体" w:hAnsi="Calibri" w:cs="Calibri" w:hint="eastAsia"/>
          <w:color w:val="000000"/>
          <w:sz w:val="18"/>
          <w:szCs w:val="18"/>
          <w:lang w:eastAsia="zh-CN"/>
        </w:rPr>
        <w:t>Len</w:t>
      </w:r>
      <w:r w:rsidRPr="00C52E8C">
        <w:rPr>
          <w:rFonts w:ascii="Calibri" w:eastAsia="宋体" w:hAnsi="Calibri" w:cs="Calibri"/>
          <w:color w:val="000000"/>
          <w:sz w:val="18"/>
          <w:szCs w:val="18"/>
          <w:lang w:eastAsia="zh-CN"/>
        </w:rPr>
        <w:t>ovo - moderator)</w:t>
      </w:r>
    </w:p>
    <w:p w14:paraId="19F3044B" w14:textId="7CEBE846" w:rsidR="002C1F41" w:rsidRDefault="00C52E8C" w:rsidP="00C52E8C">
      <w:pPr>
        <w:widowControl w:val="0"/>
        <w:spacing w:after="0"/>
        <w:rPr>
          <w:rFonts w:ascii="Calibri" w:eastAsia="宋体" w:hAnsi="Calibri" w:cs="Calibri"/>
          <w:color w:val="0000FF"/>
          <w:sz w:val="18"/>
          <w:szCs w:val="18"/>
          <w:u w:val="single"/>
          <w:lang w:eastAsia="zh-CN"/>
        </w:rPr>
      </w:pPr>
      <w:r w:rsidRPr="00C52E8C">
        <w:rPr>
          <w:rFonts w:ascii="Calibri" w:eastAsia="宋体" w:hAnsi="Calibri" w:cs="Calibri"/>
          <w:color w:val="000000"/>
          <w:sz w:val="18"/>
          <w:szCs w:val="18"/>
          <w:lang w:eastAsia="zh-CN"/>
        </w:rPr>
        <w:t xml:space="preserve">Summary of offline disc </w:t>
      </w:r>
      <w:r w:rsidR="008738A9">
        <w:fldChar w:fldCharType="begin"/>
      </w:r>
      <w:ins w:id="0" w:author="CATT" w:date="2021-11-03T13:37:00Z">
        <w:r w:rsidR="003C4232">
          <w:instrText>HYPERLINK "D:\\3gpp</w:instrText>
        </w:r>
        <w:r w:rsidR="003C4232">
          <w:rPr>
            <w:rFonts w:hint="eastAsia"/>
          </w:rPr>
          <w:instrText>会议</w:instrText>
        </w:r>
        <w:r w:rsidR="003C4232">
          <w:instrText>\\RAN3\\RAN3#114\\CB\\CB # SONMDT8_MobilityEnc\\Inbox\\R3-215857.zip"</w:instrText>
        </w:r>
      </w:ins>
      <w:del w:id="1" w:author="CATT" w:date="2021-11-03T13:37:00Z">
        <w:r w:rsidR="008738A9" w:rsidDel="003C4232">
          <w:delInstrText xml:space="preserve"> HYPERLINK "Inbox\\R3-215857.zip" </w:delInstrText>
        </w:r>
      </w:del>
      <w:ins w:id="2" w:author="CATT" w:date="2021-11-03T13:37:00Z"/>
      <w:r w:rsidR="008738A9">
        <w:fldChar w:fldCharType="separate"/>
      </w:r>
      <w:r w:rsidRPr="00C52E8C">
        <w:rPr>
          <w:rFonts w:ascii="Calibri" w:eastAsia="宋体" w:hAnsi="Calibri" w:cs="Calibri"/>
          <w:color w:val="0000FF"/>
          <w:sz w:val="18"/>
          <w:szCs w:val="18"/>
          <w:u w:val="single"/>
          <w:lang w:eastAsia="zh-CN"/>
        </w:rPr>
        <w:t>R3-215857</w:t>
      </w:r>
      <w:r w:rsidR="008738A9">
        <w:rPr>
          <w:rFonts w:ascii="Calibri" w:eastAsia="宋体" w:hAnsi="Calibri" w:cs="Calibri"/>
          <w:color w:val="0000FF"/>
          <w:sz w:val="18"/>
          <w:szCs w:val="18"/>
          <w:u w:val="single"/>
          <w:lang w:eastAsia="zh-CN"/>
        </w:rPr>
        <w:fldChar w:fldCharType="end"/>
      </w:r>
    </w:p>
    <w:p w14:paraId="6DEA2939" w14:textId="4B3C6006" w:rsidR="00D36F96" w:rsidRDefault="00D36F96" w:rsidP="00C52E8C">
      <w:pPr>
        <w:widowControl w:val="0"/>
        <w:spacing w:after="0"/>
        <w:rPr>
          <w:rFonts w:ascii="Calibri" w:eastAsia="宋体" w:hAnsi="Calibri" w:cs="Calibri"/>
          <w:color w:val="0000FF"/>
          <w:sz w:val="18"/>
          <w:szCs w:val="18"/>
          <w:u w:val="single"/>
          <w:lang w:eastAsia="zh-CN"/>
        </w:rPr>
      </w:pPr>
    </w:p>
    <w:p w14:paraId="2A4600AA" w14:textId="4CD7FB58" w:rsidR="00D36F96" w:rsidRDefault="00D36F96" w:rsidP="00D36F96">
      <w:pPr>
        <w:spacing w:beforeLines="50" w:before="120"/>
        <w:jc w:val="both"/>
        <w:rPr>
          <w:rFonts w:eastAsiaTheme="minorEastAsia"/>
          <w:lang w:eastAsia="zh-CN"/>
        </w:rPr>
      </w:pPr>
      <w:r w:rsidRPr="00D36F96">
        <w:rPr>
          <w:rFonts w:eastAsiaTheme="minorEastAsia"/>
          <w:lang w:eastAsia="zh-CN"/>
        </w:rPr>
        <w:t>Phase I</w:t>
      </w:r>
      <w:r w:rsidRPr="00D36F96">
        <w:rPr>
          <w:rFonts w:eastAsiaTheme="minorEastAsia" w:hint="eastAsia"/>
          <w:lang w:eastAsia="zh-CN"/>
        </w:rPr>
        <w:t>：</w:t>
      </w:r>
      <w:r w:rsidR="00330559">
        <w:rPr>
          <w:rFonts w:eastAsiaTheme="minorEastAsia"/>
          <w:lang w:eastAsia="zh-CN"/>
        </w:rPr>
        <w:t>P</w:t>
      </w:r>
      <w:r w:rsidR="00330559" w:rsidRPr="00330559">
        <w:rPr>
          <w:rFonts w:eastAsiaTheme="minorEastAsia"/>
          <w:lang w:eastAsia="zh-CN"/>
        </w:rPr>
        <w:t>lease provide your inputs before UTC time 16:00 Thursday 4th Nov.</w:t>
      </w:r>
    </w:p>
    <w:p w14:paraId="68802AA6" w14:textId="5295C29A" w:rsidR="00D36F96" w:rsidRPr="00330559" w:rsidRDefault="00330559" w:rsidP="00330559">
      <w:pPr>
        <w:spacing w:beforeLines="50" w:before="120"/>
        <w:jc w:val="both"/>
        <w:rPr>
          <w:rFonts w:eastAsiaTheme="minorEastAsia"/>
          <w:lang w:eastAsia="zh-CN"/>
        </w:rPr>
      </w:pPr>
      <w:r w:rsidRPr="00330559">
        <w:rPr>
          <w:rFonts w:eastAsiaTheme="minorEastAsia" w:hint="eastAsia"/>
          <w:lang w:eastAsia="zh-CN"/>
        </w:rPr>
        <w:t>Phase II</w:t>
      </w:r>
      <w:r w:rsidRPr="00330559">
        <w:rPr>
          <w:rFonts w:eastAsiaTheme="minorEastAsia" w:hint="eastAsia"/>
          <w:lang w:eastAsia="zh-CN"/>
        </w:rPr>
        <w:t>：</w:t>
      </w:r>
      <w:r w:rsidRPr="00330559">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t>Issue 2: issue is acknowledged; need to further check the impact on xxx. May be possible to address with a pure st2 change. To be continued…</w:t>
      </w:r>
    </w:p>
    <w:p w14:paraId="0EF50CEC" w14:textId="3BCC4CEB" w:rsidR="003A4450" w:rsidRDefault="00B16E62" w:rsidP="003A4450">
      <w:pPr>
        <w:pStyle w:val="1"/>
      </w:pPr>
      <w:r>
        <w:lastRenderedPageBreak/>
        <w:t>Discussion</w:t>
      </w:r>
    </w:p>
    <w:p w14:paraId="6C64AF40" w14:textId="7ACF4D29" w:rsidR="003A4450" w:rsidRDefault="00B16E62" w:rsidP="003A4450">
      <w:pPr>
        <w:pStyle w:val="2"/>
      </w:pPr>
      <w:bookmarkStart w:id="3" w:name="_Hlk86309857"/>
      <w:r>
        <w:t>En</w:t>
      </w:r>
      <w:r w:rsidRPr="00B16E62">
        <w:t>hancements</w:t>
      </w:r>
      <w:r>
        <w:t xml:space="preserve"> </w:t>
      </w:r>
      <w:r w:rsidRPr="00B16E62">
        <w:t>for CHO</w:t>
      </w:r>
    </w:p>
    <w:bookmarkEnd w:id="3"/>
    <w:p w14:paraId="33106E28" w14:textId="77777777" w:rsidR="00B16E62" w:rsidRDefault="00B16E62" w:rsidP="00B16E62">
      <w:pPr>
        <w:pStyle w:val="3"/>
      </w:pPr>
      <w:r>
        <w:t>A</w:t>
      </w:r>
      <w:r w:rsidRPr="00546C22">
        <w:t>mbiguous CHO failure across two CHO configurations</w:t>
      </w:r>
    </w:p>
    <w:p w14:paraId="5FB67357" w14:textId="71DC9DD1" w:rsidR="00E63E5E" w:rsidRPr="00FB708E" w:rsidRDefault="005B668B" w:rsidP="003A4450">
      <w:pPr>
        <w:spacing w:line="259" w:lineRule="auto"/>
        <w:rPr>
          <w:rFonts w:eastAsiaTheme="minorEastAsia"/>
          <w:lang w:eastAsia="zh-CN"/>
        </w:rPr>
      </w:pPr>
      <w:r>
        <w:rPr>
          <w:rFonts w:eastAsiaTheme="minorEastAsia"/>
          <w:lang w:eastAsia="zh-CN"/>
        </w:rPr>
        <w:t>In RAN3#113-e meeting, an a</w:t>
      </w:r>
      <w:r w:rsidRPr="005B668B">
        <w:rPr>
          <w:rFonts w:eastAsiaTheme="minorEastAsia"/>
          <w:lang w:eastAsia="zh-CN"/>
        </w:rPr>
        <w:t xml:space="preserve">mbiguous CHO failure </w:t>
      </w:r>
      <w:r>
        <w:rPr>
          <w:rFonts w:eastAsiaTheme="minorEastAsia"/>
          <w:lang w:eastAsia="zh-CN"/>
        </w:rPr>
        <w:t xml:space="preserve">case </w:t>
      </w:r>
      <w:r w:rsidRPr="005B668B">
        <w:rPr>
          <w:rFonts w:eastAsiaTheme="minorEastAsia"/>
          <w:lang w:eastAsia="zh-CN"/>
        </w:rPr>
        <w:t>across two CHO configurations</w:t>
      </w:r>
      <w:r>
        <w:rPr>
          <w:rFonts w:eastAsiaTheme="minorEastAsia"/>
          <w:lang w:eastAsia="zh-CN"/>
        </w:rPr>
        <w:t xml:space="preserve"> was issued </w:t>
      </w:r>
      <w:r w:rsidR="00351EE6">
        <w:rPr>
          <w:rFonts w:eastAsiaTheme="minorEastAsia"/>
          <w:lang w:eastAsia="zh-CN"/>
        </w:rPr>
        <w:t xml:space="preserve">in </w:t>
      </w:r>
      <w:r w:rsidR="00351EE6" w:rsidRPr="00351EE6">
        <w:rPr>
          <w:rFonts w:eastAsiaTheme="minorEastAsia"/>
          <w:lang w:eastAsia="zh-CN"/>
        </w:rPr>
        <w:t>[</w:t>
      </w:r>
      <w:r w:rsidR="00B64990">
        <w:rPr>
          <w:rFonts w:eastAsiaTheme="minorEastAsia"/>
          <w:lang w:eastAsia="zh-CN"/>
        </w:rPr>
        <w:t>1]</w:t>
      </w:r>
      <w:r w:rsidR="00351EE6">
        <w:rPr>
          <w:rFonts w:eastAsiaTheme="minorEastAsia"/>
          <w:lang w:eastAsia="zh-CN"/>
        </w:rPr>
        <w:t xml:space="preserve"> as Figure 1 showed</w:t>
      </w:r>
      <w:r>
        <w:rPr>
          <w:rFonts w:eastAsiaTheme="minorEastAsia"/>
          <w:lang w:eastAsia="zh-CN"/>
        </w:rPr>
        <w:t>, but there is no</w:t>
      </w:r>
      <w:r w:rsidR="00351EE6">
        <w:rPr>
          <w:rFonts w:eastAsiaTheme="minorEastAsia"/>
          <w:lang w:eastAsia="zh-CN"/>
        </w:rPr>
        <w:t xml:space="preserve"> </w:t>
      </w:r>
      <w:r>
        <w:rPr>
          <w:rFonts w:eastAsiaTheme="minorEastAsia"/>
          <w:lang w:eastAsia="zh-CN"/>
        </w:rPr>
        <w:t xml:space="preserve">consensus </w:t>
      </w:r>
      <w:r w:rsidR="00351EE6">
        <w:rPr>
          <w:rFonts w:eastAsiaTheme="minorEastAsia"/>
          <w:lang w:eastAsia="zh-CN"/>
        </w:rPr>
        <w:t>after the email discussion [</w:t>
      </w:r>
      <w:r w:rsidR="00B64990">
        <w:rPr>
          <w:rFonts w:eastAsiaTheme="minorEastAsia"/>
          <w:lang w:eastAsia="zh-CN"/>
        </w:rPr>
        <w:t>2</w:t>
      </w:r>
      <w:r w:rsidR="00351EE6">
        <w:rPr>
          <w:rFonts w:eastAsiaTheme="minorEastAsia"/>
          <w:lang w:eastAsia="zh-CN"/>
        </w:rPr>
        <w:t xml:space="preserve">]. </w:t>
      </w:r>
      <w:r w:rsidR="00AF1885">
        <w:rPr>
          <w:rFonts w:eastAsiaTheme="minorEastAsia"/>
          <w:lang w:eastAsia="zh-CN"/>
        </w:rPr>
        <w:t>Here, we continue to discuss whether t</w:t>
      </w:r>
      <w:r w:rsidR="00AF1885" w:rsidRPr="00AF1885">
        <w:rPr>
          <w:rFonts w:eastAsiaTheme="minorEastAsia"/>
          <w:lang w:eastAsia="zh-CN"/>
        </w:rPr>
        <w:t>he use case on ambiguous CHO failure across two CHO configurations is valid.</w:t>
      </w:r>
    </w:p>
    <w:p w14:paraId="0DB28F18" w14:textId="08F97522" w:rsidR="003A4450" w:rsidRDefault="003A4450" w:rsidP="003A4450">
      <w:pPr>
        <w:jc w:val="center"/>
      </w:pPr>
      <w:r>
        <w:object w:dxaOrig="6440" w:dyaOrig="1402" w14:anchorId="7D2E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5pt;height:70.3pt" o:ole="">
            <v:imagedata r:id="rId8" o:title=""/>
          </v:shape>
          <o:OLEObject Type="Embed" ProgID="Visio.Drawing.11" ShapeID="_x0000_i1025" DrawAspect="Content" ObjectID="_1697451830" r:id="rId9"/>
        </w:object>
      </w:r>
    </w:p>
    <w:p w14:paraId="19D7921A" w14:textId="77777777" w:rsidR="0075616B" w:rsidRPr="0075616B" w:rsidRDefault="0075616B" w:rsidP="0075616B">
      <w:pPr>
        <w:pStyle w:val="a3"/>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650F5FB5" w14:textId="4A1ED486" w:rsidR="0075616B" w:rsidRPr="0075616B" w:rsidRDefault="0075616B" w:rsidP="0075616B">
      <w:pPr>
        <w:pStyle w:val="a3"/>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162854C7" w14:textId="34204308" w:rsidR="003A4450" w:rsidRPr="006641B1" w:rsidRDefault="003A4450" w:rsidP="003A4450">
      <w:pPr>
        <w:jc w:val="center"/>
        <w:rPr>
          <w:rFonts w:eastAsia="等线"/>
          <w:b/>
          <w:bCs/>
          <w:lang w:eastAsia="zh-CN"/>
        </w:rPr>
      </w:pPr>
      <w:r w:rsidRPr="006641B1">
        <w:rPr>
          <w:b/>
          <w:bCs/>
        </w:rPr>
        <w:t>F</w:t>
      </w:r>
      <w:r w:rsidRPr="006641B1">
        <w:rPr>
          <w:rFonts w:hint="eastAsia"/>
          <w:b/>
          <w:bCs/>
        </w:rPr>
        <w:t xml:space="preserve">igure </w:t>
      </w:r>
      <w:r w:rsidRPr="006641B1">
        <w:rPr>
          <w:b/>
          <w:bCs/>
        </w:rPr>
        <w:t>1</w:t>
      </w:r>
      <w:r w:rsidRPr="006641B1">
        <w:rPr>
          <w:rFonts w:hint="eastAsia"/>
          <w:b/>
          <w:bCs/>
        </w:rPr>
        <w:t xml:space="preserve"> CHO failure</w:t>
      </w:r>
      <w:r w:rsidR="00B70F61">
        <w:rPr>
          <w:b/>
          <w:bCs/>
        </w:rPr>
        <w:t xml:space="preserve"> across two CHO configurations</w:t>
      </w:r>
    </w:p>
    <w:p w14:paraId="6A5A819A" w14:textId="77777777" w:rsidR="00FB708E" w:rsidRDefault="00FB708E" w:rsidP="00FB708E">
      <w:pPr>
        <w:spacing w:line="259" w:lineRule="auto"/>
        <w:rPr>
          <w:rFonts w:eastAsia="等线"/>
          <w:lang w:eastAsia="zh-CN"/>
        </w:rPr>
      </w:pPr>
    </w:p>
    <w:p w14:paraId="49B948FB" w14:textId="4131CF95" w:rsidR="00FB708E" w:rsidRPr="00D31F96" w:rsidRDefault="00FB708E" w:rsidP="00D31F96">
      <w:pPr>
        <w:spacing w:line="259" w:lineRule="auto"/>
        <w:rPr>
          <w:rFonts w:eastAsiaTheme="minorEastAsia"/>
          <w:lang w:eastAsia="zh-CN"/>
        </w:rPr>
      </w:pPr>
      <w:r>
        <w:rPr>
          <w:rFonts w:eastAsiaTheme="minorEastAsia"/>
          <w:lang w:eastAsia="zh-CN"/>
        </w:rPr>
        <w:t>In [</w:t>
      </w:r>
      <w:r w:rsidR="0056669D">
        <w:rPr>
          <w:rFonts w:eastAsiaTheme="minorEastAsia"/>
          <w:lang w:eastAsia="zh-CN"/>
        </w:rPr>
        <w:t>3</w:t>
      </w:r>
      <w:r>
        <w:rPr>
          <w:rFonts w:eastAsiaTheme="minorEastAsia"/>
          <w:lang w:eastAsia="zh-CN"/>
        </w:rPr>
        <w:t xml:space="preserve">], it </w:t>
      </w:r>
      <w:r w:rsidR="00F078BD">
        <w:rPr>
          <w:rFonts w:eastAsiaTheme="minorEastAsia" w:hint="eastAsia"/>
          <w:lang w:eastAsia="zh-CN"/>
        </w:rPr>
        <w:t>is</w:t>
      </w:r>
      <w:r w:rsidR="00F078BD">
        <w:rPr>
          <w:rFonts w:eastAsiaTheme="minorEastAsia"/>
          <w:lang w:eastAsia="zh-CN"/>
        </w:rPr>
        <w:t xml:space="preserve"> </w:t>
      </w:r>
      <w:r>
        <w:rPr>
          <w:rFonts w:eastAsiaTheme="minorEastAsia"/>
          <w:lang w:eastAsia="zh-CN"/>
        </w:rPr>
        <w:t xml:space="preserve">proposed that no matter whether the </w:t>
      </w:r>
      <w:r w:rsidRPr="005B4C39">
        <w:rPr>
          <w:rFonts w:eastAsiaTheme="minorEastAsia"/>
          <w:lang w:eastAsia="zh-CN"/>
        </w:rPr>
        <w:t>UE only reports</w:t>
      </w:r>
      <w:r>
        <w:rPr>
          <w:rFonts w:eastAsiaTheme="minorEastAsia"/>
          <w:lang w:eastAsia="zh-CN"/>
        </w:rPr>
        <w:t xml:space="preserve"> a</w:t>
      </w:r>
      <w:r w:rsidRPr="005B4C39">
        <w:rPr>
          <w:rFonts w:eastAsiaTheme="minorEastAsia"/>
          <w:lang w:eastAsia="zh-CN"/>
        </w:rPr>
        <w:t xml:space="preserve"> timer related to the CHO2</w:t>
      </w:r>
      <w:r w:rsidRPr="005B4C39">
        <w:t xml:space="preserve"> </w:t>
      </w:r>
      <w:r>
        <w:t xml:space="preserve">or both a </w:t>
      </w:r>
      <w:r w:rsidRPr="0000086B">
        <w:t xml:space="preserve">timer related to CHO2 and </w:t>
      </w:r>
      <w:r>
        <w:t>a</w:t>
      </w:r>
      <w:r w:rsidRPr="0000086B">
        <w:t xml:space="preserve"> time</w:t>
      </w:r>
      <w:r>
        <w:t>r</w:t>
      </w:r>
      <w:r w:rsidRPr="0000086B">
        <w:t xml:space="preserve"> related to CHO1</w:t>
      </w:r>
      <w:r>
        <w:t xml:space="preserve">, </w:t>
      </w:r>
      <w:r w:rsidRPr="005B4C39">
        <w:rPr>
          <w:rFonts w:eastAsiaTheme="minorEastAsia"/>
          <w:lang w:eastAsia="zh-CN"/>
        </w:rPr>
        <w:t>there is no ambiguous CHO failure based on network analysis.</w:t>
      </w:r>
      <w:r w:rsidR="00D31F96">
        <w:rPr>
          <w:rFonts w:eastAsiaTheme="minorEastAsia" w:hint="eastAsia"/>
          <w:lang w:eastAsia="zh-CN"/>
        </w:rPr>
        <w:t xml:space="preserve"> </w:t>
      </w:r>
      <w:r w:rsidR="00BC4CE3">
        <w:rPr>
          <w:rFonts w:eastAsia="等线"/>
          <w:lang w:eastAsia="zh-CN"/>
        </w:rPr>
        <w:t>In [</w:t>
      </w:r>
      <w:r w:rsidR="00AA3F73">
        <w:rPr>
          <w:rFonts w:eastAsia="等线"/>
          <w:lang w:eastAsia="zh-CN"/>
        </w:rPr>
        <w:t>4</w:t>
      </w:r>
      <w:r w:rsidR="00BC4CE3">
        <w:rPr>
          <w:rFonts w:eastAsia="等线"/>
          <w:lang w:eastAsia="zh-CN"/>
        </w:rPr>
        <w:t xml:space="preserve">], </w:t>
      </w:r>
      <w:r w:rsidR="00491505">
        <w:rPr>
          <w:rFonts w:eastAsia="等线"/>
          <w:lang w:eastAsia="zh-CN"/>
        </w:rPr>
        <w:t xml:space="preserve">it </w:t>
      </w:r>
      <w:r w:rsidR="00F078BD">
        <w:rPr>
          <w:rFonts w:eastAsia="等线" w:hint="eastAsia"/>
          <w:lang w:eastAsia="zh-CN"/>
        </w:rPr>
        <w:t>is</w:t>
      </w:r>
      <w:r w:rsidR="00F078BD">
        <w:rPr>
          <w:rFonts w:eastAsia="等线"/>
          <w:lang w:eastAsia="zh-CN"/>
        </w:rPr>
        <w:t xml:space="preserve"> </w:t>
      </w:r>
      <w:r w:rsidR="00491505">
        <w:rPr>
          <w:rFonts w:eastAsia="等线"/>
          <w:lang w:eastAsia="zh-CN"/>
        </w:rPr>
        <w:t xml:space="preserve">stated that </w:t>
      </w:r>
      <w:r w:rsidR="00BC4CE3" w:rsidRPr="00BC4CE3">
        <w:rPr>
          <w:rFonts w:eastAsia="等线"/>
          <w:lang w:eastAsia="zh-CN"/>
        </w:rPr>
        <w:t>the start time of UE report timer is start at CHO1 and end with complete of CHO1</w:t>
      </w:r>
      <w:r w:rsidR="00BC4CE3">
        <w:rPr>
          <w:rFonts w:eastAsia="等线"/>
          <w:lang w:eastAsia="zh-CN"/>
        </w:rPr>
        <w:t>, then</w:t>
      </w:r>
      <w:r w:rsidR="00BC4CE3" w:rsidRPr="00BC4CE3">
        <w:rPr>
          <w:rFonts w:eastAsia="等线"/>
          <w:lang w:eastAsia="zh-CN"/>
        </w:rPr>
        <w:t xml:space="preserve"> </w:t>
      </w:r>
      <w:r w:rsidR="00BC4CE3">
        <w:rPr>
          <w:rFonts w:eastAsia="等线"/>
          <w:lang w:eastAsia="zh-CN"/>
        </w:rPr>
        <w:t>t</w:t>
      </w:r>
      <w:r w:rsidR="00BC4CE3" w:rsidRPr="00BC4CE3">
        <w:rPr>
          <w:rFonts w:eastAsia="等线"/>
          <w:lang w:eastAsia="zh-CN"/>
        </w:rPr>
        <w:t>he timer is reset and start at CHO2 and end with the RLF occur</w:t>
      </w:r>
      <w:r w:rsidR="00BC4CE3">
        <w:rPr>
          <w:rFonts w:eastAsia="等线"/>
          <w:lang w:eastAsia="zh-CN"/>
        </w:rPr>
        <w:t xml:space="preserve">. </w:t>
      </w:r>
      <w:r w:rsidR="00491505">
        <w:rPr>
          <w:rFonts w:eastAsia="等线"/>
          <w:lang w:eastAsia="zh-CN"/>
        </w:rPr>
        <w:t xml:space="preserve">Thus, </w:t>
      </w:r>
      <w:r w:rsidR="00446E92">
        <w:rPr>
          <w:rFonts w:eastAsia="等线"/>
          <w:lang w:eastAsia="zh-CN"/>
        </w:rPr>
        <w:t>t</w:t>
      </w:r>
      <w:r w:rsidR="00446E92" w:rsidRPr="00446E92">
        <w:rPr>
          <w:rFonts w:eastAsia="等线"/>
          <w:lang w:eastAsia="zh-CN"/>
        </w:rPr>
        <w:t>here is no ambiguous for CHO failure across two CHO configurations.</w:t>
      </w:r>
      <w:r w:rsidR="00446E92">
        <w:rPr>
          <w:rFonts w:eastAsia="等线"/>
          <w:lang w:eastAsia="zh-CN"/>
        </w:rPr>
        <w:t xml:space="preserve"> [</w:t>
      </w:r>
      <w:r w:rsidR="009870E4">
        <w:rPr>
          <w:rFonts w:eastAsia="等线"/>
          <w:lang w:eastAsia="zh-CN"/>
        </w:rPr>
        <w:t>5</w:t>
      </w:r>
      <w:r w:rsidR="00446E92">
        <w:rPr>
          <w:rFonts w:eastAsia="等线"/>
          <w:lang w:eastAsia="zh-CN"/>
        </w:rPr>
        <w:t>]</w:t>
      </w:r>
      <w:r w:rsidR="00D31F96">
        <w:rPr>
          <w:rFonts w:eastAsia="等线"/>
          <w:lang w:eastAsia="zh-CN"/>
        </w:rPr>
        <w:t xml:space="preserve"> also think </w:t>
      </w:r>
      <w:r w:rsidR="00D31F96" w:rsidRPr="00D31F96">
        <w:rPr>
          <w:rFonts w:eastAsia="等线"/>
          <w:lang w:eastAsia="zh-CN"/>
        </w:rPr>
        <w:t>there is no ambiguous CHO failure</w:t>
      </w:r>
      <w:r w:rsidR="00D31F96">
        <w:rPr>
          <w:rFonts w:eastAsia="等线"/>
          <w:lang w:eastAsia="zh-CN"/>
        </w:rPr>
        <w:t>.</w:t>
      </w:r>
    </w:p>
    <w:p w14:paraId="00CD8D38" w14:textId="2EF55FEC" w:rsidR="00962A81" w:rsidRDefault="000D33B4" w:rsidP="009C655A">
      <w:pPr>
        <w:rPr>
          <w:rFonts w:eastAsia="等线"/>
          <w:lang w:eastAsia="zh-CN"/>
        </w:rPr>
      </w:pPr>
      <w:r>
        <w:rPr>
          <w:rFonts w:eastAsia="等线"/>
          <w:lang w:eastAsia="zh-CN"/>
        </w:rPr>
        <w:t>[</w:t>
      </w:r>
      <w:r w:rsidR="00404206">
        <w:rPr>
          <w:rFonts w:eastAsia="等线"/>
          <w:lang w:eastAsia="zh-CN"/>
        </w:rPr>
        <w:t>6</w:t>
      </w:r>
      <w:r>
        <w:rPr>
          <w:rFonts w:eastAsia="等线"/>
          <w:lang w:eastAsia="zh-CN"/>
        </w:rPr>
        <w:t>]</w:t>
      </w:r>
      <w:r w:rsidR="006023A1">
        <w:rPr>
          <w:rFonts w:eastAsia="等线"/>
          <w:lang w:eastAsia="zh-CN"/>
        </w:rPr>
        <w:t xml:space="preserve"> state tha</w:t>
      </w:r>
      <w:r w:rsidR="00E81CCE">
        <w:rPr>
          <w:rFonts w:eastAsia="等线"/>
          <w:lang w:eastAsia="zh-CN"/>
        </w:rPr>
        <w:t>t</w:t>
      </w:r>
      <w:r w:rsidR="006C6E28" w:rsidRPr="006C6E28">
        <w:rPr>
          <w:rFonts w:eastAsia="等线"/>
          <w:lang w:eastAsia="zh-CN"/>
        </w:rPr>
        <w:t xml:space="preserve"> </w:t>
      </w:r>
      <w:r w:rsidR="00E81CCE">
        <w:rPr>
          <w:rFonts w:eastAsia="等线"/>
          <w:lang w:eastAsia="zh-CN"/>
        </w:rPr>
        <w:t xml:space="preserve">the </w:t>
      </w:r>
      <w:r w:rsidR="00E81CCE" w:rsidRPr="00E81CCE">
        <w:rPr>
          <w:rFonts w:eastAsia="等线"/>
          <w:lang w:eastAsia="zh-CN"/>
        </w:rPr>
        <w:t xml:space="preserve">two consecutive CHO </w:t>
      </w:r>
      <w:r w:rsidR="00E81CCE">
        <w:rPr>
          <w:rFonts w:eastAsia="等线"/>
          <w:lang w:eastAsia="zh-CN"/>
        </w:rPr>
        <w:t>procedure</w:t>
      </w:r>
      <w:r w:rsidR="00E81CCE" w:rsidRPr="00E81CCE">
        <w:rPr>
          <w:rFonts w:eastAsia="等线"/>
          <w:lang w:eastAsia="zh-CN"/>
        </w:rPr>
        <w:t xml:space="preserve">s </w:t>
      </w:r>
      <w:r w:rsidR="00E81CCE">
        <w:rPr>
          <w:rFonts w:eastAsia="等线"/>
          <w:lang w:eastAsia="zh-CN"/>
        </w:rPr>
        <w:t xml:space="preserve">can be </w:t>
      </w:r>
      <w:r w:rsidR="009C655A" w:rsidRPr="009C655A">
        <w:rPr>
          <w:rFonts w:eastAsia="等线"/>
          <w:lang w:eastAsia="zh-CN"/>
        </w:rPr>
        <w:t>separate</w:t>
      </w:r>
      <w:r w:rsidR="00E81CCE">
        <w:rPr>
          <w:rFonts w:eastAsia="等线"/>
          <w:lang w:eastAsia="zh-CN"/>
        </w:rPr>
        <w:t>d</w:t>
      </w:r>
      <w:r w:rsidR="006C6E28" w:rsidRPr="006C6E28">
        <w:t xml:space="preserve"> </w:t>
      </w:r>
      <w:r w:rsidR="006C6E28" w:rsidRPr="006C6E28">
        <w:rPr>
          <w:rFonts w:eastAsia="等线"/>
          <w:lang w:eastAsia="zh-CN"/>
        </w:rPr>
        <w:t>by CHO execution</w:t>
      </w:r>
      <w:r w:rsidR="006C6E28">
        <w:rPr>
          <w:rFonts w:eastAsia="等线"/>
          <w:lang w:eastAsia="zh-CN"/>
        </w:rPr>
        <w:t xml:space="preserve"> </w:t>
      </w:r>
      <w:r w:rsidR="006C6E28" w:rsidRPr="006C6E28">
        <w:rPr>
          <w:rFonts w:eastAsia="等线"/>
          <w:lang w:eastAsia="zh-CN"/>
        </w:rPr>
        <w:t>not CHO configuration</w:t>
      </w:r>
      <w:r w:rsidR="00E81CCE">
        <w:rPr>
          <w:rFonts w:eastAsia="等线"/>
          <w:lang w:eastAsia="zh-CN"/>
        </w:rPr>
        <w:t>, and it depends on h</w:t>
      </w:r>
      <w:r w:rsidR="009C655A" w:rsidRPr="009C655A">
        <w:rPr>
          <w:rFonts w:eastAsia="等线"/>
          <w:lang w:eastAsia="zh-CN"/>
        </w:rPr>
        <w:t>ow to define</w:t>
      </w:r>
      <w:r w:rsidR="009C655A" w:rsidRPr="00C45563">
        <w:rPr>
          <w:rFonts w:eastAsia="等线"/>
          <w:i/>
          <w:iCs/>
          <w:lang w:eastAsia="zh-CN"/>
        </w:rPr>
        <w:t xml:space="preserve"> timeConnFailure</w:t>
      </w:r>
      <w:r w:rsidR="009C655A" w:rsidRPr="009C655A">
        <w:rPr>
          <w:rFonts w:eastAsia="等线"/>
          <w:lang w:eastAsia="zh-CN"/>
        </w:rPr>
        <w:t xml:space="preserve"> </w:t>
      </w:r>
      <w:r w:rsidR="00C45563">
        <w:rPr>
          <w:rFonts w:eastAsia="等线"/>
          <w:lang w:eastAsia="zh-CN"/>
        </w:rPr>
        <w:t xml:space="preserve">IE, since </w:t>
      </w:r>
      <w:r w:rsidR="009C655A" w:rsidRPr="009C655A">
        <w:rPr>
          <w:rFonts w:eastAsia="等线"/>
          <w:lang w:eastAsia="zh-CN"/>
        </w:rPr>
        <w:t xml:space="preserve">RAN2 is discussing how to define </w:t>
      </w:r>
      <w:r w:rsidR="00217A6F" w:rsidRPr="00C45563">
        <w:rPr>
          <w:rFonts w:eastAsia="等线"/>
          <w:i/>
          <w:iCs/>
          <w:lang w:eastAsia="zh-CN"/>
        </w:rPr>
        <w:t>timeConnFailure</w:t>
      </w:r>
      <w:r w:rsidR="00217A6F" w:rsidRPr="009C655A">
        <w:rPr>
          <w:rFonts w:eastAsia="等线"/>
          <w:lang w:eastAsia="zh-CN"/>
        </w:rPr>
        <w:t xml:space="preserve"> </w:t>
      </w:r>
      <w:r w:rsidR="00217A6F">
        <w:rPr>
          <w:rFonts w:eastAsia="等线"/>
          <w:lang w:eastAsia="zh-CN"/>
        </w:rPr>
        <w:t>IE</w:t>
      </w:r>
      <w:r w:rsidR="009C655A" w:rsidRPr="009C655A">
        <w:rPr>
          <w:rFonts w:eastAsia="等线"/>
          <w:lang w:eastAsia="zh-CN"/>
        </w:rPr>
        <w:t xml:space="preserve"> in RLF Report </w:t>
      </w:r>
      <w:r w:rsidR="00445E4F">
        <w:rPr>
          <w:rFonts w:eastAsia="等线"/>
          <w:lang w:eastAsia="zh-CN"/>
        </w:rPr>
        <w:t>but</w:t>
      </w:r>
      <w:r w:rsidR="009C655A" w:rsidRPr="009C655A">
        <w:rPr>
          <w:rFonts w:eastAsia="等线"/>
          <w:lang w:eastAsia="zh-CN"/>
        </w:rPr>
        <w:t xml:space="preserve"> no consensus yet</w:t>
      </w:r>
      <w:r w:rsidR="00445E4F">
        <w:rPr>
          <w:rFonts w:eastAsia="等线"/>
          <w:lang w:eastAsia="zh-CN"/>
        </w:rPr>
        <w:t xml:space="preserve">, </w:t>
      </w:r>
      <w:r w:rsidR="009C655A" w:rsidRPr="009C655A">
        <w:rPr>
          <w:rFonts w:eastAsia="等线"/>
          <w:lang w:eastAsia="zh-CN"/>
        </w:rPr>
        <w:t>RAN3 may wait for RAN2 progress and then discuss how to solve ambiguous CHO failure type detection.</w:t>
      </w:r>
    </w:p>
    <w:p w14:paraId="5A65C1F9" w14:textId="17FE058B" w:rsidR="003A4450" w:rsidRDefault="003A4450" w:rsidP="003A4450">
      <w:pPr>
        <w:rPr>
          <w:rFonts w:eastAsia="等线"/>
          <w:b/>
          <w:bCs/>
          <w:lang w:eastAsia="zh-CN"/>
        </w:rPr>
      </w:pPr>
      <w:r>
        <w:rPr>
          <w:rFonts w:eastAsia="等线"/>
          <w:b/>
          <w:bCs/>
          <w:lang w:eastAsia="zh-CN"/>
        </w:rPr>
        <w:t>Q</w:t>
      </w:r>
      <w:r w:rsidR="00D83397">
        <w:rPr>
          <w:rFonts w:eastAsia="等线"/>
          <w:b/>
          <w:bCs/>
          <w:lang w:eastAsia="zh-CN"/>
        </w:rPr>
        <w:t>1</w:t>
      </w:r>
      <w:r>
        <w:rPr>
          <w:rFonts w:eastAsia="等线"/>
          <w:b/>
          <w:bCs/>
          <w:lang w:eastAsia="zh-CN"/>
        </w:rPr>
        <w:t xml:space="preserve">: Companies are invited to provide their views on </w:t>
      </w:r>
      <w:r w:rsidR="00F938FC">
        <w:rPr>
          <w:rFonts w:eastAsia="等线"/>
          <w:b/>
          <w:bCs/>
          <w:lang w:eastAsia="zh-CN"/>
        </w:rPr>
        <w:t xml:space="preserve">whether the </w:t>
      </w:r>
      <w:r w:rsidR="00F938FC" w:rsidRPr="00F938FC">
        <w:rPr>
          <w:rFonts w:eastAsia="等线"/>
          <w:b/>
          <w:bCs/>
          <w:lang w:eastAsia="zh-CN"/>
        </w:rPr>
        <w:t>ambiguous CHO failure across two CHO configurations is valid</w:t>
      </w:r>
      <w:r>
        <w:rPr>
          <w:rFonts w:eastAsia="等线"/>
          <w:b/>
          <w:bCs/>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A4450" w14:paraId="2D6C009D" w14:textId="77777777" w:rsidTr="00ED1C9F">
        <w:tc>
          <w:tcPr>
            <w:tcW w:w="2972" w:type="dxa"/>
          </w:tcPr>
          <w:p w14:paraId="0CCF4ECB"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080E735A"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B36E901" w14:textId="77777777" w:rsidTr="00ED1C9F">
        <w:tc>
          <w:tcPr>
            <w:tcW w:w="2972" w:type="dxa"/>
          </w:tcPr>
          <w:p w14:paraId="2360545D" w14:textId="05AE56D1" w:rsidR="006131F2" w:rsidRDefault="004B2EC1" w:rsidP="00ED1C9F">
            <w:ins w:id="4" w:author="Lenovo" w:date="2021-11-01T21:23:00Z">
              <w:r w:rsidRPr="004B2EC1">
                <w:t>Lenovo and Motorola Mobility</w:t>
              </w:r>
            </w:ins>
          </w:p>
        </w:tc>
        <w:tc>
          <w:tcPr>
            <w:tcW w:w="6379" w:type="dxa"/>
          </w:tcPr>
          <w:p w14:paraId="2DC276B4" w14:textId="03241875" w:rsidR="00742783" w:rsidRDefault="004D2B02" w:rsidP="00ED1C9F">
            <w:pPr>
              <w:rPr>
                <w:ins w:id="5" w:author="Lenovo" w:date="2021-11-02T14:51:00Z"/>
              </w:rPr>
            </w:pPr>
            <w:ins w:id="6" w:author="Lenovo" w:date="2021-11-02T15:48:00Z">
              <w:r>
                <w:t>No, t</w:t>
              </w:r>
            </w:ins>
            <w:ins w:id="7" w:author="Lenovo" w:date="2021-11-01T21:23:00Z">
              <w:r w:rsidR="004B2EC1" w:rsidRPr="004B2EC1">
                <w:t>he</w:t>
              </w:r>
            </w:ins>
            <w:ins w:id="8" w:author="Lenovo" w:date="2021-11-02T15:48:00Z">
              <w:r>
                <w:t>re is no</w:t>
              </w:r>
            </w:ins>
            <w:ins w:id="9" w:author="Lenovo" w:date="2021-11-01T21:23:00Z">
              <w:r w:rsidR="004B2EC1" w:rsidRPr="004B2EC1">
                <w:t xml:space="preserve"> ambig</w:t>
              </w:r>
            </w:ins>
            <w:ins w:id="10" w:author="Lenovo" w:date="2021-11-02T15:48:00Z">
              <w:r>
                <w:t>uity.</w:t>
              </w:r>
            </w:ins>
          </w:p>
          <w:p w14:paraId="419138A5" w14:textId="0A2AF9EC" w:rsidR="003A4450" w:rsidRPr="009D4EB2" w:rsidRDefault="004B2EC1" w:rsidP="00ED1C9F">
            <w:ins w:id="11" w:author="Lenovo" w:date="2021-11-01T21:23:00Z">
              <w:r w:rsidRPr="004B2EC1">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3A4450" w14:paraId="62475EDF" w14:textId="77777777" w:rsidTr="00ED1C9F">
        <w:tc>
          <w:tcPr>
            <w:tcW w:w="2972" w:type="dxa"/>
          </w:tcPr>
          <w:p w14:paraId="0495CE1E" w14:textId="5AAAE03C" w:rsidR="003A4450" w:rsidRDefault="001735E2" w:rsidP="00ED1C9F">
            <w:ins w:id="12" w:author="Nokia" w:date="2021-11-02T16:44:00Z">
              <w:r>
                <w:t>Nokia</w:t>
              </w:r>
            </w:ins>
          </w:p>
        </w:tc>
        <w:tc>
          <w:tcPr>
            <w:tcW w:w="6379" w:type="dxa"/>
          </w:tcPr>
          <w:p w14:paraId="02110708" w14:textId="4E2A2646" w:rsidR="003A4450" w:rsidRDefault="001735E2" w:rsidP="00ED1C9F">
            <w:ins w:id="13" w:author="Nokia" w:date="2021-11-02T16:44:00Z">
              <w:r>
                <w:t>The analysis in [3] seems correct.</w:t>
              </w:r>
            </w:ins>
          </w:p>
        </w:tc>
      </w:tr>
      <w:tr w:rsidR="003C4232" w14:paraId="38B74E48" w14:textId="77777777" w:rsidTr="00ED1C9F">
        <w:trPr>
          <w:ins w:id="14" w:author="CATT" w:date="2021-11-03T13:27:00Z"/>
        </w:trPr>
        <w:tc>
          <w:tcPr>
            <w:tcW w:w="2972" w:type="dxa"/>
          </w:tcPr>
          <w:p w14:paraId="1E6AB5A4" w14:textId="29600A80" w:rsidR="003C4232" w:rsidRPr="003C4232" w:rsidRDefault="003C4232" w:rsidP="00ED1C9F">
            <w:pPr>
              <w:rPr>
                <w:ins w:id="15" w:author="CATT" w:date="2021-11-03T13:27:00Z"/>
              </w:rPr>
            </w:pPr>
            <w:ins w:id="16" w:author="CATT" w:date="2021-11-03T13:27:00Z">
              <w:r>
                <w:rPr>
                  <w:rFonts w:eastAsiaTheme="minorEastAsia"/>
                  <w:kern w:val="2"/>
                  <w:lang w:eastAsia="zh-CN"/>
                </w:rPr>
                <w:t>CATT</w:t>
              </w:r>
            </w:ins>
          </w:p>
        </w:tc>
        <w:tc>
          <w:tcPr>
            <w:tcW w:w="6379" w:type="dxa"/>
          </w:tcPr>
          <w:p w14:paraId="7EC723DA" w14:textId="51746962" w:rsidR="003C4232" w:rsidRDefault="003C4232" w:rsidP="003C4232">
            <w:pPr>
              <w:rPr>
                <w:ins w:id="17" w:author="CATT" w:date="2021-11-03T13:27:00Z"/>
              </w:rPr>
            </w:pPr>
            <w:ins w:id="18"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等线"/>
                  <w:kern w:val="2"/>
                  <w:lang w:eastAsia="zh-CN"/>
                </w:rPr>
                <w:t>detection</w:t>
              </w:r>
              <w:r>
                <w:rPr>
                  <w:rFonts w:eastAsiaTheme="minorEastAsia"/>
                  <w:kern w:val="2"/>
                  <w:lang w:eastAsia="zh-CN"/>
                </w:rPr>
                <w:t xml:space="preserve">. So, we shall introduce a time requirement for </w:t>
              </w:r>
              <w:r>
                <w:rPr>
                  <w:rFonts w:eastAsia="等线"/>
                  <w:kern w:val="2"/>
                  <w:szCs w:val="22"/>
                </w:rPr>
                <w:t>detecting CHO too late failure type in current stage 2</w:t>
              </w:r>
              <w:r>
                <w:rPr>
                  <w:rFonts w:eastAsia="等线"/>
                  <w:kern w:val="2"/>
                  <w:szCs w:val="22"/>
                  <w:lang w:eastAsia="zh-CN"/>
                </w:rPr>
                <w:t xml:space="preserve"> text. As for what timer shall be selected to define </w:t>
              </w:r>
              <w:r>
                <w:rPr>
                  <w:rFonts w:eastAsia="等线"/>
                  <w:kern w:val="2"/>
                  <w:szCs w:val="22"/>
                </w:rPr>
                <w:t>CHO too late failure type</w:t>
              </w:r>
              <w:r>
                <w:rPr>
                  <w:rFonts w:eastAsia="等线"/>
                  <w:kern w:val="2"/>
                  <w:szCs w:val="22"/>
                  <w:lang w:eastAsia="zh-CN"/>
                </w:rPr>
                <w:t>, we may wait for RAN2.</w:t>
              </w:r>
            </w:ins>
          </w:p>
        </w:tc>
      </w:tr>
    </w:tbl>
    <w:p w14:paraId="670F8E38" w14:textId="77777777" w:rsidR="003A4450" w:rsidRDefault="003A4450" w:rsidP="003A4450">
      <w:pPr>
        <w:rPr>
          <w:rFonts w:eastAsia="等线"/>
          <w:b/>
          <w:bCs/>
          <w:lang w:eastAsia="zh-CN"/>
        </w:rPr>
      </w:pPr>
    </w:p>
    <w:p w14:paraId="18AC3E19" w14:textId="6E9BECFF" w:rsidR="003A4450" w:rsidRDefault="003A4450" w:rsidP="003A4450">
      <w:pPr>
        <w:rPr>
          <w:rFonts w:eastAsia="等线"/>
          <w:b/>
          <w:bCs/>
          <w:lang w:val="en-GB" w:eastAsia="zh-CN"/>
        </w:rPr>
      </w:pPr>
    </w:p>
    <w:p w14:paraId="547B23C2" w14:textId="7095026E" w:rsidR="00E63E5E" w:rsidRDefault="00E63E5E" w:rsidP="00B16E62">
      <w:pPr>
        <w:pStyle w:val="3"/>
      </w:pPr>
      <w:r>
        <w:t xml:space="preserve">Failure type definition and detection </w:t>
      </w:r>
    </w:p>
    <w:p w14:paraId="786C6E56" w14:textId="4F410086" w:rsidR="00455271" w:rsidRPr="00427B1B" w:rsidRDefault="00455271" w:rsidP="00427B1B">
      <w:pPr>
        <w:spacing w:before="240" w:after="0"/>
        <w:rPr>
          <w:rFonts w:eastAsia="宋体"/>
          <w:sz w:val="21"/>
          <w:szCs w:val="20"/>
          <w:lang w:val="en-GB" w:eastAsia="zh-CN"/>
        </w:rPr>
      </w:pPr>
      <w:r>
        <w:rPr>
          <w:rFonts w:eastAsia="宋体"/>
          <w:sz w:val="21"/>
          <w:szCs w:val="20"/>
          <w:lang w:val="en-GB" w:eastAsia="zh-CN"/>
        </w:rPr>
        <w:t>In [</w:t>
      </w:r>
      <w:r w:rsidR="009905B6">
        <w:rPr>
          <w:rFonts w:eastAsia="宋体"/>
          <w:sz w:val="21"/>
          <w:szCs w:val="20"/>
          <w:lang w:val="en-GB" w:eastAsia="zh-CN"/>
        </w:rPr>
        <w:t>3</w:t>
      </w:r>
      <w:r>
        <w:rPr>
          <w:rFonts w:eastAsia="宋体"/>
          <w:sz w:val="21"/>
          <w:szCs w:val="20"/>
          <w:lang w:val="en-GB" w:eastAsia="zh-CN"/>
        </w:rPr>
        <w:t xml:space="preserve">] </w:t>
      </w:r>
      <w:r w:rsidR="00264AFD">
        <w:rPr>
          <w:rFonts w:eastAsia="宋体"/>
          <w:sz w:val="21"/>
          <w:szCs w:val="20"/>
          <w:lang w:val="en-GB" w:eastAsia="zh-CN"/>
        </w:rPr>
        <w:t>[</w:t>
      </w:r>
      <w:r w:rsidR="009905B6">
        <w:rPr>
          <w:rFonts w:eastAsia="宋体"/>
          <w:sz w:val="21"/>
          <w:szCs w:val="20"/>
          <w:lang w:val="en-GB" w:eastAsia="zh-CN"/>
        </w:rPr>
        <w:t>4</w:t>
      </w:r>
      <w:r w:rsidR="00264AFD">
        <w:rPr>
          <w:rFonts w:eastAsia="宋体"/>
          <w:sz w:val="21"/>
          <w:szCs w:val="20"/>
          <w:lang w:val="en-GB" w:eastAsia="zh-CN"/>
        </w:rPr>
        <w:t>] [</w:t>
      </w:r>
      <w:r w:rsidR="007134F4">
        <w:rPr>
          <w:rFonts w:eastAsia="宋体"/>
          <w:sz w:val="21"/>
          <w:szCs w:val="20"/>
          <w:lang w:val="en-GB" w:eastAsia="zh-CN"/>
        </w:rPr>
        <w:t>5</w:t>
      </w:r>
      <w:r w:rsidR="00264AFD">
        <w:rPr>
          <w:rFonts w:eastAsia="宋体"/>
          <w:sz w:val="21"/>
          <w:szCs w:val="20"/>
          <w:lang w:val="en-GB" w:eastAsia="zh-CN"/>
        </w:rPr>
        <w:t xml:space="preserve">] </w:t>
      </w:r>
      <w:r w:rsidR="001A095D">
        <w:rPr>
          <w:rFonts w:eastAsia="宋体"/>
          <w:sz w:val="21"/>
          <w:szCs w:val="20"/>
          <w:lang w:val="en-GB" w:eastAsia="zh-CN"/>
        </w:rPr>
        <w:t>[</w:t>
      </w:r>
      <w:r w:rsidR="007134F4">
        <w:rPr>
          <w:rFonts w:eastAsia="宋体"/>
          <w:sz w:val="21"/>
          <w:szCs w:val="20"/>
          <w:lang w:val="en-GB" w:eastAsia="zh-CN"/>
        </w:rPr>
        <w:t>7</w:t>
      </w:r>
      <w:r w:rsidR="001A095D">
        <w:rPr>
          <w:rFonts w:eastAsia="宋体"/>
          <w:sz w:val="21"/>
          <w:szCs w:val="20"/>
          <w:lang w:val="en-GB" w:eastAsia="zh-CN"/>
        </w:rPr>
        <w:t xml:space="preserve">], four companies propose that </w:t>
      </w:r>
      <w:r w:rsidR="001A095D" w:rsidRPr="001A095D">
        <w:rPr>
          <w:rFonts w:eastAsia="宋体"/>
          <w:sz w:val="21"/>
          <w:szCs w:val="20"/>
          <w:lang w:val="en-GB" w:eastAsia="zh-CN"/>
        </w:rPr>
        <w:t>separate failure type detection for CHO in stage 2</w:t>
      </w:r>
      <w:r w:rsidR="001A095D">
        <w:rPr>
          <w:rFonts w:eastAsia="宋体"/>
          <w:sz w:val="21"/>
          <w:szCs w:val="20"/>
          <w:lang w:val="en-GB" w:eastAsia="zh-CN"/>
        </w:rPr>
        <w:t xml:space="preserve"> is not needed, </w:t>
      </w:r>
      <w:r w:rsidR="00264AFD">
        <w:rPr>
          <w:rFonts w:eastAsia="宋体"/>
          <w:sz w:val="21"/>
          <w:szCs w:val="20"/>
          <w:lang w:val="en-GB" w:eastAsia="zh-CN"/>
        </w:rPr>
        <w:t xml:space="preserve">since previously </w:t>
      </w:r>
      <w:r w:rsidRPr="00455271">
        <w:rPr>
          <w:rFonts w:eastAsia="宋体"/>
          <w:sz w:val="21"/>
          <w:szCs w:val="20"/>
          <w:lang w:val="en-GB" w:eastAsia="zh-CN"/>
        </w:rPr>
        <w:t xml:space="preserve">we agreed to reuse the legacy MRO definition </w:t>
      </w:r>
      <w:r w:rsidR="00264AFD">
        <w:rPr>
          <w:rFonts w:eastAsia="宋体"/>
          <w:sz w:val="21"/>
          <w:szCs w:val="20"/>
          <w:lang w:val="en-GB" w:eastAsia="zh-CN"/>
        </w:rPr>
        <w:t xml:space="preserve">with related updates </w:t>
      </w:r>
      <w:r w:rsidRPr="00455271">
        <w:rPr>
          <w:rFonts w:eastAsia="宋体"/>
          <w:sz w:val="21"/>
          <w:szCs w:val="20"/>
          <w:lang w:val="en-GB" w:eastAsia="zh-CN"/>
        </w:rPr>
        <w:t>for CHO</w:t>
      </w:r>
      <w:r w:rsidR="00D521DE">
        <w:rPr>
          <w:rFonts w:eastAsia="宋体"/>
          <w:sz w:val="21"/>
          <w:szCs w:val="20"/>
          <w:lang w:val="en-GB" w:eastAsia="zh-CN"/>
        </w:rPr>
        <w:t>,</w:t>
      </w:r>
      <w:r w:rsidRPr="00455271">
        <w:rPr>
          <w:rFonts w:eastAsia="宋体"/>
          <w:sz w:val="21"/>
          <w:szCs w:val="20"/>
          <w:lang w:val="en-GB" w:eastAsia="zh-CN"/>
        </w:rPr>
        <w:t xml:space="preserve"> </w:t>
      </w:r>
      <w:r w:rsidR="00264AFD">
        <w:rPr>
          <w:rFonts w:eastAsia="宋体"/>
          <w:sz w:val="21"/>
          <w:szCs w:val="20"/>
          <w:lang w:val="en-GB" w:eastAsia="zh-CN"/>
        </w:rPr>
        <w:t xml:space="preserve">currently the captured stage 2 </w:t>
      </w:r>
      <w:r w:rsidRPr="00455271">
        <w:rPr>
          <w:rFonts w:eastAsia="宋体"/>
          <w:sz w:val="21"/>
          <w:szCs w:val="20"/>
          <w:lang w:val="en-GB" w:eastAsia="zh-CN"/>
        </w:rPr>
        <w:t xml:space="preserve">descriptions </w:t>
      </w:r>
      <w:r w:rsidR="00841897">
        <w:rPr>
          <w:rFonts w:eastAsia="宋体"/>
          <w:sz w:val="21"/>
          <w:szCs w:val="20"/>
          <w:lang w:val="en-GB" w:eastAsia="zh-CN"/>
        </w:rPr>
        <w:t>of</w:t>
      </w:r>
      <w:r w:rsidRPr="00455271">
        <w:rPr>
          <w:rFonts w:eastAsia="宋体"/>
          <w:sz w:val="21"/>
          <w:szCs w:val="20"/>
          <w:lang w:val="en-GB" w:eastAsia="zh-CN"/>
        </w:rPr>
        <w:t xml:space="preserve"> MRO detection mechanism </w:t>
      </w:r>
      <w:r w:rsidR="00D521DE">
        <w:rPr>
          <w:rFonts w:eastAsia="宋体"/>
          <w:sz w:val="21"/>
          <w:szCs w:val="20"/>
          <w:lang w:val="en-GB" w:eastAsia="zh-CN"/>
        </w:rPr>
        <w:t xml:space="preserve">is </w:t>
      </w:r>
      <w:r w:rsidR="001E240F">
        <w:rPr>
          <w:rFonts w:eastAsia="宋体"/>
          <w:sz w:val="21"/>
          <w:szCs w:val="20"/>
          <w:lang w:val="en-GB" w:eastAsia="zh-CN"/>
        </w:rPr>
        <w:t xml:space="preserve">simple and </w:t>
      </w:r>
      <w:r w:rsidRPr="00455271">
        <w:rPr>
          <w:rFonts w:eastAsia="宋体"/>
          <w:sz w:val="21"/>
          <w:szCs w:val="20"/>
          <w:lang w:val="en-GB" w:eastAsia="zh-CN"/>
        </w:rPr>
        <w:t xml:space="preserve">can work well for CHO. </w:t>
      </w:r>
    </w:p>
    <w:p w14:paraId="771457EC" w14:textId="0C3354D4" w:rsidR="00260608" w:rsidRPr="00705F16" w:rsidRDefault="00A169BA" w:rsidP="00705F16">
      <w:pPr>
        <w:rPr>
          <w:rFonts w:eastAsia="等线"/>
          <w:lang w:eastAsia="zh-CN"/>
        </w:rPr>
      </w:pPr>
      <w:r>
        <w:rPr>
          <w:rFonts w:eastAsia="等线"/>
          <w:lang w:eastAsia="zh-CN"/>
        </w:rPr>
        <w:t>[</w:t>
      </w:r>
      <w:r w:rsidR="00516590">
        <w:rPr>
          <w:rFonts w:eastAsia="等线"/>
          <w:lang w:eastAsia="zh-CN"/>
        </w:rPr>
        <w:t>6</w:t>
      </w:r>
      <w:r>
        <w:rPr>
          <w:rFonts w:eastAsia="等线"/>
          <w:lang w:eastAsia="zh-CN"/>
        </w:rPr>
        <w:t>]</w:t>
      </w:r>
      <w:r w:rsidR="0017630E">
        <w:rPr>
          <w:rFonts w:eastAsia="等线"/>
          <w:lang w:eastAsia="zh-CN"/>
        </w:rPr>
        <w:t xml:space="preserve"> </w:t>
      </w:r>
      <w:r>
        <w:rPr>
          <w:rFonts w:eastAsia="等线"/>
          <w:lang w:eastAsia="zh-CN"/>
        </w:rPr>
        <w:t>[</w:t>
      </w:r>
      <w:r w:rsidR="00516590">
        <w:rPr>
          <w:rFonts w:eastAsia="等线"/>
          <w:lang w:eastAsia="zh-CN"/>
        </w:rPr>
        <w:t>8</w:t>
      </w:r>
      <w:r>
        <w:rPr>
          <w:rFonts w:eastAsia="等线"/>
          <w:lang w:eastAsia="zh-CN"/>
        </w:rPr>
        <w:t xml:space="preserve">] </w:t>
      </w:r>
      <w:r w:rsidR="00381C56">
        <w:rPr>
          <w:rFonts w:eastAsia="等线"/>
          <w:lang w:eastAsia="zh-CN"/>
        </w:rPr>
        <w:t>propose to have</w:t>
      </w:r>
      <w:r w:rsidR="00381C56" w:rsidRPr="00381C56">
        <w:t xml:space="preserve"> </w:t>
      </w:r>
      <w:r w:rsidR="00381C56" w:rsidRPr="00381C56">
        <w:rPr>
          <w:rFonts w:eastAsia="等线"/>
          <w:lang w:eastAsia="zh-CN"/>
        </w:rPr>
        <w:t>separate failure type detection for CHO in stage 2</w:t>
      </w:r>
      <w:r w:rsidR="00381C56">
        <w:rPr>
          <w:rFonts w:eastAsia="等线"/>
          <w:lang w:eastAsia="zh-CN"/>
        </w:rPr>
        <w:t xml:space="preserve"> </w:t>
      </w:r>
      <w:r w:rsidR="00C617E0">
        <w:rPr>
          <w:rFonts w:eastAsia="等线"/>
          <w:lang w:eastAsia="zh-CN"/>
        </w:rPr>
        <w:t>i</w:t>
      </w:r>
      <w:r w:rsidR="00371A82" w:rsidRPr="00371A82">
        <w:rPr>
          <w:rFonts w:eastAsia="等线"/>
          <w:lang w:eastAsia="zh-CN"/>
        </w:rPr>
        <w:t>n order to make the detection clear.</w:t>
      </w:r>
      <w:r w:rsidR="00260608">
        <w:rPr>
          <w:rFonts w:eastAsia="等线"/>
          <w:lang w:val="en-GB" w:eastAsia="zh-CN"/>
        </w:rPr>
        <w:t xml:space="preserve"> </w:t>
      </w:r>
    </w:p>
    <w:p w14:paraId="627DFB2F" w14:textId="17331B96" w:rsidR="00260608" w:rsidRDefault="00260608" w:rsidP="00260608">
      <w:pPr>
        <w:rPr>
          <w:rFonts w:eastAsia="等线"/>
          <w:b/>
          <w:bCs/>
          <w:lang w:eastAsia="zh-CN"/>
        </w:rPr>
      </w:pPr>
      <w:r>
        <w:rPr>
          <w:rFonts w:eastAsia="等线"/>
          <w:b/>
          <w:bCs/>
          <w:lang w:eastAsia="zh-CN"/>
        </w:rPr>
        <w:t>Q</w:t>
      </w:r>
      <w:r w:rsidR="006655F6">
        <w:rPr>
          <w:rFonts w:eastAsia="等线"/>
          <w:b/>
          <w:bCs/>
          <w:lang w:eastAsia="zh-CN"/>
        </w:rPr>
        <w:t>2</w:t>
      </w:r>
      <w:r>
        <w:rPr>
          <w:rFonts w:eastAsia="等线"/>
          <w:b/>
          <w:bCs/>
          <w:lang w:eastAsia="zh-CN"/>
        </w:rPr>
        <w:t xml:space="preserve">: Companies are invited to provide their views on whether to have </w:t>
      </w:r>
      <w:r w:rsidRPr="0018186F">
        <w:rPr>
          <w:rFonts w:eastAsia="等线"/>
          <w:b/>
          <w:bCs/>
          <w:lang w:eastAsia="zh-CN"/>
        </w:rPr>
        <w:t>separate failure type detection for CHO</w:t>
      </w:r>
      <w:r>
        <w:rPr>
          <w:rFonts w:eastAsia="等线"/>
          <w:b/>
          <w:bCs/>
          <w:lang w:eastAsia="zh-CN"/>
        </w:rPr>
        <w:t xml:space="preserve"> </w:t>
      </w:r>
      <w:r w:rsidRPr="00A71E05">
        <w:rPr>
          <w:rFonts w:eastAsia="等线"/>
          <w:b/>
          <w:bCs/>
          <w:lang w:eastAsia="zh-CN"/>
        </w:rPr>
        <w:t>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60608" w14:paraId="187AA7EA" w14:textId="77777777" w:rsidTr="0065104D">
        <w:tc>
          <w:tcPr>
            <w:tcW w:w="2263" w:type="dxa"/>
          </w:tcPr>
          <w:p w14:paraId="161A1D0F"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2D979E8"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C266842"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60608" w14:paraId="6281ECBF" w14:textId="77777777" w:rsidTr="0065104D">
        <w:tc>
          <w:tcPr>
            <w:tcW w:w="2263" w:type="dxa"/>
          </w:tcPr>
          <w:p w14:paraId="348870D5" w14:textId="62A0D69F" w:rsidR="00260608" w:rsidRDefault="00C17F9E" w:rsidP="0065104D">
            <w:ins w:id="19" w:author="Lenovo" w:date="2021-11-01T21:24:00Z">
              <w:r w:rsidRPr="00C17F9E">
                <w:t>Lenovo and Motorola Mobility</w:t>
              </w:r>
            </w:ins>
          </w:p>
        </w:tc>
        <w:tc>
          <w:tcPr>
            <w:tcW w:w="2127" w:type="dxa"/>
          </w:tcPr>
          <w:p w14:paraId="715D7763" w14:textId="5D1636A2" w:rsidR="00260608" w:rsidRPr="00E529CB" w:rsidRDefault="00C17F9E" w:rsidP="0065104D">
            <w:pPr>
              <w:rPr>
                <w:rFonts w:eastAsiaTheme="minorEastAsia"/>
                <w:lang w:eastAsia="zh-CN"/>
              </w:rPr>
            </w:pPr>
            <w:ins w:id="20" w:author="Lenovo" w:date="2021-11-01T21:24:00Z">
              <w:r>
                <w:rPr>
                  <w:rFonts w:eastAsiaTheme="minorEastAsia" w:hint="eastAsia"/>
                  <w:lang w:eastAsia="zh-CN"/>
                </w:rPr>
                <w:t>N</w:t>
              </w:r>
              <w:r>
                <w:rPr>
                  <w:rFonts w:eastAsiaTheme="minorEastAsia"/>
                  <w:lang w:eastAsia="zh-CN"/>
                </w:rPr>
                <w:t>o</w:t>
              </w:r>
            </w:ins>
          </w:p>
        </w:tc>
        <w:tc>
          <w:tcPr>
            <w:tcW w:w="5041" w:type="dxa"/>
          </w:tcPr>
          <w:p w14:paraId="7D9321C1" w14:textId="29672052" w:rsidR="00942985" w:rsidRDefault="00C17F9E" w:rsidP="0065104D">
            <w:pPr>
              <w:rPr>
                <w:ins w:id="21" w:author="Lenovo" w:date="2021-11-02T14:52:00Z"/>
                <w:rFonts w:eastAsiaTheme="minorEastAsia"/>
                <w:lang w:eastAsia="zh-CN"/>
              </w:rPr>
            </w:pPr>
            <w:ins w:id="22" w:author="Lenovo" w:date="2021-11-01T21:24:00Z">
              <w:r w:rsidRPr="00C17F9E">
                <w:rPr>
                  <w:rFonts w:eastAsiaTheme="minorEastAsia"/>
                  <w:lang w:eastAsia="zh-CN"/>
                </w:rPr>
                <w:t xml:space="preserve">It is simple and sufficient to reuse the legacy MRO detection mechanism with necessary updates for CHO. </w:t>
              </w:r>
            </w:ins>
            <w:ins w:id="23" w:author="Lenovo" w:date="2021-11-02T14:53:00Z">
              <w:r w:rsidR="00471ED4">
                <w:rPr>
                  <w:rFonts w:eastAsiaTheme="minorEastAsia"/>
                  <w:lang w:eastAsia="zh-CN"/>
                </w:rPr>
                <w:t xml:space="preserve">We </w:t>
              </w:r>
              <w:r w:rsidR="00471ED4" w:rsidRPr="00471ED4">
                <w:rPr>
                  <w:rFonts w:eastAsiaTheme="minorEastAsia"/>
                  <w:lang w:eastAsia="zh-CN"/>
                </w:rPr>
                <w:t>prefer to</w:t>
              </w:r>
            </w:ins>
            <w:ins w:id="24" w:author="Lenovo" w:date="2021-11-02T14:55:00Z">
              <w:r w:rsidR="0076557B">
                <w:rPr>
                  <w:rFonts w:eastAsiaTheme="minorEastAsia"/>
                  <w:lang w:eastAsia="zh-CN"/>
                </w:rPr>
                <w:t xml:space="preserve"> adopt the</w:t>
              </w:r>
            </w:ins>
            <w:ins w:id="25" w:author="Lenovo" w:date="2021-11-02T15:00:00Z">
              <w:r w:rsidR="0076557B">
                <w:t xml:space="preserve"> </w:t>
              </w:r>
              <w:r w:rsidR="0076557B" w:rsidRPr="0076557B">
                <w:rPr>
                  <w:rFonts w:eastAsiaTheme="minorEastAsia"/>
                  <w:lang w:eastAsia="zh-CN"/>
                </w:rPr>
                <w:t>previously</w:t>
              </w:r>
            </w:ins>
            <w:ins w:id="26" w:author="Lenovo" w:date="2021-11-02T14:55:00Z">
              <w:r w:rsidR="0076557B">
                <w:rPr>
                  <w:rFonts w:eastAsiaTheme="minorEastAsia"/>
                  <w:lang w:eastAsia="zh-CN"/>
                </w:rPr>
                <w:t xml:space="preserve"> captured TS38.300</w:t>
              </w:r>
            </w:ins>
            <w:ins w:id="27" w:author="Lenovo" w:date="2021-11-02T14:53:00Z">
              <w:r w:rsidR="00471ED4" w:rsidRPr="00471ED4">
                <w:rPr>
                  <w:rFonts w:eastAsiaTheme="minorEastAsia"/>
                  <w:lang w:eastAsia="zh-CN"/>
                </w:rPr>
                <w:t>.</w:t>
              </w:r>
            </w:ins>
          </w:p>
          <w:p w14:paraId="29BA1344" w14:textId="6C8C16CD" w:rsidR="00260608" w:rsidRPr="00E529CB" w:rsidRDefault="00942985" w:rsidP="0065104D">
            <w:pPr>
              <w:rPr>
                <w:rFonts w:eastAsiaTheme="minorEastAsia"/>
                <w:lang w:eastAsia="zh-CN"/>
              </w:rPr>
            </w:pPr>
            <w:ins w:id="28" w:author="Lenovo" w:date="2021-11-02T14:52:00Z">
              <w:r>
                <w:rPr>
                  <w:rFonts w:eastAsiaTheme="minorEastAsia"/>
                  <w:lang w:eastAsia="zh-CN"/>
                </w:rPr>
                <w:t>Additionally, s</w:t>
              </w:r>
            </w:ins>
            <w:ins w:id="29" w:author="Lenovo" w:date="2021-11-01T21:24:00Z">
              <w:r w:rsidR="00C17F9E" w:rsidRPr="00C17F9E">
                <w:rPr>
                  <w:rFonts w:eastAsiaTheme="minorEastAsia"/>
                  <w:lang w:eastAsia="zh-CN"/>
                </w:rPr>
                <w:t>eparate description for CHO seems not necessary especially when the ambiguous CHO failure across two CHO configurations is invalid.</w:t>
              </w:r>
            </w:ins>
          </w:p>
        </w:tc>
      </w:tr>
      <w:tr w:rsidR="00260608" w14:paraId="2B439690" w14:textId="77777777" w:rsidTr="0065104D">
        <w:tc>
          <w:tcPr>
            <w:tcW w:w="2263" w:type="dxa"/>
          </w:tcPr>
          <w:p w14:paraId="2D643B72" w14:textId="0634116E" w:rsidR="00260608" w:rsidRDefault="001735E2" w:rsidP="0065104D">
            <w:ins w:id="30" w:author="Nokia" w:date="2021-11-02T16:45:00Z">
              <w:r>
                <w:t>Nokia</w:t>
              </w:r>
            </w:ins>
          </w:p>
        </w:tc>
        <w:tc>
          <w:tcPr>
            <w:tcW w:w="2127" w:type="dxa"/>
          </w:tcPr>
          <w:p w14:paraId="79495901" w14:textId="0BB3EB95" w:rsidR="00260608" w:rsidRDefault="001735E2" w:rsidP="0065104D">
            <w:ins w:id="31" w:author="Nokia" w:date="2021-11-02T16:48:00Z">
              <w:r>
                <w:t>Yes</w:t>
              </w:r>
            </w:ins>
          </w:p>
        </w:tc>
        <w:tc>
          <w:tcPr>
            <w:tcW w:w="5041" w:type="dxa"/>
          </w:tcPr>
          <w:p w14:paraId="0DE87E57" w14:textId="266CFA9C" w:rsidR="00260608" w:rsidRDefault="001735E2" w:rsidP="0065104D">
            <w:ins w:id="32" w:author="Nokia" w:date="2021-11-02T16:50:00Z">
              <w:r>
                <w:t>The decision may be made later, but separate definitions may help clarity.</w:t>
              </w:r>
            </w:ins>
          </w:p>
        </w:tc>
      </w:tr>
      <w:tr w:rsidR="003C4232" w14:paraId="67D6F823" w14:textId="77777777" w:rsidTr="0065104D">
        <w:trPr>
          <w:ins w:id="33" w:author="CATT" w:date="2021-11-03T13:27:00Z"/>
        </w:trPr>
        <w:tc>
          <w:tcPr>
            <w:tcW w:w="2263" w:type="dxa"/>
          </w:tcPr>
          <w:p w14:paraId="53A149D1" w14:textId="070AF8B5" w:rsidR="003C4232" w:rsidRDefault="003C4232" w:rsidP="0065104D">
            <w:pPr>
              <w:rPr>
                <w:ins w:id="34" w:author="CATT" w:date="2021-11-03T13:27:00Z"/>
              </w:rPr>
            </w:pPr>
            <w:ins w:id="35" w:author="CATT" w:date="2021-11-03T13:28:00Z">
              <w:r>
                <w:rPr>
                  <w:rFonts w:eastAsiaTheme="minorEastAsia"/>
                  <w:kern w:val="2"/>
                  <w:lang w:eastAsia="zh-CN"/>
                </w:rPr>
                <w:t>CATT</w:t>
              </w:r>
            </w:ins>
          </w:p>
        </w:tc>
        <w:tc>
          <w:tcPr>
            <w:tcW w:w="2127" w:type="dxa"/>
          </w:tcPr>
          <w:p w14:paraId="6D99B290" w14:textId="4AF3F62B" w:rsidR="003C4232" w:rsidRDefault="003C4232" w:rsidP="0065104D">
            <w:pPr>
              <w:rPr>
                <w:ins w:id="36" w:author="CATT" w:date="2021-11-03T13:27:00Z"/>
              </w:rPr>
            </w:pPr>
            <w:ins w:id="37" w:author="CATT" w:date="2021-11-03T13:28:00Z">
              <w:r>
                <w:rPr>
                  <w:rFonts w:eastAsiaTheme="minorEastAsia"/>
                  <w:kern w:val="2"/>
                  <w:lang w:eastAsia="zh-CN"/>
                </w:rPr>
                <w:t>Yes</w:t>
              </w:r>
            </w:ins>
          </w:p>
        </w:tc>
        <w:tc>
          <w:tcPr>
            <w:tcW w:w="5041" w:type="dxa"/>
          </w:tcPr>
          <w:p w14:paraId="0C37B53A" w14:textId="77777777" w:rsidR="003C4232" w:rsidRDefault="003C4232">
            <w:pPr>
              <w:rPr>
                <w:ins w:id="38" w:author="CATT" w:date="2021-11-03T13:28:00Z"/>
                <w:rFonts w:eastAsiaTheme="minorEastAsia"/>
                <w:kern w:val="2"/>
                <w:lang w:eastAsia="zh-CN"/>
              </w:rPr>
            </w:pPr>
            <w:ins w:id="39" w:author="CATT" w:date="2021-11-03T13:28:00Z">
              <w:r>
                <w:rPr>
                  <w:rFonts w:eastAsiaTheme="minorEastAsia"/>
                  <w:kern w:val="2"/>
                  <w:lang w:eastAsia="zh-CN"/>
                </w:rPr>
                <w:t>As far as we know, besides legacy</w:t>
              </w:r>
              <w:r>
                <w:rPr>
                  <w:rFonts w:eastAsia="等线"/>
                  <w:i/>
                  <w:iCs/>
                  <w:kern w:val="2"/>
                  <w:lang w:eastAsia="zh-CN"/>
                </w:rPr>
                <w:t xml:space="preserve"> timeConnFailure,</w:t>
              </w:r>
              <w:r>
                <w:rPr>
                  <w:rFonts w:eastAsiaTheme="minorEastAsia"/>
                  <w:kern w:val="2"/>
                  <w:lang w:eastAsia="zh-CN"/>
                </w:rPr>
                <w:t xml:space="preserve"> many other timers shall be introduced by RAN2 in order to detect CHO failure type. MRO for CHO shall use more timer than legacy HO. For example, to handle the ambiguity in Q1, we may need to introduce two timers to detect CHO too late. It is more complex than legacy HO and it is hard to merge CHO and legacy HO.</w:t>
              </w:r>
            </w:ins>
          </w:p>
          <w:p w14:paraId="3C641DC6" w14:textId="5030313C" w:rsidR="003C4232" w:rsidRDefault="003C4232" w:rsidP="0065104D">
            <w:pPr>
              <w:rPr>
                <w:ins w:id="40" w:author="CATT" w:date="2021-11-03T13:27:00Z"/>
              </w:rPr>
            </w:pPr>
            <w:ins w:id="41" w:author="CATT" w:date="2021-11-03T13:28:00Z">
              <w:r>
                <w:rPr>
                  <w:rFonts w:eastAsiaTheme="minorEastAsia"/>
                  <w:kern w:val="2"/>
                  <w:lang w:eastAsia="zh-CN"/>
                </w:rPr>
                <w:t xml:space="preserve">Moreover, there are more failure scenarios for CHO than legacy HO. So, we propose separate </w:t>
              </w:r>
              <w:r>
                <w:rPr>
                  <w:rFonts w:eastAsia="等线"/>
                  <w:kern w:val="2"/>
                  <w:lang w:eastAsia="zh-CN"/>
                </w:rPr>
                <w:t>failure type detection for CHO in stage 2.</w:t>
              </w:r>
            </w:ins>
          </w:p>
        </w:tc>
      </w:tr>
    </w:tbl>
    <w:p w14:paraId="5AF3ECAD" w14:textId="77777777" w:rsidR="00260608" w:rsidRDefault="00260608" w:rsidP="00260608">
      <w:pPr>
        <w:rPr>
          <w:rFonts w:eastAsia="等线"/>
          <w:lang w:eastAsia="zh-CN"/>
        </w:rPr>
      </w:pPr>
    </w:p>
    <w:p w14:paraId="17910A81" w14:textId="77777777" w:rsidR="00E63E5E" w:rsidRPr="00323241" w:rsidRDefault="00E63E5E" w:rsidP="003A4450">
      <w:pPr>
        <w:rPr>
          <w:rFonts w:eastAsia="等线"/>
          <w:b/>
          <w:bCs/>
          <w:lang w:val="en-GB" w:eastAsia="zh-CN"/>
        </w:rPr>
      </w:pPr>
    </w:p>
    <w:p w14:paraId="22D71615" w14:textId="6C869CF3" w:rsidR="003A4450" w:rsidRDefault="003A4450" w:rsidP="00B16E62">
      <w:pPr>
        <w:pStyle w:val="3"/>
      </w:pPr>
      <w:r w:rsidRPr="00514EFE">
        <w:t>CHO execution condition(s) and candidate cell</w:t>
      </w:r>
      <w:r>
        <w:t xml:space="preserve"> list </w:t>
      </w:r>
    </w:p>
    <w:p w14:paraId="3076E4AB" w14:textId="77A21E32" w:rsidR="003A4450" w:rsidRPr="00CB1C31" w:rsidRDefault="003A4450" w:rsidP="003A4450">
      <w:pPr>
        <w:rPr>
          <w:lang w:eastAsia="zh-CN"/>
        </w:rPr>
      </w:pPr>
      <w:r w:rsidRPr="00CB1C31">
        <w:rPr>
          <w:lang w:eastAsia="zh-CN"/>
        </w:rPr>
        <w:t>In RAN3#110e meeting, it was agreed that the source node needs to know the candidate cell list and CHO execution condition(s)</w:t>
      </w:r>
      <w:r>
        <w:rPr>
          <w:lang w:eastAsia="zh-CN"/>
        </w:rPr>
        <w:t>, but how</w:t>
      </w:r>
      <w:r w:rsidRPr="00CB1C31">
        <w:rPr>
          <w:lang w:eastAsia="zh-CN"/>
        </w:rPr>
        <w:t xml:space="preserve"> is FFS. </w:t>
      </w:r>
      <w:r w:rsidR="00506E20" w:rsidRPr="00506E20">
        <w:rPr>
          <w:lang w:eastAsia="zh-CN"/>
        </w:rPr>
        <w:t>UE</w:t>
      </w:r>
      <w:r w:rsidR="00A57C3B">
        <w:rPr>
          <w:lang w:eastAsia="zh-CN"/>
        </w:rPr>
        <w:t>-</w:t>
      </w:r>
      <w:r w:rsidR="00506E20" w:rsidRPr="00506E20">
        <w:rPr>
          <w:lang w:eastAsia="zh-CN"/>
        </w:rPr>
        <w:t>based solut</w:t>
      </w:r>
      <w:r w:rsidR="00506E20">
        <w:rPr>
          <w:lang w:eastAsia="zh-CN"/>
        </w:rPr>
        <w:t>i</w:t>
      </w:r>
      <w:r w:rsidR="00506E20" w:rsidRPr="00506E20">
        <w:rPr>
          <w:lang w:eastAsia="zh-CN"/>
        </w:rPr>
        <w:t>on</w:t>
      </w:r>
      <w:r w:rsidR="00506E20">
        <w:rPr>
          <w:lang w:eastAsia="zh-CN"/>
        </w:rPr>
        <w:t xml:space="preserve"> and </w:t>
      </w:r>
      <w:r w:rsidR="00506E20" w:rsidRPr="00506E20">
        <w:rPr>
          <w:lang w:eastAsia="zh-CN"/>
        </w:rPr>
        <w:t>network</w:t>
      </w:r>
      <w:r w:rsidR="00DA1A73">
        <w:rPr>
          <w:lang w:eastAsia="zh-CN"/>
        </w:rPr>
        <w:t>-</w:t>
      </w:r>
      <w:r w:rsidR="00506E20" w:rsidRPr="00506E20">
        <w:rPr>
          <w:lang w:eastAsia="zh-CN"/>
        </w:rPr>
        <w:t>based solution</w:t>
      </w:r>
      <w:r w:rsidR="00506E20">
        <w:rPr>
          <w:lang w:eastAsia="zh-CN"/>
        </w:rPr>
        <w:t xml:space="preserve"> are summarized as below.</w:t>
      </w:r>
    </w:p>
    <w:p w14:paraId="1CC10421" w14:textId="0858DECE" w:rsidR="00E46BEA" w:rsidRPr="00992252" w:rsidRDefault="00B11655" w:rsidP="003A4450">
      <w:pPr>
        <w:rPr>
          <w:rFonts w:eastAsiaTheme="minorEastAsia"/>
          <w:b/>
          <w:bCs/>
          <w:lang w:eastAsia="zh-CN"/>
        </w:rPr>
      </w:pPr>
      <w:r w:rsidRPr="00992252">
        <w:rPr>
          <w:rFonts w:eastAsiaTheme="minorEastAsia"/>
          <w:b/>
          <w:bCs/>
          <w:lang w:eastAsia="zh-CN"/>
        </w:rPr>
        <w:t>Option 1: UE</w:t>
      </w:r>
      <w:r w:rsidR="00DA1A73">
        <w:rPr>
          <w:rFonts w:eastAsiaTheme="minorEastAsia"/>
          <w:b/>
          <w:bCs/>
          <w:lang w:eastAsia="zh-CN"/>
        </w:rPr>
        <w:t>-</w:t>
      </w:r>
      <w:r w:rsidRPr="00992252">
        <w:rPr>
          <w:rFonts w:eastAsiaTheme="minorEastAsia"/>
          <w:b/>
          <w:bCs/>
          <w:lang w:eastAsia="zh-CN"/>
        </w:rPr>
        <w:t xml:space="preserve">based solution. Include </w:t>
      </w:r>
      <w:r w:rsidR="00992252" w:rsidRPr="00992252">
        <w:rPr>
          <w:rFonts w:eastAsiaTheme="minorEastAsia"/>
          <w:b/>
          <w:bCs/>
          <w:lang w:eastAsia="zh-CN"/>
        </w:rPr>
        <w:t xml:space="preserve">CHO execution condition(s) and candidate cell list </w:t>
      </w:r>
      <w:r w:rsidR="00791D17" w:rsidRPr="00992252">
        <w:rPr>
          <w:rFonts w:eastAsiaTheme="minorEastAsia"/>
          <w:b/>
          <w:bCs/>
          <w:lang w:eastAsia="zh-CN"/>
        </w:rPr>
        <w:t xml:space="preserve">in </w:t>
      </w:r>
      <w:r w:rsidR="00992252" w:rsidRPr="00992252">
        <w:rPr>
          <w:rFonts w:eastAsiaTheme="minorEastAsia"/>
          <w:b/>
          <w:bCs/>
          <w:lang w:eastAsia="zh-CN"/>
        </w:rPr>
        <w:t xml:space="preserve">the </w:t>
      </w:r>
      <w:r w:rsidR="00791D17" w:rsidRPr="00992252">
        <w:rPr>
          <w:rFonts w:eastAsiaTheme="minorEastAsia"/>
          <w:b/>
          <w:bCs/>
          <w:lang w:eastAsia="zh-CN"/>
        </w:rPr>
        <w:t>RLF</w:t>
      </w:r>
      <w:r w:rsidR="00992252" w:rsidRPr="00992252">
        <w:rPr>
          <w:rFonts w:eastAsiaTheme="minorEastAsia"/>
          <w:b/>
          <w:bCs/>
          <w:lang w:eastAsia="zh-CN"/>
        </w:rPr>
        <w:t>-</w:t>
      </w:r>
      <w:r w:rsidR="00791D17" w:rsidRPr="00992252">
        <w:rPr>
          <w:rFonts w:eastAsiaTheme="minorEastAsia"/>
          <w:b/>
          <w:bCs/>
          <w:lang w:eastAsia="zh-CN"/>
        </w:rPr>
        <w:t xml:space="preserve">report. </w:t>
      </w:r>
    </w:p>
    <w:p w14:paraId="4BEB811A" w14:textId="3CEEEA9D" w:rsidR="00992252" w:rsidRPr="00992252" w:rsidRDefault="00992252" w:rsidP="003A4450">
      <w:pPr>
        <w:rPr>
          <w:rFonts w:eastAsiaTheme="minorEastAsia"/>
          <w:b/>
          <w:bCs/>
          <w:lang w:eastAsia="zh-CN"/>
        </w:rPr>
      </w:pPr>
      <w:r w:rsidRPr="00992252">
        <w:rPr>
          <w:rFonts w:eastAsiaTheme="minorEastAsia"/>
          <w:b/>
          <w:bCs/>
          <w:lang w:eastAsia="zh-CN"/>
        </w:rPr>
        <w:t xml:space="preserve">Option 2: </w:t>
      </w:r>
      <w:bookmarkStart w:id="42" w:name="_Hlk86326002"/>
      <w:r w:rsidRPr="00992252">
        <w:rPr>
          <w:rFonts w:eastAsiaTheme="minorEastAsia"/>
          <w:b/>
          <w:bCs/>
          <w:lang w:eastAsia="zh-CN"/>
        </w:rPr>
        <w:t>Network</w:t>
      </w:r>
      <w:r w:rsidR="00DA1A73">
        <w:rPr>
          <w:rFonts w:eastAsiaTheme="minorEastAsia"/>
          <w:b/>
          <w:bCs/>
          <w:lang w:eastAsia="zh-CN"/>
        </w:rPr>
        <w:t>-</w:t>
      </w:r>
      <w:r w:rsidRPr="00992252">
        <w:rPr>
          <w:rFonts w:eastAsiaTheme="minorEastAsia"/>
          <w:b/>
          <w:bCs/>
          <w:lang w:eastAsia="zh-CN"/>
        </w:rPr>
        <w:t>based solution</w:t>
      </w:r>
      <w:bookmarkEnd w:id="42"/>
      <w:r w:rsidRPr="00992252">
        <w:rPr>
          <w:rFonts w:eastAsiaTheme="minorEastAsia"/>
          <w:b/>
          <w:bCs/>
          <w:lang w:eastAsia="zh-CN"/>
        </w:rPr>
        <w:t>.</w:t>
      </w:r>
    </w:p>
    <w:p w14:paraId="62DBB088" w14:textId="7BCCD920" w:rsidR="00506E20" w:rsidRPr="00992252" w:rsidRDefault="00506E20" w:rsidP="00992252">
      <w:pPr>
        <w:pStyle w:val="a3"/>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xml:space="preserve">1: Source node sends candidate cell list and CHO execution condition(s) to the target node after receiving Handover Success message, e.g. in a new </w:t>
      </w:r>
      <w:r w:rsidR="00992252" w:rsidRPr="00992252">
        <w:rPr>
          <w:rFonts w:ascii="Times New Roman" w:eastAsiaTheme="minorEastAsia" w:hAnsi="Times New Roman" w:cs="Times New Roman"/>
          <w:b/>
          <w:bCs/>
          <w:kern w:val="0"/>
          <w:sz w:val="22"/>
          <w:szCs w:val="24"/>
        </w:rPr>
        <w:t xml:space="preserve">introduced </w:t>
      </w:r>
      <w:r w:rsidRPr="00992252">
        <w:rPr>
          <w:rFonts w:ascii="Times New Roman" w:eastAsiaTheme="minorEastAsia" w:hAnsi="Times New Roman" w:cs="Times New Roman"/>
          <w:b/>
          <w:bCs/>
          <w:kern w:val="0"/>
          <w:sz w:val="22"/>
          <w:szCs w:val="24"/>
        </w:rPr>
        <w:t xml:space="preserve">message, and then the target transmits the info back to the source </w:t>
      </w:r>
      <w:r w:rsidR="00992252" w:rsidRPr="00992252">
        <w:rPr>
          <w:rFonts w:ascii="Times New Roman" w:eastAsiaTheme="minorEastAsia" w:hAnsi="Times New Roman" w:cs="Times New Roman"/>
          <w:b/>
          <w:bCs/>
          <w:kern w:val="0"/>
          <w:sz w:val="22"/>
          <w:szCs w:val="24"/>
        </w:rPr>
        <w:t xml:space="preserve">node </w:t>
      </w:r>
      <w:r w:rsidRPr="00992252">
        <w:rPr>
          <w:rFonts w:ascii="Times New Roman" w:eastAsiaTheme="minorEastAsia" w:hAnsi="Times New Roman" w:cs="Times New Roman"/>
          <w:b/>
          <w:bCs/>
          <w:kern w:val="0"/>
          <w:sz w:val="22"/>
          <w:szCs w:val="24"/>
        </w:rPr>
        <w:t xml:space="preserve">in </w:t>
      </w:r>
      <w:r w:rsidR="00992252" w:rsidRPr="00992252">
        <w:rPr>
          <w:rFonts w:ascii="Times New Roman" w:eastAsiaTheme="minorEastAsia" w:hAnsi="Times New Roman" w:cs="Times New Roman"/>
          <w:b/>
          <w:bCs/>
          <w:kern w:val="0"/>
          <w:sz w:val="22"/>
          <w:szCs w:val="24"/>
        </w:rPr>
        <w:t>HANDOVER REPORT</w:t>
      </w:r>
      <w:r w:rsidRPr="00992252">
        <w:rPr>
          <w:rFonts w:ascii="Times New Roman" w:eastAsiaTheme="minorEastAsia" w:hAnsi="Times New Roman" w:cs="Times New Roman"/>
          <w:b/>
          <w:bCs/>
          <w:kern w:val="0"/>
          <w:sz w:val="22"/>
          <w:szCs w:val="24"/>
        </w:rPr>
        <w:t xml:space="preserve"> message</w:t>
      </w:r>
      <w:r w:rsidR="001E7E41">
        <w:rPr>
          <w:rFonts w:ascii="Times New Roman" w:eastAsiaTheme="minorEastAsia" w:hAnsi="Times New Roman" w:cs="Times New Roman"/>
          <w:b/>
          <w:bCs/>
          <w:kern w:val="0"/>
          <w:sz w:val="22"/>
          <w:szCs w:val="24"/>
        </w:rPr>
        <w:t>.</w:t>
      </w:r>
    </w:p>
    <w:p w14:paraId="084E93E9" w14:textId="1D9C9C03" w:rsidR="00506E20" w:rsidRPr="00992252" w:rsidRDefault="00506E20" w:rsidP="00992252">
      <w:pPr>
        <w:pStyle w:val="a3"/>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2-2</w:t>
      </w:r>
      <w:r w:rsidRPr="00992252">
        <w:rPr>
          <w:rFonts w:ascii="Times New Roman" w:eastAsiaTheme="minorEastAsia" w:hAnsi="Times New Roman" w:cs="Times New Roman"/>
          <w:b/>
          <w:bCs/>
          <w:kern w:val="0"/>
          <w:sz w:val="22"/>
          <w:szCs w:val="24"/>
        </w:rPr>
        <w:t>: Derive candidate cell list and CHO execution condition(s) based on Mobility Information.</w:t>
      </w:r>
    </w:p>
    <w:p w14:paraId="498D07BE" w14:textId="28FF563C" w:rsidR="00506E20" w:rsidRPr="00992252" w:rsidRDefault="00506E20" w:rsidP="00992252">
      <w:pPr>
        <w:pStyle w:val="a3"/>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lastRenderedPageBreak/>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w:t>
      </w:r>
      <w:r w:rsidR="00992252" w:rsidRPr="00992252">
        <w:rPr>
          <w:rFonts w:ascii="Times New Roman" w:eastAsiaTheme="minorEastAsia" w:hAnsi="Times New Roman" w:cs="Times New Roman"/>
          <w:b/>
          <w:bCs/>
          <w:kern w:val="0"/>
          <w:sz w:val="22"/>
          <w:szCs w:val="24"/>
        </w:rPr>
        <w:t>2-1</w:t>
      </w:r>
      <w:r w:rsidRPr="00992252">
        <w:rPr>
          <w:rFonts w:ascii="Times New Roman" w:eastAsiaTheme="minorEastAsia" w:hAnsi="Times New Roman" w:cs="Times New Roman"/>
          <w:b/>
          <w:bCs/>
          <w:kern w:val="0"/>
          <w:sz w:val="22"/>
          <w:szCs w:val="24"/>
        </w:rPr>
        <w:t>: Source nod</w:t>
      </w:r>
      <w:r w:rsidR="00992252" w:rsidRPr="00992252">
        <w:rPr>
          <w:rFonts w:ascii="Times New Roman" w:eastAsiaTheme="minorEastAsia" w:hAnsi="Times New Roman" w:cs="Times New Roman"/>
          <w:b/>
          <w:bCs/>
          <w:kern w:val="0"/>
          <w:sz w:val="22"/>
          <w:szCs w:val="24"/>
        </w:rPr>
        <w:t>e</w:t>
      </w:r>
      <w:r w:rsidRPr="00992252">
        <w:rPr>
          <w:rFonts w:ascii="Times New Roman" w:eastAsiaTheme="minorEastAsia" w:hAnsi="Times New Roman" w:cs="Times New Roman"/>
          <w:b/>
          <w:bCs/>
          <w:kern w:val="0"/>
          <w:sz w:val="22"/>
          <w:szCs w:val="24"/>
        </w:rPr>
        <w:t xml:space="preserve"> transmits the mobility information to the target node when CHO is completed</w:t>
      </w:r>
      <w:r w:rsidR="00992252">
        <w:rPr>
          <w:rFonts w:ascii="Times New Roman" w:eastAsiaTheme="minorEastAsia" w:hAnsi="Times New Roman" w:cs="Times New Roman"/>
          <w:b/>
          <w:bCs/>
          <w:kern w:val="0"/>
          <w:sz w:val="22"/>
          <w:szCs w:val="24"/>
        </w:rPr>
        <w:t>,</w:t>
      </w:r>
      <w:r w:rsidRPr="00992252">
        <w:rPr>
          <w:rFonts w:ascii="Times New Roman" w:eastAsiaTheme="minorEastAsia" w:hAnsi="Times New Roman" w:cs="Times New Roman"/>
          <w:b/>
          <w:bCs/>
          <w:kern w:val="0"/>
          <w:sz w:val="22"/>
          <w:szCs w:val="24"/>
        </w:rPr>
        <w:t xml:space="preserve"> </w:t>
      </w:r>
      <w:r w:rsidR="00992252" w:rsidRPr="00992252">
        <w:rPr>
          <w:rFonts w:ascii="Times New Roman" w:eastAsiaTheme="minorEastAsia" w:hAnsi="Times New Roman" w:cs="Times New Roman"/>
          <w:b/>
          <w:bCs/>
          <w:kern w:val="0"/>
          <w:sz w:val="22"/>
          <w:szCs w:val="24"/>
        </w:rPr>
        <w:t>i.e.</w:t>
      </w:r>
      <w:r w:rsidRPr="00992252">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2C16B26" w14:textId="45D8C75C" w:rsidR="00E46BEA" w:rsidRPr="00992252" w:rsidRDefault="00506E20" w:rsidP="00992252">
      <w:pPr>
        <w:pStyle w:val="a3"/>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-2</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Source nod transmits the mobility information to each candidate target node in the HO request message, and the target node sends the mobility information back to the source node via HANDOVER REPORT message.</w:t>
      </w:r>
    </w:p>
    <w:p w14:paraId="11EA844E" w14:textId="2C199BD3" w:rsidR="00506E20" w:rsidRPr="006226AD" w:rsidRDefault="006226AD" w:rsidP="006226AD">
      <w:pPr>
        <w:pStyle w:val="a3"/>
        <w:numPr>
          <w:ilvl w:val="0"/>
          <w:numId w:val="5"/>
        </w:numPr>
        <w:rPr>
          <w:rFonts w:ascii="Times New Roman" w:eastAsiaTheme="minorEastAsia" w:hAnsi="Times New Roman" w:cs="Times New Roman"/>
          <w:b/>
          <w:bCs/>
          <w:kern w:val="0"/>
          <w:sz w:val="22"/>
          <w:szCs w:val="24"/>
        </w:rPr>
      </w:pPr>
      <w:r w:rsidRPr="006226AD">
        <w:rPr>
          <w:rFonts w:ascii="Times New Roman" w:eastAsiaTheme="minorEastAsia" w:hAnsi="Times New Roman" w:cs="Times New Roman"/>
          <w:b/>
          <w:bCs/>
          <w:kern w:val="0"/>
          <w:sz w:val="22"/>
          <w:szCs w:val="24"/>
        </w:rPr>
        <w:t>Option 2-</w:t>
      </w:r>
      <w:r>
        <w:rPr>
          <w:rFonts w:ascii="Times New Roman" w:eastAsiaTheme="minorEastAsia" w:hAnsi="Times New Roman" w:cs="Times New Roman"/>
          <w:b/>
          <w:bCs/>
          <w:kern w:val="0"/>
          <w:sz w:val="22"/>
          <w:szCs w:val="24"/>
        </w:rPr>
        <w:t>3</w:t>
      </w:r>
      <w:r w:rsidRPr="006226AD">
        <w:rPr>
          <w:rFonts w:ascii="Times New Roman" w:eastAsiaTheme="minorEastAsia" w:hAnsi="Times New Roman" w:cs="Times New Roman"/>
          <w:b/>
          <w:bCs/>
          <w:kern w:val="0"/>
          <w:sz w:val="22"/>
          <w:szCs w:val="24"/>
        </w:rPr>
        <w:t xml:space="preserve">: </w:t>
      </w:r>
      <w:r w:rsidR="002245C4">
        <w:rPr>
          <w:rFonts w:ascii="Times New Roman" w:eastAsiaTheme="minorEastAsia" w:hAnsi="Times New Roman" w:cs="Times New Roman"/>
          <w:b/>
          <w:bCs/>
          <w:kern w:val="0"/>
          <w:sz w:val="22"/>
          <w:szCs w:val="24"/>
        </w:rPr>
        <w:t>S</w:t>
      </w:r>
      <w:r w:rsidRPr="006226AD">
        <w:rPr>
          <w:rFonts w:ascii="Times New Roman" w:eastAsiaTheme="minorEastAsia" w:hAnsi="Times New Roman" w:cs="Times New Roman"/>
          <w:b/>
          <w:bCs/>
          <w:kern w:val="0"/>
          <w:sz w:val="22"/>
          <w:szCs w:val="24"/>
        </w:rPr>
        <w:t>ource node stores the CHO related configuration</w:t>
      </w:r>
    </w:p>
    <w:p w14:paraId="02BE9D2B" w14:textId="6C914E2C" w:rsidR="002245C4" w:rsidRDefault="00FB46E8" w:rsidP="00506E20">
      <w:pPr>
        <w:rPr>
          <w:rFonts w:eastAsiaTheme="minorEastAsia"/>
          <w:lang w:eastAsia="zh-CN"/>
        </w:rPr>
      </w:pPr>
      <w:r>
        <w:rPr>
          <w:rFonts w:eastAsiaTheme="minorEastAsia"/>
          <w:lang w:eastAsia="zh-CN"/>
        </w:rPr>
        <w:t>[</w:t>
      </w:r>
      <w:r w:rsidR="00B20BD7">
        <w:rPr>
          <w:rFonts w:eastAsiaTheme="minorEastAsia"/>
          <w:lang w:eastAsia="zh-CN"/>
        </w:rPr>
        <w:t>6</w:t>
      </w:r>
      <w:r>
        <w:rPr>
          <w:rFonts w:eastAsiaTheme="minorEastAsia"/>
          <w:lang w:eastAsia="zh-CN"/>
        </w:rPr>
        <w:t xml:space="preserve">] </w:t>
      </w:r>
      <w:r w:rsidR="002245C4">
        <w:rPr>
          <w:rFonts w:eastAsiaTheme="minorEastAsia"/>
          <w:lang w:eastAsia="zh-CN"/>
        </w:rPr>
        <w:t>support Option</w:t>
      </w:r>
      <w:r w:rsidR="00DA1A73">
        <w:rPr>
          <w:rFonts w:eastAsiaTheme="minorEastAsia"/>
          <w:lang w:eastAsia="zh-CN"/>
        </w:rPr>
        <w:t xml:space="preserve"> </w:t>
      </w:r>
      <w:r w:rsidR="002245C4">
        <w:rPr>
          <w:rFonts w:eastAsiaTheme="minorEastAsia"/>
          <w:lang w:eastAsia="zh-CN"/>
        </w:rPr>
        <w:t xml:space="preserve">1 since </w:t>
      </w:r>
      <w:r w:rsidRPr="00FB46E8">
        <w:rPr>
          <w:rFonts w:eastAsiaTheme="minorEastAsia"/>
          <w:lang w:eastAsia="zh-CN"/>
        </w:rPr>
        <w:t>UE-based solution have been agreed by RAN2, it is not necessary for network to record CHO execution condition(s) and candidate cell list.</w:t>
      </w:r>
    </w:p>
    <w:p w14:paraId="0C979776" w14:textId="7CB2A5D8" w:rsidR="00306F00" w:rsidRDefault="00306F00" w:rsidP="00506E20">
      <w:pPr>
        <w:rPr>
          <w:rFonts w:eastAsiaTheme="minorEastAsia"/>
          <w:lang w:eastAsia="zh-CN"/>
        </w:rPr>
      </w:pPr>
      <w:r>
        <w:rPr>
          <w:rFonts w:eastAsiaTheme="minorEastAsia" w:hint="eastAsia"/>
          <w:lang w:eastAsia="zh-CN"/>
        </w:rPr>
        <w:t>[</w:t>
      </w:r>
      <w:r w:rsidR="00B20BD7">
        <w:rPr>
          <w:rFonts w:eastAsiaTheme="minorEastAsia"/>
          <w:lang w:eastAsia="zh-CN"/>
        </w:rPr>
        <w:t>8</w:t>
      </w:r>
      <w:r>
        <w:rPr>
          <w:rFonts w:eastAsiaTheme="minorEastAsia"/>
          <w:lang w:eastAsia="zh-CN"/>
        </w:rPr>
        <w:t xml:space="preserve">] </w:t>
      </w:r>
      <w:r w:rsidR="00DA1A73" w:rsidRPr="00DA1A73">
        <w:rPr>
          <w:rFonts w:eastAsiaTheme="minorEastAsia"/>
          <w:lang w:eastAsia="zh-CN"/>
        </w:rPr>
        <w:t xml:space="preserve">support </w:t>
      </w:r>
      <w:r w:rsidR="00F37243" w:rsidRPr="00F37243">
        <w:rPr>
          <w:rFonts w:eastAsiaTheme="minorEastAsia"/>
          <w:lang w:eastAsia="zh-CN"/>
        </w:rPr>
        <w:t>Option 2-</w:t>
      </w:r>
      <w:r w:rsidR="00234D90">
        <w:rPr>
          <w:rFonts w:eastAsiaTheme="minorEastAsia"/>
          <w:lang w:eastAsia="zh-CN"/>
        </w:rPr>
        <w:t xml:space="preserve">1, </w:t>
      </w:r>
      <w:r w:rsidR="00DA1A73">
        <w:rPr>
          <w:rFonts w:eastAsiaTheme="minorEastAsia"/>
          <w:lang w:eastAsia="zh-CN"/>
        </w:rPr>
        <w:t xml:space="preserve">they state that </w:t>
      </w:r>
      <w:r w:rsidR="00020540">
        <w:rPr>
          <w:rFonts w:eastAsiaTheme="minorEastAsia"/>
          <w:lang w:eastAsia="zh-CN"/>
        </w:rPr>
        <w:t xml:space="preserve">the receiving node may not understand </w:t>
      </w:r>
      <w:r w:rsidR="003F4F83" w:rsidRPr="003F4F83">
        <w:rPr>
          <w:rFonts w:eastAsiaTheme="minorEastAsia"/>
          <w:lang w:eastAsia="zh-CN"/>
        </w:rPr>
        <w:t>Mobility Information</w:t>
      </w:r>
      <w:r w:rsidR="00020540" w:rsidRPr="00020540">
        <w:t xml:space="preserve"> </w:t>
      </w:r>
      <w:r w:rsidR="00020540" w:rsidRPr="00020540">
        <w:rPr>
          <w:rFonts w:eastAsiaTheme="minorEastAsia"/>
          <w:lang w:eastAsia="zh-CN"/>
        </w:rPr>
        <w:t>for inter-vendor scenario</w:t>
      </w:r>
      <w:r w:rsidR="00070F77">
        <w:rPr>
          <w:rFonts w:eastAsiaTheme="minorEastAsia"/>
          <w:lang w:eastAsia="zh-CN"/>
        </w:rPr>
        <w:t>,</w:t>
      </w:r>
      <w:r w:rsidR="00487AA5">
        <w:rPr>
          <w:rFonts w:eastAsiaTheme="minorEastAsia"/>
          <w:lang w:eastAsia="zh-CN"/>
        </w:rPr>
        <w:t xml:space="preserve"> </w:t>
      </w:r>
      <w:r w:rsidR="00070F77">
        <w:rPr>
          <w:rFonts w:eastAsiaTheme="minorEastAsia"/>
          <w:lang w:eastAsia="zh-CN"/>
        </w:rPr>
        <w:t>and</w:t>
      </w:r>
      <w:r w:rsidR="00487AA5" w:rsidRPr="00487AA5">
        <w:t xml:space="preserve"> </w:t>
      </w:r>
      <w:r w:rsidR="00487AA5" w:rsidRPr="00487AA5">
        <w:rPr>
          <w:rFonts w:eastAsiaTheme="minorEastAsia"/>
          <w:lang w:eastAsia="zh-CN"/>
        </w:rPr>
        <w:t xml:space="preserve">Mobility Information </w:t>
      </w:r>
      <w:r w:rsidR="00487AA5">
        <w:rPr>
          <w:rFonts w:eastAsiaTheme="minorEastAsia"/>
          <w:lang w:eastAsia="zh-CN"/>
        </w:rPr>
        <w:t>i</w:t>
      </w:r>
      <w:r w:rsidR="003F4F83" w:rsidRPr="003F4F83">
        <w:rPr>
          <w:rFonts w:eastAsiaTheme="minorEastAsia"/>
          <w:lang w:eastAsia="zh-CN"/>
        </w:rPr>
        <w:t>s not easy to have it in standard way</w:t>
      </w:r>
      <w:r w:rsidR="00487AA5" w:rsidRPr="00487AA5">
        <w:rPr>
          <w:rFonts w:eastAsiaTheme="minorEastAsia"/>
          <w:lang w:eastAsia="zh-CN"/>
        </w:rPr>
        <w:t xml:space="preserve"> because handover trigger is implementation related. </w:t>
      </w:r>
    </w:p>
    <w:p w14:paraId="1EAE1E12" w14:textId="4E850B59" w:rsidR="00306F0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3</w:t>
      </w:r>
      <w:r>
        <w:rPr>
          <w:rFonts w:eastAsiaTheme="minorEastAsia"/>
          <w:lang w:eastAsia="zh-CN"/>
        </w:rPr>
        <w:t xml:space="preserve">] support </w:t>
      </w:r>
      <w:r w:rsidRPr="00306F00">
        <w:rPr>
          <w:rFonts w:eastAsiaTheme="minorEastAsia"/>
          <w:lang w:eastAsia="zh-CN"/>
        </w:rPr>
        <w:t>Option 2-2-1</w:t>
      </w:r>
      <w:r>
        <w:rPr>
          <w:rFonts w:eastAsiaTheme="minorEastAsia"/>
          <w:lang w:eastAsia="zh-CN"/>
        </w:rPr>
        <w:t xml:space="preserve">, </w:t>
      </w:r>
      <w:r w:rsidR="00430F0E">
        <w:rPr>
          <w:rFonts w:eastAsiaTheme="minorEastAsia"/>
          <w:lang w:eastAsia="zh-CN"/>
        </w:rPr>
        <w:t xml:space="preserve">as well as support </w:t>
      </w:r>
      <w:r w:rsidRPr="00306F00">
        <w:rPr>
          <w:rFonts w:eastAsiaTheme="minorEastAsia"/>
          <w:lang w:eastAsia="zh-CN"/>
        </w:rPr>
        <w:t>Option 2-</w:t>
      </w:r>
      <w:r>
        <w:rPr>
          <w:rFonts w:eastAsiaTheme="minorEastAsia"/>
          <w:lang w:eastAsia="zh-CN"/>
        </w:rPr>
        <w:t xml:space="preserve">3 </w:t>
      </w:r>
      <w:r w:rsidRPr="00306F00">
        <w:rPr>
          <w:rFonts w:eastAsiaTheme="minorEastAsia"/>
          <w:lang w:eastAsia="zh-CN"/>
        </w:rPr>
        <w:t>for CHO to a wrong cell</w:t>
      </w:r>
      <w:r>
        <w:rPr>
          <w:rFonts w:eastAsiaTheme="minorEastAsia"/>
          <w:lang w:eastAsia="zh-CN"/>
        </w:rPr>
        <w:t xml:space="preserve"> case</w:t>
      </w:r>
      <w:r w:rsidRPr="00306F00">
        <w:rPr>
          <w:rFonts w:eastAsiaTheme="minorEastAsia"/>
          <w:lang w:eastAsia="zh-CN"/>
        </w:rPr>
        <w:t>.</w:t>
      </w:r>
    </w:p>
    <w:p w14:paraId="7614EE63" w14:textId="4CA3C041" w:rsidR="00306F00" w:rsidRPr="00506E2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5</w:t>
      </w:r>
      <w:r>
        <w:rPr>
          <w:rFonts w:eastAsiaTheme="minorEastAsia"/>
          <w:lang w:eastAsia="zh-CN"/>
        </w:rPr>
        <w:t>]</w:t>
      </w:r>
      <w:r w:rsidR="00DA1A73">
        <w:rPr>
          <w:rFonts w:eastAsiaTheme="minorEastAsia"/>
          <w:lang w:eastAsia="zh-CN"/>
        </w:rPr>
        <w:t xml:space="preserve"> propose that n</w:t>
      </w:r>
      <w:r w:rsidR="00DA1A73" w:rsidRPr="00DA1A73">
        <w:rPr>
          <w:rFonts w:eastAsiaTheme="minorEastAsia"/>
          <w:lang w:eastAsia="zh-CN"/>
        </w:rPr>
        <w:t>etwork</w:t>
      </w:r>
      <w:r w:rsidR="00DA1A73">
        <w:rPr>
          <w:rFonts w:eastAsiaTheme="minorEastAsia"/>
          <w:lang w:eastAsia="zh-CN"/>
        </w:rPr>
        <w:t>-</w:t>
      </w:r>
      <w:r w:rsidR="00DA1A73" w:rsidRPr="00DA1A73">
        <w:rPr>
          <w:rFonts w:eastAsiaTheme="minorEastAsia"/>
          <w:lang w:eastAsia="zh-CN"/>
        </w:rPr>
        <w:t xml:space="preserve">based solution </w:t>
      </w:r>
      <w:r w:rsidR="00DA1A73">
        <w:rPr>
          <w:rFonts w:eastAsiaTheme="minorEastAsia"/>
          <w:lang w:eastAsia="zh-CN"/>
        </w:rPr>
        <w:t>can be considered i</w:t>
      </w:r>
      <w:r w:rsidR="00DA1A73" w:rsidRPr="00DA1A73">
        <w:rPr>
          <w:rFonts w:eastAsiaTheme="minorEastAsia"/>
          <w:lang w:eastAsia="zh-CN"/>
        </w:rPr>
        <w:t>f UE</w:t>
      </w:r>
      <w:r w:rsidR="00DA1A73">
        <w:rPr>
          <w:rFonts w:eastAsiaTheme="minorEastAsia"/>
          <w:lang w:eastAsia="zh-CN"/>
        </w:rPr>
        <w:t>-</w:t>
      </w:r>
      <w:r w:rsidR="00DA1A73" w:rsidRPr="00DA1A73">
        <w:rPr>
          <w:rFonts w:eastAsiaTheme="minorEastAsia"/>
          <w:lang w:eastAsia="zh-CN"/>
        </w:rPr>
        <w:t>based solution is not sufficient</w:t>
      </w:r>
      <w:r w:rsidR="00DA1A73">
        <w:rPr>
          <w:rFonts w:eastAsiaTheme="minorEastAsia"/>
          <w:lang w:eastAsia="zh-CN"/>
        </w:rPr>
        <w:t xml:space="preserve">. </w:t>
      </w:r>
      <w:r w:rsidR="00DA1A73" w:rsidRPr="00DA1A73">
        <w:rPr>
          <w:rFonts w:eastAsiaTheme="minorEastAsia"/>
          <w:lang w:eastAsia="zh-CN"/>
        </w:rPr>
        <w:t xml:space="preserve">Option </w:t>
      </w:r>
      <w:r w:rsidR="00DA1A73">
        <w:rPr>
          <w:rFonts w:eastAsiaTheme="minorEastAsia"/>
          <w:lang w:eastAsia="zh-CN"/>
        </w:rPr>
        <w:t>2</w:t>
      </w:r>
      <w:r w:rsidR="00DA1A73" w:rsidRPr="00DA1A73">
        <w:rPr>
          <w:rFonts w:eastAsiaTheme="minorEastAsia"/>
          <w:lang w:eastAsia="zh-CN"/>
        </w:rPr>
        <w:t>-2</w:t>
      </w:r>
      <w:r w:rsidR="00DA1A73">
        <w:rPr>
          <w:rFonts w:eastAsiaTheme="minorEastAsia"/>
          <w:lang w:eastAsia="zh-CN"/>
        </w:rPr>
        <w:t xml:space="preserve">-2 is preferred compared with </w:t>
      </w:r>
      <w:r w:rsidR="001F2D47" w:rsidRPr="001F2D47">
        <w:rPr>
          <w:rFonts w:eastAsiaTheme="minorEastAsia"/>
          <w:lang w:eastAsia="zh-CN"/>
        </w:rPr>
        <w:t>Option 2-1</w:t>
      </w:r>
      <w:r w:rsidR="001F2D47">
        <w:rPr>
          <w:rFonts w:eastAsiaTheme="minorEastAsia"/>
          <w:lang w:eastAsia="zh-CN"/>
        </w:rPr>
        <w:t xml:space="preserve"> and </w:t>
      </w:r>
      <w:r w:rsidR="00DA1A73" w:rsidRPr="00DA1A73">
        <w:rPr>
          <w:rFonts w:eastAsiaTheme="minorEastAsia"/>
          <w:lang w:eastAsia="zh-CN"/>
        </w:rPr>
        <w:t>Option 2-2-</w:t>
      </w:r>
      <w:r w:rsidR="00DA1A73">
        <w:rPr>
          <w:rFonts w:eastAsiaTheme="minorEastAsia"/>
          <w:lang w:eastAsia="zh-CN"/>
        </w:rPr>
        <w:t>1due to</w:t>
      </w:r>
      <w:r w:rsidR="00DA1A73" w:rsidRPr="00DA1A73">
        <w:rPr>
          <w:rFonts w:eastAsiaTheme="minorEastAsia"/>
          <w:lang w:eastAsia="zh-CN"/>
        </w:rPr>
        <w:t xml:space="preserve"> less spec impact.</w:t>
      </w:r>
    </w:p>
    <w:p w14:paraId="22AFC13A" w14:textId="66DF886D" w:rsidR="003A4450" w:rsidRDefault="003A4450" w:rsidP="003A4450">
      <w:pPr>
        <w:rPr>
          <w:rFonts w:eastAsia="等线"/>
          <w:b/>
          <w:bCs/>
          <w:lang w:eastAsia="zh-CN"/>
        </w:rPr>
      </w:pPr>
      <w:r>
        <w:rPr>
          <w:rFonts w:eastAsia="等线"/>
          <w:b/>
          <w:bCs/>
          <w:lang w:eastAsia="zh-CN"/>
        </w:rPr>
        <w:t>Q</w:t>
      </w:r>
      <w:r w:rsidR="001F2D47">
        <w:rPr>
          <w:rFonts w:eastAsia="等线"/>
          <w:b/>
          <w:bCs/>
          <w:lang w:eastAsia="zh-CN"/>
        </w:rPr>
        <w:t>3</w:t>
      </w:r>
      <w:r>
        <w:rPr>
          <w:rFonts w:eastAsia="等线"/>
          <w:b/>
          <w:bCs/>
          <w:lang w:eastAsia="zh-CN"/>
        </w:rPr>
        <w:t xml:space="preserve">: Companies are invited to provide their views on whether </w:t>
      </w:r>
      <w:r w:rsidR="00121EBF">
        <w:rPr>
          <w:rFonts w:eastAsia="等线"/>
          <w:b/>
          <w:bCs/>
          <w:lang w:eastAsia="zh-CN"/>
        </w:rPr>
        <w:t xml:space="preserve">to have </w:t>
      </w:r>
      <w:r>
        <w:rPr>
          <w:rFonts w:eastAsia="等线"/>
          <w:b/>
          <w:bCs/>
          <w:lang w:eastAsia="zh-CN"/>
        </w:rPr>
        <w:t xml:space="preserve">network-based solution to enable </w:t>
      </w:r>
      <w:r w:rsidRPr="001D77F0">
        <w:rPr>
          <w:rFonts w:eastAsia="等线"/>
          <w:b/>
          <w:bCs/>
          <w:lang w:eastAsia="zh-CN"/>
        </w:rPr>
        <w:t xml:space="preserve">source node </w:t>
      </w:r>
      <w:r>
        <w:rPr>
          <w:rFonts w:eastAsia="等线"/>
          <w:b/>
          <w:bCs/>
          <w:lang w:eastAsia="zh-CN"/>
        </w:rPr>
        <w:t xml:space="preserve">to </w:t>
      </w:r>
      <w:r w:rsidRPr="001D77F0">
        <w:rPr>
          <w:rFonts w:eastAsia="等线"/>
          <w:b/>
          <w:bCs/>
          <w:lang w:eastAsia="zh-CN"/>
        </w:rPr>
        <w:t>get CHO execution condition(s) and candidate cell list</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182D08B4" w14:textId="77777777" w:rsidTr="00ED1C9F">
        <w:tc>
          <w:tcPr>
            <w:tcW w:w="2263" w:type="dxa"/>
          </w:tcPr>
          <w:p w14:paraId="4B94A117"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F4D31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0E52C3C5"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03E06285" w14:textId="77777777" w:rsidTr="00ED1C9F">
        <w:tc>
          <w:tcPr>
            <w:tcW w:w="2263" w:type="dxa"/>
          </w:tcPr>
          <w:p w14:paraId="12B39458" w14:textId="7FCA8D0B" w:rsidR="003A4450" w:rsidRDefault="004F1B8A" w:rsidP="00ED1C9F">
            <w:ins w:id="43" w:author="Lenovo" w:date="2021-11-01T21:24:00Z">
              <w:r w:rsidRPr="004F1B8A">
                <w:t>Lenovo and Motorola Mobility</w:t>
              </w:r>
            </w:ins>
          </w:p>
        </w:tc>
        <w:tc>
          <w:tcPr>
            <w:tcW w:w="2127" w:type="dxa"/>
          </w:tcPr>
          <w:p w14:paraId="0E4EBB3B" w14:textId="297A1F3F" w:rsidR="003A4450" w:rsidRPr="00E529CB" w:rsidRDefault="004F1B8A" w:rsidP="00ED1C9F">
            <w:pPr>
              <w:rPr>
                <w:rFonts w:eastAsiaTheme="minorEastAsia"/>
                <w:lang w:eastAsia="zh-CN"/>
              </w:rPr>
            </w:pPr>
            <w:ins w:id="44" w:author="Lenovo" w:date="2021-11-01T21:25:00Z">
              <w:r w:rsidRPr="004F1B8A">
                <w:rPr>
                  <w:rFonts w:eastAsiaTheme="minorEastAsia"/>
                  <w:lang w:eastAsia="zh-CN"/>
                </w:rPr>
                <w:t>consider NW-based solution if UE-based solution is not sufficient</w:t>
              </w:r>
            </w:ins>
          </w:p>
        </w:tc>
        <w:tc>
          <w:tcPr>
            <w:tcW w:w="5041" w:type="dxa"/>
          </w:tcPr>
          <w:p w14:paraId="7D716FF1" w14:textId="67C833A4" w:rsidR="003A4450" w:rsidRPr="00E529CB" w:rsidRDefault="009143E8" w:rsidP="00ED1C9F">
            <w:pPr>
              <w:rPr>
                <w:rFonts w:eastAsiaTheme="minorEastAsia"/>
                <w:lang w:eastAsia="zh-CN"/>
              </w:rPr>
            </w:pPr>
            <w:ins w:id="45" w:author="Lenovo" w:date="2021-11-02T15:06:00Z">
              <w:r w:rsidRPr="009143E8">
                <w:rPr>
                  <w:rFonts w:eastAsiaTheme="minorEastAsia"/>
                  <w:lang w:eastAsia="zh-CN"/>
                </w:rPr>
                <w:t>RAN2#115e meeting confirmed to include latest radio measurement results of the candidate target cells and configured CHO execution condition(s) in the RLF report.</w:t>
              </w:r>
            </w:ins>
            <w:ins w:id="46" w:author="Lenovo" w:date="2021-11-02T15:07:00Z">
              <w:r>
                <w:rPr>
                  <w:rFonts w:eastAsiaTheme="minorEastAsia"/>
                  <w:lang w:eastAsia="zh-CN"/>
                </w:rPr>
                <w:t xml:space="preserve"> If we </w:t>
              </w:r>
            </w:ins>
            <w:ins w:id="47" w:author="Lenovo" w:date="2021-11-02T15:08:00Z">
              <w:r w:rsidR="003E529A">
                <w:rPr>
                  <w:rFonts w:eastAsiaTheme="minorEastAsia"/>
                  <w:lang w:eastAsia="zh-CN"/>
                </w:rPr>
                <w:t xml:space="preserve">agree </w:t>
              </w:r>
              <w:r w:rsidR="003E529A" w:rsidRPr="003E529A">
                <w:rPr>
                  <w:rFonts w:eastAsiaTheme="minorEastAsia"/>
                  <w:lang w:eastAsia="zh-CN"/>
                </w:rPr>
                <w:t>UE-based solution is sufficient</w:t>
              </w:r>
              <w:r w:rsidR="003E529A">
                <w:rPr>
                  <w:rFonts w:eastAsiaTheme="minorEastAsia"/>
                  <w:lang w:eastAsia="zh-CN"/>
                </w:rPr>
                <w:t>,</w:t>
              </w:r>
              <w:r w:rsidR="003E529A" w:rsidRPr="003E529A">
                <w:rPr>
                  <w:rFonts w:eastAsiaTheme="minorEastAsia"/>
                  <w:lang w:eastAsia="zh-CN"/>
                </w:rPr>
                <w:t xml:space="preserve"> </w:t>
              </w:r>
            </w:ins>
            <w:ins w:id="48" w:author="Lenovo" w:date="2021-11-01T21:25:00Z">
              <w:r w:rsidR="004F1B8A" w:rsidRPr="004F1B8A">
                <w:rPr>
                  <w:rFonts w:eastAsiaTheme="minorEastAsia"/>
                  <w:lang w:eastAsia="zh-CN"/>
                </w:rPr>
                <w:t xml:space="preserve">Network-based solution may </w:t>
              </w:r>
            </w:ins>
            <w:ins w:id="49" w:author="Lenovo" w:date="2021-11-02T15:21:00Z">
              <w:r w:rsidR="00C754BD">
                <w:rPr>
                  <w:rFonts w:eastAsiaTheme="minorEastAsia"/>
                  <w:lang w:eastAsia="zh-CN"/>
                </w:rPr>
                <w:t xml:space="preserve">be </w:t>
              </w:r>
            </w:ins>
            <w:ins w:id="50" w:author="Lenovo" w:date="2021-11-02T15:22:00Z">
              <w:r w:rsidR="00C754BD">
                <w:rPr>
                  <w:rFonts w:eastAsiaTheme="minorEastAsia"/>
                  <w:lang w:eastAsia="zh-CN"/>
                </w:rPr>
                <w:t xml:space="preserve">not </w:t>
              </w:r>
            </w:ins>
            <w:ins w:id="51" w:author="Lenovo" w:date="2021-11-01T21:25:00Z">
              <w:r w:rsidR="004F1B8A" w:rsidRPr="004F1B8A">
                <w:rPr>
                  <w:rFonts w:eastAsiaTheme="minorEastAsia"/>
                  <w:lang w:eastAsia="zh-CN"/>
                </w:rPr>
                <w:t>needed.</w:t>
              </w:r>
            </w:ins>
            <w:ins w:id="52" w:author="Lenovo" w:date="2021-11-02T15:04:00Z">
              <w:r w:rsidR="00B5742B">
                <w:t xml:space="preserve"> </w:t>
              </w:r>
            </w:ins>
          </w:p>
        </w:tc>
      </w:tr>
      <w:tr w:rsidR="003A4450" w14:paraId="407A7B5C" w14:textId="77777777" w:rsidTr="00ED1C9F">
        <w:tc>
          <w:tcPr>
            <w:tcW w:w="2263" w:type="dxa"/>
          </w:tcPr>
          <w:p w14:paraId="5230466E" w14:textId="39DC9FDB" w:rsidR="003A4450" w:rsidRDefault="001735E2" w:rsidP="00ED1C9F">
            <w:ins w:id="53" w:author="Nokia" w:date="2021-11-02T16:52:00Z">
              <w:r>
                <w:t>Nokia</w:t>
              </w:r>
            </w:ins>
          </w:p>
        </w:tc>
        <w:tc>
          <w:tcPr>
            <w:tcW w:w="2127" w:type="dxa"/>
          </w:tcPr>
          <w:p w14:paraId="210ADA0E" w14:textId="38DD556B" w:rsidR="003A4450" w:rsidRDefault="001735E2" w:rsidP="00ED1C9F">
            <w:bookmarkStart w:id="54" w:name="OLE_LINK33"/>
            <w:bookmarkStart w:id="55" w:name="OLE_LINK34"/>
            <w:bookmarkStart w:id="56" w:name="OLE_LINK35"/>
            <w:ins w:id="57" w:author="Nokia" w:date="2021-11-02T16:52:00Z">
              <w:r>
                <w:t>No at this m</w:t>
              </w:r>
            </w:ins>
            <w:ins w:id="58" w:author="Nokia" w:date="2021-11-02T16:53:00Z">
              <w:r>
                <w:t>oment</w:t>
              </w:r>
            </w:ins>
            <w:bookmarkEnd w:id="54"/>
            <w:bookmarkEnd w:id="55"/>
            <w:bookmarkEnd w:id="56"/>
          </w:p>
        </w:tc>
        <w:tc>
          <w:tcPr>
            <w:tcW w:w="5041" w:type="dxa"/>
          </w:tcPr>
          <w:p w14:paraId="385C1ABC" w14:textId="425D6767" w:rsidR="003A4450" w:rsidRDefault="001735E2" w:rsidP="00ED1C9F">
            <w:ins w:id="59" w:author="Nokia" w:date="2021-11-02T16:53:00Z">
              <w:r>
                <w:t>To our understanding, RAN2 still works on the solution, so we shall not spent time on it before it is confirmed the network-side solution is needed. We have a list of solutions ready, as presented above</w:t>
              </w:r>
            </w:ins>
            <w:ins w:id="60" w:author="Nokia" w:date="2021-11-02T16:54:00Z">
              <w:r w:rsidR="001C6F66">
                <w:t>, if eventually needed.</w:t>
              </w:r>
            </w:ins>
          </w:p>
        </w:tc>
      </w:tr>
      <w:tr w:rsidR="003C4232" w14:paraId="3906D5E5" w14:textId="77777777" w:rsidTr="00ED1C9F">
        <w:trPr>
          <w:ins w:id="61" w:author="CATT" w:date="2021-11-03T13:28:00Z"/>
        </w:trPr>
        <w:tc>
          <w:tcPr>
            <w:tcW w:w="2263" w:type="dxa"/>
          </w:tcPr>
          <w:p w14:paraId="18418790" w14:textId="1FA4C91B" w:rsidR="003C4232" w:rsidRDefault="003C4232" w:rsidP="00ED1C9F">
            <w:pPr>
              <w:rPr>
                <w:ins w:id="62" w:author="CATT" w:date="2021-11-03T13:28:00Z"/>
              </w:rPr>
            </w:pPr>
            <w:ins w:id="63" w:author="CATT" w:date="2021-11-03T13:29:00Z">
              <w:r>
                <w:rPr>
                  <w:rFonts w:eastAsiaTheme="minorEastAsia"/>
                  <w:kern w:val="2"/>
                  <w:lang w:eastAsia="zh-CN"/>
                </w:rPr>
                <w:t>CATT</w:t>
              </w:r>
            </w:ins>
          </w:p>
        </w:tc>
        <w:tc>
          <w:tcPr>
            <w:tcW w:w="2127" w:type="dxa"/>
          </w:tcPr>
          <w:p w14:paraId="24FA4D05" w14:textId="11F26C85" w:rsidR="003C4232" w:rsidRDefault="003C4232" w:rsidP="00ED1C9F">
            <w:pPr>
              <w:rPr>
                <w:ins w:id="64" w:author="CATT" w:date="2021-11-03T13:28:00Z"/>
              </w:rPr>
            </w:pPr>
            <w:ins w:id="65"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675BD303" w14:textId="5922157C" w:rsidR="003C4232" w:rsidRDefault="003C4232">
            <w:pPr>
              <w:rPr>
                <w:ins w:id="66" w:author="CATT" w:date="2021-11-03T13:29:00Z"/>
                <w:rFonts w:eastAsiaTheme="minorEastAsia"/>
                <w:kern w:val="2"/>
                <w:highlight w:val="yellow"/>
                <w:lang w:eastAsia="zh-CN"/>
              </w:rPr>
            </w:pPr>
            <w:ins w:id="67" w:author="CATT" w:date="2021-11-03T13:29:00Z">
              <w:r>
                <w:rPr>
                  <w:rFonts w:eastAsiaTheme="minorEastAsia"/>
                  <w:kern w:val="2"/>
                  <w:lang w:eastAsia="zh-CN"/>
                </w:rPr>
                <w:t>UE based solution ha</w:t>
              </w:r>
            </w:ins>
            <w:ins w:id="68" w:author="CATT" w:date="2021-11-03T13:31:00Z">
              <w:r>
                <w:rPr>
                  <w:rFonts w:eastAsiaTheme="minorEastAsia" w:hint="eastAsia"/>
                  <w:kern w:val="2"/>
                  <w:lang w:eastAsia="zh-CN"/>
                </w:rPr>
                <w:t>s</w:t>
              </w:r>
            </w:ins>
            <w:ins w:id="69" w:author="CATT" w:date="2021-11-03T13:29:00Z">
              <w:r>
                <w:rPr>
                  <w:rFonts w:eastAsiaTheme="minorEastAsia"/>
                  <w:kern w:val="2"/>
                  <w:lang w:eastAsia="zh-CN"/>
                </w:rPr>
                <w:t xml:space="preserve"> been agreed in RAN2. </w:t>
              </w:r>
            </w:ins>
            <w:ins w:id="70" w:author="CATT" w:date="2021-11-03T13:30:00Z">
              <w:r>
                <w:rPr>
                  <w:rFonts w:eastAsiaTheme="minorEastAsia" w:hint="eastAsia"/>
                  <w:kern w:val="2"/>
                  <w:lang w:eastAsia="zh-CN"/>
                </w:rPr>
                <w:t>For the argument</w:t>
              </w:r>
            </w:ins>
            <w:ins w:id="71" w:author="CATT" w:date="2021-11-03T13:29:00Z">
              <w:r>
                <w:rPr>
                  <w:rFonts w:eastAsiaTheme="minorEastAsia"/>
                  <w:kern w:val="2"/>
                  <w:lang w:eastAsia="zh-CN"/>
                </w:rPr>
                <w:t xml:space="preserve"> that UE based solution is not sufficient for at most 8 candidate target cells can</w:t>
              </w:r>
              <w:r>
                <w:rPr>
                  <w:rFonts w:eastAsiaTheme="minorEastAsia"/>
                  <w:kern w:val="2"/>
                  <w:lang w:eastAsia="zh-CN"/>
                </w:rPr>
                <w:t xml:space="preserve"> be included in the RLF report</w:t>
              </w:r>
            </w:ins>
            <w:ins w:id="72" w:author="CATT" w:date="2021-11-03T13:30:00Z">
              <w:r>
                <w:rPr>
                  <w:rFonts w:eastAsiaTheme="minorEastAsia" w:hint="eastAsia"/>
                  <w:kern w:val="2"/>
                  <w:lang w:eastAsia="zh-CN"/>
                </w:rPr>
                <w:t>,</w:t>
              </w:r>
            </w:ins>
            <w:ins w:id="73" w:author="CATT" w:date="2021-11-03T13:31:00Z">
              <w:r>
                <w:rPr>
                  <w:rFonts w:eastAsiaTheme="minorEastAsia" w:hint="eastAsia"/>
                  <w:kern w:val="2"/>
                  <w:lang w:eastAsia="zh-CN"/>
                </w:rPr>
                <w:t xml:space="preserve"> </w:t>
              </w:r>
            </w:ins>
            <w:ins w:id="74" w:author="CATT" w:date="2021-11-03T13:30:00Z">
              <w:r>
                <w:rPr>
                  <w:rFonts w:eastAsiaTheme="minorEastAsia" w:hint="eastAsia"/>
                  <w:kern w:val="2"/>
                  <w:lang w:eastAsia="zh-CN"/>
                </w:rPr>
                <w:t>a</w:t>
              </w:r>
            </w:ins>
            <w:ins w:id="75"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48BB1173" w14:textId="77777777" w:rsidR="003C4232" w:rsidRDefault="003C4232">
            <w:pPr>
              <w:rPr>
                <w:ins w:id="76" w:author="CATT" w:date="2021-11-03T13:29:00Z"/>
                <w:rFonts w:eastAsiaTheme="minorEastAsia"/>
                <w:kern w:val="2"/>
                <w:lang w:eastAsia="zh-CN"/>
              </w:rPr>
            </w:pPr>
            <w:ins w:id="77"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4B99502E" w14:textId="77777777" w:rsidR="003C4232" w:rsidRDefault="003C4232">
            <w:pPr>
              <w:pStyle w:val="PL"/>
              <w:rPr>
                <w:ins w:id="78" w:author="CATT" w:date="2021-11-03T13:29:00Z"/>
                <w:kern w:val="2"/>
              </w:rPr>
            </w:pPr>
            <w:ins w:id="79" w:author="CATT" w:date="2021-11-03T13:29:00Z">
              <w:r>
                <w:rPr>
                  <w:kern w:val="2"/>
                </w:rPr>
                <w:t xml:space="preserve">MeasResultList2NR-r16 ::=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53A5C1A9" w14:textId="77777777" w:rsidR="003C4232" w:rsidRDefault="003C4232">
            <w:pPr>
              <w:pStyle w:val="PL"/>
              <w:rPr>
                <w:ins w:id="80" w:author="CATT" w:date="2021-11-03T13:29:00Z"/>
                <w:rFonts w:eastAsiaTheme="minorEastAsia"/>
                <w:kern w:val="2"/>
              </w:rPr>
            </w:pPr>
            <w:ins w:id="81" w:author="CATT" w:date="2021-11-03T13:29:00Z">
              <w:r>
                <w:rPr>
                  <w:kern w:val="2"/>
                </w:rPr>
                <w:t xml:space="preserve">MeasResult2NR-r16 ::=                </w:t>
              </w:r>
              <w:r>
                <w:rPr>
                  <w:color w:val="993366"/>
                  <w:kern w:val="2"/>
                </w:rPr>
                <w:t>SEQUENCE</w:t>
              </w:r>
              <w:r>
                <w:rPr>
                  <w:kern w:val="2"/>
                </w:rPr>
                <w:t xml:space="preserve"> {</w:t>
              </w:r>
            </w:ins>
          </w:p>
          <w:p w14:paraId="19035F24" w14:textId="77777777" w:rsidR="003C4232" w:rsidRDefault="003C4232">
            <w:pPr>
              <w:pStyle w:val="PL"/>
              <w:rPr>
                <w:ins w:id="82" w:author="CATT" w:date="2021-11-03T13:29:00Z"/>
                <w:kern w:val="2"/>
              </w:rPr>
            </w:pPr>
            <w:ins w:id="83" w:author="CATT" w:date="2021-11-03T13:29:00Z">
              <w:r>
                <w:rPr>
                  <w:kern w:val="2"/>
                </w:rPr>
                <w:t xml:space="preserve">    ssbFrequency-r16                     ARFCN-ValueNR                                           </w:t>
              </w:r>
              <w:r>
                <w:rPr>
                  <w:color w:val="993366"/>
                  <w:kern w:val="2"/>
                </w:rPr>
                <w:t>OPTIONAL</w:t>
              </w:r>
              <w:r>
                <w:rPr>
                  <w:kern w:val="2"/>
                </w:rPr>
                <w:t>,</w:t>
              </w:r>
            </w:ins>
          </w:p>
          <w:p w14:paraId="3165AD63" w14:textId="77777777" w:rsidR="003C4232" w:rsidRDefault="003C4232">
            <w:pPr>
              <w:pStyle w:val="PL"/>
              <w:rPr>
                <w:ins w:id="84" w:author="CATT" w:date="2021-11-03T13:29:00Z"/>
                <w:kern w:val="2"/>
              </w:rPr>
            </w:pPr>
            <w:ins w:id="85" w:author="CATT" w:date="2021-11-03T13:29:00Z">
              <w:r>
                <w:rPr>
                  <w:kern w:val="2"/>
                </w:rPr>
                <w:t xml:space="preserve">    refFreqCSI-RS-r16                    ARFCN-ValueNR                                           </w:t>
              </w:r>
              <w:r>
                <w:rPr>
                  <w:color w:val="993366"/>
                  <w:kern w:val="2"/>
                </w:rPr>
                <w:t>OPTIONAL</w:t>
              </w:r>
              <w:r>
                <w:rPr>
                  <w:kern w:val="2"/>
                </w:rPr>
                <w:t>,</w:t>
              </w:r>
            </w:ins>
          </w:p>
          <w:p w14:paraId="24B9897B" w14:textId="77777777" w:rsidR="003C4232" w:rsidRDefault="003C4232">
            <w:pPr>
              <w:pStyle w:val="PL"/>
              <w:rPr>
                <w:ins w:id="86" w:author="CATT" w:date="2021-11-03T13:29:00Z"/>
                <w:rFonts w:eastAsiaTheme="minorEastAsia"/>
                <w:kern w:val="2"/>
              </w:rPr>
            </w:pPr>
            <w:ins w:id="87" w:author="CATT" w:date="2021-11-03T13:29:00Z">
              <w:r>
                <w:rPr>
                  <w:kern w:val="2"/>
                </w:rPr>
                <w:t xml:space="preserve">    measResultList-r16                   MeasResultListNR</w:t>
              </w:r>
            </w:ins>
          </w:p>
          <w:p w14:paraId="7CDBF757" w14:textId="77777777" w:rsidR="003C4232" w:rsidRDefault="003C4232">
            <w:pPr>
              <w:pStyle w:val="PL"/>
              <w:rPr>
                <w:ins w:id="88" w:author="CATT" w:date="2021-11-03T13:29:00Z"/>
                <w:rFonts w:eastAsiaTheme="minorEastAsia"/>
                <w:kern w:val="2"/>
              </w:rPr>
            </w:pPr>
            <w:ins w:id="89" w:author="CATT" w:date="2021-11-03T13:29:00Z">
              <w:r>
                <w:rPr>
                  <w:rFonts w:eastAsiaTheme="minorEastAsia"/>
                  <w:kern w:val="2"/>
                </w:rPr>
                <w:t>}</w:t>
              </w:r>
            </w:ins>
          </w:p>
          <w:p w14:paraId="1DACC5A2" w14:textId="77777777" w:rsidR="003C4232" w:rsidRDefault="003C4232">
            <w:pPr>
              <w:pStyle w:val="PL"/>
              <w:rPr>
                <w:ins w:id="90" w:author="CATT" w:date="2021-11-03T13:29:00Z"/>
                <w:kern w:val="2"/>
              </w:rPr>
            </w:pPr>
            <w:ins w:id="91" w:author="CATT" w:date="2021-11-03T13:29:00Z">
              <w:r>
                <w:rPr>
                  <w:kern w:val="2"/>
                </w:rPr>
                <w:t xml:space="preserve">MeasResultListNR ::=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MeasResultNR</w:t>
              </w:r>
            </w:ins>
          </w:p>
          <w:p w14:paraId="0826A974" w14:textId="77777777" w:rsidR="003C4232" w:rsidRDefault="003C4232">
            <w:pPr>
              <w:pStyle w:val="PL"/>
              <w:rPr>
                <w:ins w:id="92" w:author="CATT" w:date="2021-11-03T13:29:00Z"/>
                <w:color w:val="808080"/>
                <w:kern w:val="2"/>
              </w:rPr>
            </w:pPr>
            <w:ins w:id="93" w:author="CATT" w:date="2021-11-03T13:29:00Z">
              <w:r>
                <w:rPr>
                  <w:kern w:val="2"/>
                </w:rPr>
                <w:t xml:space="preserve">maxFreq                                 </w:t>
              </w:r>
              <w:r>
                <w:rPr>
                  <w:color w:val="993366"/>
                  <w:kern w:val="2"/>
                </w:rPr>
                <w:t>INTEGER</w:t>
              </w:r>
              <w:r>
                <w:rPr>
                  <w:kern w:val="2"/>
                </w:rPr>
                <w:t xml:space="preserve"> ::= 8       </w:t>
              </w:r>
              <w:r>
                <w:rPr>
                  <w:color w:val="808080"/>
                  <w:kern w:val="2"/>
                </w:rPr>
                <w:t>-- Max number of frequencies.</w:t>
              </w:r>
            </w:ins>
          </w:p>
          <w:p w14:paraId="4E3F7333" w14:textId="77777777" w:rsidR="003C4232" w:rsidRDefault="003C4232">
            <w:pPr>
              <w:pStyle w:val="PL"/>
              <w:rPr>
                <w:ins w:id="94" w:author="CATT" w:date="2021-11-03T13:29:00Z"/>
                <w:kern w:val="2"/>
              </w:rPr>
            </w:pPr>
            <w:ins w:id="95" w:author="CATT" w:date="2021-11-03T13:29:00Z">
              <w:r>
                <w:rPr>
                  <w:kern w:val="2"/>
                </w:rPr>
                <w:t xml:space="preserve">maxCellReport                           </w:t>
              </w:r>
              <w:r>
                <w:rPr>
                  <w:color w:val="993366"/>
                  <w:kern w:val="2"/>
                </w:rPr>
                <w:t>INTEGER</w:t>
              </w:r>
              <w:r>
                <w:rPr>
                  <w:kern w:val="2"/>
                </w:rPr>
                <w:t xml:space="preserve"> ::= 8</w:t>
              </w:r>
            </w:ins>
          </w:p>
          <w:p w14:paraId="31698B04" w14:textId="2A89A9F8" w:rsidR="003C4232" w:rsidRDefault="003C4232" w:rsidP="003C4232">
            <w:pPr>
              <w:rPr>
                <w:ins w:id="96" w:author="CATT" w:date="2021-11-03T13:28:00Z"/>
              </w:rPr>
            </w:pPr>
            <w:ins w:id="97" w:author="CATT" w:date="2021-11-03T13:29:00Z">
              <w:r>
                <w:rPr>
                  <w:rFonts w:eastAsiaTheme="minorEastAsia"/>
                  <w:kern w:val="2"/>
                  <w:lang w:val="en-GB" w:eastAsia="zh-CN"/>
                </w:rPr>
                <w:t xml:space="preserve">So, </w:t>
              </w:r>
            </w:ins>
            <w:ins w:id="98" w:author="CATT" w:date="2021-11-03T13:31:00Z">
              <w:r>
                <w:rPr>
                  <w:rFonts w:eastAsiaTheme="minorEastAsia" w:hint="eastAsia"/>
                  <w:kern w:val="2"/>
                  <w:lang w:val="en-GB" w:eastAsia="zh-CN"/>
                </w:rPr>
                <w:t xml:space="preserve">we think </w:t>
              </w:r>
            </w:ins>
            <w:ins w:id="99" w:author="CATT" w:date="2021-11-03T13:29:00Z">
              <w:r>
                <w:rPr>
                  <w:rFonts w:eastAsiaTheme="minorEastAsia"/>
                  <w:kern w:val="2"/>
                  <w:lang w:eastAsia="zh-CN"/>
                </w:rPr>
                <w:t>UE based solution can provide enough information for candida</w:t>
              </w:r>
              <w:bookmarkStart w:id="100" w:name="_GoBack"/>
              <w:bookmarkEnd w:id="100"/>
              <w:r>
                <w:rPr>
                  <w:rFonts w:eastAsiaTheme="minorEastAsia"/>
                  <w:kern w:val="2"/>
                  <w:lang w:eastAsia="zh-CN"/>
                </w:rPr>
                <w:t>te target cell.</w:t>
              </w:r>
            </w:ins>
            <w:ins w:id="101" w:author="CATT" w:date="2021-11-03T13:31:00Z">
              <w:r>
                <w:rPr>
                  <w:rFonts w:eastAsiaTheme="minorEastAsia" w:hint="eastAsia"/>
                  <w:kern w:val="2"/>
                  <w:lang w:eastAsia="zh-CN"/>
                </w:rPr>
                <w:t xml:space="preserve">If we really find </w:t>
              </w:r>
            </w:ins>
            <w:ins w:id="102" w:author="CATT" w:date="2021-11-03T13:32:00Z">
              <w:r>
                <w:rPr>
                  <w:rFonts w:eastAsiaTheme="minorEastAsia" w:hint="eastAsia"/>
                  <w:kern w:val="2"/>
                  <w:lang w:eastAsia="zh-CN"/>
                </w:rPr>
                <w:lastRenderedPageBreak/>
                <w:t xml:space="preserve">it is not enough,we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bl>
    <w:p w14:paraId="7D176500" w14:textId="77777777" w:rsidR="003A4450" w:rsidRDefault="003A4450" w:rsidP="003A4450">
      <w:pPr>
        <w:rPr>
          <w:rFonts w:eastAsia="等线"/>
          <w:b/>
          <w:bCs/>
          <w:lang w:eastAsia="zh-CN"/>
        </w:rPr>
      </w:pPr>
    </w:p>
    <w:p w14:paraId="058AA525" w14:textId="1F1B136E" w:rsidR="003A4450" w:rsidRDefault="003A4450" w:rsidP="003A4450">
      <w:pPr>
        <w:rPr>
          <w:rFonts w:eastAsia="等线"/>
          <w:b/>
          <w:bCs/>
          <w:lang w:eastAsia="zh-CN"/>
        </w:rPr>
      </w:pPr>
      <w:r>
        <w:rPr>
          <w:rFonts w:eastAsia="等线"/>
          <w:b/>
          <w:bCs/>
          <w:lang w:eastAsia="zh-CN"/>
        </w:rPr>
        <w:t>Q</w:t>
      </w:r>
      <w:r w:rsidR="00A3053F">
        <w:rPr>
          <w:rFonts w:eastAsia="等线"/>
          <w:b/>
          <w:bCs/>
          <w:lang w:eastAsia="zh-CN"/>
        </w:rPr>
        <w:t>4</w:t>
      </w:r>
      <w:r>
        <w:rPr>
          <w:rFonts w:eastAsia="等线"/>
          <w:b/>
          <w:bCs/>
          <w:lang w:eastAsia="zh-CN"/>
        </w:rPr>
        <w:t xml:space="preserve">: If </w:t>
      </w:r>
      <w:r w:rsidRPr="006B421E">
        <w:rPr>
          <w:rFonts w:eastAsia="等线"/>
          <w:b/>
          <w:bCs/>
          <w:lang w:eastAsia="zh-CN"/>
        </w:rPr>
        <w:t>network-based solution is needed</w:t>
      </w:r>
      <w:r>
        <w:rPr>
          <w:rFonts w:eastAsia="等线"/>
          <w:b/>
          <w:bCs/>
          <w:lang w:eastAsia="zh-CN"/>
        </w:rPr>
        <w:t>,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4900"/>
      </w:tblGrid>
      <w:tr w:rsidR="003A4450" w14:paraId="6FCC1438" w14:textId="77777777" w:rsidTr="00FC5650">
        <w:tc>
          <w:tcPr>
            <w:tcW w:w="2263" w:type="dxa"/>
          </w:tcPr>
          <w:p w14:paraId="32EE1E89"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74163A0B" w14:textId="25008B83" w:rsidR="003A4450" w:rsidRDefault="003A4450" w:rsidP="00ED1C9F">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w:t>
            </w:r>
            <w:r w:rsidR="00FC5650">
              <w:rPr>
                <w:rFonts w:ascii="Arial" w:eastAsia="Malgun Gothic" w:hAnsi="Arial" w:cs="Arial"/>
                <w:b/>
                <w:sz w:val="20"/>
                <w:szCs w:val="20"/>
                <w:lang w:val="en-GB" w:eastAsia="ko-KR"/>
              </w:rPr>
              <w:t>-1/2-2/2-3</w:t>
            </w:r>
          </w:p>
        </w:tc>
        <w:tc>
          <w:tcPr>
            <w:tcW w:w="4900" w:type="dxa"/>
          </w:tcPr>
          <w:p w14:paraId="13BDB4C1"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212FD8F9" w14:textId="77777777" w:rsidTr="00FC5650">
        <w:tc>
          <w:tcPr>
            <w:tcW w:w="2263" w:type="dxa"/>
          </w:tcPr>
          <w:p w14:paraId="0330ACD2" w14:textId="1A112A46" w:rsidR="003A4450" w:rsidRDefault="009F72E0" w:rsidP="00ED1C9F">
            <w:ins w:id="103" w:author="Lenovo" w:date="2021-11-01T21:25:00Z">
              <w:r w:rsidRPr="009F72E0">
                <w:t>Lenovo and Motorola Mobility</w:t>
              </w:r>
            </w:ins>
          </w:p>
        </w:tc>
        <w:tc>
          <w:tcPr>
            <w:tcW w:w="2268" w:type="dxa"/>
          </w:tcPr>
          <w:p w14:paraId="7D62AD28" w14:textId="19970CD0" w:rsidR="003A4450" w:rsidRDefault="008468FF" w:rsidP="00ED1C9F">
            <w:ins w:id="104" w:author="Lenovo" w:date="2021-11-01T21:26:00Z">
              <w:r w:rsidRPr="008468FF">
                <w:t>Option 2-2-2</w:t>
              </w:r>
            </w:ins>
          </w:p>
        </w:tc>
        <w:tc>
          <w:tcPr>
            <w:tcW w:w="4900" w:type="dxa"/>
          </w:tcPr>
          <w:p w14:paraId="4D99D291" w14:textId="413840EC" w:rsidR="003A4450" w:rsidRPr="00F933D0" w:rsidRDefault="0025278C" w:rsidP="00ED1C9F">
            <w:pPr>
              <w:rPr>
                <w:rFonts w:eastAsiaTheme="minorEastAsia"/>
                <w:lang w:eastAsia="zh-CN"/>
              </w:rPr>
            </w:pPr>
            <w:ins w:id="105" w:author="Lenovo" w:date="2021-11-02T15:23:00Z">
              <w:r w:rsidRPr="0025278C">
                <w:rPr>
                  <w:rFonts w:eastAsiaTheme="minorEastAsia"/>
                  <w:lang w:eastAsia="zh-CN"/>
                </w:rPr>
                <w:t>If UE-based solution can’t work well, Option 2-2-2</w:t>
              </w:r>
            </w:ins>
            <w:ins w:id="106" w:author="Lenovo" w:date="2021-11-02T15:53:00Z">
              <w:r w:rsidR="00426F9A">
                <w:rPr>
                  <w:rFonts w:eastAsiaTheme="minorEastAsia"/>
                  <w:lang w:eastAsia="zh-CN"/>
                </w:rPr>
                <w:t xml:space="preserve"> seems better</w:t>
              </w:r>
            </w:ins>
            <w:ins w:id="107" w:author="Lenovo" w:date="2021-11-02T15:23:00Z">
              <w:r w:rsidRPr="0025278C">
                <w:rPr>
                  <w:rFonts w:eastAsiaTheme="minorEastAsia"/>
                  <w:lang w:eastAsia="zh-CN"/>
                </w:rPr>
                <w:t xml:space="preserve"> which has less spec impact.</w:t>
              </w:r>
            </w:ins>
          </w:p>
        </w:tc>
      </w:tr>
      <w:tr w:rsidR="003A4450" w14:paraId="02F1D350" w14:textId="77777777" w:rsidTr="00FC5650">
        <w:tc>
          <w:tcPr>
            <w:tcW w:w="2263" w:type="dxa"/>
          </w:tcPr>
          <w:p w14:paraId="43A38932" w14:textId="53C67CBC" w:rsidR="003A4450" w:rsidRDefault="00F42656" w:rsidP="00ED1C9F">
            <w:ins w:id="108" w:author="Nokia" w:date="2021-11-02T16:54:00Z">
              <w:r>
                <w:t>Nokia</w:t>
              </w:r>
            </w:ins>
          </w:p>
        </w:tc>
        <w:tc>
          <w:tcPr>
            <w:tcW w:w="2268" w:type="dxa"/>
          </w:tcPr>
          <w:p w14:paraId="73D31A9A" w14:textId="76E702E9" w:rsidR="003A4450" w:rsidRDefault="00F42656" w:rsidP="00ED1C9F">
            <w:ins w:id="109" w:author="Nokia" w:date="2021-11-02T16:54:00Z">
              <w:r>
                <w:t>2-3</w:t>
              </w:r>
            </w:ins>
            <w:ins w:id="110" w:author="Nokia" w:date="2021-11-02T16:59:00Z">
              <w:r>
                <w:t>; 2-2</w:t>
              </w:r>
            </w:ins>
          </w:p>
        </w:tc>
        <w:tc>
          <w:tcPr>
            <w:tcW w:w="4900" w:type="dxa"/>
          </w:tcPr>
          <w:p w14:paraId="41C17D92" w14:textId="06C772B1" w:rsidR="003A4450" w:rsidRDefault="00F42656" w:rsidP="00ED1C9F">
            <w:pPr>
              <w:rPr>
                <w:ins w:id="111" w:author="Nokia" w:date="2021-11-02T16:58:00Z"/>
              </w:rPr>
            </w:pPr>
            <w:ins w:id="112" w:author="Nokia" w:date="2021-11-02T16:59:00Z">
              <w:r>
                <w:t xml:space="preserve">2-3: </w:t>
              </w:r>
            </w:ins>
            <w:ins w:id="113" w:author="Nokia" w:date="2021-11-02T16:54:00Z">
              <w:r>
                <w:t xml:space="preserve">If network-based support is needed, </w:t>
              </w:r>
            </w:ins>
            <w:ins w:id="114" w:author="Nokia" w:date="2021-11-02T16:55:00Z">
              <w:r>
                <w:t>RAN3 may decide that keeping the UE context for a short while after a CHO is a requirement for supporting MRO with CHO in Rel.17.</w:t>
              </w:r>
            </w:ins>
          </w:p>
          <w:p w14:paraId="04B0852D" w14:textId="62691F60" w:rsidR="00F42656" w:rsidRDefault="00F42656" w:rsidP="00ED1C9F">
            <w:ins w:id="115" w:author="Nokia" w:date="2021-11-02T16:58:00Z">
              <w:r>
                <w:t>2-2</w:t>
              </w:r>
            </w:ins>
            <w:ins w:id="116" w:author="Nokia" w:date="2021-11-02T16:59:00Z">
              <w:r>
                <w:t xml:space="preserve">: The use of the Mobility Info needs to be studied again, </w:t>
              </w:r>
            </w:ins>
            <w:ins w:id="117" w:author="Nokia" w:date="2021-11-02T17:00:00Z">
              <w:r>
                <w:t>because previously 2-2-2 was considered infeasible.</w:t>
              </w:r>
            </w:ins>
            <w:ins w:id="118" w:author="Nokia" w:date="2021-11-02T17:01:00Z">
              <w:r>
                <w:t xml:space="preserve"> Perhaps the UE may report the most recent Mob Info in case of CHO failure?</w:t>
              </w:r>
            </w:ins>
          </w:p>
        </w:tc>
      </w:tr>
      <w:tr w:rsidR="003C4232" w14:paraId="65145ACE" w14:textId="77777777" w:rsidTr="00FC5650">
        <w:trPr>
          <w:ins w:id="119" w:author="CATT" w:date="2021-11-03T13:33:00Z"/>
        </w:trPr>
        <w:tc>
          <w:tcPr>
            <w:tcW w:w="2263" w:type="dxa"/>
          </w:tcPr>
          <w:p w14:paraId="5537F418" w14:textId="33D61A99" w:rsidR="003C4232" w:rsidRDefault="003C4232" w:rsidP="00ED1C9F">
            <w:pPr>
              <w:rPr>
                <w:ins w:id="120" w:author="CATT" w:date="2021-11-03T13:33:00Z"/>
              </w:rPr>
            </w:pPr>
            <w:ins w:id="121" w:author="CATT" w:date="2021-11-03T13:33:00Z">
              <w:r>
                <w:rPr>
                  <w:rFonts w:eastAsiaTheme="minorEastAsia" w:hint="eastAsia"/>
                  <w:lang w:eastAsia="zh-CN"/>
                </w:rPr>
                <w:t>CATT</w:t>
              </w:r>
            </w:ins>
          </w:p>
        </w:tc>
        <w:tc>
          <w:tcPr>
            <w:tcW w:w="2268" w:type="dxa"/>
          </w:tcPr>
          <w:p w14:paraId="5E9C161B" w14:textId="1305146C" w:rsidR="003C4232" w:rsidRPr="003C4232" w:rsidRDefault="003C4232" w:rsidP="00ED1C9F">
            <w:pPr>
              <w:rPr>
                <w:ins w:id="122" w:author="CATT" w:date="2021-11-03T13:33:00Z"/>
                <w:rFonts w:eastAsiaTheme="minorEastAsia" w:hint="eastAsia"/>
                <w:lang w:eastAsia="zh-CN"/>
                <w:rPrChange w:id="123" w:author="CATT" w:date="2021-11-03T13:34:00Z">
                  <w:rPr>
                    <w:ins w:id="124" w:author="CATT" w:date="2021-11-03T13:33:00Z"/>
                  </w:rPr>
                </w:rPrChange>
              </w:rPr>
            </w:pPr>
            <w:ins w:id="125" w:author="CATT" w:date="2021-11-03T13:34:00Z">
              <w:r>
                <w:rPr>
                  <w:rFonts w:eastAsiaTheme="minorEastAsia" w:hint="eastAsia"/>
                  <w:lang w:eastAsia="zh-CN"/>
                </w:rPr>
                <w:t>2-3</w:t>
              </w:r>
            </w:ins>
          </w:p>
        </w:tc>
        <w:tc>
          <w:tcPr>
            <w:tcW w:w="4900" w:type="dxa"/>
          </w:tcPr>
          <w:p w14:paraId="2508FE66" w14:textId="37C73992" w:rsidR="003C4232" w:rsidRDefault="003C4232" w:rsidP="00ED1C9F">
            <w:pPr>
              <w:rPr>
                <w:ins w:id="126" w:author="CATT" w:date="2021-11-03T13:33:00Z"/>
              </w:rPr>
            </w:pPr>
            <w:ins w:id="127" w:author="CATT" w:date="2021-11-03T13:33:00Z">
              <w:r w:rsidRPr="006226AD">
                <w:rPr>
                  <w:rFonts w:eastAsiaTheme="minorEastAsia"/>
                  <w:b/>
                  <w:bCs/>
                </w:rPr>
                <w:t>Option 2-</w:t>
              </w:r>
              <w:r>
                <w:rPr>
                  <w:rFonts w:eastAsiaTheme="minorEastAsia"/>
                  <w:b/>
                  <w:bCs/>
                </w:rPr>
                <w:t>3</w:t>
              </w:r>
              <w:r w:rsidRPr="00EE20A6">
                <w:rPr>
                  <w:rFonts w:eastAsiaTheme="minorEastAsia" w:hint="eastAsia"/>
                  <w:lang w:eastAsia="zh-CN"/>
                </w:rPr>
                <w:t xml:space="preserve"> can work but </w:t>
              </w:r>
              <w:r w:rsidRPr="00EE20A6">
                <w:rPr>
                  <w:rFonts w:eastAsiaTheme="minorEastAsia"/>
                  <w:lang w:eastAsia="zh-CN"/>
                </w:rPr>
                <w:t>Source node</w:t>
              </w:r>
              <w:r w:rsidRPr="00EE20A6">
                <w:rPr>
                  <w:rFonts w:eastAsiaTheme="minorEastAsia" w:hint="eastAsia"/>
                  <w:lang w:eastAsia="zh-CN"/>
                </w:rPr>
                <w:t xml:space="preserve"> </w:t>
              </w:r>
              <w:r>
                <w:rPr>
                  <w:rFonts w:eastAsiaTheme="minorEastAsia" w:hint="eastAsia"/>
                  <w:lang w:eastAsia="zh-CN"/>
                </w:rPr>
                <w:t xml:space="preserve">do not know how long is enough to keep context. </w:t>
              </w:r>
              <w:r>
                <w:rPr>
                  <w:rFonts w:eastAsiaTheme="minorEastAsia"/>
                  <w:lang w:eastAsia="zh-CN"/>
                </w:rPr>
                <w:t>I</w:t>
              </w:r>
              <w:r>
                <w:rPr>
                  <w:rFonts w:eastAsiaTheme="minorEastAsia" w:hint="eastAsia"/>
                  <w:lang w:eastAsia="zh-CN"/>
                </w:rPr>
                <w:t>t depends on implementation.</w:t>
              </w:r>
            </w:ins>
          </w:p>
        </w:tc>
      </w:tr>
    </w:tbl>
    <w:p w14:paraId="12444DE0" w14:textId="77777777" w:rsidR="003A4450" w:rsidRPr="00901B97" w:rsidRDefault="003A4450" w:rsidP="003A4450">
      <w:pPr>
        <w:rPr>
          <w:rFonts w:eastAsia="等线"/>
          <w:b/>
          <w:bCs/>
          <w:lang w:eastAsia="zh-CN"/>
        </w:rPr>
      </w:pPr>
    </w:p>
    <w:p w14:paraId="1795D99A" w14:textId="77777777" w:rsidR="003A4450" w:rsidRDefault="003A4450" w:rsidP="003A4450">
      <w:pPr>
        <w:rPr>
          <w:rFonts w:eastAsia="等线"/>
          <w:b/>
          <w:bCs/>
          <w:lang w:eastAsia="zh-CN"/>
        </w:rPr>
      </w:pPr>
    </w:p>
    <w:p w14:paraId="6AC99779" w14:textId="5DD29697" w:rsidR="003A4450" w:rsidRPr="00B16E62" w:rsidRDefault="000C4C6E" w:rsidP="00B16E62">
      <w:pPr>
        <w:pStyle w:val="3"/>
      </w:pPr>
      <w:bookmarkStart w:id="128" w:name="_Hlk79848888"/>
      <w:r w:rsidRPr="00B16E62">
        <w:t>FAILURE INDICATION and HANDOVER REPORT message</w:t>
      </w:r>
    </w:p>
    <w:bookmarkEnd w:id="128"/>
    <w:p w14:paraId="52C4F571" w14:textId="53F24529" w:rsidR="003A4450" w:rsidRDefault="003A4450" w:rsidP="003A4450">
      <w:pPr>
        <w:rPr>
          <w:rFonts w:eastAsia="等线"/>
          <w:lang w:val="en-GB" w:eastAsia="zh-CN"/>
        </w:rPr>
      </w:pPr>
      <w:r w:rsidRPr="00D40222">
        <w:rPr>
          <w:rFonts w:eastAsia="等线"/>
          <w:lang w:val="en-GB" w:eastAsia="zh-CN"/>
        </w:rPr>
        <w:t>RAN3#11</w:t>
      </w:r>
      <w:r w:rsidR="00D71344">
        <w:rPr>
          <w:rFonts w:eastAsia="等线"/>
          <w:lang w:val="en-GB" w:eastAsia="zh-CN"/>
        </w:rPr>
        <w:t>3</w:t>
      </w:r>
      <w:r w:rsidRPr="00D40222">
        <w:rPr>
          <w:rFonts w:eastAsia="等线"/>
          <w:lang w:val="en-GB" w:eastAsia="zh-CN"/>
        </w:rPr>
        <w:t xml:space="preserve">e </w:t>
      </w:r>
      <w:r w:rsidR="00D71344">
        <w:rPr>
          <w:rFonts w:eastAsia="等线"/>
          <w:lang w:val="en-GB" w:eastAsia="zh-CN"/>
        </w:rPr>
        <w:t>agree</w:t>
      </w:r>
      <w:r>
        <w:rPr>
          <w:rFonts w:eastAsia="等线"/>
          <w:lang w:val="en-GB" w:eastAsia="zh-CN"/>
        </w:rPr>
        <w:t xml:space="preserve"> to r</w:t>
      </w:r>
      <w:r w:rsidRPr="00ED7CFB">
        <w:rPr>
          <w:rFonts w:eastAsia="等线"/>
          <w:lang w:val="en-GB" w:eastAsia="zh-CN"/>
        </w:rPr>
        <w:t>eus</w:t>
      </w:r>
      <w:r>
        <w:rPr>
          <w:rFonts w:eastAsia="等线"/>
          <w:lang w:val="en-GB" w:eastAsia="zh-CN"/>
        </w:rPr>
        <w:t>e</w:t>
      </w:r>
      <w:r w:rsidRPr="00ED7CFB">
        <w:rPr>
          <w:rFonts w:eastAsia="等线"/>
          <w:lang w:val="en-GB" w:eastAsia="zh-CN"/>
        </w:rPr>
        <w:t xml:space="preserve"> FAILURE INDICATION message and HANDOVER REPORT message to transfer failure related information for CHO.</w:t>
      </w:r>
      <w:r>
        <w:rPr>
          <w:rFonts w:eastAsia="等线"/>
          <w:lang w:val="en-GB" w:eastAsia="zh-CN"/>
        </w:rPr>
        <w:t xml:space="preserve"> </w:t>
      </w:r>
      <w:r w:rsidR="00D71344">
        <w:rPr>
          <w:rFonts w:eastAsia="等线"/>
          <w:lang w:val="en-GB" w:eastAsia="zh-CN"/>
        </w:rPr>
        <w:t>F</w:t>
      </w:r>
      <w:r w:rsidRPr="00877C30">
        <w:rPr>
          <w:rFonts w:eastAsia="等线"/>
          <w:lang w:val="en-GB" w:eastAsia="zh-CN"/>
        </w:rPr>
        <w:t>urther discussions regarding Xn aspects are provided in [</w:t>
      </w:r>
      <w:r w:rsidR="00F13FC0">
        <w:rPr>
          <w:rFonts w:eastAsia="等线"/>
          <w:lang w:val="en-GB" w:eastAsia="zh-CN"/>
        </w:rPr>
        <w:t>5</w:t>
      </w:r>
      <w:r w:rsidRPr="00877C30">
        <w:rPr>
          <w:rFonts w:eastAsia="等线"/>
          <w:lang w:val="en-GB" w:eastAsia="zh-CN"/>
        </w:rPr>
        <w:t>]</w:t>
      </w:r>
      <w:r>
        <w:rPr>
          <w:rFonts w:eastAsia="等线"/>
          <w:lang w:val="en-GB" w:eastAsia="zh-CN"/>
        </w:rPr>
        <w:t xml:space="preserve"> [</w:t>
      </w:r>
      <w:r w:rsidR="00F13FC0">
        <w:rPr>
          <w:rFonts w:eastAsia="等线"/>
          <w:lang w:val="en-GB" w:eastAsia="zh-CN"/>
        </w:rPr>
        <w:t>6</w:t>
      </w:r>
      <w:r>
        <w:rPr>
          <w:rFonts w:eastAsia="等线"/>
          <w:lang w:val="en-GB" w:eastAsia="zh-CN"/>
        </w:rPr>
        <w:t>] [</w:t>
      </w:r>
      <w:r w:rsidR="00B20BD7">
        <w:rPr>
          <w:rFonts w:eastAsia="等线"/>
          <w:lang w:val="en-GB" w:eastAsia="zh-CN"/>
        </w:rPr>
        <w:t>8</w:t>
      </w:r>
      <w:r>
        <w:rPr>
          <w:rFonts w:eastAsia="等线"/>
          <w:lang w:val="en-GB" w:eastAsia="zh-CN"/>
        </w:rPr>
        <w:t>].</w:t>
      </w:r>
    </w:p>
    <w:p w14:paraId="11A8FC55" w14:textId="6F15A989" w:rsidR="003A4450" w:rsidRDefault="003A4450" w:rsidP="003A4450">
      <w:pPr>
        <w:rPr>
          <w:rFonts w:eastAsia="等线"/>
          <w:lang w:val="en-GB" w:eastAsia="zh-CN"/>
        </w:rPr>
      </w:pPr>
      <w:r>
        <w:rPr>
          <w:rFonts w:eastAsia="等线"/>
          <w:lang w:val="en-GB" w:eastAsia="zh-CN"/>
        </w:rPr>
        <w:t>In [</w:t>
      </w:r>
      <w:r w:rsidR="00F13FC0">
        <w:rPr>
          <w:rFonts w:eastAsia="等线"/>
          <w:lang w:val="en-GB" w:eastAsia="zh-CN"/>
        </w:rPr>
        <w:t>5</w:t>
      </w:r>
      <w:r>
        <w:rPr>
          <w:rFonts w:eastAsia="等线"/>
          <w:lang w:val="en-GB" w:eastAsia="zh-CN"/>
        </w:rPr>
        <w:t xml:space="preserve">], it </w:t>
      </w:r>
      <w:r w:rsidR="00B46BD2">
        <w:rPr>
          <w:rFonts w:eastAsia="等线"/>
          <w:lang w:val="en-GB" w:eastAsia="zh-CN"/>
        </w:rPr>
        <w:t xml:space="preserve">is </w:t>
      </w:r>
      <w:r>
        <w:rPr>
          <w:rFonts w:eastAsia="等线"/>
          <w:lang w:val="en-GB" w:eastAsia="zh-CN"/>
        </w:rPr>
        <w:t xml:space="preserve">proposed that </w:t>
      </w:r>
      <w:r w:rsidRPr="005607B2">
        <w:rPr>
          <w:rFonts w:eastAsia="等线"/>
          <w:lang w:val="en-GB" w:eastAsia="zh-CN"/>
        </w:rPr>
        <w:t xml:space="preserve">“RRC Re-establishment” can be reused as the initiating condition </w:t>
      </w:r>
      <w:r w:rsidRPr="00717470">
        <w:rPr>
          <w:rFonts w:eastAsia="等线"/>
          <w:lang w:val="en-GB" w:eastAsia="zh-CN"/>
        </w:rPr>
        <w:t>in</w:t>
      </w:r>
      <w:r w:rsidRPr="00B70542">
        <w:t xml:space="preserve"> </w:t>
      </w:r>
      <w:r w:rsidRPr="00B70542">
        <w:rPr>
          <w:rFonts w:eastAsia="等线"/>
          <w:lang w:val="en-GB" w:eastAsia="zh-CN"/>
        </w:rPr>
        <w:t>FAILURE INDICATION</w:t>
      </w:r>
      <w:r w:rsidRPr="00717470">
        <w:rPr>
          <w:rFonts w:eastAsia="等线"/>
          <w:lang w:val="en-GB" w:eastAsia="zh-CN"/>
        </w:rPr>
        <w:t xml:space="preserve"> message </w:t>
      </w:r>
      <w:r w:rsidR="008A2AC5">
        <w:rPr>
          <w:rFonts w:eastAsia="等线"/>
          <w:lang w:val="en-GB" w:eastAsia="zh-CN"/>
        </w:rPr>
        <w:t>for</w:t>
      </w:r>
      <w:r w:rsidRPr="00717470">
        <w:rPr>
          <w:rFonts w:eastAsia="等线"/>
          <w:lang w:val="en-GB" w:eastAsia="zh-CN"/>
        </w:rPr>
        <w:t xml:space="preserve"> CHO</w:t>
      </w:r>
      <w:r>
        <w:rPr>
          <w:rFonts w:eastAsia="等线"/>
          <w:lang w:val="en-GB" w:eastAsia="zh-CN"/>
        </w:rPr>
        <w:t xml:space="preserve">, </w:t>
      </w:r>
      <w:r w:rsidRPr="00B70542">
        <w:rPr>
          <w:rFonts w:eastAsia="等线"/>
          <w:lang w:val="en-GB" w:eastAsia="zh-CN"/>
        </w:rPr>
        <w:t xml:space="preserve">the existing Handover Report Type e.g. “HO too early” or “HO to wrong cell” can be reused </w:t>
      </w:r>
      <w:r>
        <w:rPr>
          <w:rFonts w:eastAsia="等线"/>
          <w:lang w:val="en-GB" w:eastAsia="zh-CN"/>
        </w:rPr>
        <w:t xml:space="preserve">in </w:t>
      </w:r>
      <w:r w:rsidRPr="00B70542">
        <w:rPr>
          <w:rFonts w:eastAsia="等线"/>
          <w:lang w:val="en-GB" w:eastAsia="zh-CN"/>
        </w:rPr>
        <w:t xml:space="preserve">HANDOVER REPORT </w:t>
      </w:r>
      <w:r w:rsidRPr="005607B2">
        <w:rPr>
          <w:rFonts w:eastAsia="等线"/>
          <w:lang w:val="en-GB" w:eastAsia="zh-CN"/>
        </w:rPr>
        <w:t xml:space="preserve">for </w:t>
      </w:r>
      <w:r>
        <w:rPr>
          <w:rFonts w:eastAsia="等线"/>
          <w:lang w:val="en-GB" w:eastAsia="zh-CN"/>
        </w:rPr>
        <w:t>CHO</w:t>
      </w:r>
      <w:r w:rsidR="00EE664F">
        <w:t xml:space="preserve">, and </w:t>
      </w:r>
      <w:r w:rsidR="00EE664F" w:rsidRPr="00EE664F">
        <w:rPr>
          <w:rFonts w:eastAsia="等线"/>
          <w:lang w:val="en-GB" w:eastAsia="zh-CN"/>
        </w:rPr>
        <w:t>CHO Cell CGI can be included in the HANDVER REPORT message to represent the CHO candidate cell which is selected after CHO execution failure for CHO recovery.</w:t>
      </w:r>
      <w:r w:rsidR="00EE664F">
        <w:rPr>
          <w:rFonts w:eastAsia="等线"/>
          <w:lang w:val="en-GB" w:eastAsia="zh-CN"/>
        </w:rPr>
        <w:t xml:space="preserve"> </w:t>
      </w:r>
      <w:r w:rsidR="00606BFC">
        <w:rPr>
          <w:rFonts w:eastAsia="等线"/>
          <w:lang w:val="en-GB" w:eastAsia="zh-CN"/>
        </w:rPr>
        <w:t xml:space="preserve">Additionally, </w:t>
      </w:r>
      <w:r w:rsidRPr="005607B2">
        <w:rPr>
          <w:rFonts w:eastAsia="等线"/>
          <w:lang w:val="en-GB" w:eastAsia="zh-CN"/>
        </w:rPr>
        <w:t xml:space="preserve">the existing one UE RLF Report Container in XnAP </w:t>
      </w:r>
      <w:r w:rsidR="00606BFC" w:rsidRPr="00606BFC">
        <w:rPr>
          <w:rFonts w:eastAsia="等线"/>
          <w:lang w:val="en-GB" w:eastAsia="zh-CN"/>
        </w:rPr>
        <w:t>FAILURE INDICATION message or HANDOVER REPORT message</w:t>
      </w:r>
      <w:r w:rsidR="00606BFC">
        <w:rPr>
          <w:rFonts w:eastAsia="等线"/>
          <w:lang w:val="en-GB" w:eastAsia="zh-CN"/>
        </w:rPr>
        <w:t xml:space="preserve"> can be reused </w:t>
      </w:r>
      <w:r w:rsidR="00606BFC" w:rsidRPr="00606BFC">
        <w:rPr>
          <w:rFonts w:eastAsia="等线"/>
          <w:lang w:val="en-GB" w:eastAsia="zh-CN"/>
        </w:rPr>
        <w:t xml:space="preserve">to transfer </w:t>
      </w:r>
      <w:r w:rsidR="00EE664F" w:rsidRPr="00EE664F">
        <w:rPr>
          <w:rFonts w:eastAsia="等线"/>
          <w:lang w:val="en-GB" w:eastAsia="zh-CN"/>
        </w:rPr>
        <w:t xml:space="preserve">information related </w:t>
      </w:r>
      <w:r w:rsidR="00606BFC" w:rsidRPr="00606BFC">
        <w:rPr>
          <w:rFonts w:eastAsia="等线"/>
          <w:lang w:val="en-GB" w:eastAsia="zh-CN"/>
        </w:rPr>
        <w:t>two successive failures in</w:t>
      </w:r>
      <w:r w:rsidR="00606BFC">
        <w:rPr>
          <w:rFonts w:eastAsia="等线"/>
          <w:lang w:val="en-GB" w:eastAsia="zh-CN"/>
        </w:rPr>
        <w:t xml:space="preserve"> CHO.</w:t>
      </w:r>
    </w:p>
    <w:p w14:paraId="02B462B6" w14:textId="3A518196" w:rsidR="00B551AD" w:rsidRDefault="003A4450" w:rsidP="003A4450">
      <w:pPr>
        <w:rPr>
          <w:rFonts w:eastAsia="等线"/>
          <w:lang w:val="en-GB" w:eastAsia="zh-CN"/>
        </w:rPr>
      </w:pPr>
      <w:r w:rsidRPr="00E9724A">
        <w:rPr>
          <w:rFonts w:eastAsia="等线"/>
          <w:lang w:val="en-GB" w:eastAsia="zh-CN"/>
        </w:rPr>
        <w:t>In [</w:t>
      </w:r>
      <w:r w:rsidR="00F13FC0">
        <w:rPr>
          <w:rFonts w:eastAsia="等线"/>
          <w:lang w:val="en-GB" w:eastAsia="zh-CN"/>
        </w:rPr>
        <w:t>6</w:t>
      </w:r>
      <w:r w:rsidRPr="00E9724A">
        <w:rPr>
          <w:rFonts w:eastAsia="等线"/>
          <w:lang w:val="en-GB" w:eastAsia="zh-CN"/>
        </w:rPr>
        <w:t xml:space="preserve">], it </w:t>
      </w:r>
      <w:r w:rsidR="00B551AD">
        <w:rPr>
          <w:rFonts w:eastAsia="等线"/>
          <w:lang w:val="en-GB" w:eastAsia="zh-CN"/>
        </w:rPr>
        <w:t xml:space="preserve">is </w:t>
      </w:r>
      <w:r w:rsidRPr="00E9724A">
        <w:rPr>
          <w:rFonts w:eastAsia="等线"/>
          <w:lang w:val="en-GB" w:eastAsia="zh-CN"/>
        </w:rPr>
        <w:t xml:space="preserve">proposed </w:t>
      </w:r>
      <w:r w:rsidR="00B551AD">
        <w:rPr>
          <w:rFonts w:eastAsia="等线"/>
          <w:lang w:val="en-GB" w:eastAsia="zh-CN"/>
        </w:rPr>
        <w:t xml:space="preserve">to </w:t>
      </w:r>
      <w:r w:rsidR="00B551AD" w:rsidRPr="00B551AD">
        <w:rPr>
          <w:rFonts w:eastAsia="等线"/>
          <w:lang w:val="en-GB" w:eastAsia="zh-CN"/>
        </w:rPr>
        <w:t>enhance Failure Indication to include a new initiating condition for CHO recovery</w:t>
      </w:r>
      <w:r w:rsidRPr="00E9724A">
        <w:rPr>
          <w:rFonts w:eastAsia="等线"/>
          <w:lang w:val="en-GB" w:eastAsia="zh-CN"/>
        </w:rPr>
        <w:t xml:space="preserve">. Additionally, CHO recovery cell ID needs to be included in Failure Indication message if there is no RLF Report </w:t>
      </w:r>
      <w:r w:rsidR="00B551AD">
        <w:rPr>
          <w:rFonts w:eastAsia="等线"/>
          <w:lang w:val="en-GB" w:eastAsia="zh-CN"/>
        </w:rPr>
        <w:t xml:space="preserve">container </w:t>
      </w:r>
      <w:r w:rsidRPr="00E9724A">
        <w:rPr>
          <w:rFonts w:eastAsia="等线"/>
          <w:lang w:val="en-GB" w:eastAsia="zh-CN"/>
        </w:rPr>
        <w:t>in Failure Indication message.</w:t>
      </w:r>
    </w:p>
    <w:p w14:paraId="5BEBD52A" w14:textId="0FADB2E2" w:rsidR="003A4450" w:rsidRDefault="003A4450" w:rsidP="003A4450">
      <w:pPr>
        <w:rPr>
          <w:rFonts w:eastAsia="等线"/>
          <w:lang w:val="en-GB" w:eastAsia="zh-CN"/>
        </w:rPr>
      </w:pPr>
      <w:r w:rsidRPr="00E9724A">
        <w:rPr>
          <w:rFonts w:eastAsia="等线"/>
          <w:lang w:val="en-GB" w:eastAsia="zh-CN"/>
        </w:rPr>
        <w:t>In [</w:t>
      </w:r>
      <w:r w:rsidR="00B20BD7">
        <w:rPr>
          <w:rFonts w:eastAsia="等线"/>
          <w:lang w:val="en-GB" w:eastAsia="zh-CN"/>
        </w:rPr>
        <w:t>8</w:t>
      </w:r>
      <w:r w:rsidRPr="00E9724A">
        <w:rPr>
          <w:rFonts w:eastAsia="等线"/>
          <w:lang w:val="en-GB" w:eastAsia="zh-CN"/>
        </w:rPr>
        <w:t xml:space="preserve">], it </w:t>
      </w:r>
      <w:r w:rsidR="00B33971">
        <w:rPr>
          <w:rFonts w:eastAsia="等线"/>
          <w:lang w:val="en-GB" w:eastAsia="zh-CN"/>
        </w:rPr>
        <w:t xml:space="preserve">is </w:t>
      </w:r>
      <w:r w:rsidRPr="00E9724A">
        <w:rPr>
          <w:rFonts w:eastAsia="等线"/>
          <w:lang w:val="en-GB" w:eastAsia="zh-CN"/>
        </w:rPr>
        <w:t>proposed to add Handover Report value Too Early CHO Execution and CHO Execution to Wrong Cell in Handover Report message.</w:t>
      </w:r>
    </w:p>
    <w:p w14:paraId="015D849A" w14:textId="7C2229A0" w:rsidR="003A4450" w:rsidRDefault="003A4450" w:rsidP="003A4450">
      <w:pPr>
        <w:rPr>
          <w:rFonts w:eastAsia="等线"/>
          <w:b/>
          <w:bCs/>
          <w:lang w:eastAsia="zh-CN"/>
        </w:rPr>
      </w:pPr>
      <w:r>
        <w:rPr>
          <w:rFonts w:eastAsia="等线"/>
          <w:b/>
          <w:bCs/>
          <w:lang w:eastAsia="zh-CN"/>
        </w:rPr>
        <w:t>Q</w:t>
      </w:r>
      <w:r w:rsidR="006727AA">
        <w:rPr>
          <w:rFonts w:eastAsia="等线"/>
          <w:b/>
          <w:bCs/>
          <w:lang w:eastAsia="zh-CN"/>
        </w:rPr>
        <w:t>5</w:t>
      </w:r>
      <w:r>
        <w:rPr>
          <w:rFonts w:eastAsia="等线"/>
          <w:b/>
          <w:bCs/>
          <w:lang w:eastAsia="zh-CN"/>
        </w:rPr>
        <w:t xml:space="preserve">: Companies are invited to provide their views on </w:t>
      </w:r>
      <w:r w:rsidR="0034147D" w:rsidRPr="0034147D">
        <w:rPr>
          <w:rFonts w:eastAsia="等线"/>
          <w:b/>
          <w:bCs/>
          <w:lang w:eastAsia="zh-CN"/>
        </w:rPr>
        <w:t xml:space="preserve">FAILURE INDICATION </w:t>
      </w:r>
      <w:r w:rsidR="0034147D">
        <w:rPr>
          <w:rFonts w:eastAsia="等线"/>
          <w:b/>
          <w:bCs/>
          <w:lang w:eastAsia="zh-CN"/>
        </w:rPr>
        <w:t xml:space="preserve">message </w:t>
      </w:r>
      <w:r w:rsidR="0034147D" w:rsidRPr="0034147D">
        <w:rPr>
          <w:rFonts w:eastAsia="等线"/>
          <w:b/>
          <w:bCs/>
          <w:lang w:eastAsia="zh-CN"/>
        </w:rPr>
        <w:t>and HANDOVER REPORT message</w:t>
      </w:r>
      <w:r w:rsidR="0034147D">
        <w:rPr>
          <w:rFonts w:eastAsia="等线"/>
          <w:b/>
          <w:bCs/>
          <w:lang w:eastAsia="zh-CN"/>
        </w:rPr>
        <w:t xml:space="preserve"> </w:t>
      </w:r>
      <w:r w:rsidRPr="00695CC0">
        <w:rPr>
          <w:rFonts w:eastAsia="等线"/>
          <w:b/>
          <w:bCs/>
          <w:lang w:eastAsia="zh-CN"/>
        </w:rPr>
        <w:t>for</w:t>
      </w:r>
      <w:r>
        <w:rPr>
          <w:rFonts w:eastAsia="等线"/>
          <w:b/>
          <w:bCs/>
          <w:lang w:eastAsia="zh-CN"/>
        </w:rPr>
        <w:t xml:space="preserv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5E6929A5" w14:textId="77777777" w:rsidTr="00ED1C9F">
        <w:tc>
          <w:tcPr>
            <w:tcW w:w="2922" w:type="dxa"/>
          </w:tcPr>
          <w:p w14:paraId="7BB4C15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606A05B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437BFD07" w14:textId="77777777" w:rsidTr="00ED1C9F">
        <w:tc>
          <w:tcPr>
            <w:tcW w:w="2922" w:type="dxa"/>
          </w:tcPr>
          <w:p w14:paraId="036F90B0" w14:textId="2FCC847C" w:rsidR="003A4450" w:rsidRDefault="009A47B6" w:rsidP="00ED1C9F">
            <w:ins w:id="129" w:author="Lenovo" w:date="2021-11-01T21:26:00Z">
              <w:r w:rsidRPr="009A47B6">
                <w:t>Lenovo and Motorola Mobility</w:t>
              </w:r>
            </w:ins>
          </w:p>
        </w:tc>
        <w:tc>
          <w:tcPr>
            <w:tcW w:w="6145" w:type="dxa"/>
          </w:tcPr>
          <w:p w14:paraId="38FB494E" w14:textId="77777777" w:rsidR="002F4F1B" w:rsidRDefault="002F4F1B" w:rsidP="002F4F1B">
            <w:pPr>
              <w:rPr>
                <w:ins w:id="130" w:author="Lenovo" w:date="2021-11-01T21:26:00Z"/>
              </w:rPr>
            </w:pPr>
            <w:ins w:id="131" w:author="Lenovo" w:date="2021-11-01T21:26:00Z">
              <w:r>
                <w:t xml:space="preserve">For FAILURE INDICATION message, a new initiating condition for CHO is not needed, and the existing one UE RLF Report Container can be reused to transfer two successive failures. </w:t>
              </w:r>
            </w:ins>
          </w:p>
          <w:p w14:paraId="6A0E5912" w14:textId="1B380AE8" w:rsidR="003A4450" w:rsidRDefault="002F4F1B" w:rsidP="002F4F1B">
            <w:ins w:id="132" w:author="Lenovo" w:date="2021-11-01T21:26:00Z">
              <w:r>
                <w:t xml:space="preserve">For HANDOVER REPORT message, do not introduce new Handover Report Type, CHO Cell CGI can be included to represent the CHO candidate cell for CHO recovery, and the existing one UE RLF Report Container can be reused to transfer </w:t>
              </w:r>
              <w:r>
                <w:lastRenderedPageBreak/>
                <w:t>two successive failures.</w:t>
              </w:r>
            </w:ins>
          </w:p>
        </w:tc>
      </w:tr>
      <w:tr w:rsidR="003A4450" w14:paraId="7F9F0550" w14:textId="77777777" w:rsidTr="00ED1C9F">
        <w:tc>
          <w:tcPr>
            <w:tcW w:w="2922" w:type="dxa"/>
          </w:tcPr>
          <w:p w14:paraId="06A6C831" w14:textId="0F1A323A" w:rsidR="003A4450" w:rsidRDefault="00654FD7" w:rsidP="00ED1C9F">
            <w:ins w:id="133" w:author="Nokia" w:date="2021-11-02T17:02:00Z">
              <w:r>
                <w:lastRenderedPageBreak/>
                <w:t>Nokia</w:t>
              </w:r>
            </w:ins>
          </w:p>
        </w:tc>
        <w:tc>
          <w:tcPr>
            <w:tcW w:w="6145" w:type="dxa"/>
          </w:tcPr>
          <w:p w14:paraId="475AC0B0" w14:textId="34766367" w:rsidR="003A4450" w:rsidRDefault="00654FD7" w:rsidP="00ED1C9F">
            <w:ins w:id="134" w:author="Nokia" w:date="2021-11-02T17:02:00Z">
              <w:r>
                <w:t>We also think the existing messages can be reused.</w:t>
              </w:r>
            </w:ins>
          </w:p>
        </w:tc>
      </w:tr>
      <w:tr w:rsidR="003C4232" w14:paraId="434ECB47" w14:textId="77777777" w:rsidTr="00ED1C9F">
        <w:trPr>
          <w:ins w:id="135" w:author="CATT" w:date="2021-11-03T13:34:00Z"/>
        </w:trPr>
        <w:tc>
          <w:tcPr>
            <w:tcW w:w="2922" w:type="dxa"/>
          </w:tcPr>
          <w:p w14:paraId="650B26F5" w14:textId="38EACB1D" w:rsidR="003C4232" w:rsidRDefault="003C4232" w:rsidP="00ED1C9F">
            <w:pPr>
              <w:rPr>
                <w:ins w:id="136" w:author="CATT" w:date="2021-11-03T13:34:00Z"/>
              </w:rPr>
            </w:pPr>
            <w:ins w:id="137" w:author="CATT" w:date="2021-11-03T13:34:00Z">
              <w:r>
                <w:rPr>
                  <w:rFonts w:eastAsiaTheme="minorEastAsia"/>
                  <w:kern w:val="2"/>
                  <w:lang w:eastAsia="zh-CN"/>
                </w:rPr>
                <w:t>CATT</w:t>
              </w:r>
            </w:ins>
          </w:p>
        </w:tc>
        <w:tc>
          <w:tcPr>
            <w:tcW w:w="6145" w:type="dxa"/>
          </w:tcPr>
          <w:p w14:paraId="227ED953" w14:textId="77777777" w:rsidR="003C4232" w:rsidRDefault="003C4232">
            <w:pPr>
              <w:rPr>
                <w:ins w:id="138" w:author="CATT" w:date="2021-11-03T13:34:00Z"/>
                <w:rFonts w:eastAsia="等线"/>
                <w:kern w:val="2"/>
                <w:lang w:val="en-GB" w:eastAsia="zh-CN"/>
              </w:rPr>
            </w:pPr>
            <w:ins w:id="139" w:author="CATT" w:date="2021-11-03T13:34:00Z">
              <w:r>
                <w:rPr>
                  <w:rFonts w:eastAsia="等线"/>
                  <w:kern w:val="2"/>
                  <w:lang w:val="en-GB" w:eastAsia="zh-CN"/>
                </w:rPr>
                <w:t>FAILURE INDICATION message can be reused for CHO, but which IE in FAILURE INDICATION message can be reused needs discussion.</w:t>
              </w:r>
            </w:ins>
          </w:p>
          <w:p w14:paraId="77640B0F" w14:textId="77777777" w:rsidR="003C4232" w:rsidRDefault="003C4232">
            <w:pPr>
              <w:rPr>
                <w:ins w:id="140" w:author="CATT" w:date="2021-11-03T13:34:00Z"/>
                <w:rFonts w:eastAsia="等线"/>
                <w:kern w:val="2"/>
                <w:lang w:val="en-GB" w:eastAsia="zh-CN"/>
              </w:rPr>
            </w:pPr>
            <w:ins w:id="141" w:author="CATT" w:date="2021-11-03T13:34:00Z">
              <w:r>
                <w:rPr>
                  <w:rFonts w:eastAsia="等线"/>
                  <w:kern w:val="2"/>
                  <w:lang w:val="en-GB" w:eastAsia="zh-CN"/>
                </w:rPr>
                <w:t>For example, RRC Re-establishment IE is not proposed to be reused to record CHO recovery procedure for the following reason:</w:t>
              </w:r>
            </w:ins>
          </w:p>
          <w:p w14:paraId="54092A58" w14:textId="77777777" w:rsidR="003C4232" w:rsidRDefault="003C4232" w:rsidP="003C4232">
            <w:pPr>
              <w:pStyle w:val="a3"/>
              <w:numPr>
                <w:ilvl w:val="0"/>
                <w:numId w:val="14"/>
              </w:numPr>
              <w:spacing w:line="254" w:lineRule="auto"/>
              <w:rPr>
                <w:ins w:id="142" w:author="CATT" w:date="2021-11-03T13:34:00Z"/>
                <w:rFonts w:ascii="Times New Roman" w:hAnsi="Times New Roman" w:cs="Times New Roman"/>
                <w:kern w:val="0"/>
                <w:sz w:val="22"/>
                <w:szCs w:val="24"/>
                <w:lang w:val="en-GB"/>
              </w:rPr>
            </w:pPr>
            <w:ins w:id="143" w:author="CATT" w:date="2021-11-03T13:34:00Z">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ins>
          </w:p>
          <w:p w14:paraId="7EAA6162" w14:textId="77777777" w:rsidR="003C4232" w:rsidRDefault="003C4232" w:rsidP="003C4232">
            <w:pPr>
              <w:pStyle w:val="a3"/>
              <w:numPr>
                <w:ilvl w:val="0"/>
                <w:numId w:val="14"/>
              </w:numPr>
              <w:spacing w:line="254" w:lineRule="auto"/>
              <w:rPr>
                <w:ins w:id="144" w:author="CATT" w:date="2021-11-03T13:34:00Z"/>
                <w:rFonts w:ascii="Times New Roman" w:hAnsi="Times New Roman" w:cs="Times New Roman"/>
                <w:kern w:val="0"/>
                <w:sz w:val="22"/>
                <w:szCs w:val="24"/>
                <w:lang w:val="en-GB"/>
              </w:rPr>
            </w:pPr>
            <w:ins w:id="145" w:author="CATT" w:date="2021-11-03T13:34:00Z">
              <w:r>
                <w:rPr>
                  <w:rFonts w:ascii="Times New Roman" w:hAnsi="Times New Roman" w:cs="Times New Roman"/>
                  <w:kern w:val="0"/>
                  <w:sz w:val="22"/>
                  <w:lang w:val="en-GB"/>
                </w:rPr>
                <w:t>C-RNTI, ShortMAC-I and Failure cell PCI IE in Failure Indication message is mandatory present which cannot be reused by CHO recovery procedure and only Re-establishment cell CGI IE may be reused.</w:t>
              </w:r>
            </w:ins>
          </w:p>
          <w:p w14:paraId="6966F09F" w14:textId="77777777" w:rsidR="003C4232" w:rsidRDefault="003C4232">
            <w:pPr>
              <w:rPr>
                <w:ins w:id="146" w:author="CATT" w:date="2021-11-03T13:34:00Z"/>
                <w:rFonts w:eastAsiaTheme="minorEastAsia"/>
                <w:kern w:val="2"/>
                <w:lang w:val="en-GB" w:eastAsia="zh-CN"/>
              </w:rPr>
            </w:pPr>
            <w:ins w:id="147" w:author="CATT" w:date="2021-11-03T13:34:00Z">
              <w:r>
                <w:rPr>
                  <w:rFonts w:eastAsiaTheme="minorEastAsia"/>
                  <w:kern w:val="2"/>
                  <w:lang w:val="en-GB" w:eastAsia="zh-CN"/>
                </w:rPr>
                <w:t xml:space="preserve">So, we proposed to </w:t>
              </w:r>
              <w:r>
                <w:rPr>
                  <w:rFonts w:eastAsia="等线"/>
                  <w:kern w:val="2"/>
                  <w:lang w:val="en-GB" w:eastAsia="zh-CN"/>
                </w:rPr>
                <w:t>include a new initiating condition for CHO recovery.</w:t>
              </w:r>
            </w:ins>
          </w:p>
          <w:p w14:paraId="77E26522" w14:textId="77777777" w:rsidR="003C4232" w:rsidRDefault="003C4232" w:rsidP="00ED1C9F">
            <w:pPr>
              <w:rPr>
                <w:ins w:id="148" w:author="CATT" w:date="2021-11-03T13:34:00Z"/>
              </w:rPr>
            </w:pPr>
          </w:p>
        </w:tc>
      </w:tr>
    </w:tbl>
    <w:p w14:paraId="129BC50D" w14:textId="77777777" w:rsidR="003A4450" w:rsidRDefault="003A4450" w:rsidP="003A4450"/>
    <w:p w14:paraId="25B715B2" w14:textId="77777777" w:rsidR="003A4450" w:rsidRDefault="003A4450" w:rsidP="00B16E62">
      <w:pPr>
        <w:pStyle w:val="2"/>
      </w:pPr>
      <w:r>
        <w:t>Enhancements for DAPS HO</w:t>
      </w:r>
    </w:p>
    <w:p w14:paraId="2A2262DD" w14:textId="77777777" w:rsidR="003A4450" w:rsidRPr="007270F5" w:rsidRDefault="003A4450" w:rsidP="00B16E62">
      <w:pPr>
        <w:pStyle w:val="3"/>
      </w:pPr>
      <w:r w:rsidRPr="007270F5">
        <w:t>Failure scenarios</w:t>
      </w:r>
    </w:p>
    <w:p w14:paraId="687394A7" w14:textId="49ADAA39" w:rsidR="00977427" w:rsidRPr="009429D0" w:rsidRDefault="00D97DC4" w:rsidP="003A4450">
      <w:pPr>
        <w:rPr>
          <w:rFonts w:eastAsia="等线"/>
          <w:lang w:val="en-GB" w:eastAsia="zh-CN"/>
        </w:rPr>
      </w:pPr>
      <w:r>
        <w:rPr>
          <w:rFonts w:eastAsia="等线"/>
          <w:lang w:val="en-GB" w:eastAsia="zh-CN"/>
        </w:rPr>
        <w:t xml:space="preserve">RAN3 #113-e meeting agreed that </w:t>
      </w:r>
      <w:r w:rsidRPr="00D97DC4">
        <w:rPr>
          <w:rFonts w:eastAsia="等线"/>
          <w:lang w:val="en-GB" w:eastAsia="zh-CN"/>
        </w:rPr>
        <w:t>case 9</w:t>
      </w:r>
      <w:r>
        <w:rPr>
          <w:rFonts w:eastAsia="等线"/>
          <w:lang w:val="en-GB" w:eastAsia="zh-CN"/>
        </w:rPr>
        <w:t>,</w:t>
      </w:r>
      <w:r w:rsidRPr="00D97DC4">
        <w:rPr>
          <w:rFonts w:eastAsia="等线"/>
          <w:lang w:val="en-GB" w:eastAsia="zh-CN"/>
        </w:rPr>
        <w:t xml:space="preserve"> </w:t>
      </w:r>
      <w:r>
        <w:rPr>
          <w:rFonts w:eastAsia="等线"/>
          <w:lang w:val="en-GB" w:eastAsia="zh-CN"/>
        </w:rPr>
        <w:t xml:space="preserve">i.e. </w:t>
      </w:r>
      <w:r w:rsidRPr="00D97DC4">
        <w:rPr>
          <w:rFonts w:eastAsia="等线"/>
          <w:lang w:val="en-GB" w:eastAsia="zh-CN"/>
        </w:rPr>
        <w:t>HOF@Target-&gt;report DAPS HO failure@src-&gt;RLF@src</w:t>
      </w:r>
      <w:r>
        <w:rPr>
          <w:rFonts w:eastAsia="等线"/>
          <w:lang w:val="en-GB" w:eastAsia="zh-CN"/>
        </w:rPr>
        <w:t xml:space="preserve">, </w:t>
      </w:r>
      <w:r w:rsidRPr="00D97DC4">
        <w:rPr>
          <w:rFonts w:eastAsia="等线"/>
          <w:lang w:val="en-GB" w:eastAsia="zh-CN"/>
        </w:rPr>
        <w:t>will not be considered</w:t>
      </w:r>
      <w:r>
        <w:rPr>
          <w:rFonts w:eastAsia="等线"/>
          <w:lang w:val="en-GB" w:eastAsia="zh-CN"/>
        </w:rPr>
        <w:t xml:space="preserve"> for </w:t>
      </w:r>
      <w:r w:rsidRPr="00D97DC4">
        <w:rPr>
          <w:rFonts w:eastAsia="等线"/>
          <w:lang w:val="en-GB" w:eastAsia="zh-CN"/>
        </w:rPr>
        <w:t>failure cases in DAPS HO</w:t>
      </w:r>
      <w:r>
        <w:rPr>
          <w:rFonts w:eastAsia="等线"/>
          <w:lang w:val="en-GB" w:eastAsia="zh-CN"/>
        </w:rPr>
        <w:t>. However,</w:t>
      </w:r>
      <w:r w:rsidR="00A02248">
        <w:rPr>
          <w:rFonts w:eastAsia="等线"/>
          <w:lang w:val="en-GB" w:eastAsia="zh-CN"/>
        </w:rPr>
        <w:t xml:space="preserve"> [</w:t>
      </w:r>
      <w:r w:rsidR="00B20BD7">
        <w:rPr>
          <w:rFonts w:eastAsia="等线"/>
          <w:lang w:val="en-GB" w:eastAsia="zh-CN"/>
        </w:rPr>
        <w:t>6</w:t>
      </w:r>
      <w:r w:rsidR="00A02248">
        <w:rPr>
          <w:rFonts w:eastAsia="等线"/>
          <w:lang w:val="en-GB" w:eastAsia="zh-CN"/>
        </w:rPr>
        <w:t>]</w:t>
      </w:r>
      <w:r>
        <w:rPr>
          <w:rFonts w:eastAsia="等线"/>
          <w:lang w:val="en-GB" w:eastAsia="zh-CN"/>
        </w:rPr>
        <w:t xml:space="preserve"> </w:t>
      </w:r>
      <w:r w:rsidR="00A02248">
        <w:rPr>
          <w:rFonts w:eastAsia="等线"/>
          <w:lang w:val="en-GB" w:eastAsia="zh-CN"/>
        </w:rPr>
        <w:t xml:space="preserve">state that case 9 in </w:t>
      </w:r>
      <w:r w:rsidR="00B27071">
        <w:rPr>
          <w:rFonts w:eastAsia="等线"/>
          <w:lang w:val="en-GB" w:eastAsia="zh-CN"/>
        </w:rPr>
        <w:t xml:space="preserve">RAN3 is exactly the </w:t>
      </w:r>
      <w:r w:rsidR="00B27071" w:rsidRPr="00B27071">
        <w:rPr>
          <w:rFonts w:eastAsia="等线"/>
          <w:lang w:val="en-GB" w:eastAsia="zh-CN"/>
        </w:rPr>
        <w:t>scenario 1b agreed in RAN2</w:t>
      </w:r>
      <w:r w:rsidR="00B27071">
        <w:rPr>
          <w:rFonts w:eastAsia="等线"/>
          <w:lang w:val="en-GB" w:eastAsia="zh-CN"/>
        </w:rPr>
        <w:t xml:space="preserve"> and RAN2 agreed to introduce</w:t>
      </w:r>
      <w:r w:rsidR="00B27071" w:rsidRPr="00B27071">
        <w:t xml:space="preserve"> </w:t>
      </w:r>
      <w:r w:rsidR="00B27071" w:rsidRPr="00B27071">
        <w:rPr>
          <w:rFonts w:eastAsia="等线"/>
          <w:lang w:val="en-GB" w:eastAsia="zh-CN"/>
        </w:rPr>
        <w:t>a timer</w:t>
      </w:r>
      <w:r w:rsidR="00B27071">
        <w:rPr>
          <w:rFonts w:eastAsia="等线"/>
          <w:lang w:val="en-GB" w:eastAsia="zh-CN"/>
        </w:rPr>
        <w:t xml:space="preserve"> i.e.</w:t>
      </w:r>
      <w:r w:rsidR="00B27071" w:rsidRPr="00B27071">
        <w:rPr>
          <w:rFonts w:eastAsia="等线"/>
          <w:lang w:val="en-GB" w:eastAsia="zh-CN"/>
        </w:rPr>
        <w:t xml:space="preserve"> </w:t>
      </w:r>
      <w:r w:rsidR="00B27071" w:rsidRPr="00B27071">
        <w:rPr>
          <w:rFonts w:eastAsia="等线"/>
          <w:i/>
          <w:iCs/>
          <w:lang w:val="en-GB" w:eastAsia="zh-CN"/>
        </w:rPr>
        <w:t>timeConnSourceFailure</w:t>
      </w:r>
      <w:r w:rsidR="00B27071" w:rsidRPr="00B27071">
        <w:rPr>
          <w:rFonts w:eastAsia="等线"/>
          <w:lang w:val="en-GB" w:eastAsia="zh-CN"/>
        </w:rPr>
        <w:t xml:space="preserve"> </w:t>
      </w:r>
      <w:r w:rsidR="00B27071">
        <w:rPr>
          <w:rFonts w:eastAsia="等线"/>
          <w:lang w:val="en-GB" w:eastAsia="zh-CN"/>
        </w:rPr>
        <w:t xml:space="preserve">IE </w:t>
      </w:r>
      <w:r w:rsidR="00B27071" w:rsidRPr="00B27071">
        <w:rPr>
          <w:rFonts w:eastAsia="等线"/>
          <w:lang w:val="en-GB" w:eastAsia="zh-CN"/>
        </w:rPr>
        <w:t>to detect RLF@src after fallback</w:t>
      </w:r>
      <w:r w:rsidR="00113CA7">
        <w:rPr>
          <w:rFonts w:eastAsia="等线"/>
          <w:lang w:val="en-GB" w:eastAsia="zh-CN"/>
        </w:rPr>
        <w:t>. [</w:t>
      </w:r>
      <w:r w:rsidR="00B20BD7">
        <w:rPr>
          <w:rFonts w:eastAsia="等线"/>
          <w:lang w:val="en-GB" w:eastAsia="zh-CN"/>
        </w:rPr>
        <w:t>6</w:t>
      </w:r>
      <w:r w:rsidR="00113CA7">
        <w:rPr>
          <w:rFonts w:eastAsia="等线"/>
          <w:lang w:val="en-GB" w:eastAsia="zh-CN"/>
        </w:rPr>
        <w:t>]</w:t>
      </w:r>
      <w:r w:rsidR="00113CA7" w:rsidRPr="00113CA7">
        <w:rPr>
          <w:rFonts w:eastAsia="等线"/>
          <w:lang w:val="en-GB" w:eastAsia="zh-CN"/>
        </w:rPr>
        <w:t xml:space="preserve"> proposed to send</w:t>
      </w:r>
      <w:r w:rsidR="00113CA7">
        <w:rPr>
          <w:rFonts w:eastAsia="等线"/>
          <w:lang w:val="en-GB" w:eastAsia="zh-CN"/>
        </w:rPr>
        <w:t xml:space="preserve"> an</w:t>
      </w:r>
      <w:r w:rsidR="00113CA7" w:rsidRPr="00113CA7">
        <w:rPr>
          <w:rFonts w:eastAsia="等线"/>
          <w:lang w:val="en-GB" w:eastAsia="zh-CN"/>
        </w:rPr>
        <w:t xml:space="preserve"> LS to RAN2 to coordinate available DAPS scenarios.</w:t>
      </w:r>
    </w:p>
    <w:p w14:paraId="0C0C9C00" w14:textId="6FE73463" w:rsidR="003A4450" w:rsidRDefault="00FA6CCC" w:rsidP="003A4450">
      <w:pPr>
        <w:rPr>
          <w:rFonts w:eastAsia="宋体"/>
          <w:lang w:eastAsia="zh-CN"/>
        </w:rPr>
      </w:pPr>
      <w:r>
        <w:rPr>
          <w:rFonts w:eastAsia="宋体"/>
          <w:lang w:eastAsia="zh-CN"/>
        </w:rPr>
        <w:t>[</w:t>
      </w:r>
      <w:r w:rsidR="00A33F3E">
        <w:rPr>
          <w:rFonts w:eastAsia="宋体"/>
          <w:lang w:eastAsia="zh-CN"/>
        </w:rPr>
        <w:t>7</w:t>
      </w:r>
      <w:r>
        <w:rPr>
          <w:rFonts w:eastAsia="宋体"/>
          <w:lang w:eastAsia="zh-CN"/>
        </w:rPr>
        <w:t xml:space="preserve">] think </w:t>
      </w:r>
      <w:r w:rsidRPr="00FA6CCC">
        <w:rPr>
          <w:rFonts w:eastAsia="宋体"/>
          <w:lang w:eastAsia="zh-CN"/>
        </w:rPr>
        <w:t>no further discussions on failure scenarios are needed</w:t>
      </w:r>
      <w:r>
        <w:rPr>
          <w:rFonts w:eastAsia="宋体"/>
          <w:lang w:eastAsia="zh-CN"/>
        </w:rPr>
        <w:t xml:space="preserve">, since </w:t>
      </w:r>
      <w:r w:rsidRPr="00FA6CCC">
        <w:rPr>
          <w:rFonts w:eastAsia="宋体"/>
          <w:lang w:eastAsia="zh-CN"/>
        </w:rPr>
        <w:t>the failure scenarios discussed in RAN3 are aligned with RAN2 and cover all possible failure cases for DAPS HO.</w:t>
      </w:r>
    </w:p>
    <w:p w14:paraId="300D6ECB" w14:textId="20667061" w:rsidR="003A4450" w:rsidRDefault="003A4450" w:rsidP="003A4450">
      <w:pPr>
        <w:rPr>
          <w:rFonts w:eastAsia="等线"/>
          <w:b/>
          <w:bCs/>
          <w:lang w:eastAsia="zh-CN"/>
        </w:rPr>
      </w:pPr>
      <w:r>
        <w:rPr>
          <w:rFonts w:eastAsia="等线"/>
          <w:b/>
          <w:bCs/>
          <w:lang w:eastAsia="zh-CN"/>
        </w:rPr>
        <w:t>Q</w:t>
      </w:r>
      <w:r w:rsidR="00B50A2F">
        <w:rPr>
          <w:rFonts w:eastAsia="等线"/>
          <w:b/>
          <w:bCs/>
          <w:lang w:eastAsia="zh-CN"/>
        </w:rPr>
        <w:t>6</w:t>
      </w:r>
      <w:r>
        <w:rPr>
          <w:rFonts w:eastAsia="等线"/>
          <w:b/>
          <w:bCs/>
          <w:lang w:eastAsia="zh-CN"/>
        </w:rPr>
        <w:t xml:space="preserve">: Companies are invited to provide the views on whether </w:t>
      </w:r>
      <w:bookmarkStart w:id="149" w:name="_Hlk55495749"/>
      <w:r>
        <w:rPr>
          <w:rFonts w:eastAsia="等线"/>
          <w:b/>
          <w:bCs/>
          <w:lang w:eastAsia="zh-CN"/>
        </w:rPr>
        <w:t>to</w:t>
      </w:r>
      <w:r w:rsidR="00CA702B">
        <w:rPr>
          <w:rFonts w:eastAsia="等线"/>
          <w:b/>
          <w:bCs/>
          <w:lang w:eastAsia="zh-CN"/>
        </w:rPr>
        <w:t xml:space="preserve"> </w:t>
      </w:r>
      <w:r w:rsidR="00CA702B" w:rsidRPr="00CA702B">
        <w:rPr>
          <w:rFonts w:eastAsia="等线"/>
          <w:b/>
          <w:bCs/>
          <w:lang w:eastAsia="zh-CN"/>
        </w:rPr>
        <w:t xml:space="preserve">send an LS to RAN2 to </w:t>
      </w:r>
      <w:r w:rsidR="00CA702B">
        <w:rPr>
          <w:rFonts w:eastAsia="等线"/>
          <w:b/>
          <w:bCs/>
          <w:lang w:eastAsia="zh-CN"/>
        </w:rPr>
        <w:t>align</w:t>
      </w:r>
      <w:r w:rsidR="00CA702B" w:rsidRPr="00CA702B">
        <w:rPr>
          <w:rFonts w:eastAsia="等线"/>
          <w:b/>
          <w:bCs/>
          <w:lang w:eastAsia="zh-CN"/>
        </w:rPr>
        <w:t xml:space="preserve"> DAPS </w:t>
      </w:r>
      <w:r w:rsidR="00CA702B">
        <w:rPr>
          <w:rFonts w:eastAsia="等线"/>
          <w:b/>
          <w:bCs/>
          <w:lang w:eastAsia="zh-CN"/>
        </w:rPr>
        <w:t xml:space="preserve">failure </w:t>
      </w:r>
      <w:r w:rsidR="00CA702B" w:rsidRPr="00CA702B">
        <w:rPr>
          <w:rFonts w:eastAsia="等线"/>
          <w:b/>
          <w:bCs/>
          <w:lang w:eastAsia="zh-CN"/>
        </w:rPr>
        <w:t>scenarios</w:t>
      </w:r>
      <w:r>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545A3446" w14:textId="77777777" w:rsidTr="00ED1C9F">
        <w:tc>
          <w:tcPr>
            <w:tcW w:w="2263" w:type="dxa"/>
          </w:tcPr>
          <w:p w14:paraId="0E602F4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B03506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92F3D9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52D9352" w14:textId="77777777" w:rsidTr="00ED1C9F">
        <w:tc>
          <w:tcPr>
            <w:tcW w:w="2263" w:type="dxa"/>
          </w:tcPr>
          <w:p w14:paraId="239455A5" w14:textId="72BD8FAC" w:rsidR="003A4450" w:rsidRDefault="00D722FA" w:rsidP="00ED1C9F">
            <w:ins w:id="150" w:author="Lenovo" w:date="2021-11-01T21:27:00Z">
              <w:r w:rsidRPr="00D722FA">
                <w:t>Lenovo and Motorola Mobility</w:t>
              </w:r>
            </w:ins>
          </w:p>
        </w:tc>
        <w:tc>
          <w:tcPr>
            <w:tcW w:w="2127" w:type="dxa"/>
          </w:tcPr>
          <w:p w14:paraId="0CA66A38" w14:textId="4B500E20" w:rsidR="003A4450" w:rsidRPr="00E529CB" w:rsidRDefault="00E71B20" w:rsidP="00ED1C9F">
            <w:pPr>
              <w:rPr>
                <w:rFonts w:eastAsiaTheme="minorEastAsia"/>
                <w:lang w:eastAsia="zh-CN"/>
              </w:rPr>
            </w:pPr>
            <w:ins w:id="151" w:author="Lenovo" w:date="2021-11-02T15:24:00Z">
              <w:r>
                <w:rPr>
                  <w:rFonts w:eastAsiaTheme="minorEastAsia"/>
                  <w:lang w:eastAsia="zh-CN"/>
                </w:rPr>
                <w:t>Probably n</w:t>
              </w:r>
            </w:ins>
            <w:ins w:id="152" w:author="Lenovo" w:date="2021-11-01T21:27:00Z">
              <w:r w:rsidR="00D722FA">
                <w:rPr>
                  <w:rFonts w:eastAsiaTheme="minorEastAsia"/>
                  <w:lang w:eastAsia="zh-CN"/>
                </w:rPr>
                <w:t>o</w:t>
              </w:r>
            </w:ins>
          </w:p>
        </w:tc>
        <w:tc>
          <w:tcPr>
            <w:tcW w:w="5041" w:type="dxa"/>
          </w:tcPr>
          <w:p w14:paraId="1D048114" w14:textId="77777777" w:rsidR="00D722FA" w:rsidRPr="00D722FA" w:rsidRDefault="00D722FA" w:rsidP="00D722FA">
            <w:pPr>
              <w:rPr>
                <w:ins w:id="153" w:author="Lenovo" w:date="2021-11-01T21:27:00Z"/>
                <w:rFonts w:eastAsiaTheme="minorEastAsia"/>
                <w:lang w:eastAsia="zh-CN"/>
              </w:rPr>
            </w:pPr>
            <w:ins w:id="154" w:author="Lenovo" w:date="2021-11-01T21:27:00Z">
              <w:r w:rsidRPr="00D722FA">
                <w:rPr>
                  <w:rFonts w:eastAsiaTheme="minorEastAsia"/>
                  <w:lang w:eastAsia="zh-CN"/>
                </w:rPr>
                <w:t xml:space="preserve">It seems that scenario 1b agreed in RAN2 is that the UE detects an RLF in source upon it wants to fallback, it is not exactly the case 9 in RAN3. </w:t>
              </w:r>
            </w:ins>
          </w:p>
          <w:p w14:paraId="6745A090" w14:textId="55225147" w:rsidR="003A4450" w:rsidRPr="00E529CB" w:rsidRDefault="00B94A73" w:rsidP="00D722FA">
            <w:pPr>
              <w:rPr>
                <w:rFonts w:eastAsiaTheme="minorEastAsia"/>
                <w:lang w:eastAsia="zh-CN"/>
              </w:rPr>
            </w:pPr>
            <w:ins w:id="155" w:author="Lenovo" w:date="2021-11-02T15:26:00Z">
              <w:r>
                <w:rPr>
                  <w:rFonts w:eastAsiaTheme="minorEastAsia"/>
                  <w:lang w:eastAsia="zh-CN"/>
                </w:rPr>
                <w:t>W</w:t>
              </w:r>
            </w:ins>
            <w:ins w:id="156" w:author="Lenovo" w:date="2021-11-01T21:27:00Z">
              <w:r w:rsidR="00D722FA" w:rsidRPr="00D722FA">
                <w:rPr>
                  <w:rFonts w:eastAsiaTheme="minorEastAsia"/>
                  <w:lang w:eastAsia="zh-CN"/>
                </w:rPr>
                <w:t>e have discuss</w:t>
              </w:r>
            </w:ins>
            <w:ins w:id="157" w:author="Lenovo" w:date="2021-11-02T15:28:00Z">
              <w:r>
                <w:rPr>
                  <w:rFonts w:eastAsiaTheme="minorEastAsia"/>
                  <w:lang w:eastAsia="zh-CN"/>
                </w:rPr>
                <w:t>ed</w:t>
              </w:r>
            </w:ins>
            <w:ins w:id="158" w:author="Lenovo" w:date="2021-11-01T21:27:00Z">
              <w:r w:rsidR="00D722FA" w:rsidRPr="00D722FA">
                <w:rPr>
                  <w:rFonts w:eastAsiaTheme="minorEastAsia"/>
                  <w:lang w:eastAsia="zh-CN"/>
                </w:rPr>
                <w:t xml:space="preserve"> the failure scenarios</w:t>
              </w:r>
            </w:ins>
            <w:ins w:id="159" w:author="Lenovo" w:date="2021-11-02T15:28:00Z">
              <w:r w:rsidRPr="00B94A73">
                <w:rPr>
                  <w:rFonts w:eastAsiaTheme="minorEastAsia"/>
                  <w:lang w:eastAsia="zh-CN"/>
                </w:rPr>
                <w:t xml:space="preserve"> </w:t>
              </w:r>
              <w:r>
                <w:rPr>
                  <w:rFonts w:eastAsiaTheme="minorEastAsia"/>
                  <w:lang w:eastAsia="zh-CN"/>
                </w:rPr>
                <w:t>for</w:t>
              </w:r>
              <w:r w:rsidRPr="00B94A73">
                <w:rPr>
                  <w:rFonts w:eastAsiaTheme="minorEastAsia"/>
                  <w:lang w:eastAsia="zh-CN"/>
                </w:rPr>
                <w:t xml:space="preserve"> several meetings</w:t>
              </w:r>
            </w:ins>
            <w:ins w:id="160" w:author="Lenovo" w:date="2021-11-01T21:27:00Z">
              <w:r w:rsidR="00D722FA" w:rsidRPr="00D722FA">
                <w:rPr>
                  <w:rFonts w:eastAsiaTheme="minorEastAsia"/>
                  <w:lang w:eastAsia="zh-CN"/>
                </w:rPr>
                <w:t xml:space="preserve">, </w:t>
              </w:r>
            </w:ins>
            <w:ins w:id="161" w:author="Lenovo" w:date="2021-11-02T15:29:00Z">
              <w:r>
                <w:rPr>
                  <w:rFonts w:eastAsiaTheme="minorEastAsia"/>
                  <w:lang w:eastAsia="zh-CN"/>
                </w:rPr>
                <w:t xml:space="preserve">considering </w:t>
              </w:r>
            </w:ins>
            <w:ins w:id="162" w:author="Lenovo" w:date="2021-11-02T15:30:00Z">
              <w:r>
                <w:rPr>
                  <w:rFonts w:eastAsiaTheme="minorEastAsia"/>
                  <w:lang w:eastAsia="zh-CN"/>
                </w:rPr>
                <w:t xml:space="preserve">TUs </w:t>
              </w:r>
            </w:ins>
            <w:ins w:id="163" w:author="Lenovo" w:date="2021-11-02T15:37:00Z">
              <w:r w:rsidR="00706257" w:rsidRPr="00706257">
                <w:rPr>
                  <w:rFonts w:eastAsiaTheme="minorEastAsia"/>
                  <w:lang w:eastAsia="zh-CN"/>
                </w:rPr>
                <w:t xml:space="preserve">left </w:t>
              </w:r>
            </w:ins>
            <w:ins w:id="164" w:author="Lenovo" w:date="2021-11-02T15:30:00Z">
              <w:r>
                <w:rPr>
                  <w:rFonts w:eastAsiaTheme="minorEastAsia"/>
                  <w:lang w:eastAsia="zh-CN"/>
                </w:rPr>
                <w:t xml:space="preserve">for R17 SON/MDT, </w:t>
              </w:r>
            </w:ins>
            <w:ins w:id="165" w:author="Lenovo" w:date="2021-11-02T15:29:00Z">
              <w:r>
                <w:rPr>
                  <w:rFonts w:eastAsiaTheme="minorEastAsia"/>
                  <w:lang w:eastAsia="zh-CN"/>
                </w:rPr>
                <w:t>as the</w:t>
              </w:r>
            </w:ins>
            <w:ins w:id="166" w:author="Lenovo" w:date="2021-11-02T15:25:00Z">
              <w:r w:rsidR="00E71B20">
                <w:rPr>
                  <w:rFonts w:eastAsiaTheme="minorEastAsia"/>
                  <w:lang w:eastAsia="zh-CN"/>
                </w:rPr>
                <w:t xml:space="preserve"> moderator</w:t>
              </w:r>
            </w:ins>
            <w:ins w:id="167" w:author="Lenovo" w:date="2021-11-02T15:37:00Z">
              <w:r w:rsidR="001537C4">
                <w:rPr>
                  <w:rFonts w:eastAsiaTheme="minorEastAsia"/>
                  <w:lang w:eastAsia="zh-CN"/>
                </w:rPr>
                <w:t>,</w:t>
              </w:r>
            </w:ins>
            <w:ins w:id="168" w:author="Lenovo" w:date="2021-11-02T15:30:00Z">
              <w:r>
                <w:rPr>
                  <w:rFonts w:eastAsiaTheme="minorEastAsia"/>
                  <w:lang w:eastAsia="zh-CN"/>
                </w:rPr>
                <w:t xml:space="preserve"> </w:t>
              </w:r>
            </w:ins>
            <w:ins w:id="169" w:author="Lenovo" w:date="2021-11-01T21:27:00Z">
              <w:r w:rsidR="00D722FA" w:rsidRPr="00D722FA">
                <w:rPr>
                  <w:rFonts w:eastAsiaTheme="minorEastAsia"/>
                  <w:lang w:eastAsia="zh-CN"/>
                </w:rPr>
                <w:t>we suggest</w:t>
              </w:r>
            </w:ins>
            <w:ins w:id="170" w:author="Lenovo" w:date="2021-11-02T15:32:00Z">
              <w:r>
                <w:rPr>
                  <w:rFonts w:eastAsiaTheme="minorEastAsia"/>
                  <w:lang w:eastAsia="zh-CN"/>
                </w:rPr>
                <w:t xml:space="preserve"> </w:t>
              </w:r>
            </w:ins>
            <w:ins w:id="171" w:author="Lenovo" w:date="2021-11-02T15:45:00Z">
              <w:r w:rsidR="00E85D8F">
                <w:rPr>
                  <w:rFonts w:eastAsiaTheme="minorEastAsia"/>
                  <w:lang w:eastAsia="zh-CN"/>
                </w:rPr>
                <w:t>keeping</w:t>
              </w:r>
            </w:ins>
            <w:ins w:id="172" w:author="Lenovo" w:date="2021-11-02T15:37:00Z">
              <w:r w:rsidR="00706257">
                <w:rPr>
                  <w:rFonts w:eastAsiaTheme="minorEastAsia"/>
                  <w:lang w:eastAsia="zh-CN"/>
                </w:rPr>
                <w:t xml:space="preserve"> </w:t>
              </w:r>
            </w:ins>
            <w:ins w:id="173" w:author="Lenovo" w:date="2021-11-02T15:32:00Z">
              <w:r>
                <w:rPr>
                  <w:rFonts w:eastAsiaTheme="minorEastAsia"/>
                  <w:lang w:eastAsia="zh-CN"/>
                </w:rPr>
                <w:t>the previous agreement that</w:t>
              </w:r>
            </w:ins>
            <w:ins w:id="174" w:author="Lenovo" w:date="2021-11-02T15:33:00Z">
              <w:r w:rsidR="00BD1A75">
                <w:rPr>
                  <w:rFonts w:eastAsiaTheme="minorEastAsia"/>
                  <w:lang w:eastAsia="zh-CN"/>
                </w:rPr>
                <w:t xml:space="preserve"> </w:t>
              </w:r>
              <w:r w:rsidR="00BD1A75" w:rsidRPr="00BD1A75">
                <w:rPr>
                  <w:rFonts w:eastAsiaTheme="minorEastAsia"/>
                  <w:lang w:eastAsia="zh-CN"/>
                </w:rPr>
                <w:t>case 9 will not be considered</w:t>
              </w:r>
            </w:ins>
            <w:ins w:id="175" w:author="Lenovo" w:date="2021-11-02T15:34:00Z">
              <w:r w:rsidR="00AC7A5B">
                <w:t xml:space="preserve"> </w:t>
              </w:r>
              <w:r w:rsidR="00AC7A5B" w:rsidRPr="00AC7A5B">
                <w:rPr>
                  <w:rFonts w:eastAsiaTheme="minorEastAsia"/>
                  <w:lang w:eastAsia="zh-CN"/>
                </w:rPr>
                <w:t>for failure cases</w:t>
              </w:r>
            </w:ins>
            <w:ins w:id="176" w:author="Lenovo" w:date="2021-11-01T21:27:00Z">
              <w:r w:rsidR="00D722FA" w:rsidRPr="00D722FA">
                <w:rPr>
                  <w:rFonts w:eastAsiaTheme="minorEastAsia"/>
                  <w:lang w:eastAsia="zh-CN"/>
                </w:rPr>
                <w:t>, and we can revisit if any issue is found</w:t>
              </w:r>
            </w:ins>
            <w:ins w:id="177" w:author="Lenovo" w:date="2021-11-02T15:27:00Z">
              <w:r>
                <w:rPr>
                  <w:rFonts w:eastAsiaTheme="minorEastAsia"/>
                  <w:lang w:eastAsia="zh-CN"/>
                </w:rPr>
                <w:t xml:space="preserve"> </w:t>
              </w:r>
            </w:ins>
            <w:ins w:id="178" w:author="Lenovo" w:date="2021-11-02T15:28:00Z">
              <w:r>
                <w:rPr>
                  <w:rFonts w:eastAsiaTheme="minorEastAsia"/>
                  <w:lang w:eastAsia="zh-CN"/>
                </w:rPr>
                <w:t>du</w:t>
              </w:r>
            </w:ins>
            <w:ins w:id="179" w:author="Lenovo" w:date="2021-11-02T15:29:00Z">
              <w:r>
                <w:rPr>
                  <w:rFonts w:eastAsiaTheme="minorEastAsia"/>
                  <w:lang w:eastAsia="zh-CN"/>
                </w:rPr>
                <w:t>e to not considering case 9</w:t>
              </w:r>
            </w:ins>
            <w:ins w:id="180" w:author="Lenovo" w:date="2021-11-01T21:27:00Z">
              <w:r w:rsidR="00D722FA" w:rsidRPr="00D722FA">
                <w:rPr>
                  <w:rFonts w:eastAsiaTheme="minorEastAsia"/>
                  <w:lang w:eastAsia="zh-CN"/>
                </w:rPr>
                <w:t>.</w:t>
              </w:r>
            </w:ins>
          </w:p>
        </w:tc>
      </w:tr>
      <w:tr w:rsidR="003A4450" w14:paraId="56BA63C2" w14:textId="77777777" w:rsidTr="00ED1C9F">
        <w:tc>
          <w:tcPr>
            <w:tcW w:w="2263" w:type="dxa"/>
          </w:tcPr>
          <w:p w14:paraId="707996EA" w14:textId="767EFE43" w:rsidR="003A4450" w:rsidRDefault="00D74426" w:rsidP="00ED1C9F">
            <w:ins w:id="181" w:author="Nokia" w:date="2021-11-02T17:03:00Z">
              <w:r>
                <w:t>Nokia</w:t>
              </w:r>
            </w:ins>
          </w:p>
        </w:tc>
        <w:tc>
          <w:tcPr>
            <w:tcW w:w="2127" w:type="dxa"/>
          </w:tcPr>
          <w:p w14:paraId="039F7F08" w14:textId="666E9E3A" w:rsidR="003A4450" w:rsidRDefault="00D74426" w:rsidP="00ED1C9F">
            <w:ins w:id="182" w:author="Nokia" w:date="2021-11-02T17:03:00Z">
              <w:r>
                <w:t>Probably no</w:t>
              </w:r>
            </w:ins>
          </w:p>
        </w:tc>
        <w:tc>
          <w:tcPr>
            <w:tcW w:w="5041" w:type="dxa"/>
          </w:tcPr>
          <w:p w14:paraId="18D8F84D" w14:textId="7EC103C1" w:rsidR="003A4450" w:rsidRDefault="00D74426" w:rsidP="00ED1C9F">
            <w:ins w:id="183" w:author="Nokia" w:date="2021-11-02T17:03:00Z">
              <w:r>
                <w:t xml:space="preserve">It is unfortunate that RAN2 developpend their scenarios without using RAN3’s work. But at this stage, we don’t think they will abandon </w:t>
              </w:r>
            </w:ins>
            <w:ins w:id="184" w:author="Nokia" w:date="2021-11-02T17:04:00Z">
              <w:r>
                <w:t>their agreements and scenarios, so the LS has no purpose.</w:t>
              </w:r>
            </w:ins>
          </w:p>
        </w:tc>
      </w:tr>
      <w:tr w:rsidR="003C4232" w14:paraId="1B949F63" w14:textId="77777777" w:rsidTr="00ED1C9F">
        <w:trPr>
          <w:ins w:id="185" w:author="CATT" w:date="2021-11-03T13:34:00Z"/>
        </w:trPr>
        <w:tc>
          <w:tcPr>
            <w:tcW w:w="2263" w:type="dxa"/>
          </w:tcPr>
          <w:p w14:paraId="396D6CB2" w14:textId="2D3D5023" w:rsidR="003C4232" w:rsidRDefault="003C4232" w:rsidP="00ED1C9F">
            <w:pPr>
              <w:rPr>
                <w:ins w:id="186" w:author="CATT" w:date="2021-11-03T13:34:00Z"/>
              </w:rPr>
            </w:pPr>
            <w:ins w:id="187" w:author="CATT" w:date="2021-11-03T13:35:00Z">
              <w:r>
                <w:rPr>
                  <w:rFonts w:eastAsiaTheme="minorEastAsia"/>
                  <w:kern w:val="2"/>
                  <w:lang w:eastAsia="zh-CN"/>
                </w:rPr>
                <w:lastRenderedPageBreak/>
                <w:t>CATT</w:t>
              </w:r>
            </w:ins>
          </w:p>
        </w:tc>
        <w:tc>
          <w:tcPr>
            <w:tcW w:w="2127" w:type="dxa"/>
          </w:tcPr>
          <w:p w14:paraId="35EFCBF2" w14:textId="24382230" w:rsidR="003C4232" w:rsidRDefault="003C4232" w:rsidP="00ED1C9F">
            <w:pPr>
              <w:rPr>
                <w:ins w:id="188" w:author="CATT" w:date="2021-11-03T13:34:00Z"/>
              </w:rPr>
            </w:pPr>
            <w:ins w:id="189" w:author="CATT" w:date="2021-11-03T13:35:00Z">
              <w:r>
                <w:rPr>
                  <w:rFonts w:eastAsiaTheme="minorEastAsia"/>
                  <w:kern w:val="2"/>
                  <w:lang w:eastAsia="zh-CN"/>
                </w:rPr>
                <w:t>Yes</w:t>
              </w:r>
            </w:ins>
          </w:p>
        </w:tc>
        <w:tc>
          <w:tcPr>
            <w:tcW w:w="5041" w:type="dxa"/>
          </w:tcPr>
          <w:p w14:paraId="18844C41" w14:textId="77777777" w:rsidR="003C4232" w:rsidRDefault="003C4232">
            <w:pPr>
              <w:rPr>
                <w:ins w:id="190" w:author="CATT" w:date="2021-11-03T13:35:00Z"/>
                <w:rFonts w:eastAsia="等线"/>
                <w:kern w:val="2"/>
                <w:lang w:val="en-GB" w:eastAsia="zh-CN"/>
              </w:rPr>
            </w:pPr>
            <w:ins w:id="191" w:author="CATT" w:date="2021-11-03T13:35:00Z">
              <w:r>
                <w:rPr>
                  <w:rFonts w:eastAsia="等线"/>
                  <w:kern w:val="2"/>
                  <w:lang w:val="en-GB" w:eastAsia="zh-CN"/>
                </w:rPr>
                <w:t>Scenario 1b agreed in RAN2 is not aligned with RAN3 case 9 and RAN2 has also agreed to introduce a timer to detect this failure type. An LS is needed to coordinate available DAPS scenarios.</w:t>
              </w:r>
            </w:ins>
          </w:p>
          <w:tbl>
            <w:tblPr>
              <w:tblStyle w:val="ab"/>
              <w:tblW w:w="4700" w:type="dxa"/>
              <w:tblInd w:w="0" w:type="dxa"/>
              <w:tblLayout w:type="fixed"/>
              <w:tblLook w:val="04A0" w:firstRow="1" w:lastRow="0" w:firstColumn="1" w:lastColumn="0" w:noHBand="0" w:noVBand="1"/>
            </w:tblPr>
            <w:tblGrid>
              <w:gridCol w:w="1416"/>
              <w:gridCol w:w="3284"/>
            </w:tblGrid>
            <w:tr w:rsidR="003C4232" w14:paraId="3FD70A43" w14:textId="77777777">
              <w:trPr>
                <w:ins w:id="192"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266E11A9" w14:textId="77777777" w:rsidR="003C4232" w:rsidRDefault="003C4232">
                  <w:pPr>
                    <w:rPr>
                      <w:ins w:id="193" w:author="CATT" w:date="2021-11-03T13:35:00Z"/>
                      <w:b/>
                    </w:rPr>
                  </w:pPr>
                  <w:ins w:id="194"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hideMark/>
                </w:tcPr>
                <w:p w14:paraId="67A85523" w14:textId="77777777" w:rsidR="003C4232" w:rsidRDefault="003C4232">
                  <w:pPr>
                    <w:tabs>
                      <w:tab w:val="left" w:pos="1100"/>
                    </w:tabs>
                    <w:rPr>
                      <w:ins w:id="195" w:author="CATT" w:date="2021-11-03T13:35:00Z"/>
                      <w:rFonts w:cs="Arial"/>
                      <w:b/>
                      <w:bCs/>
                      <w:sz w:val="18"/>
                      <w:szCs w:val="18"/>
                    </w:rPr>
                  </w:pPr>
                  <w:ins w:id="196" w:author="CATT" w:date="2021-11-03T13:35:00Z">
                    <w:r>
                      <w:rPr>
                        <w:rFonts w:cs="Arial"/>
                        <w:b/>
                        <w:bCs/>
                        <w:sz w:val="18"/>
                        <w:szCs w:val="18"/>
                      </w:rPr>
                      <w:t>Description</w:t>
                    </w:r>
                  </w:ins>
                </w:p>
              </w:tc>
            </w:tr>
            <w:tr w:rsidR="003C4232" w14:paraId="186E298F" w14:textId="77777777">
              <w:trPr>
                <w:ins w:id="197"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37B1916B" w14:textId="77777777" w:rsidR="003C4232" w:rsidRDefault="003C4232">
                  <w:pPr>
                    <w:rPr>
                      <w:ins w:id="198" w:author="CATT" w:date="2021-11-03T13:35:00Z"/>
                      <w:rFonts w:eastAsia="等线"/>
                      <w:szCs w:val="22"/>
                    </w:rPr>
                  </w:pPr>
                  <w:ins w:id="199" w:author="CATT" w:date="2021-11-03T13:35:00Z">
                    <w:r>
                      <w:rPr>
                        <w:rFonts w:eastAsia="等线"/>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322490FC"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200" w:author="CATT" w:date="2021-11-03T13:35:00Z"/>
                      <w:rFonts w:ascii="Times New Roman" w:hAnsi="Times New Roman" w:cs="Times New Roman"/>
                      <w:kern w:val="0"/>
                      <w:sz w:val="22"/>
                    </w:rPr>
                  </w:pPr>
                  <w:ins w:id="201" w:author="CATT" w:date="2021-11-03T13:35:00Z">
                    <w:r>
                      <w:rPr>
                        <w:rFonts w:ascii="Times New Roman" w:hAnsi="Times New Roman" w:cs="Times New Roman"/>
                        <w:kern w:val="0"/>
                        <w:sz w:val="22"/>
                      </w:rPr>
                      <w:t>The UE executes the DAPS HO to the target but it fails</w:t>
                    </w:r>
                  </w:ins>
                </w:p>
                <w:p w14:paraId="3FDAE897"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202" w:author="CATT" w:date="2021-11-03T13:35:00Z"/>
                      <w:rFonts w:ascii="Times New Roman" w:hAnsi="Times New Roman" w:cs="Times New Roman"/>
                      <w:kern w:val="0"/>
                      <w:sz w:val="22"/>
                    </w:rPr>
                  </w:pPr>
                  <w:ins w:id="203" w:author="CATT" w:date="2021-11-03T13:35:00Z">
                    <w:r>
                      <w:rPr>
                        <w:rFonts w:ascii="Times New Roman" w:hAnsi="Times New Roman" w:cs="Times New Roman"/>
                        <w:kern w:val="0"/>
                        <w:sz w:val="22"/>
                      </w:rPr>
                      <w:t>The UE falls-back to the source cell</w:t>
                    </w:r>
                  </w:ins>
                </w:p>
                <w:p w14:paraId="4C19C8EA" w14:textId="77777777" w:rsidR="003C4232" w:rsidRDefault="003C4232" w:rsidP="003C4232">
                  <w:pPr>
                    <w:pStyle w:val="a3"/>
                    <w:widowControl/>
                    <w:numPr>
                      <w:ilvl w:val="0"/>
                      <w:numId w:val="15"/>
                    </w:numPr>
                    <w:tabs>
                      <w:tab w:val="left" w:pos="1100"/>
                    </w:tabs>
                    <w:overflowPunct w:val="0"/>
                    <w:autoSpaceDE w:val="0"/>
                    <w:autoSpaceDN w:val="0"/>
                    <w:adjustRightInd w:val="0"/>
                    <w:ind w:left="107" w:hanging="142"/>
                    <w:textAlignment w:val="baseline"/>
                    <w:rPr>
                      <w:ins w:id="204" w:author="CATT" w:date="2021-11-03T13:35:00Z"/>
                      <w:rFonts w:ascii="Times New Roman" w:hAnsi="Times New Roman" w:cs="Times New Roman"/>
                      <w:kern w:val="0"/>
                      <w:sz w:val="22"/>
                    </w:rPr>
                  </w:pPr>
                  <w:ins w:id="205" w:author="CATT" w:date="2021-11-03T13:35:00Z">
                    <w:r>
                      <w:rPr>
                        <w:rFonts w:ascii="Times New Roman" w:hAnsi="Times New Roman" w:cs="Times New Roman"/>
                        <w:kern w:val="0"/>
                        <w:sz w:val="22"/>
                      </w:rPr>
                      <w:t>The UE experiences an RLF after the fallback</w:t>
                    </w:r>
                  </w:ins>
                </w:p>
                <w:p w14:paraId="143D8D9B" w14:textId="77777777" w:rsidR="003C4232" w:rsidRDefault="003C4232">
                  <w:pPr>
                    <w:tabs>
                      <w:tab w:val="left" w:pos="1100"/>
                    </w:tabs>
                    <w:rPr>
                      <w:ins w:id="206" w:author="CATT" w:date="2021-11-03T13:35:00Z"/>
                      <w:rFonts w:eastAsia="等线"/>
                      <w:szCs w:val="22"/>
                    </w:rPr>
                  </w:pPr>
                </w:p>
              </w:tc>
            </w:tr>
          </w:tbl>
          <w:p w14:paraId="4B6FD03D" w14:textId="77777777" w:rsidR="003C4232" w:rsidRDefault="003C4232" w:rsidP="00ED1C9F">
            <w:pPr>
              <w:rPr>
                <w:ins w:id="207" w:author="CATT" w:date="2021-11-03T13:34:00Z"/>
              </w:rPr>
            </w:pPr>
          </w:p>
        </w:tc>
      </w:tr>
      <w:bookmarkEnd w:id="149"/>
    </w:tbl>
    <w:p w14:paraId="2211BA9B" w14:textId="77777777" w:rsidR="003A4450" w:rsidRPr="002069E0" w:rsidRDefault="003A4450" w:rsidP="003A4450"/>
    <w:p w14:paraId="1D308AF3" w14:textId="77777777" w:rsidR="003A4450" w:rsidRPr="00B16E62" w:rsidRDefault="003A4450" w:rsidP="00B16E62">
      <w:pPr>
        <w:pStyle w:val="3"/>
      </w:pPr>
      <w:r w:rsidRPr="00B16E62">
        <w:t>Success Report with RLF report</w:t>
      </w:r>
    </w:p>
    <w:p w14:paraId="16C219FA" w14:textId="4351AB66" w:rsidR="003A4450" w:rsidRDefault="00FB7589" w:rsidP="003A4450">
      <w:r>
        <w:t>As issued in [</w:t>
      </w:r>
      <w:r w:rsidR="00B20BD7">
        <w:t>9</w:t>
      </w:r>
      <w:r>
        <w:t>], f</w:t>
      </w:r>
      <w:r w:rsidR="004A4E90" w:rsidRPr="004A4E90">
        <w:t xml:space="preserve">or DAPS HO, </w:t>
      </w:r>
      <w:r w:rsidRPr="00FB7589">
        <w:t>there is a possibility that both HO Success Report and RLF Report are triggered</w:t>
      </w:r>
      <w:r>
        <w:t>,</w:t>
      </w:r>
      <w:r w:rsidRPr="00FB7589">
        <w:t xml:space="preserve"> </w:t>
      </w:r>
      <w:r>
        <w:t>then</w:t>
      </w:r>
      <w:r w:rsidR="00057CBA">
        <w:t xml:space="preserve"> </w:t>
      </w:r>
      <w:r>
        <w:t>a</w:t>
      </w:r>
      <w:r w:rsidRPr="00FB7589">
        <w:t xml:space="preserve"> MRO issue needs to be considered, i.e. the source gNB may receive the SHR and the RLF report separately at different time, and it may make MRO analysis and optimization twice if it can’t understand the SHR and RLF report are related with the same HO. To solve this issue, </w:t>
      </w:r>
      <w:r w:rsidR="00DD37AF">
        <w:t>potential</w:t>
      </w:r>
      <w:r w:rsidR="00057CBA">
        <w:t xml:space="preserve"> </w:t>
      </w:r>
      <w:r w:rsidRPr="00FB7589">
        <w:t>solutions are provided in [</w:t>
      </w:r>
      <w:r w:rsidR="00B20BD7">
        <w:t>9</w:t>
      </w:r>
      <w:r>
        <w:t xml:space="preserve">]. </w:t>
      </w:r>
      <w:r w:rsidR="004A4E90" w:rsidRPr="004A4E90">
        <w:t xml:space="preserve"> </w:t>
      </w:r>
    </w:p>
    <w:p w14:paraId="2FFD1E6B" w14:textId="4A1773D4" w:rsidR="009A042F" w:rsidRPr="00713391" w:rsidRDefault="00DD37AF" w:rsidP="003A4450">
      <w:r>
        <w:t>[</w:t>
      </w:r>
      <w:r w:rsidR="002E0A36">
        <w:t>1</w:t>
      </w:r>
      <w:r w:rsidR="00B20BD7">
        <w:t>0</w:t>
      </w:r>
      <w:r>
        <w:t xml:space="preserve">] </w:t>
      </w:r>
      <w:r w:rsidR="00057CBA">
        <w:t>analyzed this issue, considering</w:t>
      </w:r>
      <w:r w:rsidR="00993BC7" w:rsidRPr="00993BC7">
        <w:t xml:space="preserve"> RAN2 is discussing how to deal with the case in which the UE generates both an RLF report and a HO Success Report for the same HO</w:t>
      </w:r>
      <w:r w:rsidR="00057CBA">
        <w:t xml:space="preserve"> </w:t>
      </w:r>
      <w:r w:rsidR="00BC79BF">
        <w:t xml:space="preserve">in </w:t>
      </w:r>
      <w:r w:rsidR="00057CBA">
        <w:t>[</w:t>
      </w:r>
      <w:r w:rsidR="00BC79BF">
        <w:t>1</w:t>
      </w:r>
      <w:r w:rsidR="00B20BD7">
        <w:t>1</w:t>
      </w:r>
      <w:r w:rsidR="00057CBA" w:rsidRPr="00057CBA">
        <w:t>]</w:t>
      </w:r>
      <w:r w:rsidR="00993BC7" w:rsidRPr="00993BC7">
        <w:t>,</w:t>
      </w:r>
      <w:r w:rsidR="00057CBA">
        <w:t xml:space="preserve"> </w:t>
      </w:r>
      <w:r w:rsidR="00BC79BF">
        <w:t>[1</w:t>
      </w:r>
      <w:r w:rsidR="00B20BD7">
        <w:t>0</w:t>
      </w:r>
      <w:r w:rsidR="00BC79BF">
        <w:t>]</w:t>
      </w:r>
      <w:r w:rsidR="00057CBA">
        <w:t xml:space="preserve"> propose that</w:t>
      </w:r>
      <w:r w:rsidR="00993BC7" w:rsidRPr="00993BC7">
        <w:t xml:space="preserve"> RAN3 can wait for RAN2’s progress</w:t>
      </w:r>
      <w:r w:rsidR="00057CBA">
        <w:t>.</w:t>
      </w:r>
    </w:p>
    <w:p w14:paraId="14975E1E" w14:textId="40E991D5" w:rsidR="003A4450" w:rsidRDefault="003A4450" w:rsidP="003A4450">
      <w:pPr>
        <w:rPr>
          <w:rFonts w:eastAsia="等线"/>
          <w:b/>
          <w:bCs/>
          <w:lang w:eastAsia="zh-CN"/>
        </w:rPr>
      </w:pPr>
      <w:r>
        <w:rPr>
          <w:rFonts w:eastAsia="等线"/>
          <w:b/>
          <w:bCs/>
          <w:lang w:eastAsia="zh-CN"/>
        </w:rPr>
        <w:t>Q</w:t>
      </w:r>
      <w:r w:rsidR="004F418A">
        <w:rPr>
          <w:rFonts w:eastAsia="等线"/>
          <w:b/>
          <w:bCs/>
          <w:lang w:eastAsia="zh-CN"/>
        </w:rPr>
        <w:t>7</w:t>
      </w:r>
      <w:r>
        <w:rPr>
          <w:rFonts w:eastAsia="等线"/>
          <w:b/>
          <w:bCs/>
          <w:lang w:eastAsia="zh-CN"/>
        </w:rPr>
        <w:t xml:space="preserve">: </w:t>
      </w:r>
      <w:r w:rsidR="004F418A">
        <w:rPr>
          <w:rFonts w:eastAsia="等线"/>
          <w:b/>
          <w:bCs/>
          <w:lang w:eastAsia="zh-CN"/>
        </w:rPr>
        <w:t>Do co</w:t>
      </w:r>
      <w:r>
        <w:rPr>
          <w:rFonts w:eastAsia="等线"/>
          <w:b/>
          <w:bCs/>
          <w:lang w:eastAsia="zh-CN"/>
        </w:rPr>
        <w:t>mpanies</w:t>
      </w:r>
      <w:r w:rsidR="004F418A">
        <w:rPr>
          <w:rFonts w:eastAsia="等线"/>
          <w:b/>
          <w:bCs/>
          <w:lang w:eastAsia="zh-CN"/>
        </w:rPr>
        <w:t xml:space="preserve"> agree to </w:t>
      </w:r>
      <w:r w:rsidR="00FE1D16">
        <w:rPr>
          <w:rFonts w:eastAsia="等线"/>
          <w:b/>
          <w:bCs/>
          <w:lang w:eastAsia="zh-CN"/>
        </w:rPr>
        <w:t>wait for RAN2 progress on h</w:t>
      </w:r>
      <w:r w:rsidR="00FE1D16" w:rsidRPr="00FE1D16">
        <w:rPr>
          <w:rFonts w:eastAsia="等线"/>
          <w:b/>
          <w:bCs/>
          <w:lang w:eastAsia="zh-CN"/>
        </w:rPr>
        <w:t>ow to handle the case when both a HO Success Report and an RLF report are generated for the same HO</w:t>
      </w:r>
      <w:r w:rsidR="003A3669">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45328" w14:paraId="78041D0A" w14:textId="77777777" w:rsidTr="0065104D">
        <w:tc>
          <w:tcPr>
            <w:tcW w:w="2263" w:type="dxa"/>
          </w:tcPr>
          <w:p w14:paraId="1DB57F2E"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56DCD436"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70C606E9"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45328" w14:paraId="5835DBF9" w14:textId="77777777" w:rsidTr="0065104D">
        <w:tc>
          <w:tcPr>
            <w:tcW w:w="2263" w:type="dxa"/>
          </w:tcPr>
          <w:p w14:paraId="50DB0756" w14:textId="34909E49" w:rsidR="00F45328" w:rsidRDefault="00D52C16" w:rsidP="0065104D">
            <w:ins w:id="208" w:author="Lenovo" w:date="2021-11-01T21:28:00Z">
              <w:r w:rsidRPr="00D52C16">
                <w:t>Lenovo and Motorola Mobility</w:t>
              </w:r>
            </w:ins>
          </w:p>
        </w:tc>
        <w:tc>
          <w:tcPr>
            <w:tcW w:w="2127" w:type="dxa"/>
          </w:tcPr>
          <w:p w14:paraId="7DB54E12" w14:textId="741FCACF" w:rsidR="00F45328" w:rsidRPr="00E529CB" w:rsidRDefault="00D52C16" w:rsidP="0065104D">
            <w:pPr>
              <w:rPr>
                <w:rFonts w:eastAsiaTheme="minorEastAsia"/>
                <w:lang w:eastAsia="zh-CN"/>
              </w:rPr>
            </w:pPr>
            <w:ins w:id="209" w:author="Lenovo" w:date="2021-11-01T21:28:00Z">
              <w:r>
                <w:rPr>
                  <w:rFonts w:eastAsiaTheme="minorEastAsia"/>
                  <w:lang w:eastAsia="zh-CN"/>
                </w:rPr>
                <w:t>Yes</w:t>
              </w:r>
            </w:ins>
          </w:p>
        </w:tc>
        <w:tc>
          <w:tcPr>
            <w:tcW w:w="5041" w:type="dxa"/>
          </w:tcPr>
          <w:p w14:paraId="0B183742" w14:textId="77777777" w:rsidR="00F45328" w:rsidRDefault="00D52C16" w:rsidP="0065104D">
            <w:pPr>
              <w:rPr>
                <w:ins w:id="210" w:author="Lenovo" w:date="2021-11-02T15:40:00Z"/>
                <w:rFonts w:eastAsiaTheme="minorEastAsia"/>
                <w:lang w:eastAsia="zh-CN"/>
              </w:rPr>
            </w:pPr>
            <w:ins w:id="211" w:author="Lenovo" w:date="2021-11-01T21:28:00Z">
              <w:r w:rsidRPr="00D52C16">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060DBDC5" w14:textId="4834F585" w:rsidR="00BE5D1E" w:rsidRPr="00E529CB" w:rsidRDefault="00BE5D1E" w:rsidP="0065104D">
            <w:pPr>
              <w:rPr>
                <w:rFonts w:eastAsiaTheme="minorEastAsia"/>
                <w:lang w:eastAsia="zh-CN"/>
              </w:rPr>
            </w:pPr>
            <w:ins w:id="212" w:author="Lenovo" w:date="2021-11-02T15:41:00Z">
              <w:r>
                <w:rPr>
                  <w:rFonts w:eastAsiaTheme="minorEastAsia"/>
                  <w:lang w:eastAsia="zh-CN"/>
                </w:rPr>
                <w:t xml:space="preserve">We can </w:t>
              </w:r>
              <w:r w:rsidRPr="00BE5D1E">
                <w:rPr>
                  <w:rFonts w:eastAsiaTheme="minorEastAsia"/>
                  <w:lang w:eastAsia="zh-CN"/>
                </w:rPr>
                <w:t xml:space="preserve">wait for </w:t>
              </w:r>
              <w:r>
                <w:rPr>
                  <w:rFonts w:eastAsiaTheme="minorEastAsia"/>
                  <w:lang w:eastAsia="zh-CN"/>
                </w:rPr>
                <w:t xml:space="preserve">progress of </w:t>
              </w:r>
              <w:r w:rsidRPr="00BE5D1E">
                <w:rPr>
                  <w:rFonts w:eastAsiaTheme="minorEastAsia"/>
                  <w:lang w:eastAsia="zh-CN"/>
                </w:rPr>
                <w:t>RAN2</w:t>
              </w:r>
              <w:r>
                <w:rPr>
                  <w:rFonts w:eastAsiaTheme="minorEastAsia"/>
                  <w:lang w:eastAsia="zh-CN"/>
                </w:rPr>
                <w:t>#116e meeting.</w:t>
              </w:r>
            </w:ins>
          </w:p>
        </w:tc>
      </w:tr>
      <w:tr w:rsidR="00F45328" w14:paraId="084021CB" w14:textId="77777777" w:rsidTr="0065104D">
        <w:tc>
          <w:tcPr>
            <w:tcW w:w="2263" w:type="dxa"/>
          </w:tcPr>
          <w:p w14:paraId="2544BC25" w14:textId="4BB6B384" w:rsidR="00F45328" w:rsidRDefault="00530CD3" w:rsidP="0065104D">
            <w:ins w:id="213" w:author="Nokia" w:date="2021-11-02T17:04:00Z">
              <w:r>
                <w:t>Nokia</w:t>
              </w:r>
            </w:ins>
          </w:p>
        </w:tc>
        <w:tc>
          <w:tcPr>
            <w:tcW w:w="2127" w:type="dxa"/>
          </w:tcPr>
          <w:p w14:paraId="58F2A55E" w14:textId="3A656D6F" w:rsidR="00F45328" w:rsidRDefault="00530CD3" w:rsidP="0065104D">
            <w:ins w:id="214" w:author="Nokia" w:date="2021-11-02T17:04:00Z">
              <w:r>
                <w:t>Yes</w:t>
              </w:r>
            </w:ins>
          </w:p>
        </w:tc>
        <w:tc>
          <w:tcPr>
            <w:tcW w:w="5041" w:type="dxa"/>
          </w:tcPr>
          <w:p w14:paraId="6FBEDD63" w14:textId="77777777" w:rsidR="00F45328" w:rsidRDefault="00F45328" w:rsidP="0065104D"/>
        </w:tc>
      </w:tr>
      <w:tr w:rsidR="003C4232" w14:paraId="318D4A9D" w14:textId="77777777" w:rsidTr="0065104D">
        <w:trPr>
          <w:ins w:id="215" w:author="CATT" w:date="2021-11-03T13:35:00Z"/>
        </w:trPr>
        <w:tc>
          <w:tcPr>
            <w:tcW w:w="2263" w:type="dxa"/>
          </w:tcPr>
          <w:p w14:paraId="166180D6" w14:textId="6F3C7F6B" w:rsidR="003C4232" w:rsidRDefault="003C4232" w:rsidP="0065104D">
            <w:pPr>
              <w:rPr>
                <w:ins w:id="216" w:author="CATT" w:date="2021-11-03T13:35:00Z"/>
              </w:rPr>
            </w:pPr>
            <w:ins w:id="217" w:author="CATT" w:date="2021-11-03T13:35:00Z">
              <w:r>
                <w:rPr>
                  <w:rFonts w:eastAsiaTheme="minorEastAsia"/>
                  <w:kern w:val="2"/>
                  <w:lang w:eastAsia="zh-CN"/>
                </w:rPr>
                <w:t>CATT</w:t>
              </w:r>
            </w:ins>
          </w:p>
        </w:tc>
        <w:tc>
          <w:tcPr>
            <w:tcW w:w="2127" w:type="dxa"/>
          </w:tcPr>
          <w:p w14:paraId="35984E49" w14:textId="7EF12AB9" w:rsidR="003C4232" w:rsidRDefault="003C4232" w:rsidP="0065104D">
            <w:pPr>
              <w:rPr>
                <w:ins w:id="218" w:author="CATT" w:date="2021-11-03T13:35:00Z"/>
              </w:rPr>
            </w:pPr>
            <w:ins w:id="219" w:author="CATT" w:date="2021-11-03T13:35:00Z">
              <w:r>
                <w:rPr>
                  <w:rFonts w:eastAsiaTheme="minorEastAsia"/>
                  <w:kern w:val="2"/>
                  <w:lang w:eastAsia="zh-CN"/>
                </w:rPr>
                <w:t>Prefer not</w:t>
              </w:r>
            </w:ins>
          </w:p>
        </w:tc>
        <w:tc>
          <w:tcPr>
            <w:tcW w:w="5041" w:type="dxa"/>
          </w:tcPr>
          <w:p w14:paraId="0500E8FB" w14:textId="77777777" w:rsidR="003C4232" w:rsidRDefault="003C4232">
            <w:pPr>
              <w:rPr>
                <w:ins w:id="220" w:author="CATT" w:date="2021-11-03T13:35:00Z"/>
                <w:rFonts w:eastAsiaTheme="minorEastAsia"/>
                <w:kern w:val="2"/>
                <w:lang w:eastAsia="zh-CN"/>
              </w:rPr>
            </w:pPr>
            <w:ins w:id="221" w:author="CATT" w:date="2021-11-03T13:35:00Z">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ins>
          </w:p>
          <w:p w14:paraId="0EF69CB5" w14:textId="77777777" w:rsidR="003C4232" w:rsidRDefault="003C4232">
            <w:pPr>
              <w:rPr>
                <w:ins w:id="222" w:author="CATT" w:date="2021-11-03T13:35:00Z"/>
                <w:rFonts w:eastAsia="等线"/>
                <w:kern w:val="2"/>
                <w:szCs w:val="22"/>
                <w:lang w:eastAsia="zh-CN"/>
              </w:rPr>
            </w:pPr>
            <w:ins w:id="223" w:author="CATT" w:date="2021-11-03T13:35:00Z">
              <w:r>
                <w:rPr>
                  <w:rFonts w:eastAsiaTheme="minorEastAsia"/>
                  <w:kern w:val="2"/>
                  <w:lang w:eastAsia="zh-CN"/>
                </w:rPr>
                <w:t>So, we propose to discuss whether the case should be considered or not in RAN3. I</w:t>
              </w:r>
              <w:r>
                <w:rPr>
                  <w:rFonts w:eastAsia="等线"/>
                  <w:kern w:val="2"/>
                  <w:szCs w:val="22"/>
                </w:rPr>
                <w:t>f RAN3 regard that correlation of the two report</w:t>
              </w:r>
              <w:r>
                <w:rPr>
                  <w:rFonts w:eastAsia="等线"/>
                  <w:kern w:val="2"/>
                  <w:szCs w:val="22"/>
                  <w:lang w:eastAsia="zh-CN"/>
                </w:rPr>
                <w:t>s</w:t>
              </w:r>
              <w:r>
                <w:rPr>
                  <w:rFonts w:eastAsia="等线"/>
                  <w:kern w:val="2"/>
                  <w:szCs w:val="22"/>
                </w:rPr>
                <w:t xml:space="preserve"> is needed and would like to let RAN2 take the responsibility to make correlation, a LS is needed</w:t>
              </w:r>
              <w:r>
                <w:rPr>
                  <w:rFonts w:eastAsia="等线"/>
                  <w:kern w:val="2"/>
                  <w:szCs w:val="22"/>
                  <w:lang w:eastAsia="zh-CN"/>
                </w:rPr>
                <w:t>.</w:t>
              </w:r>
            </w:ins>
          </w:p>
          <w:p w14:paraId="2F00175E" w14:textId="25E69616" w:rsidR="003C4232" w:rsidRDefault="003C4232" w:rsidP="0065104D">
            <w:pPr>
              <w:rPr>
                <w:ins w:id="224" w:author="CATT" w:date="2021-11-03T13:35:00Z"/>
              </w:rPr>
            </w:pPr>
            <w:ins w:id="225" w:author="CATT" w:date="2021-11-03T13:35:00Z">
              <w:r>
                <w:rPr>
                  <w:rFonts w:eastAsia="等线"/>
                  <w:kern w:val="2"/>
                  <w:szCs w:val="22"/>
                  <w:lang w:eastAsia="zh-CN"/>
                </w:rPr>
                <w:t xml:space="preserve">From our point of view, for the case that </w:t>
              </w:r>
              <w:r>
                <w:rPr>
                  <w:rFonts w:eastAsia="等线"/>
                  <w:bCs/>
                  <w:kern w:val="2"/>
                  <w:lang w:eastAsia="zh-CN"/>
                </w:rPr>
                <w:t xml:space="preserve">both a HO Success Report and an RLF report are generated for the same HO, the network needs to be aware of that. Otherwise, the NG-RAN node may make optimization </w:t>
              </w:r>
              <w:r>
                <w:rPr>
                  <w:rFonts w:eastAsia="等线"/>
                  <w:bCs/>
                  <w:kern w:val="2"/>
                  <w:lang w:eastAsia="zh-CN"/>
                </w:rPr>
                <w:lastRenderedPageBreak/>
                <w:t>twice according to success report and RLF report separately which is not correct.</w:t>
              </w:r>
              <w:r>
                <w:rPr>
                  <w:rFonts w:eastAsia="等线"/>
                  <w:b/>
                  <w:bCs/>
                  <w:kern w:val="2"/>
                  <w:lang w:eastAsia="zh-CN"/>
                </w:rPr>
                <w:t xml:space="preserve"> </w:t>
              </w:r>
            </w:ins>
          </w:p>
        </w:tc>
      </w:tr>
    </w:tbl>
    <w:p w14:paraId="740BC2E2" w14:textId="77777777" w:rsidR="003A4450" w:rsidRDefault="003A4450" w:rsidP="003A4450">
      <w:pPr>
        <w:rPr>
          <w:rFonts w:eastAsia="等线"/>
          <w:b/>
          <w:bCs/>
          <w:lang w:eastAsia="zh-CN"/>
        </w:rPr>
      </w:pPr>
    </w:p>
    <w:p w14:paraId="02405CE1" w14:textId="25D54979" w:rsidR="003A4450" w:rsidRPr="00B16E62" w:rsidRDefault="003A4450" w:rsidP="00B16E62">
      <w:pPr>
        <w:pStyle w:val="3"/>
      </w:pPr>
      <w:r w:rsidRPr="00B16E62">
        <w:rPr>
          <w:rFonts w:hint="eastAsia"/>
        </w:rPr>
        <w:t>X</w:t>
      </w:r>
      <w:r w:rsidRPr="00B16E62">
        <w:t>n aspects</w:t>
      </w:r>
    </w:p>
    <w:p w14:paraId="61C36CA1" w14:textId="299313F0" w:rsidR="005A67C5" w:rsidRDefault="007A7EFA" w:rsidP="003A4450">
      <w:pPr>
        <w:rPr>
          <w:rFonts w:eastAsia="等线"/>
          <w:lang w:val="en-GB" w:eastAsia="zh-CN"/>
        </w:rPr>
      </w:pPr>
      <w:r w:rsidRPr="007A7EFA">
        <w:rPr>
          <w:rFonts w:eastAsia="等线"/>
          <w:lang w:val="en-GB" w:eastAsia="zh-CN"/>
        </w:rPr>
        <w:t xml:space="preserve">RAN3#113e </w:t>
      </w:r>
      <w:r w:rsidR="00F90947" w:rsidRPr="00F90947">
        <w:rPr>
          <w:rFonts w:eastAsia="等线"/>
          <w:lang w:val="en-GB" w:eastAsia="zh-CN"/>
        </w:rPr>
        <w:t xml:space="preserve">meeting agreed </w:t>
      </w:r>
      <w:r w:rsidRPr="007A7EFA">
        <w:rPr>
          <w:rFonts w:eastAsia="等线"/>
          <w:lang w:val="en-GB" w:eastAsia="zh-CN"/>
        </w:rPr>
        <w:t>to reuse FAILURE INDICATION message and HANDOVER REPORT message to transfer failure related information for</w:t>
      </w:r>
      <w:r>
        <w:rPr>
          <w:rFonts w:eastAsia="等线"/>
          <w:lang w:val="en-GB" w:eastAsia="zh-CN"/>
        </w:rPr>
        <w:t xml:space="preserve"> DAPS HO</w:t>
      </w:r>
      <w:r w:rsidRPr="007A7EFA">
        <w:rPr>
          <w:rFonts w:eastAsia="等线"/>
          <w:lang w:val="en-GB" w:eastAsia="zh-CN"/>
        </w:rPr>
        <w:t xml:space="preserve">. </w:t>
      </w:r>
    </w:p>
    <w:p w14:paraId="594B586D" w14:textId="65FE9382" w:rsidR="007613FF" w:rsidRPr="007613FF" w:rsidRDefault="003A4450" w:rsidP="007613FF">
      <w:pPr>
        <w:rPr>
          <w:rFonts w:eastAsia="等线"/>
          <w:lang w:val="en-GB" w:eastAsia="zh-CN"/>
        </w:rPr>
      </w:pPr>
      <w:r>
        <w:rPr>
          <w:rFonts w:eastAsia="等线"/>
          <w:lang w:val="en-GB" w:eastAsia="zh-CN"/>
        </w:rPr>
        <w:t>In [</w:t>
      </w:r>
      <w:r w:rsidR="00E8130E">
        <w:rPr>
          <w:rFonts w:eastAsia="等线"/>
          <w:lang w:val="en-GB" w:eastAsia="zh-CN"/>
        </w:rPr>
        <w:t>1</w:t>
      </w:r>
      <w:r w:rsidR="00B20BD7">
        <w:rPr>
          <w:rFonts w:eastAsia="等线"/>
          <w:lang w:val="en-GB" w:eastAsia="zh-CN"/>
        </w:rPr>
        <w:t>0</w:t>
      </w:r>
      <w:r>
        <w:rPr>
          <w:rFonts w:eastAsia="等线"/>
          <w:lang w:val="en-GB" w:eastAsia="zh-CN"/>
        </w:rPr>
        <w:t xml:space="preserve">], it </w:t>
      </w:r>
      <w:r w:rsidR="00994838">
        <w:rPr>
          <w:rFonts w:eastAsia="等线"/>
          <w:lang w:val="en-GB" w:eastAsia="zh-CN"/>
        </w:rPr>
        <w:t xml:space="preserve">is </w:t>
      </w:r>
      <w:r>
        <w:rPr>
          <w:rFonts w:eastAsia="等线"/>
          <w:lang w:val="en-GB" w:eastAsia="zh-CN"/>
        </w:rPr>
        <w:t>propose</w:t>
      </w:r>
      <w:r w:rsidR="00994838">
        <w:rPr>
          <w:rFonts w:eastAsia="等线"/>
          <w:lang w:val="en-GB" w:eastAsia="zh-CN"/>
        </w:rPr>
        <w:t>d</w:t>
      </w:r>
      <w:r w:rsidR="007613FF">
        <w:rPr>
          <w:rFonts w:eastAsia="等线"/>
          <w:lang w:val="en-GB" w:eastAsia="zh-CN"/>
        </w:rPr>
        <w:t xml:space="preserve"> to</w:t>
      </w:r>
      <w:r>
        <w:rPr>
          <w:rFonts w:eastAsia="等线"/>
          <w:lang w:val="en-GB" w:eastAsia="zh-CN"/>
        </w:rPr>
        <w:t xml:space="preserve"> </w:t>
      </w:r>
      <w:r w:rsidR="007613FF">
        <w:rPr>
          <w:rFonts w:eastAsia="等线"/>
          <w:lang w:val="en-GB" w:eastAsia="zh-CN"/>
        </w:rPr>
        <w:t>r</w:t>
      </w:r>
      <w:r w:rsidR="007613FF" w:rsidRPr="007613FF">
        <w:rPr>
          <w:rFonts w:eastAsia="等线"/>
          <w:lang w:val="en-GB" w:eastAsia="zh-CN"/>
        </w:rPr>
        <w:t>euse the existing one UE RLF Report Container in XnAP FAILURE INDICATION</w:t>
      </w:r>
      <w:r w:rsidR="00994838" w:rsidRPr="00994838">
        <w:t xml:space="preserve"> </w:t>
      </w:r>
      <w:r w:rsidR="00994838" w:rsidRPr="00994838">
        <w:rPr>
          <w:rFonts w:eastAsia="等线"/>
          <w:lang w:val="en-GB" w:eastAsia="zh-CN"/>
        </w:rPr>
        <w:t>message</w:t>
      </w:r>
      <w:r w:rsidR="007613FF" w:rsidRPr="007613FF">
        <w:rPr>
          <w:rFonts w:eastAsia="等线"/>
          <w:lang w:val="en-GB" w:eastAsia="zh-CN"/>
        </w:rPr>
        <w:t xml:space="preserve"> </w:t>
      </w:r>
      <w:r w:rsidR="00994838">
        <w:rPr>
          <w:rFonts w:eastAsia="等线"/>
          <w:lang w:val="en-GB" w:eastAsia="zh-CN"/>
        </w:rPr>
        <w:t xml:space="preserve">and </w:t>
      </w:r>
      <w:r w:rsidR="00994838" w:rsidRPr="00994838">
        <w:rPr>
          <w:rFonts w:eastAsia="等线"/>
          <w:lang w:val="en-GB" w:eastAsia="zh-CN"/>
        </w:rPr>
        <w:t xml:space="preserve">XnAP HANDOVER REPORT message </w:t>
      </w:r>
      <w:r w:rsidR="007613FF" w:rsidRPr="007613FF">
        <w:rPr>
          <w:rFonts w:eastAsia="等线"/>
          <w:lang w:val="en-GB" w:eastAsia="zh-CN"/>
        </w:rPr>
        <w:t xml:space="preserve">to transfer the information related with the two successive failures happened in </w:t>
      </w:r>
      <w:r w:rsidR="00994838">
        <w:rPr>
          <w:rFonts w:eastAsia="等线"/>
          <w:lang w:val="en-GB" w:eastAsia="zh-CN"/>
        </w:rPr>
        <w:t>one DAPS HO procedure</w:t>
      </w:r>
      <w:r w:rsidR="007613FF" w:rsidRPr="007613FF">
        <w:rPr>
          <w:rFonts w:eastAsia="等线"/>
          <w:lang w:val="en-GB" w:eastAsia="zh-CN"/>
        </w:rPr>
        <w:t>s.</w:t>
      </w:r>
    </w:p>
    <w:p w14:paraId="5FE51892" w14:textId="6D00426A" w:rsidR="003A4450" w:rsidRPr="00EB0FE0" w:rsidRDefault="003A4450" w:rsidP="003A4450">
      <w:pPr>
        <w:rPr>
          <w:rFonts w:eastAsia="等线"/>
          <w:b/>
          <w:bCs/>
          <w:lang w:eastAsia="zh-CN"/>
        </w:rPr>
      </w:pPr>
      <w:r>
        <w:rPr>
          <w:rFonts w:eastAsia="等线"/>
          <w:b/>
          <w:bCs/>
          <w:lang w:eastAsia="zh-CN"/>
        </w:rPr>
        <w:t>Q</w:t>
      </w:r>
      <w:r w:rsidR="00994838">
        <w:rPr>
          <w:rFonts w:eastAsia="等线"/>
          <w:b/>
          <w:bCs/>
          <w:lang w:eastAsia="zh-CN"/>
        </w:rPr>
        <w:t>8</w:t>
      </w:r>
      <w:r>
        <w:rPr>
          <w:rFonts w:eastAsia="等线"/>
          <w:b/>
          <w:bCs/>
          <w:lang w:eastAsia="zh-CN"/>
        </w:rPr>
        <w:t>: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00234FD1" w14:textId="77777777" w:rsidTr="00ED1C9F">
        <w:tc>
          <w:tcPr>
            <w:tcW w:w="2922" w:type="dxa"/>
          </w:tcPr>
          <w:p w14:paraId="72EC720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73E054D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1BB73D0" w14:textId="77777777" w:rsidTr="00ED1C9F">
        <w:tc>
          <w:tcPr>
            <w:tcW w:w="2922" w:type="dxa"/>
          </w:tcPr>
          <w:p w14:paraId="65B9AFB5" w14:textId="73465C56" w:rsidR="003A4450" w:rsidRDefault="008666AF" w:rsidP="00ED1C9F">
            <w:ins w:id="226" w:author="Lenovo" w:date="2021-11-01T21:28:00Z">
              <w:r w:rsidRPr="008666AF">
                <w:t>Lenovo and Motorola Mobility</w:t>
              </w:r>
            </w:ins>
          </w:p>
        </w:tc>
        <w:tc>
          <w:tcPr>
            <w:tcW w:w="6145" w:type="dxa"/>
          </w:tcPr>
          <w:p w14:paraId="1F96A818" w14:textId="3AB646F3" w:rsidR="003A4450" w:rsidRDefault="008666AF" w:rsidP="00ED1C9F">
            <w:ins w:id="227" w:author="Lenovo" w:date="2021-11-01T21:28:00Z">
              <w:r w:rsidRPr="008666AF">
                <w:t xml:space="preserve">Reusing the existing one UE RLF Report Container in the XnAP message </w:t>
              </w:r>
            </w:ins>
            <w:ins w:id="228" w:author="Lenovo" w:date="2021-11-02T15:39:00Z">
              <w:r w:rsidR="003013E0" w:rsidRPr="003013E0">
                <w:t>has no RAN3 specification impact</w:t>
              </w:r>
            </w:ins>
            <w:ins w:id="229" w:author="Lenovo" w:date="2021-11-02T15:40:00Z">
              <w:r w:rsidR="00EE2A20">
                <w:t>.</w:t>
              </w:r>
            </w:ins>
          </w:p>
        </w:tc>
      </w:tr>
      <w:tr w:rsidR="003A4450" w14:paraId="159F2626" w14:textId="77777777" w:rsidTr="00ED1C9F">
        <w:tc>
          <w:tcPr>
            <w:tcW w:w="2922" w:type="dxa"/>
          </w:tcPr>
          <w:p w14:paraId="3F56DD43" w14:textId="511E4F5E" w:rsidR="003A4450" w:rsidRDefault="00530CD3" w:rsidP="00ED1C9F">
            <w:ins w:id="230" w:author="Nokia" w:date="2021-11-02T17:05:00Z">
              <w:r>
                <w:t>Nokia</w:t>
              </w:r>
            </w:ins>
          </w:p>
        </w:tc>
        <w:tc>
          <w:tcPr>
            <w:tcW w:w="6145" w:type="dxa"/>
          </w:tcPr>
          <w:p w14:paraId="02731FFF" w14:textId="4F7123B2" w:rsidR="003A4450" w:rsidRDefault="00530CD3" w:rsidP="00ED1C9F">
            <w:ins w:id="231" w:author="Nokia" w:date="2021-11-02T17:05:00Z">
              <w:r>
                <w:t>Same as in Q5 – RAN3 shall try to reuse the existing messages.</w:t>
              </w:r>
            </w:ins>
          </w:p>
        </w:tc>
      </w:tr>
    </w:tbl>
    <w:p w14:paraId="15872F3D" w14:textId="77777777" w:rsidR="003A4450" w:rsidRPr="00EB0FE0" w:rsidRDefault="003A4450" w:rsidP="003A4450">
      <w:pPr>
        <w:rPr>
          <w:rFonts w:eastAsia="等线"/>
          <w:b/>
          <w:bCs/>
          <w:lang w:eastAsia="zh-CN"/>
        </w:rPr>
      </w:pPr>
    </w:p>
    <w:p w14:paraId="7E2C00D0" w14:textId="77777777" w:rsidR="003A4450" w:rsidRPr="00125F0B" w:rsidRDefault="003A4450" w:rsidP="003A4450">
      <w:pPr>
        <w:pStyle w:val="1"/>
        <w:ind w:left="431" w:hanging="431"/>
        <w:rPr>
          <w:rFonts w:eastAsia="等线"/>
          <w:lang w:eastAsia="zh-CN"/>
        </w:rPr>
      </w:pPr>
      <w:r>
        <w:t>References</w:t>
      </w:r>
    </w:p>
    <w:p w14:paraId="6922F56F" w14:textId="27BEA0A7" w:rsidR="002F0E2F" w:rsidRDefault="00B64990" w:rsidP="00B64990">
      <w:pPr>
        <w:pStyle w:val="Reference"/>
        <w:tabs>
          <w:tab w:val="clear" w:pos="1701"/>
          <w:tab w:val="left" w:pos="1590"/>
        </w:tabs>
        <w:rPr>
          <w:lang w:val="it-IT"/>
        </w:rPr>
      </w:pPr>
      <w:r w:rsidRPr="00B64990">
        <w:rPr>
          <w:lang w:val="it-IT"/>
        </w:rPr>
        <w:t>R3-213497, Discussion on MRO for CHO mobility enhance, CATT</w:t>
      </w:r>
    </w:p>
    <w:p w14:paraId="5725F50B" w14:textId="73C43F7A" w:rsidR="00B64990" w:rsidRDefault="00B64990" w:rsidP="00B64990">
      <w:pPr>
        <w:pStyle w:val="Reference"/>
        <w:tabs>
          <w:tab w:val="clear" w:pos="1701"/>
          <w:tab w:val="left" w:pos="1590"/>
        </w:tabs>
        <w:rPr>
          <w:lang w:val="it-IT"/>
        </w:rPr>
      </w:pPr>
      <w:r w:rsidRPr="00B64990">
        <w:rPr>
          <w:lang w:val="it-IT"/>
        </w:rPr>
        <w:t>R3-214325, Summary of Offline Discussion on Mobility Enhancement Optimization, Lenovo, Motorola Mobility</w:t>
      </w:r>
    </w:p>
    <w:p w14:paraId="4AC42FA5" w14:textId="24F516D0" w:rsidR="00B64990" w:rsidRDefault="0056669D" w:rsidP="0056669D">
      <w:pPr>
        <w:pStyle w:val="Reference"/>
        <w:tabs>
          <w:tab w:val="clear" w:pos="1701"/>
        </w:tabs>
        <w:rPr>
          <w:lang w:val="it-IT"/>
        </w:rPr>
      </w:pPr>
      <w:r w:rsidRPr="0056669D">
        <w:rPr>
          <w:lang w:val="it-IT"/>
        </w:rPr>
        <w:t>R3-21496</w:t>
      </w:r>
      <w:r>
        <w:rPr>
          <w:lang w:val="it-IT"/>
        </w:rPr>
        <w:t xml:space="preserve">1, </w:t>
      </w:r>
      <w:r w:rsidRPr="0056669D">
        <w:rPr>
          <w:lang w:val="it-IT"/>
        </w:rPr>
        <w:t>Mobility Enhancement Optimization</w:t>
      </w:r>
      <w:r>
        <w:rPr>
          <w:rFonts w:eastAsiaTheme="minorEastAsia" w:hint="eastAsia"/>
          <w:lang w:val="it-IT" w:eastAsia="zh-CN"/>
        </w:rPr>
        <w:t>,</w:t>
      </w:r>
      <w:r>
        <w:rPr>
          <w:rFonts w:eastAsiaTheme="minorEastAsia"/>
          <w:lang w:val="it-IT" w:eastAsia="zh-CN"/>
        </w:rPr>
        <w:t xml:space="preserve"> </w:t>
      </w:r>
      <w:r w:rsidRPr="0056669D">
        <w:rPr>
          <w:lang w:val="it-IT"/>
        </w:rPr>
        <w:t>Huawei</w:t>
      </w:r>
    </w:p>
    <w:p w14:paraId="6978E55A" w14:textId="14462532" w:rsidR="001B2DE7" w:rsidRDefault="001B2DE7" w:rsidP="001B2DE7">
      <w:pPr>
        <w:pStyle w:val="Reference"/>
        <w:tabs>
          <w:tab w:val="clear" w:pos="1701"/>
        </w:tabs>
        <w:rPr>
          <w:lang w:val="it-IT"/>
        </w:rPr>
      </w:pPr>
      <w:r w:rsidRPr="001B2DE7">
        <w:rPr>
          <w:lang w:val="it-IT"/>
        </w:rPr>
        <w:t>R3-215753</w:t>
      </w:r>
      <w:r>
        <w:rPr>
          <w:lang w:val="it-IT"/>
        </w:rPr>
        <w:t xml:space="preserve">, </w:t>
      </w:r>
      <w:r w:rsidRPr="001B2DE7">
        <w:rPr>
          <w:lang w:val="it-IT"/>
        </w:rPr>
        <w:t>Further consideratino on Mobility enhancement</w:t>
      </w:r>
      <w:r>
        <w:rPr>
          <w:rFonts w:eastAsiaTheme="minorEastAsia" w:hint="eastAsia"/>
          <w:lang w:val="it-IT" w:eastAsia="zh-CN"/>
        </w:rPr>
        <w:t>,</w:t>
      </w:r>
      <w:r>
        <w:rPr>
          <w:rFonts w:eastAsiaTheme="minorEastAsia"/>
          <w:lang w:val="it-IT" w:eastAsia="zh-CN"/>
        </w:rPr>
        <w:t xml:space="preserve"> </w:t>
      </w:r>
      <w:r w:rsidRPr="001B2DE7">
        <w:rPr>
          <w:lang w:val="it-IT"/>
        </w:rPr>
        <w:t>ZTE</w:t>
      </w:r>
    </w:p>
    <w:p w14:paraId="620D9D78" w14:textId="56EABF47" w:rsidR="00AA3F73" w:rsidRPr="00115265" w:rsidRDefault="00115265" w:rsidP="00115265">
      <w:pPr>
        <w:pStyle w:val="Reference"/>
        <w:tabs>
          <w:tab w:val="clear" w:pos="1701"/>
        </w:tabs>
        <w:rPr>
          <w:lang w:val="it-IT"/>
        </w:rPr>
      </w:pPr>
      <w:r w:rsidRPr="00115265">
        <w:rPr>
          <w:lang w:val="it-IT"/>
        </w:rPr>
        <w:t>R3-215297</w:t>
      </w:r>
      <w:r>
        <w:rPr>
          <w:lang w:val="it-IT"/>
        </w:rPr>
        <w:t xml:space="preserve">, </w:t>
      </w:r>
      <w:r w:rsidRPr="00115265">
        <w:rPr>
          <w:lang w:val="it-IT"/>
        </w:rPr>
        <w:t>SON Enhancements for CHO</w:t>
      </w:r>
      <w:r>
        <w:rPr>
          <w:rFonts w:eastAsiaTheme="minorEastAsia" w:hint="eastAsia"/>
          <w:lang w:val="it-IT" w:eastAsia="zh-CN"/>
        </w:rPr>
        <w:t>,</w:t>
      </w:r>
      <w:r>
        <w:rPr>
          <w:rFonts w:eastAsiaTheme="minorEastAsia"/>
          <w:lang w:val="it-IT" w:eastAsia="zh-CN"/>
        </w:rPr>
        <w:t xml:space="preserve"> </w:t>
      </w:r>
      <w:r w:rsidRPr="00115265">
        <w:rPr>
          <w:lang w:val="it-IT"/>
        </w:rPr>
        <w:t>Lenovo, Motorola Mobility, ZTE</w:t>
      </w:r>
    </w:p>
    <w:p w14:paraId="69D2F328" w14:textId="5BE364EE" w:rsidR="00AA3F73" w:rsidRDefault="00404206" w:rsidP="00404206">
      <w:pPr>
        <w:pStyle w:val="Reference"/>
        <w:tabs>
          <w:tab w:val="clear" w:pos="1701"/>
        </w:tabs>
        <w:rPr>
          <w:lang w:val="it-IT"/>
        </w:rPr>
      </w:pPr>
      <w:r w:rsidRPr="00404206">
        <w:rPr>
          <w:lang w:val="it-IT"/>
        </w:rPr>
        <w:t>R3-215063</w:t>
      </w:r>
      <w:r>
        <w:rPr>
          <w:lang w:val="it-IT"/>
        </w:rPr>
        <w:t xml:space="preserve">, </w:t>
      </w:r>
      <w:r w:rsidRPr="00404206">
        <w:rPr>
          <w:lang w:val="it-IT"/>
        </w:rPr>
        <w:t>Discussion on MRO for mobility Enhancement</w:t>
      </w:r>
      <w:r>
        <w:rPr>
          <w:rFonts w:eastAsiaTheme="minorEastAsia" w:hint="eastAsia"/>
          <w:lang w:val="it-IT" w:eastAsia="zh-CN"/>
        </w:rPr>
        <w:t>,</w:t>
      </w:r>
      <w:r>
        <w:rPr>
          <w:rFonts w:eastAsiaTheme="minorEastAsia"/>
          <w:lang w:val="it-IT" w:eastAsia="zh-CN"/>
        </w:rPr>
        <w:t xml:space="preserve"> </w:t>
      </w:r>
      <w:r w:rsidRPr="00404206">
        <w:rPr>
          <w:lang w:val="it-IT"/>
        </w:rPr>
        <w:t>CATT</w:t>
      </w:r>
    </w:p>
    <w:p w14:paraId="3DA3EC4E" w14:textId="01F5B73F" w:rsidR="009905B6" w:rsidRDefault="00750D1F" w:rsidP="00750D1F">
      <w:pPr>
        <w:pStyle w:val="Reference"/>
        <w:tabs>
          <w:tab w:val="clear" w:pos="1701"/>
        </w:tabs>
        <w:rPr>
          <w:lang w:val="it-IT"/>
        </w:rPr>
      </w:pPr>
      <w:r w:rsidRPr="00750D1F">
        <w:rPr>
          <w:lang w:val="it-IT"/>
        </w:rPr>
        <w:t>R3-21545</w:t>
      </w:r>
      <w:r>
        <w:rPr>
          <w:lang w:val="it-IT"/>
        </w:rPr>
        <w:t xml:space="preserve">1, </w:t>
      </w:r>
      <w:r w:rsidRPr="00750D1F">
        <w:rPr>
          <w:lang w:val="it-IT"/>
        </w:rPr>
        <w:t>(TP for SON BL CR for TS 38.300) MRO for CHO and DAPS</w:t>
      </w:r>
      <w:r>
        <w:rPr>
          <w:rFonts w:eastAsiaTheme="minorEastAsia" w:hint="eastAsia"/>
          <w:lang w:val="it-IT" w:eastAsia="zh-CN"/>
        </w:rPr>
        <w:t>,</w:t>
      </w:r>
      <w:r>
        <w:rPr>
          <w:rFonts w:eastAsiaTheme="minorEastAsia"/>
          <w:lang w:val="it-IT" w:eastAsia="zh-CN"/>
        </w:rPr>
        <w:t xml:space="preserve"> </w:t>
      </w:r>
      <w:r w:rsidRPr="00750D1F">
        <w:rPr>
          <w:lang w:val="it-IT"/>
        </w:rPr>
        <w:t>Ericsson</w:t>
      </w:r>
    </w:p>
    <w:p w14:paraId="4AA35BEE" w14:textId="2AF683EF" w:rsidR="00B658EC" w:rsidRDefault="00D24F44" w:rsidP="00D24F44">
      <w:pPr>
        <w:pStyle w:val="Reference"/>
        <w:tabs>
          <w:tab w:val="clear" w:pos="1701"/>
        </w:tabs>
        <w:rPr>
          <w:lang w:val="it-IT"/>
        </w:rPr>
      </w:pPr>
      <w:r w:rsidRPr="00D24F44">
        <w:rPr>
          <w:lang w:val="it-IT"/>
        </w:rPr>
        <w:t>R3-215537</w:t>
      </w:r>
      <w:r>
        <w:rPr>
          <w:lang w:val="it-IT"/>
        </w:rPr>
        <w:t xml:space="preserve">, </w:t>
      </w:r>
      <w:r w:rsidRPr="00D24F44">
        <w:rPr>
          <w:lang w:val="it-IT"/>
        </w:rPr>
        <w:t>Discussion on SON enhancements for CHO</w:t>
      </w:r>
      <w:r>
        <w:rPr>
          <w:rFonts w:eastAsiaTheme="minorEastAsia" w:hint="eastAsia"/>
          <w:lang w:val="it-IT" w:eastAsia="zh-CN"/>
        </w:rPr>
        <w:t>,</w:t>
      </w:r>
      <w:r>
        <w:rPr>
          <w:rFonts w:eastAsiaTheme="minorEastAsia"/>
          <w:lang w:val="it-IT" w:eastAsia="zh-CN"/>
        </w:rPr>
        <w:t xml:space="preserve"> </w:t>
      </w:r>
      <w:r w:rsidRPr="00D24F44">
        <w:rPr>
          <w:lang w:val="it-IT"/>
        </w:rPr>
        <w:t>Samsung</w:t>
      </w:r>
    </w:p>
    <w:p w14:paraId="4E303B38" w14:textId="51EF439E" w:rsidR="00D24F44" w:rsidRDefault="000E2FB1" w:rsidP="00D24F44">
      <w:pPr>
        <w:pStyle w:val="Reference"/>
        <w:tabs>
          <w:tab w:val="clear" w:pos="1701"/>
        </w:tabs>
        <w:rPr>
          <w:lang w:val="it-IT"/>
        </w:rPr>
      </w:pPr>
      <w:r w:rsidRPr="000E2FB1">
        <w:rPr>
          <w:lang w:val="it-IT"/>
        </w:rPr>
        <w:t>R3-213499</w:t>
      </w:r>
      <w:r>
        <w:rPr>
          <w:lang w:val="it-IT"/>
        </w:rPr>
        <w:t xml:space="preserve">, </w:t>
      </w:r>
      <w:r w:rsidRPr="000E2FB1">
        <w:rPr>
          <w:lang w:val="it-IT"/>
        </w:rPr>
        <w:t>Discussion on MRO for DAPS mobility enhance</w:t>
      </w:r>
      <w:r>
        <w:rPr>
          <w:lang w:val="it-IT"/>
        </w:rPr>
        <w:t xml:space="preserve">, </w:t>
      </w:r>
      <w:r w:rsidRPr="000E2FB1">
        <w:rPr>
          <w:lang w:val="it-IT"/>
        </w:rPr>
        <w:t>CATT</w:t>
      </w:r>
    </w:p>
    <w:p w14:paraId="6301F35E" w14:textId="3312DA49" w:rsidR="00176137" w:rsidRDefault="00176137" w:rsidP="00176137">
      <w:pPr>
        <w:pStyle w:val="Reference"/>
        <w:tabs>
          <w:tab w:val="clear" w:pos="1701"/>
        </w:tabs>
        <w:rPr>
          <w:lang w:val="it-IT"/>
        </w:rPr>
      </w:pPr>
      <w:r w:rsidRPr="00176137">
        <w:rPr>
          <w:lang w:val="it-IT"/>
        </w:rPr>
        <w:t>R3-215298</w:t>
      </w:r>
      <w:r>
        <w:rPr>
          <w:lang w:val="it-IT"/>
        </w:rPr>
        <w:t xml:space="preserve">, </w:t>
      </w:r>
      <w:r w:rsidRPr="00176137">
        <w:rPr>
          <w:lang w:val="it-IT"/>
        </w:rPr>
        <w:t>SON Enhancements for DAPS Handover</w:t>
      </w:r>
      <w:r>
        <w:rPr>
          <w:rFonts w:eastAsiaTheme="minorEastAsia" w:hint="eastAsia"/>
          <w:lang w:val="it-IT" w:eastAsia="zh-CN"/>
        </w:rPr>
        <w:t>,</w:t>
      </w:r>
      <w:r>
        <w:rPr>
          <w:rFonts w:eastAsiaTheme="minorEastAsia"/>
          <w:lang w:val="it-IT" w:eastAsia="zh-CN"/>
        </w:rPr>
        <w:t xml:space="preserve"> </w:t>
      </w:r>
      <w:r w:rsidRPr="00176137">
        <w:rPr>
          <w:lang w:val="it-IT"/>
        </w:rPr>
        <w:t>Lenovo, Motorola Mobility, ZTE</w:t>
      </w:r>
      <w:r w:rsidRPr="00176137">
        <w:rPr>
          <w:lang w:val="it-IT"/>
        </w:rPr>
        <w:tab/>
      </w:r>
    </w:p>
    <w:p w14:paraId="754CE700" w14:textId="42B26739" w:rsidR="00176137" w:rsidRPr="00176137" w:rsidRDefault="00843342" w:rsidP="00176137">
      <w:pPr>
        <w:pStyle w:val="Reference"/>
        <w:tabs>
          <w:tab w:val="clear" w:pos="1701"/>
        </w:tabs>
        <w:rPr>
          <w:lang w:val="it-IT"/>
        </w:rPr>
      </w:pPr>
      <w:r w:rsidRPr="00843342">
        <w:rPr>
          <w:lang w:val="it-IT"/>
        </w:rPr>
        <w:t>R2-2110889</w:t>
      </w:r>
      <w:r>
        <w:rPr>
          <w:lang w:val="it-IT"/>
        </w:rPr>
        <w:t xml:space="preserve">, </w:t>
      </w:r>
      <w:r w:rsidRPr="00843342">
        <w:rPr>
          <w:lang w:val="it-IT"/>
        </w:rPr>
        <w:t>[Post115-e][899][SON/MDT] Handover related SON aspects</w:t>
      </w:r>
      <w:r>
        <w:rPr>
          <w:lang w:val="it-IT"/>
        </w:rPr>
        <w:t xml:space="preserve">, </w:t>
      </w:r>
      <w:r w:rsidRPr="00843342">
        <w:rPr>
          <w:lang w:val="it-IT"/>
        </w:rPr>
        <w:t>Ericsson</w:t>
      </w:r>
    </w:p>
    <w:sectPr w:rsidR="00176137" w:rsidRPr="0017613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3B924" w14:textId="77777777" w:rsidR="008738A9" w:rsidRDefault="008738A9" w:rsidP="002C57F2">
      <w:pPr>
        <w:spacing w:after="0"/>
      </w:pPr>
      <w:r>
        <w:separator/>
      </w:r>
    </w:p>
  </w:endnote>
  <w:endnote w:type="continuationSeparator" w:id="0">
    <w:p w14:paraId="0BDFF119" w14:textId="77777777" w:rsidR="008738A9" w:rsidRDefault="008738A9"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71EB" w14:textId="77777777" w:rsidR="008738A9" w:rsidRDefault="008738A9" w:rsidP="002C57F2">
      <w:pPr>
        <w:spacing w:after="0"/>
      </w:pPr>
      <w:r>
        <w:separator/>
      </w:r>
    </w:p>
  </w:footnote>
  <w:footnote w:type="continuationSeparator" w:id="0">
    <w:p w14:paraId="7F845E7A" w14:textId="77777777" w:rsidR="008738A9" w:rsidRDefault="008738A9" w:rsidP="002C57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9E65D61"/>
    <w:multiLevelType w:val="hybridMultilevel"/>
    <w:tmpl w:val="725824E2"/>
    <w:lvl w:ilvl="0" w:tplc="B77C9A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50"/>
    <w:rsid w:val="0000086B"/>
    <w:rsid w:val="00000CAB"/>
    <w:rsid w:val="00005F65"/>
    <w:rsid w:val="000108E5"/>
    <w:rsid w:val="000136C9"/>
    <w:rsid w:val="00020540"/>
    <w:rsid w:val="00024983"/>
    <w:rsid w:val="00036F6D"/>
    <w:rsid w:val="00045754"/>
    <w:rsid w:val="00050656"/>
    <w:rsid w:val="00055BB8"/>
    <w:rsid w:val="00057CBA"/>
    <w:rsid w:val="00064B40"/>
    <w:rsid w:val="00070F77"/>
    <w:rsid w:val="000805CC"/>
    <w:rsid w:val="00083BC5"/>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7E63"/>
    <w:rsid w:val="00162613"/>
    <w:rsid w:val="001735E2"/>
    <w:rsid w:val="00175038"/>
    <w:rsid w:val="00176137"/>
    <w:rsid w:val="0017630E"/>
    <w:rsid w:val="001814DE"/>
    <w:rsid w:val="00190F71"/>
    <w:rsid w:val="001A095D"/>
    <w:rsid w:val="001B2DE7"/>
    <w:rsid w:val="001B6470"/>
    <w:rsid w:val="001C6F66"/>
    <w:rsid w:val="001D5063"/>
    <w:rsid w:val="001E0EEE"/>
    <w:rsid w:val="001E240F"/>
    <w:rsid w:val="001E3BB9"/>
    <w:rsid w:val="001E799C"/>
    <w:rsid w:val="001E7E41"/>
    <w:rsid w:val="001F2A8D"/>
    <w:rsid w:val="001F2D47"/>
    <w:rsid w:val="001F302E"/>
    <w:rsid w:val="00200FEC"/>
    <w:rsid w:val="00207F96"/>
    <w:rsid w:val="0021490A"/>
    <w:rsid w:val="00217A6F"/>
    <w:rsid w:val="00223251"/>
    <w:rsid w:val="002245C4"/>
    <w:rsid w:val="00225815"/>
    <w:rsid w:val="00234D90"/>
    <w:rsid w:val="00237837"/>
    <w:rsid w:val="00246A81"/>
    <w:rsid w:val="0025278C"/>
    <w:rsid w:val="002545DF"/>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F0E2F"/>
    <w:rsid w:val="002F4F1B"/>
    <w:rsid w:val="003013E0"/>
    <w:rsid w:val="00302353"/>
    <w:rsid w:val="00306F00"/>
    <w:rsid w:val="00323241"/>
    <w:rsid w:val="00330559"/>
    <w:rsid w:val="00334831"/>
    <w:rsid w:val="003362B2"/>
    <w:rsid w:val="0034147D"/>
    <w:rsid w:val="00341EE0"/>
    <w:rsid w:val="00347BD0"/>
    <w:rsid w:val="00351BEC"/>
    <w:rsid w:val="00351EE6"/>
    <w:rsid w:val="00357A43"/>
    <w:rsid w:val="00361EDB"/>
    <w:rsid w:val="00371A82"/>
    <w:rsid w:val="00373E41"/>
    <w:rsid w:val="003819E6"/>
    <w:rsid w:val="00381C56"/>
    <w:rsid w:val="003867E0"/>
    <w:rsid w:val="00386C4F"/>
    <w:rsid w:val="00387761"/>
    <w:rsid w:val="00391B93"/>
    <w:rsid w:val="003A3669"/>
    <w:rsid w:val="003A4450"/>
    <w:rsid w:val="003A4F5D"/>
    <w:rsid w:val="003B5A31"/>
    <w:rsid w:val="003C0B58"/>
    <w:rsid w:val="003C31F4"/>
    <w:rsid w:val="003C39AE"/>
    <w:rsid w:val="003C4232"/>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36571"/>
    <w:rsid w:val="0044124B"/>
    <w:rsid w:val="00442E10"/>
    <w:rsid w:val="00445E4F"/>
    <w:rsid w:val="00446E92"/>
    <w:rsid w:val="004536C5"/>
    <w:rsid w:val="00455271"/>
    <w:rsid w:val="00467BC8"/>
    <w:rsid w:val="00471ED4"/>
    <w:rsid w:val="00487AA5"/>
    <w:rsid w:val="00491505"/>
    <w:rsid w:val="004A3EB1"/>
    <w:rsid w:val="004A4E90"/>
    <w:rsid w:val="004B061D"/>
    <w:rsid w:val="004B2EC1"/>
    <w:rsid w:val="004B6536"/>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534E"/>
    <w:rsid w:val="00526B6F"/>
    <w:rsid w:val="00530CD3"/>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54FD7"/>
    <w:rsid w:val="0066149C"/>
    <w:rsid w:val="00663377"/>
    <w:rsid w:val="00663561"/>
    <w:rsid w:val="00663E78"/>
    <w:rsid w:val="006655F6"/>
    <w:rsid w:val="00670418"/>
    <w:rsid w:val="00670E25"/>
    <w:rsid w:val="006727AA"/>
    <w:rsid w:val="00680674"/>
    <w:rsid w:val="006840DF"/>
    <w:rsid w:val="006A5CDF"/>
    <w:rsid w:val="006A6950"/>
    <w:rsid w:val="006C60E5"/>
    <w:rsid w:val="006C6E28"/>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573D"/>
    <w:rsid w:val="00845FB7"/>
    <w:rsid w:val="008464DC"/>
    <w:rsid w:val="008468FF"/>
    <w:rsid w:val="00860788"/>
    <w:rsid w:val="00864A1F"/>
    <w:rsid w:val="008666AF"/>
    <w:rsid w:val="00870DED"/>
    <w:rsid w:val="008717A2"/>
    <w:rsid w:val="0087192A"/>
    <w:rsid w:val="008738A9"/>
    <w:rsid w:val="00876E47"/>
    <w:rsid w:val="008A2AC5"/>
    <w:rsid w:val="008B1126"/>
    <w:rsid w:val="008C0B3F"/>
    <w:rsid w:val="008D06DB"/>
    <w:rsid w:val="008F14C4"/>
    <w:rsid w:val="009051D8"/>
    <w:rsid w:val="009056CD"/>
    <w:rsid w:val="009143E8"/>
    <w:rsid w:val="0092574E"/>
    <w:rsid w:val="00942985"/>
    <w:rsid w:val="009429D0"/>
    <w:rsid w:val="009521CE"/>
    <w:rsid w:val="00954BC0"/>
    <w:rsid w:val="009615B3"/>
    <w:rsid w:val="00961989"/>
    <w:rsid w:val="0096298C"/>
    <w:rsid w:val="00962A81"/>
    <w:rsid w:val="00965F5A"/>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7AE6"/>
    <w:rsid w:val="009C56D0"/>
    <w:rsid w:val="009C5DFC"/>
    <w:rsid w:val="009C655A"/>
    <w:rsid w:val="009D01D5"/>
    <w:rsid w:val="009D2A9B"/>
    <w:rsid w:val="009D47D2"/>
    <w:rsid w:val="009D4EB2"/>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7071"/>
    <w:rsid w:val="00B339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17E0"/>
    <w:rsid w:val="00C725AA"/>
    <w:rsid w:val="00C754BD"/>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26"/>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C1DEB"/>
    <w:rsid w:val="00ED2008"/>
    <w:rsid w:val="00EE195D"/>
    <w:rsid w:val="00EE2A20"/>
    <w:rsid w:val="00EE664F"/>
    <w:rsid w:val="00EF33B0"/>
    <w:rsid w:val="00F077CD"/>
    <w:rsid w:val="00F078BD"/>
    <w:rsid w:val="00F13F9C"/>
    <w:rsid w:val="00F13FC0"/>
    <w:rsid w:val="00F20FEA"/>
    <w:rsid w:val="00F23C83"/>
    <w:rsid w:val="00F37243"/>
    <w:rsid w:val="00F42656"/>
    <w:rsid w:val="00F4458D"/>
    <w:rsid w:val="00F45328"/>
    <w:rsid w:val="00F47030"/>
    <w:rsid w:val="00F52306"/>
    <w:rsid w:val="00F5596E"/>
    <w:rsid w:val="00F6103A"/>
    <w:rsid w:val="00F81368"/>
    <w:rsid w:val="00F81D74"/>
    <w:rsid w:val="00F90947"/>
    <w:rsid w:val="00F933D0"/>
    <w:rsid w:val="00F938FC"/>
    <w:rsid w:val="00F9753D"/>
    <w:rsid w:val="00FA01D6"/>
    <w:rsid w:val="00FA4F78"/>
    <w:rsid w:val="00FA6CCC"/>
    <w:rsid w:val="00FB46E8"/>
    <w:rsid w:val="00FB67C2"/>
    <w:rsid w:val="00FB708E"/>
    <w:rsid w:val="00FB7589"/>
    <w:rsid w:val="00FC0CE9"/>
    <w:rsid w:val="00FC1210"/>
    <w:rsid w:val="00FC4852"/>
    <w:rsid w:val="00FC51C0"/>
    <w:rsid w:val="00FC5650"/>
    <w:rsid w:val="00FD3517"/>
    <w:rsid w:val="00FD60BE"/>
    <w:rsid w:val="00FE1D16"/>
    <w:rsid w:val="00FE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50"/>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Char"/>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Char"/>
    <w:qFormat/>
    <w:rsid w:val="003A4450"/>
    <w:pPr>
      <w:numPr>
        <w:ilvl w:val="3"/>
      </w:numPr>
      <w:tabs>
        <w:tab w:val="left" w:pos="864"/>
      </w:tabs>
      <w:spacing w:before="240"/>
      <w:outlineLvl w:val="3"/>
    </w:pPr>
    <w:rPr>
      <w:bCs w:val="0"/>
      <w:sz w:val="24"/>
      <w:szCs w:val="28"/>
    </w:rPr>
  </w:style>
  <w:style w:type="paragraph" w:styleId="5">
    <w:name w:val="heading 5"/>
    <w:basedOn w:val="4"/>
    <w:next w:val="a"/>
    <w:link w:val="5Char"/>
    <w:qFormat/>
    <w:rsid w:val="003A4450"/>
    <w:pPr>
      <w:numPr>
        <w:ilvl w:val="4"/>
      </w:numPr>
      <w:tabs>
        <w:tab w:val="left" w:pos="1008"/>
      </w:tabs>
      <w:outlineLvl w:val="4"/>
    </w:pPr>
    <w:rPr>
      <w:bCs/>
      <w:iCs w:val="0"/>
      <w:sz w:val="22"/>
      <w:szCs w:val="26"/>
    </w:rPr>
  </w:style>
  <w:style w:type="paragraph" w:styleId="6">
    <w:name w:val="heading 6"/>
    <w:basedOn w:val="a"/>
    <w:next w:val="a"/>
    <w:link w:val="6Char"/>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Char"/>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Char"/>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Char"/>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450"/>
    <w:rPr>
      <w:rFonts w:ascii="Arial" w:eastAsia="MS Mincho" w:hAnsi="Arial" w:cs="Arial"/>
      <w:bCs/>
      <w:kern w:val="0"/>
      <w:sz w:val="36"/>
      <w:szCs w:val="32"/>
      <w:lang w:eastAsia="ja-JP"/>
    </w:rPr>
  </w:style>
  <w:style w:type="character" w:customStyle="1" w:styleId="2Char">
    <w:name w:val="标题 2 Char"/>
    <w:basedOn w:val="a0"/>
    <w:link w:val="2"/>
    <w:rsid w:val="003A4450"/>
    <w:rPr>
      <w:rFonts w:ascii="Arial" w:eastAsia="MS Mincho" w:hAnsi="Arial" w:cs="Arial"/>
      <w:iCs/>
      <w:kern w:val="0"/>
      <w:sz w:val="32"/>
      <w:szCs w:val="28"/>
      <w:lang w:eastAsia="ja-JP"/>
    </w:rPr>
  </w:style>
  <w:style w:type="character" w:customStyle="1" w:styleId="3Char">
    <w:name w:val="标题 3 Char"/>
    <w:basedOn w:val="a0"/>
    <w:link w:val="3"/>
    <w:rsid w:val="003A4450"/>
    <w:rPr>
      <w:rFonts w:ascii="Arial" w:eastAsia="MS Mincho" w:hAnsi="Arial" w:cs="Arial"/>
      <w:bCs/>
      <w:iCs/>
      <w:kern w:val="0"/>
      <w:sz w:val="28"/>
      <w:szCs w:val="26"/>
      <w:lang w:eastAsia="ja-JP"/>
    </w:rPr>
  </w:style>
  <w:style w:type="character" w:customStyle="1" w:styleId="4Char">
    <w:name w:val="标题 4 Char"/>
    <w:basedOn w:val="a0"/>
    <w:link w:val="4"/>
    <w:rsid w:val="003A4450"/>
    <w:rPr>
      <w:rFonts w:ascii="Arial" w:eastAsia="MS Mincho" w:hAnsi="Arial" w:cs="Arial"/>
      <w:iCs/>
      <w:kern w:val="0"/>
      <w:sz w:val="24"/>
      <w:szCs w:val="28"/>
      <w:lang w:eastAsia="ja-JP"/>
    </w:rPr>
  </w:style>
  <w:style w:type="character" w:customStyle="1" w:styleId="5Char">
    <w:name w:val="标题 5 Char"/>
    <w:basedOn w:val="a0"/>
    <w:link w:val="5"/>
    <w:rsid w:val="003A4450"/>
    <w:rPr>
      <w:rFonts w:ascii="Arial" w:eastAsia="MS Mincho" w:hAnsi="Arial" w:cs="Arial"/>
      <w:bCs/>
      <w:kern w:val="0"/>
      <w:sz w:val="22"/>
      <w:szCs w:val="26"/>
      <w:lang w:eastAsia="ja-JP"/>
    </w:rPr>
  </w:style>
  <w:style w:type="character" w:customStyle="1" w:styleId="6Char">
    <w:name w:val="标题 6 Char"/>
    <w:basedOn w:val="a0"/>
    <w:link w:val="6"/>
    <w:rsid w:val="003A4450"/>
    <w:rPr>
      <w:rFonts w:ascii="Arial" w:eastAsia="MS Mincho" w:hAnsi="Arial" w:cs="Times New Roman"/>
      <w:bCs/>
      <w:kern w:val="0"/>
      <w:sz w:val="22"/>
      <w:lang w:eastAsia="ja-JP"/>
    </w:rPr>
  </w:style>
  <w:style w:type="character" w:customStyle="1" w:styleId="7Char">
    <w:name w:val="标题 7 Char"/>
    <w:basedOn w:val="a0"/>
    <w:link w:val="7"/>
    <w:rsid w:val="003A4450"/>
    <w:rPr>
      <w:rFonts w:ascii="Arial" w:eastAsia="MS Mincho" w:hAnsi="Arial" w:cs="Times New Roman"/>
      <w:kern w:val="0"/>
      <w:sz w:val="22"/>
      <w:szCs w:val="24"/>
      <w:lang w:eastAsia="ja-JP"/>
    </w:rPr>
  </w:style>
  <w:style w:type="character" w:customStyle="1" w:styleId="8Char">
    <w:name w:val="标题 8 Char"/>
    <w:basedOn w:val="a0"/>
    <w:link w:val="8"/>
    <w:rsid w:val="003A4450"/>
    <w:rPr>
      <w:rFonts w:ascii="Arial" w:eastAsia="MS Mincho" w:hAnsi="Arial" w:cs="Times New Roman"/>
      <w:iCs/>
      <w:kern w:val="0"/>
      <w:sz w:val="22"/>
      <w:szCs w:val="24"/>
      <w:lang w:eastAsia="ja-JP"/>
    </w:rPr>
  </w:style>
  <w:style w:type="character" w:customStyle="1" w:styleId="9Char">
    <w:name w:val="标题 9 Char"/>
    <w:basedOn w:val="a0"/>
    <w:link w:val="9"/>
    <w:rsid w:val="003A4450"/>
    <w:rPr>
      <w:rFonts w:ascii="Arial" w:eastAsia="MS Mincho" w:hAnsi="Arial" w:cs="Arial"/>
      <w:kern w:val="0"/>
      <w:sz w:val="22"/>
      <w:lang w:eastAsia="ja-JP"/>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3"/>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4"/>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3">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4">
    <w:name w:val="Body Text"/>
    <w:basedOn w:val="a"/>
    <w:link w:val="Char0"/>
    <w:uiPriority w:val="99"/>
    <w:semiHidden/>
    <w:unhideWhenUsed/>
    <w:rsid w:val="003A4450"/>
  </w:style>
  <w:style w:type="character" w:customStyle="1" w:styleId="Char0">
    <w:name w:val="正文文本 Char"/>
    <w:basedOn w:val="a0"/>
    <w:link w:val="a4"/>
    <w:uiPriority w:val="99"/>
    <w:semiHidden/>
    <w:rsid w:val="003A4450"/>
    <w:rPr>
      <w:rFonts w:ascii="Times New Roman" w:eastAsia="MS Mincho" w:hAnsi="Times New Roman" w:cs="Times New Roman"/>
      <w:kern w:val="0"/>
      <w:sz w:val="22"/>
      <w:szCs w:val="24"/>
      <w:lang w:eastAsia="ja-JP"/>
    </w:rPr>
  </w:style>
  <w:style w:type="paragraph" w:styleId="a5">
    <w:name w:val="header"/>
    <w:basedOn w:val="a"/>
    <w:link w:val="Char1"/>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C57F2"/>
    <w:rPr>
      <w:rFonts w:ascii="Times New Roman" w:eastAsia="MS Mincho" w:hAnsi="Times New Roman" w:cs="Times New Roman"/>
      <w:kern w:val="0"/>
      <w:sz w:val="18"/>
      <w:szCs w:val="18"/>
      <w:lang w:eastAsia="ja-JP"/>
    </w:rPr>
  </w:style>
  <w:style w:type="paragraph" w:styleId="a6">
    <w:name w:val="footer"/>
    <w:basedOn w:val="a"/>
    <w:link w:val="Char2"/>
    <w:uiPriority w:val="99"/>
    <w:unhideWhenUsed/>
    <w:rsid w:val="002C57F2"/>
    <w:pPr>
      <w:tabs>
        <w:tab w:val="center" w:pos="4153"/>
        <w:tab w:val="right" w:pos="8306"/>
      </w:tabs>
      <w:snapToGrid w:val="0"/>
    </w:pPr>
    <w:rPr>
      <w:sz w:val="18"/>
      <w:szCs w:val="18"/>
    </w:rPr>
  </w:style>
  <w:style w:type="character" w:customStyle="1" w:styleId="Char2">
    <w:name w:val="页脚 Char"/>
    <w:basedOn w:val="a0"/>
    <w:link w:val="a6"/>
    <w:uiPriority w:val="99"/>
    <w:rsid w:val="002C57F2"/>
    <w:rPr>
      <w:rFonts w:ascii="Times New Roman" w:eastAsia="MS Mincho" w:hAnsi="Times New Roman" w:cs="Times New Roman"/>
      <w:kern w:val="0"/>
      <w:sz w:val="18"/>
      <w:szCs w:val="18"/>
      <w:lang w:eastAsia="ja-JP"/>
    </w:rPr>
  </w:style>
  <w:style w:type="character" w:styleId="a7">
    <w:name w:val="annotation reference"/>
    <w:basedOn w:val="a0"/>
    <w:uiPriority w:val="99"/>
    <w:semiHidden/>
    <w:unhideWhenUsed/>
    <w:rsid w:val="002A7A96"/>
    <w:rPr>
      <w:sz w:val="21"/>
      <w:szCs w:val="21"/>
    </w:rPr>
  </w:style>
  <w:style w:type="paragraph" w:styleId="a8">
    <w:name w:val="annotation text"/>
    <w:basedOn w:val="a"/>
    <w:link w:val="Char3"/>
    <w:uiPriority w:val="99"/>
    <w:semiHidden/>
    <w:unhideWhenUsed/>
    <w:rsid w:val="002A7A96"/>
  </w:style>
  <w:style w:type="character" w:customStyle="1" w:styleId="Char3">
    <w:name w:val="批注文字 Char"/>
    <w:basedOn w:val="a0"/>
    <w:link w:val="a8"/>
    <w:uiPriority w:val="99"/>
    <w:semiHidden/>
    <w:rsid w:val="002A7A96"/>
    <w:rPr>
      <w:rFonts w:ascii="Times New Roman" w:eastAsia="MS Mincho" w:hAnsi="Times New Roman" w:cs="Times New Roman"/>
      <w:kern w:val="0"/>
      <w:sz w:val="22"/>
      <w:szCs w:val="24"/>
      <w:lang w:eastAsia="ja-JP"/>
    </w:rPr>
  </w:style>
  <w:style w:type="paragraph" w:styleId="a9">
    <w:name w:val="annotation subject"/>
    <w:basedOn w:val="a8"/>
    <w:next w:val="a8"/>
    <w:link w:val="Char4"/>
    <w:uiPriority w:val="99"/>
    <w:semiHidden/>
    <w:unhideWhenUsed/>
    <w:rsid w:val="002A7A96"/>
    <w:rPr>
      <w:b/>
      <w:bCs/>
    </w:rPr>
  </w:style>
  <w:style w:type="character" w:customStyle="1" w:styleId="Char4">
    <w:name w:val="批注主题 Char"/>
    <w:basedOn w:val="Char3"/>
    <w:link w:val="a9"/>
    <w:uiPriority w:val="99"/>
    <w:semiHidden/>
    <w:rsid w:val="002A7A96"/>
    <w:rPr>
      <w:rFonts w:ascii="Times New Roman" w:eastAsia="MS Mincho" w:hAnsi="Times New Roman" w:cs="Times New Roman"/>
      <w:b/>
      <w:bCs/>
      <w:kern w:val="0"/>
      <w:sz w:val="22"/>
      <w:szCs w:val="24"/>
      <w:lang w:eastAsia="ja-JP"/>
    </w:rPr>
  </w:style>
  <w:style w:type="paragraph" w:styleId="aa">
    <w:name w:val="Balloon Text"/>
    <w:basedOn w:val="a"/>
    <w:link w:val="Char5"/>
    <w:uiPriority w:val="99"/>
    <w:semiHidden/>
    <w:unhideWhenUsed/>
    <w:rsid w:val="003C4232"/>
    <w:pPr>
      <w:spacing w:after="0"/>
    </w:pPr>
    <w:rPr>
      <w:sz w:val="18"/>
      <w:szCs w:val="18"/>
    </w:rPr>
  </w:style>
  <w:style w:type="character" w:customStyle="1" w:styleId="Char5">
    <w:name w:val="批注框文本 Char"/>
    <w:basedOn w:val="a0"/>
    <w:link w:val="aa"/>
    <w:uiPriority w:val="99"/>
    <w:semiHidden/>
    <w:rsid w:val="003C4232"/>
    <w:rPr>
      <w:rFonts w:ascii="Times New Roman" w:eastAsia="MS Mincho" w:hAnsi="Times New Roman" w:cs="Times New Roman"/>
      <w:kern w:val="0"/>
      <w:sz w:val="18"/>
      <w:szCs w:val="18"/>
      <w:lang w:eastAsia="ja-JP"/>
    </w:rPr>
  </w:style>
  <w:style w:type="character" w:customStyle="1" w:styleId="PLChar">
    <w:name w:val="PL Char"/>
    <w:link w:val="PL"/>
    <w:qFormat/>
    <w:locked/>
    <w:rsid w:val="003C4232"/>
    <w:rPr>
      <w:rFonts w:ascii="Courier New" w:eastAsia="Times New Roman" w:hAnsi="Courier New" w:cs="Times New Roman"/>
      <w:noProof/>
      <w:kern w:val="0"/>
      <w:sz w:val="16"/>
      <w:szCs w:val="20"/>
      <w:shd w:val="clear" w:color="auto" w:fill="E6E6E6"/>
      <w:lang w:val="en-GB" w:eastAsia="en-GB"/>
    </w:rPr>
  </w:style>
  <w:style w:type="paragraph" w:customStyle="1" w:styleId="PL">
    <w:name w:val="PL"/>
    <w:link w:val="PLChar"/>
    <w:qFormat/>
    <w:rsid w:val="003C42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noProof/>
      <w:kern w:val="0"/>
      <w:sz w:val="16"/>
      <w:szCs w:val="20"/>
      <w:lang w:val="en-GB" w:eastAsia="en-GB"/>
    </w:rPr>
  </w:style>
  <w:style w:type="table" w:styleId="ab">
    <w:name w:val="Table Grid"/>
    <w:basedOn w:val="a1"/>
    <w:uiPriority w:val="59"/>
    <w:rsid w:val="003C42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50"/>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Char"/>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Char"/>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Char"/>
    <w:qFormat/>
    <w:rsid w:val="003A4450"/>
    <w:pPr>
      <w:numPr>
        <w:ilvl w:val="3"/>
      </w:numPr>
      <w:tabs>
        <w:tab w:val="left" w:pos="864"/>
      </w:tabs>
      <w:spacing w:before="240"/>
      <w:outlineLvl w:val="3"/>
    </w:pPr>
    <w:rPr>
      <w:bCs w:val="0"/>
      <w:sz w:val="24"/>
      <w:szCs w:val="28"/>
    </w:rPr>
  </w:style>
  <w:style w:type="paragraph" w:styleId="5">
    <w:name w:val="heading 5"/>
    <w:basedOn w:val="4"/>
    <w:next w:val="a"/>
    <w:link w:val="5Char"/>
    <w:qFormat/>
    <w:rsid w:val="003A4450"/>
    <w:pPr>
      <w:numPr>
        <w:ilvl w:val="4"/>
      </w:numPr>
      <w:tabs>
        <w:tab w:val="left" w:pos="1008"/>
      </w:tabs>
      <w:outlineLvl w:val="4"/>
    </w:pPr>
    <w:rPr>
      <w:bCs/>
      <w:iCs w:val="0"/>
      <w:sz w:val="22"/>
      <w:szCs w:val="26"/>
    </w:rPr>
  </w:style>
  <w:style w:type="paragraph" w:styleId="6">
    <w:name w:val="heading 6"/>
    <w:basedOn w:val="a"/>
    <w:next w:val="a"/>
    <w:link w:val="6Char"/>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Char"/>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Char"/>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Char"/>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450"/>
    <w:rPr>
      <w:rFonts w:ascii="Arial" w:eastAsia="MS Mincho" w:hAnsi="Arial" w:cs="Arial"/>
      <w:bCs/>
      <w:kern w:val="0"/>
      <w:sz w:val="36"/>
      <w:szCs w:val="32"/>
      <w:lang w:eastAsia="ja-JP"/>
    </w:rPr>
  </w:style>
  <w:style w:type="character" w:customStyle="1" w:styleId="2Char">
    <w:name w:val="标题 2 Char"/>
    <w:basedOn w:val="a0"/>
    <w:link w:val="2"/>
    <w:rsid w:val="003A4450"/>
    <w:rPr>
      <w:rFonts w:ascii="Arial" w:eastAsia="MS Mincho" w:hAnsi="Arial" w:cs="Arial"/>
      <w:iCs/>
      <w:kern w:val="0"/>
      <w:sz w:val="32"/>
      <w:szCs w:val="28"/>
      <w:lang w:eastAsia="ja-JP"/>
    </w:rPr>
  </w:style>
  <w:style w:type="character" w:customStyle="1" w:styleId="3Char">
    <w:name w:val="标题 3 Char"/>
    <w:basedOn w:val="a0"/>
    <w:link w:val="3"/>
    <w:rsid w:val="003A4450"/>
    <w:rPr>
      <w:rFonts w:ascii="Arial" w:eastAsia="MS Mincho" w:hAnsi="Arial" w:cs="Arial"/>
      <w:bCs/>
      <w:iCs/>
      <w:kern w:val="0"/>
      <w:sz w:val="28"/>
      <w:szCs w:val="26"/>
      <w:lang w:eastAsia="ja-JP"/>
    </w:rPr>
  </w:style>
  <w:style w:type="character" w:customStyle="1" w:styleId="4Char">
    <w:name w:val="标题 4 Char"/>
    <w:basedOn w:val="a0"/>
    <w:link w:val="4"/>
    <w:rsid w:val="003A4450"/>
    <w:rPr>
      <w:rFonts w:ascii="Arial" w:eastAsia="MS Mincho" w:hAnsi="Arial" w:cs="Arial"/>
      <w:iCs/>
      <w:kern w:val="0"/>
      <w:sz w:val="24"/>
      <w:szCs w:val="28"/>
      <w:lang w:eastAsia="ja-JP"/>
    </w:rPr>
  </w:style>
  <w:style w:type="character" w:customStyle="1" w:styleId="5Char">
    <w:name w:val="标题 5 Char"/>
    <w:basedOn w:val="a0"/>
    <w:link w:val="5"/>
    <w:rsid w:val="003A4450"/>
    <w:rPr>
      <w:rFonts w:ascii="Arial" w:eastAsia="MS Mincho" w:hAnsi="Arial" w:cs="Arial"/>
      <w:bCs/>
      <w:kern w:val="0"/>
      <w:sz w:val="22"/>
      <w:szCs w:val="26"/>
      <w:lang w:eastAsia="ja-JP"/>
    </w:rPr>
  </w:style>
  <w:style w:type="character" w:customStyle="1" w:styleId="6Char">
    <w:name w:val="标题 6 Char"/>
    <w:basedOn w:val="a0"/>
    <w:link w:val="6"/>
    <w:rsid w:val="003A4450"/>
    <w:rPr>
      <w:rFonts w:ascii="Arial" w:eastAsia="MS Mincho" w:hAnsi="Arial" w:cs="Times New Roman"/>
      <w:bCs/>
      <w:kern w:val="0"/>
      <w:sz w:val="22"/>
      <w:lang w:eastAsia="ja-JP"/>
    </w:rPr>
  </w:style>
  <w:style w:type="character" w:customStyle="1" w:styleId="7Char">
    <w:name w:val="标题 7 Char"/>
    <w:basedOn w:val="a0"/>
    <w:link w:val="7"/>
    <w:rsid w:val="003A4450"/>
    <w:rPr>
      <w:rFonts w:ascii="Arial" w:eastAsia="MS Mincho" w:hAnsi="Arial" w:cs="Times New Roman"/>
      <w:kern w:val="0"/>
      <w:sz w:val="22"/>
      <w:szCs w:val="24"/>
      <w:lang w:eastAsia="ja-JP"/>
    </w:rPr>
  </w:style>
  <w:style w:type="character" w:customStyle="1" w:styleId="8Char">
    <w:name w:val="标题 8 Char"/>
    <w:basedOn w:val="a0"/>
    <w:link w:val="8"/>
    <w:rsid w:val="003A4450"/>
    <w:rPr>
      <w:rFonts w:ascii="Arial" w:eastAsia="MS Mincho" w:hAnsi="Arial" w:cs="Times New Roman"/>
      <w:iCs/>
      <w:kern w:val="0"/>
      <w:sz w:val="22"/>
      <w:szCs w:val="24"/>
      <w:lang w:eastAsia="ja-JP"/>
    </w:rPr>
  </w:style>
  <w:style w:type="character" w:customStyle="1" w:styleId="9Char">
    <w:name w:val="标题 9 Char"/>
    <w:basedOn w:val="a0"/>
    <w:link w:val="9"/>
    <w:rsid w:val="003A4450"/>
    <w:rPr>
      <w:rFonts w:ascii="Arial" w:eastAsia="MS Mincho" w:hAnsi="Arial" w:cs="Arial"/>
      <w:kern w:val="0"/>
      <w:sz w:val="22"/>
      <w:lang w:eastAsia="ja-JP"/>
    </w:rPr>
  </w:style>
  <w:style w:type="character" w:customStyle="1" w:styleId="Char">
    <w:name w:val="列出段落 Char"/>
    <w:aliases w:val="- Bullets Char,목록 단락 Char,リスト段落 Char,?? ?? Char,????? Char,???? Char,Lista1 Char,中等深浅网格 1 - 着色 21 Char,列出段落1 Char,¥¡¡¡¡ì¬º¥¹¥È¶ÎÂä Char,ÁÐ³ö¶ÎÂä Char,列表段落1 Char,—ño’i—Ž Char,¥ê¥¹¥È¶ÎÂä Char,1st level - Bullet List Paragraph Char,목록단락 Char"/>
    <w:link w:val="a3"/>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4"/>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3">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Char"/>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4">
    <w:name w:val="Body Text"/>
    <w:basedOn w:val="a"/>
    <w:link w:val="Char0"/>
    <w:uiPriority w:val="99"/>
    <w:semiHidden/>
    <w:unhideWhenUsed/>
    <w:rsid w:val="003A4450"/>
  </w:style>
  <w:style w:type="character" w:customStyle="1" w:styleId="Char0">
    <w:name w:val="正文文本 Char"/>
    <w:basedOn w:val="a0"/>
    <w:link w:val="a4"/>
    <w:uiPriority w:val="99"/>
    <w:semiHidden/>
    <w:rsid w:val="003A4450"/>
    <w:rPr>
      <w:rFonts w:ascii="Times New Roman" w:eastAsia="MS Mincho" w:hAnsi="Times New Roman" w:cs="Times New Roman"/>
      <w:kern w:val="0"/>
      <w:sz w:val="22"/>
      <w:szCs w:val="24"/>
      <w:lang w:eastAsia="ja-JP"/>
    </w:rPr>
  </w:style>
  <w:style w:type="paragraph" w:styleId="a5">
    <w:name w:val="header"/>
    <w:basedOn w:val="a"/>
    <w:link w:val="Char1"/>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C57F2"/>
    <w:rPr>
      <w:rFonts w:ascii="Times New Roman" w:eastAsia="MS Mincho" w:hAnsi="Times New Roman" w:cs="Times New Roman"/>
      <w:kern w:val="0"/>
      <w:sz w:val="18"/>
      <w:szCs w:val="18"/>
      <w:lang w:eastAsia="ja-JP"/>
    </w:rPr>
  </w:style>
  <w:style w:type="paragraph" w:styleId="a6">
    <w:name w:val="footer"/>
    <w:basedOn w:val="a"/>
    <w:link w:val="Char2"/>
    <w:uiPriority w:val="99"/>
    <w:unhideWhenUsed/>
    <w:rsid w:val="002C57F2"/>
    <w:pPr>
      <w:tabs>
        <w:tab w:val="center" w:pos="4153"/>
        <w:tab w:val="right" w:pos="8306"/>
      </w:tabs>
      <w:snapToGrid w:val="0"/>
    </w:pPr>
    <w:rPr>
      <w:sz w:val="18"/>
      <w:szCs w:val="18"/>
    </w:rPr>
  </w:style>
  <w:style w:type="character" w:customStyle="1" w:styleId="Char2">
    <w:name w:val="页脚 Char"/>
    <w:basedOn w:val="a0"/>
    <w:link w:val="a6"/>
    <w:uiPriority w:val="99"/>
    <w:rsid w:val="002C57F2"/>
    <w:rPr>
      <w:rFonts w:ascii="Times New Roman" w:eastAsia="MS Mincho" w:hAnsi="Times New Roman" w:cs="Times New Roman"/>
      <w:kern w:val="0"/>
      <w:sz w:val="18"/>
      <w:szCs w:val="18"/>
      <w:lang w:eastAsia="ja-JP"/>
    </w:rPr>
  </w:style>
  <w:style w:type="character" w:styleId="a7">
    <w:name w:val="annotation reference"/>
    <w:basedOn w:val="a0"/>
    <w:uiPriority w:val="99"/>
    <w:semiHidden/>
    <w:unhideWhenUsed/>
    <w:rsid w:val="002A7A96"/>
    <w:rPr>
      <w:sz w:val="21"/>
      <w:szCs w:val="21"/>
    </w:rPr>
  </w:style>
  <w:style w:type="paragraph" w:styleId="a8">
    <w:name w:val="annotation text"/>
    <w:basedOn w:val="a"/>
    <w:link w:val="Char3"/>
    <w:uiPriority w:val="99"/>
    <w:semiHidden/>
    <w:unhideWhenUsed/>
    <w:rsid w:val="002A7A96"/>
  </w:style>
  <w:style w:type="character" w:customStyle="1" w:styleId="Char3">
    <w:name w:val="批注文字 Char"/>
    <w:basedOn w:val="a0"/>
    <w:link w:val="a8"/>
    <w:uiPriority w:val="99"/>
    <w:semiHidden/>
    <w:rsid w:val="002A7A96"/>
    <w:rPr>
      <w:rFonts w:ascii="Times New Roman" w:eastAsia="MS Mincho" w:hAnsi="Times New Roman" w:cs="Times New Roman"/>
      <w:kern w:val="0"/>
      <w:sz w:val="22"/>
      <w:szCs w:val="24"/>
      <w:lang w:eastAsia="ja-JP"/>
    </w:rPr>
  </w:style>
  <w:style w:type="paragraph" w:styleId="a9">
    <w:name w:val="annotation subject"/>
    <w:basedOn w:val="a8"/>
    <w:next w:val="a8"/>
    <w:link w:val="Char4"/>
    <w:uiPriority w:val="99"/>
    <w:semiHidden/>
    <w:unhideWhenUsed/>
    <w:rsid w:val="002A7A96"/>
    <w:rPr>
      <w:b/>
      <w:bCs/>
    </w:rPr>
  </w:style>
  <w:style w:type="character" w:customStyle="1" w:styleId="Char4">
    <w:name w:val="批注主题 Char"/>
    <w:basedOn w:val="Char3"/>
    <w:link w:val="a9"/>
    <w:uiPriority w:val="99"/>
    <w:semiHidden/>
    <w:rsid w:val="002A7A96"/>
    <w:rPr>
      <w:rFonts w:ascii="Times New Roman" w:eastAsia="MS Mincho" w:hAnsi="Times New Roman" w:cs="Times New Roman"/>
      <w:b/>
      <w:bCs/>
      <w:kern w:val="0"/>
      <w:sz w:val="22"/>
      <w:szCs w:val="24"/>
      <w:lang w:eastAsia="ja-JP"/>
    </w:rPr>
  </w:style>
  <w:style w:type="paragraph" w:styleId="aa">
    <w:name w:val="Balloon Text"/>
    <w:basedOn w:val="a"/>
    <w:link w:val="Char5"/>
    <w:uiPriority w:val="99"/>
    <w:semiHidden/>
    <w:unhideWhenUsed/>
    <w:rsid w:val="003C4232"/>
    <w:pPr>
      <w:spacing w:after="0"/>
    </w:pPr>
    <w:rPr>
      <w:sz w:val="18"/>
      <w:szCs w:val="18"/>
    </w:rPr>
  </w:style>
  <w:style w:type="character" w:customStyle="1" w:styleId="Char5">
    <w:name w:val="批注框文本 Char"/>
    <w:basedOn w:val="a0"/>
    <w:link w:val="aa"/>
    <w:uiPriority w:val="99"/>
    <w:semiHidden/>
    <w:rsid w:val="003C4232"/>
    <w:rPr>
      <w:rFonts w:ascii="Times New Roman" w:eastAsia="MS Mincho" w:hAnsi="Times New Roman" w:cs="Times New Roman"/>
      <w:kern w:val="0"/>
      <w:sz w:val="18"/>
      <w:szCs w:val="18"/>
      <w:lang w:eastAsia="ja-JP"/>
    </w:rPr>
  </w:style>
  <w:style w:type="character" w:customStyle="1" w:styleId="PLChar">
    <w:name w:val="PL Char"/>
    <w:link w:val="PL"/>
    <w:qFormat/>
    <w:locked/>
    <w:rsid w:val="003C4232"/>
    <w:rPr>
      <w:rFonts w:ascii="Courier New" w:eastAsia="Times New Roman" w:hAnsi="Courier New" w:cs="Times New Roman"/>
      <w:noProof/>
      <w:kern w:val="0"/>
      <w:sz w:val="16"/>
      <w:szCs w:val="20"/>
      <w:shd w:val="clear" w:color="auto" w:fill="E6E6E6"/>
      <w:lang w:val="en-GB" w:eastAsia="en-GB"/>
    </w:rPr>
  </w:style>
  <w:style w:type="paragraph" w:customStyle="1" w:styleId="PL">
    <w:name w:val="PL"/>
    <w:link w:val="PLChar"/>
    <w:qFormat/>
    <w:rsid w:val="003C42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noProof/>
      <w:kern w:val="0"/>
      <w:sz w:val="16"/>
      <w:szCs w:val="20"/>
      <w:lang w:val="en-GB" w:eastAsia="en-GB"/>
    </w:rPr>
  </w:style>
  <w:style w:type="table" w:styleId="ab">
    <w:name w:val="Table Grid"/>
    <w:basedOn w:val="a1"/>
    <w:uiPriority w:val="59"/>
    <w:rsid w:val="003C42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CATT</cp:lastModifiedBy>
  <cp:revision>2</cp:revision>
  <dcterms:created xsi:type="dcterms:W3CDTF">2021-11-03T05:37:00Z</dcterms:created>
  <dcterms:modified xsi:type="dcterms:W3CDTF">2021-11-03T05:37:00Z</dcterms:modified>
</cp:coreProperties>
</file>