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6F14" w14:textId="74035C44" w:rsidR="001729DB" w:rsidRDefault="00804862" w:rsidP="001729DB">
      <w:pPr>
        <w:pStyle w:val="Header"/>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5F7F2C">
        <w:rPr>
          <w:rFonts w:cs="Arial"/>
          <w:sz w:val="24"/>
          <w:szCs w:val="24"/>
          <w:lang w:val="sv-SE" w:eastAsia="zh-CN"/>
        </w:rPr>
        <w:t>5913</w:t>
      </w:r>
    </w:p>
    <w:p w14:paraId="4E5D8CF8" w14:textId="63486F66" w:rsidR="00957023" w:rsidRPr="00A8160E" w:rsidRDefault="001729DB" w:rsidP="001729DB">
      <w:pPr>
        <w:pStyle w:val="Header"/>
        <w:tabs>
          <w:tab w:val="right" w:pos="8647"/>
        </w:tabs>
        <w:snapToGrid w:val="0"/>
        <w:spacing w:afterLines="50" w:after="120"/>
        <w:rPr>
          <w:rFonts w:cs="Arial"/>
          <w:bCs/>
          <w:sz w:val="24"/>
          <w:lang w:val="en-GB" w:eastAsia="zh-CN"/>
          <w:rPrChange w:id="1" w:author="Ericsson user" w:date="2021-11-02T14:04:00Z">
            <w:rPr>
              <w:rFonts w:cs="Arial"/>
              <w:bCs/>
              <w:sz w:val="24"/>
              <w:lang w:val="sv-SE" w:eastAsia="zh-CN"/>
            </w:rPr>
          </w:rPrChange>
        </w:rPr>
      </w:pPr>
      <w:r w:rsidRPr="00A8160E">
        <w:rPr>
          <w:rFonts w:cs="Arial"/>
          <w:sz w:val="24"/>
          <w:szCs w:val="24"/>
          <w:lang w:val="en-GB" w:eastAsia="zh-CN"/>
          <w:rPrChange w:id="2" w:author="Ericsson user" w:date="2021-11-02T14:04:00Z">
            <w:rPr>
              <w:rFonts w:cs="Arial"/>
              <w:sz w:val="24"/>
              <w:szCs w:val="24"/>
              <w:lang w:val="sv-SE" w:eastAsia="zh-CN"/>
            </w:rPr>
          </w:rPrChange>
        </w:rPr>
        <w:t>Nov. 1~11</w:t>
      </w:r>
      <w:r w:rsidR="00957023" w:rsidRPr="00A8160E">
        <w:rPr>
          <w:rFonts w:cs="Arial"/>
          <w:sz w:val="24"/>
          <w:szCs w:val="24"/>
          <w:lang w:val="en-GB"/>
          <w:rPrChange w:id="3" w:author="Ericsson user" w:date="2021-11-02T14:04: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Default="00804862" w:rsidP="00BB2A08">
      <w:pPr>
        <w:pStyle w:val="Header"/>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02F39141"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w:t>
      </w:r>
      <w:r w:rsidR="005F6442">
        <w:rPr>
          <w:rFonts w:eastAsia="SimSun" w:cs="Arial"/>
          <w:b/>
          <w:bCs/>
          <w:sz w:val="24"/>
          <w:lang w:eastAsia="zh-CN"/>
        </w:rPr>
        <w:t>3</w:t>
      </w:r>
      <w:r w:rsidR="001729DB">
        <w:rPr>
          <w:rFonts w:eastAsia="SimSun" w:cs="Arial"/>
          <w:b/>
          <w:bCs/>
          <w:sz w:val="24"/>
          <w:lang w:eastAsia="zh-CN"/>
        </w:rPr>
        <w:t>.</w:t>
      </w:r>
      <w:r w:rsidR="005F6442">
        <w:rPr>
          <w:rFonts w:eastAsia="SimSun" w:cs="Arial"/>
          <w:b/>
          <w:bCs/>
          <w:sz w:val="24"/>
          <w:lang w:eastAsia="zh-CN"/>
        </w:rPr>
        <w:t>3</w:t>
      </w:r>
      <w:r w:rsidR="00FF6C11">
        <w:rPr>
          <w:rFonts w:eastAsia="SimSun" w:cs="Arial"/>
          <w:b/>
          <w:bCs/>
          <w:sz w:val="24"/>
          <w:lang w:eastAsia="zh-CN"/>
        </w:rPr>
        <w:t xml:space="preserve"> </w:t>
      </w:r>
      <w:r w:rsidR="001F2B9F">
        <w:rPr>
          <w:rFonts w:eastAsia="SimSun" w:cs="Arial"/>
          <w:b/>
          <w:bCs/>
          <w:sz w:val="24"/>
          <w:lang w:eastAsia="zh-CN"/>
        </w:rPr>
        <w:t>(</w:t>
      </w:r>
      <w:r w:rsidR="001F2B9F" w:rsidRPr="001F2B9F">
        <w:rPr>
          <w:rFonts w:eastAsia="SimSun" w:cs="Arial"/>
          <w:b/>
          <w:bCs/>
          <w:sz w:val="24"/>
          <w:lang w:eastAsia="zh-CN"/>
        </w:rPr>
        <w:t xml:space="preserve">Specification of </w:t>
      </w:r>
      <w:r w:rsidR="001F2B9F" w:rsidRPr="001F2B9F">
        <w:rPr>
          <w:rFonts w:eastAsia="SimSun" w:cs="Arial" w:hint="eastAsia"/>
          <w:b/>
          <w:bCs/>
          <w:sz w:val="24"/>
          <w:lang w:eastAsia="zh-CN"/>
        </w:rPr>
        <w:t>Control Plane procedures</w:t>
      </w:r>
      <w:r w:rsidR="001F2B9F">
        <w:rPr>
          <w:rFonts w:eastAsia="SimSun"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417F0740"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5F6442" w:rsidRPr="005F6442">
        <w:rPr>
          <w:rFonts w:ascii="Arial" w:hAnsi="Arial" w:cs="Arial"/>
          <w:b/>
          <w:bCs/>
          <w:sz w:val="24"/>
        </w:rPr>
        <w:t>CB # SLRelay2_ControlPlane</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746BF07" w14:textId="77777777" w:rsidR="005F6442" w:rsidRDefault="005F6442" w:rsidP="005F6442">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14:paraId="301B3DB2" w14:textId="77777777" w:rsidR="005F6442" w:rsidRDefault="005F6442" w:rsidP="005F6442">
            <w:pPr>
              <w:widowControl w:val="0"/>
              <w:ind w:left="144" w:hanging="144"/>
              <w:rPr>
                <w:b/>
                <w:bCs/>
                <w:color w:val="FF00FF"/>
                <w:sz w:val="18"/>
                <w:szCs w:val="18"/>
              </w:rPr>
            </w:pPr>
            <w:r>
              <w:rPr>
                <w:b/>
                <w:bCs/>
                <w:color w:val="FF00FF"/>
                <w:sz w:val="18"/>
                <w:szCs w:val="18"/>
              </w:rPr>
              <w:t>- Impact on dis-aggregated gNB and split gNB architectures, e.g. RRC mngm, channel mapping?</w:t>
            </w:r>
          </w:p>
          <w:p w14:paraId="201A9A73" w14:textId="77777777" w:rsidR="005F6442" w:rsidRDefault="005F6442" w:rsidP="005F6442">
            <w:pPr>
              <w:widowControl w:val="0"/>
              <w:ind w:left="144" w:hanging="144"/>
              <w:rPr>
                <w:b/>
                <w:bCs/>
                <w:color w:val="FF00FF"/>
                <w:sz w:val="18"/>
                <w:szCs w:val="18"/>
              </w:rPr>
            </w:pPr>
            <w:r>
              <w:rPr>
                <w:b/>
                <w:bCs/>
                <w:color w:val="FF00FF"/>
                <w:sz w:val="18"/>
                <w:szCs w:val="18"/>
              </w:rPr>
              <w:t>- Wakes-up Relay UE in RRC_IDLE/INACTIVE state for path switch, impact on NG and RAN2?</w:t>
            </w:r>
          </w:p>
          <w:p w14:paraId="37A3FDE0" w14:textId="77777777" w:rsidR="005F6442" w:rsidRDefault="005F6442" w:rsidP="005F6442">
            <w:pPr>
              <w:widowControl w:val="0"/>
              <w:ind w:left="144" w:hanging="144"/>
              <w:rPr>
                <w:b/>
                <w:bCs/>
                <w:color w:val="FF00FF"/>
                <w:sz w:val="18"/>
                <w:szCs w:val="18"/>
              </w:rPr>
            </w:pPr>
            <w:r>
              <w:rPr>
                <w:b/>
                <w:bCs/>
                <w:color w:val="FF00FF"/>
                <w:sz w:val="18"/>
                <w:szCs w:val="18"/>
              </w:rPr>
              <w:t>- Capture agreements and open issues.</w:t>
            </w:r>
          </w:p>
          <w:p w14:paraId="294F5AE2" w14:textId="77777777" w:rsidR="005F6442" w:rsidRDefault="005F6442" w:rsidP="005F6442">
            <w:pPr>
              <w:widowControl w:val="0"/>
              <w:ind w:left="144" w:hanging="144"/>
              <w:rPr>
                <w:color w:val="000000"/>
                <w:sz w:val="18"/>
                <w:szCs w:val="18"/>
              </w:rPr>
            </w:pPr>
            <w:r>
              <w:rPr>
                <w:color w:val="000000"/>
                <w:sz w:val="18"/>
                <w:szCs w:val="18"/>
              </w:rPr>
              <w:t>(Samsung - moderator)</w:t>
            </w:r>
          </w:p>
          <w:p w14:paraId="2C2F3D86" w14:textId="645E6824" w:rsidR="00FF6C11" w:rsidRDefault="005F6442" w:rsidP="005F6442">
            <w:pPr>
              <w:widowControl w:val="0"/>
              <w:snapToGrid w:val="0"/>
              <w:spacing w:afterLines="50" w:after="120"/>
              <w:ind w:left="144" w:hanging="144"/>
              <w:rPr>
                <w:rFonts w:ascii="Calibri" w:hAnsi="Calibri" w:cs="Calibri"/>
                <w:color w:val="000000"/>
                <w:sz w:val="18"/>
                <w:szCs w:val="24"/>
              </w:rPr>
            </w:pPr>
            <w:r>
              <w:rPr>
                <w:rFonts w:cs="Calibri"/>
                <w:color w:val="000000"/>
                <w:sz w:val="18"/>
                <w:szCs w:val="18"/>
              </w:rPr>
              <w:t>Summary of offline disc</w:t>
            </w:r>
          </w:p>
        </w:tc>
      </w:tr>
    </w:tbl>
    <w:p w14:paraId="37BA1238" w14:textId="77777777" w:rsidR="00F87C94" w:rsidRDefault="00F87C94" w:rsidP="00F87C94">
      <w:pPr>
        <w:widowControl w:val="0"/>
        <w:ind w:left="144" w:hanging="144"/>
        <w:rPr>
          <w:rFonts w:eastAsia="SimSun"/>
          <w:lang w:eastAsia="zh-CN"/>
        </w:rPr>
      </w:pPr>
    </w:p>
    <w:p w14:paraId="18B61355" w14:textId="7859BEBD" w:rsidR="00B76521" w:rsidRPr="00F87C94" w:rsidRDefault="005F6442" w:rsidP="00F87C94">
      <w:pPr>
        <w:widowControl w:val="0"/>
        <w:ind w:left="144" w:hanging="144"/>
        <w:rPr>
          <w:b/>
          <w:bCs/>
          <w:color w:val="FF00FF"/>
          <w:sz w:val="18"/>
          <w:szCs w:val="18"/>
        </w:rPr>
      </w:pPr>
      <w:r>
        <w:rPr>
          <w:rFonts w:eastAsia="SimSun" w:hint="eastAsia"/>
          <w:lang w:eastAsia="zh-CN"/>
        </w:rPr>
        <w:t>N</w:t>
      </w:r>
      <w:r>
        <w:rPr>
          <w:rFonts w:eastAsia="SimSun"/>
          <w:lang w:eastAsia="zh-CN"/>
        </w:rPr>
        <w:t>ote: contribution [2]</w:t>
      </w:r>
      <w:r w:rsidR="00F87C94">
        <w:rPr>
          <w:rFonts w:eastAsia="SimSun"/>
          <w:lang w:eastAsia="zh-CN"/>
        </w:rPr>
        <w:t xml:space="preserve"> can be addressed in “</w:t>
      </w:r>
      <w:r w:rsidR="00F87C94">
        <w:rPr>
          <w:b/>
          <w:color w:val="FF00FF"/>
          <w:sz w:val="18"/>
          <w:szCs w:val="24"/>
        </w:rPr>
        <w:t xml:space="preserve">CB: # </w:t>
      </w:r>
      <w:r w:rsidR="00F87C94">
        <w:rPr>
          <w:b/>
          <w:bCs/>
          <w:color w:val="FF00FF"/>
          <w:sz w:val="18"/>
          <w:szCs w:val="18"/>
        </w:rPr>
        <w:t>SLRelay1_Authorization</w:t>
      </w:r>
      <w:r w:rsidR="00F87C94">
        <w:rPr>
          <w:rFonts w:eastAsia="SimSun"/>
          <w:lang w:eastAsia="zh-CN"/>
        </w:rPr>
        <w:t>”.</w:t>
      </w:r>
    </w:p>
    <w:p w14:paraId="77CC1E45" w14:textId="77777777" w:rsidR="005F6442" w:rsidRPr="00DC267B" w:rsidRDefault="005F6442" w:rsidP="00BB2A08">
      <w:pPr>
        <w:snapToGrid w:val="0"/>
        <w:spacing w:afterLines="50" w:after="120"/>
        <w:rPr>
          <w:rFonts w:eastAsia="SimSun"/>
          <w:lang w:eastAsia="zh-CN"/>
        </w:rPr>
      </w:pPr>
    </w:p>
    <w:p w14:paraId="0CF54937" w14:textId="77777777" w:rsidR="00804862" w:rsidRDefault="00804862" w:rsidP="00BB2A08">
      <w:pPr>
        <w:snapToGrid w:val="0"/>
        <w:spacing w:afterLines="50" w:after="120"/>
        <w:rPr>
          <w:rFonts w:eastAsia="SimSun"/>
          <w:lang w:eastAsia="zh-CN"/>
        </w:rPr>
      </w:pPr>
      <w:r>
        <w:rPr>
          <w:rFonts w:eastAsia="SimSun" w:hint="eastAsia"/>
          <w:lang w:eastAsia="zh-CN"/>
        </w:rPr>
        <w:t>T</w:t>
      </w:r>
      <w:r>
        <w:rPr>
          <w:rFonts w:eastAsia="SimSun"/>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 View collection </w:t>
      </w:r>
    </w:p>
    <w:p w14:paraId="4696C836" w14:textId="1B6AE8AC" w:rsidR="00804862" w:rsidRDefault="00804862" w:rsidP="00BB2A08">
      <w:pPr>
        <w:snapToGrid w:val="0"/>
        <w:spacing w:afterLines="50" w:after="120"/>
        <w:rPr>
          <w:rFonts w:eastAsia="SimSun"/>
          <w:lang w:eastAsia="zh-CN"/>
        </w:rPr>
      </w:pPr>
      <w:r>
        <w:rPr>
          <w:rFonts w:eastAsia="SimSun"/>
          <w:lang w:eastAsia="zh-CN"/>
        </w:rPr>
        <w:t xml:space="preserve">Deadline: </w:t>
      </w:r>
      <w:r w:rsidR="0052633D">
        <w:rPr>
          <w:rFonts w:eastAsia="SimSun"/>
          <w:highlight w:val="yellow"/>
          <w:lang w:eastAsia="zh-CN"/>
        </w:rPr>
        <w:t>Wednesday</w:t>
      </w:r>
      <w:r>
        <w:rPr>
          <w:rFonts w:eastAsia="SimSun"/>
          <w:highlight w:val="yellow"/>
          <w:lang w:eastAsia="zh-CN"/>
        </w:rPr>
        <w:t xml:space="preserve">, </w:t>
      </w:r>
      <w:r w:rsidR="0090001F">
        <w:rPr>
          <w:rFonts w:eastAsia="SimSun"/>
          <w:highlight w:val="yellow"/>
          <w:lang w:eastAsia="zh-CN"/>
        </w:rPr>
        <w:t>Nov</w:t>
      </w:r>
      <w:r w:rsidR="00D33ADB">
        <w:rPr>
          <w:rFonts w:eastAsia="SimSun"/>
          <w:highlight w:val="yellow"/>
          <w:lang w:eastAsia="zh-CN"/>
        </w:rPr>
        <w:t xml:space="preserve">. </w:t>
      </w:r>
      <w:r w:rsidR="0052633D">
        <w:rPr>
          <w:rFonts w:eastAsia="SimSun"/>
          <w:highlight w:val="yellow"/>
          <w:lang w:eastAsia="zh-CN"/>
        </w:rPr>
        <w:t>3rd</w:t>
      </w:r>
      <w:r w:rsidR="00B76521">
        <w:rPr>
          <w:rFonts w:eastAsia="SimSun"/>
          <w:highlight w:val="yellow"/>
          <w:lang w:eastAsia="zh-CN"/>
        </w:rPr>
        <w:t>, 2021</w:t>
      </w:r>
      <w:r w:rsidR="00AA3689">
        <w:rPr>
          <w:rFonts w:eastAsia="SimSun"/>
          <w:highlight w:val="yellow"/>
          <w:lang w:eastAsia="zh-CN"/>
        </w:rPr>
        <w:t xml:space="preserve">, </w:t>
      </w:r>
      <w:r w:rsidR="0052633D">
        <w:rPr>
          <w:rFonts w:eastAsia="SimSun"/>
          <w:highlight w:val="yellow"/>
          <w:lang w:eastAsia="zh-CN"/>
        </w:rPr>
        <w:t>11:00</w:t>
      </w:r>
      <w:r>
        <w:rPr>
          <w:rFonts w:eastAsia="SimSun"/>
          <w:highlight w:val="yellow"/>
          <w:lang w:eastAsia="zh-CN"/>
        </w:rPr>
        <w:t xml:space="preserve"> UTC</w:t>
      </w:r>
      <w:r>
        <w:rPr>
          <w:rFonts w:eastAsia="SimSun"/>
          <w:lang w:eastAsia="zh-CN"/>
        </w:rPr>
        <w:t xml:space="preserve">. </w:t>
      </w:r>
    </w:p>
    <w:p w14:paraId="218BA54C" w14:textId="6EE048CA"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II: </w:t>
      </w:r>
    </w:p>
    <w:p w14:paraId="2D556ABD" w14:textId="7EE269EB" w:rsidR="0008232E" w:rsidRDefault="0008232E" w:rsidP="0008232E">
      <w:pPr>
        <w:snapToGrid w:val="0"/>
        <w:spacing w:afterLines="50" w:after="120"/>
        <w:rPr>
          <w:rFonts w:eastAsia="SimSun"/>
          <w:lang w:eastAsia="zh-CN"/>
        </w:rPr>
      </w:pPr>
      <w:r>
        <w:rPr>
          <w:rFonts w:eastAsia="SimSun"/>
          <w:lang w:eastAsia="zh-CN"/>
        </w:rPr>
        <w:t xml:space="preserve">Deadline: </w:t>
      </w:r>
      <w:r w:rsidR="0090001F" w:rsidRPr="0090001F">
        <w:rPr>
          <w:rFonts w:eastAsia="SimSun"/>
          <w:highlight w:val="yellow"/>
          <w:lang w:eastAsia="zh-CN"/>
        </w:rPr>
        <w:t>TBD</w:t>
      </w:r>
    </w:p>
    <w:p w14:paraId="05511ABF" w14:textId="77777777"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SimSun"/>
          <w:lang w:val="en-US" w:eastAsia="zh-CN"/>
        </w:rPr>
      </w:pPr>
      <w:r>
        <w:rPr>
          <w:rFonts w:eastAsia="SimSun"/>
          <w:lang w:val="en-US" w:eastAsia="zh-CN"/>
        </w:rPr>
        <w:t>…</w:t>
      </w:r>
    </w:p>
    <w:p w14:paraId="13596C1E" w14:textId="56A043A9" w:rsidR="00190130" w:rsidRDefault="00804862" w:rsidP="00190130">
      <w:pPr>
        <w:pStyle w:val="Heading1"/>
        <w:snapToGrid w:val="0"/>
        <w:spacing w:before="0" w:afterLines="50" w:after="120"/>
        <w:rPr>
          <w:rFonts w:cs="Arial"/>
        </w:rPr>
      </w:pPr>
      <w:r>
        <w:rPr>
          <w:rFonts w:cs="Arial" w:hint="eastAsia"/>
        </w:rPr>
        <w:t>Discussions</w:t>
      </w:r>
    </w:p>
    <w:p w14:paraId="5BE664B1" w14:textId="3D031450" w:rsidR="005F1022" w:rsidRPr="005F1022" w:rsidRDefault="005F1022" w:rsidP="005F102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meeting, contributions are mainly discussing the L2 U2N relay, which is the main focus of this CB. </w:t>
      </w:r>
    </w:p>
    <w:p w14:paraId="4BCE3E25" w14:textId="1134B9C2" w:rsidR="00D91E09" w:rsidRDefault="005F6442" w:rsidP="00C6788D">
      <w:pPr>
        <w:pStyle w:val="Heading2"/>
        <w:rPr>
          <w:rFonts w:eastAsia="SimSun"/>
        </w:rPr>
      </w:pPr>
      <w:r>
        <w:rPr>
          <w:rFonts w:eastAsia="SimSun"/>
        </w:rPr>
        <w:t>Aggregated gNB aspects</w:t>
      </w:r>
    </w:p>
    <w:p w14:paraId="5474AFA9" w14:textId="309057FC" w:rsidR="00AF4116" w:rsidRDefault="00AF4116" w:rsidP="00AF4116">
      <w:pPr>
        <w:rPr>
          <w:rFonts w:eastAsia="SimSun"/>
          <w:lang w:eastAsia="zh-CN"/>
        </w:rPr>
      </w:pPr>
      <w:r>
        <w:rPr>
          <w:rFonts w:eastAsia="SimSun" w:hint="eastAsia"/>
          <w:lang w:eastAsia="zh-CN"/>
        </w:rPr>
        <w:t>A</w:t>
      </w:r>
      <w:r>
        <w:rPr>
          <w:rFonts w:eastAsia="SimSun"/>
          <w:lang w:eastAsia="zh-CN"/>
        </w:rPr>
        <w:t xml:space="preserve">mong contributions in this meeting, </w:t>
      </w:r>
      <w:r w:rsidR="0063257B">
        <w:rPr>
          <w:rFonts w:eastAsia="SimSun"/>
          <w:lang w:eastAsia="zh-CN"/>
        </w:rPr>
        <w:t>[6, ZTE]</w:t>
      </w:r>
      <w:r>
        <w:rPr>
          <w:rFonts w:eastAsia="SimSun"/>
          <w:lang w:eastAsia="zh-CN"/>
        </w:rPr>
        <w:t>[7</w:t>
      </w:r>
      <w:r w:rsidR="0063257B">
        <w:rPr>
          <w:rFonts w:eastAsia="SimSun"/>
          <w:lang w:eastAsia="zh-CN"/>
        </w:rPr>
        <w:t>, Ericsson</w:t>
      </w:r>
      <w:r>
        <w:rPr>
          <w:rFonts w:eastAsia="SimSun"/>
          <w:lang w:eastAsia="zh-CN"/>
        </w:rPr>
        <w:t>]</w:t>
      </w:r>
      <w:r w:rsidR="0063257B">
        <w:rPr>
          <w:rFonts w:eastAsia="SimSun"/>
          <w:lang w:eastAsia="zh-CN"/>
        </w:rPr>
        <w:t>[9, CMCC][10, Samsung] address the discussion for sidelink relay under aggregated gNB.</w:t>
      </w:r>
      <w:r w:rsidR="00E34515">
        <w:rPr>
          <w:rFonts w:eastAsia="SimSun"/>
          <w:lang w:eastAsia="zh-CN"/>
        </w:rPr>
        <w:t xml:space="preserve"> </w:t>
      </w:r>
      <w:r w:rsidR="00E34515">
        <w:rPr>
          <w:rFonts w:eastAsia="SimSun" w:hint="eastAsia"/>
          <w:lang w:eastAsia="zh-CN"/>
        </w:rPr>
        <w:t>I</w:t>
      </w:r>
      <w:r w:rsidR="00E34515">
        <w:rPr>
          <w:rFonts w:eastAsia="SimSun"/>
          <w:lang w:eastAsia="zh-CN"/>
        </w:rPr>
        <w:t>t seems that no impact is identified for aggregated gNB for system information, paging, and UE context retrieve for relay UE/remote UE. [</w:t>
      </w:r>
      <w:r w:rsidR="00D70378">
        <w:rPr>
          <w:rFonts w:eastAsia="SimSun"/>
          <w:lang w:eastAsia="zh-CN"/>
        </w:rPr>
        <w:t>7</w:t>
      </w:r>
      <w:r w:rsidR="00E34515">
        <w:rPr>
          <w:rFonts w:eastAsia="SimSun"/>
          <w:lang w:eastAsia="zh-CN"/>
        </w:rPr>
        <w:t xml:space="preserve">] </w:t>
      </w:r>
      <w:r>
        <w:rPr>
          <w:rFonts w:eastAsia="SimSun"/>
          <w:lang w:eastAsia="zh-CN"/>
        </w:rPr>
        <w:t>raises an issue for direct to indirect path switch</w:t>
      </w:r>
      <w:r w:rsidR="00312030">
        <w:rPr>
          <w:rFonts w:eastAsia="SimSun"/>
          <w:lang w:eastAsia="zh-CN"/>
        </w:rPr>
        <w:t>, i.e.,</w:t>
      </w:r>
      <w:r>
        <w:rPr>
          <w:rFonts w:eastAsia="SimSun"/>
          <w:lang w:eastAsia="zh-CN"/>
        </w:rPr>
        <w:t xml:space="preserve"> “</w:t>
      </w:r>
      <w:r>
        <w:rPr>
          <w:lang w:val="en-US" w:eastAsia="ja-JP"/>
        </w:rPr>
        <w:t>if</w:t>
      </w:r>
      <w:r w:rsidRPr="009167EF">
        <w:rPr>
          <w:lang w:val="en-US" w:eastAsia="ja-JP"/>
        </w:rPr>
        <w:t xml:space="preserve"> the relay UE </w:t>
      </w:r>
      <w:r>
        <w:rPr>
          <w:lang w:val="en-US" w:eastAsia="ja-JP"/>
        </w:rPr>
        <w:t>selected for path switching is in idle or inactive state, in that case</w:t>
      </w:r>
      <w:r w:rsidRPr="009167EF">
        <w:rPr>
          <w:lang w:val="en-US" w:eastAsia="ja-JP"/>
        </w:rPr>
        <w:t xml:space="preserve"> the paging must come from the CN</w:t>
      </w:r>
      <w:r>
        <w:rPr>
          <w:lang w:val="en-US" w:eastAsia="ja-JP"/>
        </w:rPr>
        <w:t xml:space="preserve"> to wake up the relay UE. Therefore, some coordination between gNB and AMF would be expected to trigger the CN paging</w:t>
      </w:r>
      <w:r>
        <w:rPr>
          <w:rFonts w:eastAsia="SimSun"/>
          <w:lang w:eastAsia="zh-CN"/>
        </w:rPr>
        <w:t>”</w:t>
      </w:r>
      <w:r w:rsidR="00312030">
        <w:rPr>
          <w:rFonts w:eastAsia="SimSun"/>
          <w:lang w:eastAsia="zh-CN"/>
        </w:rPr>
        <w:t>, and [7] considers that some NG impacts may be needed. So, the issue can be summarized as “</w:t>
      </w:r>
      <w:r w:rsidR="00312030" w:rsidRPr="00312030">
        <w:rPr>
          <w:rFonts w:eastAsia="SimSun"/>
          <w:lang w:eastAsia="zh-CN"/>
        </w:rPr>
        <w:t xml:space="preserve">how </w:t>
      </w:r>
      <w:r w:rsidR="00312030">
        <w:rPr>
          <w:rFonts w:eastAsia="SimSun"/>
          <w:lang w:eastAsia="zh-CN"/>
        </w:rPr>
        <w:t xml:space="preserve">to </w:t>
      </w:r>
      <w:r w:rsidR="00312030" w:rsidRPr="00312030">
        <w:rPr>
          <w:rFonts w:eastAsia="SimSun"/>
          <w:lang w:eastAsia="zh-CN"/>
        </w:rPr>
        <w:t>wake-up the candidate Relay UE in RRC_IDLE/INACTIVE state for path switch</w:t>
      </w:r>
      <w:r w:rsidR="00312030">
        <w:rPr>
          <w:rFonts w:eastAsia="SimSun"/>
          <w:lang w:eastAsia="zh-CN"/>
        </w:rPr>
        <w:t xml:space="preserve">”, which deserves some discussions in RAN3. </w:t>
      </w:r>
    </w:p>
    <w:p w14:paraId="284B071A" w14:textId="50A3876B" w:rsidR="00312030" w:rsidRPr="00137702" w:rsidRDefault="00312030" w:rsidP="00137702">
      <w:pPr>
        <w:pStyle w:val="Heading5"/>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Pr="007F655D">
        <w:rPr>
          <w:b/>
          <w:lang w:val="en-US" w:eastAsia="zh-CN"/>
        </w:rPr>
        <w:t xml:space="preserve">1: Can companies </w:t>
      </w:r>
      <w:r>
        <w:rPr>
          <w:b/>
          <w:lang w:val="en-US" w:eastAsia="zh-CN"/>
        </w:rPr>
        <w:t>acknowledge the issue, i.e., h</w:t>
      </w:r>
      <w:r w:rsidRPr="00312030">
        <w:rPr>
          <w:b/>
          <w:lang w:val="en-US" w:eastAsia="zh-CN"/>
        </w:rPr>
        <w:t xml:space="preserve">ow to wake-up the candidate Relay UE in RRC_IDLE/INACTIVE state for </w:t>
      </w:r>
      <w:r w:rsidR="007E357D">
        <w:rPr>
          <w:b/>
          <w:lang w:val="en-US" w:eastAsia="zh-CN"/>
        </w:rPr>
        <w:t xml:space="preserve">direct-to-indirect </w:t>
      </w:r>
      <w:r w:rsidRPr="00312030">
        <w:rPr>
          <w:b/>
          <w:lang w:val="en-US" w:eastAsia="zh-CN"/>
        </w:rPr>
        <w:t>path switch</w:t>
      </w:r>
      <w:r w:rsidRPr="007F655D">
        <w:rPr>
          <w:b/>
          <w:lang w:val="en-US" w:eastAsia="zh-CN"/>
        </w:rPr>
        <w:t>?</w:t>
      </w:r>
      <w:r>
        <w:rPr>
          <w:b/>
          <w:lang w:val="en-US" w:eastAsia="zh-CN"/>
        </w:rPr>
        <w:t xml:space="preserve"> </w:t>
      </w:r>
      <w:r w:rsidRPr="00137702">
        <w:rPr>
          <w:b/>
          <w:lang w:val="en-US" w:eastAsia="zh-CN"/>
        </w:rPr>
        <w:t>If the issue is acknowledged, please provide the potential solution</w:t>
      </w:r>
      <w:r w:rsidR="00137702" w:rsidRPr="00137702">
        <w:rPr>
          <w:b/>
          <w:lang w:val="en-US" w:eastAsia="zh-CN"/>
        </w:rPr>
        <w:t xml:space="preserve">. </w:t>
      </w:r>
      <w:r w:rsidR="00E34515" w:rsidRPr="004F6A9A">
        <w:rPr>
          <w:b/>
          <w:u w:val="single"/>
          <w:lang w:val="en-US" w:eastAsia="zh-CN"/>
        </w:rPr>
        <w:t xml:space="preserve">If additional issue is </w:t>
      </w:r>
      <w:r w:rsidR="004F6A9A" w:rsidRPr="004F6A9A">
        <w:rPr>
          <w:b/>
          <w:u w:val="single"/>
          <w:lang w:val="en-US" w:eastAsia="zh-CN"/>
        </w:rPr>
        <w:t xml:space="preserve">also </w:t>
      </w:r>
      <w:r w:rsidR="00E34515" w:rsidRPr="004F6A9A">
        <w:rPr>
          <w:b/>
          <w:u w:val="single"/>
          <w:lang w:val="en-US" w:eastAsia="zh-CN"/>
        </w:rPr>
        <w:t>identified, please raise it up here</w:t>
      </w:r>
      <w:r w:rsidR="00E34515">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312030" w14:paraId="000607FD" w14:textId="77777777" w:rsidTr="00671B92">
        <w:tc>
          <w:tcPr>
            <w:tcW w:w="1271" w:type="dxa"/>
          </w:tcPr>
          <w:p w14:paraId="615C38E6"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9FFC232" w14:textId="77777777" w:rsidR="00312030" w:rsidRDefault="00312030" w:rsidP="00671B9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3C9CE8E"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2030" w14:paraId="22C5F6A6" w14:textId="77777777" w:rsidTr="00671B92">
        <w:tc>
          <w:tcPr>
            <w:tcW w:w="1271" w:type="dxa"/>
          </w:tcPr>
          <w:p w14:paraId="026D25B1" w14:textId="0F7095CC" w:rsidR="00312030" w:rsidRDefault="007E357D" w:rsidP="00671B92">
            <w:pPr>
              <w:rPr>
                <w:rFonts w:eastAsiaTheme="minorEastAsia"/>
                <w:lang w:val="en-US" w:eastAsia="zh-CN"/>
              </w:rPr>
            </w:pPr>
            <w:ins w:id="4" w:author="Samsung" w:date="2021-11-01T16:24:00Z">
              <w:r>
                <w:rPr>
                  <w:rFonts w:eastAsiaTheme="minorEastAsia" w:hint="eastAsia"/>
                  <w:lang w:val="en-US" w:eastAsia="zh-CN"/>
                </w:rPr>
                <w:t>S</w:t>
              </w:r>
              <w:r>
                <w:rPr>
                  <w:rFonts w:eastAsiaTheme="minorEastAsia"/>
                  <w:lang w:val="en-US" w:eastAsia="zh-CN"/>
                </w:rPr>
                <w:t>amsung</w:t>
              </w:r>
            </w:ins>
          </w:p>
        </w:tc>
        <w:tc>
          <w:tcPr>
            <w:tcW w:w="1559" w:type="dxa"/>
          </w:tcPr>
          <w:p w14:paraId="304BB44C" w14:textId="03E31FE8" w:rsidR="00312030" w:rsidRDefault="007E357D" w:rsidP="00671B92">
            <w:pPr>
              <w:rPr>
                <w:rFonts w:eastAsiaTheme="minorEastAsia"/>
                <w:lang w:val="en-US" w:eastAsia="zh-CN"/>
              </w:rPr>
            </w:pPr>
            <w:ins w:id="5" w:author="Samsung" w:date="2021-11-01T16:27:00Z">
              <w:r>
                <w:rPr>
                  <w:rFonts w:eastAsiaTheme="minorEastAsia"/>
                  <w:lang w:val="en-US" w:eastAsia="zh-CN"/>
                </w:rPr>
                <w:t>Yes</w:t>
              </w:r>
            </w:ins>
          </w:p>
        </w:tc>
        <w:tc>
          <w:tcPr>
            <w:tcW w:w="6187" w:type="dxa"/>
          </w:tcPr>
          <w:p w14:paraId="08BE028B" w14:textId="77777777" w:rsidR="009C1203" w:rsidRDefault="007E357D" w:rsidP="009C1203">
            <w:pPr>
              <w:rPr>
                <w:ins w:id="6" w:author="Samsung" w:date="2021-11-01T16:33:00Z"/>
                <w:rFonts w:eastAsiaTheme="minorEastAsia"/>
                <w:lang w:val="en-US" w:eastAsia="zh-CN"/>
              </w:rPr>
            </w:pPr>
            <w:ins w:id="7" w:author="Samsung" w:date="2021-11-01T16:27:00Z">
              <w:r>
                <w:rPr>
                  <w:rFonts w:eastAsiaTheme="minorEastAsia"/>
                  <w:lang w:val="en-US" w:eastAsia="zh-CN"/>
                </w:rPr>
                <w:t xml:space="preserve">We are not sure the solution </w:t>
              </w:r>
              <w:r w:rsidR="009C1203">
                <w:rPr>
                  <w:rFonts w:eastAsiaTheme="minorEastAsia"/>
                  <w:lang w:val="en-US" w:eastAsia="zh-CN"/>
                </w:rPr>
                <w:t xml:space="preserve">via </w:t>
              </w:r>
            </w:ins>
            <w:ins w:id="8" w:author="Samsung" w:date="2021-11-01T16:28:00Z">
              <w:r w:rsidR="009C1203">
                <w:rPr>
                  <w:rFonts w:eastAsiaTheme="minorEastAsia"/>
                  <w:lang w:val="en-US" w:eastAsia="zh-CN"/>
                </w:rPr>
                <w:t>NG enhancement.</w:t>
              </w:r>
            </w:ins>
            <w:ins w:id="9" w:author="Samsung" w:date="2021-11-01T16:29:00Z">
              <w:r w:rsidR="009C1203">
                <w:rPr>
                  <w:rFonts w:eastAsiaTheme="minorEastAsia"/>
                  <w:lang w:val="en-US" w:eastAsia="zh-CN"/>
                </w:rPr>
                <w:t xml:space="preserve"> In our mind, </w:t>
              </w:r>
            </w:ins>
            <w:ins w:id="10" w:author="Samsung" w:date="2021-11-01T16:32:00Z">
              <w:r w:rsidR="009C1203">
                <w:rPr>
                  <w:rFonts w:eastAsiaTheme="minorEastAsia"/>
                  <w:lang w:val="en-US" w:eastAsia="zh-CN"/>
                </w:rPr>
                <w:t>another option can be</w:t>
              </w:r>
            </w:ins>
            <w:ins w:id="11" w:author="Samsung" w:date="2021-11-01T16:33:00Z">
              <w:r w:rsidR="009C1203">
                <w:rPr>
                  <w:rFonts w:eastAsiaTheme="minorEastAsia"/>
                  <w:lang w:val="en-US" w:eastAsia="zh-CN"/>
                </w:rPr>
                <w:t>:</w:t>
              </w:r>
            </w:ins>
          </w:p>
          <w:p w14:paraId="63508332" w14:textId="1ACE1ABA" w:rsidR="009C1203" w:rsidRPr="009C1203" w:rsidRDefault="009C1203" w:rsidP="009C1203">
            <w:pPr>
              <w:pStyle w:val="ListParagraph"/>
              <w:numPr>
                <w:ilvl w:val="0"/>
                <w:numId w:val="31"/>
              </w:numPr>
              <w:ind w:firstLineChars="0"/>
              <w:rPr>
                <w:rFonts w:eastAsiaTheme="minorEastAsia"/>
                <w:lang w:val="en-US" w:eastAsia="zh-CN"/>
              </w:rPr>
            </w:pPr>
            <w:ins w:id="12" w:author="Samsung" w:date="2021-11-01T16:30:00Z">
              <w:r w:rsidRPr="009C1203">
                <w:rPr>
                  <w:rFonts w:ascii="Times New Roman" w:eastAsiaTheme="minorEastAsia" w:hAnsi="Times New Roman"/>
                  <w:sz w:val="20"/>
                  <w:szCs w:val="20"/>
                  <w:lang w:val="en-US" w:eastAsia="zh-CN"/>
                </w:rPr>
                <w:t>relay UE can trigger the RRC</w:t>
              </w:r>
            </w:ins>
            <w:ins w:id="13" w:author="Samsung" w:date="2021-11-01T16:31:00Z">
              <w:r w:rsidRPr="009C1203">
                <w:rPr>
                  <w:rFonts w:ascii="Times New Roman" w:eastAsiaTheme="minorEastAsia" w:hAnsi="Times New Roman"/>
                  <w:sz w:val="20"/>
                  <w:szCs w:val="20"/>
                  <w:lang w:val="en-US" w:eastAsia="zh-CN"/>
                </w:rPr>
                <w:t xml:space="preserve"> establishment/resume procedure when receiving RRCReconfigurationComplete message (1st UL SRB1 message) from remote UE</w:t>
              </w:r>
            </w:ins>
          </w:p>
        </w:tc>
      </w:tr>
      <w:tr w:rsidR="00312030" w14:paraId="43CBA527" w14:textId="77777777" w:rsidTr="00671B92">
        <w:tc>
          <w:tcPr>
            <w:tcW w:w="1271" w:type="dxa"/>
          </w:tcPr>
          <w:p w14:paraId="1F93FDD9" w14:textId="1F8A97B8" w:rsidR="00312030" w:rsidRDefault="003549EE" w:rsidP="00671B92">
            <w:pPr>
              <w:rPr>
                <w:rFonts w:eastAsiaTheme="minorEastAsia"/>
                <w:lang w:val="en-US" w:eastAsia="zh-CN"/>
              </w:rPr>
            </w:pPr>
            <w:ins w:id="14" w:author="Shankar Krishnan" w:date="2021-11-01T15:08:00Z">
              <w:r>
                <w:rPr>
                  <w:rFonts w:eastAsiaTheme="minorEastAsia"/>
                  <w:lang w:val="en-US" w:eastAsia="zh-CN"/>
                </w:rPr>
                <w:t>Qualcomm</w:t>
              </w:r>
            </w:ins>
          </w:p>
        </w:tc>
        <w:tc>
          <w:tcPr>
            <w:tcW w:w="1559" w:type="dxa"/>
          </w:tcPr>
          <w:p w14:paraId="0B7E2283" w14:textId="143BBEF4" w:rsidR="00312030" w:rsidRDefault="003549EE" w:rsidP="00671B92">
            <w:pPr>
              <w:rPr>
                <w:rFonts w:eastAsiaTheme="minorEastAsia"/>
                <w:lang w:val="en-US" w:eastAsia="zh-CN"/>
              </w:rPr>
            </w:pPr>
            <w:ins w:id="15" w:author="Shankar Krishnan" w:date="2021-11-01T15:08:00Z">
              <w:r>
                <w:rPr>
                  <w:rFonts w:eastAsiaTheme="minorEastAsia"/>
                  <w:lang w:val="en-US" w:eastAsia="zh-CN"/>
                </w:rPr>
                <w:t>Wait for RAN2</w:t>
              </w:r>
            </w:ins>
          </w:p>
        </w:tc>
        <w:tc>
          <w:tcPr>
            <w:tcW w:w="6187" w:type="dxa"/>
          </w:tcPr>
          <w:p w14:paraId="00FEA34E" w14:textId="087C5DFA" w:rsidR="00312030" w:rsidRDefault="0026668F" w:rsidP="00671B92">
            <w:pPr>
              <w:rPr>
                <w:rFonts w:eastAsiaTheme="minorEastAsia"/>
                <w:lang w:val="en-US" w:eastAsia="zh-CN"/>
              </w:rPr>
            </w:pPr>
            <w:ins w:id="16" w:author="Shankar Krishnan" w:date="2021-11-01T15:09:00Z">
              <w:r w:rsidRPr="0026668F">
                <w:rPr>
                  <w:rFonts w:eastAsiaTheme="minorEastAsia"/>
                  <w:lang w:val="en-US" w:eastAsia="zh-CN"/>
                </w:rPr>
                <w:t>RAN2 is still discussing whether Relay UE in RRC_IDLE or RRC_INACTIVE state should be supported for direct to indirect path switch</w:t>
              </w:r>
              <w:r w:rsidR="001E7F0D">
                <w:rPr>
                  <w:rFonts w:eastAsiaTheme="minorEastAsia"/>
                  <w:lang w:val="en-US" w:eastAsia="zh-CN"/>
                </w:rPr>
                <w:t>ing</w:t>
              </w:r>
              <w:r w:rsidRPr="0026668F">
                <w:rPr>
                  <w:rFonts w:eastAsiaTheme="minorEastAsia"/>
                  <w:lang w:val="en-US" w:eastAsia="zh-CN"/>
                </w:rPr>
                <w:t>. RAN3 should wait for RAN2 agreements before proceeding with this discussion.</w:t>
              </w:r>
            </w:ins>
          </w:p>
        </w:tc>
      </w:tr>
      <w:tr w:rsidR="00312030" w14:paraId="21A0C4B5" w14:textId="77777777" w:rsidTr="00671B92">
        <w:tc>
          <w:tcPr>
            <w:tcW w:w="1271" w:type="dxa"/>
          </w:tcPr>
          <w:p w14:paraId="768B9D63" w14:textId="0EBD2833" w:rsidR="00312030" w:rsidRDefault="00B22404" w:rsidP="00671B92">
            <w:pPr>
              <w:rPr>
                <w:rFonts w:eastAsiaTheme="minorEastAsia"/>
                <w:lang w:val="en-US" w:eastAsia="zh-CN"/>
              </w:rPr>
            </w:pPr>
            <w:ins w:id="17" w:author="CATT" w:date="2021-11-02T10:27:00Z">
              <w:r>
                <w:rPr>
                  <w:rFonts w:eastAsiaTheme="minorEastAsia" w:hint="eastAsia"/>
                  <w:lang w:val="en-US" w:eastAsia="zh-CN"/>
                </w:rPr>
                <w:t>CATT</w:t>
              </w:r>
            </w:ins>
          </w:p>
        </w:tc>
        <w:tc>
          <w:tcPr>
            <w:tcW w:w="1559" w:type="dxa"/>
          </w:tcPr>
          <w:p w14:paraId="6521CA8F" w14:textId="09BBDECF" w:rsidR="00312030" w:rsidRDefault="00B22404" w:rsidP="00671B92">
            <w:pPr>
              <w:rPr>
                <w:rFonts w:eastAsiaTheme="minorEastAsia"/>
                <w:lang w:val="en-US" w:eastAsia="zh-CN"/>
              </w:rPr>
            </w:pPr>
            <w:ins w:id="18" w:author="CATT" w:date="2021-11-02T10:29:00Z">
              <w:r>
                <w:rPr>
                  <w:rFonts w:eastAsiaTheme="minorEastAsia" w:hint="eastAsia"/>
                  <w:lang w:val="en-US" w:eastAsia="zh-CN"/>
                </w:rPr>
                <w:t>Pending to RAN2</w:t>
              </w:r>
            </w:ins>
          </w:p>
        </w:tc>
        <w:tc>
          <w:tcPr>
            <w:tcW w:w="6187" w:type="dxa"/>
          </w:tcPr>
          <w:p w14:paraId="5C64C9DB" w14:textId="346ECE3E" w:rsidR="00B22404" w:rsidRDefault="00B22404" w:rsidP="00671B92">
            <w:pPr>
              <w:rPr>
                <w:rFonts w:eastAsiaTheme="minorEastAsia"/>
                <w:lang w:val="en-US" w:eastAsia="zh-CN"/>
              </w:rPr>
            </w:pPr>
            <w:ins w:id="19" w:author="CATT" w:date="2021-11-02T10:33:00Z">
              <w:r>
                <w:rPr>
                  <w:rFonts w:eastAsiaTheme="minorEastAsia" w:hint="eastAsia"/>
                  <w:lang w:val="en-US" w:eastAsia="zh-CN"/>
                </w:rPr>
                <w:t xml:space="preserve">Share the view with QC, </w:t>
              </w:r>
            </w:ins>
            <w:ins w:id="20" w:author="CATT" w:date="2021-11-02T10:29:00Z">
              <w:r>
                <w:rPr>
                  <w:rFonts w:eastAsiaTheme="minorEastAsia" w:hint="eastAsia"/>
                  <w:lang w:val="en-US" w:eastAsia="zh-CN"/>
                </w:rPr>
                <w:t xml:space="preserve">RAN2 discussed whether the Relay UE </w:t>
              </w:r>
            </w:ins>
            <w:ins w:id="21" w:author="CATT" w:date="2021-11-02T10:30:00Z">
              <w:r>
                <w:rPr>
                  <w:rFonts w:eastAsiaTheme="minorEastAsia" w:hint="eastAsia"/>
                  <w:lang w:val="en-US" w:eastAsia="zh-CN"/>
                </w:rPr>
                <w:t>could be in Inactive state, however there</w:t>
              </w:r>
              <w:r>
                <w:rPr>
                  <w:rFonts w:eastAsiaTheme="minorEastAsia"/>
                  <w:lang w:val="en-US" w:eastAsia="zh-CN"/>
                </w:rPr>
                <w:t>’</w:t>
              </w:r>
              <w:r>
                <w:rPr>
                  <w:rFonts w:eastAsiaTheme="minorEastAsia" w:hint="eastAsia"/>
                  <w:lang w:val="en-US" w:eastAsia="zh-CN"/>
                </w:rPr>
                <w:t>s no consensus yet.</w:t>
              </w:r>
            </w:ins>
          </w:p>
        </w:tc>
      </w:tr>
      <w:tr w:rsidR="00B74D9E" w14:paraId="0F8158F9" w14:textId="77777777" w:rsidTr="00671B92">
        <w:tc>
          <w:tcPr>
            <w:tcW w:w="1271" w:type="dxa"/>
          </w:tcPr>
          <w:p w14:paraId="2FA707AE" w14:textId="0B1B45BF" w:rsidR="00B74D9E" w:rsidRPr="00B74D9E" w:rsidRDefault="00B74D9E" w:rsidP="00B74D9E">
            <w:pPr>
              <w:rPr>
                <w:rFonts w:eastAsiaTheme="minorEastAsia"/>
                <w:lang w:eastAsia="zh-CN"/>
                <w:rPrChange w:id="22" w:author="Xu, Steven 1. (NSB - CN/Beijing)" w:date="2021-11-02T13:01:00Z">
                  <w:rPr>
                    <w:rFonts w:eastAsiaTheme="minorEastAsia"/>
                    <w:lang w:val="en-US" w:eastAsia="zh-CN"/>
                  </w:rPr>
                </w:rPrChange>
              </w:rPr>
            </w:pPr>
            <w:ins w:id="23" w:author="Xu, Steven 1. (NSB - CN/Beijing)" w:date="2021-11-02T13:01:00Z">
              <w:r>
                <w:rPr>
                  <w:rFonts w:eastAsiaTheme="minorEastAsia"/>
                  <w:lang w:eastAsia="zh-CN"/>
                </w:rPr>
                <w:t>Nokia</w:t>
              </w:r>
            </w:ins>
          </w:p>
        </w:tc>
        <w:tc>
          <w:tcPr>
            <w:tcW w:w="1559" w:type="dxa"/>
          </w:tcPr>
          <w:p w14:paraId="35DE7355" w14:textId="278BBCF8" w:rsidR="00B74D9E" w:rsidRDefault="00B74D9E" w:rsidP="00B74D9E">
            <w:pPr>
              <w:rPr>
                <w:rFonts w:eastAsiaTheme="minorEastAsia"/>
                <w:lang w:val="en-US" w:eastAsia="zh-CN"/>
              </w:rPr>
            </w:pPr>
            <w:ins w:id="24" w:author="Xu, Steven 1. (NSB - CN/Beijing)" w:date="2021-11-02T13:01:00Z">
              <w:r>
                <w:rPr>
                  <w:rFonts w:eastAsiaTheme="minorEastAsia"/>
                  <w:lang w:val="en-US" w:eastAsia="zh-CN"/>
                </w:rPr>
                <w:t>Wait for RAN2</w:t>
              </w:r>
            </w:ins>
          </w:p>
        </w:tc>
        <w:tc>
          <w:tcPr>
            <w:tcW w:w="6187" w:type="dxa"/>
          </w:tcPr>
          <w:p w14:paraId="31FB448B" w14:textId="61E345EB" w:rsidR="00B74D9E" w:rsidRDefault="00B74D9E" w:rsidP="00B74D9E">
            <w:pPr>
              <w:rPr>
                <w:rFonts w:eastAsiaTheme="minorEastAsia"/>
                <w:lang w:val="en-US" w:eastAsia="zh-CN"/>
              </w:rPr>
            </w:pPr>
            <w:ins w:id="25" w:author="Xu, Steven 1. (NSB - CN/Beijing)" w:date="2021-11-02T13:02:00Z">
              <w:r>
                <w:rPr>
                  <w:rFonts w:eastAsiaTheme="minorEastAsia"/>
                  <w:lang w:val="en-US" w:eastAsia="zh-CN"/>
                </w:rPr>
                <w:t>It is premature to discuss it now. Let’s wait for RAN2 progress.</w:t>
              </w:r>
            </w:ins>
          </w:p>
        </w:tc>
      </w:tr>
      <w:tr w:rsidR="00B74D9E" w14:paraId="20BD07C9" w14:textId="77777777" w:rsidTr="00671B92">
        <w:tc>
          <w:tcPr>
            <w:tcW w:w="1271" w:type="dxa"/>
          </w:tcPr>
          <w:p w14:paraId="703EFF14" w14:textId="063D568B" w:rsidR="00B74D9E" w:rsidRDefault="00A8160E" w:rsidP="00B74D9E">
            <w:pPr>
              <w:rPr>
                <w:rFonts w:eastAsiaTheme="minorEastAsia"/>
                <w:lang w:val="en-US" w:eastAsia="zh-CN"/>
              </w:rPr>
            </w:pPr>
            <w:ins w:id="26" w:author="Ericsson user" w:date="2021-11-02T14:04:00Z">
              <w:r>
                <w:rPr>
                  <w:rFonts w:eastAsiaTheme="minorEastAsia"/>
                  <w:lang w:val="en-US" w:eastAsia="zh-CN"/>
                </w:rPr>
                <w:t>E///</w:t>
              </w:r>
            </w:ins>
          </w:p>
        </w:tc>
        <w:tc>
          <w:tcPr>
            <w:tcW w:w="1559" w:type="dxa"/>
          </w:tcPr>
          <w:p w14:paraId="3BCC8C11" w14:textId="4F5AFAA1" w:rsidR="00B74D9E" w:rsidRDefault="00224827" w:rsidP="00B74D9E">
            <w:pPr>
              <w:rPr>
                <w:rFonts w:eastAsiaTheme="minorEastAsia"/>
                <w:lang w:val="en-US" w:eastAsia="zh-CN"/>
              </w:rPr>
            </w:pPr>
            <w:ins w:id="27" w:author="Ericsson user" w:date="2021-11-02T14:06:00Z">
              <w:r>
                <w:rPr>
                  <w:rFonts w:eastAsiaTheme="minorEastAsia"/>
                  <w:lang w:val="en-US" w:eastAsia="zh-CN"/>
                </w:rPr>
                <w:t>Wait for RAN2</w:t>
              </w:r>
            </w:ins>
          </w:p>
        </w:tc>
        <w:tc>
          <w:tcPr>
            <w:tcW w:w="6187" w:type="dxa"/>
          </w:tcPr>
          <w:p w14:paraId="31262DEF" w14:textId="3FBB3743" w:rsidR="00B74D9E" w:rsidRDefault="00224827" w:rsidP="00B74D9E">
            <w:pPr>
              <w:rPr>
                <w:rFonts w:eastAsiaTheme="minorEastAsia"/>
                <w:lang w:val="en-US" w:eastAsia="zh-CN"/>
              </w:rPr>
            </w:pPr>
            <w:ins w:id="28" w:author="Ericsson user" w:date="2021-11-02T14:05:00Z">
              <w:r>
                <w:rPr>
                  <w:rFonts w:eastAsiaTheme="minorEastAsia"/>
                  <w:lang w:val="en-US" w:eastAsia="zh-CN"/>
                </w:rPr>
                <w:t xml:space="preserve">RAN2 is interacting with SA2 about which states </w:t>
              </w:r>
            </w:ins>
            <w:ins w:id="29" w:author="Ericsson user" w:date="2021-11-02T14:25:00Z">
              <w:r w:rsidR="009B62C9">
                <w:rPr>
                  <w:rFonts w:eastAsiaTheme="minorEastAsia"/>
                  <w:lang w:val="en-US" w:eastAsia="zh-CN"/>
                </w:rPr>
                <w:t xml:space="preserve">for UE </w:t>
              </w:r>
            </w:ins>
            <w:ins w:id="30" w:author="Ericsson user" w:date="2021-11-02T14:07:00Z">
              <w:r w:rsidR="00E3438E">
                <w:rPr>
                  <w:rFonts w:eastAsiaTheme="minorEastAsia"/>
                  <w:lang w:val="en-US" w:eastAsia="zh-CN"/>
                </w:rPr>
                <w:t>should</w:t>
              </w:r>
            </w:ins>
            <w:ins w:id="31" w:author="Ericsson user" w:date="2021-11-02T14:05:00Z">
              <w:r>
                <w:rPr>
                  <w:rFonts w:eastAsiaTheme="minorEastAsia"/>
                  <w:lang w:val="en-US" w:eastAsia="zh-CN"/>
                </w:rPr>
                <w:t xml:space="preserve"> be supported. </w:t>
              </w:r>
            </w:ins>
            <w:ins w:id="32" w:author="Ericsson user" w:date="2021-11-02T14:06:00Z">
              <w:r w:rsidR="00474EE2">
                <w:rPr>
                  <w:rFonts w:eastAsiaTheme="minorEastAsia"/>
                  <w:lang w:val="en-US" w:eastAsia="zh-CN"/>
                </w:rPr>
                <w:t xml:space="preserve">Once the states </w:t>
              </w:r>
            </w:ins>
            <w:ins w:id="33" w:author="Ericsson user" w:date="2021-11-02T14:07:00Z">
              <w:r w:rsidR="00D94E01">
                <w:rPr>
                  <w:rFonts w:eastAsiaTheme="minorEastAsia"/>
                  <w:lang w:val="en-US" w:eastAsia="zh-CN"/>
                </w:rPr>
                <w:t>are</w:t>
              </w:r>
            </w:ins>
            <w:ins w:id="34" w:author="Ericsson user" w:date="2021-11-02T14:06:00Z">
              <w:r w:rsidR="00474EE2">
                <w:rPr>
                  <w:rFonts w:eastAsiaTheme="minorEastAsia"/>
                  <w:lang w:val="en-US" w:eastAsia="zh-CN"/>
                </w:rPr>
                <w:t xml:space="preserve"> decided, RAN3 </w:t>
              </w:r>
            </w:ins>
            <w:ins w:id="35" w:author="Ericsson user" w:date="2021-11-02T14:26:00Z">
              <w:r w:rsidR="00F6351D">
                <w:rPr>
                  <w:rFonts w:eastAsiaTheme="minorEastAsia"/>
                  <w:lang w:val="en-US" w:eastAsia="zh-CN"/>
                </w:rPr>
                <w:t xml:space="preserve">should figure out the solution </w:t>
              </w:r>
            </w:ins>
            <w:ins w:id="36" w:author="Ericsson user" w:date="2021-11-02T14:07:00Z">
              <w:r w:rsidR="00C91B2F">
                <w:rPr>
                  <w:rFonts w:eastAsiaTheme="minorEastAsia"/>
                  <w:lang w:val="en-US" w:eastAsia="zh-CN"/>
                </w:rPr>
                <w:t xml:space="preserve">to support </w:t>
              </w:r>
            </w:ins>
            <w:ins w:id="37" w:author="Ericsson user" w:date="2021-11-02T14:06:00Z">
              <w:r w:rsidR="00474EE2">
                <w:rPr>
                  <w:rFonts w:eastAsiaTheme="minorEastAsia"/>
                  <w:lang w:val="en-US" w:eastAsia="zh-CN"/>
                </w:rPr>
                <w:t>patch switch.</w:t>
              </w:r>
            </w:ins>
          </w:p>
        </w:tc>
      </w:tr>
      <w:tr w:rsidR="00C54239" w14:paraId="0DEBF7C9" w14:textId="77777777" w:rsidTr="00671B92">
        <w:tc>
          <w:tcPr>
            <w:tcW w:w="1271" w:type="dxa"/>
          </w:tcPr>
          <w:p w14:paraId="0EE07B52" w14:textId="4138C4EA" w:rsidR="00C54239" w:rsidRDefault="00C54239" w:rsidP="00C54239">
            <w:pPr>
              <w:rPr>
                <w:rFonts w:eastAsiaTheme="minorEastAsia"/>
                <w:lang w:val="en-US" w:eastAsia="zh-CN"/>
              </w:rPr>
            </w:pPr>
            <w:ins w:id="38" w:author="Huawei" w:date="2021-11-02T15:41:00Z">
              <w:r>
                <w:rPr>
                  <w:rFonts w:eastAsiaTheme="minorEastAsia"/>
                  <w:lang w:val="en-US" w:eastAsia="zh-CN"/>
                </w:rPr>
                <w:t>Huawei</w:t>
              </w:r>
            </w:ins>
          </w:p>
        </w:tc>
        <w:tc>
          <w:tcPr>
            <w:tcW w:w="1559" w:type="dxa"/>
          </w:tcPr>
          <w:p w14:paraId="54E7AF56" w14:textId="39E70E97" w:rsidR="00C54239" w:rsidRDefault="00C54239" w:rsidP="00C54239">
            <w:pPr>
              <w:rPr>
                <w:rFonts w:eastAsiaTheme="minorEastAsia"/>
                <w:lang w:val="en-US" w:eastAsia="zh-CN"/>
              </w:rPr>
            </w:pPr>
            <w:ins w:id="39" w:author="Huawei" w:date="2021-11-02T15:41:00Z">
              <w:r>
                <w:rPr>
                  <w:rFonts w:eastAsiaTheme="minorEastAsia"/>
                  <w:lang w:val="en-US" w:eastAsia="zh-CN"/>
                </w:rPr>
                <w:t>Wait for RAN2</w:t>
              </w:r>
            </w:ins>
          </w:p>
        </w:tc>
        <w:tc>
          <w:tcPr>
            <w:tcW w:w="6187" w:type="dxa"/>
          </w:tcPr>
          <w:p w14:paraId="573E5912" w14:textId="70277891" w:rsidR="00C54239" w:rsidRDefault="00C54239" w:rsidP="00C54239">
            <w:pPr>
              <w:rPr>
                <w:rFonts w:eastAsiaTheme="minorEastAsia"/>
                <w:lang w:val="en-US" w:eastAsia="zh-CN"/>
              </w:rPr>
            </w:pPr>
            <w:ins w:id="40" w:author="Huawei" w:date="2021-11-02T15:41:00Z">
              <w:r>
                <w:rPr>
                  <w:rFonts w:eastAsiaTheme="minorEastAsia"/>
                  <w:lang w:val="en-US" w:eastAsia="zh-CN"/>
                </w:rPr>
                <w:t>Agree to wait for RAN2. The solution from Samsung seems feasible.</w:t>
              </w:r>
            </w:ins>
          </w:p>
        </w:tc>
      </w:tr>
      <w:tr w:rsidR="00B74D9E" w14:paraId="1810E139" w14:textId="77777777" w:rsidTr="00671B92">
        <w:tc>
          <w:tcPr>
            <w:tcW w:w="1271" w:type="dxa"/>
          </w:tcPr>
          <w:p w14:paraId="308D913E" w14:textId="77777777" w:rsidR="00B74D9E" w:rsidRDefault="00B74D9E" w:rsidP="00B74D9E">
            <w:pPr>
              <w:rPr>
                <w:rFonts w:eastAsiaTheme="minorEastAsia"/>
                <w:lang w:val="en-US" w:eastAsia="zh-CN"/>
              </w:rPr>
            </w:pPr>
          </w:p>
        </w:tc>
        <w:tc>
          <w:tcPr>
            <w:tcW w:w="1559" w:type="dxa"/>
          </w:tcPr>
          <w:p w14:paraId="4209CC58" w14:textId="77777777" w:rsidR="00B74D9E" w:rsidRDefault="00B74D9E" w:rsidP="00B74D9E">
            <w:pPr>
              <w:rPr>
                <w:rFonts w:eastAsiaTheme="minorEastAsia"/>
                <w:lang w:val="en-US" w:eastAsia="zh-CN"/>
              </w:rPr>
            </w:pPr>
          </w:p>
        </w:tc>
        <w:tc>
          <w:tcPr>
            <w:tcW w:w="6187" w:type="dxa"/>
          </w:tcPr>
          <w:p w14:paraId="0CF11720" w14:textId="77777777" w:rsidR="00B74D9E" w:rsidRDefault="00B74D9E" w:rsidP="00B74D9E">
            <w:pPr>
              <w:rPr>
                <w:rFonts w:eastAsiaTheme="minorEastAsia"/>
                <w:lang w:val="en-US" w:eastAsia="zh-CN"/>
              </w:rPr>
            </w:pPr>
          </w:p>
        </w:tc>
      </w:tr>
    </w:tbl>
    <w:p w14:paraId="5A9CFCD4" w14:textId="77777777" w:rsidR="00312030" w:rsidRDefault="00312030" w:rsidP="00312030">
      <w:pPr>
        <w:rPr>
          <w:rFonts w:eastAsiaTheme="minorEastAsia"/>
          <w:lang w:val="en-US" w:eastAsia="zh-CN"/>
        </w:rPr>
      </w:pPr>
    </w:p>
    <w:p w14:paraId="2EC703F2" w14:textId="17D2CCCE" w:rsidR="005F6442" w:rsidRDefault="005F6442" w:rsidP="005F6442">
      <w:pPr>
        <w:pStyle w:val="Heading2"/>
        <w:rPr>
          <w:rFonts w:eastAsia="SimSun"/>
        </w:rPr>
      </w:pPr>
      <w:r>
        <w:rPr>
          <w:rFonts w:eastAsia="SimSun"/>
        </w:rPr>
        <w:t>Split gNB aspects</w:t>
      </w:r>
      <w:r w:rsidR="004B10AA">
        <w:rPr>
          <w:rFonts w:eastAsia="SimSun"/>
        </w:rPr>
        <w:t xml:space="preserve"> (L2 U2N relay)</w:t>
      </w:r>
    </w:p>
    <w:p w14:paraId="178CA623" w14:textId="31B2C648" w:rsidR="00692AED" w:rsidRDefault="00671B92" w:rsidP="00671B92">
      <w:pPr>
        <w:rPr>
          <w:rFonts w:eastAsia="SimSun"/>
          <w:lang w:eastAsia="zh-CN"/>
        </w:rPr>
      </w:pPr>
      <w:r>
        <w:rPr>
          <w:rFonts w:eastAsia="SimSun" w:hint="eastAsia"/>
          <w:lang w:eastAsia="zh-CN"/>
        </w:rPr>
        <w:t>I</w:t>
      </w:r>
      <w:r>
        <w:rPr>
          <w:rFonts w:eastAsia="SimSun"/>
          <w:lang w:eastAsia="zh-CN"/>
        </w:rPr>
        <w:t xml:space="preserve">n this meeting, </w:t>
      </w:r>
      <w:r w:rsidR="000D6CE9">
        <w:rPr>
          <w:rFonts w:eastAsia="SimSun"/>
          <w:lang w:eastAsia="zh-CN"/>
        </w:rPr>
        <w:t>several</w:t>
      </w:r>
      <w:r>
        <w:rPr>
          <w:rFonts w:eastAsia="SimSun"/>
          <w:lang w:eastAsia="zh-CN"/>
        </w:rPr>
        <w:t xml:space="preserve"> contributions address F1 impact in case of split</w:t>
      </w:r>
      <w:r w:rsidR="00F60AA2">
        <w:rPr>
          <w:rFonts w:eastAsia="SimSun"/>
          <w:lang w:eastAsia="zh-CN"/>
        </w:rPr>
        <w:t xml:space="preserve"> gNB</w:t>
      </w:r>
      <w:r w:rsidR="00692AED">
        <w:rPr>
          <w:rFonts w:eastAsia="SimSun"/>
          <w:lang w:eastAsia="zh-CN"/>
        </w:rPr>
        <w:t>. It can be foreseen that if CU-DU split is in the scope of Rel-17 sidelink relay, RAN3 is responsible for the F1 enhancement in Rel-17 timeline. However, WI Rapp. indicates in [9] that “</w:t>
      </w:r>
      <w:r w:rsidR="00692AED">
        <w:rPr>
          <w:rFonts w:hint="eastAsia"/>
        </w:rPr>
        <w:t xml:space="preserve">CU/DU architecture has not been </w:t>
      </w:r>
      <w:r w:rsidR="00692AED">
        <w:t>identified</w:t>
      </w:r>
      <w:r w:rsidR="00692AED">
        <w:rPr>
          <w:rFonts w:hint="eastAsia"/>
        </w:rPr>
        <w:t xml:space="preserve"> in objectives of sidelink relay WI for L2 UE to network relay. The workload that may bring with F1AP </w:t>
      </w:r>
      <w:r w:rsidR="00692AED">
        <w:t>should</w:t>
      </w:r>
      <w:r w:rsidR="00692AED">
        <w:rPr>
          <w:rFonts w:hint="eastAsia"/>
        </w:rPr>
        <w:t xml:space="preserve"> be evaluated in RAN3 and confirmed by RAN plenary.</w:t>
      </w:r>
      <w:r w:rsidR="00692AED">
        <w:rPr>
          <w:rFonts w:eastAsia="SimSun"/>
          <w:lang w:eastAsia="zh-CN"/>
        </w:rPr>
        <w:t xml:space="preserve">” Apparently, companies who discuss F1 impacts [3][4][5][8][10][12] may </w:t>
      </w:r>
      <w:r w:rsidR="00A72F8B">
        <w:rPr>
          <w:rFonts w:eastAsia="SimSun"/>
          <w:lang w:eastAsia="zh-CN"/>
        </w:rPr>
        <w:t xml:space="preserve">have </w:t>
      </w:r>
      <w:r w:rsidR="00692AED">
        <w:rPr>
          <w:rFonts w:eastAsia="SimSun"/>
          <w:lang w:eastAsia="zh-CN"/>
        </w:rPr>
        <w:t>different understanding</w:t>
      </w:r>
      <w:r w:rsidR="00A72F8B">
        <w:rPr>
          <w:rFonts w:eastAsia="SimSun"/>
          <w:lang w:eastAsia="zh-CN"/>
        </w:rPr>
        <w:t>s</w:t>
      </w:r>
      <w:r w:rsidR="00692AED">
        <w:rPr>
          <w:rFonts w:eastAsia="SimSun"/>
          <w:lang w:eastAsia="zh-CN"/>
        </w:rPr>
        <w:t xml:space="preserve">. </w:t>
      </w:r>
      <w:r w:rsidR="00A72F8B">
        <w:rPr>
          <w:rFonts w:eastAsia="SimSun"/>
          <w:lang w:eastAsia="zh-CN"/>
        </w:rPr>
        <w:t xml:space="preserve">In moderator’s understanding, on one hand, RAN3 should be able to identify the potential F1 impacts; on the other hand, RAN3 should evaluate the workload caused by F1 impacts in order to ensure the timely completion of the WI. Thus, the following discussions are organized to address: 1) common understandings within RAN3 scope, 2) </w:t>
      </w:r>
      <w:r w:rsidR="00AC5420">
        <w:rPr>
          <w:rFonts w:eastAsia="SimSun"/>
          <w:lang w:eastAsia="zh-CN"/>
        </w:rPr>
        <w:t xml:space="preserve">identified </w:t>
      </w:r>
      <w:r w:rsidR="00A72F8B">
        <w:rPr>
          <w:rFonts w:eastAsia="SimSun"/>
          <w:lang w:eastAsia="zh-CN"/>
        </w:rPr>
        <w:t xml:space="preserve">issues needing RAN3 discussion and/or RAN2 progress, 3) workload evaluation and the following actions due to F1 impact. </w:t>
      </w:r>
    </w:p>
    <w:p w14:paraId="6BE7CC13" w14:textId="03689022" w:rsidR="00A72F8B" w:rsidRPr="00A72F8B" w:rsidRDefault="00A72F8B" w:rsidP="00A72F8B">
      <w:pPr>
        <w:pStyle w:val="ListParagraph"/>
        <w:numPr>
          <w:ilvl w:val="0"/>
          <w:numId w:val="28"/>
        </w:numPr>
        <w:ind w:firstLineChars="0"/>
        <w:rPr>
          <w:rFonts w:eastAsia="SimSun"/>
          <w:lang w:eastAsia="zh-CN"/>
        </w:rPr>
      </w:pPr>
      <w:r>
        <w:rPr>
          <w:rFonts w:eastAsia="SimSun" w:hint="eastAsia"/>
          <w:lang w:eastAsia="zh-CN"/>
        </w:rPr>
        <w:t>C</w:t>
      </w:r>
      <w:r>
        <w:rPr>
          <w:rFonts w:eastAsia="SimSun"/>
          <w:lang w:eastAsia="zh-CN"/>
        </w:rPr>
        <w:t>ommon understanding</w:t>
      </w:r>
      <w:r w:rsidR="00C46A20">
        <w:rPr>
          <w:rFonts w:eastAsia="SimSun"/>
          <w:lang w:eastAsia="zh-CN"/>
        </w:rPr>
        <w:t>s</w:t>
      </w:r>
      <w:r>
        <w:rPr>
          <w:rFonts w:eastAsia="SimSun"/>
          <w:lang w:eastAsia="zh-CN"/>
        </w:rPr>
        <w:t xml:space="preserve"> </w:t>
      </w:r>
    </w:p>
    <w:p w14:paraId="71DD95FB" w14:textId="7A5CF0DD" w:rsidR="00671B92" w:rsidRDefault="00A72F8B" w:rsidP="00671B92">
      <w:pPr>
        <w:rPr>
          <w:rFonts w:eastAsia="SimSun"/>
          <w:lang w:eastAsia="zh-CN"/>
        </w:rPr>
      </w:pPr>
      <w:r>
        <w:rPr>
          <w:rFonts w:eastAsia="SimSun"/>
          <w:lang w:eastAsia="zh-CN"/>
        </w:rPr>
        <w:t xml:space="preserve">According to the contributions in this meeting, the moderator list the following </w:t>
      </w:r>
      <w:r w:rsidR="00671B92">
        <w:rPr>
          <w:rFonts w:eastAsia="SimSun"/>
          <w:lang w:eastAsia="zh-CN"/>
        </w:rPr>
        <w:t>common understandings:</w:t>
      </w:r>
    </w:p>
    <w:p w14:paraId="796AB8D8" w14:textId="5BAAFD62" w:rsidR="00671B92" w:rsidRPr="00C46A20" w:rsidRDefault="00671B92" w:rsidP="00671B92">
      <w:pPr>
        <w:pStyle w:val="ListParagraph"/>
        <w:numPr>
          <w:ilvl w:val="1"/>
          <w:numId w:val="25"/>
        </w:numPr>
        <w:ind w:firstLineChars="0"/>
        <w:rPr>
          <w:rFonts w:ascii="Times New Roman" w:eastAsia="SimSun" w:hAnsi="Times New Roman"/>
          <w:sz w:val="20"/>
          <w:szCs w:val="20"/>
          <w:lang w:eastAsia="zh-CN"/>
        </w:rPr>
      </w:pPr>
      <w:r w:rsidRPr="00C46A20">
        <w:rPr>
          <w:rFonts w:ascii="Times New Roman" w:eastAsia="SimSun" w:hAnsi="Times New Roman" w:hint="eastAsia"/>
          <w:b/>
          <w:sz w:val="20"/>
          <w:szCs w:val="20"/>
          <w:lang w:eastAsia="zh-CN"/>
        </w:rPr>
        <w:t>U</w:t>
      </w:r>
      <w:r w:rsidRPr="00C46A20">
        <w:rPr>
          <w:rFonts w:ascii="Times New Roman" w:eastAsia="SimSun" w:hAnsi="Times New Roman"/>
          <w:b/>
          <w:sz w:val="20"/>
          <w:szCs w:val="20"/>
          <w:lang w:eastAsia="zh-CN"/>
        </w:rPr>
        <w:t>nderstanding 1</w:t>
      </w:r>
      <w:r w:rsidRPr="00C46A20">
        <w:rPr>
          <w:rFonts w:ascii="Times New Roman" w:eastAsia="SimSun" w:hAnsi="Times New Roman"/>
          <w:sz w:val="20"/>
          <w:szCs w:val="20"/>
          <w:lang w:eastAsia="zh-CN"/>
        </w:rPr>
        <w:t xml:space="preserve">: F1 </w:t>
      </w:r>
      <w:r w:rsidR="003C7156" w:rsidRPr="00C46A20">
        <w:rPr>
          <w:rFonts w:ascii="Times New Roman" w:eastAsia="SimSun" w:hAnsi="Times New Roman"/>
          <w:sz w:val="20"/>
          <w:szCs w:val="20"/>
          <w:lang w:eastAsia="zh-CN"/>
        </w:rPr>
        <w:t xml:space="preserve">enhancement is needed </w:t>
      </w:r>
      <w:r w:rsidRPr="00C46A20">
        <w:rPr>
          <w:rFonts w:ascii="Times New Roman" w:eastAsia="SimSun" w:hAnsi="Times New Roman"/>
          <w:sz w:val="20"/>
          <w:szCs w:val="20"/>
          <w:lang w:eastAsia="zh-CN"/>
        </w:rPr>
        <w:t xml:space="preserve">to support L2 U2N relay </w:t>
      </w:r>
    </w:p>
    <w:p w14:paraId="7BCE50DC" w14:textId="2F98BD4D" w:rsidR="00671B92" w:rsidRPr="00C46A20" w:rsidRDefault="00671B92" w:rsidP="00671B92">
      <w:pPr>
        <w:pStyle w:val="ListParagraph"/>
        <w:numPr>
          <w:ilvl w:val="1"/>
          <w:numId w:val="25"/>
        </w:numPr>
        <w:ind w:firstLineChars="0"/>
        <w:rPr>
          <w:rFonts w:ascii="Times New Roman" w:eastAsia="SimSun" w:hAnsi="Times New Roman"/>
          <w:sz w:val="20"/>
          <w:szCs w:val="20"/>
          <w:lang w:eastAsia="zh-CN"/>
        </w:rPr>
      </w:pPr>
      <w:r w:rsidRPr="00C46A20">
        <w:rPr>
          <w:rFonts w:ascii="Times New Roman" w:eastAsia="SimSun" w:hAnsi="Times New Roman"/>
          <w:b/>
          <w:sz w:val="20"/>
          <w:szCs w:val="20"/>
          <w:lang w:eastAsia="zh-CN"/>
        </w:rPr>
        <w:t>Understanding 2</w:t>
      </w:r>
      <w:r w:rsidRPr="00C46A20">
        <w:rPr>
          <w:rFonts w:ascii="Times New Roman" w:eastAsia="SimSun" w:hAnsi="Times New Roman"/>
          <w:sz w:val="20"/>
          <w:szCs w:val="20"/>
          <w:lang w:eastAsia="zh-CN"/>
        </w:rPr>
        <w:t xml:space="preserve">: </w:t>
      </w:r>
      <w:r w:rsidR="00C46A20" w:rsidRPr="00C46A20">
        <w:rPr>
          <w:rFonts w:ascii="Times New Roman" w:eastAsia="SimSun" w:hAnsi="Times New Roman"/>
          <w:sz w:val="20"/>
          <w:szCs w:val="20"/>
          <w:lang w:eastAsia="zh-CN"/>
        </w:rPr>
        <w:t xml:space="preserve">over F1 interface, the remote UE is managed via </w:t>
      </w:r>
      <w:r w:rsidR="00F60AA2" w:rsidRPr="00C46A20">
        <w:rPr>
          <w:rFonts w:ascii="Times New Roman" w:eastAsia="SimSun" w:hAnsi="Times New Roman"/>
          <w:sz w:val="20"/>
          <w:szCs w:val="20"/>
          <w:lang w:eastAsia="zh-CN"/>
        </w:rPr>
        <w:t xml:space="preserve">the </w:t>
      </w:r>
      <w:r w:rsidR="00A72F8B" w:rsidRPr="00C46A20">
        <w:rPr>
          <w:rFonts w:ascii="Times New Roman" w:eastAsia="SimSun" w:hAnsi="Times New Roman"/>
          <w:sz w:val="20"/>
          <w:szCs w:val="20"/>
          <w:lang w:eastAsia="zh-CN"/>
        </w:rPr>
        <w:t xml:space="preserve">UE-associated F1AP messages for </w:t>
      </w:r>
      <w:r w:rsidR="00C46A20" w:rsidRPr="00C46A20">
        <w:rPr>
          <w:rFonts w:ascii="Times New Roman" w:eastAsia="SimSun" w:hAnsi="Times New Roman"/>
          <w:sz w:val="20"/>
          <w:szCs w:val="20"/>
          <w:lang w:eastAsia="zh-CN"/>
        </w:rPr>
        <w:t>remote UE</w:t>
      </w:r>
    </w:p>
    <w:p w14:paraId="11A30AB8" w14:textId="3602716B" w:rsidR="00C46A20" w:rsidRPr="00C46A20" w:rsidRDefault="00C46A20" w:rsidP="00C46A20">
      <w:pPr>
        <w:pStyle w:val="ListParagraph"/>
        <w:ind w:left="840" w:firstLineChars="0" w:firstLine="0"/>
        <w:rPr>
          <w:rFonts w:ascii="Times New Roman" w:eastAsia="SimSun" w:hAnsi="Times New Roman"/>
          <w:sz w:val="20"/>
          <w:szCs w:val="20"/>
          <w:lang w:eastAsia="zh-CN"/>
        </w:rPr>
      </w:pPr>
      <w:r w:rsidRPr="00C46A20">
        <w:rPr>
          <w:rFonts w:ascii="Times New Roman" w:eastAsia="SimSun" w:hAnsi="Times New Roman"/>
          <w:sz w:val="20"/>
          <w:szCs w:val="20"/>
          <w:lang w:eastAsia="zh-CN"/>
        </w:rPr>
        <w:t xml:space="preserve">This understanding indicates that the remote UE is not configured via the UE-associated F1AP </w:t>
      </w:r>
      <w:r w:rsidR="002C65AC">
        <w:rPr>
          <w:rFonts w:ascii="Times New Roman" w:eastAsia="SimSun" w:hAnsi="Times New Roman"/>
          <w:sz w:val="20"/>
          <w:szCs w:val="20"/>
          <w:lang w:eastAsia="zh-CN"/>
        </w:rPr>
        <w:t xml:space="preserve">messages </w:t>
      </w:r>
      <w:r w:rsidRPr="00C46A20">
        <w:rPr>
          <w:rFonts w:ascii="Times New Roman" w:eastAsia="SimSun" w:hAnsi="Times New Roman"/>
          <w:sz w:val="20"/>
          <w:szCs w:val="20"/>
          <w:lang w:eastAsia="zh-CN"/>
        </w:rPr>
        <w:t xml:space="preserve">for relay UE. </w:t>
      </w:r>
    </w:p>
    <w:p w14:paraId="14228F44" w14:textId="44C70363" w:rsidR="00A72F8B" w:rsidRDefault="00CB72F3" w:rsidP="00671B92">
      <w:pPr>
        <w:pStyle w:val="ListParagraph"/>
        <w:numPr>
          <w:ilvl w:val="1"/>
          <w:numId w:val="25"/>
        </w:numPr>
        <w:ind w:firstLineChars="0"/>
        <w:rPr>
          <w:rFonts w:ascii="Times New Roman" w:eastAsia="SimSun" w:hAnsi="Times New Roman"/>
          <w:sz w:val="20"/>
          <w:szCs w:val="20"/>
          <w:lang w:eastAsia="zh-CN"/>
        </w:rPr>
      </w:pPr>
      <w:r w:rsidRPr="00C46A20">
        <w:rPr>
          <w:rFonts w:ascii="Times New Roman" w:eastAsia="SimSun" w:hAnsi="Times New Roman" w:hint="eastAsia"/>
          <w:b/>
          <w:sz w:val="20"/>
          <w:szCs w:val="20"/>
          <w:lang w:eastAsia="zh-CN"/>
        </w:rPr>
        <w:t>U</w:t>
      </w:r>
      <w:r w:rsidRPr="00C46A20">
        <w:rPr>
          <w:rFonts w:ascii="Times New Roman" w:eastAsia="SimSun" w:hAnsi="Times New Roman"/>
          <w:b/>
          <w:sz w:val="20"/>
          <w:szCs w:val="20"/>
          <w:lang w:eastAsia="zh-CN"/>
        </w:rPr>
        <w:t>nderstanding 3</w:t>
      </w:r>
      <w:r w:rsidRPr="00C46A20">
        <w:rPr>
          <w:rFonts w:ascii="Times New Roman" w:eastAsia="SimSun" w:hAnsi="Times New Roman"/>
          <w:sz w:val="20"/>
          <w:szCs w:val="20"/>
          <w:lang w:eastAsia="zh-CN"/>
        </w:rPr>
        <w:t>: Uu adaptation layer is located at the gNB-DU side</w:t>
      </w:r>
      <w:r w:rsidR="00E61E07" w:rsidRPr="00C46A20">
        <w:rPr>
          <w:rFonts w:ascii="Times New Roman" w:eastAsia="SimSun" w:hAnsi="Times New Roman"/>
          <w:sz w:val="20"/>
          <w:szCs w:val="20"/>
          <w:lang w:eastAsia="zh-CN"/>
        </w:rPr>
        <w:t xml:space="preserve"> [3, </w:t>
      </w:r>
      <w:r w:rsidR="00552D6B">
        <w:rPr>
          <w:rFonts w:ascii="Times New Roman" w:eastAsia="SimSun" w:hAnsi="Times New Roman"/>
          <w:sz w:val="20"/>
          <w:szCs w:val="20"/>
          <w:lang w:eastAsia="zh-CN"/>
        </w:rPr>
        <w:t>Huawei</w:t>
      </w:r>
      <w:r w:rsidR="00E61E07" w:rsidRPr="00C46A20">
        <w:rPr>
          <w:rFonts w:ascii="Times New Roman" w:eastAsia="SimSun" w:hAnsi="Times New Roman"/>
          <w:sz w:val="20"/>
          <w:szCs w:val="20"/>
          <w:lang w:eastAsia="zh-CN"/>
        </w:rPr>
        <w:t>], [4, ZTE], [8, CATT], [10, Samsung]</w:t>
      </w:r>
    </w:p>
    <w:p w14:paraId="47DE8861" w14:textId="3CA687BF" w:rsidR="00B96A1A" w:rsidRDefault="00B96A1A" w:rsidP="00671B92">
      <w:pPr>
        <w:pStyle w:val="ListParagraph"/>
        <w:numPr>
          <w:ilvl w:val="1"/>
          <w:numId w:val="25"/>
        </w:numPr>
        <w:ind w:firstLineChars="0"/>
        <w:rPr>
          <w:rFonts w:ascii="Times New Roman" w:eastAsia="SimSun" w:hAnsi="Times New Roman"/>
          <w:sz w:val="20"/>
          <w:szCs w:val="20"/>
          <w:lang w:eastAsia="zh-CN"/>
        </w:rPr>
      </w:pPr>
      <w:r>
        <w:rPr>
          <w:rFonts w:ascii="Times New Roman" w:eastAsia="SimSun" w:hAnsi="Times New Roman"/>
          <w:b/>
          <w:sz w:val="20"/>
          <w:szCs w:val="20"/>
          <w:lang w:eastAsia="zh-CN"/>
        </w:rPr>
        <w:lastRenderedPageBreak/>
        <w:t>Understanding 4</w:t>
      </w:r>
      <w:r w:rsidRPr="00B96A1A">
        <w:rPr>
          <w:rFonts w:ascii="Times New Roman" w:eastAsia="SimSun" w:hAnsi="Times New Roman"/>
          <w:sz w:val="20"/>
          <w:szCs w:val="20"/>
          <w:lang w:eastAsia="zh-CN"/>
        </w:rPr>
        <w:t>:</w:t>
      </w:r>
      <w:r>
        <w:rPr>
          <w:rFonts w:ascii="Times New Roman" w:eastAsia="SimSun" w:hAnsi="Times New Roman"/>
          <w:sz w:val="20"/>
          <w:szCs w:val="20"/>
          <w:lang w:eastAsia="zh-CN"/>
        </w:rPr>
        <w:t xml:space="preserve"> </w:t>
      </w:r>
      <w:r w:rsidR="00692FFC">
        <w:rPr>
          <w:rFonts w:ascii="Times New Roman" w:eastAsia="SimSun" w:hAnsi="Times New Roman"/>
          <w:sz w:val="20"/>
          <w:szCs w:val="20"/>
          <w:lang w:eastAsia="zh-CN"/>
        </w:rPr>
        <w:t>F1AP enhancements are needed to cover the PC5/Uu RLC channel configuration</w:t>
      </w:r>
      <w:r w:rsidR="00442AD8">
        <w:rPr>
          <w:rFonts w:ascii="Times New Roman" w:eastAsia="SimSun" w:hAnsi="Times New Roman"/>
          <w:sz w:val="20"/>
          <w:szCs w:val="20"/>
          <w:lang w:eastAsia="zh-CN"/>
        </w:rPr>
        <w:t xml:space="preserve">, and mapping configuration [3, </w:t>
      </w:r>
      <w:r w:rsidR="00552D6B">
        <w:rPr>
          <w:rFonts w:ascii="Times New Roman" w:eastAsia="SimSun" w:hAnsi="Times New Roman"/>
          <w:sz w:val="20"/>
          <w:szCs w:val="20"/>
          <w:lang w:eastAsia="zh-CN"/>
        </w:rPr>
        <w:t>Huawei</w:t>
      </w:r>
      <w:r w:rsidR="00442AD8">
        <w:rPr>
          <w:rFonts w:ascii="Times New Roman" w:eastAsia="SimSun" w:hAnsi="Times New Roman"/>
          <w:sz w:val="20"/>
          <w:szCs w:val="20"/>
          <w:lang w:eastAsia="zh-CN"/>
        </w:rPr>
        <w:t>][5, ZTE]</w:t>
      </w:r>
      <w:r w:rsidR="00442AD8" w:rsidRPr="00442AD8">
        <w:rPr>
          <w:rFonts w:ascii="Times New Roman" w:eastAsia="SimSun" w:hAnsi="Times New Roman"/>
          <w:sz w:val="20"/>
          <w:szCs w:val="20"/>
          <w:lang w:eastAsia="zh-CN"/>
        </w:rPr>
        <w:t xml:space="preserve"> </w:t>
      </w:r>
      <w:r w:rsidR="00442AD8" w:rsidRPr="00C46A20">
        <w:rPr>
          <w:rFonts w:ascii="Times New Roman" w:eastAsia="SimSun" w:hAnsi="Times New Roman"/>
          <w:sz w:val="20"/>
          <w:szCs w:val="20"/>
          <w:lang w:eastAsia="zh-CN"/>
        </w:rPr>
        <w:t>[8, CATT]</w:t>
      </w:r>
      <w:r w:rsidR="00442AD8">
        <w:rPr>
          <w:rFonts w:ascii="Times New Roman" w:eastAsia="SimSun" w:hAnsi="Times New Roman"/>
          <w:sz w:val="20"/>
          <w:szCs w:val="20"/>
          <w:lang w:eastAsia="zh-CN"/>
        </w:rPr>
        <w:t xml:space="preserve"> [12, Samsung]</w:t>
      </w:r>
    </w:p>
    <w:p w14:paraId="3219496E" w14:textId="72A8B6BA" w:rsidR="00442AD8" w:rsidRPr="00442AD8" w:rsidRDefault="00442AD8" w:rsidP="00442AD8">
      <w:pPr>
        <w:ind w:left="840"/>
        <w:rPr>
          <w:rFonts w:eastAsia="SimSun"/>
          <w:lang w:eastAsia="zh-CN"/>
        </w:rPr>
      </w:pPr>
      <w:r>
        <w:rPr>
          <w:rFonts w:eastAsia="SimSun"/>
          <w:lang w:eastAsia="zh-CN"/>
        </w:rPr>
        <w:t xml:space="preserve">In [3][8], the terminology of “adaptation layer configuration” is used. The moderator considers it is equivalent to PC5/Uu RLC channel configuration and mapping configuration.  </w:t>
      </w:r>
    </w:p>
    <w:p w14:paraId="643EFB68" w14:textId="42D3AB9E" w:rsidR="007D3F62" w:rsidRPr="00137702" w:rsidRDefault="007D3F62" w:rsidP="007D3F62">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2</w:t>
      </w:r>
      <w:r w:rsidRPr="007F655D">
        <w:rPr>
          <w:b/>
          <w:lang w:val="en-US" w:eastAsia="zh-CN"/>
        </w:rPr>
        <w:t xml:space="preserve">: Can companies </w:t>
      </w:r>
      <w:r>
        <w:rPr>
          <w:b/>
          <w:lang w:val="en-US" w:eastAsia="zh-CN"/>
        </w:rPr>
        <w:t xml:space="preserve">agree the above </w:t>
      </w:r>
      <w:r w:rsidR="00442AD8">
        <w:rPr>
          <w:b/>
          <w:lang w:val="en-US" w:eastAsia="zh-CN"/>
        </w:rPr>
        <w:t>four</w:t>
      </w:r>
      <w:r>
        <w:rPr>
          <w:b/>
          <w:lang w:val="en-US" w:eastAsia="zh-CN"/>
        </w:rPr>
        <w:t xml:space="preserve"> understandings?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7D3F62" w14:paraId="4BD31E9F" w14:textId="77777777" w:rsidTr="00EC0977">
        <w:tc>
          <w:tcPr>
            <w:tcW w:w="1271" w:type="dxa"/>
          </w:tcPr>
          <w:p w14:paraId="5F3FBCE4"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B3E5730" w14:textId="77777777" w:rsidR="007D3F62" w:rsidRDefault="007D3F62"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A3968B"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D3F62" w14:paraId="075DE621" w14:textId="77777777" w:rsidTr="00EC0977">
        <w:tc>
          <w:tcPr>
            <w:tcW w:w="1271" w:type="dxa"/>
          </w:tcPr>
          <w:p w14:paraId="7D4AA894" w14:textId="5A80671C" w:rsidR="007D3F62" w:rsidRDefault="007C58C0" w:rsidP="00EC0977">
            <w:pPr>
              <w:rPr>
                <w:rFonts w:eastAsiaTheme="minorEastAsia"/>
                <w:lang w:val="en-US" w:eastAsia="zh-CN"/>
              </w:rPr>
            </w:pPr>
            <w:ins w:id="41"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34322868" w14:textId="3916568D" w:rsidR="007D3F62" w:rsidRDefault="007C58C0" w:rsidP="00EC0977">
            <w:pPr>
              <w:rPr>
                <w:rFonts w:eastAsiaTheme="minorEastAsia"/>
                <w:lang w:val="en-US" w:eastAsia="zh-CN"/>
              </w:rPr>
            </w:pPr>
            <w:ins w:id="42" w:author="Samsung" w:date="2021-11-01T16:34:00Z">
              <w:r>
                <w:rPr>
                  <w:rFonts w:eastAsiaTheme="minorEastAsia" w:hint="eastAsia"/>
                  <w:lang w:val="en-US" w:eastAsia="zh-CN"/>
                </w:rPr>
                <w:t>Y</w:t>
              </w:r>
              <w:r>
                <w:rPr>
                  <w:rFonts w:eastAsiaTheme="minorEastAsia"/>
                  <w:lang w:val="en-US" w:eastAsia="zh-CN"/>
                </w:rPr>
                <w:t xml:space="preserve">es </w:t>
              </w:r>
            </w:ins>
          </w:p>
        </w:tc>
        <w:tc>
          <w:tcPr>
            <w:tcW w:w="6187" w:type="dxa"/>
          </w:tcPr>
          <w:p w14:paraId="0344F454" w14:textId="77777777" w:rsidR="007D3F62" w:rsidRDefault="007D3F62" w:rsidP="00EC0977">
            <w:pPr>
              <w:rPr>
                <w:rFonts w:eastAsiaTheme="minorEastAsia"/>
                <w:lang w:val="en-US" w:eastAsia="zh-CN"/>
              </w:rPr>
            </w:pPr>
          </w:p>
        </w:tc>
      </w:tr>
      <w:tr w:rsidR="007D3F62" w14:paraId="76339290" w14:textId="77777777" w:rsidTr="00EC0977">
        <w:tc>
          <w:tcPr>
            <w:tcW w:w="1271" w:type="dxa"/>
          </w:tcPr>
          <w:p w14:paraId="38522887" w14:textId="242FF7E6" w:rsidR="007D3F62" w:rsidRDefault="00AF4273" w:rsidP="00EC0977">
            <w:pPr>
              <w:rPr>
                <w:rFonts w:eastAsiaTheme="minorEastAsia"/>
                <w:lang w:val="en-US" w:eastAsia="zh-CN"/>
              </w:rPr>
            </w:pPr>
            <w:ins w:id="43" w:author="Shankar Krishnan" w:date="2021-11-01T15:10:00Z">
              <w:r>
                <w:rPr>
                  <w:rFonts w:eastAsiaTheme="minorEastAsia"/>
                  <w:lang w:val="en-US" w:eastAsia="zh-CN"/>
                </w:rPr>
                <w:t>Qualcomm</w:t>
              </w:r>
            </w:ins>
          </w:p>
        </w:tc>
        <w:tc>
          <w:tcPr>
            <w:tcW w:w="1559" w:type="dxa"/>
          </w:tcPr>
          <w:p w14:paraId="42E997C7" w14:textId="079EC1E8" w:rsidR="007D3F62" w:rsidRDefault="0099225C" w:rsidP="00EC0977">
            <w:pPr>
              <w:rPr>
                <w:rFonts w:eastAsiaTheme="minorEastAsia"/>
                <w:lang w:val="en-US" w:eastAsia="zh-CN"/>
              </w:rPr>
            </w:pPr>
            <w:ins w:id="44" w:author="Shankar Krishnan" w:date="2021-11-01T15:15:00Z">
              <w:r>
                <w:rPr>
                  <w:rFonts w:eastAsiaTheme="minorEastAsia"/>
                  <w:lang w:val="en-US" w:eastAsia="zh-CN"/>
                </w:rPr>
                <w:t>See comments</w:t>
              </w:r>
            </w:ins>
          </w:p>
        </w:tc>
        <w:tc>
          <w:tcPr>
            <w:tcW w:w="6187" w:type="dxa"/>
          </w:tcPr>
          <w:p w14:paraId="192D6FF6" w14:textId="7AE827B6" w:rsidR="007D3F62" w:rsidRDefault="001A3DB5" w:rsidP="00EC0977">
            <w:pPr>
              <w:rPr>
                <w:ins w:id="45" w:author="Shankar Krishnan" w:date="2021-11-01T15:11:00Z"/>
                <w:rFonts w:eastAsiaTheme="minorEastAsia"/>
                <w:lang w:val="en-US" w:eastAsia="zh-CN"/>
              </w:rPr>
            </w:pPr>
            <w:ins w:id="46" w:author="Shankar Krishnan" w:date="2021-11-01T15:11:00Z">
              <w:r>
                <w:rPr>
                  <w:rFonts w:eastAsiaTheme="minorEastAsia"/>
                  <w:lang w:val="en-US" w:eastAsia="zh-CN"/>
                </w:rPr>
                <w:t>Understanding 1 – Yes</w:t>
              </w:r>
            </w:ins>
          </w:p>
          <w:p w14:paraId="388F6075" w14:textId="683E37DC" w:rsidR="001A3DB5" w:rsidRDefault="001A3DB5" w:rsidP="00EC0977">
            <w:pPr>
              <w:rPr>
                <w:ins w:id="47" w:author="Shankar Krishnan" w:date="2021-11-01T15:11:00Z"/>
                <w:rFonts w:eastAsiaTheme="minorEastAsia"/>
                <w:lang w:val="en-US" w:eastAsia="zh-CN"/>
              </w:rPr>
            </w:pPr>
            <w:ins w:id="48" w:author="Shankar Krishnan" w:date="2021-11-01T15:11:00Z">
              <w:r>
                <w:rPr>
                  <w:rFonts w:eastAsiaTheme="minorEastAsia"/>
                  <w:lang w:val="en-US" w:eastAsia="zh-CN"/>
                </w:rPr>
                <w:t>Unde</w:t>
              </w:r>
              <w:r w:rsidR="00E179B9">
                <w:rPr>
                  <w:rFonts w:eastAsiaTheme="minorEastAsia"/>
                  <w:lang w:val="en-US" w:eastAsia="zh-CN"/>
                </w:rPr>
                <w:t xml:space="preserve">rstanding 2 – </w:t>
              </w:r>
            </w:ins>
            <w:ins w:id="49" w:author="Shankar Krishnan" w:date="2021-11-01T15:12:00Z">
              <w:r w:rsidR="00D9130A">
                <w:rPr>
                  <w:rFonts w:eastAsiaTheme="minorEastAsia"/>
                  <w:lang w:val="en-US" w:eastAsia="zh-CN"/>
                </w:rPr>
                <w:t>Needs discussion.</w:t>
              </w:r>
              <w:r w:rsidR="00265045">
                <w:rPr>
                  <w:rFonts w:eastAsiaTheme="minorEastAsia"/>
                  <w:lang w:val="en-US" w:eastAsia="zh-CN"/>
                </w:rPr>
                <w:t xml:space="preserve"> This is the first meeting we are discussing the </w:t>
              </w:r>
            </w:ins>
            <w:ins w:id="50" w:author="Shankar Krishnan" w:date="2021-11-01T15:13:00Z">
              <w:r w:rsidR="00265045">
                <w:rPr>
                  <w:rFonts w:eastAsiaTheme="minorEastAsia"/>
                  <w:lang w:val="en-US" w:eastAsia="zh-CN"/>
                </w:rPr>
                <w:t>sidelink relay architecture for split gNB. We have to evaluate</w:t>
              </w:r>
              <w:r w:rsidR="001B36C6">
                <w:rPr>
                  <w:rFonts w:eastAsiaTheme="minorEastAsia"/>
                  <w:lang w:val="en-US" w:eastAsia="zh-CN"/>
                </w:rPr>
                <w:t xml:space="preserve"> the other</w:t>
              </w:r>
              <w:r w:rsidR="00265045">
                <w:rPr>
                  <w:rFonts w:eastAsiaTheme="minorEastAsia"/>
                  <w:lang w:val="en-US" w:eastAsia="zh-CN"/>
                </w:rPr>
                <w:t xml:space="preserve"> option</w:t>
              </w:r>
              <w:r w:rsidR="001B36C6">
                <w:rPr>
                  <w:rFonts w:eastAsiaTheme="minorEastAsia"/>
                  <w:lang w:val="en-US" w:eastAsia="zh-CN"/>
                </w:rPr>
                <w:t xml:space="preserve"> (</w:t>
              </w:r>
            </w:ins>
            <w:ins w:id="51" w:author="Shankar Krishnan" w:date="2021-11-01T15:14:00Z">
              <w:r w:rsidR="001B36C6" w:rsidRPr="001B36C6">
                <w:rPr>
                  <w:rFonts w:eastAsiaTheme="minorEastAsia"/>
                  <w:lang w:val="en-US" w:eastAsia="zh-CN"/>
                </w:rPr>
                <w:t>remote UE is configured via the UE-associated F1AP messages for relay UE</w:t>
              </w:r>
              <w:r w:rsidR="001B36C6">
                <w:rPr>
                  <w:rFonts w:eastAsiaTheme="minorEastAsia"/>
                  <w:lang w:val="en-US" w:eastAsia="zh-CN"/>
                </w:rPr>
                <w:t xml:space="preserve">) </w:t>
              </w:r>
              <w:r w:rsidR="001D7DD4">
                <w:rPr>
                  <w:rFonts w:eastAsiaTheme="minorEastAsia"/>
                  <w:lang w:val="en-US" w:eastAsia="zh-CN"/>
                </w:rPr>
                <w:t xml:space="preserve">as well along with pros/cons before arriving at </w:t>
              </w:r>
            </w:ins>
            <w:ins w:id="52" w:author="Shankar Krishnan" w:date="2021-11-01T15:15:00Z">
              <w:r w:rsidR="00A66A55">
                <w:rPr>
                  <w:rFonts w:eastAsiaTheme="minorEastAsia"/>
                  <w:lang w:val="en-US" w:eastAsia="zh-CN"/>
                </w:rPr>
                <w:t>such a fundamental agreement.</w:t>
              </w:r>
            </w:ins>
          </w:p>
          <w:p w14:paraId="5648C09A" w14:textId="71A9EE89" w:rsidR="00E179B9" w:rsidRDefault="00E179B9" w:rsidP="00EC0977">
            <w:pPr>
              <w:rPr>
                <w:ins w:id="53" w:author="Shankar Krishnan" w:date="2021-11-01T15:11:00Z"/>
                <w:rFonts w:eastAsiaTheme="minorEastAsia"/>
                <w:lang w:val="en-US" w:eastAsia="zh-CN"/>
              </w:rPr>
            </w:pPr>
            <w:ins w:id="54" w:author="Shankar Krishnan" w:date="2021-11-01T15:11:00Z">
              <w:r>
                <w:rPr>
                  <w:rFonts w:eastAsiaTheme="minorEastAsia"/>
                  <w:lang w:val="en-US" w:eastAsia="zh-CN"/>
                </w:rPr>
                <w:t>Understanding 3 –</w:t>
              </w:r>
            </w:ins>
            <w:ins w:id="55" w:author="Shankar Krishnan" w:date="2021-11-01T15:15:00Z">
              <w:r w:rsidR="00A66A55">
                <w:rPr>
                  <w:rFonts w:eastAsiaTheme="minorEastAsia"/>
                  <w:lang w:val="en-US" w:eastAsia="zh-CN"/>
                </w:rPr>
                <w:t xml:space="preserve"> Similar comment as understanding 2.</w:t>
              </w:r>
              <w:r w:rsidR="0099225C">
                <w:rPr>
                  <w:rFonts w:eastAsiaTheme="minorEastAsia"/>
                  <w:lang w:val="en-US" w:eastAsia="zh-CN"/>
                </w:rPr>
                <w:t xml:space="preserve"> </w:t>
              </w:r>
            </w:ins>
            <w:ins w:id="56" w:author="Shankar Krishnan" w:date="2021-11-01T15:16:00Z">
              <w:r w:rsidR="00B3067D">
                <w:rPr>
                  <w:rFonts w:eastAsiaTheme="minorEastAsia"/>
                  <w:lang w:val="en-US" w:eastAsia="zh-CN"/>
                </w:rPr>
                <w:t xml:space="preserve">We </w:t>
              </w:r>
              <w:r w:rsidR="00F40C1B">
                <w:rPr>
                  <w:rFonts w:eastAsiaTheme="minorEastAsia"/>
                  <w:lang w:val="en-US" w:eastAsia="zh-CN"/>
                </w:rPr>
                <w:t xml:space="preserve">have to first identify the functions associated with </w:t>
              </w:r>
            </w:ins>
            <w:ins w:id="57" w:author="Shankar Krishnan" w:date="2021-11-01T15:17:00Z">
              <w:r w:rsidR="00A30E52">
                <w:rPr>
                  <w:rFonts w:eastAsiaTheme="minorEastAsia"/>
                  <w:lang w:val="en-US" w:eastAsia="zh-CN"/>
                </w:rPr>
                <w:t xml:space="preserve">L2 </w:t>
              </w:r>
            </w:ins>
            <w:ins w:id="58" w:author="Shankar Krishnan" w:date="2021-11-01T15:16:00Z">
              <w:r w:rsidR="00F40C1B">
                <w:rPr>
                  <w:rFonts w:eastAsiaTheme="minorEastAsia"/>
                  <w:lang w:val="en-US" w:eastAsia="zh-CN"/>
                </w:rPr>
                <w:t>sidelink relay (</w:t>
              </w:r>
            </w:ins>
            <w:ins w:id="59" w:author="Shankar Krishnan" w:date="2021-11-01T15:17:00Z">
              <w:r w:rsidR="00F40C1B">
                <w:rPr>
                  <w:rFonts w:eastAsiaTheme="minorEastAsia"/>
                  <w:lang w:val="en-US" w:eastAsia="zh-CN"/>
                </w:rPr>
                <w:t xml:space="preserve">remote UE ID allocation, </w:t>
              </w:r>
            </w:ins>
            <w:ins w:id="60" w:author="Shankar Krishnan" w:date="2021-11-01T15:18:00Z">
              <w:r w:rsidR="00573C8D">
                <w:rPr>
                  <w:rFonts w:eastAsiaTheme="minorEastAsia"/>
                  <w:lang w:val="en-US" w:eastAsia="zh-CN"/>
                </w:rPr>
                <w:t xml:space="preserve">remote UE </w:t>
              </w:r>
            </w:ins>
            <w:ins w:id="61" w:author="Shankar Krishnan" w:date="2021-11-01T15:17:00Z">
              <w:r w:rsidR="00F40C1B">
                <w:rPr>
                  <w:rFonts w:eastAsiaTheme="minorEastAsia"/>
                  <w:lang w:val="en-US" w:eastAsia="zh-CN"/>
                </w:rPr>
                <w:t xml:space="preserve">multiplexing, RLC channel assignment etc.) and </w:t>
              </w:r>
              <w:r w:rsidR="00A30E52">
                <w:rPr>
                  <w:rFonts w:eastAsiaTheme="minorEastAsia"/>
                  <w:lang w:val="en-US" w:eastAsia="zh-CN"/>
                </w:rPr>
                <w:t>decide whether all of it can be done by gNB-DU or there is benefit in ha</w:t>
              </w:r>
            </w:ins>
            <w:ins w:id="62" w:author="Shankar Krishnan" w:date="2021-11-01T15:18:00Z">
              <w:r w:rsidR="00A30E52">
                <w:rPr>
                  <w:rFonts w:eastAsiaTheme="minorEastAsia"/>
                  <w:lang w:val="en-US" w:eastAsia="zh-CN"/>
                </w:rPr>
                <w:t>ving some adaptation layer functionalities in gNB-CU</w:t>
              </w:r>
            </w:ins>
          </w:p>
          <w:p w14:paraId="1670888F" w14:textId="32983078" w:rsidR="00E179B9" w:rsidRDefault="00E179B9" w:rsidP="00EC0977">
            <w:pPr>
              <w:rPr>
                <w:rFonts w:eastAsiaTheme="minorEastAsia"/>
                <w:lang w:val="en-US" w:eastAsia="zh-CN"/>
              </w:rPr>
            </w:pPr>
            <w:ins w:id="63" w:author="Shankar Krishnan" w:date="2021-11-01T15:11:00Z">
              <w:r>
                <w:rPr>
                  <w:rFonts w:eastAsiaTheme="minorEastAsia"/>
                  <w:lang w:val="en-US" w:eastAsia="zh-CN"/>
                </w:rPr>
                <w:t xml:space="preserve">Understanding 4 </w:t>
              </w:r>
            </w:ins>
            <w:ins w:id="64" w:author="Shankar Krishnan" w:date="2021-11-01T15:19:00Z">
              <w:r w:rsidR="005B206E">
                <w:rPr>
                  <w:rFonts w:eastAsiaTheme="minorEastAsia"/>
                  <w:lang w:val="en-US" w:eastAsia="zh-CN"/>
                </w:rPr>
                <w:t>–</w:t>
              </w:r>
            </w:ins>
            <w:ins w:id="65" w:author="Shankar Krishnan" w:date="2021-11-01T15:11:00Z">
              <w:r>
                <w:rPr>
                  <w:rFonts w:eastAsiaTheme="minorEastAsia"/>
                  <w:lang w:val="en-US" w:eastAsia="zh-CN"/>
                </w:rPr>
                <w:t xml:space="preserve"> </w:t>
              </w:r>
            </w:ins>
            <w:ins w:id="66" w:author="Shankar Krishnan" w:date="2021-11-01T15:19:00Z">
              <w:r w:rsidR="005B206E">
                <w:rPr>
                  <w:rFonts w:eastAsiaTheme="minorEastAsia"/>
                  <w:lang w:val="en-US" w:eastAsia="zh-CN"/>
                </w:rPr>
                <w:t xml:space="preserve">Potentially yes, but </w:t>
              </w:r>
              <w:r w:rsidR="00095324">
                <w:rPr>
                  <w:rFonts w:eastAsiaTheme="minorEastAsia"/>
                  <w:lang w:val="en-US" w:eastAsia="zh-CN"/>
                </w:rPr>
                <w:t>first we have to decide the architecture</w:t>
              </w:r>
            </w:ins>
            <w:ins w:id="67" w:author="Shankar Krishnan" w:date="2021-11-01T15:20:00Z">
              <w:r w:rsidR="00095324">
                <w:rPr>
                  <w:rFonts w:eastAsiaTheme="minorEastAsia"/>
                  <w:lang w:val="en-US" w:eastAsia="zh-CN"/>
                </w:rPr>
                <w:t>.</w:t>
              </w:r>
            </w:ins>
          </w:p>
        </w:tc>
      </w:tr>
      <w:tr w:rsidR="007D3F62" w14:paraId="2178FEB5" w14:textId="77777777" w:rsidTr="00EC0977">
        <w:tc>
          <w:tcPr>
            <w:tcW w:w="1271" w:type="dxa"/>
          </w:tcPr>
          <w:p w14:paraId="338A9C7E" w14:textId="19EAF844" w:rsidR="007D3F62" w:rsidRDefault="00B22404" w:rsidP="00EC0977">
            <w:pPr>
              <w:rPr>
                <w:rFonts w:eastAsiaTheme="minorEastAsia"/>
                <w:lang w:val="en-US" w:eastAsia="zh-CN"/>
              </w:rPr>
            </w:pPr>
            <w:ins w:id="68" w:author="CATT" w:date="2021-11-02T10:36:00Z">
              <w:r>
                <w:rPr>
                  <w:rFonts w:eastAsiaTheme="minorEastAsia" w:hint="eastAsia"/>
                  <w:lang w:val="en-US" w:eastAsia="zh-CN"/>
                </w:rPr>
                <w:t>CATT</w:t>
              </w:r>
            </w:ins>
          </w:p>
        </w:tc>
        <w:tc>
          <w:tcPr>
            <w:tcW w:w="1559" w:type="dxa"/>
          </w:tcPr>
          <w:p w14:paraId="67A2631D" w14:textId="10DB7D47" w:rsidR="007D3F62" w:rsidRDefault="005C1A5D" w:rsidP="00EC0977">
            <w:pPr>
              <w:rPr>
                <w:rFonts w:eastAsiaTheme="minorEastAsia"/>
                <w:lang w:val="en-US" w:eastAsia="zh-CN"/>
              </w:rPr>
            </w:pPr>
            <w:ins w:id="69" w:author="CATT" w:date="2021-11-02T10:36:00Z">
              <w:r>
                <w:rPr>
                  <w:rFonts w:eastAsiaTheme="minorEastAsia" w:hint="eastAsia"/>
                  <w:lang w:val="en-US" w:eastAsia="zh-CN"/>
                </w:rPr>
                <w:t>See Comments</w:t>
              </w:r>
            </w:ins>
          </w:p>
        </w:tc>
        <w:tc>
          <w:tcPr>
            <w:tcW w:w="6187" w:type="dxa"/>
          </w:tcPr>
          <w:p w14:paraId="4F61CAD5" w14:textId="3B9FD444" w:rsidR="007D3F62" w:rsidRDefault="005C1A5D" w:rsidP="00EC0977">
            <w:pPr>
              <w:rPr>
                <w:ins w:id="70" w:author="CATT" w:date="2021-11-02T10:36:00Z"/>
                <w:rFonts w:eastAsiaTheme="minorEastAsia"/>
                <w:lang w:val="en-US" w:eastAsia="zh-CN"/>
              </w:rPr>
            </w:pPr>
            <w:ins w:id="71" w:author="CATT" w:date="2021-11-02T10:38:00Z">
              <w:r>
                <w:rPr>
                  <w:rFonts w:eastAsiaTheme="minorEastAsia" w:hint="eastAsia"/>
                  <w:lang w:val="en-US" w:eastAsia="zh-CN"/>
                </w:rPr>
                <w:t>U</w:t>
              </w:r>
            </w:ins>
            <w:ins w:id="72" w:author="CATT" w:date="2021-11-02T10:36:00Z">
              <w:r>
                <w:rPr>
                  <w:rFonts w:eastAsiaTheme="minorEastAsia" w:hint="eastAsia"/>
                  <w:lang w:val="en-US" w:eastAsia="zh-CN"/>
                </w:rPr>
                <w:t>nderstanding 1</w:t>
              </w:r>
            </w:ins>
            <w:ins w:id="73" w:author="CATT" w:date="2021-11-02T10:38:00Z">
              <w:r>
                <w:rPr>
                  <w:rFonts w:eastAsiaTheme="minorEastAsia" w:hint="eastAsia"/>
                  <w:lang w:val="en-US" w:eastAsia="zh-CN"/>
                </w:rPr>
                <w:t xml:space="preserve"> - Yes</w:t>
              </w:r>
            </w:ins>
          </w:p>
          <w:p w14:paraId="4733118A" w14:textId="532E2932" w:rsidR="005C1A5D" w:rsidRDefault="005C1A5D" w:rsidP="00EC0977">
            <w:pPr>
              <w:rPr>
                <w:ins w:id="74" w:author="CATT" w:date="2021-11-02T10:38:00Z"/>
                <w:rFonts w:eastAsiaTheme="minorEastAsia"/>
                <w:lang w:val="en-US" w:eastAsia="zh-CN"/>
              </w:rPr>
            </w:pPr>
            <w:ins w:id="75" w:author="CATT" w:date="2021-11-02T10:43:00Z">
              <w:r>
                <w:rPr>
                  <w:rFonts w:eastAsiaTheme="minorEastAsia" w:hint="eastAsia"/>
                  <w:lang w:val="en-US" w:eastAsia="zh-CN"/>
                </w:rPr>
                <w:t xml:space="preserve">Understanding 2 </w:t>
              </w:r>
            </w:ins>
            <w:ins w:id="76" w:author="CATT" w:date="2021-11-02T10:44:00Z">
              <w:r>
                <w:rPr>
                  <w:rFonts w:eastAsiaTheme="minorEastAsia"/>
                  <w:lang w:val="en-US" w:eastAsia="zh-CN"/>
                </w:rPr>
                <w:t>–</w:t>
              </w:r>
            </w:ins>
            <w:ins w:id="77" w:author="CATT" w:date="2021-11-02T10:43:00Z">
              <w:r>
                <w:rPr>
                  <w:rFonts w:eastAsiaTheme="minorEastAsia" w:hint="eastAsia"/>
                  <w:lang w:val="en-US" w:eastAsia="zh-CN"/>
                </w:rPr>
                <w:t xml:space="preserve"> further </w:t>
              </w:r>
            </w:ins>
            <w:ins w:id="78" w:author="CATT" w:date="2021-11-02T10:44:00Z">
              <w:r>
                <w:rPr>
                  <w:rFonts w:eastAsiaTheme="minorEastAsia" w:hint="eastAsia"/>
                  <w:lang w:val="en-US" w:eastAsia="zh-CN"/>
                </w:rPr>
                <w:t>discussion is needed.</w:t>
              </w:r>
            </w:ins>
          </w:p>
          <w:p w14:paraId="39904C7B" w14:textId="6E41268A" w:rsidR="005C1A5D" w:rsidRDefault="005C1A5D" w:rsidP="00EC0977">
            <w:pPr>
              <w:rPr>
                <w:ins w:id="79" w:author="CATT" w:date="2021-11-02T10:38:00Z"/>
                <w:rFonts w:eastAsia="SimSun"/>
                <w:lang w:eastAsia="zh-CN"/>
              </w:rPr>
            </w:pPr>
            <w:ins w:id="80" w:author="CATT" w:date="2021-11-02T10:38:00Z">
              <w:r w:rsidRPr="00255678">
                <w:rPr>
                  <w:rFonts w:eastAsiaTheme="minorEastAsia" w:hint="eastAsia"/>
                  <w:lang w:val="en-US" w:eastAsia="zh-CN"/>
                </w:rPr>
                <w:t>U</w:t>
              </w:r>
              <w:r w:rsidRPr="00255678">
                <w:rPr>
                  <w:rFonts w:eastAsiaTheme="minorEastAsia"/>
                  <w:lang w:val="en-US" w:eastAsia="zh-CN"/>
                </w:rPr>
                <w:t>nderstanding 3</w:t>
              </w:r>
              <w:r w:rsidRPr="00255678">
                <w:rPr>
                  <w:rFonts w:eastAsiaTheme="minorEastAsia" w:hint="eastAsia"/>
                  <w:lang w:val="en-US" w:eastAsia="zh-CN"/>
                </w:rPr>
                <w:t xml:space="preserve"> </w:t>
              </w:r>
              <w:r w:rsidRPr="00255678">
                <w:rPr>
                  <w:rFonts w:eastAsiaTheme="minorEastAsia"/>
                  <w:lang w:val="en-US" w:eastAsia="zh-CN"/>
                </w:rPr>
                <w:t>–</w:t>
              </w:r>
              <w:r w:rsidRPr="00255678">
                <w:rPr>
                  <w:rFonts w:eastAsiaTheme="minorEastAsia" w:hint="eastAsia"/>
                  <w:lang w:val="en-US" w:eastAsia="zh-CN"/>
                </w:rPr>
                <w:t xml:space="preserve"> Ye</w:t>
              </w:r>
              <w:r>
                <w:rPr>
                  <w:rFonts w:eastAsia="SimSun" w:hint="eastAsia"/>
                  <w:lang w:eastAsia="zh-CN"/>
                </w:rPr>
                <w:t>s, RAN2</w:t>
              </w:r>
            </w:ins>
            <w:ins w:id="81" w:author="CATT" w:date="2021-11-02T10:41:00Z">
              <w:r>
                <w:rPr>
                  <w:rFonts w:eastAsia="SimSun" w:hint="eastAsia"/>
                  <w:lang w:eastAsia="zh-CN"/>
                </w:rPr>
                <w:t xml:space="preserve"> has decided that the UU adaption layer should be located in gNB</w:t>
              </w:r>
            </w:ins>
            <w:ins w:id="82" w:author="CATT" w:date="2021-11-02T10:48:00Z">
              <w:r w:rsidR="00255678">
                <w:rPr>
                  <w:rFonts w:eastAsia="SimSun" w:hint="eastAsia"/>
                  <w:lang w:eastAsia="zh-CN"/>
                </w:rPr>
                <w:t>.</w:t>
              </w:r>
            </w:ins>
          </w:p>
          <w:p w14:paraId="5BC14B77" w14:textId="3555D454" w:rsidR="005C1A5D" w:rsidRDefault="005C1A5D" w:rsidP="00255678">
            <w:pPr>
              <w:rPr>
                <w:rFonts w:eastAsiaTheme="minorEastAsia"/>
                <w:lang w:val="en-US" w:eastAsia="zh-CN"/>
              </w:rPr>
            </w:pPr>
            <w:ins w:id="83" w:author="CATT" w:date="2021-11-02T10:41:00Z">
              <w:r>
                <w:rPr>
                  <w:rFonts w:eastAsia="SimSun" w:hint="eastAsia"/>
                  <w:lang w:eastAsia="zh-CN"/>
                </w:rPr>
                <w:t xml:space="preserve">Understanding 3 </w:t>
              </w:r>
              <w:r>
                <w:rPr>
                  <w:rFonts w:eastAsia="SimSun"/>
                  <w:lang w:eastAsia="zh-CN"/>
                </w:rPr>
                <w:t>–</w:t>
              </w:r>
              <w:r>
                <w:rPr>
                  <w:rFonts w:eastAsia="SimSun" w:hint="eastAsia"/>
                  <w:lang w:eastAsia="zh-CN"/>
                </w:rPr>
                <w:t xml:space="preserve"> Potential Yes, details</w:t>
              </w:r>
            </w:ins>
            <w:ins w:id="84" w:author="CATT" w:date="2021-11-02T10:48:00Z">
              <w:r w:rsidR="00255678">
                <w:rPr>
                  <w:rFonts w:eastAsia="SimSun" w:hint="eastAsia"/>
                  <w:lang w:eastAsia="zh-CN"/>
                </w:rPr>
                <w:t xml:space="preserve"> </w:t>
              </w:r>
            </w:ins>
            <w:ins w:id="85" w:author="CATT" w:date="2021-11-02T10:44:00Z">
              <w:r>
                <w:rPr>
                  <w:rFonts w:eastAsia="SimSun" w:hint="eastAsia"/>
                  <w:lang w:eastAsia="zh-CN"/>
                </w:rPr>
                <w:t>should be further discussed.</w:t>
              </w:r>
            </w:ins>
          </w:p>
        </w:tc>
      </w:tr>
      <w:tr w:rsidR="00B74D9E" w14:paraId="5692AD4F" w14:textId="77777777" w:rsidTr="00EC0977">
        <w:tc>
          <w:tcPr>
            <w:tcW w:w="1271" w:type="dxa"/>
          </w:tcPr>
          <w:p w14:paraId="39D01D80" w14:textId="75457774" w:rsidR="00B74D9E" w:rsidRDefault="00B74D9E" w:rsidP="00B74D9E">
            <w:pPr>
              <w:rPr>
                <w:rFonts w:eastAsiaTheme="minorEastAsia"/>
                <w:lang w:val="en-US" w:eastAsia="zh-CN"/>
              </w:rPr>
            </w:pPr>
            <w:ins w:id="86" w:author="Xu, Steven 1. (NSB - CN/Beijing)" w:date="2021-11-02T13:02:00Z">
              <w:r>
                <w:rPr>
                  <w:rFonts w:eastAsiaTheme="minorEastAsia"/>
                  <w:lang w:val="en-US" w:eastAsia="zh-CN"/>
                </w:rPr>
                <w:t>Nokia</w:t>
              </w:r>
            </w:ins>
          </w:p>
        </w:tc>
        <w:tc>
          <w:tcPr>
            <w:tcW w:w="1559" w:type="dxa"/>
          </w:tcPr>
          <w:p w14:paraId="000896BD" w14:textId="5C62A74A" w:rsidR="00B74D9E" w:rsidRDefault="00B74D9E" w:rsidP="00B74D9E">
            <w:pPr>
              <w:rPr>
                <w:rFonts w:eastAsiaTheme="minorEastAsia"/>
                <w:lang w:val="en-US" w:eastAsia="zh-CN"/>
              </w:rPr>
            </w:pPr>
            <w:ins w:id="87" w:author="Xu, Steven 1. (NSB - CN/Beijing)" w:date="2021-11-02T13:02:00Z">
              <w:r>
                <w:rPr>
                  <w:rFonts w:eastAsiaTheme="minorEastAsia"/>
                  <w:lang w:val="en-US" w:eastAsia="zh-CN"/>
                </w:rPr>
                <w:t>See Comments</w:t>
              </w:r>
            </w:ins>
          </w:p>
        </w:tc>
        <w:tc>
          <w:tcPr>
            <w:tcW w:w="6187" w:type="dxa"/>
          </w:tcPr>
          <w:p w14:paraId="2EB37BBF" w14:textId="77777777" w:rsidR="00B74D9E" w:rsidRDefault="00B74D9E" w:rsidP="00B74D9E">
            <w:pPr>
              <w:rPr>
                <w:ins w:id="88" w:author="Xu, Steven 1. (NSB - CN/Beijing)" w:date="2021-11-02T13:02:00Z"/>
                <w:rFonts w:eastAsiaTheme="minorEastAsia"/>
                <w:lang w:val="en-US" w:eastAsia="zh-CN"/>
              </w:rPr>
            </w:pPr>
            <w:ins w:id="89" w:author="Xu, Steven 1. (NSB - CN/Beijing)" w:date="2021-11-02T13:02:00Z">
              <w:r>
                <w:rPr>
                  <w:rFonts w:eastAsiaTheme="minorEastAsia"/>
                  <w:lang w:val="en-US" w:eastAsia="zh-CN"/>
                </w:rPr>
                <w:t>Understanding 1: Yes</w:t>
              </w:r>
            </w:ins>
          </w:p>
          <w:p w14:paraId="369F16D8" w14:textId="77777777" w:rsidR="00B74D9E" w:rsidRDefault="00B74D9E" w:rsidP="00B74D9E">
            <w:pPr>
              <w:rPr>
                <w:ins w:id="90" w:author="Xu, Steven 1. (NSB - CN/Beijing)" w:date="2021-11-02T13:02:00Z"/>
                <w:rFonts w:eastAsiaTheme="minorEastAsia"/>
                <w:lang w:val="en-US" w:eastAsia="zh-CN"/>
              </w:rPr>
            </w:pPr>
            <w:ins w:id="91" w:author="Xu, Steven 1. (NSB - CN/Beijing)" w:date="2021-11-02T13:02:00Z">
              <w:r>
                <w:rPr>
                  <w:rFonts w:eastAsiaTheme="minorEastAsia"/>
                  <w:lang w:val="en-US" w:eastAsia="zh-CN"/>
                </w:rPr>
                <w:t xml:space="preserve">Understanding 2: this needs to be further discussed. Let’s list the options and have further analysis in next meeting. </w:t>
              </w:r>
            </w:ins>
          </w:p>
          <w:p w14:paraId="103C28C0" w14:textId="77777777" w:rsidR="00B74D9E" w:rsidRDefault="00B74D9E" w:rsidP="00B74D9E">
            <w:pPr>
              <w:rPr>
                <w:ins w:id="92" w:author="Xu, Steven 1. (NSB - CN/Beijing)" w:date="2021-11-02T13:02:00Z"/>
                <w:rFonts w:eastAsiaTheme="minorEastAsia"/>
                <w:lang w:val="en-US" w:eastAsia="zh-CN"/>
              </w:rPr>
            </w:pPr>
            <w:ins w:id="93" w:author="Xu, Steven 1. (NSB - CN/Beijing)" w:date="2021-11-02T13:02:00Z">
              <w:r>
                <w:rPr>
                  <w:rFonts w:eastAsiaTheme="minorEastAsia"/>
                  <w:lang w:val="en-US" w:eastAsia="zh-CN"/>
                </w:rPr>
                <w:t xml:space="preserve">Understanding 3: related to Understanding 2. Needs to be further discussed. </w:t>
              </w:r>
            </w:ins>
          </w:p>
          <w:p w14:paraId="6EF3FDC7" w14:textId="77777777" w:rsidR="00B74D9E" w:rsidRDefault="00B74D9E" w:rsidP="00B74D9E">
            <w:pPr>
              <w:rPr>
                <w:ins w:id="94" w:author="Xu, Steven 1. (NSB - CN/Beijing)" w:date="2021-11-02T13:02:00Z"/>
                <w:rFonts w:eastAsiaTheme="minorEastAsia"/>
                <w:lang w:val="en-US" w:eastAsia="zh-CN"/>
              </w:rPr>
            </w:pPr>
            <w:ins w:id="95" w:author="Xu, Steven 1. (NSB - CN/Beijing)" w:date="2021-11-02T13:02:00Z">
              <w:r>
                <w:rPr>
                  <w:rFonts w:eastAsiaTheme="minorEastAsia"/>
                  <w:lang w:val="en-US" w:eastAsia="zh-CN"/>
                </w:rPr>
                <w:t>Understanding 4: Yes. The detail needs to be further discussed.</w:t>
              </w:r>
            </w:ins>
          </w:p>
          <w:p w14:paraId="648B7EF7" w14:textId="3D6441E8" w:rsidR="00B74D9E" w:rsidRDefault="00B74D9E" w:rsidP="00B74D9E">
            <w:pPr>
              <w:rPr>
                <w:rFonts w:eastAsiaTheme="minorEastAsia"/>
                <w:lang w:val="en-US" w:eastAsia="zh-CN"/>
              </w:rPr>
            </w:pPr>
            <w:ins w:id="96" w:author="Xu, Steven 1. (NSB - CN/Beijing)" w:date="2021-11-02T13:02:00Z">
              <w:r>
                <w:rPr>
                  <w:rFonts w:eastAsiaTheme="minorEastAsia"/>
                  <w:lang w:val="en-US" w:eastAsia="zh-CN"/>
                </w:rPr>
                <w:t>For this meeting, suggest have some high-level agreements, and options.</w:t>
              </w:r>
            </w:ins>
          </w:p>
        </w:tc>
      </w:tr>
      <w:tr w:rsidR="00B74D9E" w14:paraId="6F09F9C3" w14:textId="77777777" w:rsidTr="00EC0977">
        <w:tc>
          <w:tcPr>
            <w:tcW w:w="1271" w:type="dxa"/>
          </w:tcPr>
          <w:p w14:paraId="540FA689" w14:textId="4EFD47D2" w:rsidR="00B74D9E" w:rsidRDefault="001E565F" w:rsidP="00B74D9E">
            <w:pPr>
              <w:rPr>
                <w:rFonts w:eastAsiaTheme="minorEastAsia"/>
                <w:lang w:val="en-US" w:eastAsia="zh-CN"/>
              </w:rPr>
            </w:pPr>
            <w:ins w:id="97" w:author="Ericsson user" w:date="2021-11-02T14:15:00Z">
              <w:r>
                <w:rPr>
                  <w:rFonts w:eastAsiaTheme="minorEastAsia"/>
                  <w:lang w:val="en-US" w:eastAsia="zh-CN"/>
                </w:rPr>
                <w:t>E///</w:t>
              </w:r>
            </w:ins>
          </w:p>
        </w:tc>
        <w:tc>
          <w:tcPr>
            <w:tcW w:w="1559" w:type="dxa"/>
          </w:tcPr>
          <w:p w14:paraId="7774B2C1" w14:textId="23E13543" w:rsidR="00B74D9E" w:rsidRDefault="00480D41" w:rsidP="00B74D9E">
            <w:pPr>
              <w:rPr>
                <w:rFonts w:eastAsiaTheme="minorEastAsia"/>
                <w:lang w:val="en-US" w:eastAsia="zh-CN"/>
              </w:rPr>
            </w:pPr>
            <w:ins w:id="98" w:author="Ericsson user" w:date="2021-11-02T14:17:00Z">
              <w:r>
                <w:rPr>
                  <w:rFonts w:eastAsiaTheme="minorEastAsia"/>
                  <w:lang w:val="en-US" w:eastAsia="zh-CN"/>
                </w:rPr>
                <w:t>See comments</w:t>
              </w:r>
            </w:ins>
          </w:p>
        </w:tc>
        <w:tc>
          <w:tcPr>
            <w:tcW w:w="6187" w:type="dxa"/>
          </w:tcPr>
          <w:p w14:paraId="5A5AB122" w14:textId="77777777" w:rsidR="00B74D9E" w:rsidRDefault="003146D9" w:rsidP="00B74D9E">
            <w:pPr>
              <w:rPr>
                <w:ins w:id="99" w:author="Ericsson user" w:date="2021-11-02T14:20:00Z"/>
                <w:rFonts w:eastAsiaTheme="minorEastAsia"/>
                <w:lang w:val="en-US" w:eastAsia="zh-CN"/>
              </w:rPr>
            </w:pPr>
            <w:ins w:id="100" w:author="Ericsson user" w:date="2021-11-02T14:20:00Z">
              <w:r>
                <w:rPr>
                  <w:rFonts w:eastAsiaTheme="minorEastAsia"/>
                  <w:lang w:val="en-US" w:eastAsia="zh-CN"/>
                </w:rPr>
                <w:t>Understanding 1: Yes</w:t>
              </w:r>
            </w:ins>
          </w:p>
          <w:p w14:paraId="52FA7FE9" w14:textId="406A8D2E" w:rsidR="003146D9" w:rsidRDefault="003146D9" w:rsidP="00B74D9E">
            <w:pPr>
              <w:rPr>
                <w:rFonts w:eastAsiaTheme="minorEastAsia"/>
                <w:lang w:val="en-US" w:eastAsia="zh-CN"/>
              </w:rPr>
            </w:pPr>
            <w:ins w:id="101" w:author="Ericsson user" w:date="2021-11-02T14:20:00Z">
              <w:r>
                <w:rPr>
                  <w:rFonts w:eastAsiaTheme="minorEastAsia"/>
                  <w:lang w:val="en-US" w:eastAsia="zh-CN"/>
                </w:rPr>
                <w:t xml:space="preserve">Understanding 2, 3, 4: details are related to the functions </w:t>
              </w:r>
            </w:ins>
            <w:ins w:id="102" w:author="Ericsson user" w:date="2021-11-02T14:21:00Z">
              <w:r>
                <w:rPr>
                  <w:rFonts w:eastAsiaTheme="minorEastAsia"/>
                  <w:lang w:val="en-US" w:eastAsia="zh-CN"/>
                </w:rPr>
                <w:t xml:space="preserve">of adaptation layer </w:t>
              </w:r>
            </w:ins>
            <w:ins w:id="103" w:author="Ericsson user" w:date="2021-11-02T14:20:00Z">
              <w:r>
                <w:rPr>
                  <w:rFonts w:eastAsiaTheme="minorEastAsia"/>
                  <w:lang w:val="en-US" w:eastAsia="zh-CN"/>
                </w:rPr>
                <w:t>also RAN2’s progress. We</w:t>
              </w:r>
            </w:ins>
            <w:ins w:id="104" w:author="Ericsson user" w:date="2021-11-02T14:21:00Z">
              <w:r>
                <w:rPr>
                  <w:rFonts w:eastAsiaTheme="minorEastAsia"/>
                  <w:lang w:val="en-US" w:eastAsia="zh-CN"/>
                </w:rPr>
                <w:t xml:space="preserve"> are open to discuss</w:t>
              </w:r>
            </w:ins>
            <w:ins w:id="105" w:author="Ericsson user" w:date="2021-11-02T14:23:00Z">
              <w:r w:rsidR="00177A69">
                <w:rPr>
                  <w:rFonts w:eastAsiaTheme="minorEastAsia"/>
                  <w:lang w:val="en-US" w:eastAsia="zh-CN"/>
                </w:rPr>
                <w:t xml:space="preserve"> possibilities</w:t>
              </w:r>
            </w:ins>
            <w:ins w:id="106" w:author="Ericsson user" w:date="2021-11-02T14:21:00Z">
              <w:r>
                <w:rPr>
                  <w:rFonts w:eastAsiaTheme="minorEastAsia"/>
                  <w:lang w:val="en-US" w:eastAsia="zh-CN"/>
                </w:rPr>
                <w:t xml:space="preserve">, </w:t>
              </w:r>
            </w:ins>
            <w:ins w:id="107" w:author="Ericsson user" w:date="2021-11-02T14:25:00Z">
              <w:r w:rsidR="006B3CBE">
                <w:rPr>
                  <w:rFonts w:eastAsiaTheme="minorEastAsia"/>
                  <w:lang w:val="en-US" w:eastAsia="zh-CN"/>
                </w:rPr>
                <w:t xml:space="preserve">though </w:t>
              </w:r>
              <w:r w:rsidR="00B8162A">
                <w:rPr>
                  <w:rFonts w:eastAsiaTheme="minorEastAsia"/>
                  <w:lang w:val="en-US" w:eastAsia="zh-CN"/>
                </w:rPr>
                <w:t>it is better to list the open points for detailed discussion.</w:t>
              </w:r>
            </w:ins>
          </w:p>
        </w:tc>
      </w:tr>
      <w:tr w:rsidR="00C54239" w14:paraId="3EEA289F" w14:textId="77777777" w:rsidTr="00EC0977">
        <w:tc>
          <w:tcPr>
            <w:tcW w:w="1271" w:type="dxa"/>
          </w:tcPr>
          <w:p w14:paraId="6CBFB229" w14:textId="26A1C645" w:rsidR="00C54239" w:rsidRDefault="00C54239" w:rsidP="00C54239">
            <w:pPr>
              <w:rPr>
                <w:rFonts w:eastAsiaTheme="minorEastAsia"/>
                <w:lang w:val="en-US" w:eastAsia="zh-CN"/>
              </w:rPr>
            </w:pPr>
            <w:ins w:id="108" w:author="Huawei" w:date="2021-11-02T15:41:00Z">
              <w:r>
                <w:rPr>
                  <w:rFonts w:eastAsiaTheme="minorEastAsia" w:hint="eastAsia"/>
                  <w:lang w:val="en-US" w:eastAsia="zh-CN"/>
                </w:rPr>
                <w:t>H</w:t>
              </w:r>
              <w:r>
                <w:rPr>
                  <w:rFonts w:eastAsiaTheme="minorEastAsia"/>
                  <w:lang w:val="en-US" w:eastAsia="zh-CN"/>
                </w:rPr>
                <w:t>uawei</w:t>
              </w:r>
            </w:ins>
          </w:p>
        </w:tc>
        <w:tc>
          <w:tcPr>
            <w:tcW w:w="1559" w:type="dxa"/>
          </w:tcPr>
          <w:p w14:paraId="1122C6B5" w14:textId="27401B29" w:rsidR="00C54239" w:rsidRDefault="00C54239" w:rsidP="00C54239">
            <w:pPr>
              <w:rPr>
                <w:rFonts w:eastAsiaTheme="minorEastAsia"/>
                <w:lang w:val="en-US" w:eastAsia="zh-CN"/>
              </w:rPr>
            </w:pPr>
            <w:ins w:id="109" w:author="Huawei" w:date="2021-11-02T15:41:00Z">
              <w:r>
                <w:rPr>
                  <w:rFonts w:eastAsiaTheme="minorEastAsia"/>
                  <w:lang w:val="en-US" w:eastAsia="zh-CN"/>
                </w:rPr>
                <w:t>Yes</w:t>
              </w:r>
            </w:ins>
          </w:p>
        </w:tc>
        <w:tc>
          <w:tcPr>
            <w:tcW w:w="6187" w:type="dxa"/>
          </w:tcPr>
          <w:p w14:paraId="7E2DD24F" w14:textId="77777777" w:rsidR="00C54239" w:rsidRDefault="00C54239" w:rsidP="00C54239">
            <w:pPr>
              <w:rPr>
                <w:rFonts w:eastAsiaTheme="minorEastAsia"/>
                <w:lang w:val="en-US" w:eastAsia="zh-CN"/>
              </w:rPr>
            </w:pPr>
          </w:p>
        </w:tc>
      </w:tr>
      <w:tr w:rsidR="00B74D9E" w14:paraId="1A6563B4" w14:textId="77777777" w:rsidTr="00EC0977">
        <w:tc>
          <w:tcPr>
            <w:tcW w:w="1271" w:type="dxa"/>
          </w:tcPr>
          <w:p w14:paraId="3825226B" w14:textId="77777777" w:rsidR="00B74D9E" w:rsidRDefault="00B74D9E" w:rsidP="00B74D9E">
            <w:pPr>
              <w:rPr>
                <w:rFonts w:eastAsiaTheme="minorEastAsia"/>
                <w:lang w:val="en-US" w:eastAsia="zh-CN"/>
              </w:rPr>
            </w:pPr>
          </w:p>
        </w:tc>
        <w:tc>
          <w:tcPr>
            <w:tcW w:w="1559" w:type="dxa"/>
          </w:tcPr>
          <w:p w14:paraId="03A647BB" w14:textId="77777777" w:rsidR="00B74D9E" w:rsidRDefault="00B74D9E" w:rsidP="00B74D9E">
            <w:pPr>
              <w:rPr>
                <w:rFonts w:eastAsiaTheme="minorEastAsia"/>
                <w:lang w:val="en-US" w:eastAsia="zh-CN"/>
              </w:rPr>
            </w:pPr>
          </w:p>
        </w:tc>
        <w:tc>
          <w:tcPr>
            <w:tcW w:w="6187" w:type="dxa"/>
          </w:tcPr>
          <w:p w14:paraId="1D1A70C8" w14:textId="77777777" w:rsidR="00B74D9E" w:rsidRDefault="00B74D9E" w:rsidP="00B74D9E">
            <w:pPr>
              <w:rPr>
                <w:rFonts w:eastAsiaTheme="minorEastAsia"/>
                <w:lang w:val="en-US" w:eastAsia="zh-CN"/>
              </w:rPr>
            </w:pPr>
          </w:p>
        </w:tc>
      </w:tr>
    </w:tbl>
    <w:p w14:paraId="0D08259A" w14:textId="77777777" w:rsidR="007D3F62" w:rsidRDefault="007D3F62" w:rsidP="007D3F62">
      <w:pPr>
        <w:rPr>
          <w:rFonts w:eastAsia="SimSun"/>
          <w:lang w:eastAsia="zh-CN"/>
        </w:rPr>
      </w:pPr>
    </w:p>
    <w:p w14:paraId="690EB263" w14:textId="40D527A0" w:rsidR="007D3F62" w:rsidRDefault="007D3F62" w:rsidP="007D3F62">
      <w:pPr>
        <w:pStyle w:val="ListParagraph"/>
        <w:numPr>
          <w:ilvl w:val="0"/>
          <w:numId w:val="25"/>
        </w:numPr>
        <w:ind w:firstLineChars="0"/>
        <w:rPr>
          <w:rFonts w:eastAsia="SimSun"/>
          <w:lang w:eastAsia="zh-CN"/>
        </w:rPr>
      </w:pPr>
      <w:r>
        <w:rPr>
          <w:rFonts w:eastAsia="SimSun" w:hint="eastAsia"/>
          <w:lang w:eastAsia="zh-CN"/>
        </w:rPr>
        <w:t>I</w:t>
      </w:r>
      <w:r>
        <w:rPr>
          <w:rFonts w:eastAsia="SimSun"/>
          <w:lang w:eastAsia="zh-CN"/>
        </w:rPr>
        <w:t>dentified issues</w:t>
      </w:r>
    </w:p>
    <w:p w14:paraId="646ABCA5" w14:textId="77777777" w:rsidR="002B65A9" w:rsidRDefault="00107B52" w:rsidP="00107B52">
      <w:pPr>
        <w:rPr>
          <w:rFonts w:eastAsia="SimSun"/>
          <w:lang w:eastAsia="zh-CN"/>
        </w:rPr>
      </w:pPr>
      <w:r w:rsidRPr="00107B52">
        <w:rPr>
          <w:rFonts w:eastAsia="SimSun"/>
          <w:lang w:eastAsia="zh-CN"/>
        </w:rPr>
        <w:lastRenderedPageBreak/>
        <w:t xml:space="preserve">In the following, </w:t>
      </w:r>
      <w:r w:rsidR="002B65A9">
        <w:rPr>
          <w:rFonts w:eastAsia="SimSun"/>
          <w:lang w:eastAsia="zh-CN"/>
        </w:rPr>
        <w:t xml:space="preserve">the issues identified by the contributions in this meeting are listed. </w:t>
      </w:r>
      <w:r w:rsidR="00EA7ED8">
        <w:rPr>
          <w:rFonts w:eastAsia="SimSun"/>
          <w:lang w:eastAsia="zh-CN"/>
        </w:rPr>
        <w:t>T</w:t>
      </w:r>
      <w:r w:rsidR="00E66555">
        <w:rPr>
          <w:rFonts w:eastAsia="SimSun"/>
          <w:lang w:eastAsia="zh-CN"/>
        </w:rPr>
        <w:t xml:space="preserve">o help the evaluation of work load in RAN3, </w:t>
      </w:r>
      <w:r w:rsidR="002B65A9">
        <w:rPr>
          <w:rFonts w:eastAsia="SimSun"/>
          <w:lang w:eastAsia="zh-CN"/>
        </w:rPr>
        <w:t>the moderator gives the views from the following three aspects:</w:t>
      </w:r>
    </w:p>
    <w:p w14:paraId="04697F10" w14:textId="46735AA2" w:rsidR="002B65A9" w:rsidRPr="00E40B84" w:rsidRDefault="002B65A9" w:rsidP="002B65A9">
      <w:pPr>
        <w:pStyle w:val="ListParagraph"/>
        <w:numPr>
          <w:ilvl w:val="0"/>
          <w:numId w:val="25"/>
        </w:numPr>
        <w:ind w:firstLineChars="0"/>
        <w:rPr>
          <w:rFonts w:ascii="Times New Roman" w:eastAsia="SimSun" w:hAnsi="Times New Roman"/>
          <w:color w:val="0000FF"/>
          <w:sz w:val="20"/>
          <w:szCs w:val="20"/>
          <w:lang w:eastAsia="zh-CN"/>
        </w:rPr>
      </w:pPr>
      <w:r w:rsidRPr="00E40B84">
        <w:rPr>
          <w:rFonts w:eastAsia="SimSun"/>
          <w:b/>
          <w:color w:val="0000FF"/>
          <w:lang w:eastAsia="zh-CN"/>
        </w:rPr>
        <w:t>RAN3 work</w:t>
      </w:r>
      <w:r w:rsidRPr="00E40B84">
        <w:rPr>
          <w:rFonts w:eastAsia="SimSun"/>
          <w:color w:val="0000FF"/>
          <w:lang w:eastAsia="zh-CN"/>
        </w:rPr>
        <w:t>: aiming at indicating the issues needing RAN3 discussion</w:t>
      </w:r>
    </w:p>
    <w:p w14:paraId="5268DCBB" w14:textId="45F6637E" w:rsidR="002B65A9" w:rsidRPr="00E40B84" w:rsidRDefault="002B65A9" w:rsidP="002B65A9">
      <w:pPr>
        <w:pStyle w:val="ListParagraph"/>
        <w:numPr>
          <w:ilvl w:val="0"/>
          <w:numId w:val="25"/>
        </w:numPr>
        <w:ind w:firstLineChars="0"/>
        <w:rPr>
          <w:rFonts w:ascii="Times New Roman" w:eastAsia="SimSun" w:hAnsi="Times New Roman"/>
          <w:color w:val="0000FF"/>
          <w:sz w:val="20"/>
          <w:szCs w:val="20"/>
          <w:lang w:eastAsia="zh-CN"/>
        </w:rPr>
      </w:pPr>
      <w:r w:rsidRPr="00E40B84">
        <w:rPr>
          <w:rFonts w:eastAsia="SimSun"/>
          <w:b/>
          <w:color w:val="0000FF"/>
          <w:lang w:eastAsia="zh-CN"/>
        </w:rPr>
        <w:t>RAN3 solution</w:t>
      </w:r>
      <w:r w:rsidRPr="00E40B84">
        <w:rPr>
          <w:rFonts w:eastAsia="SimSun"/>
          <w:color w:val="0000FF"/>
          <w:lang w:eastAsia="zh-CN"/>
        </w:rPr>
        <w:t>: aiming at providing the potential solutions for the identified issue</w:t>
      </w:r>
    </w:p>
    <w:p w14:paraId="1853BADB" w14:textId="7C71C99E" w:rsidR="002B65A9" w:rsidRPr="006D43A3" w:rsidRDefault="002B65A9" w:rsidP="002B65A9">
      <w:pPr>
        <w:pStyle w:val="ListParagraph"/>
        <w:numPr>
          <w:ilvl w:val="0"/>
          <w:numId w:val="25"/>
        </w:numPr>
        <w:ind w:firstLineChars="0"/>
        <w:rPr>
          <w:rFonts w:ascii="Times New Roman" w:eastAsia="SimSun" w:hAnsi="Times New Roman"/>
          <w:color w:val="0000FF"/>
          <w:sz w:val="20"/>
          <w:szCs w:val="20"/>
          <w:lang w:eastAsia="zh-CN"/>
        </w:rPr>
      </w:pPr>
      <w:r w:rsidRPr="00E40B84">
        <w:rPr>
          <w:rFonts w:eastAsia="SimSun"/>
          <w:b/>
          <w:color w:val="0000FF"/>
          <w:lang w:eastAsia="zh-CN"/>
        </w:rPr>
        <w:t>RAN2 involvement</w:t>
      </w:r>
      <w:r w:rsidRPr="00E40B84">
        <w:rPr>
          <w:rFonts w:eastAsia="SimSun"/>
          <w:color w:val="0000FF"/>
          <w:lang w:eastAsia="zh-CN"/>
        </w:rPr>
        <w:t xml:space="preserve">: aiming at analysing whether the above RAN3 work/solution can be discussed now, or should wait for RAN2 progress first. </w:t>
      </w:r>
    </w:p>
    <w:p w14:paraId="15DCE161" w14:textId="06319B24" w:rsidR="006D43A3" w:rsidRPr="006D43A3" w:rsidRDefault="006D43A3" w:rsidP="006D43A3">
      <w:pPr>
        <w:rPr>
          <w:rFonts w:eastAsia="SimSun"/>
          <w:color w:val="FF0000"/>
          <w:lang w:eastAsia="zh-CN"/>
        </w:rPr>
      </w:pPr>
      <w:r w:rsidRPr="006D43A3">
        <w:rPr>
          <w:rFonts w:eastAsia="SimSun"/>
          <w:color w:val="FF0000"/>
          <w:lang w:eastAsia="zh-CN"/>
        </w:rPr>
        <w:t xml:space="preserve">NOTE: </w:t>
      </w:r>
      <w:r>
        <w:rPr>
          <w:rFonts w:eastAsia="SimSun"/>
          <w:color w:val="FF0000"/>
          <w:lang w:eastAsia="zh-CN"/>
        </w:rPr>
        <w:t xml:space="preserve">to stay focus of our discussion, </w:t>
      </w:r>
      <w:r w:rsidRPr="006D43A3">
        <w:rPr>
          <w:rFonts w:eastAsia="SimSun"/>
          <w:color w:val="FF0000"/>
          <w:lang w:eastAsia="zh-CN"/>
        </w:rPr>
        <w:t>the issue</w:t>
      </w:r>
      <w:r>
        <w:rPr>
          <w:rFonts w:eastAsia="SimSun"/>
          <w:color w:val="FF0000"/>
          <w:lang w:eastAsia="zh-CN"/>
        </w:rPr>
        <w:t>s</w:t>
      </w:r>
      <w:r w:rsidRPr="006D43A3">
        <w:rPr>
          <w:rFonts w:eastAsia="SimSun"/>
          <w:color w:val="FF0000"/>
          <w:lang w:eastAsia="zh-CN"/>
        </w:rPr>
        <w:t xml:space="preserve"> identified by only one company is not addressed here. </w:t>
      </w:r>
    </w:p>
    <w:p w14:paraId="20C303A5" w14:textId="6B00314F" w:rsidR="00EC0977" w:rsidRDefault="00EC0977" w:rsidP="00EC0977">
      <w:pPr>
        <w:pStyle w:val="ListParagraph"/>
        <w:numPr>
          <w:ilvl w:val="1"/>
          <w:numId w:val="25"/>
        </w:numPr>
        <w:ind w:firstLineChars="0"/>
        <w:rPr>
          <w:rFonts w:ascii="Times New Roman" w:eastAsia="SimSun" w:hAnsi="Times New Roman"/>
          <w:sz w:val="20"/>
          <w:szCs w:val="20"/>
          <w:lang w:eastAsia="zh-CN"/>
        </w:rPr>
      </w:pPr>
      <w:r w:rsidRPr="00EC0977">
        <w:rPr>
          <w:rFonts w:ascii="Times New Roman" w:eastAsia="SimSun" w:hAnsi="Times New Roman" w:hint="eastAsia"/>
          <w:sz w:val="20"/>
          <w:szCs w:val="20"/>
          <w:lang w:eastAsia="zh-CN"/>
        </w:rPr>
        <w:t>I</w:t>
      </w:r>
      <w:r w:rsidRPr="00EC0977">
        <w:rPr>
          <w:rFonts w:ascii="Times New Roman" w:eastAsia="SimSun" w:hAnsi="Times New Roman"/>
          <w:sz w:val="20"/>
          <w:szCs w:val="20"/>
          <w:lang w:eastAsia="zh-CN"/>
        </w:rPr>
        <w:t xml:space="preserve">ssue </w:t>
      </w:r>
      <w:r>
        <w:rPr>
          <w:rFonts w:ascii="Times New Roman" w:eastAsia="SimSun" w:hAnsi="Times New Roman"/>
          <w:sz w:val="20"/>
          <w:szCs w:val="20"/>
          <w:lang w:eastAsia="zh-CN"/>
        </w:rPr>
        <w:t xml:space="preserve">1: RRC establishment/resume/reestablishment procedure [3, </w:t>
      </w:r>
      <w:r w:rsidR="00552D6B">
        <w:rPr>
          <w:rFonts w:ascii="Times New Roman" w:eastAsia="SimSun" w:hAnsi="Times New Roman"/>
          <w:sz w:val="20"/>
          <w:szCs w:val="20"/>
          <w:lang w:eastAsia="zh-CN"/>
        </w:rPr>
        <w:t>Huawei</w:t>
      </w:r>
      <w:r>
        <w:rPr>
          <w:rFonts w:ascii="Times New Roman" w:eastAsia="SimSun" w:hAnsi="Times New Roman"/>
          <w:sz w:val="20"/>
          <w:szCs w:val="20"/>
          <w:lang w:eastAsia="zh-CN"/>
        </w:rPr>
        <w:t>][4, ZTE][10, Samsung]</w:t>
      </w:r>
    </w:p>
    <w:p w14:paraId="0239F2F0" w14:textId="64DA6C25" w:rsidR="00EC0977" w:rsidRDefault="00EC0977" w:rsidP="00EC0977">
      <w:pPr>
        <w:ind w:left="420"/>
        <w:rPr>
          <w:rFonts w:eastAsia="SimSun"/>
          <w:lang w:eastAsia="zh-CN"/>
        </w:rPr>
      </w:pPr>
      <w:r>
        <w:rPr>
          <w:rFonts w:eastAsia="SimSun" w:hint="eastAsia"/>
          <w:lang w:eastAsia="zh-CN"/>
        </w:rPr>
        <w:t>F</w:t>
      </w:r>
      <w:r>
        <w:rPr>
          <w:rFonts w:eastAsia="SimSun"/>
          <w:lang w:eastAsia="zh-CN"/>
        </w:rPr>
        <w:t>or RRC establishment procedure, [3][4][10] gives the similar flow chart, i.e., the legacy UE initial access flow chart in TS38.401 is reused with the only exception that the RRC message transfer between gNB-DU and remote</w:t>
      </w:r>
      <w:r w:rsidR="00BB3B3A">
        <w:rPr>
          <w:rFonts w:eastAsia="SimSun"/>
          <w:lang w:eastAsia="zh-CN"/>
        </w:rPr>
        <w:t xml:space="preserve"> UE is relayed by the relay UE, and the moderator assumes one flow chart among [3][4][10] can be used as the starting point for RRC establishment procedure, which can be decided in RAN3 now. </w:t>
      </w:r>
      <w:r w:rsidR="00781938">
        <w:rPr>
          <w:rFonts w:eastAsia="SimSun"/>
          <w:lang w:eastAsia="zh-CN"/>
        </w:rPr>
        <w:t xml:space="preserve">However, there are some open points needing further discussion, </w:t>
      </w:r>
      <w:r w:rsidR="00BB3B3A">
        <w:rPr>
          <w:rFonts w:eastAsia="SimSun"/>
          <w:lang w:eastAsia="zh-CN"/>
        </w:rPr>
        <w:t>e.g.,</w:t>
      </w:r>
      <w:r w:rsidR="00781938">
        <w:rPr>
          <w:rFonts w:eastAsia="SimSun"/>
          <w:lang w:eastAsia="zh-CN"/>
        </w:rPr>
        <w:t xml:space="preserve"> when local ID remote UE is allocated, when</w:t>
      </w:r>
      <w:r w:rsidR="00BB3B3A">
        <w:rPr>
          <w:rFonts w:eastAsia="SimSun"/>
          <w:lang w:eastAsia="zh-CN"/>
        </w:rPr>
        <w:t xml:space="preserve"> the step for preparing PC5 and Uu RLC channel for SRB1 of remote UE is performed, when the step for preparing PC5 and Uu RLC channel for SRB2/DRB of remote UE is performed, etc. Similarly, those open points are also applicable for RRC resume/</w:t>
      </w:r>
      <w:r w:rsidR="00781938">
        <w:rPr>
          <w:rFonts w:eastAsia="SimSun"/>
          <w:lang w:eastAsia="zh-CN"/>
        </w:rPr>
        <w:t xml:space="preserve"> </w:t>
      </w:r>
      <w:r w:rsidR="00BB3B3A">
        <w:rPr>
          <w:rFonts w:eastAsia="SimSun"/>
          <w:lang w:eastAsia="zh-CN"/>
        </w:rPr>
        <w:t xml:space="preserve">reestablishment procedure [10]. Moreover, these points rely on RAN2 progress. </w:t>
      </w:r>
    </w:p>
    <w:p w14:paraId="266B5B51" w14:textId="72E54A7F" w:rsidR="00BB3B3A" w:rsidRDefault="00BB3B3A" w:rsidP="00BB3B3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discusses baseline flow chart for RRC establishment/resume/reestablishment for sidelink relay by considering CU-DU split. </w:t>
      </w:r>
    </w:p>
    <w:p w14:paraId="7F9AEC0B" w14:textId="66744134" w:rsidR="00BB3B3A" w:rsidRPr="00E66555" w:rsidRDefault="00BB3B3A" w:rsidP="00BB3B3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690D47">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one of the flow charts in [3][4][10]can be considered as the starting point for RRC establishment procedure of remote UE</w:t>
      </w:r>
    </w:p>
    <w:p w14:paraId="755E55FB" w14:textId="30F79DFC" w:rsidR="00BB3B3A" w:rsidRDefault="00BB3B3A" w:rsidP="00BB3B3A">
      <w:pPr>
        <w:pStyle w:val="ListParagraph"/>
        <w:ind w:left="360" w:firstLineChars="0" w:firstLine="0"/>
        <w:rPr>
          <w:rFonts w:ascii="Times New Roman" w:eastAsia="SimSun" w:hAnsi="Times New Roman"/>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can make decision on the baseline flow chart based on those in [3][4][10]. While further details need wait for RAN2 progress, e.g., </w:t>
      </w:r>
      <w:r w:rsidRPr="00BB3B3A">
        <w:rPr>
          <w:rFonts w:ascii="Times New Roman" w:eastAsia="SimSun" w:hAnsi="Times New Roman"/>
          <w:i/>
          <w:sz w:val="20"/>
          <w:szCs w:val="20"/>
          <w:lang w:eastAsia="zh-CN"/>
        </w:rPr>
        <w:t>when local ID remote UE is allocated, when the step for preparing PC5 and Uu RLC channel for SRB1 of remote UE is performed, when the step for preparing PC5 and Uu RLC channel for SRB2/DRB of remote UE is performed, etc</w:t>
      </w:r>
      <w:r>
        <w:rPr>
          <w:rFonts w:ascii="Times New Roman" w:eastAsia="SimSun" w:hAnsi="Times New Roman"/>
          <w:i/>
          <w:sz w:val="20"/>
          <w:szCs w:val="20"/>
          <w:lang w:eastAsia="zh-CN"/>
        </w:rPr>
        <w:t>.</w:t>
      </w:r>
    </w:p>
    <w:p w14:paraId="64684553" w14:textId="372B5471" w:rsidR="00BB3B3A" w:rsidRPr="00137702" w:rsidRDefault="00BB3B3A" w:rsidP="00BB3B3A">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3</w:t>
      </w:r>
      <w:r w:rsidRPr="007F655D">
        <w:rPr>
          <w:b/>
          <w:lang w:val="en-US" w:eastAsia="zh-CN"/>
        </w:rPr>
        <w:t xml:space="preserve">: Can companies </w:t>
      </w:r>
      <w:r>
        <w:rPr>
          <w:b/>
          <w:lang w:val="en-US" w:eastAsia="zh-CN"/>
        </w:rPr>
        <w:t xml:space="preserve">agree the above assessments for issue 1 (i.e., </w:t>
      </w:r>
      <w:r w:rsidR="001D726C" w:rsidRPr="001D726C">
        <w:rPr>
          <w:b/>
          <w:lang w:val="en-US" w:eastAsia="zh-CN"/>
        </w:rPr>
        <w:t>RRC establishment/resume/reestablishment procedure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BB3B3A" w14:paraId="42A524DA" w14:textId="77777777" w:rsidTr="00A736DD">
        <w:tc>
          <w:tcPr>
            <w:tcW w:w="1271" w:type="dxa"/>
          </w:tcPr>
          <w:p w14:paraId="0F386D94" w14:textId="77777777" w:rsidR="00BB3B3A" w:rsidRDefault="00BB3B3A"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2D073E0" w14:textId="77777777" w:rsidR="00BB3B3A" w:rsidRDefault="00BB3B3A" w:rsidP="00A736DD">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FA1931" w14:textId="77777777" w:rsidR="00BB3B3A" w:rsidRDefault="00BB3B3A"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B3B3A" w14:paraId="5657B96B" w14:textId="77777777" w:rsidTr="00A736DD">
        <w:tc>
          <w:tcPr>
            <w:tcW w:w="1271" w:type="dxa"/>
          </w:tcPr>
          <w:p w14:paraId="54838494" w14:textId="7DAC6E19" w:rsidR="00BB3B3A" w:rsidRDefault="007C58C0" w:rsidP="00A736DD">
            <w:pPr>
              <w:rPr>
                <w:rFonts w:eastAsiaTheme="minorEastAsia"/>
                <w:lang w:val="en-US" w:eastAsia="zh-CN"/>
              </w:rPr>
            </w:pPr>
            <w:ins w:id="110"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5482033F" w14:textId="778E73E5" w:rsidR="00BB3B3A" w:rsidRDefault="007C58C0" w:rsidP="00A736DD">
            <w:pPr>
              <w:rPr>
                <w:rFonts w:eastAsiaTheme="minorEastAsia"/>
                <w:lang w:val="en-US" w:eastAsia="zh-CN"/>
              </w:rPr>
            </w:pPr>
            <w:ins w:id="111" w:author="Samsung" w:date="2021-11-01T16:35:00Z">
              <w:r>
                <w:rPr>
                  <w:rFonts w:eastAsiaTheme="minorEastAsia" w:hint="eastAsia"/>
                  <w:lang w:val="en-US" w:eastAsia="zh-CN"/>
                </w:rPr>
                <w:t>Y</w:t>
              </w:r>
              <w:r>
                <w:rPr>
                  <w:rFonts w:eastAsiaTheme="minorEastAsia"/>
                  <w:lang w:val="en-US" w:eastAsia="zh-CN"/>
                </w:rPr>
                <w:t xml:space="preserve">es </w:t>
              </w:r>
            </w:ins>
          </w:p>
        </w:tc>
        <w:tc>
          <w:tcPr>
            <w:tcW w:w="6187" w:type="dxa"/>
          </w:tcPr>
          <w:p w14:paraId="503F55F0" w14:textId="545CC226" w:rsidR="007C58C0" w:rsidRDefault="007C58C0" w:rsidP="00A736DD">
            <w:pPr>
              <w:rPr>
                <w:ins w:id="112" w:author="Samsung" w:date="2021-11-01T16:35:00Z"/>
                <w:rFonts w:eastAsiaTheme="minorEastAsia"/>
                <w:lang w:val="en-US" w:eastAsia="zh-CN"/>
              </w:rPr>
            </w:pPr>
            <w:ins w:id="113" w:author="Samsung" w:date="2021-11-01T16:35: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1F45C782" w14:textId="77777777" w:rsidR="00BB3B3A" w:rsidRDefault="007C58C0" w:rsidP="007C58C0">
            <w:pPr>
              <w:rPr>
                <w:ins w:id="114" w:author="Samsung" w:date="2021-11-01T16:36:00Z"/>
                <w:rFonts w:eastAsiaTheme="minorEastAsia"/>
                <w:lang w:val="en-US" w:eastAsia="zh-CN"/>
              </w:rPr>
            </w:pPr>
            <w:ins w:id="115" w:author="Samsung" w:date="2021-11-01T16:35:00Z">
              <w:r w:rsidRPr="00C77B2A">
                <w:rPr>
                  <w:rFonts w:eastAsiaTheme="minorEastAsia"/>
                  <w:b/>
                  <w:lang w:val="en-US" w:eastAsia="zh-CN"/>
                </w:rPr>
                <w:t>RAN</w:t>
              </w:r>
            </w:ins>
            <w:ins w:id="116" w:author="Samsung" w:date="2021-11-01T16:36:00Z">
              <w:r w:rsidRPr="00C77B2A">
                <w:rPr>
                  <w:rFonts w:eastAsiaTheme="minorEastAsia"/>
                  <w:b/>
                  <w:lang w:val="en-US" w:eastAsia="zh-CN"/>
                </w:rPr>
                <w:t>3 solution</w:t>
              </w:r>
              <w:r>
                <w:rPr>
                  <w:rFonts w:eastAsiaTheme="minorEastAsia"/>
                  <w:lang w:val="en-US" w:eastAsia="zh-CN"/>
                </w:rPr>
                <w:t xml:space="preserve">: we </w:t>
              </w:r>
            </w:ins>
            <w:ins w:id="117" w:author="Samsung" w:date="2021-11-01T16:35:00Z">
              <w:r>
                <w:rPr>
                  <w:rFonts w:eastAsiaTheme="minorEastAsia"/>
                  <w:lang w:val="en-US" w:eastAsia="zh-CN"/>
                </w:rPr>
                <w:t xml:space="preserve">are fine for either flow chart in [3][4][10]. </w:t>
              </w:r>
            </w:ins>
          </w:p>
          <w:p w14:paraId="441A6F16" w14:textId="77777777" w:rsidR="007C58C0" w:rsidRDefault="007C58C0" w:rsidP="007C58C0">
            <w:pPr>
              <w:rPr>
                <w:ins w:id="118" w:author="Samsung" w:date="2021-11-01T16:37:00Z"/>
                <w:rFonts w:eastAsiaTheme="minorEastAsia"/>
                <w:lang w:val="en-US" w:eastAsia="zh-CN"/>
              </w:rPr>
            </w:pPr>
            <w:ins w:id="119" w:author="Samsung" w:date="2021-11-01T16:36:00Z">
              <w:r w:rsidRPr="00C77B2A">
                <w:rPr>
                  <w:rFonts w:eastAsiaTheme="minorEastAsia"/>
                  <w:b/>
                  <w:lang w:val="en-US" w:eastAsia="zh-CN"/>
                </w:rPr>
                <w:t>RAN2 involvement</w:t>
              </w:r>
              <w:r>
                <w:rPr>
                  <w:rFonts w:eastAsiaTheme="minorEastAsia"/>
                  <w:lang w:val="en-US" w:eastAsia="zh-CN"/>
                </w:rPr>
                <w:t xml:space="preserve">: RAN3 can determine the baseline procedure for RRC establishment in this meeting. While other details can be discussed in next meeting based on RAN2 </w:t>
              </w:r>
            </w:ins>
            <w:ins w:id="120" w:author="Samsung" w:date="2021-11-01T16:37:00Z">
              <w:r>
                <w:rPr>
                  <w:rFonts w:eastAsiaTheme="minorEastAsia"/>
                  <w:lang w:val="en-US" w:eastAsia="zh-CN"/>
                </w:rPr>
                <w:t xml:space="preserve">progress. </w:t>
              </w:r>
            </w:ins>
          </w:p>
          <w:p w14:paraId="1AC36DCB" w14:textId="25BA48CD" w:rsidR="007C58C0" w:rsidRDefault="007C58C0" w:rsidP="007C58C0">
            <w:pPr>
              <w:rPr>
                <w:rFonts w:eastAsiaTheme="minorEastAsia"/>
                <w:lang w:val="en-US" w:eastAsia="zh-CN"/>
              </w:rPr>
            </w:pPr>
            <w:ins w:id="121" w:author="Samsung" w:date="2021-11-01T16:37:00Z">
              <w:r>
                <w:rPr>
                  <w:rFonts w:eastAsiaTheme="minorEastAsia"/>
                  <w:lang w:val="en-US" w:eastAsia="zh-CN"/>
                </w:rPr>
                <w:t>In addition, for the implementation timing on “</w:t>
              </w:r>
              <w:r w:rsidRPr="00BB3B3A">
                <w:rPr>
                  <w:rFonts w:eastAsia="SimSun"/>
                  <w:i/>
                  <w:lang w:eastAsia="zh-CN"/>
                </w:rPr>
                <w:t>preparing PC5 and Uu RLC channel for SRB1 of remote UE</w:t>
              </w:r>
              <w:r>
                <w:rPr>
                  <w:rFonts w:eastAsia="SimSun"/>
                  <w:i/>
                  <w:lang w:eastAsia="zh-CN"/>
                </w:rPr>
                <w:t xml:space="preserve">” </w:t>
              </w:r>
              <w:r w:rsidRPr="00C77B2A">
                <w:rPr>
                  <w:rFonts w:eastAsiaTheme="minorEastAsia"/>
                  <w:lang w:val="en-US" w:eastAsia="zh-CN"/>
                </w:rPr>
                <w:t>and on</w:t>
              </w:r>
              <w:r w:rsidRPr="00BB3B3A">
                <w:rPr>
                  <w:rFonts w:eastAsia="SimSun"/>
                  <w:i/>
                  <w:lang w:eastAsia="zh-CN"/>
                </w:rPr>
                <w:t xml:space="preserve"> </w:t>
              </w:r>
              <w:r>
                <w:rPr>
                  <w:rFonts w:eastAsia="SimSun"/>
                  <w:i/>
                  <w:lang w:eastAsia="zh-CN"/>
                </w:rPr>
                <w:t>“</w:t>
              </w:r>
              <w:r w:rsidRPr="00BB3B3A">
                <w:rPr>
                  <w:rFonts w:eastAsia="SimSun"/>
                  <w:i/>
                  <w:lang w:eastAsia="zh-CN"/>
                </w:rPr>
                <w:t>preparing PC5 and Uu RLC channel for SRB2/DRB of remote UE</w:t>
              </w:r>
            </w:ins>
            <w:ins w:id="122" w:author="Samsung" w:date="2021-11-01T16:38:00Z">
              <w:r>
                <w:rPr>
                  <w:rFonts w:eastAsia="SimSun"/>
                  <w:i/>
                  <w:lang w:eastAsia="zh-CN"/>
                </w:rPr>
                <w:t xml:space="preserve">”, </w:t>
              </w:r>
              <w:r w:rsidRPr="00C77B2A">
                <w:rPr>
                  <w:rFonts w:eastAsia="SimSun"/>
                  <w:lang w:eastAsia="zh-CN"/>
                </w:rPr>
                <w:t xml:space="preserve">RAN3 can send LS to RAN2 for clarification </w:t>
              </w:r>
            </w:ins>
          </w:p>
        </w:tc>
      </w:tr>
      <w:tr w:rsidR="00BB3B3A" w14:paraId="4EC0FA02" w14:textId="77777777" w:rsidTr="00A736DD">
        <w:tc>
          <w:tcPr>
            <w:tcW w:w="1271" w:type="dxa"/>
          </w:tcPr>
          <w:p w14:paraId="7E71324E" w14:textId="40023498" w:rsidR="00BB3B3A" w:rsidRDefault="003E118D" w:rsidP="00A736DD">
            <w:pPr>
              <w:rPr>
                <w:rFonts w:eastAsiaTheme="minorEastAsia"/>
                <w:lang w:val="en-US" w:eastAsia="zh-CN"/>
              </w:rPr>
            </w:pPr>
            <w:ins w:id="123" w:author="Shankar Krishnan" w:date="2021-11-01T15:21:00Z">
              <w:r>
                <w:rPr>
                  <w:rFonts w:eastAsiaTheme="minorEastAsia"/>
                  <w:lang w:val="en-US" w:eastAsia="zh-CN"/>
                </w:rPr>
                <w:t>Qualcomm</w:t>
              </w:r>
            </w:ins>
          </w:p>
        </w:tc>
        <w:tc>
          <w:tcPr>
            <w:tcW w:w="1559" w:type="dxa"/>
          </w:tcPr>
          <w:p w14:paraId="57A3E4E1" w14:textId="36CAC266" w:rsidR="00BB3B3A" w:rsidRDefault="0060245E" w:rsidP="00A736DD">
            <w:pPr>
              <w:rPr>
                <w:rFonts w:eastAsiaTheme="minorEastAsia"/>
                <w:lang w:val="en-US" w:eastAsia="zh-CN"/>
              </w:rPr>
            </w:pPr>
            <w:ins w:id="124" w:author="Shankar Krishnan" w:date="2021-11-01T15:30:00Z">
              <w:r>
                <w:rPr>
                  <w:rFonts w:eastAsiaTheme="minorEastAsia"/>
                  <w:lang w:val="en-US" w:eastAsia="zh-CN"/>
                </w:rPr>
                <w:t>See comments</w:t>
              </w:r>
            </w:ins>
          </w:p>
        </w:tc>
        <w:tc>
          <w:tcPr>
            <w:tcW w:w="6187" w:type="dxa"/>
          </w:tcPr>
          <w:p w14:paraId="3E4AFA21" w14:textId="77777777" w:rsidR="00BB3B3A" w:rsidRDefault="00266B28" w:rsidP="00A736DD">
            <w:pPr>
              <w:rPr>
                <w:ins w:id="125" w:author="Shankar Krishnan" w:date="2021-11-01T15:23:00Z"/>
                <w:rFonts w:eastAsiaTheme="minorEastAsia"/>
                <w:lang w:val="en-US" w:eastAsia="zh-CN"/>
              </w:rPr>
            </w:pPr>
            <w:ins w:id="126" w:author="Shankar Krishnan" w:date="2021-11-01T15:21:00Z">
              <w:r w:rsidRPr="00EA2D25">
                <w:rPr>
                  <w:rFonts w:eastAsiaTheme="minorEastAsia"/>
                  <w:b/>
                  <w:bCs/>
                  <w:lang w:val="en-US" w:eastAsia="zh-CN"/>
                </w:rPr>
                <w:t>RAN3 work</w:t>
              </w:r>
              <w:r>
                <w:rPr>
                  <w:rFonts w:eastAsiaTheme="minorEastAsia"/>
                  <w:lang w:val="en-US" w:eastAsia="zh-CN"/>
                </w:rPr>
                <w:t xml:space="preserve">: </w:t>
              </w:r>
            </w:ins>
            <w:ins w:id="127" w:author="Shankar Krishnan" w:date="2021-11-01T15:23:00Z">
              <w:r w:rsidR="00AE22B9">
                <w:rPr>
                  <w:rFonts w:eastAsiaTheme="minorEastAsia"/>
                  <w:lang w:val="en-US" w:eastAsia="zh-CN"/>
                </w:rPr>
                <w:t>Agree</w:t>
              </w:r>
            </w:ins>
          </w:p>
          <w:p w14:paraId="7024C228" w14:textId="197A8725" w:rsidR="006437AD" w:rsidRPr="006437AD" w:rsidRDefault="00AE22B9" w:rsidP="006437AD">
            <w:pPr>
              <w:rPr>
                <w:ins w:id="128" w:author="Shankar Krishnan" w:date="2021-11-01T15:25:00Z"/>
                <w:rFonts w:eastAsiaTheme="minorEastAsia"/>
                <w:lang w:val="en-US" w:eastAsia="zh-CN"/>
              </w:rPr>
            </w:pPr>
            <w:ins w:id="129" w:author="Shankar Krishnan" w:date="2021-11-01T15:23:00Z">
              <w:r w:rsidRPr="00EA2D25">
                <w:rPr>
                  <w:rFonts w:eastAsiaTheme="minorEastAsia"/>
                  <w:b/>
                  <w:bCs/>
                  <w:lang w:val="en-US" w:eastAsia="zh-CN"/>
                </w:rPr>
                <w:t>RAN3 solution</w:t>
              </w:r>
              <w:r>
                <w:rPr>
                  <w:rFonts w:eastAsiaTheme="minorEastAsia"/>
                  <w:lang w:val="en-US" w:eastAsia="zh-CN"/>
                </w:rPr>
                <w:t xml:space="preserve">: </w:t>
              </w:r>
            </w:ins>
            <w:ins w:id="130" w:author="Shankar Krishnan" w:date="2021-11-01T15:26:00Z">
              <w:r w:rsidR="00EF0E8C">
                <w:rPr>
                  <w:rFonts w:eastAsiaTheme="minorEastAsia"/>
                  <w:lang w:val="en-US" w:eastAsia="zh-CN"/>
                </w:rPr>
                <w:t>Maybe can wait till next meeting as there are too many open issues</w:t>
              </w:r>
            </w:ins>
            <w:ins w:id="131" w:author="Shankar Krishnan" w:date="2021-11-01T15:27:00Z">
              <w:r w:rsidR="00EF0E8C">
                <w:rPr>
                  <w:rFonts w:eastAsiaTheme="minorEastAsia"/>
                  <w:lang w:val="en-US" w:eastAsia="zh-CN"/>
                </w:rPr>
                <w:t xml:space="preserve"> as</w:t>
              </w:r>
              <w:r w:rsidR="00A83B55">
                <w:rPr>
                  <w:rFonts w:eastAsiaTheme="minorEastAsia"/>
                  <w:lang w:val="en-US" w:eastAsia="zh-CN"/>
                </w:rPr>
                <w:t xml:space="preserve"> highlighted by the moderator</w:t>
              </w:r>
            </w:ins>
            <w:ins w:id="132" w:author="Shankar Krishnan" w:date="2021-11-01T15:29:00Z">
              <w:r w:rsidR="00EA2D25">
                <w:rPr>
                  <w:rFonts w:eastAsiaTheme="minorEastAsia"/>
                  <w:lang w:val="en-US" w:eastAsia="zh-CN"/>
                </w:rPr>
                <w:t xml:space="preserve"> and it is not yet clear whether adaptation</w:t>
              </w:r>
              <w:r w:rsidR="00EA2D25" w:rsidRPr="00EA2D25">
                <w:rPr>
                  <w:rFonts w:eastAsiaTheme="minorEastAsia"/>
                  <w:lang w:val="en-US" w:eastAsia="zh-CN"/>
                </w:rPr>
                <w:t xml:space="preserve"> layer configuration is generated by CU or DU</w:t>
              </w:r>
              <w:r w:rsidR="00EA2D25">
                <w:rPr>
                  <w:rFonts w:eastAsiaTheme="minorEastAsia"/>
                  <w:lang w:val="en-US" w:eastAsia="zh-CN"/>
                </w:rPr>
                <w:t xml:space="preserve"> (</w:t>
              </w:r>
              <w:r w:rsidR="00EA2D25" w:rsidRPr="00EA2D25">
                <w:rPr>
                  <w:rFonts w:eastAsiaTheme="minorEastAsia"/>
                  <w:lang w:val="en-US" w:eastAsia="zh-CN"/>
                </w:rPr>
                <w:t>depends on which entity is handling the multiplexing decision</w:t>
              </w:r>
              <w:r w:rsidR="00EA2D25">
                <w:rPr>
                  <w:rFonts w:eastAsiaTheme="minorEastAsia"/>
                  <w:lang w:val="en-US" w:eastAsia="zh-CN"/>
                </w:rPr>
                <w:t>)</w:t>
              </w:r>
              <w:r w:rsidR="00EA2D25" w:rsidRPr="00EA2D25">
                <w:rPr>
                  <w:rFonts w:eastAsiaTheme="minorEastAsia"/>
                  <w:lang w:val="en-US" w:eastAsia="zh-CN"/>
                </w:rPr>
                <w:t>.</w:t>
              </w:r>
              <w:r w:rsidR="00EA2D25">
                <w:rPr>
                  <w:rFonts w:eastAsiaTheme="minorEastAsia"/>
                  <w:lang w:val="en-US" w:eastAsia="zh-CN"/>
                </w:rPr>
                <w:t xml:space="preserve"> </w:t>
              </w:r>
            </w:ins>
            <w:ins w:id="133" w:author="Shankar Krishnan" w:date="2021-11-01T15:28:00Z">
              <w:r w:rsidR="00EA2D25">
                <w:rPr>
                  <w:rFonts w:eastAsiaTheme="minorEastAsia"/>
                  <w:lang w:val="en-US" w:eastAsia="zh-CN"/>
                </w:rPr>
                <w:t>Moreover,</w:t>
              </w:r>
            </w:ins>
            <w:ins w:id="134" w:author="Shankar Krishnan" w:date="2021-11-01T15:27:00Z">
              <w:r w:rsidR="00A83B55">
                <w:rPr>
                  <w:rFonts w:eastAsiaTheme="minorEastAsia"/>
                  <w:lang w:val="en-US" w:eastAsia="zh-CN"/>
                </w:rPr>
                <w:t xml:space="preserve"> call flows need more work. For </w:t>
              </w:r>
            </w:ins>
            <w:ins w:id="135" w:author="Shankar Krishnan" w:date="2021-11-01T15:28:00Z">
              <w:r w:rsidR="00EA2D25">
                <w:rPr>
                  <w:rFonts w:eastAsiaTheme="minorEastAsia"/>
                  <w:lang w:val="en-US" w:eastAsia="zh-CN"/>
                </w:rPr>
                <w:t>example,</w:t>
              </w:r>
            </w:ins>
            <w:ins w:id="136" w:author="Shankar Krishnan" w:date="2021-11-01T15:27:00Z">
              <w:r w:rsidR="00A83B55">
                <w:rPr>
                  <w:rFonts w:eastAsiaTheme="minorEastAsia"/>
                  <w:lang w:val="en-US" w:eastAsia="zh-CN"/>
                </w:rPr>
                <w:t xml:space="preserve"> </w:t>
              </w:r>
              <w:r w:rsidR="0086181F">
                <w:rPr>
                  <w:rFonts w:eastAsiaTheme="minorEastAsia"/>
                  <w:lang w:val="en-US" w:eastAsia="zh-CN"/>
                </w:rPr>
                <w:t xml:space="preserve">in </w:t>
              </w:r>
            </w:ins>
            <w:ins w:id="137" w:author="Shankar Krishnan" w:date="2021-11-01T15:28:00Z">
              <w:r w:rsidR="0086181F">
                <w:rPr>
                  <w:rFonts w:eastAsiaTheme="minorEastAsia"/>
                  <w:lang w:val="en-US" w:eastAsia="zh-CN"/>
                </w:rPr>
                <w:t xml:space="preserve">the call flow </w:t>
              </w:r>
            </w:ins>
            <w:ins w:id="138" w:author="Shankar Krishnan" w:date="2021-11-01T15:30:00Z">
              <w:r w:rsidR="008F255D">
                <w:rPr>
                  <w:rFonts w:eastAsiaTheme="minorEastAsia"/>
                  <w:lang w:val="en-US" w:eastAsia="zh-CN"/>
                </w:rPr>
                <w:t>in</w:t>
              </w:r>
            </w:ins>
            <w:ins w:id="139" w:author="Shankar Krishnan" w:date="2021-11-01T15:28:00Z">
              <w:r w:rsidR="0086181F">
                <w:rPr>
                  <w:rFonts w:eastAsiaTheme="minorEastAsia"/>
                  <w:lang w:val="en-US" w:eastAsia="zh-CN"/>
                </w:rPr>
                <w:t xml:space="preserve"> </w:t>
              </w:r>
            </w:ins>
            <w:ins w:id="140" w:author="Shankar Krishnan" w:date="2021-11-01T15:27:00Z">
              <w:r w:rsidR="0086181F">
                <w:rPr>
                  <w:rFonts w:eastAsiaTheme="minorEastAsia"/>
                  <w:lang w:val="en-US" w:eastAsia="zh-CN"/>
                </w:rPr>
                <w:t>[3]</w:t>
              </w:r>
            </w:ins>
            <w:ins w:id="141" w:author="Shankar Krishnan" w:date="2021-11-01T15:28:00Z">
              <w:r w:rsidR="0086181F">
                <w:rPr>
                  <w:rFonts w:eastAsiaTheme="minorEastAsia"/>
                  <w:lang w:val="en-US" w:eastAsia="zh-CN"/>
                </w:rPr>
                <w:t>, r</w:t>
              </w:r>
            </w:ins>
            <w:ins w:id="142" w:author="Shankar Krishnan" w:date="2021-11-01T15:25:00Z">
              <w:r w:rsidR="006437AD" w:rsidRPr="006437AD">
                <w:rPr>
                  <w:rFonts w:eastAsiaTheme="minorEastAsia"/>
                  <w:lang w:val="en-US" w:eastAsia="zh-CN"/>
                </w:rPr>
                <w:t xml:space="preserve">elay UE is </w:t>
              </w:r>
            </w:ins>
            <w:ins w:id="143" w:author="Shankar Krishnan" w:date="2021-11-01T15:28:00Z">
              <w:r w:rsidR="00EA2D25">
                <w:rPr>
                  <w:rFonts w:eastAsiaTheme="minorEastAsia"/>
                  <w:lang w:val="en-US" w:eastAsia="zh-CN"/>
                </w:rPr>
                <w:t xml:space="preserve">not </w:t>
              </w:r>
              <w:r w:rsidR="00EA2D25">
                <w:rPr>
                  <w:rFonts w:eastAsiaTheme="minorEastAsia"/>
                  <w:lang w:val="en-US" w:eastAsia="zh-CN"/>
                </w:rPr>
                <w:lastRenderedPageBreak/>
                <w:t>shown to be</w:t>
              </w:r>
              <w:r w:rsidR="0086181F">
                <w:rPr>
                  <w:rFonts w:eastAsiaTheme="minorEastAsia"/>
                  <w:lang w:val="en-US" w:eastAsia="zh-CN"/>
                </w:rPr>
                <w:t xml:space="preserve"> </w:t>
              </w:r>
            </w:ins>
            <w:ins w:id="144" w:author="Shankar Krishnan" w:date="2021-11-01T15:25:00Z">
              <w:r w:rsidR="006437AD" w:rsidRPr="006437AD">
                <w:rPr>
                  <w:rFonts w:eastAsiaTheme="minorEastAsia"/>
                  <w:lang w:val="en-US" w:eastAsia="zh-CN"/>
                </w:rPr>
                <w:t xml:space="preserve">configured before remote UE. </w:t>
              </w:r>
            </w:ins>
          </w:p>
          <w:p w14:paraId="45906008" w14:textId="46429B20" w:rsidR="006437AD" w:rsidRPr="0060245E" w:rsidRDefault="0060245E" w:rsidP="00EA2D25">
            <w:pPr>
              <w:rPr>
                <w:rFonts w:eastAsiaTheme="minorEastAsia"/>
                <w:b/>
                <w:bCs/>
                <w:lang w:val="en-US" w:eastAsia="zh-CN"/>
              </w:rPr>
            </w:pPr>
            <w:ins w:id="145" w:author="Shankar Krishnan" w:date="2021-11-01T15:29:00Z">
              <w:r w:rsidRPr="0060245E">
                <w:rPr>
                  <w:rFonts w:eastAsiaTheme="minorEastAsia"/>
                  <w:b/>
                  <w:bCs/>
                  <w:lang w:val="en-US" w:eastAsia="zh-CN"/>
                </w:rPr>
                <w:t>RAN2 involvement:</w:t>
              </w:r>
              <w:r>
                <w:rPr>
                  <w:rFonts w:eastAsiaTheme="minorEastAsia"/>
                  <w:b/>
                  <w:bCs/>
                  <w:lang w:val="en-US" w:eastAsia="zh-CN"/>
                </w:rPr>
                <w:t xml:space="preserve"> </w:t>
              </w:r>
              <w:r w:rsidRPr="0060245E">
                <w:rPr>
                  <w:rFonts w:eastAsiaTheme="minorEastAsia"/>
                  <w:lang w:val="en-US" w:eastAsia="zh-CN"/>
                </w:rPr>
                <w:t>S</w:t>
              </w:r>
            </w:ins>
            <w:ins w:id="146" w:author="Shankar Krishnan" w:date="2021-11-01T15:30:00Z">
              <w:r w:rsidRPr="0060245E">
                <w:rPr>
                  <w:rFonts w:eastAsiaTheme="minorEastAsia"/>
                  <w:lang w:val="en-US" w:eastAsia="zh-CN"/>
                </w:rPr>
                <w:t>ame comment as above</w:t>
              </w:r>
            </w:ins>
            <w:ins w:id="147" w:author="Shankar Krishnan" w:date="2021-11-01T15:31:00Z">
              <w:r w:rsidR="00646ECA">
                <w:rPr>
                  <w:rFonts w:eastAsiaTheme="minorEastAsia"/>
                  <w:lang w:val="en-US" w:eastAsia="zh-CN"/>
                </w:rPr>
                <w:t>.</w:t>
              </w:r>
            </w:ins>
          </w:p>
        </w:tc>
      </w:tr>
      <w:tr w:rsidR="00BB3B3A" w14:paraId="7FAB57F1" w14:textId="77777777" w:rsidTr="00A736DD">
        <w:tc>
          <w:tcPr>
            <w:tcW w:w="1271" w:type="dxa"/>
          </w:tcPr>
          <w:p w14:paraId="5C43F62B" w14:textId="20A16EBB" w:rsidR="00BB3B3A" w:rsidRDefault="00922268" w:rsidP="00A736DD">
            <w:pPr>
              <w:rPr>
                <w:rFonts w:eastAsiaTheme="minorEastAsia"/>
                <w:lang w:val="en-US" w:eastAsia="zh-CN"/>
              </w:rPr>
            </w:pPr>
            <w:ins w:id="148" w:author="CATT" w:date="2021-11-02T10:51:00Z">
              <w:r>
                <w:rPr>
                  <w:rFonts w:eastAsiaTheme="minorEastAsia" w:hint="eastAsia"/>
                  <w:lang w:val="en-US" w:eastAsia="zh-CN"/>
                </w:rPr>
                <w:lastRenderedPageBreak/>
                <w:t>CATT</w:t>
              </w:r>
            </w:ins>
          </w:p>
        </w:tc>
        <w:tc>
          <w:tcPr>
            <w:tcW w:w="1559" w:type="dxa"/>
          </w:tcPr>
          <w:p w14:paraId="3647A87D" w14:textId="3FD57ABC" w:rsidR="00BB3B3A" w:rsidRDefault="00922268" w:rsidP="00A736DD">
            <w:pPr>
              <w:rPr>
                <w:rFonts w:eastAsiaTheme="minorEastAsia"/>
                <w:lang w:val="en-US" w:eastAsia="zh-CN"/>
              </w:rPr>
            </w:pPr>
            <w:ins w:id="149" w:author="CATT" w:date="2021-11-02T10:56:00Z">
              <w:r>
                <w:rPr>
                  <w:rFonts w:eastAsiaTheme="minorEastAsia" w:hint="eastAsia"/>
                  <w:lang w:val="en-US" w:eastAsia="zh-CN"/>
                </w:rPr>
                <w:t>See comments</w:t>
              </w:r>
            </w:ins>
          </w:p>
        </w:tc>
        <w:tc>
          <w:tcPr>
            <w:tcW w:w="6187" w:type="dxa"/>
          </w:tcPr>
          <w:p w14:paraId="12D8B6D4" w14:textId="77777777" w:rsidR="00922268" w:rsidRDefault="00922268" w:rsidP="00922268">
            <w:pPr>
              <w:rPr>
                <w:ins w:id="150" w:author="CATT" w:date="2021-11-02T10:56:00Z"/>
                <w:rFonts w:eastAsiaTheme="minorEastAsia"/>
                <w:lang w:val="en-US" w:eastAsia="zh-CN"/>
              </w:rPr>
            </w:pPr>
            <w:ins w:id="151" w:author="CATT" w:date="2021-11-02T10:56:00Z">
              <w:r w:rsidRPr="00EA2D25">
                <w:rPr>
                  <w:rFonts w:eastAsiaTheme="minorEastAsia"/>
                  <w:b/>
                  <w:bCs/>
                  <w:lang w:val="en-US" w:eastAsia="zh-CN"/>
                </w:rPr>
                <w:t>RAN3 work</w:t>
              </w:r>
              <w:r>
                <w:rPr>
                  <w:rFonts w:eastAsiaTheme="minorEastAsia"/>
                  <w:lang w:val="en-US" w:eastAsia="zh-CN"/>
                </w:rPr>
                <w:t>: Agree</w:t>
              </w:r>
            </w:ins>
          </w:p>
          <w:p w14:paraId="279C5CF5" w14:textId="091ACE47" w:rsidR="00BB3B3A" w:rsidRDefault="00922268" w:rsidP="00A736DD">
            <w:pPr>
              <w:rPr>
                <w:ins w:id="152" w:author="CATT" w:date="2021-11-02T10:58:00Z"/>
                <w:rFonts w:eastAsiaTheme="minorEastAsia"/>
                <w:lang w:val="en-US" w:eastAsia="zh-CN"/>
              </w:rPr>
            </w:pPr>
            <w:ins w:id="153" w:author="CATT" w:date="2021-11-02T10:56:00Z">
              <w:r w:rsidRPr="00CB775A">
                <w:rPr>
                  <w:rFonts w:eastAsiaTheme="minorEastAsia"/>
                  <w:b/>
                  <w:lang w:val="en-US" w:eastAsia="zh-CN"/>
                  <w:rPrChange w:id="154" w:author="CATT" w:date="2021-11-02T11:05:00Z">
                    <w:rPr>
                      <w:rFonts w:eastAsiaTheme="minorEastAsia"/>
                      <w:lang w:val="en-US" w:eastAsia="zh-CN"/>
                    </w:rPr>
                  </w:rPrChange>
                </w:rPr>
                <w:t>RAN3 Solution:</w:t>
              </w:r>
              <w:r>
                <w:rPr>
                  <w:rFonts w:eastAsiaTheme="minorEastAsia" w:hint="eastAsia"/>
                  <w:lang w:val="en-US" w:eastAsia="zh-CN"/>
                </w:rPr>
                <w:t xml:space="preserve"> </w:t>
              </w:r>
            </w:ins>
            <w:ins w:id="155" w:author="CATT" w:date="2021-11-02T11:02:00Z">
              <w:r w:rsidR="00B35DFB">
                <w:rPr>
                  <w:rFonts w:eastAsiaTheme="minorEastAsia" w:hint="eastAsia"/>
                  <w:lang w:val="en-US" w:eastAsia="zh-CN"/>
                </w:rPr>
                <w:t>Share the view with QC, the</w:t>
              </w:r>
            </w:ins>
            <w:ins w:id="156" w:author="CATT" w:date="2021-11-02T11:04:00Z">
              <w:r w:rsidR="00B35DFB">
                <w:rPr>
                  <w:rFonts w:eastAsiaTheme="minorEastAsia" w:hint="eastAsia"/>
                  <w:lang w:val="en-US" w:eastAsia="zh-CN"/>
                </w:rPr>
                <w:t xml:space="preserve"> procedures and</w:t>
              </w:r>
            </w:ins>
            <w:ins w:id="157" w:author="CATT" w:date="2021-11-02T11:02:00Z">
              <w:r w:rsidR="00B35DFB">
                <w:rPr>
                  <w:rFonts w:eastAsiaTheme="minorEastAsia" w:hint="eastAsia"/>
                  <w:lang w:val="en-US" w:eastAsia="zh-CN"/>
                </w:rPr>
                <w:t xml:space="preserve"> details should be further discussed.  </w:t>
              </w:r>
            </w:ins>
            <w:ins w:id="158" w:author="CATT" w:date="2021-11-02T10:58:00Z">
              <w:r>
                <w:rPr>
                  <w:rFonts w:eastAsiaTheme="minorEastAsia" w:hint="eastAsia"/>
                  <w:lang w:val="en-US" w:eastAsia="zh-CN"/>
                </w:rPr>
                <w:t xml:space="preserve"> </w:t>
              </w:r>
            </w:ins>
          </w:p>
          <w:p w14:paraId="76178738" w14:textId="6C002E94" w:rsidR="00922268" w:rsidRDefault="00922268" w:rsidP="00CB775A">
            <w:pPr>
              <w:rPr>
                <w:rFonts w:eastAsiaTheme="minorEastAsia"/>
                <w:lang w:val="en-US" w:eastAsia="zh-CN"/>
              </w:rPr>
            </w:pPr>
            <w:ins w:id="159" w:author="CATT" w:date="2021-11-02T11:00:00Z">
              <w:r w:rsidRPr="00C77B2A">
                <w:rPr>
                  <w:rFonts w:eastAsiaTheme="minorEastAsia"/>
                  <w:b/>
                  <w:lang w:val="en-US" w:eastAsia="zh-CN"/>
                </w:rPr>
                <w:t>RAN2 involvement</w:t>
              </w:r>
              <w:r>
                <w:rPr>
                  <w:rFonts w:eastAsiaTheme="minorEastAsia"/>
                  <w:lang w:val="en-US" w:eastAsia="zh-CN"/>
                </w:rPr>
                <w:t>:</w:t>
              </w:r>
              <w:r>
                <w:rPr>
                  <w:rFonts w:eastAsiaTheme="minorEastAsia" w:hint="eastAsia"/>
                  <w:lang w:val="en-US" w:eastAsia="zh-CN"/>
                </w:rPr>
                <w:t xml:space="preserve"> Yes, </w:t>
              </w:r>
            </w:ins>
            <w:ins w:id="160" w:author="CATT" w:date="2021-11-02T11:03:00Z">
              <w:r w:rsidR="00B35DFB">
                <w:rPr>
                  <w:rFonts w:eastAsiaTheme="minorEastAsia" w:hint="eastAsia"/>
                  <w:lang w:val="en-US" w:eastAsia="zh-CN"/>
                </w:rPr>
                <w:t xml:space="preserve">some details of the adaption layer </w:t>
              </w:r>
            </w:ins>
            <w:ins w:id="161" w:author="CATT" w:date="2021-11-02T11:05:00Z">
              <w:r w:rsidR="00CB775A">
                <w:rPr>
                  <w:rFonts w:eastAsiaTheme="minorEastAsia" w:hint="eastAsia"/>
                  <w:lang w:val="en-US" w:eastAsia="zh-CN"/>
                </w:rPr>
                <w:t>are pending to RAN2.</w:t>
              </w:r>
            </w:ins>
          </w:p>
        </w:tc>
      </w:tr>
      <w:tr w:rsidR="004C0EC9" w14:paraId="730BFC85" w14:textId="77777777" w:rsidTr="00A736DD">
        <w:tc>
          <w:tcPr>
            <w:tcW w:w="1271" w:type="dxa"/>
          </w:tcPr>
          <w:p w14:paraId="6B59A844" w14:textId="1904D48B" w:rsidR="004C0EC9" w:rsidRDefault="004C0EC9" w:rsidP="004C0EC9">
            <w:pPr>
              <w:rPr>
                <w:rFonts w:eastAsiaTheme="minorEastAsia"/>
                <w:lang w:val="en-US" w:eastAsia="zh-CN"/>
              </w:rPr>
            </w:pPr>
            <w:ins w:id="162" w:author="Xu, Steven 1. (NSB - CN/Beijing)" w:date="2021-11-02T13:02:00Z">
              <w:r>
                <w:rPr>
                  <w:rFonts w:eastAsiaTheme="minorEastAsia"/>
                  <w:lang w:val="en-US" w:eastAsia="zh-CN"/>
                </w:rPr>
                <w:t>No</w:t>
              </w:r>
            </w:ins>
            <w:ins w:id="163" w:author="Xu, Steven 1. (NSB - CN/Beijing)" w:date="2021-11-02T13:03:00Z">
              <w:r>
                <w:rPr>
                  <w:rFonts w:eastAsiaTheme="minorEastAsia"/>
                  <w:lang w:val="en-US" w:eastAsia="zh-CN"/>
                </w:rPr>
                <w:t>kia</w:t>
              </w:r>
            </w:ins>
          </w:p>
        </w:tc>
        <w:tc>
          <w:tcPr>
            <w:tcW w:w="1559" w:type="dxa"/>
          </w:tcPr>
          <w:p w14:paraId="6999324F" w14:textId="503E6D5E" w:rsidR="004C0EC9" w:rsidRDefault="004C0EC9" w:rsidP="004C0EC9">
            <w:pPr>
              <w:rPr>
                <w:rFonts w:eastAsiaTheme="minorEastAsia"/>
                <w:lang w:val="en-US" w:eastAsia="zh-CN"/>
              </w:rPr>
            </w:pPr>
            <w:ins w:id="164" w:author="Xu, Steven 1. (NSB - CN/Beijing)" w:date="2021-11-02T13:03:00Z">
              <w:r>
                <w:rPr>
                  <w:rFonts w:eastAsiaTheme="minorEastAsia" w:hint="eastAsia"/>
                  <w:lang w:val="en-US" w:eastAsia="zh-CN"/>
                </w:rPr>
                <w:t>See comments</w:t>
              </w:r>
            </w:ins>
          </w:p>
        </w:tc>
        <w:tc>
          <w:tcPr>
            <w:tcW w:w="6187" w:type="dxa"/>
          </w:tcPr>
          <w:p w14:paraId="2286DCBF" w14:textId="77777777" w:rsidR="004C0EC9" w:rsidRDefault="004C0EC9" w:rsidP="004C0EC9">
            <w:pPr>
              <w:rPr>
                <w:ins w:id="165" w:author="Xu, Steven 1. (NSB - CN/Beijing)" w:date="2021-11-02T13:03:00Z"/>
                <w:rFonts w:eastAsiaTheme="minorEastAsia"/>
                <w:lang w:val="en-US" w:eastAsia="zh-CN"/>
              </w:rPr>
            </w:pPr>
            <w:ins w:id="166" w:author="Xu, Steven 1. (NSB - CN/Beijing)" w:date="2021-11-02T13:03:00Z">
              <w:r w:rsidRPr="00A053DF">
                <w:rPr>
                  <w:rFonts w:eastAsiaTheme="minorEastAsia"/>
                  <w:b/>
                  <w:bCs/>
                  <w:lang w:val="en-US" w:eastAsia="zh-CN"/>
                </w:rPr>
                <w:t>RAN3 work</w:t>
              </w:r>
              <w:r>
                <w:rPr>
                  <w:rFonts w:eastAsiaTheme="minorEastAsia"/>
                  <w:lang w:val="en-US" w:eastAsia="zh-CN"/>
                </w:rPr>
                <w:t xml:space="preserve">: ok for high level call flow. </w:t>
              </w:r>
            </w:ins>
          </w:p>
          <w:p w14:paraId="2ACF56B1" w14:textId="77777777" w:rsidR="004C0EC9" w:rsidRDefault="004C0EC9" w:rsidP="004C0EC9">
            <w:pPr>
              <w:rPr>
                <w:ins w:id="167" w:author="Xu, Steven 1. (NSB - CN/Beijing)" w:date="2021-11-02T13:03:00Z"/>
                <w:rFonts w:eastAsiaTheme="minorEastAsia"/>
                <w:lang w:val="en-US" w:eastAsia="zh-CN"/>
              </w:rPr>
            </w:pPr>
            <w:ins w:id="168" w:author="Xu, Steven 1. (NSB - CN/Beijing)" w:date="2021-11-02T13:03:00Z">
              <w:r w:rsidRPr="00A053DF">
                <w:rPr>
                  <w:rFonts w:eastAsiaTheme="minorEastAsia"/>
                  <w:b/>
                  <w:bCs/>
                  <w:lang w:val="en-US" w:eastAsia="zh-CN"/>
                </w:rPr>
                <w:t>RAN3 solution</w:t>
              </w:r>
              <w:r>
                <w:rPr>
                  <w:rFonts w:eastAsiaTheme="minorEastAsia"/>
                  <w:lang w:val="en-US" w:eastAsia="zh-CN"/>
                </w:rPr>
                <w:t xml:space="preserve">: the proposals can be listed as options to be further analyzed in next meeting. </w:t>
              </w:r>
            </w:ins>
          </w:p>
          <w:p w14:paraId="352BF969" w14:textId="6F3D8CD4" w:rsidR="004C0EC9" w:rsidRDefault="004C0EC9" w:rsidP="004C0EC9">
            <w:pPr>
              <w:rPr>
                <w:rFonts w:eastAsiaTheme="minorEastAsia"/>
                <w:lang w:val="en-US" w:eastAsia="zh-CN"/>
              </w:rPr>
            </w:pPr>
            <w:ins w:id="169" w:author="Xu, Steven 1. (NSB - CN/Beijing)" w:date="2021-11-02T13:03:00Z">
              <w:r>
                <w:rPr>
                  <w:rFonts w:eastAsiaTheme="minorEastAsia"/>
                  <w:b/>
                  <w:bCs/>
                  <w:lang w:val="en-US" w:eastAsia="zh-CN"/>
                </w:rPr>
                <w:t xml:space="preserve">RAN2 involvement: </w:t>
              </w:r>
              <w:r>
                <w:rPr>
                  <w:rFonts w:eastAsiaTheme="minorEastAsia"/>
                  <w:lang w:val="en-US" w:eastAsia="zh-CN"/>
                </w:rPr>
                <w:t>The detail of the flow chart pends on RAN2 progress. Let’s wait for RAN2 discussion. RAN2 discussion does not rely on RAN3 LS. So no need to send the LS.</w:t>
              </w:r>
            </w:ins>
          </w:p>
        </w:tc>
      </w:tr>
      <w:tr w:rsidR="004C0EC9" w14:paraId="5218B61B" w14:textId="77777777" w:rsidTr="00A736DD">
        <w:tc>
          <w:tcPr>
            <w:tcW w:w="1271" w:type="dxa"/>
          </w:tcPr>
          <w:p w14:paraId="2DE3702E" w14:textId="1823BAE6" w:rsidR="004C0EC9" w:rsidRDefault="00C511BB" w:rsidP="004C0EC9">
            <w:pPr>
              <w:rPr>
                <w:rFonts w:eastAsiaTheme="minorEastAsia"/>
                <w:lang w:val="en-US" w:eastAsia="zh-CN"/>
              </w:rPr>
            </w:pPr>
            <w:ins w:id="170" w:author="Ericsson user" w:date="2021-11-02T14:32:00Z">
              <w:r>
                <w:rPr>
                  <w:rFonts w:eastAsiaTheme="minorEastAsia"/>
                  <w:lang w:val="en-US" w:eastAsia="zh-CN"/>
                </w:rPr>
                <w:t>E///</w:t>
              </w:r>
            </w:ins>
          </w:p>
        </w:tc>
        <w:tc>
          <w:tcPr>
            <w:tcW w:w="1559" w:type="dxa"/>
          </w:tcPr>
          <w:p w14:paraId="095363EA" w14:textId="4F42D042" w:rsidR="004C0EC9" w:rsidRDefault="00C511BB" w:rsidP="004C0EC9">
            <w:pPr>
              <w:rPr>
                <w:rFonts w:eastAsiaTheme="minorEastAsia"/>
                <w:lang w:val="en-US" w:eastAsia="zh-CN"/>
              </w:rPr>
            </w:pPr>
            <w:ins w:id="171" w:author="Ericsson user" w:date="2021-11-02T14:32:00Z">
              <w:r>
                <w:rPr>
                  <w:rFonts w:eastAsiaTheme="minorEastAsia"/>
                  <w:lang w:val="en-US" w:eastAsia="zh-CN"/>
                </w:rPr>
                <w:t>See comments</w:t>
              </w:r>
            </w:ins>
          </w:p>
        </w:tc>
        <w:tc>
          <w:tcPr>
            <w:tcW w:w="6187" w:type="dxa"/>
          </w:tcPr>
          <w:p w14:paraId="006AB5E8" w14:textId="475C22BA" w:rsidR="00C511BB" w:rsidRDefault="00C511BB" w:rsidP="00C511BB">
            <w:pPr>
              <w:rPr>
                <w:ins w:id="172" w:author="Ericsson user" w:date="2021-11-02T14:32:00Z"/>
                <w:rFonts w:eastAsiaTheme="minorEastAsia"/>
                <w:lang w:val="en-US" w:eastAsia="zh-CN"/>
              </w:rPr>
            </w:pPr>
            <w:ins w:id="173" w:author="Ericsson user" w:date="2021-11-02T14:32: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sidR="006F14EB">
                <w:rPr>
                  <w:rFonts w:eastAsiaTheme="minorEastAsia"/>
                  <w:lang w:val="en-US" w:eastAsia="zh-CN"/>
                </w:rPr>
                <w:t>A</w:t>
              </w:r>
              <w:r>
                <w:rPr>
                  <w:rFonts w:eastAsiaTheme="minorEastAsia"/>
                  <w:lang w:val="en-US" w:eastAsia="zh-CN"/>
                </w:rPr>
                <w:t>gree</w:t>
              </w:r>
            </w:ins>
          </w:p>
          <w:p w14:paraId="18D125F4" w14:textId="0B509A01" w:rsidR="00C511BB" w:rsidRDefault="00C511BB" w:rsidP="00C511BB">
            <w:pPr>
              <w:rPr>
                <w:ins w:id="174" w:author="Ericsson user" w:date="2021-11-02T14:32:00Z"/>
                <w:rFonts w:eastAsiaTheme="minorEastAsia"/>
                <w:lang w:val="en-US" w:eastAsia="zh-CN"/>
              </w:rPr>
            </w:pPr>
            <w:ins w:id="175" w:author="Ericsson user" w:date="2021-11-02T14:32:00Z">
              <w:r w:rsidRPr="00C77B2A">
                <w:rPr>
                  <w:rFonts w:eastAsiaTheme="minorEastAsia"/>
                  <w:b/>
                  <w:lang w:val="en-US" w:eastAsia="zh-CN"/>
                </w:rPr>
                <w:t>RAN3 solution</w:t>
              </w:r>
              <w:r>
                <w:rPr>
                  <w:rFonts w:eastAsiaTheme="minorEastAsia"/>
                  <w:lang w:val="en-US" w:eastAsia="zh-CN"/>
                </w:rPr>
                <w:t xml:space="preserve">: </w:t>
              </w:r>
              <w:r w:rsidR="006F14EB">
                <w:rPr>
                  <w:rFonts w:eastAsiaTheme="minorEastAsia"/>
                  <w:lang w:val="en-US" w:eastAsia="zh-CN"/>
                </w:rPr>
                <w:t>RAN2 is discussing about procedure for RRC</w:t>
              </w:r>
            </w:ins>
            <w:ins w:id="176" w:author="Ericsson user" w:date="2021-11-02T14:33:00Z">
              <w:r w:rsidR="006F14EB">
                <w:rPr>
                  <w:rFonts w:eastAsiaTheme="minorEastAsia"/>
                  <w:lang w:val="en-US" w:eastAsia="zh-CN"/>
                </w:rPr>
                <w:t xml:space="preserve"> establishment and others. TS 38.300 will be updated </w:t>
              </w:r>
              <w:r w:rsidR="00221216">
                <w:rPr>
                  <w:rFonts w:eastAsiaTheme="minorEastAsia"/>
                  <w:lang w:val="en-US" w:eastAsia="zh-CN"/>
                </w:rPr>
                <w:t>accordingly</w:t>
              </w:r>
              <w:r w:rsidR="006F14EB">
                <w:rPr>
                  <w:rFonts w:eastAsiaTheme="minorEastAsia"/>
                  <w:lang w:val="en-US" w:eastAsia="zh-CN"/>
                </w:rPr>
                <w:t>. RAN3’s work should be based on that. No rush to capture something and restructure later.</w:t>
              </w:r>
            </w:ins>
          </w:p>
          <w:p w14:paraId="5F2CBB42" w14:textId="43AEEC66" w:rsidR="004C0EC9" w:rsidRDefault="00C511BB" w:rsidP="00C511BB">
            <w:pPr>
              <w:rPr>
                <w:rFonts w:eastAsiaTheme="minorEastAsia"/>
                <w:lang w:val="en-US" w:eastAsia="zh-CN"/>
              </w:rPr>
            </w:pPr>
            <w:ins w:id="177" w:author="Ericsson user" w:date="2021-11-02T14:32:00Z">
              <w:r w:rsidRPr="00C77B2A">
                <w:rPr>
                  <w:rFonts w:eastAsiaTheme="minorEastAsia"/>
                  <w:b/>
                  <w:lang w:val="en-US" w:eastAsia="zh-CN"/>
                </w:rPr>
                <w:t>RAN2 involvement</w:t>
              </w:r>
            </w:ins>
            <w:ins w:id="178" w:author="Ericsson user" w:date="2021-11-02T14:33:00Z">
              <w:r w:rsidR="00A35608">
                <w:rPr>
                  <w:rFonts w:eastAsiaTheme="minorEastAsia"/>
                  <w:lang w:val="en-US" w:eastAsia="zh-CN"/>
                </w:rPr>
                <w:t>:</w:t>
              </w:r>
              <w:r w:rsidR="00A35608">
                <w:rPr>
                  <w:rFonts w:eastAsiaTheme="minorEastAsia" w:hint="eastAsia"/>
                  <w:lang w:val="en-US" w:eastAsia="zh-CN"/>
                </w:rPr>
                <w:t xml:space="preserve"> </w:t>
              </w:r>
            </w:ins>
            <w:ins w:id="179" w:author="Ericsson user" w:date="2021-11-02T14:35:00Z">
              <w:r w:rsidR="00F50A4D">
                <w:rPr>
                  <w:rFonts w:eastAsiaTheme="minorEastAsia"/>
                  <w:lang w:val="en-US" w:eastAsia="zh-CN"/>
                </w:rPr>
                <w:t>Same comment as above</w:t>
              </w:r>
            </w:ins>
          </w:p>
        </w:tc>
      </w:tr>
      <w:tr w:rsidR="00C54239" w14:paraId="6489CE15" w14:textId="77777777" w:rsidTr="00A736DD">
        <w:tc>
          <w:tcPr>
            <w:tcW w:w="1271" w:type="dxa"/>
          </w:tcPr>
          <w:p w14:paraId="190F0F90" w14:textId="70244761" w:rsidR="00C54239" w:rsidRDefault="00C54239" w:rsidP="00C54239">
            <w:pPr>
              <w:rPr>
                <w:rFonts w:eastAsiaTheme="minorEastAsia"/>
                <w:lang w:val="en-US" w:eastAsia="zh-CN"/>
              </w:rPr>
            </w:pPr>
            <w:ins w:id="180" w:author="Huawei" w:date="2021-11-02T15:41:00Z">
              <w:r>
                <w:rPr>
                  <w:rFonts w:eastAsiaTheme="minorEastAsia"/>
                  <w:lang w:val="en-US" w:eastAsia="zh-CN"/>
                </w:rPr>
                <w:t>Huawei</w:t>
              </w:r>
            </w:ins>
          </w:p>
        </w:tc>
        <w:tc>
          <w:tcPr>
            <w:tcW w:w="1559" w:type="dxa"/>
          </w:tcPr>
          <w:p w14:paraId="71D4D469" w14:textId="3AD34DC6" w:rsidR="00C54239" w:rsidRDefault="00C54239" w:rsidP="00C54239">
            <w:pPr>
              <w:rPr>
                <w:rFonts w:eastAsiaTheme="minorEastAsia"/>
                <w:lang w:val="en-US" w:eastAsia="zh-CN"/>
              </w:rPr>
            </w:pPr>
            <w:ins w:id="181" w:author="Huawei" w:date="2021-11-02T15:41:00Z">
              <w:r>
                <w:rPr>
                  <w:rFonts w:eastAsiaTheme="minorEastAsia"/>
                  <w:lang w:val="en-US" w:eastAsia="zh-CN"/>
                </w:rPr>
                <w:t>Yes</w:t>
              </w:r>
            </w:ins>
          </w:p>
        </w:tc>
        <w:tc>
          <w:tcPr>
            <w:tcW w:w="6187" w:type="dxa"/>
          </w:tcPr>
          <w:p w14:paraId="575B7062" w14:textId="77777777" w:rsidR="00C54239" w:rsidRDefault="00C54239" w:rsidP="00C54239">
            <w:pPr>
              <w:rPr>
                <w:ins w:id="182" w:author="Huawei" w:date="2021-11-02T15:41:00Z"/>
                <w:rFonts w:eastAsiaTheme="minorEastAsia"/>
                <w:lang w:val="en-US" w:eastAsia="zh-CN"/>
              </w:rPr>
            </w:pPr>
            <w:ins w:id="183" w:author="Huawei" w:date="2021-11-02T15:41: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69F33611" w14:textId="77777777" w:rsidR="00C54239" w:rsidRDefault="00C54239" w:rsidP="00C54239">
            <w:pPr>
              <w:rPr>
                <w:ins w:id="184" w:author="Huawei" w:date="2021-11-02T15:41:00Z"/>
                <w:rFonts w:eastAsiaTheme="minorEastAsia"/>
                <w:lang w:val="en-US" w:eastAsia="zh-CN"/>
              </w:rPr>
            </w:pPr>
            <w:ins w:id="185" w:author="Huawei" w:date="2021-11-02T15:41:00Z">
              <w:r w:rsidRPr="00C77B2A">
                <w:rPr>
                  <w:rFonts w:eastAsiaTheme="minorEastAsia"/>
                  <w:b/>
                  <w:lang w:val="en-US" w:eastAsia="zh-CN"/>
                </w:rPr>
                <w:t>RAN3 solution</w:t>
              </w:r>
              <w:r>
                <w:rPr>
                  <w:rFonts w:eastAsiaTheme="minorEastAsia"/>
                  <w:lang w:val="en-US" w:eastAsia="zh-CN"/>
                </w:rPr>
                <w:t xml:space="preserve">: agree, RAN3 </w:t>
              </w:r>
              <w:r>
                <w:rPr>
                  <w:rFonts w:eastAsiaTheme="minorEastAsia" w:hint="eastAsia"/>
                  <w:lang w:val="en-US" w:eastAsia="zh-CN"/>
                </w:rPr>
                <w:t>c</w:t>
              </w:r>
              <w:r>
                <w:rPr>
                  <w:rFonts w:eastAsiaTheme="minorEastAsia"/>
                  <w:lang w:val="en-US" w:eastAsia="zh-CN"/>
                </w:rPr>
                <w:t>an determine the base</w:t>
              </w:r>
              <w:r w:rsidRPr="00BE00A6">
                <w:rPr>
                  <w:rFonts w:eastAsiaTheme="minorEastAsia"/>
                  <w:lang w:val="en-US" w:eastAsia="zh-CN"/>
                </w:rPr>
                <w:t xml:space="preserve">line </w:t>
              </w:r>
              <w:r w:rsidRPr="00BE00A6">
                <w:rPr>
                  <w:rFonts w:eastAsia="SimSun"/>
                  <w:lang w:eastAsia="zh-CN"/>
                </w:rPr>
                <w:t>flow charts for CU-DU split</w:t>
              </w:r>
              <w:r>
                <w:rPr>
                  <w:rFonts w:eastAsiaTheme="minorEastAsia"/>
                  <w:lang w:val="en-US" w:eastAsia="zh-CN"/>
                </w:rPr>
                <w:t xml:space="preserve">. </w:t>
              </w:r>
            </w:ins>
          </w:p>
          <w:p w14:paraId="0CE5BCD4" w14:textId="326E1B8B" w:rsidR="00C54239" w:rsidRDefault="00C54239" w:rsidP="00C54239">
            <w:pPr>
              <w:rPr>
                <w:rFonts w:eastAsiaTheme="minorEastAsia"/>
                <w:lang w:val="en-US" w:eastAsia="zh-CN"/>
              </w:rPr>
            </w:pPr>
            <w:ins w:id="186" w:author="Huawei" w:date="2021-11-02T15:41:00Z">
              <w:r w:rsidRPr="00C77B2A">
                <w:rPr>
                  <w:rFonts w:eastAsiaTheme="minorEastAsia"/>
                  <w:b/>
                  <w:lang w:val="en-US" w:eastAsia="zh-CN"/>
                </w:rPr>
                <w:t>RAN2 involvement</w:t>
              </w:r>
              <w:r>
                <w:rPr>
                  <w:rFonts w:eastAsiaTheme="minorEastAsia"/>
                  <w:lang w:val="en-US" w:eastAsia="zh-CN"/>
                </w:rPr>
                <w:t xml:space="preserve">: RAN3 </w:t>
              </w:r>
              <w:r>
                <w:rPr>
                  <w:rFonts w:eastAsiaTheme="minorEastAsia" w:hint="eastAsia"/>
                  <w:lang w:val="en-US" w:eastAsia="zh-CN"/>
                </w:rPr>
                <w:t>c</w:t>
              </w:r>
              <w:r>
                <w:rPr>
                  <w:rFonts w:eastAsiaTheme="minorEastAsia"/>
                  <w:lang w:val="en-US" w:eastAsia="zh-CN"/>
                </w:rPr>
                <w:t>an determine the base</w:t>
              </w:r>
              <w:r w:rsidRPr="00BE00A6">
                <w:rPr>
                  <w:rFonts w:eastAsiaTheme="minorEastAsia"/>
                  <w:lang w:val="en-US" w:eastAsia="zh-CN"/>
                </w:rPr>
                <w:t xml:space="preserve">line </w:t>
              </w:r>
              <w:r w:rsidRPr="00BE00A6">
                <w:rPr>
                  <w:rFonts w:eastAsia="SimSun"/>
                  <w:lang w:eastAsia="zh-CN"/>
                </w:rPr>
                <w:t>flow charts for CU-DU split</w:t>
              </w:r>
              <w:r>
                <w:rPr>
                  <w:rFonts w:eastAsiaTheme="minorEastAsia"/>
                  <w:lang w:val="en-US" w:eastAsia="zh-CN"/>
                </w:rPr>
                <w:t xml:space="preserve"> </w:t>
              </w:r>
              <w:r>
                <w:rPr>
                  <w:rFonts w:eastAsia="SimSun"/>
                  <w:lang w:eastAsia="zh-CN"/>
                </w:rPr>
                <w:t>and wait for RAN2 progress.</w:t>
              </w:r>
              <w:r>
                <w:rPr>
                  <w:rFonts w:eastAsiaTheme="minorEastAsia"/>
                  <w:lang w:val="en-US" w:eastAsia="zh-CN"/>
                </w:rPr>
                <w:t xml:space="preserve"> </w:t>
              </w:r>
            </w:ins>
          </w:p>
        </w:tc>
      </w:tr>
      <w:tr w:rsidR="004C0EC9" w14:paraId="12081ACD" w14:textId="77777777" w:rsidTr="00A736DD">
        <w:tc>
          <w:tcPr>
            <w:tcW w:w="1271" w:type="dxa"/>
          </w:tcPr>
          <w:p w14:paraId="15B3D6E5" w14:textId="77777777" w:rsidR="004C0EC9" w:rsidRDefault="004C0EC9" w:rsidP="004C0EC9">
            <w:pPr>
              <w:rPr>
                <w:rFonts w:eastAsiaTheme="minorEastAsia"/>
                <w:lang w:val="en-US" w:eastAsia="zh-CN"/>
              </w:rPr>
            </w:pPr>
          </w:p>
        </w:tc>
        <w:tc>
          <w:tcPr>
            <w:tcW w:w="1559" w:type="dxa"/>
          </w:tcPr>
          <w:p w14:paraId="2F47CBCF" w14:textId="77777777" w:rsidR="004C0EC9" w:rsidRDefault="004C0EC9" w:rsidP="004C0EC9">
            <w:pPr>
              <w:rPr>
                <w:rFonts w:eastAsiaTheme="minorEastAsia"/>
                <w:lang w:val="en-US" w:eastAsia="zh-CN"/>
              </w:rPr>
            </w:pPr>
          </w:p>
        </w:tc>
        <w:tc>
          <w:tcPr>
            <w:tcW w:w="6187" w:type="dxa"/>
          </w:tcPr>
          <w:p w14:paraId="70629C03" w14:textId="77777777" w:rsidR="004C0EC9" w:rsidRDefault="004C0EC9" w:rsidP="004C0EC9">
            <w:pPr>
              <w:rPr>
                <w:rFonts w:eastAsiaTheme="minorEastAsia"/>
                <w:lang w:val="en-US" w:eastAsia="zh-CN"/>
              </w:rPr>
            </w:pPr>
          </w:p>
        </w:tc>
      </w:tr>
    </w:tbl>
    <w:p w14:paraId="624551E3" w14:textId="77777777" w:rsidR="00BB3B3A" w:rsidRPr="00BB3B3A" w:rsidRDefault="00BB3B3A" w:rsidP="00EC0977">
      <w:pPr>
        <w:ind w:left="420"/>
        <w:rPr>
          <w:rFonts w:eastAsia="SimSun"/>
          <w:lang w:eastAsia="zh-CN"/>
        </w:rPr>
      </w:pPr>
    </w:p>
    <w:p w14:paraId="4C5DF932" w14:textId="564A4953" w:rsidR="007D3F62" w:rsidRPr="00DC3991" w:rsidRDefault="00F304CA" w:rsidP="00DC3991">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hint="eastAsia"/>
          <w:sz w:val="20"/>
          <w:szCs w:val="20"/>
          <w:lang w:eastAsia="zh-CN"/>
        </w:rPr>
        <w:t>I</w:t>
      </w:r>
      <w:r w:rsidRPr="00DC3991">
        <w:rPr>
          <w:rFonts w:ascii="Times New Roman" w:eastAsia="SimSun" w:hAnsi="Times New Roman"/>
          <w:sz w:val="20"/>
          <w:szCs w:val="20"/>
          <w:lang w:eastAsia="zh-CN"/>
        </w:rPr>
        <w:t xml:space="preserve">ssue </w:t>
      </w:r>
      <w:r w:rsidR="001D726C">
        <w:rPr>
          <w:rFonts w:ascii="Times New Roman" w:eastAsia="SimSun" w:hAnsi="Times New Roman"/>
          <w:sz w:val="20"/>
          <w:szCs w:val="20"/>
          <w:lang w:eastAsia="zh-CN"/>
        </w:rPr>
        <w:t>2</w:t>
      </w:r>
      <w:r w:rsidRPr="00DC3991">
        <w:rPr>
          <w:rFonts w:ascii="Times New Roman" w:eastAsia="SimSun" w:hAnsi="Times New Roman"/>
          <w:sz w:val="20"/>
          <w:szCs w:val="20"/>
          <w:lang w:eastAsia="zh-CN"/>
        </w:rPr>
        <w:t>: allocation of local ID of remote UE [</w:t>
      </w:r>
      <w:r w:rsidR="00BE22A6" w:rsidRPr="00DC3991">
        <w:rPr>
          <w:rFonts w:ascii="Times New Roman" w:eastAsia="SimSun" w:hAnsi="Times New Roman"/>
          <w:sz w:val="20"/>
          <w:szCs w:val="20"/>
          <w:lang w:eastAsia="zh-CN"/>
        </w:rPr>
        <w:t xml:space="preserve">3, </w:t>
      </w:r>
      <w:r w:rsidR="00552D6B">
        <w:rPr>
          <w:rFonts w:ascii="Times New Roman" w:eastAsia="SimSun" w:hAnsi="Times New Roman"/>
          <w:sz w:val="20"/>
          <w:szCs w:val="20"/>
          <w:lang w:eastAsia="zh-CN"/>
        </w:rPr>
        <w:t>Huawei</w:t>
      </w:r>
      <w:r w:rsidRPr="00DC3991">
        <w:rPr>
          <w:rFonts w:ascii="Times New Roman" w:eastAsia="SimSun" w:hAnsi="Times New Roman"/>
          <w:sz w:val="20"/>
          <w:szCs w:val="20"/>
          <w:lang w:eastAsia="zh-CN"/>
        </w:rPr>
        <w:t>]</w:t>
      </w:r>
      <w:r w:rsidR="00BE22A6" w:rsidRPr="00DC3991">
        <w:rPr>
          <w:rFonts w:ascii="Times New Roman" w:eastAsia="SimSun" w:hAnsi="Times New Roman"/>
          <w:sz w:val="20"/>
          <w:szCs w:val="20"/>
          <w:lang w:eastAsia="zh-CN"/>
        </w:rPr>
        <w:t>[4, ZTE][10, Samsung]</w:t>
      </w:r>
    </w:p>
    <w:p w14:paraId="0174B52C" w14:textId="3E595EB1" w:rsidR="00BE22A6" w:rsidRDefault="00BE22A6" w:rsidP="007D3F62">
      <w:pPr>
        <w:pStyle w:val="ListParagraph"/>
        <w:ind w:left="360" w:firstLineChars="0" w:firstLine="0"/>
        <w:rPr>
          <w:rFonts w:ascii="Times New Roman" w:eastAsia="SimSun" w:hAnsi="Times New Roman"/>
          <w:sz w:val="20"/>
          <w:szCs w:val="20"/>
          <w:lang w:eastAsia="zh-CN"/>
        </w:rPr>
      </w:pPr>
      <w:r w:rsidRPr="00DC3991">
        <w:rPr>
          <w:rFonts w:ascii="Times New Roman" w:eastAsia="SimSun" w:hAnsi="Times New Roman"/>
          <w:sz w:val="20"/>
          <w:szCs w:val="20"/>
          <w:lang w:eastAsia="zh-CN"/>
        </w:rPr>
        <w:t>This issue aims at discussing which node (gNB-CU and gNB-DU) assign the local ID of remote UE.</w:t>
      </w:r>
      <w:r w:rsidR="00797FC4" w:rsidRPr="00DC3991">
        <w:rPr>
          <w:rFonts w:ascii="Times New Roman" w:eastAsia="SimSun" w:hAnsi="Times New Roman"/>
          <w:sz w:val="20"/>
          <w:szCs w:val="20"/>
          <w:lang w:eastAsia="zh-CN"/>
        </w:rPr>
        <w:t xml:space="preserve"> </w:t>
      </w:r>
      <w:r w:rsidR="00A66A5A">
        <w:rPr>
          <w:rFonts w:ascii="Times New Roman" w:eastAsia="SimSun" w:hAnsi="Times New Roman"/>
          <w:sz w:val="20"/>
          <w:szCs w:val="20"/>
          <w:lang w:eastAsia="zh-CN"/>
        </w:rPr>
        <w:t>[3] indicates that the responsible node of allocating local ID determines the scope of local ID so that this issue depends on RAN2 progress. On the other hand, a</w:t>
      </w:r>
      <w:r w:rsidR="00797FC4" w:rsidRPr="00DC3991">
        <w:rPr>
          <w:rFonts w:ascii="Times New Roman" w:eastAsia="SimSun" w:hAnsi="Times New Roman"/>
          <w:sz w:val="20"/>
          <w:szCs w:val="20"/>
          <w:lang w:eastAsia="zh-CN"/>
        </w:rPr>
        <w:t>s discussed in [10],</w:t>
      </w:r>
      <w:r w:rsidRPr="00DC3991">
        <w:rPr>
          <w:rFonts w:ascii="Times New Roman" w:eastAsia="SimSun" w:hAnsi="Times New Roman"/>
          <w:sz w:val="20"/>
          <w:szCs w:val="20"/>
          <w:lang w:eastAsia="zh-CN"/>
        </w:rPr>
        <w:t xml:space="preserve"> </w:t>
      </w:r>
      <w:r w:rsidR="00797FC4" w:rsidRPr="00DC3991">
        <w:rPr>
          <w:rFonts w:ascii="Times New Roman" w:eastAsia="SimSun" w:hAnsi="Times New Roman"/>
          <w:sz w:val="20"/>
          <w:szCs w:val="20"/>
          <w:lang w:eastAsia="zh-CN"/>
        </w:rPr>
        <w:t xml:space="preserve">if this local ID is gNB-CU specific, it can be only assigned by gNB-CU; otherwise (being gNB-DU specific, or cell-specific, or relay UE specific), it can be assigned either by gNB-CU or gNB-DU. It seems that allocation via gNB-CU is a feasible solution </w:t>
      </w:r>
      <w:r w:rsidR="00C37598">
        <w:rPr>
          <w:rFonts w:ascii="Times New Roman" w:eastAsia="SimSun" w:hAnsi="Times New Roman"/>
          <w:sz w:val="20"/>
          <w:szCs w:val="20"/>
          <w:lang w:eastAsia="zh-CN"/>
        </w:rPr>
        <w:t>regardless</w:t>
      </w:r>
      <w:r w:rsidR="00797FC4" w:rsidRPr="00DC3991">
        <w:rPr>
          <w:rFonts w:ascii="Times New Roman" w:eastAsia="SimSun" w:hAnsi="Times New Roman"/>
          <w:sz w:val="20"/>
          <w:szCs w:val="20"/>
          <w:lang w:eastAsia="zh-CN"/>
        </w:rPr>
        <w:t xml:space="preserve"> of </w:t>
      </w:r>
      <w:r w:rsidR="00C37598">
        <w:rPr>
          <w:rFonts w:ascii="Times New Roman" w:eastAsia="SimSun" w:hAnsi="Times New Roman"/>
          <w:sz w:val="20"/>
          <w:szCs w:val="20"/>
          <w:lang w:eastAsia="zh-CN"/>
        </w:rPr>
        <w:t xml:space="preserve">the </w:t>
      </w:r>
      <w:r w:rsidR="00797FC4" w:rsidRPr="00DC3991">
        <w:rPr>
          <w:rFonts w:ascii="Times New Roman" w:eastAsia="SimSun" w:hAnsi="Times New Roman"/>
          <w:sz w:val="20"/>
          <w:szCs w:val="20"/>
          <w:lang w:eastAsia="zh-CN"/>
        </w:rPr>
        <w:t xml:space="preserve">detailed design in RAN2. </w:t>
      </w:r>
      <w:r w:rsidR="00A66A5A">
        <w:rPr>
          <w:rFonts w:ascii="Times New Roman" w:eastAsia="SimSun" w:hAnsi="Times New Roman"/>
          <w:sz w:val="20"/>
          <w:szCs w:val="20"/>
          <w:lang w:eastAsia="zh-CN"/>
        </w:rPr>
        <w:t>Thus, the moderator considers that such issue can</w:t>
      </w:r>
      <w:r w:rsidR="00E66555">
        <w:rPr>
          <w:rFonts w:ascii="Times New Roman" w:eastAsia="SimSun" w:hAnsi="Times New Roman"/>
          <w:sz w:val="20"/>
          <w:szCs w:val="20"/>
          <w:lang w:eastAsia="zh-CN"/>
        </w:rPr>
        <w:t xml:space="preserve"> be</w:t>
      </w:r>
      <w:r w:rsidR="00A66A5A">
        <w:rPr>
          <w:rFonts w:ascii="Times New Roman" w:eastAsia="SimSun" w:hAnsi="Times New Roman"/>
          <w:sz w:val="20"/>
          <w:szCs w:val="20"/>
          <w:lang w:eastAsia="zh-CN"/>
        </w:rPr>
        <w:t xml:space="preserve"> discussed in RAN3</w:t>
      </w:r>
      <w:r w:rsidR="00E66555">
        <w:rPr>
          <w:rFonts w:ascii="Times New Roman" w:eastAsia="SimSun" w:hAnsi="Times New Roman"/>
          <w:sz w:val="20"/>
          <w:szCs w:val="20"/>
          <w:lang w:eastAsia="zh-CN"/>
        </w:rPr>
        <w:t xml:space="preserve"> without RAN2 involvement</w:t>
      </w:r>
      <w:r w:rsidR="002F3529">
        <w:rPr>
          <w:rFonts w:ascii="Times New Roman" w:eastAsia="SimSun" w:hAnsi="Times New Roman"/>
          <w:sz w:val="20"/>
          <w:szCs w:val="20"/>
          <w:lang w:eastAsia="zh-CN"/>
        </w:rPr>
        <w:t>.</w:t>
      </w:r>
    </w:p>
    <w:p w14:paraId="5F062A8C" w14:textId="08358A85" w:rsidR="00E66555" w:rsidRDefault="00690D47" w:rsidP="007D3F6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00E66555"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discusses local ID allocation via CU or DU. </w:t>
      </w:r>
    </w:p>
    <w:p w14:paraId="69501E43" w14:textId="7311CB60" w:rsidR="00690D47" w:rsidRPr="00E66555" w:rsidRDefault="00690D47" w:rsidP="007D3F6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690D47">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w:t>
      </w:r>
      <w:r w:rsidRPr="00E66555">
        <w:rPr>
          <w:rFonts w:ascii="Times New Roman" w:eastAsia="SimSun" w:hAnsi="Times New Roman"/>
          <w:i/>
          <w:sz w:val="20"/>
          <w:szCs w:val="20"/>
          <w:lang w:eastAsia="zh-CN"/>
        </w:rPr>
        <w:t>gNB-CU allocates local ID of remote UE</w:t>
      </w:r>
      <w:r w:rsidR="00F418A3">
        <w:rPr>
          <w:rFonts w:ascii="Times New Roman" w:eastAsia="SimSun" w:hAnsi="Times New Roman"/>
          <w:i/>
          <w:sz w:val="20"/>
          <w:szCs w:val="20"/>
          <w:lang w:eastAsia="zh-CN"/>
        </w:rPr>
        <w:t>.</w:t>
      </w:r>
    </w:p>
    <w:p w14:paraId="430874DD" w14:textId="0CB40B9A" w:rsidR="00E66555" w:rsidRDefault="00E66555" w:rsidP="007D3F62">
      <w:pPr>
        <w:pStyle w:val="ListParagraph"/>
        <w:ind w:left="360" w:firstLineChars="0" w:firstLine="0"/>
        <w:rPr>
          <w:rFonts w:ascii="Times New Roman" w:eastAsia="SimSun" w:hAnsi="Times New Roman"/>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sidR="00F418A3">
        <w:rPr>
          <w:rFonts w:ascii="Times New Roman" w:eastAsia="SimSun" w:hAnsi="Times New Roman"/>
          <w:i/>
          <w:sz w:val="20"/>
          <w:szCs w:val="20"/>
          <w:lang w:eastAsia="zh-CN"/>
        </w:rPr>
        <w:t>RAN3 can make decision.</w:t>
      </w:r>
      <w:r w:rsidRPr="00E66555">
        <w:rPr>
          <w:rFonts w:ascii="Times New Roman" w:eastAsia="SimSun" w:hAnsi="Times New Roman"/>
          <w:i/>
          <w:sz w:val="20"/>
          <w:szCs w:val="20"/>
          <w:lang w:eastAsia="zh-CN"/>
        </w:rPr>
        <w:t xml:space="preserve"> </w:t>
      </w:r>
    </w:p>
    <w:p w14:paraId="189C911F" w14:textId="5BE76AEB" w:rsidR="002F3529" w:rsidRPr="00137702" w:rsidRDefault="002F3529" w:rsidP="002F3529">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4</w:t>
      </w:r>
      <w:r w:rsidRPr="007F655D">
        <w:rPr>
          <w:b/>
          <w:lang w:val="en-US" w:eastAsia="zh-CN"/>
        </w:rPr>
        <w:t xml:space="preserve">: Can companies </w:t>
      </w:r>
      <w:r>
        <w:rPr>
          <w:b/>
          <w:lang w:val="en-US" w:eastAsia="zh-CN"/>
        </w:rPr>
        <w:t xml:space="preserve">agree the above assessments for issue </w:t>
      </w:r>
      <w:r w:rsidR="001D726C">
        <w:rPr>
          <w:b/>
          <w:lang w:val="en-US" w:eastAsia="zh-CN"/>
        </w:rPr>
        <w:t>2</w:t>
      </w:r>
      <w:r>
        <w:rPr>
          <w:b/>
          <w:lang w:val="en-US" w:eastAsia="zh-CN"/>
        </w:rPr>
        <w:t xml:space="preserve"> (i.e., </w:t>
      </w:r>
      <w:r w:rsidRPr="002F3529">
        <w:rPr>
          <w:b/>
          <w:lang w:val="en-US" w:eastAsia="zh-CN"/>
        </w:rPr>
        <w:t>allocation of local ID of remote UE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2F3529" w14:paraId="77C89560" w14:textId="77777777" w:rsidTr="00EC0977">
        <w:tc>
          <w:tcPr>
            <w:tcW w:w="1271" w:type="dxa"/>
          </w:tcPr>
          <w:p w14:paraId="49780D88"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DABE7E2" w14:textId="77777777" w:rsidR="002F3529" w:rsidRDefault="002F3529"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6EB9BE5"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F3529" w14:paraId="7AB2A2CD" w14:textId="77777777" w:rsidTr="00EC0977">
        <w:tc>
          <w:tcPr>
            <w:tcW w:w="1271" w:type="dxa"/>
          </w:tcPr>
          <w:p w14:paraId="6517875F" w14:textId="3FE8D808" w:rsidR="002F3529" w:rsidRDefault="007C58C0" w:rsidP="00EC0977">
            <w:pPr>
              <w:rPr>
                <w:rFonts w:eastAsiaTheme="minorEastAsia"/>
                <w:lang w:val="en-US" w:eastAsia="zh-CN"/>
              </w:rPr>
            </w:pPr>
            <w:ins w:id="187" w:author="Samsung" w:date="2021-11-01T16:39:00Z">
              <w:r>
                <w:rPr>
                  <w:rFonts w:eastAsiaTheme="minorEastAsia" w:hint="eastAsia"/>
                  <w:lang w:val="en-US" w:eastAsia="zh-CN"/>
                </w:rPr>
                <w:lastRenderedPageBreak/>
                <w:t>S</w:t>
              </w:r>
              <w:r>
                <w:rPr>
                  <w:rFonts w:eastAsiaTheme="minorEastAsia"/>
                  <w:lang w:val="en-US" w:eastAsia="zh-CN"/>
                </w:rPr>
                <w:t>amsung</w:t>
              </w:r>
            </w:ins>
          </w:p>
        </w:tc>
        <w:tc>
          <w:tcPr>
            <w:tcW w:w="1559" w:type="dxa"/>
          </w:tcPr>
          <w:p w14:paraId="52B13F52" w14:textId="04D932E1" w:rsidR="002F3529" w:rsidRDefault="007C58C0" w:rsidP="00EC0977">
            <w:pPr>
              <w:rPr>
                <w:rFonts w:eastAsiaTheme="minorEastAsia"/>
                <w:lang w:val="en-US" w:eastAsia="zh-CN"/>
              </w:rPr>
            </w:pPr>
            <w:ins w:id="188" w:author="Samsung" w:date="2021-11-01T16:39:00Z">
              <w:r>
                <w:rPr>
                  <w:rFonts w:eastAsiaTheme="minorEastAsia" w:hint="eastAsia"/>
                  <w:lang w:val="en-US" w:eastAsia="zh-CN"/>
                </w:rPr>
                <w:t>Y</w:t>
              </w:r>
              <w:r>
                <w:rPr>
                  <w:rFonts w:eastAsiaTheme="minorEastAsia"/>
                  <w:lang w:val="en-US" w:eastAsia="zh-CN"/>
                </w:rPr>
                <w:t>es</w:t>
              </w:r>
            </w:ins>
          </w:p>
        </w:tc>
        <w:tc>
          <w:tcPr>
            <w:tcW w:w="6187" w:type="dxa"/>
          </w:tcPr>
          <w:p w14:paraId="623969B6" w14:textId="77777777" w:rsidR="002F3529" w:rsidRDefault="007C58C0" w:rsidP="00EC0977">
            <w:pPr>
              <w:rPr>
                <w:ins w:id="189" w:author="Samsung" w:date="2021-11-01T16:39:00Z"/>
                <w:rFonts w:eastAsiaTheme="minorEastAsia"/>
                <w:lang w:val="en-US" w:eastAsia="zh-CN"/>
              </w:rPr>
            </w:pPr>
            <w:ins w:id="190" w:author="Samsung" w:date="2021-11-01T16:39: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3A0DF0AE" w14:textId="77777777" w:rsidR="007C58C0" w:rsidRDefault="007C58C0" w:rsidP="00EC0977">
            <w:pPr>
              <w:rPr>
                <w:ins w:id="191" w:author="Samsung" w:date="2021-11-01T16:40:00Z"/>
                <w:rFonts w:eastAsiaTheme="minorEastAsia"/>
                <w:lang w:val="en-US" w:eastAsia="zh-CN"/>
              </w:rPr>
            </w:pPr>
            <w:ins w:id="192" w:author="Samsung" w:date="2021-11-01T16:39:00Z">
              <w:r w:rsidRPr="00C77B2A">
                <w:rPr>
                  <w:rFonts w:eastAsiaTheme="minorEastAsia"/>
                  <w:b/>
                  <w:lang w:val="en-US" w:eastAsia="zh-CN"/>
                </w:rPr>
                <w:t>RAN3 solution</w:t>
              </w:r>
              <w:r>
                <w:rPr>
                  <w:rFonts w:eastAsiaTheme="minorEastAsia"/>
                  <w:lang w:val="en-US" w:eastAsia="zh-CN"/>
                </w:rPr>
                <w:t xml:space="preserve">: agree. </w:t>
              </w:r>
              <w:r w:rsidR="003C7BE1">
                <w:rPr>
                  <w:rFonts w:eastAsiaTheme="minorEastAsia"/>
                  <w:lang w:val="en-US" w:eastAsia="zh-CN"/>
                </w:rPr>
                <w:t>Regardless of detailed design of local ID (e.g., CU-specific, DU-s</w:t>
              </w:r>
            </w:ins>
            <w:ins w:id="193" w:author="Samsung" w:date="2021-11-01T16:40:00Z">
              <w:r w:rsidR="003C7BE1">
                <w:rPr>
                  <w:rFonts w:eastAsiaTheme="minorEastAsia"/>
                  <w:lang w:val="en-US" w:eastAsia="zh-CN"/>
                </w:rPr>
                <w:t>pecific, Cell-specific, relay UE specific</w:t>
              </w:r>
            </w:ins>
            <w:ins w:id="194" w:author="Samsung" w:date="2021-11-01T16:39:00Z">
              <w:r w:rsidR="003C7BE1">
                <w:rPr>
                  <w:rFonts w:eastAsiaTheme="minorEastAsia"/>
                  <w:lang w:val="en-US" w:eastAsia="zh-CN"/>
                </w:rPr>
                <w:t>)</w:t>
              </w:r>
            </w:ins>
            <w:ins w:id="195" w:author="Samsung" w:date="2021-11-01T16:40:00Z">
              <w:r w:rsidR="003C7BE1">
                <w:rPr>
                  <w:rFonts w:eastAsiaTheme="minorEastAsia"/>
                  <w:lang w:val="en-US" w:eastAsia="zh-CN"/>
                </w:rPr>
                <w:t xml:space="preserve">, gNB-CU can assign the local ID </w:t>
              </w:r>
            </w:ins>
          </w:p>
          <w:p w14:paraId="74D717A2" w14:textId="30E970CF" w:rsidR="003C7BE1" w:rsidRDefault="003C7BE1" w:rsidP="00EC0977">
            <w:pPr>
              <w:rPr>
                <w:rFonts w:eastAsiaTheme="minorEastAsia"/>
                <w:lang w:val="en-US" w:eastAsia="zh-CN"/>
              </w:rPr>
            </w:pPr>
            <w:ins w:id="196" w:author="Samsung" w:date="2021-11-01T16:40:00Z">
              <w:r w:rsidRPr="00C77B2A">
                <w:rPr>
                  <w:rFonts w:eastAsiaTheme="minorEastAsia"/>
                  <w:b/>
                  <w:lang w:val="en-US" w:eastAsia="zh-CN"/>
                </w:rPr>
                <w:t>RAN2 involvement</w:t>
              </w:r>
              <w:r>
                <w:rPr>
                  <w:rFonts w:eastAsiaTheme="minorEastAsia"/>
                  <w:lang w:val="en-US" w:eastAsia="zh-CN"/>
                </w:rPr>
                <w:t xml:space="preserve">: agree. It is pure RAN3 issue. </w:t>
              </w:r>
            </w:ins>
          </w:p>
        </w:tc>
      </w:tr>
      <w:tr w:rsidR="002F3529" w14:paraId="77F961E8" w14:textId="77777777" w:rsidTr="00EC0977">
        <w:tc>
          <w:tcPr>
            <w:tcW w:w="1271" w:type="dxa"/>
          </w:tcPr>
          <w:p w14:paraId="321C838A" w14:textId="660B7C2A" w:rsidR="002F3529" w:rsidRDefault="00646ECA" w:rsidP="00EC0977">
            <w:pPr>
              <w:rPr>
                <w:rFonts w:eastAsiaTheme="minorEastAsia"/>
                <w:lang w:val="en-US" w:eastAsia="zh-CN"/>
              </w:rPr>
            </w:pPr>
            <w:ins w:id="197" w:author="Shankar Krishnan" w:date="2021-11-01T15:31:00Z">
              <w:r>
                <w:rPr>
                  <w:rFonts w:eastAsiaTheme="minorEastAsia"/>
                  <w:lang w:val="en-US" w:eastAsia="zh-CN"/>
                </w:rPr>
                <w:t>Q</w:t>
              </w:r>
            </w:ins>
            <w:ins w:id="198" w:author="Shankar Krishnan" w:date="2021-11-01T15:32:00Z">
              <w:r>
                <w:rPr>
                  <w:rFonts w:eastAsiaTheme="minorEastAsia"/>
                  <w:lang w:val="en-US" w:eastAsia="zh-CN"/>
                </w:rPr>
                <w:t>ualcomm</w:t>
              </w:r>
            </w:ins>
          </w:p>
        </w:tc>
        <w:tc>
          <w:tcPr>
            <w:tcW w:w="1559" w:type="dxa"/>
          </w:tcPr>
          <w:p w14:paraId="0AEF22B9" w14:textId="414F4063" w:rsidR="002F3529" w:rsidRDefault="00646ECA" w:rsidP="00EC0977">
            <w:pPr>
              <w:rPr>
                <w:rFonts w:eastAsiaTheme="minorEastAsia"/>
                <w:lang w:val="en-US" w:eastAsia="zh-CN"/>
              </w:rPr>
            </w:pPr>
            <w:ins w:id="199" w:author="Shankar Krishnan" w:date="2021-11-01T15:32:00Z">
              <w:r>
                <w:rPr>
                  <w:rFonts w:eastAsiaTheme="minorEastAsia"/>
                  <w:lang w:val="en-US" w:eastAsia="zh-CN"/>
                </w:rPr>
                <w:t>Yes</w:t>
              </w:r>
            </w:ins>
          </w:p>
        </w:tc>
        <w:tc>
          <w:tcPr>
            <w:tcW w:w="6187" w:type="dxa"/>
          </w:tcPr>
          <w:p w14:paraId="142D73FB" w14:textId="77777777" w:rsidR="002F3529" w:rsidRDefault="00646ECA" w:rsidP="00EC0977">
            <w:pPr>
              <w:rPr>
                <w:ins w:id="200" w:author="Shankar Krishnan" w:date="2021-11-01T15:32:00Z"/>
                <w:rFonts w:eastAsiaTheme="minorEastAsia"/>
                <w:lang w:val="en-US" w:eastAsia="zh-CN"/>
              </w:rPr>
            </w:pPr>
            <w:ins w:id="201" w:author="Shankar Krishnan" w:date="2021-11-01T15:32:00Z">
              <w:r w:rsidRPr="009C4BBD">
                <w:rPr>
                  <w:rFonts w:eastAsiaTheme="minorEastAsia"/>
                  <w:b/>
                  <w:bCs/>
                  <w:lang w:val="en-US" w:eastAsia="zh-CN"/>
                </w:rPr>
                <w:t>RAN3 work</w:t>
              </w:r>
              <w:r>
                <w:rPr>
                  <w:rFonts w:eastAsiaTheme="minorEastAsia"/>
                  <w:lang w:val="en-US" w:eastAsia="zh-CN"/>
                </w:rPr>
                <w:t>: Agree</w:t>
              </w:r>
            </w:ins>
          </w:p>
          <w:p w14:paraId="1F9C7CEF" w14:textId="34FFCCFB" w:rsidR="002B0A58" w:rsidRDefault="00646ECA" w:rsidP="00EC0977">
            <w:pPr>
              <w:rPr>
                <w:ins w:id="202" w:author="Shankar Krishnan" w:date="2021-11-01T15:33:00Z"/>
                <w:rFonts w:eastAsiaTheme="minorEastAsia"/>
                <w:lang w:val="en-US" w:eastAsia="zh-CN"/>
              </w:rPr>
            </w:pPr>
            <w:ins w:id="203" w:author="Shankar Krishnan" w:date="2021-11-01T15:32:00Z">
              <w:r w:rsidRPr="009C4BBD">
                <w:rPr>
                  <w:rFonts w:eastAsiaTheme="minorEastAsia"/>
                  <w:b/>
                  <w:bCs/>
                  <w:lang w:val="en-US" w:eastAsia="zh-CN"/>
                </w:rPr>
                <w:t>RAN</w:t>
              </w:r>
            </w:ins>
            <w:ins w:id="204" w:author="Shankar Krishnan" w:date="2021-11-01T15:33:00Z">
              <w:r w:rsidR="002B0A58" w:rsidRPr="009C4BBD">
                <w:rPr>
                  <w:rFonts w:eastAsiaTheme="minorEastAsia"/>
                  <w:b/>
                  <w:bCs/>
                  <w:lang w:val="en-US" w:eastAsia="zh-CN"/>
                </w:rPr>
                <w:t>3</w:t>
              </w:r>
            </w:ins>
            <w:ins w:id="205" w:author="Shankar Krishnan" w:date="2021-11-01T15:32:00Z">
              <w:r w:rsidRPr="009C4BBD">
                <w:rPr>
                  <w:rFonts w:eastAsiaTheme="minorEastAsia"/>
                  <w:b/>
                  <w:bCs/>
                  <w:lang w:val="en-US" w:eastAsia="zh-CN"/>
                </w:rPr>
                <w:t xml:space="preserve"> solution:</w:t>
              </w:r>
              <w:r>
                <w:rPr>
                  <w:rFonts w:eastAsiaTheme="minorEastAsia"/>
                  <w:lang w:val="en-US" w:eastAsia="zh-CN"/>
                </w:rPr>
                <w:t xml:space="preserve"> </w:t>
              </w:r>
            </w:ins>
            <w:ins w:id="206" w:author="Shankar Krishnan" w:date="2021-11-01T15:33:00Z">
              <w:r w:rsidR="002B0A58" w:rsidRPr="002B0A58">
                <w:rPr>
                  <w:rFonts w:eastAsiaTheme="minorEastAsia"/>
                  <w:lang w:val="en-US" w:eastAsia="zh-CN"/>
                </w:rPr>
                <w:t xml:space="preserve">RAN2 is still discussing how and when the local remote UE ID is assigned, </w:t>
              </w:r>
              <w:r w:rsidR="001E76F9" w:rsidRPr="002B0A58">
                <w:rPr>
                  <w:rFonts w:eastAsiaTheme="minorEastAsia"/>
                  <w:lang w:val="en-US" w:eastAsia="zh-CN"/>
                </w:rPr>
                <w:t>and</w:t>
              </w:r>
              <w:r w:rsidR="002B0A58" w:rsidRPr="002B0A58">
                <w:rPr>
                  <w:rFonts w:eastAsiaTheme="minorEastAsia"/>
                  <w:lang w:val="en-US" w:eastAsia="zh-CN"/>
                </w:rPr>
                <w:t xml:space="preserve"> the size of the fields in the AL header. </w:t>
              </w:r>
            </w:ins>
          </w:p>
          <w:p w14:paraId="0C7D4E5D" w14:textId="5922FC83" w:rsidR="002B0A58" w:rsidRDefault="001E76F9" w:rsidP="00033AE2">
            <w:pPr>
              <w:rPr>
                <w:ins w:id="207" w:author="Shankar Krishnan" w:date="2021-11-01T15:33:00Z"/>
                <w:rFonts w:eastAsiaTheme="minorEastAsia"/>
                <w:lang w:val="en-US" w:eastAsia="zh-CN"/>
              </w:rPr>
            </w:pPr>
            <w:ins w:id="208" w:author="Shankar Krishnan" w:date="2021-11-01T15:33:00Z">
              <w:r w:rsidRPr="001E76F9">
                <w:rPr>
                  <w:rFonts w:eastAsiaTheme="minorEastAsia"/>
                  <w:lang w:val="en-US" w:eastAsia="zh-CN"/>
                </w:rPr>
                <w:t>Remote UE ID size is most likely going to be 5-8bits range. Also, the remote UE ID is used in relation to remote UE Source L2 ID and relay UE context. So, it</w:t>
              </w:r>
            </w:ins>
            <w:ins w:id="209" w:author="Shankar Krishnan" w:date="2021-11-01T15:35:00Z">
              <w:r w:rsidR="00033AE2">
                <w:rPr>
                  <w:rFonts w:eastAsiaTheme="minorEastAsia"/>
                  <w:lang w:val="en-US" w:eastAsia="zh-CN"/>
                </w:rPr>
                <w:t xml:space="preserve"> probably makes sense to have the local ID as relay UE specific</w:t>
              </w:r>
            </w:ins>
            <w:ins w:id="210" w:author="Shankar Krishnan" w:date="2021-11-01T15:36:00Z">
              <w:r w:rsidR="00033AE2">
                <w:rPr>
                  <w:rFonts w:eastAsiaTheme="minorEastAsia"/>
                  <w:lang w:val="en-US" w:eastAsia="zh-CN"/>
                </w:rPr>
                <w:t xml:space="preserve"> </w:t>
              </w:r>
              <w:r w:rsidR="00FF4FBE">
                <w:rPr>
                  <w:rFonts w:eastAsiaTheme="minorEastAsia"/>
                  <w:lang w:val="en-US" w:eastAsia="zh-CN"/>
                </w:rPr>
                <w:t xml:space="preserve">and </w:t>
              </w:r>
              <w:r w:rsidR="00FF4FBE" w:rsidRPr="001E76F9">
                <w:rPr>
                  <w:rFonts w:eastAsiaTheme="minorEastAsia"/>
                  <w:lang w:val="en-US" w:eastAsia="zh-CN"/>
                </w:rPr>
                <w:t>gNB</w:t>
              </w:r>
            </w:ins>
            <w:ins w:id="211" w:author="Shankar Krishnan" w:date="2021-11-01T15:33:00Z">
              <w:r w:rsidRPr="001E76F9">
                <w:rPr>
                  <w:rFonts w:eastAsiaTheme="minorEastAsia"/>
                  <w:lang w:val="en-US" w:eastAsia="zh-CN"/>
                </w:rPr>
                <w:t>-CU to assign it</w:t>
              </w:r>
            </w:ins>
            <w:ins w:id="212" w:author="Shankar Krishnan" w:date="2021-11-01T15:36:00Z">
              <w:r w:rsidR="00033AE2">
                <w:rPr>
                  <w:rFonts w:eastAsiaTheme="minorEastAsia"/>
                  <w:lang w:val="en-US" w:eastAsia="zh-CN"/>
                </w:rPr>
                <w:t>.</w:t>
              </w:r>
            </w:ins>
          </w:p>
          <w:p w14:paraId="2D8E1300" w14:textId="77777777" w:rsidR="00646ECA" w:rsidRDefault="00033AE2" w:rsidP="00EC0977">
            <w:pPr>
              <w:rPr>
                <w:ins w:id="213" w:author="Shankar Krishnan" w:date="2021-11-01T15:37:00Z"/>
                <w:rFonts w:eastAsiaTheme="minorEastAsia"/>
                <w:lang w:val="en-US" w:eastAsia="zh-CN"/>
              </w:rPr>
            </w:pPr>
            <w:ins w:id="214" w:author="Shankar Krishnan" w:date="2021-11-01T15:36:00Z">
              <w:r>
                <w:rPr>
                  <w:rFonts w:eastAsiaTheme="minorEastAsia"/>
                  <w:lang w:val="en-US" w:eastAsia="zh-CN"/>
                </w:rPr>
                <w:t xml:space="preserve">But we think </w:t>
              </w:r>
            </w:ins>
            <w:ins w:id="215" w:author="Shankar Krishnan" w:date="2021-11-01T15:33:00Z">
              <w:r w:rsidR="002B0A58" w:rsidRPr="002B0A58">
                <w:rPr>
                  <w:rFonts w:eastAsiaTheme="minorEastAsia"/>
                  <w:lang w:val="en-US" w:eastAsia="zh-CN"/>
                </w:rPr>
                <w:t>RAN3 should wait for RAN2 agreements before deciding</w:t>
              </w:r>
            </w:ins>
            <w:ins w:id="216" w:author="Shankar Krishnan" w:date="2021-11-01T15:37:00Z">
              <w:r w:rsidR="009C4BBD">
                <w:rPr>
                  <w:rFonts w:eastAsiaTheme="minorEastAsia"/>
                  <w:lang w:val="en-US" w:eastAsia="zh-CN"/>
                </w:rPr>
                <w:t xml:space="preserve"> as the uniqueness of remote UE ID (RAN2 ongoing discussion) should also dictate who assigns this ID.</w:t>
              </w:r>
            </w:ins>
          </w:p>
          <w:p w14:paraId="1313C1AA" w14:textId="129DBFF3" w:rsidR="009C4BBD" w:rsidRDefault="009C4BBD" w:rsidP="00EC0977">
            <w:pPr>
              <w:rPr>
                <w:rFonts w:eastAsiaTheme="minorEastAsia"/>
                <w:lang w:val="en-US" w:eastAsia="zh-CN"/>
              </w:rPr>
            </w:pPr>
            <w:ins w:id="217" w:author="Shankar Krishnan" w:date="2021-11-01T15:37:00Z">
              <w:r w:rsidRPr="009C4BBD">
                <w:rPr>
                  <w:rFonts w:eastAsiaTheme="minorEastAsia"/>
                  <w:b/>
                  <w:bCs/>
                  <w:lang w:val="en-US" w:eastAsia="zh-CN"/>
                </w:rPr>
                <w:t>RAN2</w:t>
              </w:r>
            </w:ins>
            <w:ins w:id="218" w:author="Shankar Krishnan" w:date="2021-11-01T15:38:00Z">
              <w:r w:rsidRPr="009C4BBD">
                <w:rPr>
                  <w:rFonts w:eastAsiaTheme="minorEastAsia"/>
                  <w:b/>
                  <w:bCs/>
                  <w:lang w:val="en-US" w:eastAsia="zh-CN"/>
                </w:rPr>
                <w:t xml:space="preserve"> involvement:</w:t>
              </w:r>
              <w:r>
                <w:rPr>
                  <w:rFonts w:eastAsiaTheme="minorEastAsia"/>
                  <w:lang w:val="en-US" w:eastAsia="zh-CN"/>
                </w:rPr>
                <w:t xml:space="preserve"> Wait for RAN2 agreements</w:t>
              </w:r>
            </w:ins>
          </w:p>
        </w:tc>
      </w:tr>
      <w:tr w:rsidR="002F3529" w14:paraId="704EBA10" w14:textId="77777777" w:rsidTr="00EC0977">
        <w:tc>
          <w:tcPr>
            <w:tcW w:w="1271" w:type="dxa"/>
          </w:tcPr>
          <w:p w14:paraId="352E089A" w14:textId="6D51E561" w:rsidR="002F3529" w:rsidRDefault="00174557" w:rsidP="00EC0977">
            <w:pPr>
              <w:rPr>
                <w:rFonts w:eastAsiaTheme="minorEastAsia"/>
                <w:lang w:val="en-US" w:eastAsia="zh-CN"/>
              </w:rPr>
            </w:pPr>
            <w:ins w:id="219" w:author="CATT" w:date="2021-11-02T11:06:00Z">
              <w:r>
                <w:rPr>
                  <w:rFonts w:eastAsiaTheme="minorEastAsia" w:hint="eastAsia"/>
                  <w:lang w:val="en-US" w:eastAsia="zh-CN"/>
                </w:rPr>
                <w:t xml:space="preserve">CATT </w:t>
              </w:r>
            </w:ins>
          </w:p>
        </w:tc>
        <w:tc>
          <w:tcPr>
            <w:tcW w:w="1559" w:type="dxa"/>
          </w:tcPr>
          <w:p w14:paraId="420CD795" w14:textId="79D9BBF0" w:rsidR="002F3529" w:rsidRDefault="00174557" w:rsidP="00EC0977">
            <w:pPr>
              <w:rPr>
                <w:rFonts w:eastAsiaTheme="minorEastAsia"/>
                <w:lang w:val="en-US" w:eastAsia="zh-CN"/>
              </w:rPr>
            </w:pPr>
            <w:ins w:id="220" w:author="CATT" w:date="2021-11-02T11:06:00Z">
              <w:r>
                <w:rPr>
                  <w:rFonts w:eastAsiaTheme="minorEastAsia" w:hint="eastAsia"/>
                  <w:lang w:val="en-US" w:eastAsia="zh-CN"/>
                </w:rPr>
                <w:t>Yes</w:t>
              </w:r>
            </w:ins>
          </w:p>
        </w:tc>
        <w:tc>
          <w:tcPr>
            <w:tcW w:w="6187" w:type="dxa"/>
          </w:tcPr>
          <w:p w14:paraId="7878B59F" w14:textId="77777777" w:rsidR="00174557" w:rsidRDefault="00174557" w:rsidP="00174557">
            <w:pPr>
              <w:rPr>
                <w:ins w:id="221" w:author="CATT" w:date="2021-11-02T11:07:00Z"/>
                <w:rFonts w:eastAsiaTheme="minorEastAsia"/>
                <w:lang w:val="en-US" w:eastAsia="zh-CN"/>
              </w:rPr>
            </w:pPr>
            <w:ins w:id="222" w:author="CATT" w:date="2021-11-02T11:06:00Z">
              <w:r w:rsidRPr="009C4BBD">
                <w:rPr>
                  <w:rFonts w:eastAsiaTheme="minorEastAsia"/>
                  <w:b/>
                  <w:bCs/>
                  <w:lang w:val="en-US" w:eastAsia="zh-CN"/>
                </w:rPr>
                <w:t>RAN3 work</w:t>
              </w:r>
              <w:r>
                <w:rPr>
                  <w:rFonts w:eastAsiaTheme="minorEastAsia"/>
                  <w:lang w:val="en-US" w:eastAsia="zh-CN"/>
                </w:rPr>
                <w:t>: Agree</w:t>
              </w:r>
            </w:ins>
          </w:p>
          <w:p w14:paraId="49DC896D" w14:textId="2BF5D974" w:rsidR="00174557" w:rsidRDefault="00174557" w:rsidP="00174557">
            <w:pPr>
              <w:rPr>
                <w:ins w:id="223" w:author="CATT" w:date="2021-11-02T11:07:00Z"/>
                <w:rFonts w:eastAsiaTheme="minorEastAsia"/>
                <w:lang w:val="en-US" w:eastAsia="zh-CN"/>
              </w:rPr>
            </w:pPr>
            <w:ins w:id="224" w:author="CATT" w:date="2021-11-02T11:07:00Z">
              <w:r w:rsidRPr="00174557">
                <w:rPr>
                  <w:rFonts w:eastAsiaTheme="minorEastAsia"/>
                  <w:b/>
                  <w:lang w:val="en-US" w:eastAsia="zh-CN"/>
                  <w:rPrChange w:id="225" w:author="CATT" w:date="2021-11-02T11:07:00Z">
                    <w:rPr>
                      <w:rFonts w:eastAsiaTheme="minorEastAsia"/>
                      <w:lang w:val="en-US" w:eastAsia="zh-CN"/>
                    </w:rPr>
                  </w:rPrChange>
                </w:rPr>
                <w:t>RAN3</w:t>
              </w:r>
              <w:r>
                <w:rPr>
                  <w:rFonts w:eastAsiaTheme="minorEastAsia" w:hint="eastAsia"/>
                  <w:lang w:val="en-US" w:eastAsia="zh-CN"/>
                </w:rPr>
                <w:t xml:space="preserve"> </w:t>
              </w:r>
              <w:r w:rsidRPr="00C77B2A">
                <w:rPr>
                  <w:rFonts w:eastAsiaTheme="minorEastAsia"/>
                  <w:b/>
                  <w:lang w:val="en-US" w:eastAsia="zh-CN"/>
                </w:rPr>
                <w:t>solution</w:t>
              </w:r>
              <w:r>
                <w:rPr>
                  <w:rFonts w:eastAsiaTheme="minorEastAsia" w:hint="eastAsia"/>
                  <w:lang w:val="en-US" w:eastAsia="zh-CN"/>
                </w:rPr>
                <w:t>: Tend to agree.</w:t>
              </w:r>
            </w:ins>
          </w:p>
          <w:p w14:paraId="2C90ED65" w14:textId="692A439A" w:rsidR="00174557" w:rsidRDefault="00174557" w:rsidP="00174557">
            <w:pPr>
              <w:rPr>
                <w:ins w:id="226" w:author="CATT" w:date="2021-11-02T11:06:00Z"/>
                <w:rFonts w:eastAsiaTheme="minorEastAsia"/>
                <w:lang w:val="en-US" w:eastAsia="zh-CN"/>
              </w:rPr>
            </w:pPr>
            <w:ins w:id="227" w:author="CATT" w:date="2021-11-02T11:08:00Z">
              <w:r w:rsidRPr="009C4BBD">
                <w:rPr>
                  <w:rFonts w:eastAsiaTheme="minorEastAsia"/>
                  <w:b/>
                  <w:bCs/>
                  <w:lang w:val="en-US" w:eastAsia="zh-CN"/>
                </w:rPr>
                <w:t>RAN2 involvement:</w:t>
              </w:r>
              <w:r>
                <w:rPr>
                  <w:rFonts w:eastAsiaTheme="minorEastAsia"/>
                  <w:lang w:val="en-US" w:eastAsia="zh-CN"/>
                </w:rPr>
                <w:t xml:space="preserve"> </w:t>
              </w:r>
              <w:r w:rsidR="00653385">
                <w:rPr>
                  <w:rFonts w:eastAsiaTheme="minorEastAsia" w:hint="eastAsia"/>
                  <w:lang w:val="en-US" w:eastAsia="zh-CN"/>
                </w:rPr>
                <w:t>Agree</w:t>
              </w:r>
            </w:ins>
            <w:ins w:id="228" w:author="CATT" w:date="2021-11-02T11:11:00Z">
              <w:r w:rsidR="00653385">
                <w:rPr>
                  <w:rFonts w:eastAsiaTheme="minorEastAsia" w:hint="eastAsia"/>
                  <w:lang w:val="en-US" w:eastAsia="zh-CN"/>
                </w:rPr>
                <w:t xml:space="preserve">, </w:t>
              </w:r>
            </w:ins>
            <w:ins w:id="229" w:author="CATT" w:date="2021-11-02T11:08:00Z">
              <w:r w:rsidR="00653385">
                <w:rPr>
                  <w:rFonts w:eastAsiaTheme="minorEastAsia" w:hint="eastAsia"/>
                  <w:lang w:val="en-US" w:eastAsia="zh-CN"/>
                </w:rPr>
                <w:t>how to define the ID is pending to RAN2.</w:t>
              </w:r>
            </w:ins>
          </w:p>
          <w:p w14:paraId="01B74E97" w14:textId="77777777" w:rsidR="002F3529" w:rsidRDefault="002F3529" w:rsidP="00EC0977">
            <w:pPr>
              <w:rPr>
                <w:rFonts w:eastAsiaTheme="minorEastAsia"/>
                <w:lang w:val="en-US" w:eastAsia="zh-CN"/>
              </w:rPr>
            </w:pPr>
          </w:p>
        </w:tc>
      </w:tr>
      <w:tr w:rsidR="002F3529" w14:paraId="00DDA2E9" w14:textId="77777777" w:rsidTr="00EC0977">
        <w:tc>
          <w:tcPr>
            <w:tcW w:w="1271" w:type="dxa"/>
          </w:tcPr>
          <w:p w14:paraId="1744F566" w14:textId="610C7C07" w:rsidR="002F3529" w:rsidRDefault="004C0EC9" w:rsidP="00EC0977">
            <w:pPr>
              <w:rPr>
                <w:rFonts w:eastAsiaTheme="minorEastAsia"/>
                <w:lang w:val="en-US" w:eastAsia="zh-CN"/>
              </w:rPr>
            </w:pPr>
            <w:ins w:id="230" w:author="Xu, Steven 1. (NSB - CN/Beijing)" w:date="2021-11-02T13:03:00Z">
              <w:r>
                <w:rPr>
                  <w:rFonts w:eastAsiaTheme="minorEastAsia"/>
                  <w:lang w:val="en-US" w:eastAsia="zh-CN"/>
                </w:rPr>
                <w:t>Nokia</w:t>
              </w:r>
            </w:ins>
          </w:p>
        </w:tc>
        <w:tc>
          <w:tcPr>
            <w:tcW w:w="1559" w:type="dxa"/>
          </w:tcPr>
          <w:p w14:paraId="4B86FEBB" w14:textId="6F1ED27A" w:rsidR="002F3529" w:rsidRDefault="004C0EC9" w:rsidP="00EC0977">
            <w:pPr>
              <w:rPr>
                <w:rFonts w:eastAsiaTheme="minorEastAsia"/>
                <w:lang w:val="en-US" w:eastAsia="zh-CN"/>
              </w:rPr>
            </w:pPr>
            <w:ins w:id="231" w:author="Xu, Steven 1. (NSB - CN/Beijing)" w:date="2021-11-02T13:03:00Z">
              <w:r>
                <w:rPr>
                  <w:rFonts w:eastAsiaTheme="minorEastAsia"/>
                  <w:lang w:val="en-US" w:eastAsia="zh-CN"/>
                </w:rPr>
                <w:t>See comments</w:t>
              </w:r>
            </w:ins>
          </w:p>
        </w:tc>
        <w:tc>
          <w:tcPr>
            <w:tcW w:w="6187" w:type="dxa"/>
          </w:tcPr>
          <w:p w14:paraId="14E71A03" w14:textId="2BF4232B" w:rsidR="002F3529" w:rsidRDefault="004C0EC9" w:rsidP="00EC0977">
            <w:pPr>
              <w:rPr>
                <w:rFonts w:eastAsiaTheme="minorEastAsia"/>
                <w:lang w:val="en-US" w:eastAsia="zh-CN"/>
              </w:rPr>
            </w:pPr>
            <w:ins w:id="232" w:author="Xu, Steven 1. (NSB - CN/Beijing)" w:date="2021-11-02T13:03:00Z">
              <w:r>
                <w:rPr>
                  <w:rFonts w:eastAsiaTheme="minorEastAsia"/>
                  <w:lang w:val="en-US" w:eastAsia="zh-CN"/>
                </w:rPr>
                <w:t>Agree with QC. Ok for CU to assign the ID. But this is also related to RAN2 progress. Since this is the first RAN3 meeting, let’s wait for RAN2 discussion.</w:t>
              </w:r>
            </w:ins>
          </w:p>
        </w:tc>
      </w:tr>
      <w:tr w:rsidR="002F3529" w14:paraId="04AC1937" w14:textId="77777777" w:rsidTr="00EC0977">
        <w:tc>
          <w:tcPr>
            <w:tcW w:w="1271" w:type="dxa"/>
          </w:tcPr>
          <w:p w14:paraId="51BF7280" w14:textId="6BDE3048" w:rsidR="002F3529" w:rsidRDefault="00750321" w:rsidP="00EC0977">
            <w:pPr>
              <w:rPr>
                <w:rFonts w:eastAsiaTheme="minorEastAsia"/>
                <w:lang w:val="en-US" w:eastAsia="zh-CN"/>
              </w:rPr>
            </w:pPr>
            <w:ins w:id="233" w:author="Ericsson user" w:date="2021-11-02T14:35:00Z">
              <w:r>
                <w:rPr>
                  <w:rFonts w:eastAsiaTheme="minorEastAsia"/>
                  <w:lang w:val="en-US" w:eastAsia="zh-CN"/>
                </w:rPr>
                <w:t>E///</w:t>
              </w:r>
            </w:ins>
          </w:p>
        </w:tc>
        <w:tc>
          <w:tcPr>
            <w:tcW w:w="1559" w:type="dxa"/>
          </w:tcPr>
          <w:p w14:paraId="389878A3" w14:textId="60E29213" w:rsidR="002F3529" w:rsidRDefault="00750321" w:rsidP="00EC0977">
            <w:pPr>
              <w:rPr>
                <w:rFonts w:eastAsiaTheme="minorEastAsia"/>
                <w:lang w:val="en-US" w:eastAsia="zh-CN"/>
              </w:rPr>
            </w:pPr>
            <w:ins w:id="234" w:author="Ericsson user" w:date="2021-11-02T14:35:00Z">
              <w:r>
                <w:rPr>
                  <w:rFonts w:eastAsiaTheme="minorEastAsia"/>
                  <w:lang w:val="en-US" w:eastAsia="zh-CN"/>
                </w:rPr>
                <w:t>See comments</w:t>
              </w:r>
            </w:ins>
          </w:p>
        </w:tc>
        <w:tc>
          <w:tcPr>
            <w:tcW w:w="6187" w:type="dxa"/>
          </w:tcPr>
          <w:p w14:paraId="16AB6834" w14:textId="77777777" w:rsidR="00897AB5" w:rsidRDefault="00897AB5" w:rsidP="00897AB5">
            <w:pPr>
              <w:rPr>
                <w:ins w:id="235" w:author="Ericsson user" w:date="2021-11-02T14:36:00Z"/>
                <w:rFonts w:eastAsiaTheme="minorEastAsia"/>
                <w:lang w:val="en-US" w:eastAsia="zh-CN"/>
              </w:rPr>
            </w:pPr>
            <w:ins w:id="236" w:author="Ericsson user" w:date="2021-11-02T14:36:00Z">
              <w:r w:rsidRPr="009C4BBD">
                <w:rPr>
                  <w:rFonts w:eastAsiaTheme="minorEastAsia"/>
                  <w:b/>
                  <w:bCs/>
                  <w:lang w:val="en-US" w:eastAsia="zh-CN"/>
                </w:rPr>
                <w:t>RAN3 work</w:t>
              </w:r>
              <w:r>
                <w:rPr>
                  <w:rFonts w:eastAsiaTheme="minorEastAsia"/>
                  <w:lang w:val="en-US" w:eastAsia="zh-CN"/>
                </w:rPr>
                <w:t>: Agree</w:t>
              </w:r>
            </w:ins>
          </w:p>
          <w:p w14:paraId="48C958A6" w14:textId="27E81DD2" w:rsidR="00897AB5" w:rsidRDefault="00897AB5" w:rsidP="00897AB5">
            <w:pPr>
              <w:rPr>
                <w:ins w:id="237" w:author="Ericsson user" w:date="2021-11-02T14:36:00Z"/>
                <w:rFonts w:eastAsiaTheme="minorEastAsia"/>
                <w:lang w:val="en-US" w:eastAsia="zh-CN"/>
              </w:rPr>
            </w:pPr>
            <w:ins w:id="238" w:author="Ericsson user" w:date="2021-11-02T14:36:00Z">
              <w:r w:rsidRPr="00DA614D">
                <w:rPr>
                  <w:rFonts w:eastAsiaTheme="minorEastAsia"/>
                  <w:b/>
                  <w:lang w:val="en-US" w:eastAsia="zh-CN"/>
                </w:rPr>
                <w:t>RAN3</w:t>
              </w:r>
              <w:r>
                <w:rPr>
                  <w:rFonts w:eastAsiaTheme="minorEastAsia" w:hint="eastAsia"/>
                  <w:lang w:val="en-US" w:eastAsia="zh-CN"/>
                </w:rPr>
                <w:t xml:space="preserve"> </w:t>
              </w:r>
              <w:r w:rsidRPr="00C77B2A">
                <w:rPr>
                  <w:rFonts w:eastAsiaTheme="minorEastAsia"/>
                  <w:b/>
                  <w:lang w:val="en-US" w:eastAsia="zh-CN"/>
                </w:rPr>
                <w:t>solution</w:t>
              </w:r>
              <w:r>
                <w:rPr>
                  <w:rFonts w:eastAsiaTheme="minorEastAsia" w:hint="eastAsia"/>
                  <w:lang w:val="en-US" w:eastAsia="zh-CN"/>
                </w:rPr>
                <w:t>:</w:t>
              </w:r>
              <w:r w:rsidR="0087097F">
                <w:rPr>
                  <w:rFonts w:eastAsiaTheme="minorEastAsia"/>
                  <w:lang w:val="en-US" w:eastAsia="zh-CN"/>
                </w:rPr>
                <w:t xml:space="preserve"> </w:t>
              </w:r>
            </w:ins>
            <w:ins w:id="239" w:author="Ericsson user" w:date="2021-11-02T14:37:00Z">
              <w:r w:rsidR="0087097F">
                <w:rPr>
                  <w:rFonts w:eastAsiaTheme="minorEastAsia"/>
                  <w:lang w:val="en-US" w:eastAsia="zh-CN"/>
                </w:rPr>
                <w:t>It is reasonable for CU to allocate the ID</w:t>
              </w:r>
            </w:ins>
            <w:ins w:id="240" w:author="Ericsson user" w:date="2021-11-02T14:36:00Z">
              <w:r>
                <w:rPr>
                  <w:rFonts w:eastAsiaTheme="minorEastAsia" w:hint="eastAsia"/>
                  <w:lang w:val="en-US" w:eastAsia="zh-CN"/>
                </w:rPr>
                <w:t>.</w:t>
              </w:r>
            </w:ins>
          </w:p>
          <w:p w14:paraId="163620F1" w14:textId="77777777" w:rsidR="002F3529" w:rsidRDefault="00897AB5" w:rsidP="00EC0977">
            <w:pPr>
              <w:rPr>
                <w:ins w:id="241" w:author="Ericsson user" w:date="2021-11-02T14:37:00Z"/>
                <w:rFonts w:eastAsiaTheme="minorEastAsia"/>
                <w:lang w:val="en-US" w:eastAsia="zh-CN"/>
              </w:rPr>
            </w:pPr>
            <w:ins w:id="242" w:author="Ericsson user" w:date="2021-11-02T14:36:00Z">
              <w:r w:rsidRPr="009C4BBD">
                <w:rPr>
                  <w:rFonts w:eastAsiaTheme="minorEastAsia"/>
                  <w:b/>
                  <w:bCs/>
                  <w:lang w:val="en-US" w:eastAsia="zh-CN"/>
                </w:rPr>
                <w:t>RAN2 involvement:</w:t>
              </w:r>
              <w:r>
                <w:rPr>
                  <w:rFonts w:eastAsiaTheme="minorEastAsia"/>
                  <w:lang w:val="en-US" w:eastAsia="zh-CN"/>
                </w:rPr>
                <w:t xml:space="preserve"> </w:t>
              </w:r>
            </w:ins>
            <w:ins w:id="243" w:author="Ericsson user" w:date="2021-11-02T14:37:00Z">
              <w:r w:rsidR="004C31B1">
                <w:rPr>
                  <w:rFonts w:eastAsiaTheme="minorEastAsia"/>
                  <w:lang w:val="en-US" w:eastAsia="zh-CN"/>
                </w:rPr>
                <w:t>Wait for definition from RAN2.</w:t>
              </w:r>
              <w:r w:rsidR="00836E83">
                <w:rPr>
                  <w:rFonts w:eastAsiaTheme="minorEastAsia"/>
                  <w:lang w:val="en-US" w:eastAsia="zh-CN"/>
                </w:rPr>
                <w:t xml:space="preserve"> </w:t>
              </w:r>
            </w:ins>
          </w:p>
          <w:p w14:paraId="4C58C5E1" w14:textId="42CFECFE" w:rsidR="00836E83" w:rsidRDefault="00836E83" w:rsidP="00EC0977">
            <w:pPr>
              <w:rPr>
                <w:rFonts w:eastAsiaTheme="minorEastAsia"/>
                <w:lang w:val="en-US" w:eastAsia="zh-CN"/>
              </w:rPr>
            </w:pPr>
            <w:ins w:id="244" w:author="Ericsson user" w:date="2021-11-02T14:37:00Z">
              <w:r>
                <w:rPr>
                  <w:rFonts w:eastAsiaTheme="minorEastAsia"/>
                  <w:lang w:val="en-US" w:eastAsia="zh-CN"/>
                </w:rPr>
                <w:t>A possible approach is to make working assumption in R</w:t>
              </w:r>
            </w:ins>
            <w:ins w:id="245" w:author="Ericsson user" w:date="2021-11-02T14:38:00Z">
              <w:r>
                <w:rPr>
                  <w:rFonts w:eastAsiaTheme="minorEastAsia"/>
                  <w:lang w:val="en-US" w:eastAsia="zh-CN"/>
                </w:rPr>
                <w:t>AN3 about possible solution.</w:t>
              </w:r>
            </w:ins>
          </w:p>
        </w:tc>
      </w:tr>
      <w:tr w:rsidR="00C54239" w14:paraId="72BCEC79" w14:textId="77777777" w:rsidTr="00EC0977">
        <w:tc>
          <w:tcPr>
            <w:tcW w:w="1271" w:type="dxa"/>
          </w:tcPr>
          <w:p w14:paraId="5950099A" w14:textId="4DF6C4F3" w:rsidR="00C54239" w:rsidRDefault="00C54239" w:rsidP="00C54239">
            <w:pPr>
              <w:rPr>
                <w:rFonts w:eastAsiaTheme="minorEastAsia"/>
                <w:lang w:val="en-US" w:eastAsia="zh-CN"/>
              </w:rPr>
            </w:pPr>
            <w:ins w:id="246" w:author="Huawei" w:date="2021-11-02T15:42:00Z">
              <w:r>
                <w:rPr>
                  <w:rFonts w:eastAsiaTheme="minorEastAsia"/>
                  <w:lang w:val="en-US" w:eastAsia="zh-CN"/>
                </w:rPr>
                <w:t>Huawei</w:t>
              </w:r>
            </w:ins>
          </w:p>
        </w:tc>
        <w:tc>
          <w:tcPr>
            <w:tcW w:w="1559" w:type="dxa"/>
          </w:tcPr>
          <w:p w14:paraId="6E8D42BE" w14:textId="0EEE6EAE" w:rsidR="00C54239" w:rsidRDefault="00C54239" w:rsidP="00C54239">
            <w:pPr>
              <w:rPr>
                <w:rFonts w:eastAsiaTheme="minorEastAsia"/>
                <w:lang w:val="en-US" w:eastAsia="zh-CN"/>
              </w:rPr>
            </w:pPr>
            <w:ins w:id="247" w:author="Huawei" w:date="2021-11-02T15:42:00Z">
              <w:r>
                <w:rPr>
                  <w:rFonts w:eastAsiaTheme="minorEastAsia"/>
                  <w:lang w:val="en-US" w:eastAsia="zh-CN"/>
                </w:rPr>
                <w:t>Yes</w:t>
              </w:r>
            </w:ins>
          </w:p>
        </w:tc>
        <w:tc>
          <w:tcPr>
            <w:tcW w:w="6187" w:type="dxa"/>
          </w:tcPr>
          <w:p w14:paraId="6C18B8DD" w14:textId="77777777" w:rsidR="00C54239" w:rsidRDefault="00C54239" w:rsidP="00C54239">
            <w:pPr>
              <w:rPr>
                <w:ins w:id="248" w:author="Huawei" w:date="2021-11-02T15:42:00Z"/>
                <w:rFonts w:eastAsiaTheme="minorEastAsia"/>
                <w:lang w:val="en-US" w:eastAsia="zh-CN"/>
              </w:rPr>
            </w:pPr>
            <w:ins w:id="249" w:author="Huawei" w:date="2021-11-02T15:42:00Z">
              <w:r w:rsidRPr="009C4BBD">
                <w:rPr>
                  <w:rFonts w:eastAsiaTheme="minorEastAsia"/>
                  <w:b/>
                  <w:bCs/>
                  <w:lang w:val="en-US" w:eastAsia="zh-CN"/>
                </w:rPr>
                <w:t>RAN3 work</w:t>
              </w:r>
              <w:r>
                <w:rPr>
                  <w:rFonts w:eastAsiaTheme="minorEastAsia"/>
                  <w:lang w:val="en-US" w:eastAsia="zh-CN"/>
                </w:rPr>
                <w:t>: Agree</w:t>
              </w:r>
            </w:ins>
          </w:p>
          <w:p w14:paraId="0B78E435" w14:textId="77777777" w:rsidR="00C54239" w:rsidRDefault="00C54239" w:rsidP="00C54239">
            <w:pPr>
              <w:rPr>
                <w:ins w:id="250" w:author="Huawei" w:date="2021-11-02T15:42:00Z"/>
                <w:rFonts w:eastAsiaTheme="minorEastAsia"/>
                <w:lang w:val="en-US" w:eastAsia="zh-CN"/>
              </w:rPr>
            </w:pPr>
            <w:ins w:id="251" w:author="Huawei" w:date="2021-11-02T15:42:00Z">
              <w:r w:rsidRPr="009C4BBD">
                <w:rPr>
                  <w:rFonts w:eastAsiaTheme="minorEastAsia"/>
                  <w:b/>
                  <w:bCs/>
                  <w:lang w:val="en-US" w:eastAsia="zh-CN"/>
                </w:rPr>
                <w:t>RAN3 solution:</w:t>
              </w:r>
              <w:r>
                <w:rPr>
                  <w:rFonts w:eastAsiaTheme="minorEastAsia"/>
                  <w:lang w:val="en-US" w:eastAsia="zh-CN"/>
                </w:rPr>
                <w:t xml:space="preserve"> RAN3 could outline the impact from possible solutions and wait for RAN2 to agree</w:t>
              </w:r>
            </w:ins>
          </w:p>
          <w:p w14:paraId="3C465F25" w14:textId="37D78AB7" w:rsidR="00C54239" w:rsidRDefault="00C54239" w:rsidP="00C54239">
            <w:pPr>
              <w:rPr>
                <w:rFonts w:eastAsiaTheme="minorEastAsia"/>
                <w:lang w:val="en-US" w:eastAsia="zh-CN"/>
              </w:rPr>
            </w:pPr>
            <w:ins w:id="252" w:author="Huawei" w:date="2021-11-02T15:42:00Z">
              <w:r w:rsidRPr="009C4BBD">
                <w:rPr>
                  <w:rFonts w:eastAsiaTheme="minorEastAsia"/>
                  <w:b/>
                  <w:bCs/>
                  <w:lang w:val="en-US" w:eastAsia="zh-CN"/>
                </w:rPr>
                <w:t>RAN2 involvement:</w:t>
              </w:r>
              <w:r>
                <w:rPr>
                  <w:rFonts w:eastAsiaTheme="minorEastAsia"/>
                  <w:lang w:val="en-US" w:eastAsia="zh-CN"/>
                </w:rPr>
                <w:t xml:space="preserve"> Wait for RAN2 agreements</w:t>
              </w:r>
            </w:ins>
          </w:p>
        </w:tc>
      </w:tr>
      <w:tr w:rsidR="002F3529" w14:paraId="0ABED9ED" w14:textId="77777777" w:rsidTr="00EC0977">
        <w:tc>
          <w:tcPr>
            <w:tcW w:w="1271" w:type="dxa"/>
          </w:tcPr>
          <w:p w14:paraId="54C8DC96" w14:textId="77777777" w:rsidR="002F3529" w:rsidRDefault="002F3529" w:rsidP="00EC0977">
            <w:pPr>
              <w:rPr>
                <w:rFonts w:eastAsiaTheme="minorEastAsia"/>
                <w:lang w:val="en-US" w:eastAsia="zh-CN"/>
              </w:rPr>
            </w:pPr>
          </w:p>
        </w:tc>
        <w:tc>
          <w:tcPr>
            <w:tcW w:w="1559" w:type="dxa"/>
          </w:tcPr>
          <w:p w14:paraId="38C33F6F" w14:textId="77777777" w:rsidR="002F3529" w:rsidRDefault="002F3529" w:rsidP="00EC0977">
            <w:pPr>
              <w:rPr>
                <w:rFonts w:eastAsiaTheme="minorEastAsia"/>
                <w:lang w:val="en-US" w:eastAsia="zh-CN"/>
              </w:rPr>
            </w:pPr>
          </w:p>
        </w:tc>
        <w:tc>
          <w:tcPr>
            <w:tcW w:w="6187" w:type="dxa"/>
          </w:tcPr>
          <w:p w14:paraId="3565501B" w14:textId="77777777" w:rsidR="002F3529" w:rsidRDefault="002F3529" w:rsidP="00EC0977">
            <w:pPr>
              <w:rPr>
                <w:rFonts w:eastAsiaTheme="minorEastAsia"/>
                <w:lang w:val="en-US" w:eastAsia="zh-CN"/>
              </w:rPr>
            </w:pPr>
          </w:p>
        </w:tc>
      </w:tr>
    </w:tbl>
    <w:p w14:paraId="2334853D" w14:textId="77777777" w:rsidR="002F3529" w:rsidRPr="002F3529" w:rsidRDefault="002F3529" w:rsidP="007D3F62">
      <w:pPr>
        <w:pStyle w:val="ListParagraph"/>
        <w:ind w:left="360" w:firstLineChars="0" w:firstLine="0"/>
        <w:rPr>
          <w:rFonts w:ascii="Times New Roman" w:eastAsia="SimSun" w:hAnsi="Times New Roman"/>
          <w:sz w:val="20"/>
          <w:szCs w:val="20"/>
          <w:lang w:eastAsia="zh-CN"/>
        </w:rPr>
      </w:pPr>
    </w:p>
    <w:p w14:paraId="02F130FD" w14:textId="2E6F0388" w:rsidR="00BE22A6" w:rsidRDefault="00797FC4" w:rsidP="008F66EA">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sz w:val="20"/>
          <w:szCs w:val="20"/>
          <w:lang w:eastAsia="zh-CN"/>
        </w:rPr>
        <w:t xml:space="preserve">Issue </w:t>
      </w:r>
      <w:r w:rsidR="001D726C">
        <w:rPr>
          <w:rFonts w:ascii="Times New Roman" w:eastAsia="SimSun" w:hAnsi="Times New Roman"/>
          <w:sz w:val="20"/>
          <w:szCs w:val="20"/>
          <w:lang w:eastAsia="zh-CN"/>
        </w:rPr>
        <w:t>3</w:t>
      </w:r>
      <w:r w:rsidRPr="00DC3991">
        <w:rPr>
          <w:rFonts w:ascii="Times New Roman" w:eastAsia="SimSun" w:hAnsi="Times New Roman"/>
          <w:sz w:val="20"/>
          <w:szCs w:val="20"/>
          <w:lang w:eastAsia="zh-CN"/>
        </w:rPr>
        <w:t>:</w:t>
      </w:r>
      <w:r w:rsidR="00DC3991" w:rsidRPr="00DC3991">
        <w:rPr>
          <w:rFonts w:ascii="Times New Roman" w:eastAsia="SimSun" w:hAnsi="Times New Roman"/>
          <w:sz w:val="20"/>
          <w:szCs w:val="20"/>
          <w:lang w:eastAsia="zh-CN"/>
        </w:rPr>
        <w:t xml:space="preserve"> RLC channel configuration [3, </w:t>
      </w:r>
      <w:r w:rsidR="00552D6B">
        <w:rPr>
          <w:rFonts w:ascii="Times New Roman" w:eastAsia="SimSun" w:hAnsi="Times New Roman"/>
          <w:sz w:val="20"/>
          <w:szCs w:val="20"/>
          <w:lang w:eastAsia="zh-CN"/>
        </w:rPr>
        <w:t>Huawei</w:t>
      </w:r>
      <w:r w:rsidR="00DC3991" w:rsidRPr="00DC3991">
        <w:rPr>
          <w:rFonts w:ascii="Times New Roman" w:eastAsia="SimSun" w:hAnsi="Times New Roman"/>
          <w:sz w:val="20"/>
          <w:szCs w:val="20"/>
          <w:lang w:eastAsia="zh-CN"/>
        </w:rPr>
        <w:t>][5, ZTE][12, Samsung]</w:t>
      </w:r>
    </w:p>
    <w:p w14:paraId="7A287259" w14:textId="0CE085D6" w:rsidR="00876E76" w:rsidRDefault="00040CAD" w:rsidP="008F66EA">
      <w:pPr>
        <w:ind w:left="420"/>
        <w:rPr>
          <w:rFonts w:eastAsia="SimSun"/>
          <w:lang w:eastAsia="zh-CN"/>
        </w:rPr>
      </w:pPr>
      <w:r>
        <w:rPr>
          <w:rFonts w:eastAsia="SimSun" w:hint="eastAsia"/>
          <w:lang w:eastAsia="zh-CN"/>
        </w:rPr>
        <w:t>T</w:t>
      </w:r>
      <w:r>
        <w:rPr>
          <w:rFonts w:eastAsia="SimSun"/>
          <w:lang w:eastAsia="zh-CN"/>
        </w:rPr>
        <w:t xml:space="preserve">his issue aims at discussing how to configure Uu RLC channel (for relay UE) and PC5 RLC Channel (for relay/remote UE). </w:t>
      </w:r>
      <w:r w:rsidR="00065591">
        <w:rPr>
          <w:rFonts w:eastAsia="SimSun"/>
          <w:lang w:eastAsia="zh-CN"/>
        </w:rPr>
        <w:t xml:space="preserve">[3, </w:t>
      </w:r>
      <w:r w:rsidR="00552D6B">
        <w:rPr>
          <w:rFonts w:eastAsia="SimSun"/>
          <w:lang w:eastAsia="zh-CN"/>
        </w:rPr>
        <w:t>Huawei</w:t>
      </w:r>
      <w:r w:rsidR="00065591">
        <w:rPr>
          <w:rFonts w:eastAsia="SimSun"/>
          <w:lang w:eastAsia="zh-CN"/>
        </w:rPr>
        <w:t xml:space="preserve">] indicates that gNB-DU configures Uu RLC channel for relaying remote UE’s SRB message. [5, ZTE][12, Samsung] propose to use F1AP to configure the RLC channel, i.e., from CU to DU, the RLC channel to be added/modified/released list is included, while gNB-DU is responsible for the configuration generation. </w:t>
      </w:r>
      <w:r w:rsidR="00F3272F">
        <w:rPr>
          <w:rFonts w:eastAsia="SimSun"/>
          <w:lang w:eastAsia="zh-CN"/>
        </w:rPr>
        <w:t xml:space="preserve">This issue is related to the </w:t>
      </w:r>
      <w:r w:rsidR="00A25E1E">
        <w:rPr>
          <w:rFonts w:eastAsia="SimSun"/>
          <w:lang w:eastAsia="zh-CN"/>
        </w:rPr>
        <w:t>following RAN2 agreements:</w:t>
      </w:r>
    </w:p>
    <w:tbl>
      <w:tblPr>
        <w:tblStyle w:val="TableGrid"/>
        <w:tblW w:w="0" w:type="auto"/>
        <w:tblInd w:w="420" w:type="dxa"/>
        <w:tblLook w:val="04A0" w:firstRow="1" w:lastRow="0" w:firstColumn="1" w:lastColumn="0" w:noHBand="0" w:noVBand="1"/>
      </w:tblPr>
      <w:tblGrid>
        <w:gridCol w:w="8823"/>
      </w:tblGrid>
      <w:tr w:rsidR="00A25E1E" w14:paraId="19366339" w14:textId="77777777" w:rsidTr="00A25E1E">
        <w:tc>
          <w:tcPr>
            <w:tcW w:w="9017" w:type="dxa"/>
          </w:tcPr>
          <w:p w14:paraId="708C3C23" w14:textId="7899E7DD" w:rsidR="003E40A7" w:rsidRPr="00065591" w:rsidRDefault="003E40A7" w:rsidP="00A25E1E">
            <w:pPr>
              <w:spacing w:after="120"/>
              <w:rPr>
                <w:rFonts w:eastAsia="SimSun"/>
                <w:u w:val="single"/>
                <w:lang w:val="en-US" w:eastAsia="zh-CN"/>
              </w:rPr>
            </w:pPr>
            <w:r w:rsidRPr="00065591">
              <w:rPr>
                <w:rFonts w:eastAsia="SimSun" w:hint="eastAsia"/>
                <w:u w:val="single"/>
                <w:lang w:val="en-US" w:eastAsia="zh-CN"/>
              </w:rPr>
              <w:t>S</w:t>
            </w:r>
            <w:r w:rsidRPr="00065591">
              <w:rPr>
                <w:rFonts w:eastAsia="SimSun"/>
                <w:u w:val="single"/>
                <w:lang w:val="en-US" w:eastAsia="zh-CN"/>
              </w:rPr>
              <w:t xml:space="preserve">RB0 </w:t>
            </w:r>
            <w:r w:rsidR="00F3272F">
              <w:rPr>
                <w:rFonts w:eastAsia="SimSun"/>
                <w:u w:val="single"/>
                <w:lang w:val="en-US" w:eastAsia="zh-CN"/>
              </w:rPr>
              <w:t>(</w:t>
            </w:r>
            <w:r w:rsidR="00F3272F" w:rsidRPr="00394D65">
              <w:rPr>
                <w:rFonts w:eastAsia="SimSun"/>
                <w:highlight w:val="green"/>
                <w:u w:val="single"/>
                <w:lang w:val="en-US" w:eastAsia="zh-CN"/>
              </w:rPr>
              <w:t>NW configures Uu RLC channel for SRB0</w:t>
            </w:r>
            <w:r w:rsidR="00394D65" w:rsidRPr="00394D65">
              <w:rPr>
                <w:rFonts w:eastAsia="SimSun"/>
                <w:highlight w:val="green"/>
                <w:u w:val="single"/>
                <w:lang w:val="en-US" w:eastAsia="zh-CN"/>
              </w:rPr>
              <w:t xml:space="preserve">, while fixed configuration is used for PC5 RLC CH for </w:t>
            </w:r>
            <w:r w:rsidR="00394D65" w:rsidRPr="00394D65">
              <w:rPr>
                <w:rFonts w:eastAsia="SimSun"/>
                <w:highlight w:val="green"/>
                <w:u w:val="single"/>
                <w:lang w:val="en-US" w:eastAsia="zh-CN"/>
              </w:rPr>
              <w:lastRenderedPageBreak/>
              <w:t>SRB0</w:t>
            </w:r>
            <w:r w:rsidR="00F3272F">
              <w:rPr>
                <w:rFonts w:eastAsia="SimSun"/>
                <w:u w:val="single"/>
                <w:lang w:val="en-US" w:eastAsia="zh-CN"/>
              </w:rPr>
              <w:t>)</w:t>
            </w:r>
          </w:p>
          <w:p w14:paraId="4EEBF38A" w14:textId="230E84C0" w:rsidR="003E40A7" w:rsidRPr="00065591"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t xml:space="preserve">Proposal 6-1: [20/23] [Easy] For the delivery of remote UE’s SRB0 RRC message, specified (fixed) configuration is used for the configuration of PC5 RLC channel. </w:t>
            </w:r>
            <w:r w:rsidRPr="00065591">
              <w:rPr>
                <w:highlight w:val="yellow"/>
              </w:rPr>
              <w:t>FFS for the Uu RLC channel</w:t>
            </w:r>
            <w:r w:rsidRPr="00065591">
              <w:t xml:space="preserve">. </w:t>
            </w:r>
          </w:p>
          <w:p w14:paraId="294DA70E" w14:textId="77777777" w:rsidR="003E40A7"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t xml:space="preserve">[Easy]Proposal 1: Uu RLC configuration for remote UE’s SRB0 message could be (re)configured by NW. </w:t>
            </w:r>
            <w:r w:rsidRPr="00065591">
              <w:rPr>
                <w:highlight w:val="yellow"/>
              </w:rPr>
              <w:t>FFS whether default configuration is supported</w:t>
            </w:r>
            <w:r w:rsidRPr="00065591">
              <w:t>. (17/20)</w:t>
            </w:r>
          </w:p>
          <w:p w14:paraId="7881855C" w14:textId="38998FED" w:rsidR="003E40A7" w:rsidRPr="00065591" w:rsidRDefault="003E40A7" w:rsidP="00A25E1E">
            <w:pPr>
              <w:spacing w:after="120"/>
              <w:rPr>
                <w:rFonts w:eastAsia="SimSun"/>
                <w:u w:val="single"/>
                <w:lang w:val="en-US" w:eastAsia="zh-CN"/>
              </w:rPr>
            </w:pPr>
            <w:r w:rsidRPr="00065591">
              <w:rPr>
                <w:rFonts w:eastAsia="SimSun" w:hint="eastAsia"/>
                <w:u w:val="single"/>
                <w:lang w:val="en-US" w:eastAsia="zh-CN"/>
              </w:rPr>
              <w:t>S</w:t>
            </w:r>
            <w:r w:rsidRPr="00065591">
              <w:rPr>
                <w:rFonts w:eastAsia="SimSun"/>
                <w:u w:val="single"/>
                <w:lang w:val="en-US" w:eastAsia="zh-CN"/>
              </w:rPr>
              <w:t>RB1 for RRCResume and RRCReestablishment</w:t>
            </w:r>
            <w:r w:rsidR="00394D65">
              <w:rPr>
                <w:rFonts w:eastAsia="SimSun"/>
                <w:u w:val="single"/>
                <w:lang w:val="en-US" w:eastAsia="zh-CN"/>
              </w:rPr>
              <w:t xml:space="preserve"> (</w:t>
            </w:r>
            <w:r w:rsidR="00394D65" w:rsidRPr="00394D65">
              <w:rPr>
                <w:rFonts w:eastAsia="SimSun"/>
                <w:highlight w:val="green"/>
                <w:u w:val="single"/>
                <w:lang w:val="en-US" w:eastAsia="zh-CN"/>
              </w:rPr>
              <w:t>NW configures PC5 RLC CH for SRB1 for RRCResume and RRCReestablishment</w:t>
            </w:r>
            <w:r w:rsidR="00394D65">
              <w:rPr>
                <w:rFonts w:eastAsia="SimSun"/>
                <w:u w:val="single"/>
                <w:lang w:val="en-US" w:eastAsia="zh-CN"/>
              </w:rPr>
              <w:t>)</w:t>
            </w:r>
          </w:p>
          <w:p w14:paraId="1D8AF504" w14:textId="730537E8" w:rsidR="003E40A7" w:rsidRPr="003E40A7" w:rsidRDefault="003E40A7" w:rsidP="003E40A7">
            <w:pPr>
              <w:pStyle w:val="Doc-text2"/>
              <w:spacing w:before="120" w:after="120"/>
            </w:pPr>
            <w:r>
              <w:t xml:space="preserve">Proposal 6-3: [23/23] [Easy] For the delivery of remote UE’s SRB1 RRC message such as RRCResume and RRCReestablishment message, default configuration is used for the configuration of PC5 RLC channel which can be reconfigured by network. </w:t>
            </w:r>
            <w:r w:rsidRPr="00065591">
              <w:rPr>
                <w:highlight w:val="yellow"/>
              </w:rPr>
              <w:t>FFS for Uu RLC channel</w:t>
            </w:r>
            <w:r>
              <w:t>.</w:t>
            </w:r>
          </w:p>
          <w:p w14:paraId="09692CF7" w14:textId="17984471" w:rsidR="00A25E1E" w:rsidRPr="00065591" w:rsidRDefault="00A25E1E" w:rsidP="00A25E1E">
            <w:pPr>
              <w:spacing w:after="120"/>
              <w:rPr>
                <w:rFonts w:eastAsia="SimSun"/>
                <w:u w:val="single"/>
                <w:lang w:val="en-US" w:eastAsia="zh-CN"/>
              </w:rPr>
            </w:pPr>
            <w:r w:rsidRPr="00065591">
              <w:rPr>
                <w:rFonts w:eastAsia="SimSun" w:hint="eastAsia"/>
                <w:u w:val="single"/>
                <w:lang w:val="en-US" w:eastAsia="zh-CN"/>
              </w:rPr>
              <w:t>SR</w:t>
            </w:r>
            <w:r w:rsidRPr="00065591">
              <w:rPr>
                <w:rFonts w:eastAsia="SimSun"/>
                <w:u w:val="single"/>
                <w:lang w:val="en-US" w:eastAsia="zh-CN"/>
              </w:rPr>
              <w:t>B1 other than RRCResume and RRCReestablishment</w:t>
            </w:r>
            <w:r w:rsidR="00394D65">
              <w:rPr>
                <w:rFonts w:eastAsia="SimSun"/>
                <w:u w:val="single"/>
                <w:lang w:val="en-US" w:eastAsia="zh-CN"/>
              </w:rPr>
              <w:t xml:space="preserve"> </w:t>
            </w:r>
            <w:r w:rsidR="00394D65" w:rsidRPr="00394D65">
              <w:rPr>
                <w:rFonts w:eastAsia="SimSun"/>
                <w:highlight w:val="green"/>
                <w:u w:val="single"/>
                <w:lang w:val="en-US" w:eastAsia="zh-CN"/>
              </w:rPr>
              <w:t>(NW configures PC5/Uu RLC CH for SRB1 other than RRCResume and RRCReestablishment</w:t>
            </w:r>
            <w:r w:rsidR="00394D65">
              <w:rPr>
                <w:rFonts w:eastAsia="SimSun"/>
                <w:u w:val="single"/>
                <w:lang w:val="en-US" w:eastAsia="zh-CN"/>
              </w:rPr>
              <w:t>)</w:t>
            </w:r>
          </w:p>
          <w:p w14:paraId="22EEBC0D" w14:textId="77777777" w:rsidR="00A25E1E" w:rsidRDefault="00A25E1E" w:rsidP="00A25E1E">
            <w:pPr>
              <w:pStyle w:val="Doc-text2"/>
              <w:pBdr>
                <w:top w:val="single" w:sz="4" w:space="1" w:color="auto"/>
                <w:left w:val="single" w:sz="4" w:space="4" w:color="auto"/>
                <w:bottom w:val="single" w:sz="4" w:space="1" w:color="auto"/>
                <w:right w:val="single" w:sz="4" w:space="4" w:color="auto"/>
              </w:pBdr>
              <w:spacing w:before="120" w:after="120"/>
            </w:pPr>
            <w:r>
              <w:t xml:space="preserve">Proposal 6-2: [21/23, 22/23]  [Easy] For the delivery of remote UE’s SRB1 RRC message other than RRCResume and RRCReestablishment message, network configuration via dedicated signalling is used for the configuration of PC5 RLC channel and Uu RLC channel. </w:t>
            </w:r>
          </w:p>
          <w:p w14:paraId="0F8D3197" w14:textId="25E44A44" w:rsidR="00A25E1E" w:rsidRPr="00065591" w:rsidRDefault="00A25E1E" w:rsidP="00A25E1E">
            <w:pPr>
              <w:spacing w:after="120"/>
              <w:rPr>
                <w:rFonts w:eastAsia="SimSun"/>
                <w:u w:val="single"/>
                <w:lang w:val="en-US" w:eastAsia="zh-CN"/>
              </w:rPr>
            </w:pPr>
            <w:r w:rsidRPr="00065591">
              <w:rPr>
                <w:rFonts w:eastAsia="SimSun"/>
                <w:u w:val="single"/>
                <w:lang w:val="en-US" w:eastAsia="zh-CN"/>
              </w:rPr>
              <w:t>SRB2</w:t>
            </w:r>
            <w:r w:rsidR="00394D65">
              <w:rPr>
                <w:rFonts w:eastAsia="SimSun"/>
                <w:u w:val="single"/>
                <w:lang w:val="en-US" w:eastAsia="zh-CN"/>
              </w:rPr>
              <w:t>&amp;DRB (</w:t>
            </w:r>
            <w:r w:rsidR="00394D65" w:rsidRPr="00394D65">
              <w:rPr>
                <w:rFonts w:eastAsia="SimSun"/>
                <w:highlight w:val="green"/>
                <w:u w:val="single"/>
                <w:lang w:val="en-US" w:eastAsia="zh-CN"/>
              </w:rPr>
              <w:t>NW configures PC5/Uu RLC CH for SRB2/DRB</w:t>
            </w:r>
            <w:r w:rsidR="00394D65">
              <w:rPr>
                <w:rFonts w:eastAsia="SimSun"/>
                <w:u w:val="single"/>
                <w:lang w:val="en-US" w:eastAsia="zh-CN"/>
              </w:rPr>
              <w:t>)</w:t>
            </w:r>
          </w:p>
          <w:p w14:paraId="221BA008" w14:textId="78CE8C15" w:rsidR="00A25E1E" w:rsidRPr="00394D65" w:rsidRDefault="00A25E1E" w:rsidP="00394D65">
            <w:pPr>
              <w:pStyle w:val="Doc-text2"/>
              <w:pBdr>
                <w:top w:val="single" w:sz="4" w:space="1" w:color="auto"/>
                <w:left w:val="single" w:sz="4" w:space="4" w:color="auto"/>
                <w:bottom w:val="single" w:sz="4" w:space="1" w:color="auto"/>
                <w:right w:val="single" w:sz="4" w:space="4" w:color="auto"/>
              </w:pBdr>
              <w:spacing w:before="120" w:after="120"/>
            </w:pPr>
            <w:r>
              <w:t xml:space="preserve">Proposal 6-4: [21/23, 22/23] [Easy] For the delivery of remote UE’s SRB2 RRC message, network configuration via dedicated signalling is used for the configuration of PC5 RLC channel and Uu RLC channel. </w:t>
            </w:r>
          </w:p>
          <w:p w14:paraId="692706A2" w14:textId="34C9ECF6" w:rsidR="00A25E1E" w:rsidRPr="00065591" w:rsidRDefault="00A25E1E" w:rsidP="00065591">
            <w:pPr>
              <w:pStyle w:val="Doc-text2"/>
              <w:pBdr>
                <w:top w:val="single" w:sz="4" w:space="1" w:color="auto"/>
                <w:left w:val="single" w:sz="4" w:space="4" w:color="auto"/>
                <w:bottom w:val="single" w:sz="4" w:space="1" w:color="auto"/>
                <w:right w:val="single" w:sz="4" w:space="4" w:color="auto"/>
              </w:pBdr>
              <w:spacing w:before="120" w:after="120"/>
            </w:pPr>
            <w:r>
              <w:t xml:space="preserve">Proposal 6-5: [23/23, 23/23] [Easy] For the delivery of remote UE’s Uu DRB packet, network configuration via dedicated signalling is used for the configuration of PC5 RLC channel and Uu RLC channel. </w:t>
            </w:r>
          </w:p>
        </w:tc>
      </w:tr>
    </w:tbl>
    <w:p w14:paraId="1B18D112" w14:textId="7389688D" w:rsidR="00394D65" w:rsidRDefault="00200607" w:rsidP="008F66EA">
      <w:pPr>
        <w:ind w:left="420"/>
        <w:rPr>
          <w:rFonts w:eastAsia="SimSun"/>
          <w:lang w:eastAsia="zh-CN"/>
        </w:rPr>
      </w:pPr>
      <w:r>
        <w:rPr>
          <w:rFonts w:eastAsia="SimSun"/>
          <w:lang w:eastAsia="zh-CN"/>
        </w:rPr>
        <w:lastRenderedPageBreak/>
        <w:t>The above agreements can be summarized via the following table.</w:t>
      </w:r>
    </w:p>
    <w:tbl>
      <w:tblPr>
        <w:tblStyle w:val="TableGrid"/>
        <w:tblW w:w="0" w:type="auto"/>
        <w:tblInd w:w="420" w:type="dxa"/>
        <w:tblLook w:val="04A0" w:firstRow="1" w:lastRow="0" w:firstColumn="1" w:lastColumn="0" w:noHBand="0" w:noVBand="1"/>
      </w:tblPr>
      <w:tblGrid>
        <w:gridCol w:w="1305"/>
        <w:gridCol w:w="1397"/>
        <w:gridCol w:w="3139"/>
        <w:gridCol w:w="1397"/>
        <w:gridCol w:w="1585"/>
      </w:tblGrid>
      <w:tr w:rsidR="00B579C8" w:rsidRPr="00200607" w14:paraId="668E7CE2" w14:textId="77777777" w:rsidTr="00FF3C11">
        <w:tc>
          <w:tcPr>
            <w:tcW w:w="1803" w:type="dxa"/>
          </w:tcPr>
          <w:p w14:paraId="469F04A0" w14:textId="77777777" w:rsidR="00FF3C11" w:rsidRPr="00200607" w:rsidRDefault="00FF3C11" w:rsidP="008F66EA">
            <w:pPr>
              <w:rPr>
                <w:rFonts w:eastAsia="SimSun"/>
                <w:b/>
                <w:lang w:eastAsia="zh-CN"/>
              </w:rPr>
            </w:pPr>
          </w:p>
        </w:tc>
        <w:tc>
          <w:tcPr>
            <w:tcW w:w="1803" w:type="dxa"/>
          </w:tcPr>
          <w:p w14:paraId="5D814D22" w14:textId="5A55FAD6" w:rsidR="00FF3C11" w:rsidRPr="00200607" w:rsidRDefault="00FF3C11" w:rsidP="008F66EA">
            <w:pPr>
              <w:rPr>
                <w:rFonts w:eastAsia="SimSun"/>
                <w:b/>
                <w:lang w:eastAsia="zh-CN"/>
              </w:rPr>
            </w:pPr>
            <w:r w:rsidRPr="00200607">
              <w:rPr>
                <w:rFonts w:eastAsia="SimSun" w:hint="eastAsia"/>
                <w:b/>
                <w:lang w:eastAsia="zh-CN"/>
              </w:rPr>
              <w:t>S</w:t>
            </w:r>
            <w:r w:rsidRPr="00200607">
              <w:rPr>
                <w:rFonts w:eastAsia="SimSun"/>
                <w:b/>
                <w:lang w:eastAsia="zh-CN"/>
              </w:rPr>
              <w:t>RB0</w:t>
            </w:r>
          </w:p>
        </w:tc>
        <w:tc>
          <w:tcPr>
            <w:tcW w:w="1803" w:type="dxa"/>
          </w:tcPr>
          <w:p w14:paraId="4478F77B" w14:textId="3B71D1BD" w:rsidR="00FF3C11" w:rsidRPr="00200607" w:rsidRDefault="00FF3C11" w:rsidP="008F66EA">
            <w:pPr>
              <w:rPr>
                <w:rFonts w:eastAsia="SimSun"/>
                <w:b/>
                <w:lang w:eastAsia="zh-CN"/>
              </w:rPr>
            </w:pPr>
            <w:r w:rsidRPr="00200607">
              <w:rPr>
                <w:rFonts w:eastAsia="SimSun" w:hint="eastAsia"/>
                <w:b/>
                <w:lang w:eastAsia="zh-CN"/>
              </w:rPr>
              <w:t>S</w:t>
            </w:r>
            <w:r w:rsidRPr="00200607">
              <w:rPr>
                <w:rFonts w:eastAsia="SimSun"/>
                <w:b/>
                <w:lang w:eastAsia="zh-CN"/>
              </w:rPr>
              <w:t>RB1 for RRCResume/RRCRestablishment</w:t>
            </w:r>
          </w:p>
        </w:tc>
        <w:tc>
          <w:tcPr>
            <w:tcW w:w="1804" w:type="dxa"/>
          </w:tcPr>
          <w:p w14:paraId="6FBAF343" w14:textId="7EFD3A4F" w:rsidR="00FF3C11" w:rsidRPr="00200607" w:rsidRDefault="00FF3C11" w:rsidP="008F66EA">
            <w:pPr>
              <w:rPr>
                <w:rFonts w:eastAsia="SimSun"/>
                <w:b/>
                <w:lang w:eastAsia="zh-CN"/>
              </w:rPr>
            </w:pPr>
            <w:r w:rsidRPr="00200607">
              <w:rPr>
                <w:rFonts w:eastAsia="SimSun"/>
                <w:b/>
                <w:lang w:eastAsia="zh-CN"/>
              </w:rPr>
              <w:t>Other SRB1</w:t>
            </w:r>
          </w:p>
        </w:tc>
        <w:tc>
          <w:tcPr>
            <w:tcW w:w="1804" w:type="dxa"/>
          </w:tcPr>
          <w:p w14:paraId="7213396A" w14:textId="5D1558D0" w:rsidR="00FF3C11" w:rsidRPr="00200607" w:rsidRDefault="00FF3C11" w:rsidP="008F66EA">
            <w:pPr>
              <w:rPr>
                <w:rFonts w:eastAsia="SimSun"/>
                <w:b/>
                <w:lang w:eastAsia="zh-CN"/>
              </w:rPr>
            </w:pPr>
            <w:r w:rsidRPr="00200607">
              <w:rPr>
                <w:rFonts w:eastAsia="SimSun" w:hint="eastAsia"/>
                <w:b/>
                <w:lang w:eastAsia="zh-CN"/>
              </w:rPr>
              <w:t>S</w:t>
            </w:r>
            <w:r w:rsidRPr="00200607">
              <w:rPr>
                <w:rFonts w:eastAsia="SimSun"/>
                <w:b/>
                <w:lang w:eastAsia="zh-CN"/>
              </w:rPr>
              <w:t>RB2&amp;DRB</w:t>
            </w:r>
          </w:p>
        </w:tc>
      </w:tr>
      <w:tr w:rsidR="00B579C8" w14:paraId="0DF344A2" w14:textId="77777777" w:rsidTr="00FF3C11">
        <w:tc>
          <w:tcPr>
            <w:tcW w:w="1803" w:type="dxa"/>
          </w:tcPr>
          <w:p w14:paraId="0359E12B" w14:textId="086BDC40" w:rsidR="00FF3C11" w:rsidRPr="00200607" w:rsidRDefault="00FF3C11" w:rsidP="008F66EA">
            <w:pPr>
              <w:rPr>
                <w:rFonts w:eastAsia="SimSun"/>
                <w:b/>
                <w:lang w:eastAsia="zh-CN"/>
              </w:rPr>
            </w:pPr>
            <w:r w:rsidRPr="00200607">
              <w:rPr>
                <w:rFonts w:eastAsia="SimSun" w:hint="eastAsia"/>
                <w:b/>
                <w:lang w:eastAsia="zh-CN"/>
              </w:rPr>
              <w:t>P</w:t>
            </w:r>
            <w:r w:rsidRPr="00200607">
              <w:rPr>
                <w:rFonts w:eastAsia="SimSun"/>
                <w:b/>
                <w:lang w:eastAsia="zh-CN"/>
              </w:rPr>
              <w:t>C5 RLC CH</w:t>
            </w:r>
          </w:p>
        </w:tc>
        <w:tc>
          <w:tcPr>
            <w:tcW w:w="1803" w:type="dxa"/>
          </w:tcPr>
          <w:p w14:paraId="2A1FD3CA" w14:textId="1AA37339" w:rsidR="00FF3C11" w:rsidRDefault="00B579C8" w:rsidP="008F66EA">
            <w:pPr>
              <w:rPr>
                <w:rFonts w:eastAsia="SimSun"/>
                <w:lang w:eastAsia="zh-CN"/>
              </w:rPr>
            </w:pPr>
            <w:r>
              <w:rPr>
                <w:rFonts w:eastAsia="SimSun"/>
                <w:lang w:eastAsia="zh-CN"/>
              </w:rPr>
              <w:t>Fixed config.</w:t>
            </w:r>
          </w:p>
        </w:tc>
        <w:tc>
          <w:tcPr>
            <w:tcW w:w="1803" w:type="dxa"/>
          </w:tcPr>
          <w:p w14:paraId="220CA375" w14:textId="76CB6713" w:rsidR="00FF3C11" w:rsidRDefault="00B579C8" w:rsidP="008F66EA">
            <w:pPr>
              <w:rPr>
                <w:rFonts w:eastAsia="SimSun"/>
                <w:lang w:eastAsia="zh-CN"/>
              </w:rPr>
            </w:pPr>
            <w:r>
              <w:rPr>
                <w:rFonts w:eastAsia="SimSun" w:hint="eastAsia"/>
                <w:lang w:eastAsia="zh-CN"/>
              </w:rPr>
              <w:t>N</w:t>
            </w:r>
            <w:r>
              <w:rPr>
                <w:rFonts w:eastAsia="SimSun"/>
                <w:lang w:eastAsia="zh-CN"/>
              </w:rPr>
              <w:t xml:space="preserve">W configs. </w:t>
            </w:r>
          </w:p>
        </w:tc>
        <w:tc>
          <w:tcPr>
            <w:tcW w:w="1804" w:type="dxa"/>
          </w:tcPr>
          <w:p w14:paraId="59E78663" w14:textId="4033C955"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c>
          <w:tcPr>
            <w:tcW w:w="1804" w:type="dxa"/>
          </w:tcPr>
          <w:p w14:paraId="221B575D" w14:textId="3116502D"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r>
      <w:tr w:rsidR="00B579C8" w14:paraId="45DD59EB" w14:textId="77777777" w:rsidTr="00FF3C11">
        <w:tc>
          <w:tcPr>
            <w:tcW w:w="1803" w:type="dxa"/>
          </w:tcPr>
          <w:p w14:paraId="489CB705" w14:textId="01C0FAF3" w:rsidR="00FF3C11" w:rsidRPr="00200607" w:rsidRDefault="00FF3C11" w:rsidP="008F66EA">
            <w:pPr>
              <w:rPr>
                <w:rFonts w:eastAsia="SimSun"/>
                <w:b/>
                <w:lang w:eastAsia="zh-CN"/>
              </w:rPr>
            </w:pPr>
            <w:r w:rsidRPr="00200607">
              <w:rPr>
                <w:rFonts w:eastAsia="SimSun" w:hint="eastAsia"/>
                <w:b/>
                <w:lang w:eastAsia="zh-CN"/>
              </w:rPr>
              <w:t>U</w:t>
            </w:r>
            <w:r w:rsidRPr="00200607">
              <w:rPr>
                <w:rFonts w:eastAsia="SimSun"/>
                <w:b/>
                <w:lang w:eastAsia="zh-CN"/>
              </w:rPr>
              <w:t>u RLC CH</w:t>
            </w:r>
          </w:p>
        </w:tc>
        <w:tc>
          <w:tcPr>
            <w:tcW w:w="1803" w:type="dxa"/>
          </w:tcPr>
          <w:p w14:paraId="14476003" w14:textId="743E2E39" w:rsidR="00FF3C11" w:rsidRDefault="00B579C8" w:rsidP="008F66EA">
            <w:pPr>
              <w:rPr>
                <w:rFonts w:eastAsia="SimSun"/>
                <w:lang w:eastAsia="zh-CN"/>
              </w:rPr>
            </w:pPr>
            <w:r>
              <w:rPr>
                <w:rFonts w:eastAsia="SimSun" w:hint="eastAsia"/>
                <w:lang w:eastAsia="zh-CN"/>
              </w:rPr>
              <w:t>N</w:t>
            </w:r>
            <w:r>
              <w:rPr>
                <w:rFonts w:eastAsia="SimSun"/>
                <w:lang w:eastAsia="zh-CN"/>
              </w:rPr>
              <w:t>W configs.</w:t>
            </w:r>
          </w:p>
          <w:p w14:paraId="3F260F30" w14:textId="5C3A8C75" w:rsidR="00B579C8" w:rsidRDefault="00B579C8" w:rsidP="008F66EA">
            <w:pPr>
              <w:rPr>
                <w:rFonts w:eastAsia="SimSun"/>
                <w:lang w:eastAsia="zh-CN"/>
              </w:rPr>
            </w:pPr>
            <w:r>
              <w:rPr>
                <w:rFonts w:eastAsia="SimSun"/>
                <w:lang w:eastAsia="zh-CN"/>
              </w:rPr>
              <w:t>FFS default</w:t>
            </w:r>
          </w:p>
        </w:tc>
        <w:tc>
          <w:tcPr>
            <w:tcW w:w="1803" w:type="dxa"/>
          </w:tcPr>
          <w:p w14:paraId="32216C25" w14:textId="521876AE" w:rsidR="00FF3C11" w:rsidRDefault="00B579C8" w:rsidP="008F66EA">
            <w:pPr>
              <w:rPr>
                <w:rFonts w:eastAsia="SimSun"/>
                <w:lang w:eastAsia="zh-CN"/>
              </w:rPr>
            </w:pPr>
            <w:r>
              <w:rPr>
                <w:rFonts w:eastAsia="SimSun" w:hint="eastAsia"/>
                <w:lang w:eastAsia="zh-CN"/>
              </w:rPr>
              <w:t>F</w:t>
            </w:r>
            <w:r>
              <w:rPr>
                <w:rFonts w:eastAsia="SimSun"/>
                <w:lang w:eastAsia="zh-CN"/>
              </w:rPr>
              <w:t>FS</w:t>
            </w:r>
          </w:p>
        </w:tc>
        <w:tc>
          <w:tcPr>
            <w:tcW w:w="1804" w:type="dxa"/>
          </w:tcPr>
          <w:p w14:paraId="473E9AC3" w14:textId="55C774DF"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c>
          <w:tcPr>
            <w:tcW w:w="1804" w:type="dxa"/>
          </w:tcPr>
          <w:p w14:paraId="47C40414" w14:textId="764CFBBA"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r>
    </w:tbl>
    <w:p w14:paraId="0CB0746D" w14:textId="720D3EC2" w:rsidR="00FF3C11" w:rsidRDefault="00024FB5" w:rsidP="008F66EA">
      <w:pPr>
        <w:ind w:left="420"/>
        <w:rPr>
          <w:rFonts w:eastAsia="SimSun"/>
          <w:lang w:eastAsia="zh-CN"/>
        </w:rPr>
      </w:pPr>
      <w:r>
        <w:rPr>
          <w:rFonts w:eastAsia="SimSun" w:hint="eastAsia"/>
          <w:lang w:eastAsia="zh-CN"/>
        </w:rPr>
        <w:t>I</w:t>
      </w:r>
      <w:r>
        <w:rPr>
          <w:rFonts w:eastAsia="SimSun"/>
          <w:lang w:eastAsia="zh-CN"/>
        </w:rPr>
        <w:t xml:space="preserve">n case of CU-DU split, F1AP should support PC5 RLC CH configuration for SRB1/SRB2/DRB, and Uu RLC CH configuration for SRB0/other SRB1/SRB2/DRB. </w:t>
      </w:r>
      <w:r w:rsidR="009D7386">
        <w:rPr>
          <w:rFonts w:eastAsia="SimSun"/>
          <w:lang w:eastAsia="zh-CN"/>
        </w:rPr>
        <w:t xml:space="preserve">Thus, RAN3 can make decision for those configurations. In addition, in existing F1AP, the SL DRB to be Setup/Modified/Released list is included, and RAN3 can also discuss whether those existing IEs can be reused for PC5 RLC CH configurations for relay/remote UE. On the other hand, some discussions need RAN2 progress, e.g., the Uu RLC CH configuration for SRB1 for RRCResume/RRCReestablishment, whether SRB and DRB can share the same RLC CH, etc. </w:t>
      </w:r>
    </w:p>
    <w:p w14:paraId="4C5A480A" w14:textId="6C5F0E29" w:rsidR="00F663DE" w:rsidRDefault="00690D47" w:rsidP="009476E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009476EA"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discuss</w:t>
      </w:r>
      <w:r w:rsidR="00F663DE">
        <w:rPr>
          <w:rFonts w:ascii="Times New Roman" w:eastAsia="SimSun" w:hAnsi="Times New Roman"/>
          <w:i/>
          <w:sz w:val="20"/>
          <w:szCs w:val="20"/>
          <w:lang w:eastAsia="zh-CN"/>
        </w:rPr>
        <w:t xml:space="preserve"> Uu/PC5 context management via F1AP, and whether existing IEs can be reused or not</w:t>
      </w:r>
    </w:p>
    <w:p w14:paraId="478F44AC" w14:textId="3047140E" w:rsidR="009476EA" w:rsidRPr="00E66555" w:rsidRDefault="00F663DE" w:rsidP="009476E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F663DE">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w:t>
      </w:r>
      <w:r w:rsidR="00690D47">
        <w:rPr>
          <w:rFonts w:ascii="Times New Roman" w:eastAsia="SimSun" w:hAnsi="Times New Roman"/>
          <w:i/>
          <w:sz w:val="20"/>
          <w:szCs w:val="20"/>
          <w:lang w:eastAsia="zh-CN"/>
        </w:rPr>
        <w:t>f</w:t>
      </w:r>
      <w:r w:rsidR="00920379">
        <w:rPr>
          <w:rFonts w:ascii="Times New Roman" w:eastAsia="SimSun" w:hAnsi="Times New Roman"/>
          <w:i/>
          <w:sz w:val="20"/>
          <w:szCs w:val="20"/>
          <w:lang w:eastAsia="zh-CN"/>
        </w:rPr>
        <w:t>or relay</w:t>
      </w:r>
      <w:r w:rsidR="009D7386">
        <w:rPr>
          <w:rFonts w:ascii="Times New Roman" w:eastAsia="SimSun" w:hAnsi="Times New Roman"/>
          <w:i/>
          <w:sz w:val="20"/>
          <w:szCs w:val="20"/>
          <w:lang w:eastAsia="zh-CN"/>
        </w:rPr>
        <w:t>/remote UE</w:t>
      </w:r>
      <w:r w:rsidR="00920379">
        <w:rPr>
          <w:rFonts w:ascii="Times New Roman" w:eastAsia="SimSun" w:hAnsi="Times New Roman"/>
          <w:i/>
          <w:sz w:val="20"/>
          <w:szCs w:val="20"/>
          <w:lang w:eastAsia="zh-CN"/>
        </w:rPr>
        <w:t xml:space="preserve">, </w:t>
      </w:r>
      <w:r w:rsidR="009476EA">
        <w:rPr>
          <w:rFonts w:ascii="Times New Roman" w:eastAsia="SimSun" w:hAnsi="Times New Roman"/>
          <w:i/>
          <w:sz w:val="20"/>
          <w:szCs w:val="20"/>
          <w:lang w:eastAsia="zh-CN"/>
        </w:rPr>
        <w:t>F1AP signlaing introduces the Uu</w:t>
      </w:r>
      <w:r w:rsidR="009D7386">
        <w:rPr>
          <w:rFonts w:ascii="Times New Roman" w:eastAsia="SimSun" w:hAnsi="Times New Roman"/>
          <w:i/>
          <w:sz w:val="20"/>
          <w:szCs w:val="20"/>
          <w:lang w:eastAsia="zh-CN"/>
        </w:rPr>
        <w:t>/PC5 RLC channel to be setup</w:t>
      </w:r>
      <w:r w:rsidR="009476EA">
        <w:rPr>
          <w:rFonts w:ascii="Times New Roman" w:eastAsia="SimSun" w:hAnsi="Times New Roman"/>
          <w:i/>
          <w:sz w:val="20"/>
          <w:szCs w:val="20"/>
          <w:lang w:eastAsia="zh-CN"/>
        </w:rPr>
        <w:t>/modified/released list from CU to DU</w:t>
      </w:r>
      <w:r w:rsidR="009D7386">
        <w:rPr>
          <w:rFonts w:ascii="Times New Roman" w:eastAsia="SimSun" w:hAnsi="Times New Roman"/>
          <w:i/>
          <w:sz w:val="20"/>
          <w:szCs w:val="20"/>
          <w:lang w:eastAsia="zh-CN"/>
        </w:rPr>
        <w:t xml:space="preserve"> for SRB0 over Uu/SRB1(other than </w:t>
      </w:r>
      <w:r w:rsidR="009D7386" w:rsidRPr="009D7386">
        <w:rPr>
          <w:rFonts w:ascii="Times New Roman" w:eastAsia="SimSun" w:hAnsi="Times New Roman"/>
          <w:i/>
          <w:sz w:val="20"/>
          <w:szCs w:val="20"/>
          <w:lang w:eastAsia="zh-CN"/>
        </w:rPr>
        <w:t>RRCResume/RRCReestablishment</w:t>
      </w:r>
      <w:r w:rsidR="009D7386">
        <w:rPr>
          <w:rFonts w:ascii="Times New Roman" w:eastAsia="SimSun" w:hAnsi="Times New Roman"/>
          <w:i/>
          <w:sz w:val="20"/>
          <w:szCs w:val="20"/>
          <w:lang w:eastAsia="zh-CN"/>
        </w:rPr>
        <w:t xml:space="preserve"> over Uu)/SRB2/DRB </w:t>
      </w:r>
      <w:r w:rsidR="009476EA">
        <w:rPr>
          <w:rFonts w:ascii="Times New Roman" w:eastAsia="SimSun" w:hAnsi="Times New Roman"/>
          <w:i/>
          <w:sz w:val="20"/>
          <w:szCs w:val="20"/>
          <w:lang w:eastAsia="zh-CN"/>
        </w:rPr>
        <w:t>, and the admission result/DU side configurations from DU to CU</w:t>
      </w:r>
    </w:p>
    <w:p w14:paraId="5E4A66AE" w14:textId="31D9192E" w:rsidR="009476EA" w:rsidRDefault="009476EA" w:rsidP="009476EA">
      <w:pPr>
        <w:pStyle w:val="ListParagraph"/>
        <w:ind w:left="360" w:firstLineChars="0" w:firstLine="0"/>
        <w:rPr>
          <w:rFonts w:ascii="Times New Roman" w:eastAsia="SimSun" w:hAnsi="Times New Roman"/>
          <w:i/>
          <w:sz w:val="20"/>
          <w:szCs w:val="20"/>
          <w:lang w:eastAsia="zh-CN"/>
        </w:rPr>
      </w:pPr>
      <w:r w:rsidRPr="00E66555">
        <w:rPr>
          <w:rFonts w:ascii="Times New Roman" w:eastAsia="SimSun" w:hAnsi="Times New Roman"/>
          <w:i/>
          <w:sz w:val="20"/>
          <w:szCs w:val="20"/>
          <w:u w:val="single"/>
          <w:lang w:eastAsia="zh-CN"/>
        </w:rPr>
        <w:lastRenderedPageBreak/>
        <w:t>RAN2 involvement</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make decision on the above solution</w:t>
      </w:r>
      <w:r w:rsidR="009B5D64">
        <w:rPr>
          <w:rFonts w:ascii="Times New Roman" w:eastAsia="SimSun" w:hAnsi="Times New Roman"/>
          <w:i/>
          <w:sz w:val="20"/>
          <w:szCs w:val="20"/>
          <w:lang w:eastAsia="zh-CN"/>
        </w:rPr>
        <w:t>.</w:t>
      </w:r>
      <w:r w:rsidRPr="00E66555">
        <w:rPr>
          <w:rFonts w:ascii="Times New Roman" w:eastAsia="SimSun" w:hAnsi="Times New Roman"/>
          <w:i/>
          <w:sz w:val="20"/>
          <w:szCs w:val="20"/>
          <w:lang w:eastAsia="zh-CN"/>
        </w:rPr>
        <w:t xml:space="preserve"> </w:t>
      </w:r>
      <w:r w:rsidR="009D7386">
        <w:rPr>
          <w:rFonts w:ascii="Times New Roman" w:eastAsia="SimSun" w:hAnsi="Times New Roman"/>
          <w:i/>
          <w:sz w:val="20"/>
          <w:szCs w:val="20"/>
          <w:lang w:eastAsia="zh-CN"/>
        </w:rPr>
        <w:t xml:space="preserve">Further RAN2 progress is needed for detailed stage-3 signaling design, e.g., </w:t>
      </w:r>
      <w:r w:rsidR="00EB5408" w:rsidRPr="00EB5408">
        <w:rPr>
          <w:rFonts w:ascii="Times New Roman" w:eastAsia="SimSun" w:hAnsi="Times New Roman"/>
          <w:i/>
          <w:sz w:val="20"/>
          <w:szCs w:val="20"/>
          <w:lang w:eastAsia="zh-CN"/>
        </w:rPr>
        <w:t>the Uu RLC CH configuration for SRB1 for RRCResume/RRCReestablishment, whether SRB and DRB can share the same RLC CH, etc</w:t>
      </w:r>
    </w:p>
    <w:p w14:paraId="4D96F537" w14:textId="3A18C158" w:rsidR="006A0373" w:rsidRPr="00137702" w:rsidRDefault="006A0373" w:rsidP="006A0373">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5</w:t>
      </w:r>
      <w:r w:rsidRPr="007F655D">
        <w:rPr>
          <w:b/>
          <w:lang w:val="en-US" w:eastAsia="zh-CN"/>
        </w:rPr>
        <w:t xml:space="preserve">: Can companies </w:t>
      </w:r>
      <w:r>
        <w:rPr>
          <w:b/>
          <w:lang w:val="en-US" w:eastAsia="zh-CN"/>
        </w:rPr>
        <w:t xml:space="preserve">agree the above assessments for issue </w:t>
      </w:r>
      <w:r w:rsidR="001D726C">
        <w:rPr>
          <w:b/>
          <w:lang w:val="en-US" w:eastAsia="zh-CN"/>
        </w:rPr>
        <w:t>3</w:t>
      </w:r>
      <w:r>
        <w:rPr>
          <w:b/>
          <w:lang w:val="en-US" w:eastAsia="zh-CN"/>
        </w:rPr>
        <w:t xml:space="preserve"> (i.e., RLC channel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6A0373" w14:paraId="6D2C4552" w14:textId="77777777" w:rsidTr="00EC0977">
        <w:tc>
          <w:tcPr>
            <w:tcW w:w="1271" w:type="dxa"/>
          </w:tcPr>
          <w:p w14:paraId="334A29AE"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F2DC4DD" w14:textId="77777777" w:rsidR="006A0373" w:rsidRDefault="006A0373"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9E62528"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0373" w14:paraId="70740054" w14:textId="77777777" w:rsidTr="00EC0977">
        <w:tc>
          <w:tcPr>
            <w:tcW w:w="1271" w:type="dxa"/>
          </w:tcPr>
          <w:p w14:paraId="566C5A2B" w14:textId="5E1F4F12" w:rsidR="006A0373" w:rsidRDefault="003F0548" w:rsidP="00EC0977">
            <w:pPr>
              <w:rPr>
                <w:rFonts w:eastAsiaTheme="minorEastAsia"/>
                <w:lang w:val="en-US" w:eastAsia="zh-CN"/>
              </w:rPr>
            </w:pPr>
            <w:ins w:id="253" w:author="Samsung" w:date="2021-11-01T16:41:00Z">
              <w:r>
                <w:rPr>
                  <w:rFonts w:eastAsiaTheme="minorEastAsia" w:hint="eastAsia"/>
                  <w:lang w:val="en-US" w:eastAsia="zh-CN"/>
                </w:rPr>
                <w:t>S</w:t>
              </w:r>
              <w:r>
                <w:rPr>
                  <w:rFonts w:eastAsiaTheme="minorEastAsia"/>
                  <w:lang w:val="en-US" w:eastAsia="zh-CN"/>
                </w:rPr>
                <w:t xml:space="preserve">amsung </w:t>
              </w:r>
            </w:ins>
          </w:p>
        </w:tc>
        <w:tc>
          <w:tcPr>
            <w:tcW w:w="1559" w:type="dxa"/>
          </w:tcPr>
          <w:p w14:paraId="15CBF55F" w14:textId="3A68AAE4" w:rsidR="006A0373" w:rsidRDefault="003F0548" w:rsidP="00EC0977">
            <w:pPr>
              <w:rPr>
                <w:rFonts w:eastAsiaTheme="minorEastAsia"/>
                <w:lang w:val="en-US" w:eastAsia="zh-CN"/>
              </w:rPr>
            </w:pPr>
            <w:ins w:id="254" w:author="Samsung" w:date="2021-11-01T16:41:00Z">
              <w:r>
                <w:rPr>
                  <w:rFonts w:eastAsiaTheme="minorEastAsia" w:hint="eastAsia"/>
                  <w:lang w:val="en-US" w:eastAsia="zh-CN"/>
                </w:rPr>
                <w:t>Y</w:t>
              </w:r>
              <w:r>
                <w:rPr>
                  <w:rFonts w:eastAsiaTheme="minorEastAsia"/>
                  <w:lang w:val="en-US" w:eastAsia="zh-CN"/>
                </w:rPr>
                <w:t xml:space="preserve">es </w:t>
              </w:r>
            </w:ins>
          </w:p>
        </w:tc>
        <w:tc>
          <w:tcPr>
            <w:tcW w:w="6187" w:type="dxa"/>
          </w:tcPr>
          <w:p w14:paraId="7287CE63" w14:textId="77777777" w:rsidR="006A0373" w:rsidRDefault="003F0548" w:rsidP="00EC0977">
            <w:pPr>
              <w:rPr>
                <w:ins w:id="255" w:author="Samsung" w:date="2021-11-01T16:41:00Z"/>
                <w:rFonts w:eastAsiaTheme="minorEastAsia"/>
                <w:lang w:val="en-US" w:eastAsia="zh-CN"/>
              </w:rPr>
            </w:pPr>
            <w:ins w:id="256" w:author="Samsung" w:date="2021-11-01T16:41: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7C5D3E10" w14:textId="77777777" w:rsidR="003F0548" w:rsidRDefault="003F0548" w:rsidP="00EC0977">
            <w:pPr>
              <w:rPr>
                <w:ins w:id="257" w:author="Samsung" w:date="2021-11-01T16:41:00Z"/>
                <w:rFonts w:eastAsiaTheme="minorEastAsia"/>
                <w:lang w:val="en-US" w:eastAsia="zh-CN"/>
              </w:rPr>
            </w:pPr>
            <w:ins w:id="258" w:author="Samsung" w:date="2021-11-01T16:41:00Z">
              <w:r w:rsidRPr="00C77B2A">
                <w:rPr>
                  <w:rFonts w:eastAsiaTheme="minorEastAsia"/>
                  <w:b/>
                  <w:lang w:val="en-US" w:eastAsia="zh-CN"/>
                </w:rPr>
                <w:t>RAN3 solution</w:t>
              </w:r>
              <w:r>
                <w:rPr>
                  <w:rFonts w:eastAsiaTheme="minorEastAsia"/>
                  <w:lang w:val="en-US" w:eastAsia="zh-CN"/>
                </w:rPr>
                <w:t xml:space="preserve">:  agree. </w:t>
              </w:r>
            </w:ins>
          </w:p>
          <w:p w14:paraId="4C90F781" w14:textId="47E44340" w:rsidR="003F0548" w:rsidRDefault="003F0548" w:rsidP="00EC0977">
            <w:pPr>
              <w:rPr>
                <w:rFonts w:eastAsiaTheme="minorEastAsia"/>
                <w:lang w:val="en-US" w:eastAsia="zh-CN"/>
              </w:rPr>
            </w:pPr>
            <w:ins w:id="259" w:author="Samsung" w:date="2021-11-01T16:41:00Z">
              <w:r w:rsidRPr="00C77B2A">
                <w:rPr>
                  <w:rFonts w:eastAsiaTheme="minorEastAsia"/>
                  <w:b/>
                  <w:lang w:val="en-US" w:eastAsia="zh-CN"/>
                </w:rPr>
                <w:t>RAN2 involvement</w:t>
              </w:r>
              <w:r>
                <w:rPr>
                  <w:rFonts w:eastAsiaTheme="minorEastAsia"/>
                  <w:lang w:val="en-US" w:eastAsia="zh-CN"/>
                </w:rPr>
                <w:t xml:space="preserve">: agree. F1AP signaling design can be decided in RAN3. </w:t>
              </w:r>
            </w:ins>
            <w:ins w:id="260" w:author="Samsung" w:date="2021-11-01T16:42:00Z">
              <w:r>
                <w:rPr>
                  <w:rFonts w:eastAsiaTheme="minorEastAsia"/>
                  <w:lang w:val="en-US" w:eastAsia="zh-CN"/>
                </w:rPr>
                <w:t>Stage-3 design detailed can wait for RAN2 progress.</w:t>
              </w:r>
            </w:ins>
          </w:p>
        </w:tc>
      </w:tr>
      <w:tr w:rsidR="006A0373" w14:paraId="543B9816" w14:textId="77777777" w:rsidTr="00EC0977">
        <w:tc>
          <w:tcPr>
            <w:tcW w:w="1271" w:type="dxa"/>
          </w:tcPr>
          <w:p w14:paraId="2D3D8902" w14:textId="7D49B7DE" w:rsidR="006A0373" w:rsidRDefault="005E0C14" w:rsidP="00EC0977">
            <w:pPr>
              <w:rPr>
                <w:rFonts w:eastAsiaTheme="minorEastAsia"/>
                <w:lang w:val="en-US" w:eastAsia="zh-CN"/>
              </w:rPr>
            </w:pPr>
            <w:ins w:id="261" w:author="Shankar Krishnan" w:date="2021-11-01T15:39:00Z">
              <w:r>
                <w:rPr>
                  <w:rFonts w:eastAsiaTheme="minorEastAsia"/>
                  <w:lang w:val="en-US" w:eastAsia="zh-CN"/>
                </w:rPr>
                <w:t>Qualcomm</w:t>
              </w:r>
            </w:ins>
          </w:p>
        </w:tc>
        <w:tc>
          <w:tcPr>
            <w:tcW w:w="1559" w:type="dxa"/>
          </w:tcPr>
          <w:p w14:paraId="2CBDDA2F" w14:textId="19B98BFD" w:rsidR="006A0373" w:rsidRDefault="005E0C14" w:rsidP="00EC0977">
            <w:pPr>
              <w:rPr>
                <w:rFonts w:eastAsiaTheme="minorEastAsia"/>
                <w:lang w:val="en-US" w:eastAsia="zh-CN"/>
              </w:rPr>
            </w:pPr>
            <w:ins w:id="262" w:author="Shankar Krishnan" w:date="2021-11-01T15:39:00Z">
              <w:r>
                <w:rPr>
                  <w:rFonts w:eastAsiaTheme="minorEastAsia"/>
                  <w:lang w:val="en-US" w:eastAsia="zh-CN"/>
                </w:rPr>
                <w:t>See comments</w:t>
              </w:r>
            </w:ins>
          </w:p>
        </w:tc>
        <w:tc>
          <w:tcPr>
            <w:tcW w:w="6187" w:type="dxa"/>
          </w:tcPr>
          <w:p w14:paraId="4CB3415A" w14:textId="77777777" w:rsidR="006A0373" w:rsidRDefault="00340BAF" w:rsidP="00EC0977">
            <w:pPr>
              <w:rPr>
                <w:ins w:id="263" w:author="Shankar Krishnan" w:date="2021-11-01T15:40:00Z"/>
                <w:rFonts w:eastAsiaTheme="minorEastAsia"/>
                <w:lang w:val="en-US" w:eastAsia="zh-CN"/>
              </w:rPr>
            </w:pPr>
            <w:ins w:id="264" w:author="Shankar Krishnan" w:date="2021-11-01T15:40:00Z">
              <w:r>
                <w:rPr>
                  <w:rFonts w:eastAsiaTheme="minorEastAsia"/>
                  <w:lang w:val="en-US" w:eastAsia="zh-CN"/>
                </w:rPr>
                <w:t>RAN3 work: A</w:t>
              </w:r>
              <w:r w:rsidR="0049215A">
                <w:rPr>
                  <w:rFonts w:eastAsiaTheme="minorEastAsia"/>
                  <w:lang w:val="en-US" w:eastAsia="zh-CN"/>
                </w:rPr>
                <w:t>gree</w:t>
              </w:r>
            </w:ins>
          </w:p>
          <w:p w14:paraId="1852FF52" w14:textId="77777777" w:rsidR="0049215A" w:rsidRDefault="0049215A" w:rsidP="00EC0977">
            <w:pPr>
              <w:rPr>
                <w:ins w:id="265" w:author="Shankar Krishnan" w:date="2021-11-01T15:41:00Z"/>
                <w:rFonts w:eastAsiaTheme="minorEastAsia"/>
                <w:lang w:val="en-US" w:eastAsia="zh-CN"/>
              </w:rPr>
            </w:pPr>
            <w:ins w:id="266" w:author="Shankar Krishnan" w:date="2021-11-01T15:40:00Z">
              <w:r>
                <w:rPr>
                  <w:rFonts w:eastAsiaTheme="minorEastAsia"/>
                  <w:lang w:val="en-US" w:eastAsia="zh-CN"/>
                </w:rPr>
                <w:t>RAN3 solution: Architecture and f</w:t>
              </w:r>
            </w:ins>
            <w:ins w:id="267" w:author="Shankar Krishnan" w:date="2021-11-01T15:41:00Z">
              <w:r>
                <w:rPr>
                  <w:rFonts w:eastAsiaTheme="minorEastAsia"/>
                  <w:lang w:val="en-US" w:eastAsia="zh-CN"/>
                </w:rPr>
                <w:t>unction mapping should be finalized b</w:t>
              </w:r>
              <w:r w:rsidR="00FA355F">
                <w:rPr>
                  <w:rFonts w:eastAsiaTheme="minorEastAsia"/>
                  <w:lang w:val="en-US" w:eastAsia="zh-CN"/>
                </w:rPr>
                <w:t>efore discussing stage 3 details</w:t>
              </w:r>
            </w:ins>
          </w:p>
          <w:p w14:paraId="0A68095B" w14:textId="4A5C2266" w:rsidR="00FA355F" w:rsidRDefault="00FA355F" w:rsidP="00EC0977">
            <w:pPr>
              <w:rPr>
                <w:rFonts w:eastAsiaTheme="minorEastAsia"/>
                <w:lang w:val="en-US" w:eastAsia="zh-CN"/>
              </w:rPr>
            </w:pPr>
            <w:ins w:id="268" w:author="Shankar Krishnan" w:date="2021-11-01T15:41:00Z">
              <w:r>
                <w:rPr>
                  <w:rFonts w:eastAsiaTheme="minorEastAsia"/>
                  <w:lang w:val="en-US" w:eastAsia="zh-CN"/>
                </w:rPr>
                <w:t xml:space="preserve">RAN3 involvement: </w:t>
              </w:r>
              <w:r w:rsidR="007155E0">
                <w:rPr>
                  <w:rFonts w:eastAsiaTheme="minorEastAsia"/>
                  <w:lang w:val="en-US" w:eastAsia="zh-CN"/>
                </w:rPr>
                <w:t xml:space="preserve">RAN3 can work on F1AP </w:t>
              </w:r>
            </w:ins>
            <w:ins w:id="269" w:author="Shankar Krishnan" w:date="2021-11-01T15:42:00Z">
              <w:r w:rsidR="007155E0">
                <w:rPr>
                  <w:rFonts w:eastAsiaTheme="minorEastAsia"/>
                  <w:lang w:val="en-US" w:eastAsia="zh-CN"/>
                </w:rPr>
                <w:t>signaling with appropriate FFS once architecture is finalized.</w:t>
              </w:r>
            </w:ins>
          </w:p>
        </w:tc>
      </w:tr>
      <w:tr w:rsidR="00653385" w14:paraId="3D4BB592" w14:textId="77777777" w:rsidTr="00EC0977">
        <w:tc>
          <w:tcPr>
            <w:tcW w:w="1271" w:type="dxa"/>
          </w:tcPr>
          <w:p w14:paraId="0D466E65" w14:textId="15704862" w:rsidR="00653385" w:rsidRDefault="00653385" w:rsidP="00EC0977">
            <w:pPr>
              <w:rPr>
                <w:rFonts w:eastAsiaTheme="minorEastAsia"/>
                <w:lang w:val="en-US" w:eastAsia="zh-CN"/>
              </w:rPr>
            </w:pPr>
            <w:ins w:id="270" w:author="CATT" w:date="2021-11-02T11:11:00Z">
              <w:r>
                <w:rPr>
                  <w:rFonts w:eastAsiaTheme="minorEastAsia" w:hint="eastAsia"/>
                  <w:lang w:val="en-US" w:eastAsia="zh-CN"/>
                </w:rPr>
                <w:t>CATT</w:t>
              </w:r>
            </w:ins>
          </w:p>
        </w:tc>
        <w:tc>
          <w:tcPr>
            <w:tcW w:w="1559" w:type="dxa"/>
          </w:tcPr>
          <w:p w14:paraId="6205C978" w14:textId="20CB2E6B" w:rsidR="00653385" w:rsidRDefault="00653385" w:rsidP="00EC0977">
            <w:pPr>
              <w:rPr>
                <w:rFonts w:eastAsiaTheme="minorEastAsia"/>
                <w:lang w:val="en-US" w:eastAsia="zh-CN"/>
              </w:rPr>
            </w:pPr>
            <w:ins w:id="271" w:author="CATT" w:date="2021-11-02T11:11:00Z">
              <w:r>
                <w:rPr>
                  <w:rFonts w:eastAsiaTheme="minorEastAsia"/>
                  <w:lang w:val="en-US" w:eastAsia="zh-CN"/>
                </w:rPr>
                <w:t>See comments</w:t>
              </w:r>
            </w:ins>
          </w:p>
        </w:tc>
        <w:tc>
          <w:tcPr>
            <w:tcW w:w="6187" w:type="dxa"/>
          </w:tcPr>
          <w:p w14:paraId="2DC06FE0" w14:textId="77777777" w:rsidR="00653385" w:rsidRDefault="00653385" w:rsidP="00A02875">
            <w:pPr>
              <w:rPr>
                <w:ins w:id="272" w:author="CATT" w:date="2021-11-02T11:11:00Z"/>
                <w:rFonts w:eastAsiaTheme="minorEastAsia"/>
                <w:lang w:val="en-US" w:eastAsia="zh-CN"/>
              </w:rPr>
            </w:pPr>
            <w:ins w:id="273" w:author="CATT" w:date="2021-11-02T11:11:00Z">
              <w:r>
                <w:rPr>
                  <w:rFonts w:eastAsiaTheme="minorEastAsia"/>
                  <w:lang w:val="en-US" w:eastAsia="zh-CN"/>
                </w:rPr>
                <w:t>RAN3 work: Agree</w:t>
              </w:r>
            </w:ins>
          </w:p>
          <w:p w14:paraId="4A90B645" w14:textId="7CF2EEEE" w:rsidR="00653385" w:rsidRDefault="00653385" w:rsidP="00A02875">
            <w:pPr>
              <w:rPr>
                <w:ins w:id="274" w:author="CATT" w:date="2021-11-02T11:11:00Z"/>
                <w:rFonts w:eastAsiaTheme="minorEastAsia"/>
                <w:lang w:val="en-US" w:eastAsia="zh-CN"/>
              </w:rPr>
            </w:pPr>
            <w:ins w:id="275" w:author="CATT" w:date="2021-11-02T11:11:00Z">
              <w:r>
                <w:rPr>
                  <w:rFonts w:eastAsiaTheme="minorEastAsia"/>
                  <w:lang w:val="en-US" w:eastAsia="zh-CN"/>
                </w:rPr>
                <w:t xml:space="preserve">RAN3 solution: </w:t>
              </w:r>
            </w:ins>
            <w:ins w:id="276" w:author="CATT" w:date="2021-11-02T11:13:00Z">
              <w:r w:rsidR="00341501">
                <w:rPr>
                  <w:rFonts w:eastAsiaTheme="minorEastAsia" w:hint="eastAsia"/>
                  <w:lang w:val="en-US" w:eastAsia="zh-CN"/>
                </w:rPr>
                <w:t>Share the view</w:t>
              </w:r>
            </w:ins>
            <w:ins w:id="277" w:author="CATT" w:date="2021-11-02T11:11:00Z">
              <w:r w:rsidR="00341501">
                <w:rPr>
                  <w:rFonts w:eastAsiaTheme="minorEastAsia" w:hint="eastAsia"/>
                  <w:lang w:val="en-US" w:eastAsia="zh-CN"/>
                </w:rPr>
                <w:t xml:space="preserve"> with QC.</w:t>
              </w:r>
            </w:ins>
          </w:p>
          <w:p w14:paraId="130EE3F4" w14:textId="0EC5143A" w:rsidR="00653385" w:rsidRDefault="00653385" w:rsidP="00341501">
            <w:pPr>
              <w:rPr>
                <w:rFonts w:eastAsiaTheme="minorEastAsia"/>
                <w:lang w:val="en-US" w:eastAsia="zh-CN"/>
              </w:rPr>
            </w:pPr>
            <w:ins w:id="278" w:author="CATT" w:date="2021-11-02T11:11:00Z">
              <w:r>
                <w:rPr>
                  <w:rFonts w:eastAsiaTheme="minorEastAsia"/>
                  <w:lang w:val="en-US" w:eastAsia="zh-CN"/>
                </w:rPr>
                <w:t>RAN</w:t>
              </w:r>
            </w:ins>
            <w:ins w:id="279" w:author="CATT" w:date="2021-11-02T11:12:00Z">
              <w:r w:rsidR="00341501">
                <w:rPr>
                  <w:rFonts w:eastAsiaTheme="minorEastAsia" w:hint="eastAsia"/>
                  <w:lang w:val="en-US" w:eastAsia="zh-CN"/>
                </w:rPr>
                <w:t>2</w:t>
              </w:r>
            </w:ins>
            <w:ins w:id="280" w:author="CATT" w:date="2021-11-02T11:11:00Z">
              <w:r>
                <w:rPr>
                  <w:rFonts w:eastAsiaTheme="minorEastAsia"/>
                  <w:lang w:val="en-US" w:eastAsia="zh-CN"/>
                </w:rPr>
                <w:t xml:space="preserve"> involvement: </w:t>
              </w:r>
            </w:ins>
            <w:ins w:id="281" w:author="CATT" w:date="2021-11-02T11:13:00Z">
              <w:r w:rsidR="00341501">
                <w:rPr>
                  <w:rFonts w:eastAsiaTheme="minorEastAsia" w:hint="eastAsia"/>
                  <w:lang w:val="en-US" w:eastAsia="zh-CN"/>
                </w:rPr>
                <w:t>Agree</w:t>
              </w:r>
            </w:ins>
          </w:p>
        </w:tc>
      </w:tr>
      <w:tr w:rsidR="00653385" w14:paraId="7BB2E2E2" w14:textId="77777777" w:rsidTr="00EC0977">
        <w:tc>
          <w:tcPr>
            <w:tcW w:w="1271" w:type="dxa"/>
          </w:tcPr>
          <w:p w14:paraId="1C818925" w14:textId="06E31528" w:rsidR="00653385" w:rsidRDefault="004C0EC9" w:rsidP="00EC0977">
            <w:pPr>
              <w:rPr>
                <w:rFonts w:eastAsiaTheme="minorEastAsia"/>
                <w:lang w:val="en-US" w:eastAsia="zh-CN"/>
              </w:rPr>
            </w:pPr>
            <w:ins w:id="282" w:author="Xu, Steven 1. (NSB - CN/Beijing)" w:date="2021-11-02T13:04:00Z">
              <w:r>
                <w:rPr>
                  <w:rFonts w:eastAsiaTheme="minorEastAsia"/>
                  <w:lang w:val="en-US" w:eastAsia="zh-CN"/>
                </w:rPr>
                <w:t>Nokia</w:t>
              </w:r>
            </w:ins>
          </w:p>
        </w:tc>
        <w:tc>
          <w:tcPr>
            <w:tcW w:w="1559" w:type="dxa"/>
          </w:tcPr>
          <w:p w14:paraId="30770185" w14:textId="3233EB58" w:rsidR="00653385" w:rsidRDefault="004C0EC9" w:rsidP="00EC0977">
            <w:pPr>
              <w:rPr>
                <w:rFonts w:eastAsiaTheme="minorEastAsia"/>
                <w:lang w:val="en-US" w:eastAsia="zh-CN"/>
              </w:rPr>
            </w:pPr>
            <w:ins w:id="283" w:author="Xu, Steven 1. (NSB - CN/Beijing)" w:date="2021-11-02T13:04:00Z">
              <w:r>
                <w:rPr>
                  <w:rFonts w:eastAsiaTheme="minorEastAsia"/>
                  <w:lang w:val="en-US" w:eastAsia="zh-CN"/>
                </w:rPr>
                <w:t>Yes</w:t>
              </w:r>
            </w:ins>
          </w:p>
        </w:tc>
        <w:tc>
          <w:tcPr>
            <w:tcW w:w="6187" w:type="dxa"/>
          </w:tcPr>
          <w:p w14:paraId="0F6B81F0" w14:textId="77777777" w:rsidR="004C0EC9" w:rsidRDefault="004C0EC9" w:rsidP="004C0EC9">
            <w:pPr>
              <w:rPr>
                <w:ins w:id="284" w:author="Xu, Steven 1. (NSB - CN/Beijing)" w:date="2021-11-02T13:04:00Z"/>
                <w:rFonts w:eastAsiaTheme="minorEastAsia"/>
                <w:lang w:val="en-US" w:eastAsia="zh-CN"/>
              </w:rPr>
            </w:pPr>
            <w:ins w:id="285" w:author="Xu, Steven 1. (NSB - CN/Beijing)" w:date="2021-11-02T13:04:00Z">
              <w:r w:rsidRPr="00A053DF">
                <w:rPr>
                  <w:rFonts w:eastAsiaTheme="minorEastAsia"/>
                  <w:b/>
                  <w:bCs/>
                  <w:lang w:val="en-US" w:eastAsia="zh-CN"/>
                </w:rPr>
                <w:t>RAN3 work:</w:t>
              </w:r>
              <w:r>
                <w:rPr>
                  <w:rFonts w:eastAsiaTheme="minorEastAsia"/>
                  <w:lang w:val="en-US" w:eastAsia="zh-CN"/>
                </w:rPr>
                <w:t xml:space="preserve"> agree</w:t>
              </w:r>
            </w:ins>
          </w:p>
          <w:p w14:paraId="2A648C63" w14:textId="77777777" w:rsidR="004C0EC9" w:rsidRDefault="004C0EC9" w:rsidP="004C0EC9">
            <w:pPr>
              <w:rPr>
                <w:ins w:id="286" w:author="Xu, Steven 1. (NSB - CN/Beijing)" w:date="2021-11-02T13:04:00Z"/>
                <w:rFonts w:eastAsiaTheme="minorEastAsia"/>
                <w:lang w:val="en-US" w:eastAsia="zh-CN"/>
              </w:rPr>
            </w:pPr>
            <w:ins w:id="287" w:author="Xu, Steven 1. (NSB - CN/Beijing)" w:date="2021-11-02T13:04:00Z">
              <w:r w:rsidRPr="00A053DF">
                <w:rPr>
                  <w:rFonts w:eastAsiaTheme="minorEastAsia"/>
                  <w:b/>
                  <w:bCs/>
                  <w:lang w:val="en-US" w:eastAsia="zh-CN"/>
                </w:rPr>
                <w:t>RAN3 solution</w:t>
              </w:r>
              <w:r>
                <w:rPr>
                  <w:rFonts w:eastAsiaTheme="minorEastAsia"/>
                  <w:lang w:val="en-US" w:eastAsia="zh-CN"/>
                </w:rPr>
                <w:t xml:space="preserve">: agree in general. </w:t>
              </w:r>
            </w:ins>
          </w:p>
          <w:p w14:paraId="6E6A6E48" w14:textId="77777777" w:rsidR="004C0EC9" w:rsidRPr="00A053DF" w:rsidRDefault="004C0EC9" w:rsidP="004C0EC9">
            <w:pPr>
              <w:rPr>
                <w:ins w:id="288" w:author="Xu, Steven 1. (NSB - CN/Beijing)" w:date="2021-11-02T13:04:00Z"/>
                <w:rFonts w:eastAsiaTheme="minorEastAsia"/>
                <w:b/>
                <w:bCs/>
                <w:lang w:val="en-US" w:eastAsia="zh-CN"/>
              </w:rPr>
            </w:pPr>
            <w:ins w:id="289" w:author="Xu, Steven 1. (NSB - CN/Beijing)" w:date="2021-11-02T13:04:00Z">
              <w:r>
                <w:rPr>
                  <w:rFonts w:eastAsiaTheme="minorEastAsia"/>
                  <w:b/>
                  <w:bCs/>
                  <w:lang w:val="en-US" w:eastAsia="zh-CN"/>
                </w:rPr>
                <w:t xml:space="preserve">RAN2 involvement: </w:t>
              </w:r>
              <w:r>
                <w:rPr>
                  <w:rFonts w:eastAsiaTheme="minorEastAsia"/>
                  <w:lang w:val="en-US" w:eastAsia="zh-CN"/>
                </w:rPr>
                <w:t>RAN3 can agree the high level aspects, e.g. F1AP procedure, but the detail need to wait for RAN2 progress.</w:t>
              </w:r>
              <w:r>
                <w:rPr>
                  <w:rFonts w:eastAsiaTheme="minorEastAsia"/>
                  <w:b/>
                  <w:bCs/>
                  <w:lang w:val="en-US" w:eastAsia="zh-CN"/>
                </w:rPr>
                <w:t xml:space="preserve"> </w:t>
              </w:r>
            </w:ins>
          </w:p>
          <w:p w14:paraId="6082242E" w14:textId="77777777" w:rsidR="00653385" w:rsidRDefault="00653385" w:rsidP="00EC0977">
            <w:pPr>
              <w:rPr>
                <w:rFonts w:eastAsiaTheme="minorEastAsia"/>
                <w:lang w:val="en-US" w:eastAsia="zh-CN"/>
              </w:rPr>
            </w:pPr>
          </w:p>
        </w:tc>
      </w:tr>
      <w:tr w:rsidR="00653385" w14:paraId="05205542" w14:textId="77777777" w:rsidTr="00EC0977">
        <w:tc>
          <w:tcPr>
            <w:tcW w:w="1271" w:type="dxa"/>
          </w:tcPr>
          <w:p w14:paraId="18B6E0B4" w14:textId="65C02981" w:rsidR="00653385" w:rsidRDefault="00DC775C" w:rsidP="00EC0977">
            <w:pPr>
              <w:rPr>
                <w:rFonts w:eastAsiaTheme="minorEastAsia"/>
                <w:lang w:val="en-US" w:eastAsia="zh-CN"/>
              </w:rPr>
            </w:pPr>
            <w:ins w:id="290" w:author="Ericsson user" w:date="2021-11-02T14:38:00Z">
              <w:r>
                <w:rPr>
                  <w:rFonts w:eastAsiaTheme="minorEastAsia"/>
                  <w:lang w:val="en-US" w:eastAsia="zh-CN"/>
                </w:rPr>
                <w:t>E///</w:t>
              </w:r>
            </w:ins>
          </w:p>
        </w:tc>
        <w:tc>
          <w:tcPr>
            <w:tcW w:w="1559" w:type="dxa"/>
          </w:tcPr>
          <w:p w14:paraId="3AD722BF" w14:textId="21F76F28" w:rsidR="00653385" w:rsidRDefault="006C5E09" w:rsidP="00EC0977">
            <w:pPr>
              <w:rPr>
                <w:rFonts w:eastAsiaTheme="minorEastAsia"/>
                <w:lang w:val="en-US" w:eastAsia="zh-CN"/>
              </w:rPr>
            </w:pPr>
            <w:ins w:id="291" w:author="Ericsson user" w:date="2021-11-02T14:39:00Z">
              <w:r>
                <w:rPr>
                  <w:rFonts w:eastAsiaTheme="minorEastAsia"/>
                  <w:lang w:val="en-US" w:eastAsia="zh-CN"/>
                </w:rPr>
                <w:t>See comments</w:t>
              </w:r>
            </w:ins>
          </w:p>
        </w:tc>
        <w:tc>
          <w:tcPr>
            <w:tcW w:w="6187" w:type="dxa"/>
          </w:tcPr>
          <w:p w14:paraId="3F1AD351" w14:textId="13849C42" w:rsidR="00835327" w:rsidRDefault="00835327" w:rsidP="00835327">
            <w:pPr>
              <w:rPr>
                <w:ins w:id="292" w:author="Ericsson user" w:date="2021-11-02T14:52:00Z"/>
                <w:rFonts w:eastAsiaTheme="minorEastAsia"/>
                <w:lang w:val="en-US" w:eastAsia="zh-CN"/>
              </w:rPr>
            </w:pPr>
            <w:ins w:id="293" w:author="Ericsson user" w:date="2021-11-02T14:52:00Z">
              <w:r w:rsidRPr="00A053DF">
                <w:rPr>
                  <w:rFonts w:eastAsiaTheme="minorEastAsia"/>
                  <w:b/>
                  <w:bCs/>
                  <w:lang w:val="en-US" w:eastAsia="zh-CN"/>
                </w:rPr>
                <w:t>RAN3 work:</w:t>
              </w:r>
              <w:r>
                <w:rPr>
                  <w:rFonts w:eastAsiaTheme="minorEastAsia"/>
                  <w:lang w:val="en-US" w:eastAsia="zh-CN"/>
                </w:rPr>
                <w:t xml:space="preserve"> </w:t>
              </w:r>
            </w:ins>
            <w:ins w:id="294" w:author="Ericsson user" w:date="2021-11-02T14:58:00Z">
              <w:r w:rsidR="001B11F8">
                <w:rPr>
                  <w:rFonts w:eastAsiaTheme="minorEastAsia"/>
                  <w:lang w:val="en-US" w:eastAsia="zh-CN"/>
                </w:rPr>
                <w:t>A</w:t>
              </w:r>
            </w:ins>
            <w:ins w:id="295" w:author="Ericsson user" w:date="2021-11-02T14:52:00Z">
              <w:r>
                <w:rPr>
                  <w:rFonts w:eastAsiaTheme="minorEastAsia"/>
                  <w:lang w:val="en-US" w:eastAsia="zh-CN"/>
                </w:rPr>
                <w:t>gree</w:t>
              </w:r>
            </w:ins>
          </w:p>
          <w:p w14:paraId="0329A744" w14:textId="55600F6B" w:rsidR="00835327" w:rsidRDefault="00835327" w:rsidP="00835327">
            <w:pPr>
              <w:rPr>
                <w:ins w:id="296" w:author="Ericsson user" w:date="2021-11-02T14:52:00Z"/>
                <w:rFonts w:eastAsiaTheme="minorEastAsia"/>
                <w:lang w:val="en-US" w:eastAsia="zh-CN"/>
              </w:rPr>
            </w:pPr>
            <w:ins w:id="297" w:author="Ericsson user" w:date="2021-11-02T14:52:00Z">
              <w:r w:rsidRPr="00A053DF">
                <w:rPr>
                  <w:rFonts w:eastAsiaTheme="minorEastAsia"/>
                  <w:b/>
                  <w:bCs/>
                  <w:lang w:val="en-US" w:eastAsia="zh-CN"/>
                </w:rPr>
                <w:t>RAN3 solution</w:t>
              </w:r>
              <w:r>
                <w:rPr>
                  <w:rFonts w:eastAsiaTheme="minorEastAsia"/>
                  <w:lang w:val="en-US" w:eastAsia="zh-CN"/>
                </w:rPr>
                <w:t xml:space="preserve">: </w:t>
              </w:r>
            </w:ins>
            <w:ins w:id="298" w:author="Ericsson user" w:date="2021-11-02T15:09:00Z">
              <w:r w:rsidR="0011717B">
                <w:rPr>
                  <w:rFonts w:eastAsiaTheme="minorEastAsia"/>
                  <w:lang w:val="en-US" w:eastAsia="zh-CN"/>
                </w:rPr>
                <w:t>In principle fine, but for details, we would wait for RAN2 to be stable.</w:t>
              </w:r>
            </w:ins>
            <w:ins w:id="299" w:author="Ericsson user" w:date="2021-11-02T15:08:00Z">
              <w:r w:rsidR="0011717B">
                <w:rPr>
                  <w:rFonts w:eastAsiaTheme="minorEastAsia"/>
                  <w:lang w:val="en-US" w:eastAsia="zh-CN"/>
                </w:rPr>
                <w:t xml:space="preserve"> </w:t>
              </w:r>
            </w:ins>
          </w:p>
          <w:p w14:paraId="6A5CCC8E" w14:textId="5BC302EF" w:rsidR="00653385" w:rsidRDefault="00835327" w:rsidP="00F87C75">
            <w:pPr>
              <w:rPr>
                <w:rFonts w:eastAsiaTheme="minorEastAsia"/>
                <w:lang w:val="en-US" w:eastAsia="zh-CN"/>
              </w:rPr>
            </w:pPr>
            <w:ins w:id="300" w:author="Ericsson user" w:date="2021-11-02T14:52:00Z">
              <w:r>
                <w:rPr>
                  <w:rFonts w:eastAsiaTheme="minorEastAsia"/>
                  <w:b/>
                  <w:bCs/>
                  <w:lang w:val="en-US" w:eastAsia="zh-CN"/>
                </w:rPr>
                <w:t>RAN2 involvement</w:t>
              </w:r>
              <w:r w:rsidRPr="00E613AC">
                <w:rPr>
                  <w:rFonts w:eastAsiaTheme="minorEastAsia"/>
                  <w:lang w:val="en-US" w:eastAsia="zh-CN"/>
                </w:rPr>
                <w:t xml:space="preserve">: </w:t>
              </w:r>
            </w:ins>
            <w:ins w:id="301" w:author="Ericsson user" w:date="2021-11-02T15:09:00Z">
              <w:r w:rsidR="0011717B">
                <w:rPr>
                  <w:rFonts w:eastAsiaTheme="minorEastAsia"/>
                  <w:lang w:val="en-US" w:eastAsia="zh-CN"/>
                </w:rPr>
                <w:t xml:space="preserve">high level aspects can be </w:t>
              </w:r>
            </w:ins>
            <w:ins w:id="302" w:author="Ericsson user" w:date="2021-11-02T15:10:00Z">
              <w:r w:rsidR="00FC278A">
                <w:rPr>
                  <w:rFonts w:eastAsiaTheme="minorEastAsia"/>
                  <w:lang w:val="en-US" w:eastAsia="zh-CN"/>
                </w:rPr>
                <w:t>considered.</w:t>
              </w:r>
            </w:ins>
          </w:p>
        </w:tc>
      </w:tr>
      <w:tr w:rsidR="00C54239" w14:paraId="2048D707" w14:textId="77777777" w:rsidTr="00EC0977">
        <w:tc>
          <w:tcPr>
            <w:tcW w:w="1271" w:type="dxa"/>
          </w:tcPr>
          <w:p w14:paraId="44736725" w14:textId="3AE8C639" w:rsidR="00C54239" w:rsidRDefault="00C54239" w:rsidP="00C54239">
            <w:pPr>
              <w:rPr>
                <w:rFonts w:eastAsiaTheme="minorEastAsia"/>
                <w:lang w:val="en-US" w:eastAsia="zh-CN"/>
              </w:rPr>
            </w:pPr>
            <w:ins w:id="303" w:author="Huawei" w:date="2021-11-02T15:42:00Z">
              <w:r>
                <w:rPr>
                  <w:rFonts w:eastAsiaTheme="minorEastAsia"/>
                  <w:lang w:val="en-US" w:eastAsia="zh-CN"/>
                </w:rPr>
                <w:t>Huawei</w:t>
              </w:r>
            </w:ins>
          </w:p>
        </w:tc>
        <w:tc>
          <w:tcPr>
            <w:tcW w:w="1559" w:type="dxa"/>
          </w:tcPr>
          <w:p w14:paraId="1A48C9B0" w14:textId="0F09497C" w:rsidR="00C54239" w:rsidRDefault="00C54239" w:rsidP="00C54239">
            <w:pPr>
              <w:rPr>
                <w:rFonts w:eastAsiaTheme="minorEastAsia"/>
                <w:lang w:val="en-US" w:eastAsia="zh-CN"/>
              </w:rPr>
            </w:pPr>
            <w:ins w:id="304" w:author="Huawei" w:date="2021-11-02T15:42:00Z">
              <w:r>
                <w:rPr>
                  <w:rFonts w:eastAsiaTheme="minorEastAsia" w:hint="eastAsia"/>
                  <w:lang w:val="en-US" w:eastAsia="zh-CN"/>
                </w:rPr>
                <w:t>Y</w:t>
              </w:r>
              <w:r>
                <w:rPr>
                  <w:rFonts w:eastAsiaTheme="minorEastAsia"/>
                  <w:lang w:val="en-US" w:eastAsia="zh-CN"/>
                </w:rPr>
                <w:t xml:space="preserve">es </w:t>
              </w:r>
            </w:ins>
          </w:p>
        </w:tc>
        <w:tc>
          <w:tcPr>
            <w:tcW w:w="6187" w:type="dxa"/>
          </w:tcPr>
          <w:p w14:paraId="7254C62D" w14:textId="77777777" w:rsidR="00C54239" w:rsidRDefault="00C54239" w:rsidP="00C54239">
            <w:pPr>
              <w:rPr>
                <w:ins w:id="305" w:author="Huawei" w:date="2021-11-02T15:42:00Z"/>
                <w:rFonts w:eastAsiaTheme="minorEastAsia"/>
                <w:lang w:val="en-US" w:eastAsia="zh-CN"/>
              </w:rPr>
            </w:pPr>
            <w:ins w:id="306" w:author="Huawei" w:date="2021-11-02T15:42: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3943AC07" w14:textId="77777777" w:rsidR="00C54239" w:rsidRDefault="00C54239" w:rsidP="00C54239">
            <w:pPr>
              <w:rPr>
                <w:ins w:id="307" w:author="Huawei" w:date="2021-11-02T15:42:00Z"/>
                <w:rFonts w:eastAsiaTheme="minorEastAsia"/>
                <w:lang w:val="en-US" w:eastAsia="zh-CN"/>
              </w:rPr>
            </w:pPr>
            <w:ins w:id="308" w:author="Huawei" w:date="2021-11-02T15:42:00Z">
              <w:r w:rsidRPr="00C77B2A">
                <w:rPr>
                  <w:rFonts w:eastAsiaTheme="minorEastAsia"/>
                  <w:b/>
                  <w:lang w:val="en-US" w:eastAsia="zh-CN"/>
                </w:rPr>
                <w:t>RAN3 solution</w:t>
              </w:r>
              <w:r>
                <w:rPr>
                  <w:rFonts w:eastAsiaTheme="minorEastAsia"/>
                  <w:lang w:val="en-US" w:eastAsia="zh-CN"/>
                </w:rPr>
                <w:t xml:space="preserve">:  We are open to discuss both solutions but we can compare pros/cons in next meeting. </w:t>
              </w:r>
            </w:ins>
          </w:p>
          <w:p w14:paraId="756E3735" w14:textId="742B4FCC" w:rsidR="00C54239" w:rsidRDefault="00C54239" w:rsidP="00C54239">
            <w:pPr>
              <w:rPr>
                <w:rFonts w:eastAsiaTheme="minorEastAsia"/>
                <w:lang w:val="en-US" w:eastAsia="zh-CN"/>
              </w:rPr>
            </w:pPr>
            <w:ins w:id="309" w:author="Huawei" w:date="2021-11-02T15:42:00Z">
              <w:r w:rsidRPr="00C77B2A">
                <w:rPr>
                  <w:rFonts w:eastAsiaTheme="minorEastAsia"/>
                  <w:b/>
                  <w:lang w:val="en-US" w:eastAsia="zh-CN"/>
                </w:rPr>
                <w:t>RAN2 involvement</w:t>
              </w:r>
              <w:r>
                <w:rPr>
                  <w:rFonts w:eastAsiaTheme="minorEastAsia"/>
                  <w:lang w:val="en-US" w:eastAsia="zh-CN"/>
                </w:rPr>
                <w:t>: Agree</w:t>
              </w:r>
            </w:ins>
          </w:p>
        </w:tc>
      </w:tr>
      <w:tr w:rsidR="00653385" w14:paraId="2FBC21E4" w14:textId="77777777" w:rsidTr="00EC0977">
        <w:tc>
          <w:tcPr>
            <w:tcW w:w="1271" w:type="dxa"/>
          </w:tcPr>
          <w:p w14:paraId="256DFB3D" w14:textId="77777777" w:rsidR="00653385" w:rsidRDefault="00653385" w:rsidP="00EC0977">
            <w:pPr>
              <w:rPr>
                <w:rFonts w:eastAsiaTheme="minorEastAsia"/>
                <w:lang w:val="en-US" w:eastAsia="zh-CN"/>
              </w:rPr>
            </w:pPr>
          </w:p>
        </w:tc>
        <w:tc>
          <w:tcPr>
            <w:tcW w:w="1559" w:type="dxa"/>
          </w:tcPr>
          <w:p w14:paraId="074C28E2" w14:textId="77777777" w:rsidR="00653385" w:rsidRDefault="00653385" w:rsidP="00EC0977">
            <w:pPr>
              <w:rPr>
                <w:rFonts w:eastAsiaTheme="minorEastAsia"/>
                <w:lang w:val="en-US" w:eastAsia="zh-CN"/>
              </w:rPr>
            </w:pPr>
          </w:p>
        </w:tc>
        <w:tc>
          <w:tcPr>
            <w:tcW w:w="6187" w:type="dxa"/>
          </w:tcPr>
          <w:p w14:paraId="0FC911CA" w14:textId="77777777" w:rsidR="00653385" w:rsidRDefault="00653385" w:rsidP="00EC0977">
            <w:pPr>
              <w:rPr>
                <w:rFonts w:eastAsiaTheme="minorEastAsia"/>
                <w:lang w:val="en-US" w:eastAsia="zh-CN"/>
              </w:rPr>
            </w:pPr>
          </w:p>
        </w:tc>
      </w:tr>
    </w:tbl>
    <w:p w14:paraId="40AD959B" w14:textId="77777777" w:rsidR="006A0373" w:rsidRPr="006A0373" w:rsidRDefault="006A0373" w:rsidP="006A0373">
      <w:pPr>
        <w:rPr>
          <w:rFonts w:eastAsia="SimSun"/>
          <w:i/>
          <w:lang w:val="en-US" w:eastAsia="zh-CN"/>
        </w:rPr>
      </w:pPr>
    </w:p>
    <w:p w14:paraId="08F024BD" w14:textId="3B66191E" w:rsidR="008433B6" w:rsidRDefault="008433B6" w:rsidP="008433B6">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sz w:val="20"/>
          <w:szCs w:val="20"/>
          <w:lang w:eastAsia="zh-CN"/>
        </w:rPr>
        <w:t xml:space="preserve">Issue </w:t>
      </w:r>
      <w:r w:rsidR="001D726C">
        <w:rPr>
          <w:rFonts w:ascii="Times New Roman" w:eastAsia="SimSun" w:hAnsi="Times New Roman"/>
          <w:sz w:val="20"/>
          <w:szCs w:val="20"/>
          <w:lang w:eastAsia="zh-CN"/>
        </w:rPr>
        <w:t>4</w:t>
      </w:r>
      <w:r w:rsidRPr="00DC3991">
        <w:rPr>
          <w:rFonts w:ascii="Times New Roman" w:eastAsia="SimSun" w:hAnsi="Times New Roman"/>
          <w:sz w:val="20"/>
          <w:szCs w:val="20"/>
          <w:lang w:eastAsia="zh-CN"/>
        </w:rPr>
        <w:t xml:space="preserve">: </w:t>
      </w:r>
      <w:r w:rsidR="00EB5408">
        <w:rPr>
          <w:rFonts w:ascii="Times New Roman" w:eastAsia="SimSun" w:hAnsi="Times New Roman"/>
          <w:sz w:val="20"/>
          <w:szCs w:val="20"/>
          <w:lang w:eastAsia="zh-CN"/>
        </w:rPr>
        <w:t>mapping configuration</w:t>
      </w:r>
      <w:r w:rsidRPr="00DC3991">
        <w:rPr>
          <w:rFonts w:ascii="Times New Roman" w:eastAsia="SimSun" w:hAnsi="Times New Roman"/>
          <w:sz w:val="20"/>
          <w:szCs w:val="20"/>
          <w:lang w:eastAsia="zh-CN"/>
        </w:rPr>
        <w:t xml:space="preserve"> </w:t>
      </w:r>
      <w:r w:rsidR="00EB5408">
        <w:rPr>
          <w:rFonts w:ascii="Times New Roman" w:eastAsia="SimSun" w:hAnsi="Times New Roman"/>
          <w:sz w:val="20"/>
          <w:szCs w:val="20"/>
          <w:lang w:eastAsia="zh-CN"/>
        </w:rPr>
        <w:t xml:space="preserve">[3, </w:t>
      </w:r>
      <w:r w:rsidR="00552D6B">
        <w:rPr>
          <w:rFonts w:ascii="Times New Roman" w:eastAsia="SimSun" w:hAnsi="Times New Roman"/>
          <w:sz w:val="20"/>
          <w:szCs w:val="20"/>
          <w:lang w:eastAsia="zh-CN"/>
        </w:rPr>
        <w:t>Huawei</w:t>
      </w:r>
      <w:r w:rsidR="00EB5408">
        <w:rPr>
          <w:rFonts w:ascii="Times New Roman" w:eastAsia="SimSun" w:hAnsi="Times New Roman"/>
          <w:sz w:val="20"/>
          <w:szCs w:val="20"/>
          <w:lang w:eastAsia="zh-CN"/>
        </w:rPr>
        <w:t>]</w:t>
      </w:r>
      <w:r w:rsidRPr="00DC3991">
        <w:rPr>
          <w:rFonts w:ascii="Times New Roman" w:eastAsia="SimSun" w:hAnsi="Times New Roman"/>
          <w:sz w:val="20"/>
          <w:szCs w:val="20"/>
          <w:lang w:eastAsia="zh-CN"/>
        </w:rPr>
        <w:t>[5, ZTE][12, Samsung]</w:t>
      </w:r>
    </w:p>
    <w:p w14:paraId="70C77250" w14:textId="77777777" w:rsidR="00B44083" w:rsidRDefault="008433B6" w:rsidP="00B9524D">
      <w:pPr>
        <w:ind w:leftChars="200" w:left="400"/>
        <w:rPr>
          <w:rFonts w:eastAsia="SimSun"/>
          <w:lang w:eastAsia="zh-CN"/>
        </w:rPr>
      </w:pPr>
      <w:r>
        <w:rPr>
          <w:rFonts w:eastAsia="SimSun" w:hint="eastAsia"/>
          <w:lang w:eastAsia="zh-CN"/>
        </w:rPr>
        <w:t>T</w:t>
      </w:r>
      <w:r>
        <w:rPr>
          <w:rFonts w:eastAsia="SimSun"/>
          <w:lang w:eastAsia="zh-CN"/>
        </w:rPr>
        <w:t xml:space="preserve">his issue aims at discussing how to configure </w:t>
      </w:r>
      <w:r w:rsidR="00EB5408">
        <w:rPr>
          <w:rFonts w:eastAsia="SimSun"/>
          <w:lang w:eastAsia="zh-CN"/>
        </w:rPr>
        <w:t>the mapping at the gNB-DU, relay UE, and remote UE.</w:t>
      </w:r>
      <w:r w:rsidR="00CE3446">
        <w:rPr>
          <w:rFonts w:eastAsia="SimSun"/>
          <w:lang w:eastAsia="zh-CN"/>
        </w:rPr>
        <w:t xml:space="preserve"> According to </w:t>
      </w:r>
      <w:r w:rsidR="00B44083">
        <w:rPr>
          <w:rFonts w:eastAsia="SimSun"/>
          <w:lang w:eastAsia="zh-CN"/>
        </w:rPr>
        <w:t>the contributions, the following discussion points can be addressed:</w:t>
      </w:r>
    </w:p>
    <w:p w14:paraId="5416A289" w14:textId="77777777" w:rsidR="00B44083" w:rsidRDefault="00B44083" w:rsidP="00B9524D">
      <w:pPr>
        <w:ind w:leftChars="200" w:left="400"/>
        <w:rPr>
          <w:rFonts w:eastAsia="SimSun"/>
          <w:lang w:eastAsia="zh-CN"/>
        </w:rPr>
      </w:pPr>
      <w:r>
        <w:rPr>
          <w:rFonts w:eastAsia="SimSun" w:hint="eastAsia"/>
          <w:lang w:eastAsia="zh-CN"/>
        </w:rPr>
        <w:t>-</w:t>
      </w:r>
      <w:r>
        <w:rPr>
          <w:rFonts w:eastAsia="SimSun"/>
          <w:lang w:eastAsia="zh-CN"/>
        </w:rPr>
        <w:t xml:space="preserve"> </w:t>
      </w:r>
      <w:r w:rsidRPr="00734119">
        <w:rPr>
          <w:rFonts w:eastAsia="SimSun"/>
          <w:u w:val="single"/>
          <w:lang w:eastAsia="zh-CN"/>
        </w:rPr>
        <w:t>Responsibility of configuring mapping (CU vs. DU)</w:t>
      </w:r>
      <w:r>
        <w:rPr>
          <w:rFonts w:eastAsia="SimSun"/>
          <w:lang w:eastAsia="zh-CN"/>
        </w:rPr>
        <w:t xml:space="preserve">: </w:t>
      </w:r>
      <w:r w:rsidR="00EB5408">
        <w:rPr>
          <w:rFonts w:eastAsia="SimSun"/>
          <w:lang w:eastAsia="zh-CN"/>
        </w:rPr>
        <w:t xml:space="preserve">[3] indicates that DU is responsible for this. </w:t>
      </w:r>
      <w:r w:rsidR="002B77CB">
        <w:rPr>
          <w:rFonts w:eastAsia="SimSun"/>
          <w:lang w:eastAsia="zh-CN"/>
        </w:rPr>
        <w:t xml:space="preserve">While [5][12] </w:t>
      </w:r>
      <w:r w:rsidR="00E74E63">
        <w:rPr>
          <w:rFonts w:eastAsia="SimSun"/>
          <w:lang w:eastAsia="zh-CN"/>
        </w:rPr>
        <w:t xml:space="preserve">indicates that gNB-CU should take the control. </w:t>
      </w:r>
    </w:p>
    <w:p w14:paraId="501CE4C5" w14:textId="77777777" w:rsidR="00B44083" w:rsidRDefault="00B44083" w:rsidP="00B9524D">
      <w:pPr>
        <w:ind w:leftChars="200" w:left="400"/>
        <w:rPr>
          <w:rFonts w:eastAsia="SimSun"/>
          <w:lang w:eastAsia="zh-CN"/>
        </w:rPr>
      </w:pPr>
      <w:r>
        <w:rPr>
          <w:rFonts w:eastAsia="SimSun"/>
          <w:lang w:eastAsia="zh-CN"/>
        </w:rPr>
        <w:lastRenderedPageBreak/>
        <w:t xml:space="preserve">- </w:t>
      </w:r>
      <w:r w:rsidRPr="00734119">
        <w:rPr>
          <w:rFonts w:eastAsia="SimSun"/>
          <w:u w:val="single"/>
          <w:lang w:eastAsia="zh-CN"/>
        </w:rPr>
        <w:t>DL mapping configuration at gNB-DU</w:t>
      </w:r>
      <w:r>
        <w:rPr>
          <w:rFonts w:eastAsia="SimSun"/>
          <w:lang w:eastAsia="zh-CN"/>
        </w:rPr>
        <w:t xml:space="preserve">: </w:t>
      </w:r>
      <w:r w:rsidR="008915DB">
        <w:rPr>
          <w:rFonts w:eastAsia="SimSun"/>
          <w:lang w:eastAsia="zh-CN"/>
        </w:rPr>
        <w:t xml:space="preserve">[5][12] </w:t>
      </w:r>
      <w:r w:rsidR="002B77CB">
        <w:rPr>
          <w:rFonts w:eastAsia="SimSun"/>
          <w:lang w:eastAsia="zh-CN"/>
        </w:rPr>
        <w:t xml:space="preserve">indicates that gNB-CU can configure gNB-DU with DL mapping between remote UE’s RB/GTP-U tunnel and Uu RLC CH. </w:t>
      </w:r>
    </w:p>
    <w:p w14:paraId="66A6CFBB" w14:textId="689A0B86" w:rsidR="00E74E63" w:rsidRDefault="00B44083" w:rsidP="00B9524D">
      <w:pPr>
        <w:ind w:leftChars="200" w:left="400"/>
        <w:rPr>
          <w:rFonts w:eastAsia="SimSun"/>
          <w:lang w:eastAsia="zh-CN"/>
        </w:rPr>
      </w:pPr>
      <w:r>
        <w:rPr>
          <w:rFonts w:eastAsia="SimSun"/>
          <w:lang w:eastAsia="zh-CN"/>
        </w:rPr>
        <w:t xml:space="preserve">- </w:t>
      </w:r>
      <w:r w:rsidR="00734119" w:rsidRPr="00734119">
        <w:rPr>
          <w:rFonts w:eastAsia="SimSun"/>
          <w:u w:val="single"/>
          <w:lang w:eastAsia="zh-CN"/>
        </w:rPr>
        <w:t>C</w:t>
      </w:r>
      <w:r w:rsidRPr="00734119">
        <w:rPr>
          <w:rFonts w:eastAsia="SimSun"/>
          <w:u w:val="single"/>
          <w:lang w:eastAsia="zh-CN"/>
        </w:rPr>
        <w:t>onfiguration signalling</w:t>
      </w:r>
      <w:r>
        <w:rPr>
          <w:rFonts w:eastAsia="SimSun"/>
          <w:lang w:eastAsia="zh-CN"/>
        </w:rPr>
        <w:t xml:space="preserve">: [12] discusses two options for mapping configurations, i.e., option 1 – via remote UE F1AP message, and option 2 – via </w:t>
      </w:r>
      <w:r w:rsidR="00734119">
        <w:rPr>
          <w:rFonts w:eastAsia="SimSun"/>
          <w:lang w:eastAsia="zh-CN"/>
        </w:rPr>
        <w:t xml:space="preserve">relay UE F1AP message, and [12] proposes to use option 1 for less specification impact. </w:t>
      </w:r>
    </w:p>
    <w:p w14:paraId="2FF0647D" w14:textId="4D6DABEF" w:rsidR="00734119" w:rsidRDefault="003E0204" w:rsidP="00B9524D">
      <w:pPr>
        <w:ind w:leftChars="200" w:left="400"/>
        <w:rPr>
          <w:rFonts w:eastAsia="SimSun"/>
          <w:lang w:eastAsia="zh-CN"/>
        </w:rPr>
      </w:pPr>
      <w:r>
        <w:rPr>
          <w:rFonts w:eastAsia="SimSun" w:hint="eastAsia"/>
          <w:lang w:eastAsia="zh-CN"/>
        </w:rPr>
        <w:t>O</w:t>
      </w:r>
      <w:r>
        <w:rPr>
          <w:rFonts w:eastAsia="SimSun"/>
          <w:lang w:eastAsia="zh-CN"/>
        </w:rPr>
        <w:t xml:space="preserve">n the other hand, the mapping configurations for relay UE and remote UE may need RAN2 further progress. </w:t>
      </w:r>
    </w:p>
    <w:p w14:paraId="0D06ED28" w14:textId="3C29F031" w:rsidR="00E74E63" w:rsidRDefault="00E74E63" w:rsidP="00E74E63">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can discuss </w:t>
      </w:r>
      <w:r w:rsidR="00734119">
        <w:rPr>
          <w:rFonts w:ascii="Times New Roman" w:eastAsia="SimSun" w:hAnsi="Times New Roman"/>
          <w:i/>
          <w:sz w:val="20"/>
          <w:szCs w:val="20"/>
          <w:lang w:eastAsia="zh-CN"/>
        </w:rPr>
        <w:t>the responsibility of configuring mapping (CU vs. DU)</w:t>
      </w:r>
      <w:r>
        <w:rPr>
          <w:rFonts w:ascii="Times New Roman" w:eastAsia="SimSun" w:hAnsi="Times New Roman"/>
          <w:i/>
          <w:sz w:val="20"/>
          <w:szCs w:val="20"/>
          <w:lang w:eastAsia="zh-CN"/>
        </w:rPr>
        <w:t>, DL mapping configuration at the gNB-DU</w:t>
      </w:r>
      <w:r w:rsidR="00734119">
        <w:rPr>
          <w:rFonts w:ascii="Times New Roman" w:eastAsia="SimSun" w:hAnsi="Times New Roman"/>
          <w:i/>
          <w:sz w:val="20"/>
          <w:szCs w:val="20"/>
          <w:lang w:eastAsia="zh-CN"/>
        </w:rPr>
        <w:t>, and configuration signalling (remote UE F1AP vs. relay UE F1AP)</w:t>
      </w:r>
    </w:p>
    <w:p w14:paraId="5DC4DDF6" w14:textId="64A89367" w:rsidR="00E74E63" w:rsidRPr="00E66555" w:rsidRDefault="00E74E63" w:rsidP="00E74E63">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F663DE">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gNB-CU determines the mapping at gNB-DU/relay UE/remote UE, and gNB-CU configures the DL mapping between remote UE’s RB/GTP-U tunnel and Uu RLC CH at the gNB-DU side</w:t>
      </w:r>
      <w:r w:rsidR="003E0204">
        <w:rPr>
          <w:rFonts w:ascii="Times New Roman" w:eastAsia="SimSun" w:hAnsi="Times New Roman"/>
          <w:i/>
          <w:sz w:val="20"/>
          <w:szCs w:val="20"/>
          <w:lang w:eastAsia="zh-CN"/>
        </w:rPr>
        <w:t xml:space="preserve"> via remote UE F1AP messages</w:t>
      </w:r>
      <w:r>
        <w:rPr>
          <w:rFonts w:ascii="Times New Roman" w:eastAsia="SimSun" w:hAnsi="Times New Roman"/>
          <w:i/>
          <w:sz w:val="20"/>
          <w:szCs w:val="20"/>
          <w:lang w:eastAsia="zh-CN"/>
        </w:rPr>
        <w:t>.</w:t>
      </w:r>
    </w:p>
    <w:p w14:paraId="64841CAD" w14:textId="6BF265D3" w:rsidR="00E74E63" w:rsidRPr="00E66555" w:rsidRDefault="00E74E63" w:rsidP="00E74E63">
      <w:pPr>
        <w:pStyle w:val="ListParagraph"/>
        <w:ind w:left="360" w:firstLineChars="0" w:firstLine="0"/>
        <w:rPr>
          <w:rFonts w:ascii="Times New Roman" w:eastAsia="SimSun" w:hAnsi="Times New Roman"/>
          <w:i/>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make decision on the above solution.</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Further RAN2 progress is needed for mapping configuration at relay/remote UE side</w:t>
      </w:r>
      <w:r w:rsidR="002B65A9">
        <w:rPr>
          <w:rFonts w:ascii="Times New Roman" w:eastAsia="SimSun" w:hAnsi="Times New Roman"/>
          <w:i/>
          <w:sz w:val="20"/>
          <w:szCs w:val="20"/>
          <w:lang w:eastAsia="zh-CN"/>
        </w:rPr>
        <w:t>.</w:t>
      </w:r>
    </w:p>
    <w:p w14:paraId="0A4A05D9" w14:textId="33DB0543" w:rsidR="00447A38" w:rsidRPr="00137702" w:rsidRDefault="00447A38" w:rsidP="00447A38">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6</w:t>
      </w:r>
      <w:r w:rsidRPr="007F655D">
        <w:rPr>
          <w:b/>
          <w:lang w:val="en-US" w:eastAsia="zh-CN"/>
        </w:rPr>
        <w:t xml:space="preserve">: Can companies </w:t>
      </w:r>
      <w:r>
        <w:rPr>
          <w:b/>
          <w:lang w:val="en-US" w:eastAsia="zh-CN"/>
        </w:rPr>
        <w:t xml:space="preserve">agree the above assessments for issue </w:t>
      </w:r>
      <w:r w:rsidR="001D726C">
        <w:rPr>
          <w:b/>
          <w:lang w:val="en-US" w:eastAsia="zh-CN"/>
        </w:rPr>
        <w:t>4</w:t>
      </w:r>
      <w:r>
        <w:rPr>
          <w:b/>
          <w:lang w:val="en-US" w:eastAsia="zh-CN"/>
        </w:rPr>
        <w:t xml:space="preserve"> (i.e., mapping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Change w:id="310">
          <w:tblGrid>
            <w:gridCol w:w="1271"/>
            <w:gridCol w:w="1559"/>
            <w:gridCol w:w="6187"/>
          </w:tblGrid>
        </w:tblGridChange>
      </w:tblGrid>
      <w:tr w:rsidR="00447A38" w14:paraId="030D67DD" w14:textId="77777777" w:rsidTr="00EC0977">
        <w:tc>
          <w:tcPr>
            <w:tcW w:w="1271" w:type="dxa"/>
          </w:tcPr>
          <w:p w14:paraId="54CF173E"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7BB9551" w14:textId="77777777" w:rsidR="00447A38" w:rsidRDefault="00447A38"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25C1E90"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47A38" w14:paraId="0E216DE2" w14:textId="77777777" w:rsidTr="00EC0977">
        <w:tc>
          <w:tcPr>
            <w:tcW w:w="1271" w:type="dxa"/>
          </w:tcPr>
          <w:p w14:paraId="34562BD4" w14:textId="71C603FC" w:rsidR="00447A38" w:rsidRDefault="009B090A" w:rsidP="00EC0977">
            <w:pPr>
              <w:rPr>
                <w:rFonts w:eastAsiaTheme="minorEastAsia"/>
                <w:lang w:val="en-US" w:eastAsia="zh-CN"/>
              </w:rPr>
            </w:pPr>
            <w:ins w:id="311" w:author="Samsung" w:date="2021-11-01T16:42:00Z">
              <w:r>
                <w:rPr>
                  <w:rFonts w:eastAsiaTheme="minorEastAsia" w:hint="eastAsia"/>
                  <w:lang w:val="en-US" w:eastAsia="zh-CN"/>
                </w:rPr>
                <w:t>Sa</w:t>
              </w:r>
              <w:r>
                <w:rPr>
                  <w:rFonts w:eastAsiaTheme="minorEastAsia"/>
                  <w:lang w:val="en-US" w:eastAsia="zh-CN"/>
                </w:rPr>
                <w:t xml:space="preserve">msung </w:t>
              </w:r>
            </w:ins>
          </w:p>
        </w:tc>
        <w:tc>
          <w:tcPr>
            <w:tcW w:w="1559" w:type="dxa"/>
          </w:tcPr>
          <w:p w14:paraId="68DC33BD" w14:textId="0F577CBF" w:rsidR="00447A38" w:rsidRDefault="009B090A" w:rsidP="00EC0977">
            <w:pPr>
              <w:rPr>
                <w:rFonts w:eastAsiaTheme="minorEastAsia"/>
                <w:lang w:val="en-US" w:eastAsia="zh-CN"/>
              </w:rPr>
            </w:pPr>
            <w:ins w:id="312" w:author="Samsung" w:date="2021-11-01T16:42:00Z">
              <w:r>
                <w:rPr>
                  <w:rFonts w:eastAsiaTheme="minorEastAsia" w:hint="eastAsia"/>
                  <w:lang w:val="en-US" w:eastAsia="zh-CN"/>
                </w:rPr>
                <w:t>Y</w:t>
              </w:r>
              <w:r>
                <w:rPr>
                  <w:rFonts w:eastAsiaTheme="minorEastAsia"/>
                  <w:lang w:val="en-US" w:eastAsia="zh-CN"/>
                </w:rPr>
                <w:t xml:space="preserve">es </w:t>
              </w:r>
            </w:ins>
          </w:p>
        </w:tc>
        <w:tc>
          <w:tcPr>
            <w:tcW w:w="6187" w:type="dxa"/>
          </w:tcPr>
          <w:p w14:paraId="6074FC2C" w14:textId="77777777" w:rsidR="00447A38" w:rsidRDefault="009B090A" w:rsidP="00EC0977">
            <w:pPr>
              <w:rPr>
                <w:ins w:id="313" w:author="Samsung" w:date="2021-11-01T16:43:00Z"/>
                <w:rFonts w:eastAsiaTheme="minorEastAsia"/>
                <w:lang w:val="en-US" w:eastAsia="zh-CN"/>
              </w:rPr>
            </w:pPr>
            <w:ins w:id="314" w:author="Samsung" w:date="2021-11-01T16:43: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7DC1E05D" w14:textId="5F81D2F1" w:rsidR="009B090A" w:rsidRDefault="009B090A" w:rsidP="00EC0977">
            <w:pPr>
              <w:rPr>
                <w:ins w:id="315" w:author="Samsung" w:date="2021-11-01T16:43:00Z"/>
                <w:rFonts w:eastAsiaTheme="minorEastAsia"/>
                <w:lang w:val="en-US" w:eastAsia="zh-CN"/>
              </w:rPr>
            </w:pPr>
            <w:ins w:id="316" w:author="Samsung" w:date="2021-11-01T16:43:00Z">
              <w:r w:rsidRPr="00C77B2A">
                <w:rPr>
                  <w:rFonts w:eastAsiaTheme="minorEastAsia"/>
                  <w:b/>
                  <w:lang w:val="en-US" w:eastAsia="zh-CN"/>
                </w:rPr>
                <w:t>RAN3 solution</w:t>
              </w:r>
              <w:r>
                <w:rPr>
                  <w:rFonts w:eastAsiaTheme="minorEastAsia"/>
                  <w:lang w:val="en-US" w:eastAsia="zh-CN"/>
                </w:rPr>
                <w:t xml:space="preserve">: agree. The mapping can be </w:t>
              </w:r>
            </w:ins>
            <w:ins w:id="317" w:author="Samsung" w:date="2021-11-01T16:44:00Z">
              <w:r>
                <w:rPr>
                  <w:rFonts w:eastAsiaTheme="minorEastAsia"/>
                  <w:lang w:val="en-US" w:eastAsia="zh-CN"/>
                </w:rPr>
                <w:t xml:space="preserve">configured between GTP-U tunnel and Uu RLC CH, which is future-proof solution if the PDCP duplication is supported for slidelink relay. </w:t>
              </w:r>
            </w:ins>
          </w:p>
          <w:p w14:paraId="62B9D4B1" w14:textId="49FC84F0" w:rsidR="009B090A" w:rsidRDefault="009B090A" w:rsidP="00EC0977">
            <w:pPr>
              <w:rPr>
                <w:rFonts w:eastAsiaTheme="minorEastAsia"/>
                <w:lang w:val="en-US" w:eastAsia="zh-CN"/>
              </w:rPr>
            </w:pPr>
            <w:ins w:id="318" w:author="Samsung" w:date="2021-11-01T16:43:00Z">
              <w:r w:rsidRPr="00C77B2A">
                <w:rPr>
                  <w:rFonts w:eastAsiaTheme="minorEastAsia"/>
                  <w:b/>
                  <w:lang w:val="en-US" w:eastAsia="zh-CN"/>
                </w:rPr>
                <w:t>RAN2 involvement</w:t>
              </w:r>
              <w:r>
                <w:rPr>
                  <w:rFonts w:eastAsiaTheme="minorEastAsia"/>
                  <w:lang w:val="en-US" w:eastAsia="zh-CN"/>
                </w:rPr>
                <w:t>: agree. The mapping confi</w:t>
              </w:r>
            </w:ins>
            <w:ins w:id="319" w:author="Samsung" w:date="2021-11-01T16:45:00Z">
              <w:r w:rsidR="00530396">
                <w:rPr>
                  <w:rFonts w:eastAsiaTheme="minorEastAsia"/>
                  <w:lang w:val="en-US" w:eastAsia="zh-CN"/>
                </w:rPr>
                <w:t xml:space="preserve">guration at relay/remote UE needs RAN2 progress. </w:t>
              </w:r>
            </w:ins>
          </w:p>
        </w:tc>
      </w:tr>
      <w:tr w:rsidR="00447A38" w14:paraId="6D0EEA35" w14:textId="77777777" w:rsidTr="00341501">
        <w:tblPrEx>
          <w:tblW w:w="0" w:type="auto"/>
          <w:tblPrExChange w:id="320" w:author="CATT" w:date="2021-11-02T11:15:00Z">
            <w:tblPrEx>
              <w:tblW w:w="0" w:type="auto"/>
            </w:tblPrEx>
          </w:tblPrExChange>
        </w:tblPrEx>
        <w:trPr>
          <w:trHeight w:val="2596"/>
        </w:trPr>
        <w:tc>
          <w:tcPr>
            <w:tcW w:w="1271" w:type="dxa"/>
            <w:tcPrChange w:id="321" w:author="CATT" w:date="2021-11-02T11:15:00Z">
              <w:tcPr>
                <w:tcW w:w="1271" w:type="dxa"/>
              </w:tcPr>
            </w:tcPrChange>
          </w:tcPr>
          <w:p w14:paraId="338139F0" w14:textId="4D6DAE9C" w:rsidR="00447A38" w:rsidRDefault="003F33DC" w:rsidP="00EC0977">
            <w:pPr>
              <w:rPr>
                <w:rFonts w:eastAsiaTheme="minorEastAsia"/>
                <w:lang w:val="en-US" w:eastAsia="zh-CN"/>
              </w:rPr>
            </w:pPr>
            <w:ins w:id="322" w:author="Shankar Krishnan" w:date="2021-11-01T15:43:00Z">
              <w:r>
                <w:rPr>
                  <w:rFonts w:eastAsiaTheme="minorEastAsia"/>
                  <w:lang w:val="en-US" w:eastAsia="zh-CN"/>
                </w:rPr>
                <w:t>Qualcomm</w:t>
              </w:r>
            </w:ins>
          </w:p>
        </w:tc>
        <w:tc>
          <w:tcPr>
            <w:tcW w:w="1559" w:type="dxa"/>
            <w:tcPrChange w:id="323" w:author="CATT" w:date="2021-11-02T11:15:00Z">
              <w:tcPr>
                <w:tcW w:w="1559" w:type="dxa"/>
              </w:tcPr>
            </w:tcPrChange>
          </w:tcPr>
          <w:p w14:paraId="7F9886EC" w14:textId="7AE6B69C" w:rsidR="00447A38" w:rsidRDefault="003F33DC" w:rsidP="00EC0977">
            <w:pPr>
              <w:rPr>
                <w:rFonts w:eastAsiaTheme="minorEastAsia"/>
                <w:lang w:val="en-US" w:eastAsia="zh-CN"/>
              </w:rPr>
            </w:pPr>
            <w:ins w:id="324" w:author="Shankar Krishnan" w:date="2021-11-01T15:43:00Z">
              <w:r>
                <w:rPr>
                  <w:rFonts w:eastAsiaTheme="minorEastAsia"/>
                  <w:lang w:val="en-US" w:eastAsia="zh-CN"/>
                </w:rPr>
                <w:t>Yes</w:t>
              </w:r>
            </w:ins>
          </w:p>
        </w:tc>
        <w:tc>
          <w:tcPr>
            <w:tcW w:w="6187" w:type="dxa"/>
            <w:tcPrChange w:id="325" w:author="CATT" w:date="2021-11-02T11:15:00Z">
              <w:tcPr>
                <w:tcW w:w="6187" w:type="dxa"/>
              </w:tcPr>
            </w:tcPrChange>
          </w:tcPr>
          <w:p w14:paraId="14E43D63" w14:textId="77777777" w:rsidR="00447A38" w:rsidRDefault="003F33DC" w:rsidP="00EC0977">
            <w:pPr>
              <w:rPr>
                <w:ins w:id="326" w:author="Shankar Krishnan" w:date="2021-11-01T15:43:00Z"/>
                <w:rFonts w:eastAsiaTheme="minorEastAsia"/>
                <w:lang w:val="en-US" w:eastAsia="zh-CN"/>
              </w:rPr>
            </w:pPr>
            <w:ins w:id="327" w:author="Shankar Krishnan" w:date="2021-11-01T15:43:00Z">
              <w:r>
                <w:rPr>
                  <w:rFonts w:eastAsiaTheme="minorEastAsia"/>
                  <w:lang w:val="en-US" w:eastAsia="zh-CN"/>
                </w:rPr>
                <w:t>RAN3 work: Agree</w:t>
              </w:r>
            </w:ins>
          </w:p>
          <w:p w14:paraId="07DAEDF1" w14:textId="77777777" w:rsidR="009E1AC5" w:rsidRDefault="003F33DC" w:rsidP="00EC0977">
            <w:pPr>
              <w:rPr>
                <w:ins w:id="328" w:author="Shankar Krishnan" w:date="2021-11-01T15:46:00Z"/>
                <w:rFonts w:eastAsiaTheme="minorEastAsia"/>
                <w:lang w:val="en-US" w:eastAsia="zh-CN"/>
              </w:rPr>
            </w:pPr>
            <w:ins w:id="329" w:author="Shankar Krishnan" w:date="2021-11-01T15:43:00Z">
              <w:r>
                <w:rPr>
                  <w:rFonts w:eastAsiaTheme="minorEastAsia"/>
                  <w:lang w:val="en-US" w:eastAsia="zh-CN"/>
                </w:rPr>
                <w:t>RA</w:t>
              </w:r>
            </w:ins>
            <w:ins w:id="330" w:author="Shankar Krishnan" w:date="2021-11-01T15:44:00Z">
              <w:r w:rsidR="003A51A6">
                <w:rPr>
                  <w:rFonts w:eastAsiaTheme="minorEastAsia"/>
                  <w:lang w:val="en-US" w:eastAsia="zh-CN"/>
                </w:rPr>
                <w:t xml:space="preserve">N3 solution: </w:t>
              </w:r>
              <w:r w:rsidR="0009669C">
                <w:rPr>
                  <w:rFonts w:eastAsiaTheme="minorEastAsia"/>
                  <w:lang w:val="en-US" w:eastAsia="zh-CN"/>
                </w:rPr>
                <w:t>Similar comment as other questions. Architecture</w:t>
              </w:r>
              <w:r w:rsidR="0048162C">
                <w:rPr>
                  <w:rFonts w:eastAsiaTheme="minorEastAsia"/>
                  <w:lang w:val="en-US" w:eastAsia="zh-CN"/>
                </w:rPr>
                <w:t>,</w:t>
              </w:r>
            </w:ins>
            <w:ins w:id="331" w:author="Shankar Krishnan" w:date="2021-11-01T15:45:00Z">
              <w:r w:rsidR="0048162C">
                <w:rPr>
                  <w:rFonts w:eastAsiaTheme="minorEastAsia"/>
                  <w:lang w:val="en-US" w:eastAsia="zh-CN"/>
                </w:rPr>
                <w:t xml:space="preserve"> </w:t>
              </w:r>
            </w:ins>
            <w:ins w:id="332" w:author="Shankar Krishnan" w:date="2021-11-01T15:44:00Z">
              <w:r w:rsidR="0009669C">
                <w:rPr>
                  <w:rFonts w:eastAsiaTheme="minorEastAsia"/>
                  <w:lang w:val="en-US" w:eastAsia="zh-CN"/>
                </w:rPr>
                <w:t xml:space="preserve">adaptation layer location </w:t>
              </w:r>
            </w:ins>
            <w:ins w:id="333" w:author="Shankar Krishnan" w:date="2021-11-01T15:45:00Z">
              <w:r w:rsidR="0048162C">
                <w:rPr>
                  <w:rFonts w:eastAsiaTheme="minorEastAsia"/>
                  <w:lang w:val="en-US" w:eastAsia="zh-CN"/>
                </w:rPr>
                <w:t xml:space="preserve">and function mapping </w:t>
              </w:r>
            </w:ins>
            <w:ins w:id="334" w:author="Shankar Krishnan" w:date="2021-11-01T15:46:00Z">
              <w:r w:rsidR="009E1AC5">
                <w:rPr>
                  <w:rFonts w:eastAsiaTheme="minorEastAsia"/>
                  <w:lang w:val="en-US" w:eastAsia="zh-CN"/>
                </w:rPr>
                <w:t>have</w:t>
              </w:r>
            </w:ins>
            <w:ins w:id="335" w:author="Shankar Krishnan" w:date="2021-11-01T15:44:00Z">
              <w:r w:rsidR="0009669C">
                <w:rPr>
                  <w:rFonts w:eastAsiaTheme="minorEastAsia"/>
                  <w:lang w:val="en-US" w:eastAsia="zh-CN"/>
                </w:rPr>
                <w:t xml:space="preserve"> to be finalized first.</w:t>
              </w:r>
            </w:ins>
          </w:p>
          <w:p w14:paraId="73DAF64C" w14:textId="5DA07788" w:rsidR="003F33DC" w:rsidRDefault="0048162C" w:rsidP="00EC0977">
            <w:pPr>
              <w:rPr>
                <w:ins w:id="336" w:author="Shankar Krishnan" w:date="2021-11-01T15:46:00Z"/>
              </w:rPr>
            </w:pPr>
            <w:ins w:id="337" w:author="Shankar Krishnan" w:date="2021-11-01T15:45:00Z">
              <w:r>
                <w:rPr>
                  <w:rFonts w:eastAsiaTheme="minorEastAsia"/>
                  <w:lang w:val="en-US" w:eastAsia="zh-CN"/>
                </w:rPr>
                <w:t>We could agree that</w:t>
              </w:r>
              <w:r>
                <w:t xml:space="preserve"> </w:t>
              </w:r>
            </w:ins>
            <w:ins w:id="338" w:author="Shankar Krishnan" w:date="2021-11-01T15:46:00Z">
              <w:r w:rsidR="005C103A">
                <w:t>“</w:t>
              </w:r>
            </w:ins>
            <w:ins w:id="339" w:author="Shankar Krishnan" w:date="2021-11-01T15:45:00Z">
              <w:r w:rsidRPr="005C103A">
                <w:t xml:space="preserve">F1AP should support the </w:t>
              </w:r>
              <w:r w:rsidRPr="005C103A">
                <w:rPr>
                  <w:u w:val="single"/>
                </w:rPr>
                <w:t>configuration of DL bearer mapping between remote UE and Uu RLC channel</w:t>
              </w:r>
              <w:r w:rsidRPr="005C103A">
                <w:t>.”</w:t>
              </w:r>
            </w:ins>
            <w:ins w:id="340" w:author="Shankar Krishnan" w:date="2021-11-01T15:46:00Z">
              <w:r w:rsidR="009E1AC5">
                <w:t xml:space="preserve"> But whether gNB-CU or gNB-DU determines the mapping and whether it is per G</w:t>
              </w:r>
            </w:ins>
            <w:ins w:id="341" w:author="Shankar Krishnan" w:date="2021-11-01T15:57:00Z">
              <w:r w:rsidR="00D04608">
                <w:t>T</w:t>
              </w:r>
            </w:ins>
            <w:ins w:id="342" w:author="Shankar Krishnan" w:date="2021-11-01T15:46:00Z">
              <w:r w:rsidR="009E1AC5">
                <w:t>P-U tunnel level can be discussed next meeting.</w:t>
              </w:r>
            </w:ins>
          </w:p>
          <w:p w14:paraId="197D0AAA" w14:textId="63E49E86" w:rsidR="009E1AC5" w:rsidRDefault="009D22C2" w:rsidP="00EC0977">
            <w:pPr>
              <w:rPr>
                <w:rFonts w:eastAsiaTheme="minorEastAsia"/>
                <w:lang w:val="en-US" w:eastAsia="zh-CN"/>
              </w:rPr>
            </w:pPr>
            <w:ins w:id="343" w:author="Shankar Krishnan" w:date="2021-11-01T15:46:00Z">
              <w:r>
                <w:t>RAN</w:t>
              </w:r>
            </w:ins>
            <w:ins w:id="344" w:author="Shankar Krishnan" w:date="2021-11-01T15:47:00Z">
              <w:r>
                <w:t>2 involvement: Needed for complete design.</w:t>
              </w:r>
            </w:ins>
          </w:p>
        </w:tc>
      </w:tr>
      <w:tr w:rsidR="00341501" w14:paraId="7FE728A6" w14:textId="77777777" w:rsidTr="00A02875">
        <w:trPr>
          <w:ins w:id="345" w:author="CATT" w:date="2021-11-02T11:13:00Z"/>
        </w:trPr>
        <w:tc>
          <w:tcPr>
            <w:tcW w:w="1271" w:type="dxa"/>
          </w:tcPr>
          <w:p w14:paraId="7B8069D2" w14:textId="19D46938" w:rsidR="00341501" w:rsidRDefault="00341501" w:rsidP="00A02875">
            <w:pPr>
              <w:rPr>
                <w:ins w:id="346" w:author="CATT" w:date="2021-11-02T11:13:00Z"/>
                <w:rFonts w:eastAsiaTheme="minorEastAsia"/>
                <w:lang w:val="en-US" w:eastAsia="zh-CN"/>
              </w:rPr>
            </w:pPr>
            <w:ins w:id="347" w:author="CATT" w:date="2021-11-02T11:14:00Z">
              <w:r>
                <w:rPr>
                  <w:rFonts w:eastAsiaTheme="minorEastAsia" w:hint="eastAsia"/>
                  <w:lang w:val="en-US" w:eastAsia="zh-CN"/>
                </w:rPr>
                <w:t>CATT</w:t>
              </w:r>
            </w:ins>
          </w:p>
        </w:tc>
        <w:tc>
          <w:tcPr>
            <w:tcW w:w="1559" w:type="dxa"/>
          </w:tcPr>
          <w:p w14:paraId="08688691" w14:textId="77777777" w:rsidR="00341501" w:rsidRDefault="00341501" w:rsidP="00A02875">
            <w:pPr>
              <w:rPr>
                <w:ins w:id="348" w:author="CATT" w:date="2021-11-02T11:13:00Z"/>
                <w:rFonts w:eastAsiaTheme="minorEastAsia"/>
                <w:lang w:val="en-US" w:eastAsia="zh-CN"/>
              </w:rPr>
            </w:pPr>
            <w:ins w:id="349" w:author="CATT" w:date="2021-11-02T11:13:00Z">
              <w:r>
                <w:rPr>
                  <w:rFonts w:eastAsiaTheme="minorEastAsia"/>
                  <w:lang w:val="en-US" w:eastAsia="zh-CN"/>
                </w:rPr>
                <w:t>Yes</w:t>
              </w:r>
            </w:ins>
          </w:p>
        </w:tc>
        <w:tc>
          <w:tcPr>
            <w:tcW w:w="6187" w:type="dxa"/>
          </w:tcPr>
          <w:p w14:paraId="2CFF2418" w14:textId="77777777" w:rsidR="00341501" w:rsidRDefault="00341501" w:rsidP="00A02875">
            <w:pPr>
              <w:rPr>
                <w:ins w:id="350" w:author="CATT" w:date="2021-11-02T11:13:00Z"/>
                <w:rFonts w:eastAsiaTheme="minorEastAsia"/>
                <w:lang w:val="en-US" w:eastAsia="zh-CN"/>
              </w:rPr>
            </w:pPr>
            <w:ins w:id="351" w:author="CATT" w:date="2021-11-02T11:13:00Z">
              <w:r w:rsidRPr="00341501">
                <w:rPr>
                  <w:rFonts w:eastAsiaTheme="minorEastAsia"/>
                  <w:b/>
                  <w:lang w:val="en-US" w:eastAsia="zh-CN"/>
                  <w:rPrChange w:id="352" w:author="CATT" w:date="2021-11-02T11:16:00Z">
                    <w:rPr>
                      <w:rFonts w:eastAsiaTheme="minorEastAsia"/>
                      <w:lang w:val="en-US" w:eastAsia="zh-CN"/>
                    </w:rPr>
                  </w:rPrChange>
                </w:rPr>
                <w:t xml:space="preserve">RAN3 work: </w:t>
              </w:r>
              <w:r>
                <w:rPr>
                  <w:rFonts w:eastAsiaTheme="minorEastAsia"/>
                  <w:lang w:val="en-US" w:eastAsia="zh-CN"/>
                </w:rPr>
                <w:t>Agree</w:t>
              </w:r>
            </w:ins>
          </w:p>
          <w:p w14:paraId="67FF4A32" w14:textId="6ACE8542" w:rsidR="00341501" w:rsidRDefault="00341501" w:rsidP="00A02875">
            <w:pPr>
              <w:rPr>
                <w:ins w:id="353" w:author="CATT" w:date="2021-11-02T11:16:00Z"/>
                <w:rFonts w:eastAsiaTheme="minorEastAsia"/>
                <w:lang w:val="en-US" w:eastAsia="zh-CN"/>
              </w:rPr>
            </w:pPr>
            <w:ins w:id="354" w:author="CATT" w:date="2021-11-02T11:13:00Z">
              <w:r w:rsidRPr="00341501">
                <w:rPr>
                  <w:rFonts w:eastAsiaTheme="minorEastAsia"/>
                  <w:b/>
                  <w:lang w:val="en-US" w:eastAsia="zh-CN"/>
                  <w:rPrChange w:id="355" w:author="CATT" w:date="2021-11-02T11:16:00Z">
                    <w:rPr>
                      <w:rFonts w:eastAsiaTheme="minorEastAsia"/>
                      <w:lang w:val="en-US" w:eastAsia="zh-CN"/>
                    </w:rPr>
                  </w:rPrChange>
                </w:rPr>
                <w:t>RAN3 solution:</w:t>
              </w:r>
              <w:r>
                <w:rPr>
                  <w:rFonts w:eastAsiaTheme="minorEastAsia"/>
                  <w:lang w:val="en-US" w:eastAsia="zh-CN"/>
                </w:rPr>
                <w:t xml:space="preserve"> </w:t>
              </w:r>
            </w:ins>
            <w:ins w:id="356" w:author="CATT" w:date="2021-11-02T11:18:00Z">
              <w:r>
                <w:rPr>
                  <w:rFonts w:eastAsiaTheme="minorEastAsia" w:hint="eastAsia"/>
                  <w:lang w:val="en-US" w:eastAsia="zh-CN"/>
                </w:rPr>
                <w:t>Share the view with QC.</w:t>
              </w:r>
            </w:ins>
          </w:p>
          <w:p w14:paraId="6AE575DA" w14:textId="163DAB52" w:rsidR="00341501" w:rsidRPr="00341501" w:rsidRDefault="00341501" w:rsidP="00341501">
            <w:pPr>
              <w:rPr>
                <w:ins w:id="357" w:author="CATT" w:date="2021-11-02T11:13:00Z"/>
                <w:rFonts w:eastAsiaTheme="minorEastAsia"/>
                <w:lang w:val="en-US" w:eastAsia="zh-CN"/>
              </w:rPr>
            </w:pPr>
            <w:ins w:id="358" w:author="CATT" w:date="2021-11-02T11:13:00Z">
              <w:r w:rsidRPr="00341501">
                <w:rPr>
                  <w:b/>
                  <w:rPrChange w:id="359" w:author="CATT" w:date="2021-11-02T11:16:00Z">
                    <w:rPr/>
                  </w:rPrChange>
                </w:rPr>
                <w:t xml:space="preserve">RAN2 involvement: </w:t>
              </w:r>
            </w:ins>
            <w:ins w:id="360" w:author="CATT" w:date="2021-11-02T11:16:00Z">
              <w:r>
                <w:rPr>
                  <w:rFonts w:eastAsiaTheme="minorEastAsia" w:hint="eastAsia"/>
                  <w:lang w:eastAsia="zh-CN"/>
                </w:rPr>
                <w:t>Agree, further input from RAN2 is needed on mapping configuration.</w:t>
              </w:r>
            </w:ins>
          </w:p>
        </w:tc>
      </w:tr>
      <w:tr w:rsidR="00447A38" w14:paraId="730B332B" w14:textId="77777777" w:rsidTr="00EC0977">
        <w:tc>
          <w:tcPr>
            <w:tcW w:w="1271" w:type="dxa"/>
          </w:tcPr>
          <w:p w14:paraId="703BD3E9" w14:textId="0CCC2252" w:rsidR="00447A38" w:rsidRPr="00341501" w:rsidRDefault="00190B07" w:rsidP="00EC0977">
            <w:pPr>
              <w:rPr>
                <w:rFonts w:eastAsiaTheme="minorEastAsia"/>
                <w:lang w:eastAsia="zh-CN"/>
                <w:rPrChange w:id="361" w:author="CATT" w:date="2021-11-02T11:13:00Z">
                  <w:rPr>
                    <w:rFonts w:eastAsiaTheme="minorEastAsia"/>
                    <w:lang w:val="en-US" w:eastAsia="zh-CN"/>
                  </w:rPr>
                </w:rPrChange>
              </w:rPr>
            </w:pPr>
            <w:ins w:id="362" w:author="Xu, Steven 1. (NSB - CN/Beijing)" w:date="2021-11-02T13:04:00Z">
              <w:r>
                <w:rPr>
                  <w:rFonts w:eastAsiaTheme="minorEastAsia"/>
                  <w:lang w:eastAsia="zh-CN"/>
                </w:rPr>
                <w:t>Nokia</w:t>
              </w:r>
            </w:ins>
          </w:p>
        </w:tc>
        <w:tc>
          <w:tcPr>
            <w:tcW w:w="1559" w:type="dxa"/>
          </w:tcPr>
          <w:p w14:paraId="423D77C6" w14:textId="56DCEF2B" w:rsidR="00447A38" w:rsidRDefault="00190B07" w:rsidP="00EC0977">
            <w:pPr>
              <w:rPr>
                <w:rFonts w:eastAsiaTheme="minorEastAsia"/>
                <w:lang w:val="en-US" w:eastAsia="zh-CN"/>
              </w:rPr>
            </w:pPr>
            <w:ins w:id="363" w:author="Xu, Steven 1. (NSB - CN/Beijing)" w:date="2021-11-02T13:04:00Z">
              <w:r>
                <w:rPr>
                  <w:rFonts w:eastAsiaTheme="minorEastAsia"/>
                  <w:lang w:val="en-US" w:eastAsia="zh-CN"/>
                </w:rPr>
                <w:t>Yes</w:t>
              </w:r>
            </w:ins>
          </w:p>
        </w:tc>
        <w:tc>
          <w:tcPr>
            <w:tcW w:w="6187" w:type="dxa"/>
          </w:tcPr>
          <w:p w14:paraId="783E257D" w14:textId="77777777" w:rsidR="00190B07" w:rsidRDefault="00190B07" w:rsidP="00190B07">
            <w:pPr>
              <w:rPr>
                <w:ins w:id="364" w:author="Xu, Steven 1. (NSB - CN/Beijing)" w:date="2021-11-02T13:04:00Z"/>
                <w:rFonts w:eastAsiaTheme="minorEastAsia"/>
                <w:lang w:val="en-US" w:eastAsia="zh-CN"/>
              </w:rPr>
            </w:pPr>
            <w:ins w:id="365" w:author="Xu, Steven 1. (NSB - CN/Beijing)" w:date="2021-11-02T13:04:00Z">
              <w:r>
                <w:rPr>
                  <w:rFonts w:eastAsiaTheme="minorEastAsia"/>
                  <w:b/>
                  <w:bCs/>
                  <w:lang w:val="en-US" w:eastAsia="zh-CN"/>
                </w:rPr>
                <w:t xml:space="preserve">RAN3 work: </w:t>
              </w:r>
              <w:r>
                <w:rPr>
                  <w:rFonts w:eastAsiaTheme="minorEastAsia"/>
                  <w:lang w:val="en-US" w:eastAsia="zh-CN"/>
                </w:rPr>
                <w:t>agree</w:t>
              </w:r>
            </w:ins>
          </w:p>
          <w:p w14:paraId="033121E7" w14:textId="77777777" w:rsidR="00190B07" w:rsidRDefault="00190B07" w:rsidP="00190B07">
            <w:pPr>
              <w:rPr>
                <w:ins w:id="366" w:author="Xu, Steven 1. (NSB - CN/Beijing)" w:date="2021-11-02T13:04:00Z"/>
                <w:rFonts w:eastAsiaTheme="minorEastAsia"/>
                <w:lang w:val="en-US" w:eastAsia="zh-CN"/>
              </w:rPr>
            </w:pPr>
            <w:ins w:id="367" w:author="Xu, Steven 1. (NSB - CN/Beijing)" w:date="2021-11-02T13:04:00Z">
              <w:r>
                <w:rPr>
                  <w:rFonts w:eastAsiaTheme="minorEastAsia"/>
                  <w:b/>
                  <w:bCs/>
                  <w:lang w:val="en-US" w:eastAsia="zh-CN"/>
                </w:rPr>
                <w:t xml:space="preserve">RAN3 solution: </w:t>
              </w:r>
              <w:r w:rsidRPr="00A053DF">
                <w:rPr>
                  <w:rFonts w:eastAsiaTheme="minorEastAsia"/>
                  <w:lang w:val="en-US" w:eastAsia="zh-CN"/>
                </w:rPr>
                <w:t>agree</w:t>
              </w:r>
              <w:r>
                <w:rPr>
                  <w:rFonts w:eastAsiaTheme="minorEastAsia"/>
                  <w:lang w:val="en-US" w:eastAsia="zh-CN"/>
                </w:rPr>
                <w:t xml:space="preserve"> the high level aspects, e.g. F1AP procedure</w:t>
              </w:r>
              <w:r w:rsidRPr="00A053DF">
                <w:rPr>
                  <w:rFonts w:eastAsiaTheme="minorEastAsia"/>
                  <w:lang w:val="en-US" w:eastAsia="zh-CN"/>
                </w:rPr>
                <w:t>.</w:t>
              </w:r>
              <w:r>
                <w:rPr>
                  <w:rFonts w:eastAsiaTheme="minorEastAsia"/>
                  <w:b/>
                  <w:bCs/>
                  <w:lang w:val="en-US" w:eastAsia="zh-CN"/>
                </w:rPr>
                <w:t xml:space="preserve"> </w:t>
              </w:r>
              <w:r w:rsidRPr="00A053DF">
                <w:rPr>
                  <w:rFonts w:eastAsiaTheme="minorEastAsia"/>
                  <w:lang w:val="en-US" w:eastAsia="zh-CN"/>
                </w:rPr>
                <w:t xml:space="preserve">The mapping based on RB </w:t>
              </w:r>
              <w:r>
                <w:rPr>
                  <w:rFonts w:eastAsiaTheme="minorEastAsia"/>
                  <w:lang w:val="en-US" w:eastAsia="zh-CN"/>
                </w:rPr>
                <w:t>and/</w:t>
              </w:r>
              <w:r w:rsidRPr="00A053DF">
                <w:rPr>
                  <w:rFonts w:eastAsiaTheme="minorEastAsia"/>
                  <w:lang w:val="en-US" w:eastAsia="zh-CN"/>
                </w:rPr>
                <w:t xml:space="preserve">or GTP-U need to be further discussed. </w:t>
              </w:r>
            </w:ins>
          </w:p>
          <w:p w14:paraId="4B28B095" w14:textId="0EEE4734" w:rsidR="00447A38" w:rsidRDefault="00190B07" w:rsidP="00190B07">
            <w:pPr>
              <w:rPr>
                <w:rFonts w:eastAsiaTheme="minorEastAsia"/>
                <w:lang w:val="en-US" w:eastAsia="zh-CN"/>
              </w:rPr>
            </w:pPr>
            <w:ins w:id="368" w:author="Xu, Steven 1. (NSB - CN/Beijing)" w:date="2021-11-02T13:04:00Z">
              <w:r w:rsidRPr="00A053DF">
                <w:rPr>
                  <w:rFonts w:eastAsiaTheme="minorEastAsia"/>
                  <w:b/>
                  <w:bCs/>
                  <w:lang w:val="en-US" w:eastAsia="zh-CN"/>
                </w:rPr>
                <w:t>RAN2 involvement</w:t>
              </w:r>
              <w:r>
                <w:rPr>
                  <w:rFonts w:eastAsiaTheme="minorEastAsia"/>
                  <w:lang w:val="en-US" w:eastAsia="zh-CN"/>
                </w:rPr>
                <w:t>: agree</w:t>
              </w:r>
            </w:ins>
          </w:p>
        </w:tc>
      </w:tr>
      <w:tr w:rsidR="009A30F9" w14:paraId="428B0D7C" w14:textId="77777777" w:rsidTr="00EC0977">
        <w:tc>
          <w:tcPr>
            <w:tcW w:w="1271" w:type="dxa"/>
          </w:tcPr>
          <w:p w14:paraId="0FB7002B" w14:textId="3D3225E1" w:rsidR="009A30F9" w:rsidRDefault="009A30F9" w:rsidP="009A30F9">
            <w:pPr>
              <w:rPr>
                <w:rFonts w:eastAsiaTheme="minorEastAsia"/>
                <w:lang w:val="en-US" w:eastAsia="zh-CN"/>
              </w:rPr>
            </w:pPr>
            <w:ins w:id="369" w:author="Ericsson user" w:date="2021-11-02T14:40:00Z">
              <w:r>
                <w:rPr>
                  <w:rFonts w:eastAsiaTheme="minorEastAsia"/>
                  <w:lang w:val="en-US" w:eastAsia="zh-CN"/>
                </w:rPr>
                <w:t>E///</w:t>
              </w:r>
            </w:ins>
          </w:p>
        </w:tc>
        <w:tc>
          <w:tcPr>
            <w:tcW w:w="1559" w:type="dxa"/>
          </w:tcPr>
          <w:p w14:paraId="7A8E3BB9" w14:textId="1677A778" w:rsidR="009A30F9" w:rsidRDefault="00C336C2" w:rsidP="009A30F9">
            <w:pPr>
              <w:rPr>
                <w:rFonts w:eastAsiaTheme="minorEastAsia"/>
                <w:lang w:val="en-US" w:eastAsia="zh-CN"/>
              </w:rPr>
            </w:pPr>
            <w:ins w:id="370" w:author="Ericsson user" w:date="2021-11-02T15:10:00Z">
              <w:r>
                <w:rPr>
                  <w:rFonts w:eastAsiaTheme="minorEastAsia"/>
                  <w:lang w:val="en-US" w:eastAsia="zh-CN"/>
                </w:rPr>
                <w:t>See comments</w:t>
              </w:r>
            </w:ins>
          </w:p>
        </w:tc>
        <w:tc>
          <w:tcPr>
            <w:tcW w:w="6187" w:type="dxa"/>
          </w:tcPr>
          <w:p w14:paraId="609D8065" w14:textId="115A034E" w:rsidR="009A30F9" w:rsidRDefault="009A30F9" w:rsidP="009A30F9">
            <w:pPr>
              <w:rPr>
                <w:ins w:id="371" w:author="Ericsson user" w:date="2021-11-02T15:10:00Z"/>
                <w:rFonts w:eastAsiaTheme="minorEastAsia"/>
                <w:lang w:val="en-US" w:eastAsia="zh-CN"/>
              </w:rPr>
            </w:pPr>
            <w:ins w:id="372" w:author="Ericsson user" w:date="2021-11-02T15:10:00Z">
              <w:r>
                <w:rPr>
                  <w:rFonts w:eastAsiaTheme="minorEastAsia"/>
                  <w:b/>
                  <w:bCs/>
                  <w:lang w:val="en-US" w:eastAsia="zh-CN"/>
                </w:rPr>
                <w:t xml:space="preserve">RAN3 work: </w:t>
              </w:r>
              <w:r w:rsidR="00E639FC">
                <w:rPr>
                  <w:rFonts w:eastAsiaTheme="minorEastAsia"/>
                  <w:lang w:val="en-US" w:eastAsia="zh-CN"/>
                </w:rPr>
                <w:t>A</w:t>
              </w:r>
              <w:r>
                <w:rPr>
                  <w:rFonts w:eastAsiaTheme="minorEastAsia"/>
                  <w:lang w:val="en-US" w:eastAsia="zh-CN"/>
                </w:rPr>
                <w:t>gree</w:t>
              </w:r>
            </w:ins>
          </w:p>
          <w:p w14:paraId="15537ACF" w14:textId="5B9BF8E6" w:rsidR="009A30F9" w:rsidRDefault="009A30F9" w:rsidP="009A30F9">
            <w:pPr>
              <w:rPr>
                <w:ins w:id="373" w:author="Ericsson user" w:date="2021-11-02T15:10:00Z"/>
                <w:rFonts w:eastAsiaTheme="minorEastAsia"/>
                <w:lang w:val="en-US" w:eastAsia="zh-CN"/>
              </w:rPr>
            </w:pPr>
            <w:ins w:id="374" w:author="Ericsson user" w:date="2021-11-02T15:10:00Z">
              <w:r>
                <w:rPr>
                  <w:rFonts w:eastAsiaTheme="minorEastAsia"/>
                  <w:b/>
                  <w:bCs/>
                  <w:lang w:val="en-US" w:eastAsia="zh-CN"/>
                </w:rPr>
                <w:t xml:space="preserve">RAN3 solution: </w:t>
              </w:r>
            </w:ins>
            <w:ins w:id="375" w:author="Ericsson user" w:date="2021-11-02T15:26:00Z">
              <w:r w:rsidR="00C5423D">
                <w:rPr>
                  <w:rFonts w:eastAsiaTheme="minorEastAsia"/>
                  <w:lang w:val="en-US" w:eastAsia="zh-CN"/>
                </w:rPr>
                <w:t>Share similar view with QC.</w:t>
              </w:r>
            </w:ins>
            <w:ins w:id="376" w:author="Ericsson user" w:date="2021-11-02T15:23:00Z">
              <w:r w:rsidR="00C5423D">
                <w:rPr>
                  <w:rFonts w:eastAsiaTheme="minorEastAsia"/>
                  <w:lang w:val="en-US" w:eastAsia="zh-CN"/>
                </w:rPr>
                <w:t xml:space="preserve"> </w:t>
              </w:r>
            </w:ins>
            <w:ins w:id="377" w:author="Ericsson user" w:date="2021-11-02T15:22:00Z">
              <w:r w:rsidR="00C5423D">
                <w:rPr>
                  <w:rFonts w:eastAsiaTheme="minorEastAsia"/>
                  <w:b/>
                  <w:bCs/>
                  <w:lang w:val="en-US" w:eastAsia="zh-CN"/>
                </w:rPr>
                <w:t xml:space="preserve"> </w:t>
              </w:r>
            </w:ins>
          </w:p>
          <w:p w14:paraId="3D961AB3" w14:textId="311A3033" w:rsidR="009A30F9" w:rsidRDefault="009A30F9" w:rsidP="009A30F9">
            <w:pPr>
              <w:rPr>
                <w:rFonts w:eastAsiaTheme="minorEastAsia"/>
                <w:lang w:val="en-US" w:eastAsia="zh-CN"/>
              </w:rPr>
            </w:pPr>
            <w:ins w:id="378" w:author="Ericsson user" w:date="2021-11-02T15:10:00Z">
              <w:r w:rsidRPr="00A053DF">
                <w:rPr>
                  <w:rFonts w:eastAsiaTheme="minorEastAsia"/>
                  <w:b/>
                  <w:bCs/>
                  <w:lang w:val="en-US" w:eastAsia="zh-CN"/>
                </w:rPr>
                <w:lastRenderedPageBreak/>
                <w:t>RAN2 involvement</w:t>
              </w:r>
              <w:r>
                <w:rPr>
                  <w:rFonts w:eastAsiaTheme="minorEastAsia"/>
                  <w:lang w:val="en-US" w:eastAsia="zh-CN"/>
                </w:rPr>
                <w:t xml:space="preserve">: </w:t>
              </w:r>
            </w:ins>
            <w:ins w:id="379" w:author="Ericsson user" w:date="2021-11-02T15:26:00Z">
              <w:r w:rsidR="0002594D">
                <w:rPr>
                  <w:rFonts w:eastAsiaTheme="minorEastAsia"/>
                  <w:lang w:val="en-US" w:eastAsia="zh-CN"/>
                </w:rPr>
                <w:t>need to wait.</w:t>
              </w:r>
            </w:ins>
          </w:p>
        </w:tc>
      </w:tr>
      <w:tr w:rsidR="00C54239" w14:paraId="06538635" w14:textId="77777777" w:rsidTr="00EC0977">
        <w:tc>
          <w:tcPr>
            <w:tcW w:w="1271" w:type="dxa"/>
          </w:tcPr>
          <w:p w14:paraId="6B911A52" w14:textId="3606FE79" w:rsidR="00C54239" w:rsidRDefault="00C54239" w:rsidP="00C54239">
            <w:pPr>
              <w:rPr>
                <w:rFonts w:eastAsiaTheme="minorEastAsia"/>
                <w:lang w:val="en-US" w:eastAsia="zh-CN"/>
              </w:rPr>
            </w:pPr>
            <w:ins w:id="380" w:author="Huawei" w:date="2021-11-02T15:43:00Z">
              <w:r>
                <w:rPr>
                  <w:rFonts w:eastAsiaTheme="minorEastAsia" w:hint="eastAsia"/>
                  <w:lang w:val="en-US" w:eastAsia="zh-CN"/>
                </w:rPr>
                <w:lastRenderedPageBreak/>
                <w:t>H</w:t>
              </w:r>
              <w:r>
                <w:rPr>
                  <w:rFonts w:eastAsiaTheme="minorEastAsia"/>
                  <w:lang w:val="en-US" w:eastAsia="zh-CN"/>
                </w:rPr>
                <w:t>uawei</w:t>
              </w:r>
            </w:ins>
          </w:p>
        </w:tc>
        <w:tc>
          <w:tcPr>
            <w:tcW w:w="1559" w:type="dxa"/>
          </w:tcPr>
          <w:p w14:paraId="38ABB88C" w14:textId="455D3B81" w:rsidR="00C54239" w:rsidRDefault="00C54239" w:rsidP="00C54239">
            <w:pPr>
              <w:rPr>
                <w:rFonts w:eastAsiaTheme="minorEastAsia"/>
                <w:lang w:val="en-US" w:eastAsia="zh-CN"/>
              </w:rPr>
            </w:pPr>
            <w:ins w:id="381" w:author="Huawei" w:date="2021-11-02T15:43:00Z">
              <w:r>
                <w:rPr>
                  <w:rFonts w:eastAsiaTheme="minorEastAsia"/>
                  <w:lang w:val="en-US" w:eastAsia="zh-CN"/>
                </w:rPr>
                <w:t>Yes</w:t>
              </w:r>
            </w:ins>
          </w:p>
        </w:tc>
        <w:tc>
          <w:tcPr>
            <w:tcW w:w="6187" w:type="dxa"/>
          </w:tcPr>
          <w:p w14:paraId="24C08BA6" w14:textId="77777777" w:rsidR="00C54239" w:rsidRDefault="00C54239" w:rsidP="00C54239">
            <w:pPr>
              <w:rPr>
                <w:ins w:id="382" w:author="Huawei" w:date="2021-11-02T15:43:00Z"/>
                <w:rFonts w:eastAsiaTheme="minorEastAsia"/>
                <w:lang w:val="en-US" w:eastAsia="zh-CN"/>
              </w:rPr>
            </w:pPr>
            <w:ins w:id="383" w:author="Huawei" w:date="2021-11-02T15:43:00Z">
              <w:r w:rsidRPr="000E740F">
                <w:rPr>
                  <w:rFonts w:eastAsiaTheme="minorEastAsia"/>
                  <w:b/>
                  <w:lang w:val="en-US" w:eastAsia="zh-CN"/>
                </w:rPr>
                <w:t>RAN3 work:</w:t>
              </w:r>
              <w:r>
                <w:rPr>
                  <w:rFonts w:eastAsiaTheme="minorEastAsia"/>
                  <w:lang w:val="en-US" w:eastAsia="zh-CN"/>
                </w:rPr>
                <w:t xml:space="preserve"> agree</w:t>
              </w:r>
            </w:ins>
          </w:p>
          <w:p w14:paraId="09BA133C" w14:textId="77777777" w:rsidR="00C54239" w:rsidRDefault="00C54239" w:rsidP="00C54239">
            <w:pPr>
              <w:rPr>
                <w:ins w:id="384" w:author="Huawei" w:date="2021-11-02T15:43:00Z"/>
                <w:rFonts w:eastAsiaTheme="minorEastAsia"/>
                <w:lang w:val="en-US" w:eastAsia="zh-CN"/>
              </w:rPr>
            </w:pPr>
            <w:ins w:id="385" w:author="Huawei" w:date="2021-11-02T15:43:00Z">
              <w:r w:rsidRPr="000E740F">
                <w:rPr>
                  <w:rFonts w:eastAsiaTheme="minorEastAsia"/>
                  <w:b/>
                  <w:lang w:val="en-US" w:eastAsia="zh-CN"/>
                </w:rPr>
                <w:t>RAN3 solution:</w:t>
              </w:r>
              <w:r>
                <w:rPr>
                  <w:rFonts w:eastAsiaTheme="minorEastAsia"/>
                  <w:lang w:val="en-US" w:eastAsia="zh-CN"/>
                </w:rPr>
                <w:t xml:space="preserve"> Share the view with QC.</w:t>
              </w:r>
            </w:ins>
          </w:p>
          <w:p w14:paraId="2ED396F8" w14:textId="4280938D" w:rsidR="00C54239" w:rsidRDefault="00C54239" w:rsidP="00C54239">
            <w:pPr>
              <w:rPr>
                <w:rFonts w:eastAsiaTheme="minorEastAsia"/>
                <w:lang w:val="en-US" w:eastAsia="zh-CN"/>
              </w:rPr>
            </w:pPr>
            <w:ins w:id="386" w:author="Huawei" w:date="2021-11-02T15:43:00Z">
              <w:r w:rsidRPr="00A053DF">
                <w:rPr>
                  <w:rFonts w:eastAsiaTheme="minorEastAsia"/>
                  <w:b/>
                  <w:bCs/>
                  <w:lang w:val="en-US" w:eastAsia="zh-CN"/>
                </w:rPr>
                <w:t>RAN2 involvement</w:t>
              </w:r>
              <w:r>
                <w:rPr>
                  <w:rFonts w:eastAsiaTheme="minorEastAsia"/>
                  <w:lang w:val="en-US" w:eastAsia="zh-CN"/>
                </w:rPr>
                <w:t>: agree</w:t>
              </w:r>
            </w:ins>
          </w:p>
        </w:tc>
      </w:tr>
      <w:tr w:rsidR="009A30F9" w14:paraId="7AF87FD9" w14:textId="77777777" w:rsidTr="00EC0977">
        <w:tc>
          <w:tcPr>
            <w:tcW w:w="1271" w:type="dxa"/>
          </w:tcPr>
          <w:p w14:paraId="4D505820" w14:textId="77777777" w:rsidR="009A30F9" w:rsidRDefault="009A30F9" w:rsidP="009A30F9">
            <w:pPr>
              <w:rPr>
                <w:rFonts w:eastAsiaTheme="minorEastAsia"/>
                <w:lang w:val="en-US" w:eastAsia="zh-CN"/>
              </w:rPr>
            </w:pPr>
          </w:p>
        </w:tc>
        <w:tc>
          <w:tcPr>
            <w:tcW w:w="1559" w:type="dxa"/>
          </w:tcPr>
          <w:p w14:paraId="1E51984C" w14:textId="77777777" w:rsidR="009A30F9" w:rsidRDefault="009A30F9" w:rsidP="009A30F9">
            <w:pPr>
              <w:rPr>
                <w:rFonts w:eastAsiaTheme="minorEastAsia"/>
                <w:lang w:val="en-US" w:eastAsia="zh-CN"/>
              </w:rPr>
            </w:pPr>
          </w:p>
        </w:tc>
        <w:tc>
          <w:tcPr>
            <w:tcW w:w="6187" w:type="dxa"/>
          </w:tcPr>
          <w:p w14:paraId="3B4C58D4" w14:textId="77777777" w:rsidR="009A30F9" w:rsidRDefault="009A30F9" w:rsidP="009A30F9">
            <w:pPr>
              <w:rPr>
                <w:rFonts w:eastAsiaTheme="minorEastAsia"/>
                <w:lang w:val="en-US" w:eastAsia="zh-CN"/>
              </w:rPr>
            </w:pPr>
          </w:p>
        </w:tc>
      </w:tr>
      <w:tr w:rsidR="009A30F9" w14:paraId="563DB81A" w14:textId="77777777" w:rsidTr="00EC0977">
        <w:tc>
          <w:tcPr>
            <w:tcW w:w="1271" w:type="dxa"/>
          </w:tcPr>
          <w:p w14:paraId="2A4DA8EF" w14:textId="77777777" w:rsidR="009A30F9" w:rsidRDefault="009A30F9" w:rsidP="009A30F9">
            <w:pPr>
              <w:rPr>
                <w:rFonts w:eastAsiaTheme="minorEastAsia"/>
                <w:lang w:val="en-US" w:eastAsia="zh-CN"/>
              </w:rPr>
            </w:pPr>
          </w:p>
        </w:tc>
        <w:tc>
          <w:tcPr>
            <w:tcW w:w="1559" w:type="dxa"/>
          </w:tcPr>
          <w:p w14:paraId="0056B178" w14:textId="77777777" w:rsidR="009A30F9" w:rsidRDefault="009A30F9" w:rsidP="009A30F9">
            <w:pPr>
              <w:rPr>
                <w:rFonts w:eastAsiaTheme="minorEastAsia"/>
                <w:lang w:val="en-US" w:eastAsia="zh-CN"/>
              </w:rPr>
            </w:pPr>
          </w:p>
        </w:tc>
        <w:tc>
          <w:tcPr>
            <w:tcW w:w="6187" w:type="dxa"/>
          </w:tcPr>
          <w:p w14:paraId="18E2F780" w14:textId="77777777" w:rsidR="009A30F9" w:rsidRDefault="009A30F9" w:rsidP="009A30F9">
            <w:pPr>
              <w:rPr>
                <w:rFonts w:eastAsiaTheme="minorEastAsia"/>
                <w:lang w:val="en-US" w:eastAsia="zh-CN"/>
              </w:rPr>
            </w:pPr>
          </w:p>
        </w:tc>
      </w:tr>
    </w:tbl>
    <w:p w14:paraId="31FE1F87" w14:textId="199F3D7F" w:rsidR="00EB5408" w:rsidRPr="00E74E63" w:rsidRDefault="00EB5408" w:rsidP="00B9524D">
      <w:pPr>
        <w:ind w:leftChars="200" w:left="400"/>
        <w:rPr>
          <w:rFonts w:eastAsia="SimSun"/>
          <w:lang w:eastAsia="zh-CN"/>
        </w:rPr>
      </w:pPr>
    </w:p>
    <w:p w14:paraId="4D1FDA81" w14:textId="2C1994DF" w:rsidR="00AB5EFA" w:rsidRDefault="00AB5EFA" w:rsidP="00AB5EFA">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sz w:val="20"/>
          <w:szCs w:val="20"/>
          <w:lang w:eastAsia="zh-CN"/>
        </w:rPr>
        <w:t xml:space="preserve">Issue </w:t>
      </w:r>
      <w:r w:rsidR="001D726C">
        <w:rPr>
          <w:rFonts w:ascii="Times New Roman" w:eastAsia="SimSun" w:hAnsi="Times New Roman"/>
          <w:sz w:val="20"/>
          <w:szCs w:val="20"/>
          <w:lang w:eastAsia="zh-CN"/>
        </w:rPr>
        <w:t>5</w:t>
      </w:r>
      <w:r w:rsidRPr="00DC3991">
        <w:rPr>
          <w:rFonts w:ascii="Times New Roman" w:eastAsia="SimSun" w:hAnsi="Times New Roman"/>
          <w:sz w:val="20"/>
          <w:szCs w:val="20"/>
          <w:lang w:eastAsia="zh-CN"/>
        </w:rPr>
        <w:t xml:space="preserve">: </w:t>
      </w:r>
      <w:r w:rsidR="007C3BB8">
        <w:rPr>
          <w:rFonts w:ascii="Times New Roman" w:eastAsia="SimSun" w:hAnsi="Times New Roman"/>
          <w:sz w:val="20"/>
          <w:szCs w:val="20"/>
          <w:lang w:eastAsia="zh-CN"/>
        </w:rPr>
        <w:t xml:space="preserve">UE identification [3, </w:t>
      </w:r>
      <w:r w:rsidR="00552D6B">
        <w:rPr>
          <w:rFonts w:ascii="Times New Roman" w:eastAsia="SimSun" w:hAnsi="Times New Roman"/>
          <w:sz w:val="20"/>
          <w:szCs w:val="20"/>
          <w:lang w:eastAsia="zh-CN"/>
        </w:rPr>
        <w:t>Huawei</w:t>
      </w:r>
      <w:r w:rsidR="007C3BB8">
        <w:rPr>
          <w:rFonts w:ascii="Times New Roman" w:eastAsia="SimSun" w:hAnsi="Times New Roman"/>
          <w:sz w:val="20"/>
          <w:szCs w:val="20"/>
          <w:lang w:eastAsia="zh-CN"/>
        </w:rPr>
        <w:t>][4, ZTE]</w:t>
      </w:r>
      <w:r w:rsidRPr="00DC3991">
        <w:rPr>
          <w:rFonts w:ascii="Times New Roman" w:eastAsia="SimSun" w:hAnsi="Times New Roman"/>
          <w:sz w:val="20"/>
          <w:szCs w:val="20"/>
          <w:lang w:eastAsia="zh-CN"/>
        </w:rPr>
        <w:t>[1</w:t>
      </w:r>
      <w:r w:rsidR="007C3BB8">
        <w:rPr>
          <w:rFonts w:ascii="Times New Roman" w:eastAsia="SimSun" w:hAnsi="Times New Roman"/>
          <w:sz w:val="20"/>
          <w:szCs w:val="20"/>
          <w:lang w:eastAsia="zh-CN"/>
        </w:rPr>
        <w:t>0</w:t>
      </w:r>
      <w:r w:rsidRPr="00DC3991">
        <w:rPr>
          <w:rFonts w:ascii="Times New Roman" w:eastAsia="SimSun" w:hAnsi="Times New Roman"/>
          <w:sz w:val="20"/>
          <w:szCs w:val="20"/>
          <w:lang w:eastAsia="zh-CN"/>
        </w:rPr>
        <w:t>, Samsung]</w:t>
      </w:r>
    </w:p>
    <w:p w14:paraId="3217736D" w14:textId="77777777" w:rsidR="0088539B" w:rsidRDefault="007C3BB8" w:rsidP="00AB5EFA">
      <w:pPr>
        <w:ind w:leftChars="200" w:left="400"/>
        <w:rPr>
          <w:rFonts w:eastAsia="SimSun"/>
          <w:lang w:eastAsia="zh-CN"/>
        </w:rPr>
      </w:pPr>
      <w:r>
        <w:rPr>
          <w:rFonts w:eastAsia="SimSun" w:hint="eastAsia"/>
          <w:lang w:eastAsia="zh-CN"/>
        </w:rPr>
        <w:t>T</w:t>
      </w:r>
      <w:r>
        <w:rPr>
          <w:rFonts w:eastAsia="SimSun"/>
          <w:lang w:eastAsia="zh-CN"/>
        </w:rPr>
        <w:t xml:space="preserve">his issue includes two aspects: </w:t>
      </w:r>
    </w:p>
    <w:p w14:paraId="395E4B3E" w14:textId="5A11ADC2" w:rsidR="0088539B" w:rsidRDefault="0088539B" w:rsidP="00AB5EFA">
      <w:pPr>
        <w:ind w:leftChars="200" w:left="400"/>
        <w:rPr>
          <w:rFonts w:eastAsia="SimSun"/>
          <w:lang w:eastAsia="zh-CN"/>
        </w:rPr>
      </w:pPr>
      <w:r>
        <w:rPr>
          <w:rFonts w:eastAsia="SimSun" w:hint="eastAsia"/>
          <w:lang w:eastAsia="zh-CN"/>
        </w:rPr>
        <w:t>-</w:t>
      </w:r>
      <w:r>
        <w:rPr>
          <w:rFonts w:eastAsia="SimSun"/>
          <w:lang w:eastAsia="zh-CN"/>
        </w:rPr>
        <w:t xml:space="preserve"> </w:t>
      </w:r>
      <w:r w:rsidRPr="0088539B">
        <w:rPr>
          <w:rFonts w:eastAsia="SimSun"/>
          <w:u w:val="single"/>
          <w:lang w:eastAsia="zh-CN"/>
        </w:rPr>
        <w:t>Identification of remote UE at gNB-CU side</w:t>
      </w:r>
      <w:r>
        <w:rPr>
          <w:rFonts w:eastAsia="SimSun"/>
          <w:lang w:eastAsia="zh-CN"/>
        </w:rPr>
        <w:t xml:space="preserve">: </w:t>
      </w:r>
      <w:r w:rsidR="003E493F">
        <w:rPr>
          <w:rFonts w:eastAsia="SimSun"/>
          <w:lang w:eastAsia="zh-CN"/>
        </w:rPr>
        <w:t>this aspect is raised in [4], i.e., how to identify a remote UE based on the received INITIAL UL RRC MESSAGE TRANSFER message</w:t>
      </w:r>
    </w:p>
    <w:p w14:paraId="687B0EFF" w14:textId="37A8BC29" w:rsidR="0088539B" w:rsidRDefault="0088539B" w:rsidP="00AB5EFA">
      <w:pPr>
        <w:ind w:leftChars="200" w:left="400"/>
        <w:rPr>
          <w:rFonts w:eastAsia="SimSun"/>
          <w:lang w:eastAsia="zh-CN"/>
        </w:rPr>
      </w:pPr>
      <w:r>
        <w:rPr>
          <w:rFonts w:eastAsia="SimSun"/>
          <w:lang w:eastAsia="zh-CN"/>
        </w:rPr>
        <w:t xml:space="preserve">- </w:t>
      </w:r>
      <w:r w:rsidRPr="0088539B">
        <w:rPr>
          <w:rFonts w:eastAsia="SimSun"/>
          <w:u w:val="single"/>
          <w:lang w:eastAsia="zh-CN"/>
        </w:rPr>
        <w:t>Identification of the associated relay UE at gNB-CU side</w:t>
      </w:r>
      <w:r>
        <w:rPr>
          <w:rFonts w:eastAsia="SimSun"/>
          <w:lang w:eastAsia="zh-CN"/>
        </w:rPr>
        <w:t xml:space="preserve">: </w:t>
      </w:r>
      <w:r w:rsidR="003E493F">
        <w:rPr>
          <w:rFonts w:eastAsia="SimSun"/>
          <w:lang w:eastAsia="zh-CN"/>
        </w:rPr>
        <w:t xml:space="preserve">this aspect is raised in </w:t>
      </w:r>
      <w:r>
        <w:rPr>
          <w:rFonts w:eastAsia="SimSun"/>
          <w:lang w:eastAsia="zh-CN"/>
        </w:rPr>
        <w:t>[3][10]</w:t>
      </w:r>
      <w:r w:rsidR="003E493F">
        <w:rPr>
          <w:rFonts w:eastAsia="SimSun"/>
          <w:lang w:eastAsia="zh-CN"/>
        </w:rPr>
        <w:t xml:space="preserve">, i.e., how to identify the associated relay UE when receiving </w:t>
      </w:r>
      <w:r>
        <w:rPr>
          <w:rFonts w:eastAsia="SimSun"/>
          <w:lang w:eastAsia="zh-CN"/>
        </w:rPr>
        <w:t>the INITIAL UL RRC MESSAGE TRANSFER message</w:t>
      </w:r>
      <w:r w:rsidR="003E493F">
        <w:rPr>
          <w:rFonts w:eastAsia="SimSun"/>
          <w:lang w:eastAsia="zh-CN"/>
        </w:rPr>
        <w:t xml:space="preserve">, and [3][10] propose to include ID of relay UE in such message. </w:t>
      </w:r>
    </w:p>
    <w:p w14:paraId="7774634F" w14:textId="5173055C" w:rsidR="00B94317" w:rsidRDefault="0088539B" w:rsidP="00C6297B">
      <w:pPr>
        <w:ind w:left="400" w:hangingChars="200" w:hanging="400"/>
        <w:rPr>
          <w:rFonts w:eastAsia="SimSun"/>
          <w:lang w:eastAsia="zh-CN"/>
        </w:rPr>
      </w:pPr>
      <w:r>
        <w:rPr>
          <w:rFonts w:eastAsia="SimSun" w:hint="eastAsia"/>
          <w:lang w:eastAsia="zh-CN"/>
        </w:rPr>
        <w:t xml:space="preserve"> </w:t>
      </w:r>
      <w:r>
        <w:rPr>
          <w:rFonts w:eastAsia="SimSun"/>
          <w:lang w:eastAsia="zh-CN"/>
        </w:rPr>
        <w:t xml:space="preserve">       In moderator understanding, </w:t>
      </w:r>
      <w:r w:rsidR="00B94317">
        <w:rPr>
          <w:rFonts w:eastAsia="SimSun"/>
          <w:lang w:eastAsia="zh-CN"/>
        </w:rPr>
        <w:t>some enhancements are needed for INITIAL UL RRC MESSAGE TRANSFER message since the existing message does not provide any information identifying remote UE/associated UE.</w:t>
      </w:r>
      <w:r w:rsidR="00A82DA5">
        <w:rPr>
          <w:rFonts w:eastAsia="SimSun"/>
          <w:lang w:eastAsia="zh-CN"/>
        </w:rPr>
        <w:t xml:space="preserve"> There are some candidate options: 1)</w:t>
      </w:r>
      <w:r w:rsidR="00B94317">
        <w:rPr>
          <w:rFonts w:eastAsia="SimSun"/>
          <w:lang w:eastAsia="zh-CN"/>
        </w:rPr>
        <w:t xml:space="preserve"> include ID of relay UE as proposed in [3][10], </w:t>
      </w:r>
      <w:r w:rsidR="00A82DA5">
        <w:rPr>
          <w:rFonts w:eastAsia="SimSun"/>
          <w:lang w:eastAsia="zh-CN"/>
        </w:rPr>
        <w:t xml:space="preserve"> 2) </w:t>
      </w:r>
      <w:r w:rsidR="00B94317">
        <w:rPr>
          <w:rFonts w:eastAsia="SimSun"/>
          <w:lang w:eastAsia="zh-CN"/>
        </w:rPr>
        <w:t>include the local ID</w:t>
      </w:r>
      <w:r w:rsidR="00A82DA5">
        <w:rPr>
          <w:rFonts w:eastAsia="SimSun"/>
          <w:lang w:eastAsia="zh-CN"/>
        </w:rPr>
        <w:t xml:space="preserve"> of remote UE, 3) include ID of relay UE and local ID of remote UE. Option 2)&amp;3) needs </w:t>
      </w:r>
      <w:r w:rsidR="00B94317">
        <w:rPr>
          <w:rFonts w:eastAsia="SimSun"/>
          <w:lang w:eastAsia="zh-CN"/>
        </w:rPr>
        <w:t xml:space="preserve">RAN2 progress since it is related to when the local ID is assigned (before or after sending INITIAL UL RRC MESSAGE TRANSFER message). </w:t>
      </w:r>
    </w:p>
    <w:p w14:paraId="47F35E67" w14:textId="49008BB2" w:rsidR="00B94317" w:rsidRDefault="00B94317" w:rsidP="00B94317">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discuss i</w:t>
      </w:r>
      <w:r w:rsidRPr="00B94317">
        <w:rPr>
          <w:rFonts w:ascii="Times New Roman" w:eastAsia="SimSun" w:hAnsi="Times New Roman"/>
          <w:i/>
          <w:sz w:val="20"/>
          <w:szCs w:val="20"/>
          <w:lang w:eastAsia="zh-CN"/>
        </w:rPr>
        <w:t>dentification of remote UE</w:t>
      </w:r>
      <w:r>
        <w:rPr>
          <w:rFonts w:ascii="Times New Roman" w:eastAsia="SimSun" w:hAnsi="Times New Roman"/>
          <w:i/>
          <w:sz w:val="20"/>
          <w:szCs w:val="20"/>
          <w:lang w:eastAsia="zh-CN"/>
        </w:rPr>
        <w:t xml:space="preserve"> and associated relay UE</w:t>
      </w:r>
      <w:r w:rsidRPr="00B94317">
        <w:rPr>
          <w:rFonts w:ascii="Times New Roman" w:eastAsia="SimSun" w:hAnsi="Times New Roman"/>
          <w:i/>
          <w:sz w:val="20"/>
          <w:szCs w:val="20"/>
          <w:lang w:eastAsia="zh-CN"/>
        </w:rPr>
        <w:t xml:space="preserve"> at gNB-CU side</w:t>
      </w:r>
      <w:r>
        <w:rPr>
          <w:rFonts w:ascii="Times New Roman" w:eastAsia="SimSun" w:hAnsi="Times New Roman"/>
          <w:i/>
          <w:sz w:val="20"/>
          <w:szCs w:val="20"/>
          <w:lang w:eastAsia="zh-CN"/>
        </w:rPr>
        <w:t xml:space="preserve"> via INITIAL UL RRC MESSAGE TRANSFER message</w:t>
      </w:r>
    </w:p>
    <w:p w14:paraId="5E797A92" w14:textId="127936E2" w:rsidR="00B94317" w:rsidRPr="00E66555" w:rsidRDefault="00B94317" w:rsidP="00B94317">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F663DE">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w:t>
      </w:r>
      <w:r w:rsidR="00A82DA5">
        <w:rPr>
          <w:rFonts w:ascii="Times New Roman" w:eastAsia="SimSun" w:hAnsi="Times New Roman"/>
          <w:i/>
          <w:sz w:val="20"/>
          <w:szCs w:val="20"/>
          <w:lang w:eastAsia="zh-CN"/>
        </w:rPr>
        <w:t>three options can be considered to enhance INITIAL UL RRC MESSAGE TRANSFER message: 1) include ID of relay UE, 2) include local ID of remote UE, and 3) include ID of relay UE</w:t>
      </w:r>
      <w:r>
        <w:rPr>
          <w:rFonts w:ascii="Times New Roman" w:eastAsia="SimSun" w:hAnsi="Times New Roman"/>
          <w:i/>
          <w:sz w:val="20"/>
          <w:szCs w:val="20"/>
          <w:lang w:eastAsia="zh-CN"/>
        </w:rPr>
        <w:t xml:space="preserve"> </w:t>
      </w:r>
      <w:r w:rsidR="00A82DA5">
        <w:rPr>
          <w:rFonts w:ascii="Times New Roman" w:eastAsia="SimSun" w:hAnsi="Times New Roman"/>
          <w:i/>
          <w:sz w:val="20"/>
          <w:szCs w:val="20"/>
          <w:lang w:eastAsia="zh-CN"/>
        </w:rPr>
        <w:t>and local ID of remote UE</w:t>
      </w:r>
      <w:r>
        <w:rPr>
          <w:rFonts w:ascii="Times New Roman" w:eastAsia="SimSun" w:hAnsi="Times New Roman"/>
          <w:i/>
          <w:sz w:val="20"/>
          <w:szCs w:val="20"/>
          <w:lang w:eastAsia="zh-CN"/>
        </w:rPr>
        <w:t xml:space="preserve">. </w:t>
      </w:r>
    </w:p>
    <w:p w14:paraId="7560151E" w14:textId="56D3372B" w:rsidR="00B94317" w:rsidRPr="00E66555" w:rsidRDefault="00B94317" w:rsidP="00B94317">
      <w:pPr>
        <w:pStyle w:val="ListParagraph"/>
        <w:ind w:left="360" w:firstLineChars="0" w:firstLine="0"/>
        <w:rPr>
          <w:rFonts w:ascii="Times New Roman" w:eastAsia="SimSun" w:hAnsi="Times New Roman"/>
          <w:i/>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sidR="00A82DA5">
        <w:rPr>
          <w:rFonts w:ascii="Times New Roman" w:eastAsia="SimSun" w:hAnsi="Times New Roman"/>
          <w:i/>
          <w:sz w:val="20"/>
          <w:szCs w:val="20"/>
          <w:lang w:eastAsia="zh-CN"/>
        </w:rPr>
        <w:t xml:space="preserve">RAN3 can make decision on option 1) while option 2)&amp;3) </w:t>
      </w:r>
      <w:r>
        <w:rPr>
          <w:rFonts w:ascii="Times New Roman" w:eastAsia="SimSun" w:hAnsi="Times New Roman"/>
          <w:i/>
          <w:sz w:val="20"/>
          <w:szCs w:val="20"/>
          <w:lang w:eastAsia="zh-CN"/>
        </w:rPr>
        <w:t xml:space="preserve">may need RAN2 progress on local ID allocation. </w:t>
      </w:r>
    </w:p>
    <w:p w14:paraId="2F4A8247" w14:textId="78EDC508" w:rsidR="00A7142E" w:rsidRPr="00137702" w:rsidRDefault="00A7142E" w:rsidP="00A7142E">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7</w:t>
      </w:r>
      <w:r w:rsidRPr="007F655D">
        <w:rPr>
          <w:b/>
          <w:lang w:val="en-US" w:eastAsia="zh-CN"/>
        </w:rPr>
        <w:t xml:space="preserve">: Can companies </w:t>
      </w:r>
      <w:r>
        <w:rPr>
          <w:b/>
          <w:lang w:val="en-US" w:eastAsia="zh-CN"/>
        </w:rPr>
        <w:t xml:space="preserve">agree the above assessments for issue </w:t>
      </w:r>
      <w:r w:rsidR="001D726C">
        <w:rPr>
          <w:b/>
          <w:lang w:val="en-US" w:eastAsia="zh-CN"/>
        </w:rPr>
        <w:t>5</w:t>
      </w:r>
      <w:r>
        <w:rPr>
          <w:b/>
          <w:lang w:val="en-US" w:eastAsia="zh-CN"/>
        </w:rPr>
        <w:t xml:space="preserve"> (i.e., UE identification),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A7142E" w14:paraId="1C26A0EB" w14:textId="77777777" w:rsidTr="00EC0977">
        <w:tc>
          <w:tcPr>
            <w:tcW w:w="1271" w:type="dxa"/>
          </w:tcPr>
          <w:p w14:paraId="5874AB7E"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EE3E87A" w14:textId="77777777" w:rsidR="00A7142E" w:rsidRDefault="00A7142E"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85A52C8"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7142E" w14:paraId="6342CE26" w14:textId="77777777" w:rsidTr="00EC0977">
        <w:tc>
          <w:tcPr>
            <w:tcW w:w="1271" w:type="dxa"/>
          </w:tcPr>
          <w:p w14:paraId="10F81E2E" w14:textId="53358CB7" w:rsidR="00A7142E" w:rsidRDefault="000E112E" w:rsidP="00EC0977">
            <w:pPr>
              <w:rPr>
                <w:rFonts w:eastAsiaTheme="minorEastAsia"/>
                <w:lang w:val="en-US" w:eastAsia="zh-CN"/>
              </w:rPr>
            </w:pPr>
            <w:ins w:id="387" w:author="Samsung" w:date="2021-11-01T16:46:00Z">
              <w:r>
                <w:rPr>
                  <w:rFonts w:eastAsiaTheme="minorEastAsia" w:hint="eastAsia"/>
                  <w:lang w:val="en-US" w:eastAsia="zh-CN"/>
                </w:rPr>
                <w:t>S</w:t>
              </w:r>
              <w:r>
                <w:rPr>
                  <w:rFonts w:eastAsiaTheme="minorEastAsia"/>
                  <w:lang w:val="en-US" w:eastAsia="zh-CN"/>
                </w:rPr>
                <w:t>amsung</w:t>
              </w:r>
            </w:ins>
          </w:p>
        </w:tc>
        <w:tc>
          <w:tcPr>
            <w:tcW w:w="1559" w:type="dxa"/>
          </w:tcPr>
          <w:p w14:paraId="19AA9724" w14:textId="204946A7" w:rsidR="00A7142E" w:rsidRDefault="000E112E" w:rsidP="00EC0977">
            <w:pPr>
              <w:rPr>
                <w:rFonts w:eastAsiaTheme="minorEastAsia"/>
                <w:lang w:val="en-US" w:eastAsia="zh-CN"/>
              </w:rPr>
            </w:pPr>
            <w:ins w:id="388" w:author="Samsung" w:date="2021-11-01T16:46:00Z">
              <w:r>
                <w:rPr>
                  <w:rFonts w:eastAsiaTheme="minorEastAsia" w:hint="eastAsia"/>
                  <w:lang w:val="en-US" w:eastAsia="zh-CN"/>
                </w:rPr>
                <w:t>Y</w:t>
              </w:r>
              <w:r>
                <w:rPr>
                  <w:rFonts w:eastAsiaTheme="minorEastAsia"/>
                  <w:lang w:val="en-US" w:eastAsia="zh-CN"/>
                </w:rPr>
                <w:t xml:space="preserve">es </w:t>
              </w:r>
            </w:ins>
          </w:p>
        </w:tc>
        <w:tc>
          <w:tcPr>
            <w:tcW w:w="6187" w:type="dxa"/>
          </w:tcPr>
          <w:p w14:paraId="30A33DD6" w14:textId="77777777" w:rsidR="00A7142E" w:rsidRDefault="000E112E" w:rsidP="00EC0977">
            <w:pPr>
              <w:rPr>
                <w:ins w:id="389" w:author="Samsung" w:date="2021-11-01T16:46:00Z"/>
                <w:rFonts w:eastAsiaTheme="minorEastAsia"/>
                <w:lang w:val="en-US" w:eastAsia="zh-CN"/>
              </w:rPr>
            </w:pPr>
            <w:ins w:id="390" w:author="Samsung" w:date="2021-11-01T16:46: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23A05DC7" w14:textId="2CAEBF03" w:rsidR="000E112E" w:rsidRDefault="000E112E" w:rsidP="00EC0977">
            <w:pPr>
              <w:rPr>
                <w:ins w:id="391" w:author="Samsung" w:date="2021-11-01T16:47:00Z"/>
                <w:rFonts w:eastAsiaTheme="minorEastAsia"/>
                <w:lang w:val="en-US" w:eastAsia="zh-CN"/>
              </w:rPr>
            </w:pPr>
            <w:ins w:id="392" w:author="Samsung" w:date="2021-11-01T16:46:00Z">
              <w:r w:rsidRPr="00C77B2A">
                <w:rPr>
                  <w:rFonts w:eastAsiaTheme="minorEastAsia"/>
                  <w:b/>
                  <w:lang w:val="en-US" w:eastAsia="zh-CN"/>
                </w:rPr>
                <w:t>RAN3 solution</w:t>
              </w:r>
              <w:r>
                <w:rPr>
                  <w:rFonts w:eastAsiaTheme="minorEastAsia"/>
                  <w:lang w:val="en-US" w:eastAsia="zh-CN"/>
                </w:rPr>
                <w:t xml:space="preserve">: </w:t>
              </w:r>
            </w:ins>
            <w:ins w:id="393" w:author="Samsung" w:date="2021-11-01T16:47:00Z">
              <w:r>
                <w:rPr>
                  <w:rFonts w:eastAsiaTheme="minorEastAsia"/>
                  <w:lang w:val="en-US" w:eastAsia="zh-CN"/>
                </w:rPr>
                <w:t>prefer to option 1</w:t>
              </w:r>
            </w:ins>
            <w:ins w:id="394" w:author="Samsung" w:date="2021-11-01T16:48:00Z">
              <w:r w:rsidR="0044510C">
                <w:rPr>
                  <w:rFonts w:eastAsiaTheme="minorEastAsia"/>
                  <w:lang w:val="en-US" w:eastAsia="zh-CN"/>
                </w:rPr>
                <w:t>, whether including local UE ID or not needs RAN2 progress</w:t>
              </w:r>
            </w:ins>
          </w:p>
          <w:p w14:paraId="4074FE0B" w14:textId="1C75D580" w:rsidR="000E112E" w:rsidRDefault="0044510C" w:rsidP="00EC0977">
            <w:pPr>
              <w:rPr>
                <w:rFonts w:eastAsiaTheme="minorEastAsia"/>
                <w:lang w:val="en-US" w:eastAsia="zh-CN"/>
              </w:rPr>
            </w:pPr>
            <w:ins w:id="395" w:author="Samsung" w:date="2021-11-01T16:47:00Z">
              <w:r w:rsidRPr="00C77B2A">
                <w:rPr>
                  <w:rFonts w:eastAsiaTheme="minorEastAsia" w:hint="eastAsia"/>
                  <w:b/>
                  <w:lang w:val="en-US" w:eastAsia="zh-CN"/>
                </w:rPr>
                <w:t>R</w:t>
              </w:r>
              <w:r w:rsidRPr="00C77B2A">
                <w:rPr>
                  <w:rFonts w:eastAsiaTheme="minorEastAsia"/>
                  <w:b/>
                  <w:lang w:val="en-US" w:eastAsia="zh-CN"/>
                </w:rPr>
                <w:t>AN2 involv</w:t>
              </w:r>
            </w:ins>
            <w:ins w:id="396" w:author="Samsung" w:date="2021-11-01T16:48:00Z">
              <w:r w:rsidRPr="00C77B2A">
                <w:rPr>
                  <w:rFonts w:eastAsiaTheme="minorEastAsia"/>
                  <w:b/>
                  <w:lang w:val="en-US" w:eastAsia="zh-CN"/>
                </w:rPr>
                <w:t>ement</w:t>
              </w:r>
              <w:r>
                <w:rPr>
                  <w:rFonts w:eastAsiaTheme="minorEastAsia"/>
                  <w:lang w:val="en-US" w:eastAsia="zh-CN"/>
                </w:rPr>
                <w:t>: the inclusion of local UE ID needs wait for RAN2 progress. Thus, RAN3 can decide to include rel</w:t>
              </w:r>
            </w:ins>
            <w:ins w:id="397" w:author="Samsung" w:date="2021-11-01T16:49:00Z">
              <w:r>
                <w:rPr>
                  <w:rFonts w:eastAsiaTheme="minorEastAsia"/>
                  <w:lang w:val="en-US" w:eastAsia="zh-CN"/>
                </w:rPr>
                <w:t xml:space="preserve">ay UE ID first in this meeting. </w:t>
              </w:r>
            </w:ins>
          </w:p>
        </w:tc>
      </w:tr>
      <w:tr w:rsidR="00A7142E" w14:paraId="1CEE4E5F" w14:textId="77777777" w:rsidTr="00EC0977">
        <w:tc>
          <w:tcPr>
            <w:tcW w:w="1271" w:type="dxa"/>
          </w:tcPr>
          <w:p w14:paraId="14EB8610" w14:textId="41508695" w:rsidR="00A7142E" w:rsidRDefault="00C265FE" w:rsidP="00EC0977">
            <w:pPr>
              <w:rPr>
                <w:rFonts w:eastAsiaTheme="minorEastAsia"/>
                <w:lang w:val="en-US" w:eastAsia="zh-CN"/>
              </w:rPr>
            </w:pPr>
            <w:ins w:id="398" w:author="Shankar Krishnan" w:date="2021-11-01T15:48:00Z">
              <w:r>
                <w:rPr>
                  <w:rFonts w:eastAsiaTheme="minorEastAsia"/>
                  <w:lang w:val="en-US" w:eastAsia="zh-CN"/>
                </w:rPr>
                <w:t>Qualcomm</w:t>
              </w:r>
            </w:ins>
          </w:p>
        </w:tc>
        <w:tc>
          <w:tcPr>
            <w:tcW w:w="1559" w:type="dxa"/>
          </w:tcPr>
          <w:p w14:paraId="2A82C9C3" w14:textId="5957A5D9" w:rsidR="00A7142E" w:rsidRDefault="00C265FE" w:rsidP="00EC0977">
            <w:pPr>
              <w:rPr>
                <w:rFonts w:eastAsiaTheme="minorEastAsia"/>
                <w:lang w:val="en-US" w:eastAsia="zh-CN"/>
              </w:rPr>
            </w:pPr>
            <w:ins w:id="399" w:author="Shankar Krishnan" w:date="2021-11-01T15:48:00Z">
              <w:r>
                <w:rPr>
                  <w:rFonts w:eastAsiaTheme="minorEastAsia"/>
                  <w:lang w:val="en-US" w:eastAsia="zh-CN"/>
                </w:rPr>
                <w:t>See comments</w:t>
              </w:r>
            </w:ins>
          </w:p>
        </w:tc>
        <w:tc>
          <w:tcPr>
            <w:tcW w:w="6187" w:type="dxa"/>
          </w:tcPr>
          <w:p w14:paraId="7C623991" w14:textId="77777777" w:rsidR="00A7142E" w:rsidRDefault="002A4B6D" w:rsidP="00EC0977">
            <w:pPr>
              <w:rPr>
                <w:ins w:id="400" w:author="Shankar Krishnan" w:date="2021-11-01T15:48:00Z"/>
                <w:rFonts w:eastAsiaTheme="minorEastAsia"/>
                <w:lang w:val="en-US" w:eastAsia="zh-CN"/>
              </w:rPr>
            </w:pPr>
            <w:ins w:id="401" w:author="Shankar Krishnan" w:date="2021-11-01T15:48:00Z">
              <w:r>
                <w:rPr>
                  <w:rFonts w:eastAsiaTheme="minorEastAsia"/>
                  <w:lang w:val="en-US" w:eastAsia="zh-CN"/>
                </w:rPr>
                <w:t>RAN3 work: Agree</w:t>
              </w:r>
            </w:ins>
          </w:p>
          <w:p w14:paraId="25E4B56F" w14:textId="5B1DEBD0" w:rsidR="009520E2" w:rsidRDefault="002A4B6D" w:rsidP="008F6A1D">
            <w:pPr>
              <w:rPr>
                <w:ins w:id="402" w:author="Shankar Krishnan" w:date="2021-11-01T15:49:00Z"/>
                <w:rFonts w:eastAsiaTheme="minorEastAsia"/>
                <w:lang w:val="en-US" w:eastAsia="zh-CN"/>
              </w:rPr>
            </w:pPr>
            <w:ins w:id="403" w:author="Shankar Krishnan" w:date="2021-11-01T15:48:00Z">
              <w:r>
                <w:rPr>
                  <w:rFonts w:eastAsiaTheme="minorEastAsia"/>
                  <w:lang w:val="en-US" w:eastAsia="zh-CN"/>
                </w:rPr>
                <w:t xml:space="preserve">RAN3 solution: </w:t>
              </w:r>
            </w:ins>
            <w:ins w:id="404" w:author="Shankar Krishnan" w:date="2021-11-01T15:49:00Z">
              <w:r w:rsidR="009520E2">
                <w:rPr>
                  <w:rFonts w:eastAsiaTheme="minorEastAsia"/>
                  <w:lang w:val="en-US" w:eastAsia="zh-CN"/>
                </w:rPr>
                <w:t>This is related to Understanding 2 in Q2</w:t>
              </w:r>
            </w:ins>
            <w:ins w:id="405" w:author="Shankar Krishnan" w:date="2021-11-01T15:50:00Z">
              <w:r w:rsidR="00AF608C">
                <w:rPr>
                  <w:rFonts w:eastAsiaTheme="minorEastAsia"/>
                  <w:lang w:val="en-US" w:eastAsia="zh-CN"/>
                </w:rPr>
                <w:t xml:space="preserve">. Whether and how identification of remote UE is needed/done at </w:t>
              </w:r>
              <w:r w:rsidR="008F6A1D">
                <w:rPr>
                  <w:rFonts w:eastAsiaTheme="minorEastAsia"/>
                  <w:lang w:val="en-US" w:eastAsia="zh-CN"/>
                </w:rPr>
                <w:t>CU depends on whether th</w:t>
              </w:r>
            </w:ins>
            <w:ins w:id="406" w:author="Shankar Krishnan" w:date="2021-11-01T15:51:00Z">
              <w:r w:rsidR="008F6A1D">
                <w:rPr>
                  <w:rFonts w:eastAsiaTheme="minorEastAsia"/>
                  <w:lang w:val="en-US" w:eastAsia="zh-CN"/>
                </w:rPr>
                <w:t xml:space="preserve">ere is a separate F1AP for each remote UE context or whether </w:t>
              </w:r>
              <w:r w:rsidR="008F6A1D" w:rsidRPr="008F6A1D">
                <w:rPr>
                  <w:rFonts w:eastAsiaTheme="minorEastAsia"/>
                  <w:lang w:val="en-US" w:eastAsia="zh-CN"/>
                </w:rPr>
                <w:t>the remote UE RRC messages are forwarded to CU</w:t>
              </w:r>
              <w:r w:rsidR="008F6A1D">
                <w:rPr>
                  <w:rFonts w:eastAsiaTheme="minorEastAsia"/>
                  <w:lang w:val="en-US" w:eastAsia="zh-CN"/>
                </w:rPr>
                <w:t xml:space="preserve"> over the rel</w:t>
              </w:r>
            </w:ins>
            <w:ins w:id="407" w:author="Shankar Krishnan" w:date="2021-11-01T15:49:00Z">
              <w:r w:rsidR="009520E2" w:rsidRPr="009520E2">
                <w:rPr>
                  <w:rFonts w:eastAsiaTheme="minorEastAsia"/>
                  <w:lang w:val="en-US" w:eastAsia="zh-CN"/>
                </w:rPr>
                <w:t>ay UEs F1AP</w:t>
              </w:r>
            </w:ins>
          </w:p>
          <w:p w14:paraId="13650CC3" w14:textId="77777777" w:rsidR="002A4B6D" w:rsidRDefault="00BF7E55" w:rsidP="00EC0977">
            <w:pPr>
              <w:rPr>
                <w:ins w:id="408" w:author="Shankar Krishnan" w:date="2021-11-01T15:52:00Z"/>
                <w:rFonts w:eastAsiaTheme="minorEastAsia"/>
                <w:lang w:val="en-US" w:eastAsia="zh-CN"/>
              </w:rPr>
            </w:pPr>
            <w:ins w:id="409" w:author="Shankar Krishnan" w:date="2021-11-01T15:52:00Z">
              <w:r>
                <w:rPr>
                  <w:rFonts w:eastAsiaTheme="minorEastAsia"/>
                  <w:lang w:val="en-US" w:eastAsia="zh-CN"/>
                </w:rPr>
                <w:lastRenderedPageBreak/>
                <w:t>It also depends on whether</w:t>
              </w:r>
            </w:ins>
            <w:ins w:id="410" w:author="Shankar Krishnan" w:date="2021-11-01T15:49:00Z">
              <w:r w:rsidR="009520E2" w:rsidRPr="009520E2">
                <w:rPr>
                  <w:rFonts w:eastAsiaTheme="minorEastAsia"/>
                  <w:lang w:val="en-US" w:eastAsia="zh-CN"/>
                </w:rPr>
                <w:t xml:space="preserve"> AL is in CU or DU </w:t>
              </w:r>
            </w:ins>
            <w:ins w:id="411" w:author="Shankar Krishnan" w:date="2021-11-01T15:52:00Z">
              <w:r w:rsidR="0092334E">
                <w:rPr>
                  <w:rFonts w:eastAsiaTheme="minorEastAsia"/>
                  <w:lang w:val="en-US" w:eastAsia="zh-CN"/>
                </w:rPr>
                <w:t>(</w:t>
              </w:r>
            </w:ins>
            <w:ins w:id="412" w:author="Shankar Krishnan" w:date="2021-11-01T15:49:00Z">
              <w:r w:rsidR="009520E2" w:rsidRPr="009520E2">
                <w:rPr>
                  <w:rFonts w:eastAsiaTheme="minorEastAsia"/>
                  <w:lang w:val="en-US" w:eastAsia="zh-CN"/>
                </w:rPr>
                <w:t>the remote UE identifier information may or may not be included</w:t>
              </w:r>
            </w:ins>
            <w:ins w:id="413" w:author="Shankar Krishnan" w:date="2021-11-01T15:52:00Z">
              <w:r w:rsidR="0092334E">
                <w:rPr>
                  <w:rFonts w:eastAsiaTheme="minorEastAsia"/>
                  <w:lang w:val="en-US" w:eastAsia="zh-CN"/>
                </w:rPr>
                <w:t>)</w:t>
              </w:r>
            </w:ins>
          </w:p>
          <w:p w14:paraId="76830F49" w14:textId="4B43B93A" w:rsidR="0092334E" w:rsidRDefault="0092334E" w:rsidP="00EC0977">
            <w:pPr>
              <w:rPr>
                <w:rFonts w:eastAsiaTheme="minorEastAsia"/>
                <w:lang w:val="en-US" w:eastAsia="zh-CN"/>
              </w:rPr>
            </w:pPr>
            <w:ins w:id="414" w:author="Shankar Krishnan" w:date="2021-11-01T15:52:00Z">
              <w:r>
                <w:rPr>
                  <w:rFonts w:eastAsiaTheme="minorEastAsia"/>
                  <w:lang w:val="en-US" w:eastAsia="zh-CN"/>
                </w:rPr>
                <w:t xml:space="preserve">RAN2 involvement: </w:t>
              </w:r>
            </w:ins>
            <w:ins w:id="415" w:author="Shankar Krishnan" w:date="2021-11-01T15:53:00Z">
              <w:r>
                <w:rPr>
                  <w:rFonts w:eastAsiaTheme="minorEastAsia"/>
                  <w:lang w:val="en-US" w:eastAsia="zh-CN"/>
                </w:rPr>
                <w:t>Coordination</w:t>
              </w:r>
            </w:ins>
            <w:ins w:id="416" w:author="Shankar Krishnan" w:date="2021-11-01T15:52:00Z">
              <w:r>
                <w:rPr>
                  <w:rFonts w:eastAsiaTheme="minorEastAsia"/>
                  <w:lang w:val="en-US" w:eastAsia="zh-CN"/>
                </w:rPr>
                <w:t xml:space="preserve"> needed</w:t>
              </w:r>
            </w:ins>
            <w:ins w:id="417" w:author="Shankar Krishnan" w:date="2021-11-01T15:53:00Z">
              <w:r>
                <w:rPr>
                  <w:rFonts w:eastAsiaTheme="minorEastAsia"/>
                  <w:lang w:val="en-US" w:eastAsia="zh-CN"/>
                </w:rPr>
                <w:t>, but RAN3 should focus first on architecture.</w:t>
              </w:r>
            </w:ins>
          </w:p>
        </w:tc>
      </w:tr>
      <w:tr w:rsidR="006108C7" w14:paraId="39EF2905" w14:textId="77777777" w:rsidTr="00A02875">
        <w:trPr>
          <w:ins w:id="418" w:author="CATT" w:date="2021-11-02T11:18:00Z"/>
        </w:trPr>
        <w:tc>
          <w:tcPr>
            <w:tcW w:w="1271" w:type="dxa"/>
          </w:tcPr>
          <w:p w14:paraId="37B285A6" w14:textId="301805DC" w:rsidR="006108C7" w:rsidRDefault="006108C7" w:rsidP="00A02875">
            <w:pPr>
              <w:rPr>
                <w:ins w:id="419" w:author="CATT" w:date="2021-11-02T11:18:00Z"/>
                <w:rFonts w:eastAsiaTheme="minorEastAsia"/>
                <w:lang w:val="en-US" w:eastAsia="zh-CN"/>
              </w:rPr>
            </w:pPr>
            <w:ins w:id="420" w:author="CATT" w:date="2021-11-02T11:18:00Z">
              <w:r>
                <w:rPr>
                  <w:rFonts w:eastAsiaTheme="minorEastAsia" w:hint="eastAsia"/>
                  <w:lang w:val="en-US" w:eastAsia="zh-CN"/>
                </w:rPr>
                <w:lastRenderedPageBreak/>
                <w:t>CATT</w:t>
              </w:r>
            </w:ins>
          </w:p>
        </w:tc>
        <w:tc>
          <w:tcPr>
            <w:tcW w:w="1559" w:type="dxa"/>
          </w:tcPr>
          <w:p w14:paraId="56BDF0C5" w14:textId="77777777" w:rsidR="006108C7" w:rsidRDefault="006108C7" w:rsidP="00A02875">
            <w:pPr>
              <w:rPr>
                <w:ins w:id="421" w:author="CATT" w:date="2021-11-02T11:18:00Z"/>
                <w:rFonts w:eastAsiaTheme="minorEastAsia"/>
                <w:lang w:val="en-US" w:eastAsia="zh-CN"/>
              </w:rPr>
            </w:pPr>
            <w:ins w:id="422" w:author="CATT" w:date="2021-11-02T11:18:00Z">
              <w:r>
                <w:rPr>
                  <w:rFonts w:eastAsiaTheme="minorEastAsia" w:hint="eastAsia"/>
                  <w:lang w:val="en-US" w:eastAsia="zh-CN"/>
                </w:rPr>
                <w:t>Y</w:t>
              </w:r>
              <w:r>
                <w:rPr>
                  <w:rFonts w:eastAsiaTheme="minorEastAsia"/>
                  <w:lang w:val="en-US" w:eastAsia="zh-CN"/>
                </w:rPr>
                <w:t xml:space="preserve">es </w:t>
              </w:r>
            </w:ins>
          </w:p>
        </w:tc>
        <w:tc>
          <w:tcPr>
            <w:tcW w:w="6187" w:type="dxa"/>
          </w:tcPr>
          <w:p w14:paraId="4FCA89A3" w14:textId="0DD3049B" w:rsidR="006108C7" w:rsidRDefault="006108C7" w:rsidP="00A02875">
            <w:pPr>
              <w:rPr>
                <w:ins w:id="423" w:author="CATT" w:date="2021-11-02T11:18:00Z"/>
                <w:rFonts w:eastAsiaTheme="minorEastAsia"/>
                <w:lang w:val="en-US" w:eastAsia="zh-CN"/>
              </w:rPr>
            </w:pPr>
            <w:ins w:id="424" w:author="CATT" w:date="2021-11-02T11:18:00Z">
              <w:r w:rsidRPr="00C77B2A">
                <w:rPr>
                  <w:rFonts w:eastAsiaTheme="minorEastAsia" w:hint="eastAsia"/>
                  <w:b/>
                  <w:lang w:val="en-US" w:eastAsia="zh-CN"/>
                </w:rPr>
                <w:t>R</w:t>
              </w:r>
              <w:r w:rsidRPr="00C77B2A">
                <w:rPr>
                  <w:rFonts w:eastAsiaTheme="minorEastAsia"/>
                  <w:b/>
                  <w:lang w:val="en-US" w:eastAsia="zh-CN"/>
                </w:rPr>
                <w:t>AN3 work</w:t>
              </w:r>
              <w:r w:rsidR="00C035D0">
                <w:rPr>
                  <w:rFonts w:eastAsiaTheme="minorEastAsia"/>
                  <w:lang w:val="en-US" w:eastAsia="zh-CN"/>
                </w:rPr>
                <w:t>: agree</w:t>
              </w:r>
            </w:ins>
          </w:p>
          <w:p w14:paraId="280F046A" w14:textId="3CC88B1C" w:rsidR="006108C7" w:rsidRDefault="006108C7" w:rsidP="00A02875">
            <w:pPr>
              <w:rPr>
                <w:ins w:id="425" w:author="CATT" w:date="2021-11-02T11:18:00Z"/>
                <w:rFonts w:eastAsiaTheme="minorEastAsia"/>
                <w:lang w:val="en-US" w:eastAsia="zh-CN"/>
              </w:rPr>
            </w:pPr>
            <w:ins w:id="426" w:author="CATT" w:date="2021-11-02T11:18:00Z">
              <w:r w:rsidRPr="00C77B2A">
                <w:rPr>
                  <w:rFonts w:eastAsiaTheme="minorEastAsia"/>
                  <w:b/>
                  <w:lang w:val="en-US" w:eastAsia="zh-CN"/>
                </w:rPr>
                <w:t>RAN3 solution</w:t>
              </w:r>
              <w:r>
                <w:rPr>
                  <w:rFonts w:eastAsiaTheme="minorEastAsia"/>
                  <w:lang w:val="en-US" w:eastAsia="zh-CN"/>
                </w:rPr>
                <w:t xml:space="preserve">: </w:t>
              </w:r>
            </w:ins>
            <w:ins w:id="427" w:author="CATT" w:date="2021-11-02T11:34:00Z">
              <w:r w:rsidR="00C035D0">
                <w:rPr>
                  <w:rFonts w:eastAsiaTheme="minorEastAsia" w:hint="eastAsia"/>
                  <w:lang w:val="en-US" w:eastAsia="zh-CN"/>
                </w:rPr>
                <w:t>Share the view with QC, architecture work should be finalized first.</w:t>
              </w:r>
            </w:ins>
          </w:p>
          <w:p w14:paraId="632913F2" w14:textId="6D8757A3" w:rsidR="006108C7" w:rsidRDefault="006108C7" w:rsidP="00C035D0">
            <w:pPr>
              <w:rPr>
                <w:ins w:id="428" w:author="CATT" w:date="2021-11-02T11:18:00Z"/>
                <w:rFonts w:eastAsiaTheme="minorEastAsia"/>
                <w:lang w:val="en-US" w:eastAsia="zh-CN"/>
              </w:rPr>
            </w:pPr>
            <w:ins w:id="429" w:author="CATT" w:date="2021-11-02T11:18: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ins>
            <w:ins w:id="430" w:author="CATT" w:date="2021-11-02T11:35:00Z">
              <w:r w:rsidR="00C035D0">
                <w:rPr>
                  <w:rFonts w:eastAsiaTheme="minorEastAsia" w:hint="eastAsia"/>
                  <w:lang w:val="en-US" w:eastAsia="zh-CN"/>
                </w:rPr>
                <w:t xml:space="preserve"> </w:t>
              </w:r>
            </w:ins>
            <w:ins w:id="431" w:author="CATT" w:date="2021-11-02T11:37:00Z">
              <w:r w:rsidR="00764ABD">
                <w:rPr>
                  <w:rFonts w:eastAsiaTheme="minorEastAsia" w:hint="eastAsia"/>
                  <w:lang w:val="en-US" w:eastAsia="zh-CN"/>
                </w:rPr>
                <w:t>Share the view with QC.</w:t>
              </w:r>
            </w:ins>
          </w:p>
        </w:tc>
      </w:tr>
      <w:tr w:rsidR="00A7142E" w14:paraId="7A41C3B6" w14:textId="77777777" w:rsidTr="00EC0977">
        <w:tc>
          <w:tcPr>
            <w:tcW w:w="1271" w:type="dxa"/>
          </w:tcPr>
          <w:p w14:paraId="7D4146E2" w14:textId="6712E9F8" w:rsidR="00A7142E" w:rsidRPr="006108C7" w:rsidRDefault="00C81B59" w:rsidP="00EC0977">
            <w:pPr>
              <w:rPr>
                <w:rFonts w:eastAsiaTheme="minorEastAsia"/>
                <w:lang w:eastAsia="zh-CN"/>
                <w:rPrChange w:id="432" w:author="CATT" w:date="2021-11-02T11:18:00Z">
                  <w:rPr>
                    <w:rFonts w:eastAsiaTheme="minorEastAsia"/>
                    <w:lang w:val="en-US" w:eastAsia="zh-CN"/>
                  </w:rPr>
                </w:rPrChange>
              </w:rPr>
            </w:pPr>
            <w:ins w:id="433" w:author="Xu, Steven 1. (NSB - CN/Beijing)" w:date="2021-11-02T13:04:00Z">
              <w:r>
                <w:rPr>
                  <w:rFonts w:eastAsiaTheme="minorEastAsia"/>
                  <w:lang w:eastAsia="zh-CN"/>
                </w:rPr>
                <w:t>Nokia</w:t>
              </w:r>
            </w:ins>
          </w:p>
        </w:tc>
        <w:tc>
          <w:tcPr>
            <w:tcW w:w="1559" w:type="dxa"/>
          </w:tcPr>
          <w:p w14:paraId="4C494B08" w14:textId="22E8AB9E" w:rsidR="00A7142E" w:rsidRDefault="00C81B59" w:rsidP="00EC0977">
            <w:pPr>
              <w:rPr>
                <w:rFonts w:eastAsiaTheme="minorEastAsia"/>
                <w:lang w:val="en-US" w:eastAsia="zh-CN"/>
              </w:rPr>
            </w:pPr>
            <w:ins w:id="434" w:author="Xu, Steven 1. (NSB - CN/Beijing)" w:date="2021-11-02T13:04:00Z">
              <w:r>
                <w:rPr>
                  <w:rFonts w:eastAsiaTheme="minorEastAsia"/>
                  <w:lang w:val="en-US" w:eastAsia="zh-CN"/>
                </w:rPr>
                <w:t>Yes</w:t>
              </w:r>
            </w:ins>
          </w:p>
        </w:tc>
        <w:tc>
          <w:tcPr>
            <w:tcW w:w="6187" w:type="dxa"/>
          </w:tcPr>
          <w:p w14:paraId="38C5F2B9" w14:textId="77777777" w:rsidR="00110364" w:rsidRDefault="00110364" w:rsidP="00EC0977">
            <w:pPr>
              <w:rPr>
                <w:ins w:id="435" w:author="Xu, Steven 1. (NSB - CN/Beijing)" w:date="2021-11-02T13:16:00Z"/>
                <w:rFonts w:eastAsiaTheme="minorEastAsia"/>
                <w:lang w:val="en-US" w:eastAsia="zh-CN"/>
              </w:rPr>
            </w:pPr>
            <w:ins w:id="436" w:author="Xu, Steven 1. (NSB - CN/Beijing)" w:date="2021-11-02T13:16:00Z">
              <w:r w:rsidRPr="00110364">
                <w:rPr>
                  <w:rFonts w:eastAsiaTheme="minorEastAsia"/>
                  <w:b/>
                  <w:bCs/>
                  <w:lang w:val="en-US" w:eastAsia="zh-CN"/>
                  <w:rPrChange w:id="437" w:author="Xu, Steven 1. (NSB - CN/Beijing)" w:date="2021-11-02T13:16:00Z">
                    <w:rPr>
                      <w:rFonts w:eastAsiaTheme="minorEastAsia"/>
                      <w:lang w:val="en-US" w:eastAsia="zh-CN"/>
                    </w:rPr>
                  </w:rPrChange>
                </w:rPr>
                <w:t>RAN3 work:</w:t>
              </w:r>
              <w:r>
                <w:rPr>
                  <w:rFonts w:eastAsiaTheme="minorEastAsia"/>
                  <w:lang w:val="en-US" w:eastAsia="zh-CN"/>
                </w:rPr>
                <w:t xml:space="preserve"> agree</w:t>
              </w:r>
            </w:ins>
          </w:p>
          <w:p w14:paraId="7354F23F" w14:textId="77777777" w:rsidR="00A7142E" w:rsidRDefault="00110364" w:rsidP="00EC0977">
            <w:pPr>
              <w:rPr>
                <w:ins w:id="438" w:author="Xu, Steven 1. (NSB - CN/Beijing)" w:date="2021-11-02T13:16:00Z"/>
                <w:rFonts w:eastAsiaTheme="minorEastAsia"/>
                <w:lang w:val="en-US" w:eastAsia="zh-CN"/>
              </w:rPr>
            </w:pPr>
            <w:ins w:id="439" w:author="Xu, Steven 1. (NSB - CN/Beijing)" w:date="2021-11-02T13:16:00Z">
              <w:r w:rsidRPr="00110364">
                <w:rPr>
                  <w:rFonts w:eastAsiaTheme="minorEastAsia"/>
                  <w:b/>
                  <w:bCs/>
                  <w:lang w:val="en-US" w:eastAsia="zh-CN"/>
                  <w:rPrChange w:id="440" w:author="Xu, Steven 1. (NSB - CN/Beijing)" w:date="2021-11-02T13:16:00Z">
                    <w:rPr>
                      <w:rFonts w:eastAsiaTheme="minorEastAsia"/>
                      <w:lang w:val="en-US" w:eastAsia="zh-CN"/>
                    </w:rPr>
                  </w:rPrChange>
                </w:rPr>
                <w:t>RAN3 solution:</w:t>
              </w:r>
              <w:r>
                <w:rPr>
                  <w:rFonts w:eastAsiaTheme="minorEastAsia"/>
                  <w:lang w:val="en-US" w:eastAsia="zh-CN"/>
                </w:rPr>
                <w:t xml:space="preserve"> </w:t>
              </w:r>
            </w:ins>
            <w:ins w:id="441" w:author="Xu, Steven 1. (NSB - CN/Beijing)" w:date="2021-11-02T13:04:00Z">
              <w:r w:rsidR="00C81B59">
                <w:rPr>
                  <w:rFonts w:eastAsiaTheme="minorEastAsia"/>
                  <w:lang w:val="en-US" w:eastAsia="zh-CN"/>
                </w:rPr>
                <w:t>Agree to discuss the options.</w:t>
              </w:r>
            </w:ins>
          </w:p>
          <w:p w14:paraId="32D0405B" w14:textId="1CDE4A75" w:rsidR="00110364" w:rsidRDefault="00110364" w:rsidP="00EC0977">
            <w:pPr>
              <w:rPr>
                <w:rFonts w:eastAsiaTheme="minorEastAsia"/>
                <w:lang w:val="en-US" w:eastAsia="zh-CN"/>
              </w:rPr>
            </w:pPr>
            <w:ins w:id="442" w:author="Xu, Steven 1. (NSB - CN/Beijing)" w:date="2021-11-02T13:16: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Share the view with QC</w:t>
              </w:r>
            </w:ins>
          </w:p>
        </w:tc>
      </w:tr>
      <w:tr w:rsidR="00A7142E" w14:paraId="4C3308F1" w14:textId="77777777" w:rsidTr="00EC0977">
        <w:tc>
          <w:tcPr>
            <w:tcW w:w="1271" w:type="dxa"/>
          </w:tcPr>
          <w:p w14:paraId="47FE2975" w14:textId="3CBA5C7B" w:rsidR="00A7142E" w:rsidRDefault="007258FB" w:rsidP="00EC0977">
            <w:pPr>
              <w:rPr>
                <w:rFonts w:eastAsiaTheme="minorEastAsia"/>
                <w:lang w:val="en-US" w:eastAsia="zh-CN"/>
              </w:rPr>
            </w:pPr>
            <w:ins w:id="443" w:author="Ericsson user" w:date="2021-11-02T15:26:00Z">
              <w:r>
                <w:rPr>
                  <w:rFonts w:eastAsiaTheme="minorEastAsia"/>
                  <w:lang w:val="en-US" w:eastAsia="zh-CN"/>
                </w:rPr>
                <w:t>E///</w:t>
              </w:r>
            </w:ins>
          </w:p>
        </w:tc>
        <w:tc>
          <w:tcPr>
            <w:tcW w:w="1559" w:type="dxa"/>
          </w:tcPr>
          <w:p w14:paraId="7C894F95" w14:textId="0AC9ECD6" w:rsidR="00A7142E" w:rsidRDefault="007258FB" w:rsidP="00EC0977">
            <w:pPr>
              <w:rPr>
                <w:rFonts w:eastAsiaTheme="minorEastAsia"/>
                <w:lang w:val="en-US" w:eastAsia="zh-CN"/>
              </w:rPr>
            </w:pPr>
            <w:ins w:id="444" w:author="Ericsson user" w:date="2021-11-02T15:26:00Z">
              <w:r>
                <w:rPr>
                  <w:rFonts w:eastAsiaTheme="minorEastAsia"/>
                  <w:lang w:val="en-US" w:eastAsia="zh-CN"/>
                </w:rPr>
                <w:t>See comments</w:t>
              </w:r>
            </w:ins>
          </w:p>
        </w:tc>
        <w:tc>
          <w:tcPr>
            <w:tcW w:w="6187" w:type="dxa"/>
          </w:tcPr>
          <w:p w14:paraId="7F8F74DA" w14:textId="77777777" w:rsidR="007258FB" w:rsidRDefault="007258FB" w:rsidP="007258FB">
            <w:pPr>
              <w:rPr>
                <w:ins w:id="445" w:author="Ericsson user" w:date="2021-11-02T15:26:00Z"/>
                <w:rFonts w:eastAsiaTheme="minorEastAsia"/>
                <w:lang w:val="en-US" w:eastAsia="zh-CN"/>
              </w:rPr>
            </w:pPr>
            <w:ins w:id="446" w:author="Ericsson user" w:date="2021-11-02T15:26:00Z">
              <w:r w:rsidRPr="00DA614D">
                <w:rPr>
                  <w:rFonts w:eastAsiaTheme="minorEastAsia"/>
                  <w:b/>
                  <w:bCs/>
                  <w:lang w:val="en-US" w:eastAsia="zh-CN"/>
                </w:rPr>
                <w:t>RAN3 work:</w:t>
              </w:r>
              <w:r>
                <w:rPr>
                  <w:rFonts w:eastAsiaTheme="minorEastAsia"/>
                  <w:lang w:val="en-US" w:eastAsia="zh-CN"/>
                </w:rPr>
                <w:t xml:space="preserve"> agree</w:t>
              </w:r>
            </w:ins>
          </w:p>
          <w:p w14:paraId="3D82C85B" w14:textId="6667F9FA" w:rsidR="007258FB" w:rsidRDefault="007258FB" w:rsidP="007258FB">
            <w:pPr>
              <w:rPr>
                <w:ins w:id="447" w:author="Ericsson user" w:date="2021-11-02T15:26:00Z"/>
                <w:rFonts w:eastAsiaTheme="minorEastAsia"/>
                <w:lang w:val="en-US" w:eastAsia="zh-CN"/>
              </w:rPr>
            </w:pPr>
            <w:ins w:id="448" w:author="Ericsson user" w:date="2021-11-02T15:26:00Z">
              <w:r w:rsidRPr="00DA614D">
                <w:rPr>
                  <w:rFonts w:eastAsiaTheme="minorEastAsia"/>
                  <w:b/>
                  <w:bCs/>
                  <w:lang w:val="en-US" w:eastAsia="zh-CN"/>
                </w:rPr>
                <w:t>RAN3 solution:</w:t>
              </w:r>
              <w:r>
                <w:rPr>
                  <w:rFonts w:eastAsiaTheme="minorEastAsia"/>
                  <w:lang w:val="en-US" w:eastAsia="zh-CN"/>
                </w:rPr>
                <w:t xml:space="preserve"> </w:t>
              </w:r>
            </w:ins>
            <w:ins w:id="449" w:author="Ericsson user" w:date="2021-11-02T15:27:00Z">
              <w:r w:rsidR="00F8615A">
                <w:rPr>
                  <w:rFonts w:eastAsiaTheme="minorEastAsia"/>
                  <w:lang w:val="en-US" w:eastAsia="zh-CN"/>
                </w:rPr>
                <w:t>Share similar view with QC</w:t>
              </w:r>
            </w:ins>
          </w:p>
          <w:p w14:paraId="3ABEFE6A" w14:textId="421EE3F2" w:rsidR="00A7142E" w:rsidRDefault="007258FB" w:rsidP="007258FB">
            <w:pPr>
              <w:rPr>
                <w:rFonts w:eastAsiaTheme="minorEastAsia"/>
                <w:lang w:val="en-US" w:eastAsia="zh-CN"/>
              </w:rPr>
            </w:pPr>
            <w:ins w:id="450" w:author="Ericsson user" w:date="2021-11-02T15:26: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451" w:author="Ericsson user" w:date="2021-11-02T15:27:00Z">
              <w:r w:rsidR="006F2796">
                <w:rPr>
                  <w:rFonts w:eastAsiaTheme="minorEastAsia"/>
                  <w:lang w:val="en-US" w:eastAsia="zh-CN"/>
                </w:rPr>
                <w:t>wait patiently to proceed whole package in RAN3</w:t>
              </w:r>
            </w:ins>
          </w:p>
        </w:tc>
      </w:tr>
      <w:tr w:rsidR="00C54239" w14:paraId="72D510D4" w14:textId="77777777" w:rsidTr="00EC0977">
        <w:tc>
          <w:tcPr>
            <w:tcW w:w="1271" w:type="dxa"/>
          </w:tcPr>
          <w:p w14:paraId="5CEAD69F" w14:textId="194641F7" w:rsidR="00C54239" w:rsidRDefault="00C54239" w:rsidP="00C54239">
            <w:pPr>
              <w:rPr>
                <w:rFonts w:eastAsiaTheme="minorEastAsia"/>
                <w:lang w:val="en-US" w:eastAsia="zh-CN"/>
              </w:rPr>
            </w:pPr>
            <w:ins w:id="452" w:author="Huawei" w:date="2021-11-02T15:43:00Z">
              <w:r>
                <w:rPr>
                  <w:rFonts w:eastAsiaTheme="minorEastAsia"/>
                  <w:lang w:val="en-US" w:eastAsia="zh-CN"/>
                </w:rPr>
                <w:t>Huawei</w:t>
              </w:r>
            </w:ins>
          </w:p>
        </w:tc>
        <w:tc>
          <w:tcPr>
            <w:tcW w:w="1559" w:type="dxa"/>
          </w:tcPr>
          <w:p w14:paraId="38388022" w14:textId="375D64B1" w:rsidR="00C54239" w:rsidRDefault="00C54239" w:rsidP="00C54239">
            <w:pPr>
              <w:rPr>
                <w:rFonts w:eastAsiaTheme="minorEastAsia"/>
                <w:lang w:val="en-US" w:eastAsia="zh-CN"/>
              </w:rPr>
            </w:pPr>
            <w:ins w:id="453" w:author="Huawei" w:date="2021-11-02T15:43:00Z">
              <w:r>
                <w:rPr>
                  <w:rFonts w:eastAsiaTheme="minorEastAsia"/>
                  <w:lang w:val="en-US" w:eastAsia="zh-CN"/>
                </w:rPr>
                <w:t>Yes</w:t>
              </w:r>
            </w:ins>
          </w:p>
        </w:tc>
        <w:tc>
          <w:tcPr>
            <w:tcW w:w="6187" w:type="dxa"/>
          </w:tcPr>
          <w:p w14:paraId="14ECAA7A" w14:textId="77777777" w:rsidR="00C54239" w:rsidRDefault="00C54239" w:rsidP="00C54239">
            <w:pPr>
              <w:rPr>
                <w:ins w:id="454" w:author="Huawei" w:date="2021-11-02T15:43:00Z"/>
                <w:rFonts w:eastAsiaTheme="minorEastAsia"/>
                <w:lang w:val="en-US" w:eastAsia="zh-CN"/>
              </w:rPr>
            </w:pPr>
            <w:ins w:id="455" w:author="Huawei" w:date="2021-11-02T15:43:00Z">
              <w:r w:rsidRPr="000E740F">
                <w:rPr>
                  <w:rFonts w:eastAsiaTheme="minorEastAsia"/>
                  <w:b/>
                  <w:bCs/>
                  <w:lang w:val="en-US" w:eastAsia="zh-CN"/>
                </w:rPr>
                <w:t>RAN3 work:</w:t>
              </w:r>
              <w:r>
                <w:rPr>
                  <w:rFonts w:eastAsiaTheme="minorEastAsia"/>
                  <w:lang w:val="en-US" w:eastAsia="zh-CN"/>
                </w:rPr>
                <w:t xml:space="preserve"> agree</w:t>
              </w:r>
            </w:ins>
          </w:p>
          <w:p w14:paraId="5654CB6F" w14:textId="77777777" w:rsidR="00C54239" w:rsidRDefault="00C54239" w:rsidP="00C54239">
            <w:pPr>
              <w:rPr>
                <w:ins w:id="456" w:author="Huawei" w:date="2021-11-02T15:43:00Z"/>
                <w:rFonts w:eastAsiaTheme="minorEastAsia"/>
                <w:lang w:val="en-US" w:eastAsia="zh-CN"/>
              </w:rPr>
            </w:pPr>
            <w:ins w:id="457" w:author="Huawei" w:date="2021-11-02T15:43:00Z">
              <w:r w:rsidRPr="000E740F">
                <w:rPr>
                  <w:rFonts w:eastAsiaTheme="minorEastAsia"/>
                  <w:b/>
                  <w:bCs/>
                  <w:lang w:val="en-US" w:eastAsia="zh-CN"/>
                </w:rPr>
                <w:t>RAN3 solution:</w:t>
              </w:r>
              <w:r>
                <w:rPr>
                  <w:rFonts w:eastAsiaTheme="minorEastAsia"/>
                  <w:lang w:val="en-US" w:eastAsia="zh-CN"/>
                </w:rPr>
                <w:t xml:space="preserve"> We agree with QC. </w:t>
              </w:r>
            </w:ins>
          </w:p>
          <w:p w14:paraId="6A98612E" w14:textId="0E0D353F" w:rsidR="00C54239" w:rsidRDefault="00C54239" w:rsidP="00C54239">
            <w:pPr>
              <w:rPr>
                <w:rFonts w:eastAsiaTheme="minorEastAsia"/>
                <w:lang w:val="en-US" w:eastAsia="zh-CN"/>
              </w:rPr>
            </w:pPr>
            <w:ins w:id="458" w:author="Huawei" w:date="2021-11-02T15:43: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We agree with QC </w:t>
              </w:r>
            </w:ins>
          </w:p>
        </w:tc>
      </w:tr>
      <w:tr w:rsidR="00A7142E" w14:paraId="388A0843" w14:textId="77777777" w:rsidTr="00EC0977">
        <w:tc>
          <w:tcPr>
            <w:tcW w:w="1271" w:type="dxa"/>
          </w:tcPr>
          <w:p w14:paraId="72F37D2A" w14:textId="77777777" w:rsidR="00A7142E" w:rsidRDefault="00A7142E" w:rsidP="00EC0977">
            <w:pPr>
              <w:rPr>
                <w:rFonts w:eastAsiaTheme="minorEastAsia"/>
                <w:lang w:val="en-US" w:eastAsia="zh-CN"/>
              </w:rPr>
            </w:pPr>
          </w:p>
        </w:tc>
        <w:tc>
          <w:tcPr>
            <w:tcW w:w="1559" w:type="dxa"/>
          </w:tcPr>
          <w:p w14:paraId="0215A0AF" w14:textId="77777777" w:rsidR="00A7142E" w:rsidRDefault="00A7142E" w:rsidP="00EC0977">
            <w:pPr>
              <w:rPr>
                <w:rFonts w:eastAsiaTheme="minorEastAsia"/>
                <w:lang w:val="en-US" w:eastAsia="zh-CN"/>
              </w:rPr>
            </w:pPr>
          </w:p>
        </w:tc>
        <w:tc>
          <w:tcPr>
            <w:tcW w:w="6187" w:type="dxa"/>
          </w:tcPr>
          <w:p w14:paraId="12C206C2" w14:textId="77777777" w:rsidR="00A7142E" w:rsidRDefault="00A7142E" w:rsidP="00EC0977">
            <w:pPr>
              <w:rPr>
                <w:rFonts w:eastAsiaTheme="minorEastAsia"/>
                <w:lang w:val="en-US" w:eastAsia="zh-CN"/>
              </w:rPr>
            </w:pPr>
          </w:p>
        </w:tc>
      </w:tr>
      <w:tr w:rsidR="00A7142E" w14:paraId="1B63D027" w14:textId="77777777" w:rsidTr="00EC0977">
        <w:tc>
          <w:tcPr>
            <w:tcW w:w="1271" w:type="dxa"/>
          </w:tcPr>
          <w:p w14:paraId="226BBD45" w14:textId="77777777" w:rsidR="00A7142E" w:rsidRDefault="00A7142E" w:rsidP="00EC0977">
            <w:pPr>
              <w:rPr>
                <w:rFonts w:eastAsiaTheme="minorEastAsia"/>
                <w:lang w:val="en-US" w:eastAsia="zh-CN"/>
              </w:rPr>
            </w:pPr>
          </w:p>
        </w:tc>
        <w:tc>
          <w:tcPr>
            <w:tcW w:w="1559" w:type="dxa"/>
          </w:tcPr>
          <w:p w14:paraId="1A48CC1F" w14:textId="77777777" w:rsidR="00A7142E" w:rsidRDefault="00A7142E" w:rsidP="00EC0977">
            <w:pPr>
              <w:rPr>
                <w:rFonts w:eastAsiaTheme="minorEastAsia"/>
                <w:lang w:val="en-US" w:eastAsia="zh-CN"/>
              </w:rPr>
            </w:pPr>
          </w:p>
        </w:tc>
        <w:tc>
          <w:tcPr>
            <w:tcW w:w="6187" w:type="dxa"/>
          </w:tcPr>
          <w:p w14:paraId="75CB82BF" w14:textId="77777777" w:rsidR="00A7142E" w:rsidRDefault="00A7142E" w:rsidP="00EC0977">
            <w:pPr>
              <w:rPr>
                <w:rFonts w:eastAsiaTheme="minorEastAsia"/>
                <w:lang w:val="en-US" w:eastAsia="zh-CN"/>
              </w:rPr>
            </w:pPr>
          </w:p>
        </w:tc>
      </w:tr>
    </w:tbl>
    <w:p w14:paraId="75E54C08" w14:textId="77777777" w:rsidR="00F21140" w:rsidRPr="00F21140" w:rsidRDefault="00F21140" w:rsidP="0063257B">
      <w:pPr>
        <w:rPr>
          <w:rFonts w:eastAsia="SimSun"/>
          <w:lang w:eastAsia="zh-CN"/>
        </w:rPr>
      </w:pPr>
    </w:p>
    <w:p w14:paraId="7C334BE8" w14:textId="464FF5C0" w:rsidR="00AB6061" w:rsidRDefault="00AB6061" w:rsidP="00AB6061">
      <w:pPr>
        <w:pStyle w:val="ListParagraph"/>
        <w:numPr>
          <w:ilvl w:val="0"/>
          <w:numId w:val="25"/>
        </w:numPr>
        <w:ind w:firstLineChars="0"/>
        <w:rPr>
          <w:rFonts w:eastAsia="SimSun"/>
          <w:lang w:eastAsia="zh-CN"/>
        </w:rPr>
      </w:pPr>
      <w:r>
        <w:rPr>
          <w:rFonts w:eastAsia="SimSun"/>
          <w:lang w:eastAsia="zh-CN"/>
        </w:rPr>
        <w:t>RAN3 workload evaluation and following-up actions</w:t>
      </w:r>
    </w:p>
    <w:p w14:paraId="6715E979" w14:textId="2D1F0E85" w:rsidR="00B3751D" w:rsidRDefault="00AB6061" w:rsidP="00B3751D">
      <w:pPr>
        <w:rPr>
          <w:rFonts w:eastAsia="SimSun"/>
          <w:lang w:eastAsia="zh-CN"/>
        </w:rPr>
      </w:pPr>
      <w:r>
        <w:rPr>
          <w:rFonts w:eastAsia="SimSun"/>
          <w:lang w:eastAsia="zh-CN"/>
        </w:rPr>
        <w:t xml:space="preserve">The above discussions have listed potential issues for sidelink relay when considering CU-DU split. </w:t>
      </w:r>
      <w:r w:rsidR="000D6CE9">
        <w:rPr>
          <w:rFonts w:eastAsia="SimSun"/>
          <w:lang w:eastAsia="zh-CN"/>
        </w:rPr>
        <w:t xml:space="preserve">To ensure the timely completion of WI, the workload introduced by F1 impact discussion should be evaluated in RAN3. The above identified issues can be the starting point for assessment. </w:t>
      </w:r>
      <w:r w:rsidR="00443DBE">
        <w:rPr>
          <w:rFonts w:eastAsia="SimSun"/>
          <w:lang w:eastAsia="zh-CN"/>
        </w:rPr>
        <w:t>In addition, RAN3 should also discuss the follow-up actions in case that F1 impact should be discussed in Rel-17, which can be:</w:t>
      </w:r>
    </w:p>
    <w:p w14:paraId="02CFCDC8" w14:textId="77777777" w:rsidR="00443DBE" w:rsidRDefault="00443DBE" w:rsidP="00443DBE">
      <w:pPr>
        <w:pStyle w:val="ListParagraph"/>
        <w:numPr>
          <w:ilvl w:val="0"/>
          <w:numId w:val="25"/>
        </w:numPr>
        <w:ind w:firstLineChars="0"/>
        <w:rPr>
          <w:rFonts w:eastAsia="SimSun"/>
          <w:lang w:val="en-US" w:eastAsia="zh-CN"/>
        </w:rPr>
      </w:pPr>
      <w:r>
        <w:rPr>
          <w:rFonts w:eastAsia="SimSun"/>
          <w:lang w:val="en-US" w:eastAsia="zh-CN"/>
        </w:rPr>
        <w:t xml:space="preserve">Prepare an </w:t>
      </w:r>
      <w:r>
        <w:rPr>
          <w:rFonts w:eastAsia="SimSun" w:hint="eastAsia"/>
          <w:lang w:val="en-US" w:eastAsia="zh-CN"/>
        </w:rPr>
        <w:t>L</w:t>
      </w:r>
      <w:r>
        <w:rPr>
          <w:rFonts w:eastAsia="SimSun"/>
          <w:lang w:val="en-US" w:eastAsia="zh-CN"/>
        </w:rPr>
        <w:t xml:space="preserve">S to RAN/RAN2 to inform RAN3’s intention on discussing F1 impact for Rel-17 sidelink relay, and indicate the additional workload is acceptable </w:t>
      </w:r>
    </w:p>
    <w:p w14:paraId="1B7CCBA7" w14:textId="79161D90" w:rsidR="00443DBE" w:rsidRPr="00443DBE" w:rsidRDefault="00443DBE" w:rsidP="00443DBE">
      <w:pPr>
        <w:pStyle w:val="ListParagraph"/>
        <w:numPr>
          <w:ilvl w:val="0"/>
          <w:numId w:val="25"/>
        </w:numPr>
        <w:ind w:firstLineChars="0"/>
        <w:rPr>
          <w:rFonts w:eastAsia="SimSun"/>
          <w:lang w:val="en-US" w:eastAsia="zh-CN"/>
        </w:rPr>
      </w:pPr>
      <w:r w:rsidRPr="00443DBE">
        <w:rPr>
          <w:rFonts w:eastAsia="SimSun"/>
          <w:lang w:val="en-US" w:eastAsia="zh-CN"/>
        </w:rPr>
        <w:t>In the LS, some questions, if any, can be listed for RAN2 progress check and clarification.</w:t>
      </w:r>
    </w:p>
    <w:p w14:paraId="17547436" w14:textId="0267FDDF" w:rsidR="000D6CE9" w:rsidRPr="00137702" w:rsidRDefault="000D6CE9" w:rsidP="000D6CE9">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8</w:t>
      </w:r>
      <w:r w:rsidRPr="007F655D">
        <w:rPr>
          <w:b/>
          <w:lang w:val="en-US" w:eastAsia="zh-CN"/>
        </w:rPr>
        <w:t xml:space="preserve">: Can companies </w:t>
      </w:r>
      <w:r>
        <w:rPr>
          <w:b/>
          <w:lang w:val="en-US" w:eastAsia="zh-CN"/>
        </w:rPr>
        <w:t>agree to consider F1 impact in Rel-17 sidelink relay?</w:t>
      </w:r>
      <w:r w:rsidRPr="00137702">
        <w:rPr>
          <w:b/>
          <w:lang w:val="en-US" w:eastAsia="zh-CN"/>
        </w:rPr>
        <w:t xml:space="preserve"> </w:t>
      </w:r>
      <w:r w:rsidR="00443DBE">
        <w:rPr>
          <w:b/>
          <w:lang w:val="en-US" w:eastAsia="zh-CN"/>
        </w:rPr>
        <w:t>If yes, please also indicate the follow-up actions in RAN3 in this meeting (the above two actions can be potential candidates).</w:t>
      </w:r>
    </w:p>
    <w:tbl>
      <w:tblPr>
        <w:tblStyle w:val="TableGrid"/>
        <w:tblW w:w="0" w:type="auto"/>
        <w:tblLook w:val="04A0" w:firstRow="1" w:lastRow="0" w:firstColumn="1" w:lastColumn="0" w:noHBand="0" w:noVBand="1"/>
      </w:tblPr>
      <w:tblGrid>
        <w:gridCol w:w="1271"/>
        <w:gridCol w:w="1559"/>
        <w:gridCol w:w="6187"/>
      </w:tblGrid>
      <w:tr w:rsidR="000D6CE9" w14:paraId="13DCC5DB" w14:textId="77777777" w:rsidTr="00A736DD">
        <w:tc>
          <w:tcPr>
            <w:tcW w:w="1271" w:type="dxa"/>
          </w:tcPr>
          <w:p w14:paraId="1DFAEEA5" w14:textId="77777777" w:rsidR="000D6CE9" w:rsidRDefault="000D6CE9"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EA1FE2B" w14:textId="77777777" w:rsidR="000D6CE9" w:rsidRDefault="000D6CE9" w:rsidP="00A736DD">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7A0835F" w14:textId="77777777" w:rsidR="000D6CE9" w:rsidRDefault="000D6CE9"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D6CE9" w14:paraId="60F024D6" w14:textId="77777777" w:rsidTr="00A736DD">
        <w:tc>
          <w:tcPr>
            <w:tcW w:w="1271" w:type="dxa"/>
          </w:tcPr>
          <w:p w14:paraId="179F1D15" w14:textId="0E901359" w:rsidR="000D6CE9" w:rsidRDefault="00575850" w:rsidP="00A736DD">
            <w:pPr>
              <w:rPr>
                <w:rFonts w:eastAsiaTheme="minorEastAsia"/>
                <w:lang w:val="en-US" w:eastAsia="zh-CN"/>
              </w:rPr>
            </w:pPr>
            <w:ins w:id="459" w:author="Samsung" w:date="2021-11-01T16:51:00Z">
              <w:r>
                <w:rPr>
                  <w:rFonts w:eastAsiaTheme="minorEastAsia" w:hint="eastAsia"/>
                  <w:lang w:val="en-US" w:eastAsia="zh-CN"/>
                </w:rPr>
                <w:t>S</w:t>
              </w:r>
              <w:r>
                <w:rPr>
                  <w:rFonts w:eastAsiaTheme="minorEastAsia"/>
                  <w:lang w:val="en-US" w:eastAsia="zh-CN"/>
                </w:rPr>
                <w:t xml:space="preserve">amsung </w:t>
              </w:r>
            </w:ins>
          </w:p>
        </w:tc>
        <w:tc>
          <w:tcPr>
            <w:tcW w:w="1559" w:type="dxa"/>
          </w:tcPr>
          <w:p w14:paraId="4E2B5CC9" w14:textId="68924325" w:rsidR="000D6CE9" w:rsidRDefault="00575850" w:rsidP="00A736DD">
            <w:pPr>
              <w:rPr>
                <w:rFonts w:eastAsiaTheme="minorEastAsia"/>
                <w:lang w:val="en-US" w:eastAsia="zh-CN"/>
              </w:rPr>
            </w:pPr>
            <w:ins w:id="460" w:author="Samsung" w:date="2021-11-01T16:51:00Z">
              <w:r>
                <w:rPr>
                  <w:rFonts w:eastAsiaTheme="minorEastAsia" w:hint="eastAsia"/>
                  <w:lang w:val="en-US" w:eastAsia="zh-CN"/>
                </w:rPr>
                <w:t>Y</w:t>
              </w:r>
              <w:r>
                <w:rPr>
                  <w:rFonts w:eastAsiaTheme="minorEastAsia"/>
                  <w:lang w:val="en-US" w:eastAsia="zh-CN"/>
                </w:rPr>
                <w:t xml:space="preserve">es </w:t>
              </w:r>
            </w:ins>
          </w:p>
        </w:tc>
        <w:tc>
          <w:tcPr>
            <w:tcW w:w="6187" w:type="dxa"/>
          </w:tcPr>
          <w:p w14:paraId="6B86F0CC" w14:textId="77777777" w:rsidR="00ED40F1" w:rsidRDefault="00ED40F1" w:rsidP="00ED40F1">
            <w:pPr>
              <w:rPr>
                <w:ins w:id="461" w:author="Samsung" w:date="2021-11-01T17:00:00Z"/>
                <w:rFonts w:eastAsiaTheme="minorEastAsia"/>
                <w:lang w:val="en-US" w:eastAsia="zh-CN"/>
              </w:rPr>
            </w:pPr>
            <w:ins w:id="462" w:author="Samsung" w:date="2021-11-01T16:52:00Z">
              <w:r>
                <w:rPr>
                  <w:rFonts w:eastAsiaTheme="minorEastAsia" w:hint="eastAsia"/>
                  <w:lang w:val="en-US" w:eastAsia="zh-CN"/>
                </w:rPr>
                <w:t>A</w:t>
              </w:r>
              <w:r>
                <w:rPr>
                  <w:rFonts w:eastAsiaTheme="minorEastAsia"/>
                  <w:lang w:val="en-US" w:eastAsia="zh-CN"/>
                </w:rPr>
                <w:t>ccording to</w:t>
              </w:r>
            </w:ins>
            <w:ins w:id="463" w:author="Samsung" w:date="2021-11-01T16:53:00Z">
              <w:r>
                <w:rPr>
                  <w:rFonts w:eastAsiaTheme="minorEastAsia"/>
                  <w:lang w:val="en-US" w:eastAsia="zh-CN"/>
                </w:rPr>
                <w:t xml:space="preserve"> the issues identified by companies in this meeting, the F1 impact is clear, and most of decision</w:t>
              </w:r>
            </w:ins>
            <w:ins w:id="464" w:author="Samsung" w:date="2021-11-01T16:54:00Z">
              <w:r>
                <w:rPr>
                  <w:rFonts w:eastAsiaTheme="minorEastAsia"/>
                  <w:lang w:val="en-US" w:eastAsia="zh-CN"/>
                </w:rPr>
                <w:t>s</w:t>
              </w:r>
            </w:ins>
            <w:ins w:id="465" w:author="Samsung" w:date="2021-11-01T16:53:00Z">
              <w:r>
                <w:rPr>
                  <w:rFonts w:eastAsiaTheme="minorEastAsia"/>
                  <w:lang w:val="en-US" w:eastAsia="zh-CN"/>
                </w:rPr>
                <w:t xml:space="preserve"> can be made in RAN3, although some needs RAN2 progress for the de</w:t>
              </w:r>
            </w:ins>
            <w:ins w:id="466" w:author="Samsung" w:date="2021-11-01T16:54:00Z">
              <w:r>
                <w:rPr>
                  <w:rFonts w:eastAsiaTheme="minorEastAsia"/>
                  <w:lang w:val="en-US" w:eastAsia="zh-CN"/>
                </w:rPr>
                <w:t xml:space="preserve">tailed </w:t>
              </w:r>
            </w:ins>
            <w:ins w:id="467" w:author="Samsung" w:date="2021-11-01T17:00:00Z">
              <w:r>
                <w:rPr>
                  <w:rFonts w:eastAsiaTheme="minorEastAsia"/>
                  <w:lang w:val="en-US" w:eastAsia="zh-CN"/>
                </w:rPr>
                <w:t>stage-3</w:t>
              </w:r>
            </w:ins>
            <w:ins w:id="468" w:author="Samsung" w:date="2021-11-01T16:54:00Z">
              <w:r>
                <w:rPr>
                  <w:rFonts w:eastAsiaTheme="minorEastAsia"/>
                  <w:lang w:val="en-US" w:eastAsia="zh-CN"/>
                </w:rPr>
                <w:t xml:space="preserve"> design.</w:t>
              </w:r>
            </w:ins>
            <w:ins w:id="469" w:author="Samsung" w:date="2021-11-01T17:00:00Z">
              <w:r>
                <w:rPr>
                  <w:rFonts w:eastAsiaTheme="minorEastAsia"/>
                  <w:lang w:val="en-US" w:eastAsia="zh-CN"/>
                </w:rPr>
                <w:t xml:space="preserve"> Thus, </w:t>
              </w:r>
              <w:r w:rsidRPr="00C77B2A">
                <w:rPr>
                  <w:rFonts w:eastAsiaTheme="minorEastAsia"/>
                  <w:b/>
                  <w:lang w:val="en-US" w:eastAsia="zh-CN"/>
                </w:rPr>
                <w:t>we agree to take F1 impact discussion in Rel-17</w:t>
              </w:r>
              <w:r>
                <w:rPr>
                  <w:rFonts w:eastAsiaTheme="minorEastAsia"/>
                  <w:lang w:val="en-US" w:eastAsia="zh-CN"/>
                </w:rPr>
                <w:t xml:space="preserve">. </w:t>
              </w:r>
            </w:ins>
          </w:p>
          <w:p w14:paraId="709360A9" w14:textId="5E6FB438" w:rsidR="000D6CE9" w:rsidRDefault="00ED40F1" w:rsidP="00ED40F1">
            <w:pPr>
              <w:rPr>
                <w:rFonts w:eastAsiaTheme="minorEastAsia"/>
                <w:lang w:val="en-US" w:eastAsia="zh-CN"/>
              </w:rPr>
            </w:pPr>
            <w:ins w:id="470" w:author="Samsung" w:date="2021-11-01T17:01:00Z">
              <w:r w:rsidRPr="00C77B2A">
                <w:rPr>
                  <w:rFonts w:eastAsiaTheme="minorEastAsia"/>
                  <w:b/>
                  <w:lang w:val="en-US" w:eastAsia="zh-CN"/>
                </w:rPr>
                <w:t>We agree to take the above two following-up actions</w:t>
              </w:r>
              <w:r>
                <w:rPr>
                  <w:rFonts w:eastAsiaTheme="minorEastAsia"/>
                  <w:lang w:val="en-US" w:eastAsia="zh-CN"/>
                </w:rPr>
                <w:t>. The first action can help RAN make update to the WID, and h</w:t>
              </w:r>
            </w:ins>
            <w:ins w:id="471"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w:t>
              </w:r>
              <w:r>
                <w:rPr>
                  <w:rFonts w:eastAsiaTheme="minorEastAsia"/>
                  <w:lang w:val="en-US" w:eastAsia="zh-CN"/>
                </w:rPr>
                <w:lastRenderedPageBreak/>
                <w:t xml:space="preserve">list those questions in the LS. </w:t>
              </w:r>
            </w:ins>
          </w:p>
        </w:tc>
      </w:tr>
      <w:tr w:rsidR="000D6CE9" w14:paraId="6DA9A20F" w14:textId="77777777" w:rsidTr="00A736DD">
        <w:tc>
          <w:tcPr>
            <w:tcW w:w="1271" w:type="dxa"/>
          </w:tcPr>
          <w:p w14:paraId="77C1FFE1" w14:textId="09192B1F" w:rsidR="000D6CE9" w:rsidRDefault="003F429F" w:rsidP="00A736DD">
            <w:pPr>
              <w:rPr>
                <w:rFonts w:eastAsiaTheme="minorEastAsia"/>
                <w:lang w:val="en-US" w:eastAsia="zh-CN"/>
              </w:rPr>
            </w:pPr>
            <w:ins w:id="472" w:author="Shankar Krishnan" w:date="2021-11-01T15:53:00Z">
              <w:r>
                <w:rPr>
                  <w:rFonts w:eastAsiaTheme="minorEastAsia"/>
                  <w:lang w:val="en-US" w:eastAsia="zh-CN"/>
                </w:rPr>
                <w:lastRenderedPageBreak/>
                <w:t>Qualcomm</w:t>
              </w:r>
            </w:ins>
          </w:p>
        </w:tc>
        <w:tc>
          <w:tcPr>
            <w:tcW w:w="1559" w:type="dxa"/>
          </w:tcPr>
          <w:p w14:paraId="68824848" w14:textId="1EB72BDE" w:rsidR="000D6CE9" w:rsidRDefault="003F429F" w:rsidP="00A736DD">
            <w:pPr>
              <w:rPr>
                <w:rFonts w:eastAsiaTheme="minorEastAsia"/>
                <w:lang w:val="en-US" w:eastAsia="zh-CN"/>
              </w:rPr>
            </w:pPr>
            <w:ins w:id="473" w:author="Shankar Krishnan" w:date="2021-11-01T15:53:00Z">
              <w:r>
                <w:rPr>
                  <w:rFonts w:eastAsiaTheme="minorEastAsia"/>
                  <w:lang w:val="en-US" w:eastAsia="zh-CN"/>
                </w:rPr>
                <w:t>Yes</w:t>
              </w:r>
            </w:ins>
          </w:p>
        </w:tc>
        <w:tc>
          <w:tcPr>
            <w:tcW w:w="6187" w:type="dxa"/>
          </w:tcPr>
          <w:p w14:paraId="5F55AA11" w14:textId="77777777" w:rsidR="000D6CE9" w:rsidRDefault="003F429F" w:rsidP="00A736DD">
            <w:pPr>
              <w:rPr>
                <w:ins w:id="474" w:author="Shankar Krishnan" w:date="2021-11-01T15:54:00Z"/>
                <w:rFonts w:eastAsiaTheme="minorEastAsia"/>
                <w:lang w:val="en-US" w:eastAsia="zh-CN"/>
              </w:rPr>
            </w:pPr>
            <w:ins w:id="475" w:author="Shankar Krishnan" w:date="2021-11-01T15:53:00Z">
              <w:r>
                <w:rPr>
                  <w:rFonts w:eastAsiaTheme="minorEastAsia"/>
                  <w:lang w:val="en-US" w:eastAsia="zh-CN"/>
                </w:rPr>
                <w:t xml:space="preserve">F1 impacts </w:t>
              </w:r>
              <w:r w:rsidR="0050296D">
                <w:rPr>
                  <w:rFonts w:eastAsiaTheme="minorEastAsia"/>
                  <w:lang w:val="en-US" w:eastAsia="zh-CN"/>
                </w:rPr>
                <w:t>might be need</w:t>
              </w:r>
            </w:ins>
            <w:ins w:id="476" w:author="Shankar Krishnan" w:date="2021-11-01T15:54:00Z">
              <w:r w:rsidR="0050296D">
                <w:rPr>
                  <w:rFonts w:eastAsiaTheme="minorEastAsia"/>
                  <w:lang w:val="en-US" w:eastAsia="zh-CN"/>
                </w:rPr>
                <w:t>ed for split gNB</w:t>
              </w:r>
            </w:ins>
            <w:ins w:id="477" w:author="Shankar Krishnan" w:date="2021-11-01T15:53:00Z">
              <w:r>
                <w:rPr>
                  <w:rFonts w:eastAsiaTheme="minorEastAsia"/>
                  <w:lang w:val="en-US" w:eastAsia="zh-CN"/>
                </w:rPr>
                <w:t xml:space="preserve"> and </w:t>
              </w:r>
            </w:ins>
            <w:ins w:id="478" w:author="Shankar Krishnan" w:date="2021-11-01T15:54:00Z">
              <w:r w:rsidR="0050296D">
                <w:rPr>
                  <w:rFonts w:eastAsiaTheme="minorEastAsia"/>
                  <w:lang w:val="en-US" w:eastAsia="zh-CN"/>
                </w:rPr>
                <w:t>OK to send LS to RAN for WID update.</w:t>
              </w:r>
            </w:ins>
          </w:p>
          <w:p w14:paraId="691BE193" w14:textId="55C4960F" w:rsidR="00A30921" w:rsidRDefault="00B77D67" w:rsidP="00A736DD">
            <w:pPr>
              <w:rPr>
                <w:rFonts w:eastAsiaTheme="minorEastAsia"/>
                <w:lang w:val="en-US" w:eastAsia="zh-CN"/>
              </w:rPr>
            </w:pPr>
            <w:ins w:id="479" w:author="Shankar Krishnan" w:date="2021-11-01T15:58:00Z">
              <w:r>
                <w:rPr>
                  <w:rFonts w:eastAsiaTheme="minorEastAsia"/>
                  <w:lang w:val="en-US" w:eastAsia="zh-CN"/>
                </w:rPr>
                <w:t>Ot</w:t>
              </w:r>
            </w:ins>
            <w:ins w:id="480" w:author="Shankar Krishnan" w:date="2021-11-01T15:59:00Z">
              <w:r>
                <w:rPr>
                  <w:rFonts w:eastAsiaTheme="minorEastAsia"/>
                  <w:lang w:val="en-US" w:eastAsia="zh-CN"/>
                </w:rPr>
                <w:t xml:space="preserve">herwise, </w:t>
              </w:r>
            </w:ins>
            <w:ins w:id="481" w:author="Shankar Krishnan" w:date="2021-11-01T15:54:00Z">
              <w:r w:rsidR="00A30921">
                <w:rPr>
                  <w:rFonts w:eastAsiaTheme="minorEastAsia"/>
                  <w:lang w:val="en-US" w:eastAsia="zh-CN"/>
                </w:rPr>
                <w:t xml:space="preserve">I don’t think we can make </w:t>
              </w:r>
            </w:ins>
            <w:ins w:id="482" w:author="Shankar Krishnan" w:date="2021-11-01T15:55:00Z">
              <w:r w:rsidR="00BD0916">
                <w:rPr>
                  <w:rFonts w:eastAsiaTheme="minorEastAsia"/>
                  <w:lang w:val="en-US" w:eastAsia="zh-CN"/>
                </w:rPr>
                <w:t>much progress on the fundamental questions (architecture, function mapping) just over</w:t>
              </w:r>
            </w:ins>
            <w:ins w:id="483" w:author="Shankar Krishnan" w:date="2021-11-01T15:58:00Z">
              <w:r w:rsidR="00D05429">
                <w:rPr>
                  <w:rFonts w:eastAsiaTheme="minorEastAsia"/>
                  <w:lang w:val="en-US" w:eastAsia="zh-CN"/>
                </w:rPr>
                <w:t xml:space="preserve"> </w:t>
              </w:r>
            </w:ins>
            <w:ins w:id="484" w:author="Shankar Krishnan" w:date="2021-11-01T15:55:00Z">
              <w:r w:rsidR="00BD0916">
                <w:rPr>
                  <w:rFonts w:eastAsiaTheme="minorEastAsia"/>
                  <w:lang w:val="en-US" w:eastAsia="zh-CN"/>
                </w:rPr>
                <w:t>the 2</w:t>
              </w:r>
              <w:r w:rsidR="00BD0916" w:rsidRPr="00BD0916">
                <w:rPr>
                  <w:rFonts w:eastAsiaTheme="minorEastAsia"/>
                  <w:vertAlign w:val="superscript"/>
                  <w:lang w:val="en-US" w:eastAsia="zh-CN"/>
                  <w:rPrChange w:id="485" w:author="Shankar Krishnan" w:date="2021-11-01T15:55:00Z">
                    <w:rPr>
                      <w:rFonts w:eastAsiaTheme="minorEastAsia"/>
                      <w:lang w:val="en-US" w:eastAsia="zh-CN"/>
                    </w:rPr>
                  </w:rPrChange>
                </w:rPr>
                <w:t>nd</w:t>
              </w:r>
              <w:r w:rsidR="00BD0916">
                <w:rPr>
                  <w:rFonts w:eastAsiaTheme="minorEastAsia"/>
                  <w:lang w:val="en-US" w:eastAsia="zh-CN"/>
                </w:rPr>
                <w:t xml:space="preserve"> phase email discussion. We can come back next meeting with all the RAN3 work identified evaluating the pros/cons </w:t>
              </w:r>
            </w:ins>
            <w:ins w:id="486" w:author="Shankar Krishnan" w:date="2021-11-01T15:56:00Z">
              <w:r w:rsidR="00BD0916">
                <w:rPr>
                  <w:rFonts w:eastAsiaTheme="minorEastAsia"/>
                  <w:lang w:val="en-US" w:eastAsia="zh-CN"/>
                </w:rPr>
                <w:t>with each option.</w:t>
              </w:r>
            </w:ins>
          </w:p>
        </w:tc>
      </w:tr>
      <w:tr w:rsidR="000D6CE9" w14:paraId="5D8AC306" w14:textId="77777777" w:rsidTr="00A736DD">
        <w:tc>
          <w:tcPr>
            <w:tcW w:w="1271" w:type="dxa"/>
          </w:tcPr>
          <w:p w14:paraId="1FBB1B9A" w14:textId="705CB25D" w:rsidR="000D6CE9" w:rsidRDefault="00FD3AF8" w:rsidP="00A736DD">
            <w:pPr>
              <w:rPr>
                <w:rFonts w:eastAsiaTheme="minorEastAsia"/>
                <w:lang w:val="en-US" w:eastAsia="zh-CN"/>
              </w:rPr>
            </w:pPr>
            <w:ins w:id="487" w:author="CATT" w:date="2021-11-02T11:37:00Z">
              <w:r>
                <w:rPr>
                  <w:rFonts w:eastAsiaTheme="minorEastAsia" w:hint="eastAsia"/>
                  <w:lang w:val="en-US" w:eastAsia="zh-CN"/>
                </w:rPr>
                <w:t>CATT</w:t>
              </w:r>
            </w:ins>
          </w:p>
        </w:tc>
        <w:tc>
          <w:tcPr>
            <w:tcW w:w="1559" w:type="dxa"/>
          </w:tcPr>
          <w:p w14:paraId="681EAA0D" w14:textId="436D4CDD" w:rsidR="000D6CE9" w:rsidRDefault="006225B8" w:rsidP="00A736DD">
            <w:pPr>
              <w:rPr>
                <w:rFonts w:eastAsiaTheme="minorEastAsia"/>
                <w:lang w:val="en-US" w:eastAsia="zh-CN"/>
              </w:rPr>
            </w:pPr>
            <w:ins w:id="488" w:author="CATT" w:date="2021-11-02T11:44:00Z">
              <w:r>
                <w:rPr>
                  <w:rFonts w:eastAsiaTheme="minorEastAsia" w:hint="eastAsia"/>
                  <w:lang w:val="en-US" w:eastAsia="zh-CN"/>
                </w:rPr>
                <w:t>See comments</w:t>
              </w:r>
            </w:ins>
          </w:p>
        </w:tc>
        <w:tc>
          <w:tcPr>
            <w:tcW w:w="6187" w:type="dxa"/>
          </w:tcPr>
          <w:p w14:paraId="2D308F67" w14:textId="73C25A8B" w:rsidR="000D6CE9" w:rsidRDefault="00FD3AF8" w:rsidP="00FD3AF8">
            <w:pPr>
              <w:rPr>
                <w:ins w:id="489" w:author="CATT" w:date="2021-11-02T11:42:00Z"/>
                <w:rFonts w:eastAsiaTheme="minorEastAsia"/>
                <w:lang w:val="en-US" w:eastAsia="zh-CN"/>
              </w:rPr>
            </w:pPr>
            <w:ins w:id="490" w:author="CATT" w:date="2021-11-02T11:39:00Z">
              <w:r>
                <w:rPr>
                  <w:rFonts w:eastAsiaTheme="minorEastAsia" w:hint="eastAsia"/>
                  <w:lang w:val="en-US" w:eastAsia="zh-CN"/>
                </w:rPr>
                <w:t xml:space="preserve">Obviously, </w:t>
              </w:r>
            </w:ins>
            <w:ins w:id="491" w:author="CATT" w:date="2021-11-02T11:45:00Z">
              <w:r w:rsidR="006225B8">
                <w:rPr>
                  <w:rFonts w:eastAsiaTheme="minorEastAsia" w:hint="eastAsia"/>
                  <w:lang w:val="en-US" w:eastAsia="zh-CN"/>
                </w:rPr>
                <w:t>some</w:t>
              </w:r>
            </w:ins>
            <w:ins w:id="492" w:author="CATT" w:date="2021-11-02T11:39:00Z">
              <w:r>
                <w:rPr>
                  <w:rFonts w:eastAsiaTheme="minorEastAsia" w:hint="eastAsia"/>
                  <w:lang w:val="en-US" w:eastAsia="zh-CN"/>
                </w:rPr>
                <w:t xml:space="preserve"> F1 impact</w:t>
              </w:r>
            </w:ins>
            <w:ins w:id="493" w:author="CATT" w:date="2021-11-02T11:42:00Z">
              <w:r w:rsidR="006225B8">
                <w:rPr>
                  <w:rFonts w:eastAsiaTheme="minorEastAsia" w:hint="eastAsia"/>
                  <w:lang w:val="en-US" w:eastAsia="zh-CN"/>
                </w:rPr>
                <w:t>s are required</w:t>
              </w:r>
            </w:ins>
            <w:ins w:id="494" w:author="CATT" w:date="2021-11-02T11:39:00Z">
              <w:r>
                <w:rPr>
                  <w:rFonts w:eastAsiaTheme="minorEastAsia" w:hint="eastAsia"/>
                  <w:lang w:val="en-US" w:eastAsia="zh-CN"/>
                </w:rPr>
                <w:t xml:space="preserve"> if considering CU-DU split architecture for SL Relay. </w:t>
              </w:r>
            </w:ins>
            <w:ins w:id="495" w:author="CATT" w:date="2021-11-02T11:40:00Z">
              <w:r>
                <w:rPr>
                  <w:rFonts w:eastAsiaTheme="minorEastAsia" w:hint="eastAsia"/>
                  <w:lang w:val="en-US" w:eastAsia="zh-CN"/>
                </w:rPr>
                <w:t xml:space="preserve">Support of the split gNB architecture </w:t>
              </w:r>
            </w:ins>
            <w:ins w:id="496" w:author="CATT" w:date="2021-11-02T11:41:00Z">
              <w:r>
                <w:rPr>
                  <w:rFonts w:eastAsiaTheme="minorEastAsia" w:hint="eastAsia"/>
                  <w:lang w:val="en-US" w:eastAsia="zh-CN"/>
                </w:rPr>
                <w:t>may</w:t>
              </w:r>
            </w:ins>
            <w:ins w:id="497" w:author="CATT" w:date="2021-11-02T11:40:00Z">
              <w:r>
                <w:rPr>
                  <w:rFonts w:eastAsiaTheme="minorEastAsia" w:hint="eastAsia"/>
                  <w:lang w:val="en-US" w:eastAsia="zh-CN"/>
                </w:rPr>
                <w:t xml:space="preserve"> require more TU</w:t>
              </w:r>
            </w:ins>
            <w:ins w:id="498" w:author="CATT" w:date="2021-11-02T11:43:00Z">
              <w:r w:rsidR="006225B8">
                <w:rPr>
                  <w:rFonts w:eastAsiaTheme="minorEastAsia" w:hint="eastAsia"/>
                  <w:lang w:val="en-US" w:eastAsia="zh-CN"/>
                </w:rPr>
                <w:t xml:space="preserve"> allocation</w:t>
              </w:r>
            </w:ins>
            <w:ins w:id="499" w:author="CATT" w:date="2021-11-02T11:41:00Z">
              <w:r>
                <w:rPr>
                  <w:rFonts w:eastAsiaTheme="minorEastAsia" w:hint="eastAsia"/>
                  <w:lang w:val="en-US" w:eastAsia="zh-CN"/>
                </w:rPr>
                <w:t xml:space="preserve"> in RAN3.</w:t>
              </w:r>
            </w:ins>
          </w:p>
          <w:p w14:paraId="7B6E9D05" w14:textId="12257E5C" w:rsidR="00FD3AF8" w:rsidRDefault="006225B8" w:rsidP="006225B8">
            <w:pPr>
              <w:rPr>
                <w:rFonts w:eastAsiaTheme="minorEastAsia"/>
                <w:lang w:val="en-US" w:eastAsia="zh-CN"/>
              </w:rPr>
            </w:pPr>
            <w:ins w:id="500" w:author="CATT" w:date="2021-11-02T11:42:00Z">
              <w:r>
                <w:rPr>
                  <w:rFonts w:eastAsiaTheme="minorEastAsia" w:hint="eastAsia"/>
                  <w:lang w:val="en-US" w:eastAsia="zh-CN"/>
                </w:rPr>
                <w:t xml:space="preserve">We </w:t>
              </w:r>
            </w:ins>
            <w:ins w:id="501" w:author="CATT" w:date="2021-11-02T11:43:00Z">
              <w:r>
                <w:rPr>
                  <w:rFonts w:eastAsiaTheme="minorEastAsia" w:hint="eastAsia"/>
                  <w:lang w:val="en-US" w:eastAsia="zh-CN"/>
                </w:rPr>
                <w:t>are ok to send the LS to RAN and RAN2 to further confirm or update the WID scope.</w:t>
              </w:r>
            </w:ins>
          </w:p>
        </w:tc>
      </w:tr>
      <w:tr w:rsidR="000D6CE9" w14:paraId="61AC7176" w14:textId="77777777" w:rsidTr="00A736DD">
        <w:tc>
          <w:tcPr>
            <w:tcW w:w="1271" w:type="dxa"/>
          </w:tcPr>
          <w:p w14:paraId="2F68A0E9" w14:textId="44EC8FE7" w:rsidR="000D6CE9" w:rsidRDefault="00C81B59" w:rsidP="00A736DD">
            <w:pPr>
              <w:rPr>
                <w:rFonts w:eastAsiaTheme="minorEastAsia"/>
                <w:lang w:val="en-US" w:eastAsia="zh-CN"/>
              </w:rPr>
            </w:pPr>
            <w:ins w:id="502" w:author="Xu, Steven 1. (NSB - CN/Beijing)" w:date="2021-11-02T13:05:00Z">
              <w:r>
                <w:rPr>
                  <w:rFonts w:eastAsiaTheme="minorEastAsia"/>
                  <w:lang w:val="en-US" w:eastAsia="zh-CN"/>
                </w:rPr>
                <w:t>Nokia</w:t>
              </w:r>
            </w:ins>
          </w:p>
        </w:tc>
        <w:tc>
          <w:tcPr>
            <w:tcW w:w="1559" w:type="dxa"/>
          </w:tcPr>
          <w:p w14:paraId="5BF1DB6A" w14:textId="139A3C14" w:rsidR="000D6CE9" w:rsidRDefault="00C81B59" w:rsidP="00A736DD">
            <w:pPr>
              <w:rPr>
                <w:rFonts w:eastAsiaTheme="minorEastAsia"/>
                <w:lang w:val="en-US" w:eastAsia="zh-CN"/>
              </w:rPr>
            </w:pPr>
            <w:ins w:id="503" w:author="Xu, Steven 1. (NSB - CN/Beijing)" w:date="2021-11-02T13:05:00Z">
              <w:r>
                <w:rPr>
                  <w:rFonts w:eastAsiaTheme="minorEastAsia"/>
                  <w:lang w:val="en-US" w:eastAsia="zh-CN"/>
                </w:rPr>
                <w:t>Yes</w:t>
              </w:r>
            </w:ins>
          </w:p>
        </w:tc>
        <w:tc>
          <w:tcPr>
            <w:tcW w:w="6187" w:type="dxa"/>
          </w:tcPr>
          <w:p w14:paraId="4FDE64E8" w14:textId="77777777" w:rsidR="006404A7" w:rsidRDefault="006404A7" w:rsidP="006404A7">
            <w:pPr>
              <w:rPr>
                <w:ins w:id="504" w:author="Xu, Steven 1. (NSB - CN/Beijing)" w:date="2021-11-02T13:05:00Z"/>
                <w:rFonts w:eastAsiaTheme="minorEastAsia"/>
                <w:lang w:val="en-US" w:eastAsia="zh-CN"/>
              </w:rPr>
            </w:pPr>
            <w:ins w:id="505" w:author="Xu, Steven 1. (NSB - CN/Beijing)" w:date="2021-11-02T13:05:00Z">
              <w:r>
                <w:rPr>
                  <w:rFonts w:eastAsiaTheme="minorEastAsia"/>
                  <w:lang w:val="en-US" w:eastAsia="zh-CN"/>
                </w:rPr>
                <w:t xml:space="preserve">Agree the F1 impact is needed. Ok for LS to RAN to update the WID. </w:t>
              </w:r>
            </w:ins>
          </w:p>
          <w:p w14:paraId="687B6A5D" w14:textId="1CAE5C3C" w:rsidR="000D6CE9" w:rsidRDefault="006404A7" w:rsidP="006404A7">
            <w:pPr>
              <w:rPr>
                <w:rFonts w:eastAsiaTheme="minorEastAsia"/>
                <w:lang w:val="en-US" w:eastAsia="zh-CN"/>
              </w:rPr>
            </w:pPr>
            <w:ins w:id="506" w:author="Xu, Steven 1. (NSB - CN/Beijing)" w:date="2021-11-02T13:05:00Z">
              <w:r>
                <w:rPr>
                  <w:rFonts w:eastAsiaTheme="minorEastAsia"/>
                  <w:lang w:val="en-US" w:eastAsia="zh-CN"/>
                </w:rPr>
                <w:t xml:space="preserve">But not sure about the LS to RAN2. Anyway, </w:t>
              </w:r>
            </w:ins>
            <w:ins w:id="507" w:author="Xu, Steven 1. (NSB - CN/Beijing)" w:date="2021-11-02T13:16:00Z">
              <w:r w:rsidR="00F541F5">
                <w:rPr>
                  <w:rFonts w:eastAsiaTheme="minorEastAsia"/>
                  <w:lang w:val="en-US" w:eastAsia="zh-CN"/>
                </w:rPr>
                <w:t>RAN2 discussion do</w:t>
              </w:r>
            </w:ins>
            <w:ins w:id="508" w:author="Xu, Steven 1. (NSB - CN/Beijing)" w:date="2021-11-02T13:17:00Z">
              <w:r w:rsidR="00F541F5">
                <w:rPr>
                  <w:rFonts w:eastAsiaTheme="minorEastAsia"/>
                  <w:lang w:val="en-US" w:eastAsia="zh-CN"/>
                </w:rPr>
                <w:t xml:space="preserve">es not rely on RAN3 LS. </w:t>
              </w:r>
            </w:ins>
            <w:ins w:id="509" w:author="Xu, Steven 1. (NSB - CN/Beijing)" w:date="2021-11-02T13:05:00Z">
              <w:r>
                <w:rPr>
                  <w:rFonts w:eastAsiaTheme="minorEastAsia"/>
                  <w:lang w:val="en-US" w:eastAsia="zh-CN"/>
                </w:rPr>
                <w:t xml:space="preserve">RAN3 </w:t>
              </w:r>
            </w:ins>
            <w:ins w:id="510" w:author="Xu, Steven 1. (NSB - CN/Beijing)" w:date="2021-11-02T13:17:00Z">
              <w:r w:rsidR="00F541F5">
                <w:rPr>
                  <w:rFonts w:eastAsiaTheme="minorEastAsia"/>
                  <w:lang w:val="en-US" w:eastAsia="zh-CN"/>
                </w:rPr>
                <w:t xml:space="preserve">just </w:t>
              </w:r>
            </w:ins>
            <w:ins w:id="511" w:author="Xu, Steven 1. (NSB - CN/Beijing)" w:date="2021-11-02T13:05:00Z">
              <w:r>
                <w:rPr>
                  <w:rFonts w:eastAsiaTheme="minorEastAsia"/>
                  <w:lang w:val="en-US" w:eastAsia="zh-CN"/>
                </w:rPr>
                <w:t>need to wait for RAN2 progress.</w:t>
              </w:r>
            </w:ins>
          </w:p>
        </w:tc>
      </w:tr>
      <w:tr w:rsidR="000D6CE9" w14:paraId="07B445AB" w14:textId="77777777" w:rsidTr="00A736DD">
        <w:tc>
          <w:tcPr>
            <w:tcW w:w="1271" w:type="dxa"/>
          </w:tcPr>
          <w:p w14:paraId="2F89A97D" w14:textId="6E46DFE2" w:rsidR="000D6CE9" w:rsidRDefault="00F419D0" w:rsidP="00A736DD">
            <w:pPr>
              <w:rPr>
                <w:rFonts w:eastAsiaTheme="minorEastAsia"/>
                <w:lang w:val="en-US" w:eastAsia="zh-CN"/>
              </w:rPr>
            </w:pPr>
            <w:ins w:id="512" w:author="Ericsson user" w:date="2021-11-02T15:28:00Z">
              <w:r>
                <w:rPr>
                  <w:rFonts w:eastAsiaTheme="minorEastAsia"/>
                  <w:lang w:val="en-US" w:eastAsia="zh-CN"/>
                </w:rPr>
                <w:t>E///</w:t>
              </w:r>
            </w:ins>
          </w:p>
        </w:tc>
        <w:tc>
          <w:tcPr>
            <w:tcW w:w="1559" w:type="dxa"/>
          </w:tcPr>
          <w:p w14:paraId="4F37F048" w14:textId="39F0760A" w:rsidR="000D6CE9" w:rsidRDefault="00F419D0" w:rsidP="00A736DD">
            <w:pPr>
              <w:rPr>
                <w:rFonts w:eastAsiaTheme="minorEastAsia"/>
                <w:lang w:val="en-US" w:eastAsia="zh-CN"/>
              </w:rPr>
            </w:pPr>
            <w:ins w:id="513" w:author="Ericsson user" w:date="2021-11-02T15:28:00Z">
              <w:r>
                <w:rPr>
                  <w:rFonts w:eastAsiaTheme="minorEastAsia"/>
                  <w:lang w:val="en-US" w:eastAsia="zh-CN"/>
                </w:rPr>
                <w:t>See comments</w:t>
              </w:r>
            </w:ins>
          </w:p>
        </w:tc>
        <w:tc>
          <w:tcPr>
            <w:tcW w:w="6187" w:type="dxa"/>
          </w:tcPr>
          <w:p w14:paraId="3009EC20" w14:textId="4A05702E" w:rsidR="000D6CE9" w:rsidRDefault="00F419D0" w:rsidP="00A736DD">
            <w:pPr>
              <w:rPr>
                <w:rFonts w:eastAsiaTheme="minorEastAsia"/>
                <w:lang w:val="en-US" w:eastAsia="zh-CN"/>
              </w:rPr>
            </w:pPr>
            <w:ins w:id="514" w:author="Ericsson user" w:date="2021-11-02T15:29:00Z">
              <w:r>
                <w:rPr>
                  <w:rFonts w:eastAsiaTheme="minorEastAsia"/>
                  <w:lang w:val="en-US" w:eastAsia="zh-CN"/>
                </w:rPr>
                <w:t xml:space="preserve">We don’t see the necessity of sending </w:t>
              </w:r>
              <w:r w:rsidR="002569FE">
                <w:rPr>
                  <w:rFonts w:eastAsiaTheme="minorEastAsia"/>
                  <w:lang w:val="en-US" w:eastAsia="zh-CN"/>
                </w:rPr>
                <w:t xml:space="preserve">any </w:t>
              </w:r>
              <w:r>
                <w:rPr>
                  <w:rFonts w:eastAsiaTheme="minorEastAsia"/>
                  <w:lang w:val="en-US" w:eastAsia="zh-CN"/>
                </w:rPr>
                <w:t>LS to RAN</w:t>
              </w:r>
              <w:r w:rsidR="006B173F">
                <w:rPr>
                  <w:rFonts w:eastAsiaTheme="minorEastAsia"/>
                  <w:lang w:val="en-US" w:eastAsia="zh-CN"/>
                </w:rPr>
                <w:t xml:space="preserve"> or </w:t>
              </w:r>
              <w:r>
                <w:rPr>
                  <w:rFonts w:eastAsiaTheme="minorEastAsia"/>
                  <w:lang w:val="en-US" w:eastAsia="zh-CN"/>
                </w:rPr>
                <w:t xml:space="preserve">RAN2. Once the F1 impacts can be identified, the rapporteur or </w:t>
              </w:r>
            </w:ins>
            <w:ins w:id="515" w:author="Ericsson user" w:date="2021-11-02T15:30:00Z">
              <w:r w:rsidR="00734B52">
                <w:rPr>
                  <w:rFonts w:eastAsiaTheme="minorEastAsia"/>
                  <w:lang w:val="en-US" w:eastAsia="zh-CN"/>
                </w:rPr>
                <w:t>any company is</w:t>
              </w:r>
            </w:ins>
            <w:ins w:id="516" w:author="Ericsson user" w:date="2021-11-02T15:29:00Z">
              <w:r>
                <w:rPr>
                  <w:rFonts w:eastAsiaTheme="minorEastAsia"/>
                  <w:lang w:val="en-US" w:eastAsia="zh-CN"/>
                </w:rPr>
                <w:t xml:space="preserve"> free to update WID in next RP.</w:t>
              </w:r>
            </w:ins>
            <w:ins w:id="517" w:author="Ericsson user" w:date="2021-11-02T15:28:00Z">
              <w:r>
                <w:rPr>
                  <w:rFonts w:eastAsiaTheme="minorEastAsia"/>
                  <w:lang w:val="en-US" w:eastAsia="zh-CN"/>
                </w:rPr>
                <w:t xml:space="preserve"> </w:t>
              </w:r>
            </w:ins>
          </w:p>
        </w:tc>
      </w:tr>
      <w:tr w:rsidR="00C54239" w14:paraId="7516A3F3" w14:textId="77777777" w:rsidTr="00A736DD">
        <w:tc>
          <w:tcPr>
            <w:tcW w:w="1271" w:type="dxa"/>
          </w:tcPr>
          <w:p w14:paraId="29E173E2" w14:textId="524015B6" w:rsidR="00C54239" w:rsidRDefault="00C54239" w:rsidP="00C54239">
            <w:pPr>
              <w:rPr>
                <w:rFonts w:eastAsiaTheme="minorEastAsia"/>
                <w:lang w:val="en-US" w:eastAsia="zh-CN"/>
              </w:rPr>
            </w:pPr>
            <w:ins w:id="518" w:author="Huawei" w:date="2021-11-02T15:43:00Z">
              <w:r>
                <w:rPr>
                  <w:rFonts w:eastAsiaTheme="minorEastAsia"/>
                  <w:lang w:val="en-US" w:eastAsia="zh-CN"/>
                </w:rPr>
                <w:t>Huawei</w:t>
              </w:r>
            </w:ins>
          </w:p>
        </w:tc>
        <w:tc>
          <w:tcPr>
            <w:tcW w:w="1559" w:type="dxa"/>
          </w:tcPr>
          <w:p w14:paraId="492778DF" w14:textId="7F8DD1ED" w:rsidR="00C54239" w:rsidRDefault="00C54239" w:rsidP="00C54239">
            <w:pPr>
              <w:rPr>
                <w:rFonts w:eastAsiaTheme="minorEastAsia"/>
                <w:lang w:val="en-US" w:eastAsia="zh-CN"/>
              </w:rPr>
            </w:pPr>
            <w:ins w:id="519" w:author="Huawei" w:date="2021-11-02T15:43:00Z">
              <w:r>
                <w:rPr>
                  <w:rFonts w:eastAsiaTheme="minorEastAsia"/>
                  <w:lang w:val="en-US" w:eastAsia="zh-CN"/>
                </w:rPr>
                <w:t>Yes</w:t>
              </w:r>
            </w:ins>
          </w:p>
        </w:tc>
        <w:tc>
          <w:tcPr>
            <w:tcW w:w="6187" w:type="dxa"/>
          </w:tcPr>
          <w:p w14:paraId="7EBB5B58" w14:textId="77777777" w:rsidR="00C54239" w:rsidRDefault="00C54239" w:rsidP="00C54239">
            <w:pPr>
              <w:rPr>
                <w:ins w:id="520" w:author="Huawei" w:date="2021-11-02T15:43:00Z"/>
                <w:rFonts w:eastAsiaTheme="minorEastAsia"/>
                <w:lang w:val="en-US" w:eastAsia="zh-CN"/>
              </w:rPr>
            </w:pPr>
            <w:ins w:id="521" w:author="Huawei" w:date="2021-11-02T15:43:00Z">
              <w:r>
                <w:rPr>
                  <w:rFonts w:eastAsiaTheme="minorEastAsia"/>
                  <w:lang w:val="en-US" w:eastAsia="zh-CN"/>
                </w:rPr>
                <w:t xml:space="preserve">Agree that F1 is impacted. </w:t>
              </w:r>
            </w:ins>
          </w:p>
          <w:p w14:paraId="74AC2EAF" w14:textId="77777777" w:rsidR="00C54239" w:rsidRDefault="00C54239" w:rsidP="00C54239">
            <w:pPr>
              <w:rPr>
                <w:ins w:id="522" w:author="Huawei" w:date="2021-11-02T15:43:00Z"/>
                <w:rFonts w:eastAsiaTheme="minorEastAsia"/>
                <w:lang w:val="en-US" w:eastAsia="zh-CN"/>
              </w:rPr>
            </w:pPr>
            <w:ins w:id="523" w:author="Huawei" w:date="2021-11-02T15:43:00Z">
              <w:r>
                <w:rPr>
                  <w:rFonts w:eastAsiaTheme="minorEastAsia"/>
                  <w:lang w:val="en-US" w:eastAsia="zh-CN"/>
                </w:rPr>
                <w:t>For the LS to RAN, we are not sure an LS is needed. The WID update can be handled by the rapporteur in RAN.</w:t>
              </w:r>
            </w:ins>
          </w:p>
          <w:p w14:paraId="0A54DFB4" w14:textId="0C87E930" w:rsidR="00C54239" w:rsidRDefault="00C54239" w:rsidP="00C54239">
            <w:pPr>
              <w:rPr>
                <w:rFonts w:eastAsiaTheme="minorEastAsia"/>
                <w:lang w:val="en-US" w:eastAsia="zh-CN"/>
              </w:rPr>
            </w:pPr>
            <w:ins w:id="524" w:author="Huawei" w:date="2021-11-02T15:43:00Z">
              <w:r>
                <w:rPr>
                  <w:rFonts w:eastAsiaTheme="minorEastAsia"/>
                  <w:lang w:val="en-US" w:eastAsia="zh-CN"/>
                </w:rPr>
                <w:t>Similarly for RAN2, we have some sympathy with NOK that an LS may not be</w:t>
              </w:r>
              <w:bookmarkStart w:id="525" w:name="_GoBack"/>
              <w:bookmarkEnd w:id="525"/>
              <w:r>
                <w:rPr>
                  <w:rFonts w:eastAsiaTheme="minorEastAsia"/>
                  <w:lang w:val="en-US" w:eastAsia="zh-CN"/>
                </w:rPr>
                <w:t xml:space="preserve"> needed unless we want to request something from them.</w:t>
              </w:r>
            </w:ins>
          </w:p>
        </w:tc>
      </w:tr>
      <w:tr w:rsidR="000D6CE9" w14:paraId="63BCE6A9" w14:textId="77777777" w:rsidTr="00A736DD">
        <w:tc>
          <w:tcPr>
            <w:tcW w:w="1271" w:type="dxa"/>
          </w:tcPr>
          <w:p w14:paraId="009C9DE3" w14:textId="77777777" w:rsidR="000D6CE9" w:rsidRDefault="000D6CE9" w:rsidP="00A736DD">
            <w:pPr>
              <w:rPr>
                <w:rFonts w:eastAsiaTheme="minorEastAsia"/>
                <w:lang w:val="en-US" w:eastAsia="zh-CN"/>
              </w:rPr>
            </w:pPr>
          </w:p>
        </w:tc>
        <w:tc>
          <w:tcPr>
            <w:tcW w:w="1559" w:type="dxa"/>
          </w:tcPr>
          <w:p w14:paraId="1361C3A4" w14:textId="77777777" w:rsidR="000D6CE9" w:rsidRDefault="000D6CE9" w:rsidP="00A736DD">
            <w:pPr>
              <w:rPr>
                <w:rFonts w:eastAsiaTheme="minorEastAsia"/>
                <w:lang w:val="en-US" w:eastAsia="zh-CN"/>
              </w:rPr>
            </w:pPr>
          </w:p>
        </w:tc>
        <w:tc>
          <w:tcPr>
            <w:tcW w:w="6187" w:type="dxa"/>
          </w:tcPr>
          <w:p w14:paraId="289B2A92" w14:textId="77777777" w:rsidR="000D6CE9" w:rsidRDefault="000D6CE9" w:rsidP="00A736DD">
            <w:pPr>
              <w:rPr>
                <w:rFonts w:eastAsiaTheme="minorEastAsia"/>
                <w:lang w:val="en-US" w:eastAsia="zh-CN"/>
              </w:rPr>
            </w:pPr>
          </w:p>
        </w:tc>
      </w:tr>
    </w:tbl>
    <w:p w14:paraId="2D30F94F" w14:textId="77777777" w:rsidR="005C4276" w:rsidRPr="005C4276" w:rsidRDefault="005C4276" w:rsidP="001729DB">
      <w:pPr>
        <w:rPr>
          <w:rFonts w:eastAsia="SimSun"/>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References</w:t>
      </w:r>
    </w:p>
    <w:p w14:paraId="0F7E5EBF" w14:textId="45771E40" w:rsidR="005F6442" w:rsidRDefault="005F6442" w:rsidP="005F6442">
      <w:pPr>
        <w:widowControl w:val="0"/>
        <w:ind w:left="144" w:hanging="144"/>
        <w:rPr>
          <w:rFonts w:cs="Calibri"/>
          <w:sz w:val="18"/>
          <w:szCs w:val="24"/>
        </w:rPr>
      </w:pPr>
      <w:r>
        <w:rPr>
          <w:rFonts w:cs="Calibri"/>
          <w:sz w:val="18"/>
          <w:szCs w:val="24"/>
        </w:rPr>
        <w:t xml:space="preserve">[1] </w:t>
      </w:r>
      <w:hyperlink r:id="rId10" w:history="1">
        <w:r w:rsidRPr="005F6442">
          <w:rPr>
            <w:rFonts w:cs="Calibri"/>
            <w:sz w:val="18"/>
            <w:szCs w:val="24"/>
          </w:rPr>
          <w:t>R3-214914</w:t>
        </w:r>
      </w:hyperlink>
      <w:r w:rsidRPr="005F6442">
        <w:rPr>
          <w:rFonts w:cs="Calibri"/>
          <w:sz w:val="18"/>
          <w:szCs w:val="24"/>
        </w:rPr>
        <w:t xml:space="preserve"> </w:t>
      </w:r>
      <w:r w:rsidRPr="00D6005C">
        <w:rPr>
          <w:rFonts w:cs="Calibri"/>
          <w:sz w:val="18"/>
          <w:szCs w:val="24"/>
        </w:rPr>
        <w:t>Control Plane procedures and Adaptation layer design for U2N relays (Qualcomm Incorporated)</w:t>
      </w:r>
    </w:p>
    <w:p w14:paraId="05B32372" w14:textId="1F2EB80C" w:rsidR="005F6442" w:rsidRPr="00D6005C" w:rsidRDefault="005F6442" w:rsidP="005F6442">
      <w:pPr>
        <w:widowControl w:val="0"/>
        <w:ind w:left="144" w:hanging="144"/>
        <w:rPr>
          <w:rFonts w:cs="Calibri"/>
          <w:sz w:val="18"/>
          <w:szCs w:val="24"/>
        </w:rPr>
      </w:pPr>
      <w:r>
        <w:rPr>
          <w:rFonts w:cs="Calibri"/>
          <w:sz w:val="18"/>
          <w:szCs w:val="24"/>
        </w:rPr>
        <w:t xml:space="preserve">[2] </w:t>
      </w:r>
      <w:hyperlink r:id="rId11" w:history="1">
        <w:r w:rsidRPr="005F6442">
          <w:rPr>
            <w:rFonts w:cs="Calibri"/>
            <w:sz w:val="18"/>
            <w:szCs w:val="24"/>
          </w:rPr>
          <w:t>R3-214964</w:t>
        </w:r>
      </w:hyperlink>
      <w:r w:rsidRPr="005F6442">
        <w:rPr>
          <w:rFonts w:cs="Calibri"/>
          <w:sz w:val="18"/>
          <w:szCs w:val="24"/>
        </w:rPr>
        <w:t xml:space="preserve"> </w:t>
      </w:r>
      <w:r w:rsidRPr="00D6005C">
        <w:rPr>
          <w:rFonts w:cs="Calibri"/>
          <w:sz w:val="18"/>
          <w:szCs w:val="24"/>
        </w:rPr>
        <w:t>Support of NR ProSe authorization (Huawei)</w:t>
      </w:r>
    </w:p>
    <w:p w14:paraId="3930D3DD" w14:textId="753D6755" w:rsidR="005F6442" w:rsidRPr="00D6005C" w:rsidRDefault="005F6442" w:rsidP="005F6442">
      <w:pPr>
        <w:widowControl w:val="0"/>
        <w:ind w:left="144" w:hanging="144"/>
        <w:rPr>
          <w:rFonts w:cs="Calibri"/>
          <w:sz w:val="18"/>
          <w:szCs w:val="24"/>
        </w:rPr>
      </w:pPr>
      <w:r>
        <w:rPr>
          <w:rFonts w:cs="Calibri"/>
          <w:sz w:val="18"/>
          <w:szCs w:val="24"/>
        </w:rPr>
        <w:t xml:space="preserve">[3] </w:t>
      </w:r>
      <w:hyperlink r:id="rId12" w:history="1">
        <w:r w:rsidRPr="005F6442">
          <w:rPr>
            <w:rFonts w:cs="Calibri"/>
            <w:sz w:val="18"/>
            <w:szCs w:val="24"/>
          </w:rPr>
          <w:t>R3-214965</w:t>
        </w:r>
      </w:hyperlink>
      <w:r w:rsidRPr="005F6442">
        <w:rPr>
          <w:rFonts w:cs="Calibri"/>
          <w:sz w:val="18"/>
          <w:szCs w:val="24"/>
        </w:rPr>
        <w:t xml:space="preserve"> </w:t>
      </w:r>
      <w:r w:rsidRPr="00D6005C">
        <w:rPr>
          <w:rFonts w:cs="Calibri"/>
          <w:sz w:val="18"/>
          <w:szCs w:val="24"/>
        </w:rPr>
        <w:t>Discussion on the support of ProSe service (Huawei)</w:t>
      </w:r>
    </w:p>
    <w:p w14:paraId="29C90D4E" w14:textId="65FFA9A1" w:rsidR="005F6442" w:rsidRPr="00D6005C" w:rsidRDefault="005F6442" w:rsidP="005F6442">
      <w:pPr>
        <w:widowControl w:val="0"/>
        <w:ind w:left="144" w:hanging="144"/>
        <w:rPr>
          <w:rFonts w:cs="Calibri"/>
          <w:sz w:val="18"/>
          <w:szCs w:val="24"/>
        </w:rPr>
      </w:pPr>
      <w:r>
        <w:rPr>
          <w:rFonts w:cs="Calibri"/>
          <w:sz w:val="18"/>
          <w:szCs w:val="24"/>
        </w:rPr>
        <w:t xml:space="preserve">[4] </w:t>
      </w:r>
      <w:hyperlink r:id="rId13" w:history="1">
        <w:r w:rsidRPr="005F6442">
          <w:rPr>
            <w:rFonts w:cs="Calibri"/>
            <w:sz w:val="18"/>
            <w:szCs w:val="24"/>
          </w:rPr>
          <w:t>R3-214974</w:t>
        </w:r>
      </w:hyperlink>
      <w:r w:rsidRPr="005F6442">
        <w:rPr>
          <w:rFonts w:cs="Calibri"/>
          <w:sz w:val="18"/>
          <w:szCs w:val="24"/>
        </w:rPr>
        <w:t xml:space="preserve"> </w:t>
      </w:r>
      <w:r w:rsidRPr="00D6005C">
        <w:rPr>
          <w:rFonts w:cs="Calibri"/>
          <w:sz w:val="18"/>
          <w:szCs w:val="24"/>
        </w:rPr>
        <w:t>RRC connection management of remote UE in CU/DU split scenario (ZTE, Sanechips)</w:t>
      </w:r>
    </w:p>
    <w:p w14:paraId="045050AB" w14:textId="2D7E35DD" w:rsidR="005F6442" w:rsidRPr="00D6005C" w:rsidRDefault="005F6442" w:rsidP="005F6442">
      <w:pPr>
        <w:widowControl w:val="0"/>
        <w:ind w:left="144" w:hanging="144"/>
        <w:rPr>
          <w:rFonts w:cs="Calibri"/>
          <w:sz w:val="18"/>
          <w:szCs w:val="24"/>
        </w:rPr>
      </w:pPr>
      <w:r>
        <w:rPr>
          <w:rFonts w:cs="Calibri"/>
          <w:sz w:val="18"/>
          <w:szCs w:val="24"/>
        </w:rPr>
        <w:t xml:space="preserve">[5] </w:t>
      </w:r>
      <w:hyperlink r:id="rId14" w:history="1">
        <w:r w:rsidRPr="005F6442">
          <w:rPr>
            <w:rFonts w:cs="Calibri"/>
            <w:sz w:val="18"/>
            <w:szCs w:val="24"/>
          </w:rPr>
          <w:t>R3-214975</w:t>
        </w:r>
      </w:hyperlink>
      <w:r w:rsidRPr="005F6442">
        <w:rPr>
          <w:rFonts w:cs="Calibri"/>
          <w:sz w:val="18"/>
          <w:szCs w:val="24"/>
        </w:rPr>
        <w:t xml:space="preserve"> </w:t>
      </w:r>
      <w:r w:rsidRPr="00D6005C">
        <w:rPr>
          <w:rFonts w:cs="Calibri"/>
          <w:sz w:val="18"/>
          <w:szCs w:val="24"/>
        </w:rPr>
        <w:t>F1 impacts for the PC5/Uu RLC channel and bearer mapping configuration (ZTE, Sanechips)</w:t>
      </w:r>
    </w:p>
    <w:p w14:paraId="0413D231" w14:textId="3160E6FF" w:rsidR="005F6442" w:rsidRPr="00D6005C" w:rsidRDefault="005F6442" w:rsidP="005F6442">
      <w:pPr>
        <w:widowControl w:val="0"/>
        <w:ind w:left="144" w:hanging="144"/>
        <w:rPr>
          <w:rFonts w:cs="Calibri"/>
          <w:sz w:val="18"/>
          <w:szCs w:val="24"/>
        </w:rPr>
      </w:pPr>
      <w:r>
        <w:rPr>
          <w:rFonts w:cs="Calibri"/>
          <w:sz w:val="18"/>
          <w:szCs w:val="24"/>
        </w:rPr>
        <w:t xml:space="preserve">[6] </w:t>
      </w:r>
      <w:hyperlink r:id="rId15" w:history="1">
        <w:r w:rsidRPr="005F6442">
          <w:rPr>
            <w:rFonts w:cs="Calibri"/>
            <w:sz w:val="18"/>
            <w:szCs w:val="24"/>
          </w:rPr>
          <w:t>R3-214976</w:t>
        </w:r>
      </w:hyperlink>
      <w:r w:rsidRPr="005F6442">
        <w:rPr>
          <w:rFonts w:cs="Calibri"/>
          <w:sz w:val="18"/>
          <w:szCs w:val="24"/>
        </w:rPr>
        <w:t xml:space="preserve"> </w:t>
      </w:r>
      <w:r w:rsidRPr="00D6005C">
        <w:rPr>
          <w:rFonts w:cs="Calibri"/>
          <w:sz w:val="18"/>
          <w:szCs w:val="24"/>
        </w:rPr>
        <w:t>Discussion on the system information delivery and paging (ZTE, Sanechips)</w:t>
      </w:r>
    </w:p>
    <w:p w14:paraId="6FB509CA" w14:textId="40B52ED3" w:rsidR="005F6442" w:rsidRPr="00D6005C" w:rsidRDefault="005F6442" w:rsidP="005F6442">
      <w:pPr>
        <w:widowControl w:val="0"/>
        <w:ind w:left="144" w:hanging="144"/>
        <w:rPr>
          <w:rFonts w:cs="Calibri"/>
          <w:sz w:val="18"/>
          <w:szCs w:val="24"/>
        </w:rPr>
      </w:pPr>
      <w:r>
        <w:rPr>
          <w:rFonts w:cs="Calibri"/>
          <w:sz w:val="18"/>
          <w:szCs w:val="24"/>
        </w:rPr>
        <w:t xml:space="preserve">[7] </w:t>
      </w:r>
      <w:hyperlink r:id="rId16" w:history="1">
        <w:r w:rsidRPr="005F6442">
          <w:rPr>
            <w:rFonts w:cs="Calibri"/>
            <w:sz w:val="18"/>
            <w:szCs w:val="24"/>
          </w:rPr>
          <w:t>R3-215286</w:t>
        </w:r>
      </w:hyperlink>
      <w:r w:rsidRPr="005F6442">
        <w:rPr>
          <w:rFonts w:cs="Calibri"/>
          <w:sz w:val="18"/>
          <w:szCs w:val="24"/>
        </w:rPr>
        <w:t xml:space="preserve"> </w:t>
      </w:r>
      <w:r w:rsidRPr="00D6005C">
        <w:rPr>
          <w:rFonts w:cs="Calibri"/>
          <w:sz w:val="18"/>
          <w:szCs w:val="24"/>
        </w:rPr>
        <w:t>Path Switch in NR SL Relay (Ericsson)</w:t>
      </w:r>
    </w:p>
    <w:p w14:paraId="76C911EE" w14:textId="0E55B7F8" w:rsidR="005F6442" w:rsidRPr="00D6005C" w:rsidRDefault="005F6442" w:rsidP="005F6442">
      <w:pPr>
        <w:widowControl w:val="0"/>
        <w:ind w:left="144" w:hanging="144"/>
        <w:rPr>
          <w:rFonts w:cs="Calibri"/>
          <w:sz w:val="18"/>
          <w:szCs w:val="24"/>
        </w:rPr>
      </w:pPr>
      <w:r>
        <w:rPr>
          <w:rFonts w:cs="Calibri"/>
          <w:sz w:val="18"/>
          <w:szCs w:val="24"/>
        </w:rPr>
        <w:t xml:space="preserve">[8] </w:t>
      </w:r>
      <w:hyperlink r:id="rId17" w:history="1">
        <w:r w:rsidRPr="005F6442">
          <w:rPr>
            <w:rFonts w:cs="Calibri"/>
            <w:sz w:val="18"/>
            <w:szCs w:val="24"/>
          </w:rPr>
          <w:t>R3-215598</w:t>
        </w:r>
      </w:hyperlink>
      <w:r w:rsidRPr="005F6442">
        <w:rPr>
          <w:rFonts w:cs="Calibri"/>
          <w:sz w:val="18"/>
          <w:szCs w:val="24"/>
        </w:rPr>
        <w:t xml:space="preserve"> </w:t>
      </w:r>
      <w:r w:rsidRPr="00D6005C">
        <w:rPr>
          <w:rFonts w:cs="Calibri"/>
          <w:sz w:val="18"/>
          <w:szCs w:val="24"/>
        </w:rPr>
        <w:t>Discussion on RAN3 impact to support L2 SL Relaying (CATT)</w:t>
      </w:r>
    </w:p>
    <w:p w14:paraId="1870129C" w14:textId="58FAED66" w:rsidR="005F6442" w:rsidRPr="00D6005C" w:rsidRDefault="005F6442" w:rsidP="005F6442">
      <w:pPr>
        <w:widowControl w:val="0"/>
        <w:ind w:left="144" w:hanging="144"/>
        <w:rPr>
          <w:rFonts w:cs="Calibri"/>
          <w:sz w:val="18"/>
          <w:szCs w:val="24"/>
        </w:rPr>
      </w:pPr>
      <w:r>
        <w:rPr>
          <w:rFonts w:cs="Calibri"/>
          <w:sz w:val="18"/>
          <w:szCs w:val="24"/>
        </w:rPr>
        <w:t xml:space="preserve">[9] </w:t>
      </w:r>
      <w:hyperlink r:id="rId18" w:history="1">
        <w:r w:rsidRPr="005F6442">
          <w:rPr>
            <w:rFonts w:cs="Calibri"/>
            <w:sz w:val="18"/>
            <w:szCs w:val="24"/>
          </w:rPr>
          <w:t>R3-215702</w:t>
        </w:r>
      </w:hyperlink>
      <w:r w:rsidRPr="005F6442">
        <w:rPr>
          <w:rFonts w:cs="Calibri"/>
          <w:sz w:val="18"/>
          <w:szCs w:val="24"/>
        </w:rPr>
        <w:t xml:space="preserve"> </w:t>
      </w:r>
      <w:r w:rsidRPr="00D6005C">
        <w:rPr>
          <w:rFonts w:cs="Calibri"/>
          <w:sz w:val="18"/>
          <w:szCs w:val="24"/>
        </w:rPr>
        <w:t>Discussion on CP issue for SL relay (CMCC)</w:t>
      </w:r>
    </w:p>
    <w:p w14:paraId="2F64F2D9" w14:textId="2396C2D4" w:rsidR="005F6442" w:rsidRPr="00D6005C" w:rsidRDefault="005F6442" w:rsidP="005F6442">
      <w:pPr>
        <w:widowControl w:val="0"/>
        <w:ind w:left="144" w:hanging="144"/>
        <w:rPr>
          <w:rFonts w:cs="Calibri"/>
          <w:sz w:val="18"/>
          <w:szCs w:val="24"/>
        </w:rPr>
      </w:pPr>
      <w:r>
        <w:rPr>
          <w:rFonts w:cs="Calibri"/>
          <w:sz w:val="18"/>
          <w:szCs w:val="24"/>
        </w:rPr>
        <w:t xml:space="preserve">[10] </w:t>
      </w:r>
      <w:hyperlink r:id="rId19" w:history="1">
        <w:r w:rsidRPr="005F6442">
          <w:rPr>
            <w:rFonts w:cs="Calibri"/>
            <w:sz w:val="18"/>
            <w:szCs w:val="24"/>
          </w:rPr>
          <w:t>R3-214879</w:t>
        </w:r>
      </w:hyperlink>
      <w:r w:rsidRPr="005F6442">
        <w:rPr>
          <w:rFonts w:cs="Calibri"/>
          <w:sz w:val="18"/>
          <w:szCs w:val="24"/>
        </w:rPr>
        <w:t xml:space="preserve"> </w:t>
      </w:r>
      <w:r w:rsidRPr="00D6005C">
        <w:rPr>
          <w:rFonts w:cs="Calibri"/>
          <w:sz w:val="18"/>
          <w:szCs w:val="24"/>
        </w:rPr>
        <w:t>Discussion on RRC Connection Management for sidelink relay (Samsung)</w:t>
      </w:r>
    </w:p>
    <w:p w14:paraId="7CD8D5D3" w14:textId="072E73F5" w:rsidR="005F6442" w:rsidRPr="00D6005C" w:rsidRDefault="005F6442" w:rsidP="005F6442">
      <w:pPr>
        <w:widowControl w:val="0"/>
        <w:ind w:left="144" w:hanging="144"/>
        <w:rPr>
          <w:rFonts w:cs="Calibri"/>
          <w:sz w:val="18"/>
          <w:szCs w:val="24"/>
        </w:rPr>
      </w:pPr>
      <w:r>
        <w:rPr>
          <w:rFonts w:cs="Calibri"/>
          <w:sz w:val="18"/>
          <w:szCs w:val="24"/>
        </w:rPr>
        <w:lastRenderedPageBreak/>
        <w:t xml:space="preserve">[11] </w:t>
      </w:r>
      <w:hyperlink r:id="rId20" w:history="1">
        <w:r w:rsidRPr="005F6442">
          <w:rPr>
            <w:rFonts w:cs="Calibri"/>
            <w:sz w:val="18"/>
            <w:szCs w:val="24"/>
          </w:rPr>
          <w:t>R3-214880</w:t>
        </w:r>
      </w:hyperlink>
      <w:r w:rsidRPr="005F6442">
        <w:rPr>
          <w:rFonts w:cs="Calibri"/>
          <w:sz w:val="18"/>
          <w:szCs w:val="24"/>
        </w:rPr>
        <w:t xml:space="preserve"> </w:t>
      </w:r>
      <w:r w:rsidRPr="00D6005C">
        <w:rPr>
          <w:rFonts w:cs="Calibri"/>
          <w:sz w:val="18"/>
          <w:szCs w:val="24"/>
        </w:rPr>
        <w:t>CR to TS38.401 on Sidelink Relay (Samsung)</w:t>
      </w:r>
    </w:p>
    <w:p w14:paraId="7075BA4B" w14:textId="11E0CAAE" w:rsidR="005F6442" w:rsidRPr="005F6442" w:rsidRDefault="005F6442" w:rsidP="005F6442">
      <w:pPr>
        <w:widowControl w:val="0"/>
        <w:ind w:left="144" w:hanging="144"/>
        <w:rPr>
          <w:rFonts w:cs="Calibri"/>
          <w:sz w:val="18"/>
          <w:szCs w:val="24"/>
        </w:rPr>
      </w:pPr>
      <w:r>
        <w:rPr>
          <w:rFonts w:cs="Calibri"/>
          <w:sz w:val="18"/>
          <w:szCs w:val="24"/>
        </w:rPr>
        <w:t xml:space="preserve">[12] </w:t>
      </w:r>
      <w:hyperlink r:id="rId21" w:history="1">
        <w:r w:rsidRPr="005F6442">
          <w:rPr>
            <w:rFonts w:cs="Calibri"/>
            <w:sz w:val="18"/>
            <w:szCs w:val="24"/>
          </w:rPr>
          <w:t>R3-214881</w:t>
        </w:r>
      </w:hyperlink>
      <w:r w:rsidRPr="005F6442">
        <w:rPr>
          <w:rFonts w:cs="Calibri"/>
          <w:sz w:val="18"/>
          <w:szCs w:val="24"/>
        </w:rPr>
        <w:t xml:space="preserve"> </w:t>
      </w:r>
      <w:r w:rsidRPr="00D6005C">
        <w:rPr>
          <w:rFonts w:cs="Calibri"/>
          <w:sz w:val="18"/>
          <w:szCs w:val="24"/>
        </w:rPr>
        <w:t>Discussion on PC5/Uu link and mapping configuration for sidelink relay (Samsung)</w:t>
      </w:r>
    </w:p>
    <w:p w14:paraId="2398D88E" w14:textId="24C298A0" w:rsidR="007971D8" w:rsidRDefault="007971D8" w:rsidP="007971D8">
      <w:pPr>
        <w:widowControl w:val="0"/>
        <w:ind w:left="144" w:hanging="144"/>
        <w:rPr>
          <w:rFonts w:cs="Calibri"/>
          <w:sz w:val="18"/>
          <w:szCs w:val="24"/>
        </w:rPr>
      </w:pPr>
    </w:p>
    <w:p w14:paraId="1FA1AA73" w14:textId="77777777" w:rsidR="00804862" w:rsidRPr="007971D8" w:rsidRDefault="00804862" w:rsidP="00BB2A08">
      <w:pPr>
        <w:snapToGrid w:val="0"/>
        <w:spacing w:afterLines="50" w:after="120"/>
        <w:rPr>
          <w:rFonts w:eastAsia="SimSun"/>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5A90C" w14:textId="77777777" w:rsidR="0007473A" w:rsidRDefault="0007473A" w:rsidP="00857D69">
      <w:pPr>
        <w:spacing w:after="0"/>
      </w:pPr>
      <w:r>
        <w:separator/>
      </w:r>
    </w:p>
  </w:endnote>
  <w:endnote w:type="continuationSeparator" w:id="0">
    <w:p w14:paraId="1948742B" w14:textId="77777777" w:rsidR="0007473A" w:rsidRDefault="0007473A"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Microsoft YaHei"/>
    <w:charset w:val="86"/>
    <w:family w:val="auto"/>
    <w:pitch w:val="default"/>
    <w:sig w:usb0="00000000" w:usb1="00000000"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Segoe Print"/>
    <w:charset w:val="02"/>
    <w:family w:val="decorative"/>
    <w:pitch w:val="default"/>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53424" w14:textId="77777777" w:rsidR="0007473A" w:rsidRDefault="0007473A" w:rsidP="00857D69">
      <w:pPr>
        <w:spacing w:after="0"/>
      </w:pPr>
      <w:r>
        <w:separator/>
      </w:r>
    </w:p>
  </w:footnote>
  <w:footnote w:type="continuationSeparator" w:id="0">
    <w:p w14:paraId="2FF9F315" w14:textId="77777777" w:rsidR="0007473A" w:rsidRDefault="0007473A"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6147924"/>
    <w:multiLevelType w:val="hybridMultilevel"/>
    <w:tmpl w:val="3D0A34AA"/>
    <w:lvl w:ilvl="0" w:tplc="54F0D4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83017D3"/>
    <w:multiLevelType w:val="hybridMultilevel"/>
    <w:tmpl w:val="B0DA3048"/>
    <w:lvl w:ilvl="0" w:tplc="CF72EB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96447F8"/>
    <w:multiLevelType w:val="hybridMultilevel"/>
    <w:tmpl w:val="F0C8EE26"/>
    <w:lvl w:ilvl="0" w:tplc="75B080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7033A0"/>
    <w:multiLevelType w:val="hybridMultilevel"/>
    <w:tmpl w:val="55AE7E08"/>
    <w:lvl w:ilvl="0" w:tplc="18526D2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2"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4" w15:restartNumberingAfterBreak="0">
    <w:nsid w:val="674B0886"/>
    <w:multiLevelType w:val="hybridMultilevel"/>
    <w:tmpl w:val="21B2FFCC"/>
    <w:lvl w:ilvl="0" w:tplc="821AAE6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6" w15:restartNumberingAfterBreak="0">
    <w:nsid w:val="723116F4"/>
    <w:multiLevelType w:val="hybridMultilevel"/>
    <w:tmpl w:val="93746FBA"/>
    <w:lvl w:ilvl="0" w:tplc="C28E6DE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E54005"/>
    <w:multiLevelType w:val="hybridMultilevel"/>
    <w:tmpl w:val="4DD20052"/>
    <w:lvl w:ilvl="0" w:tplc="7F0EAD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3"/>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8"/>
  </w:num>
  <w:num w:numId="9">
    <w:abstractNumId w:val="17"/>
  </w:num>
  <w:num w:numId="10">
    <w:abstractNumId w:val="12"/>
  </w:num>
  <w:num w:numId="11">
    <w:abstractNumId w:val="19"/>
  </w:num>
  <w:num w:numId="12">
    <w:abstractNumId w:val="6"/>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7"/>
  </w:num>
  <w:num w:numId="17">
    <w:abstractNumId w:val="18"/>
  </w:num>
  <w:num w:numId="18">
    <w:abstractNumId w:val="22"/>
  </w:num>
  <w:num w:numId="19">
    <w:abstractNumId w:val="14"/>
  </w:num>
  <w:num w:numId="20">
    <w:abstractNumId w:val="29"/>
  </w:num>
  <w:num w:numId="21">
    <w:abstractNumId w:val="4"/>
  </w:num>
  <w:num w:numId="22">
    <w:abstractNumId w:val="2"/>
  </w:num>
  <w:num w:numId="23">
    <w:abstractNumId w:val="1"/>
  </w:num>
  <w:num w:numId="24">
    <w:abstractNumId w:val="0"/>
  </w:num>
  <w:num w:numId="25">
    <w:abstractNumId w:val="20"/>
  </w:num>
  <w:num w:numId="26">
    <w:abstractNumId w:val="26"/>
  </w:num>
  <w:num w:numId="27">
    <w:abstractNumId w:val="16"/>
  </w:num>
  <w:num w:numId="28">
    <w:abstractNumId w:val="24"/>
  </w:num>
  <w:num w:numId="29">
    <w:abstractNumId w:val="5"/>
  </w:num>
  <w:num w:numId="30">
    <w:abstractNumId w:val="15"/>
  </w:num>
  <w:num w:numId="31">
    <w:abstractNumId w:val="27"/>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Samsung">
    <w15:presenceInfo w15:providerId="None" w15:userId="Samsung"/>
  </w15:person>
  <w15:person w15:author="Shankar Krishnan">
    <w15:presenceInfo w15:providerId="AD" w15:userId="S::shakrish@qti.qualcomm.com::72af3745-e17c-4f17-b30b-fb27fa084948"/>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94D"/>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3AE2"/>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73A"/>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324"/>
    <w:rsid w:val="0009669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092"/>
    <w:rsid w:val="00107351"/>
    <w:rsid w:val="00107B52"/>
    <w:rsid w:val="00107DB4"/>
    <w:rsid w:val="00107FE1"/>
    <w:rsid w:val="0011012F"/>
    <w:rsid w:val="00110364"/>
    <w:rsid w:val="001108B5"/>
    <w:rsid w:val="00110A45"/>
    <w:rsid w:val="00110C35"/>
    <w:rsid w:val="001114B0"/>
    <w:rsid w:val="001116E2"/>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17B"/>
    <w:rsid w:val="0011720C"/>
    <w:rsid w:val="00117279"/>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557"/>
    <w:rsid w:val="001753CF"/>
    <w:rsid w:val="00175CCD"/>
    <w:rsid w:val="00176007"/>
    <w:rsid w:val="00176219"/>
    <w:rsid w:val="00176C6A"/>
    <w:rsid w:val="00176E27"/>
    <w:rsid w:val="00176E43"/>
    <w:rsid w:val="00177228"/>
    <w:rsid w:val="0017781E"/>
    <w:rsid w:val="00177A69"/>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0B07"/>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3DB5"/>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1F8"/>
    <w:rsid w:val="001B1542"/>
    <w:rsid w:val="001B1772"/>
    <w:rsid w:val="001B19AF"/>
    <w:rsid w:val="001B20DC"/>
    <w:rsid w:val="001B22B0"/>
    <w:rsid w:val="001B2A34"/>
    <w:rsid w:val="001B2BA5"/>
    <w:rsid w:val="001B3061"/>
    <w:rsid w:val="001B36C6"/>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DD4"/>
    <w:rsid w:val="001D7EE2"/>
    <w:rsid w:val="001E0607"/>
    <w:rsid w:val="001E0ABD"/>
    <w:rsid w:val="001E0D91"/>
    <w:rsid w:val="001E0EBB"/>
    <w:rsid w:val="001E1529"/>
    <w:rsid w:val="001E1E66"/>
    <w:rsid w:val="001E22C9"/>
    <w:rsid w:val="001E35F8"/>
    <w:rsid w:val="001E35F9"/>
    <w:rsid w:val="001E3C26"/>
    <w:rsid w:val="001E45E8"/>
    <w:rsid w:val="001E4D18"/>
    <w:rsid w:val="001E5038"/>
    <w:rsid w:val="001E565F"/>
    <w:rsid w:val="001E6688"/>
    <w:rsid w:val="001E6C44"/>
    <w:rsid w:val="001E7079"/>
    <w:rsid w:val="001E742C"/>
    <w:rsid w:val="001E7464"/>
    <w:rsid w:val="001E75E5"/>
    <w:rsid w:val="001E76F9"/>
    <w:rsid w:val="001E78B6"/>
    <w:rsid w:val="001E7B24"/>
    <w:rsid w:val="001E7F0D"/>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216"/>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827"/>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9C6"/>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678"/>
    <w:rsid w:val="0025586F"/>
    <w:rsid w:val="00255B98"/>
    <w:rsid w:val="00255BAD"/>
    <w:rsid w:val="00255BC9"/>
    <w:rsid w:val="0025600D"/>
    <w:rsid w:val="002561ED"/>
    <w:rsid w:val="00256567"/>
    <w:rsid w:val="002568D6"/>
    <w:rsid w:val="002569FE"/>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045"/>
    <w:rsid w:val="00265722"/>
    <w:rsid w:val="00265788"/>
    <w:rsid w:val="00265A93"/>
    <w:rsid w:val="00265D4A"/>
    <w:rsid w:val="0026652D"/>
    <w:rsid w:val="0026668F"/>
    <w:rsid w:val="00266B28"/>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4B6D"/>
    <w:rsid w:val="002A535E"/>
    <w:rsid w:val="002A5E3D"/>
    <w:rsid w:val="002A627E"/>
    <w:rsid w:val="002A662C"/>
    <w:rsid w:val="002A6C52"/>
    <w:rsid w:val="002A6E26"/>
    <w:rsid w:val="002A6F86"/>
    <w:rsid w:val="002A78B1"/>
    <w:rsid w:val="002B03E5"/>
    <w:rsid w:val="002B0876"/>
    <w:rsid w:val="002B09A3"/>
    <w:rsid w:val="002B0A58"/>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305D"/>
    <w:rsid w:val="003133D4"/>
    <w:rsid w:val="00313628"/>
    <w:rsid w:val="00313CA3"/>
    <w:rsid w:val="003142FA"/>
    <w:rsid w:val="003146D9"/>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0BAF"/>
    <w:rsid w:val="0034122A"/>
    <w:rsid w:val="0034131D"/>
    <w:rsid w:val="00341501"/>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9EE"/>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583D"/>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A6"/>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3DBD"/>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18D"/>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3DC"/>
    <w:rsid w:val="003F360D"/>
    <w:rsid w:val="003F398D"/>
    <w:rsid w:val="003F3D19"/>
    <w:rsid w:val="003F429F"/>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11"/>
    <w:rsid w:val="00473842"/>
    <w:rsid w:val="00473D76"/>
    <w:rsid w:val="00474840"/>
    <w:rsid w:val="00474A6E"/>
    <w:rsid w:val="00474C1B"/>
    <w:rsid w:val="00474E97"/>
    <w:rsid w:val="00474EE2"/>
    <w:rsid w:val="00475F62"/>
    <w:rsid w:val="004760FB"/>
    <w:rsid w:val="00476D0F"/>
    <w:rsid w:val="00476E91"/>
    <w:rsid w:val="004775D7"/>
    <w:rsid w:val="004775ED"/>
    <w:rsid w:val="00477800"/>
    <w:rsid w:val="00477DFF"/>
    <w:rsid w:val="00480029"/>
    <w:rsid w:val="00480543"/>
    <w:rsid w:val="00480C6C"/>
    <w:rsid w:val="00480C74"/>
    <w:rsid w:val="00480D15"/>
    <w:rsid w:val="00480D41"/>
    <w:rsid w:val="0048162C"/>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15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0EC9"/>
    <w:rsid w:val="004C15F3"/>
    <w:rsid w:val="004C16B7"/>
    <w:rsid w:val="004C26EA"/>
    <w:rsid w:val="004C279F"/>
    <w:rsid w:val="004C31B1"/>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96D"/>
    <w:rsid w:val="00502A8F"/>
    <w:rsid w:val="005031F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0B"/>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C8D"/>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06E"/>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03A"/>
    <w:rsid w:val="005C1901"/>
    <w:rsid w:val="005C1962"/>
    <w:rsid w:val="005C1A5D"/>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1D8"/>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C14"/>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45E"/>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8C7"/>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5B8"/>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27CB8"/>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4A7"/>
    <w:rsid w:val="00640940"/>
    <w:rsid w:val="00640963"/>
    <w:rsid w:val="00640A49"/>
    <w:rsid w:val="00640C2F"/>
    <w:rsid w:val="00640DE7"/>
    <w:rsid w:val="006415CC"/>
    <w:rsid w:val="00641B05"/>
    <w:rsid w:val="00642921"/>
    <w:rsid w:val="00642A25"/>
    <w:rsid w:val="00642C2B"/>
    <w:rsid w:val="00642EAC"/>
    <w:rsid w:val="006437AD"/>
    <w:rsid w:val="00643FB1"/>
    <w:rsid w:val="00643FEF"/>
    <w:rsid w:val="006444FF"/>
    <w:rsid w:val="00644AD6"/>
    <w:rsid w:val="00644EAC"/>
    <w:rsid w:val="00645555"/>
    <w:rsid w:val="00645683"/>
    <w:rsid w:val="0064587C"/>
    <w:rsid w:val="00645A5F"/>
    <w:rsid w:val="006461B9"/>
    <w:rsid w:val="006466F8"/>
    <w:rsid w:val="0064681A"/>
    <w:rsid w:val="00646C43"/>
    <w:rsid w:val="00646ECA"/>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385"/>
    <w:rsid w:val="00653494"/>
    <w:rsid w:val="00653522"/>
    <w:rsid w:val="00653928"/>
    <w:rsid w:val="006545C4"/>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173F"/>
    <w:rsid w:val="006B2254"/>
    <w:rsid w:val="006B2414"/>
    <w:rsid w:val="006B29AE"/>
    <w:rsid w:val="006B2A43"/>
    <w:rsid w:val="006B2C28"/>
    <w:rsid w:val="006B2D20"/>
    <w:rsid w:val="006B2DBE"/>
    <w:rsid w:val="006B3075"/>
    <w:rsid w:val="006B3219"/>
    <w:rsid w:val="006B3CBE"/>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123"/>
    <w:rsid w:val="006C5846"/>
    <w:rsid w:val="006C5AC9"/>
    <w:rsid w:val="006C5E0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4EB"/>
    <w:rsid w:val="006F16B4"/>
    <w:rsid w:val="006F1EC4"/>
    <w:rsid w:val="006F2796"/>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5E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58FB"/>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119"/>
    <w:rsid w:val="00734403"/>
    <w:rsid w:val="0073454B"/>
    <w:rsid w:val="007349FC"/>
    <w:rsid w:val="00734B52"/>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321"/>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ABD"/>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1795D"/>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27"/>
    <w:rsid w:val="0083539D"/>
    <w:rsid w:val="008355C6"/>
    <w:rsid w:val="00835973"/>
    <w:rsid w:val="00835CC3"/>
    <w:rsid w:val="00836375"/>
    <w:rsid w:val="00836527"/>
    <w:rsid w:val="00836676"/>
    <w:rsid w:val="0083692B"/>
    <w:rsid w:val="00836E83"/>
    <w:rsid w:val="00837072"/>
    <w:rsid w:val="0083732B"/>
    <w:rsid w:val="00837C8A"/>
    <w:rsid w:val="00837F1B"/>
    <w:rsid w:val="00840067"/>
    <w:rsid w:val="008400B5"/>
    <w:rsid w:val="0084062A"/>
    <w:rsid w:val="0084103B"/>
    <w:rsid w:val="00841978"/>
    <w:rsid w:val="008423F0"/>
    <w:rsid w:val="00842904"/>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181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097F"/>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97AB5"/>
    <w:rsid w:val="008A019B"/>
    <w:rsid w:val="008A1425"/>
    <w:rsid w:val="008A19BB"/>
    <w:rsid w:val="008A20DD"/>
    <w:rsid w:val="008A2340"/>
    <w:rsid w:val="008A2883"/>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55D"/>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A1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1F9E"/>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268"/>
    <w:rsid w:val="009225C2"/>
    <w:rsid w:val="00922792"/>
    <w:rsid w:val="009228BB"/>
    <w:rsid w:val="0092334E"/>
    <w:rsid w:val="00923AE5"/>
    <w:rsid w:val="00923C18"/>
    <w:rsid w:val="009241D5"/>
    <w:rsid w:val="00924707"/>
    <w:rsid w:val="0092497C"/>
    <w:rsid w:val="00924D2F"/>
    <w:rsid w:val="009250CB"/>
    <w:rsid w:val="0092530C"/>
    <w:rsid w:val="009253CB"/>
    <w:rsid w:val="00925439"/>
    <w:rsid w:val="0092570D"/>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631"/>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0E2"/>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25C"/>
    <w:rsid w:val="00992CE7"/>
    <w:rsid w:val="00993066"/>
    <w:rsid w:val="00993ED5"/>
    <w:rsid w:val="00994148"/>
    <w:rsid w:val="0099440C"/>
    <w:rsid w:val="0099453F"/>
    <w:rsid w:val="00995192"/>
    <w:rsid w:val="00995468"/>
    <w:rsid w:val="009954DF"/>
    <w:rsid w:val="009956AD"/>
    <w:rsid w:val="00995AEC"/>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0F9"/>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2C9"/>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BBD"/>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2C2"/>
    <w:rsid w:val="009D282B"/>
    <w:rsid w:val="009D2C50"/>
    <w:rsid w:val="009D3407"/>
    <w:rsid w:val="009D34AD"/>
    <w:rsid w:val="009D3788"/>
    <w:rsid w:val="009D40DB"/>
    <w:rsid w:val="009D4C65"/>
    <w:rsid w:val="009D4FF6"/>
    <w:rsid w:val="009D4FFB"/>
    <w:rsid w:val="009D50F3"/>
    <w:rsid w:val="009D59F8"/>
    <w:rsid w:val="009D5BA7"/>
    <w:rsid w:val="009D5DBF"/>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AC5"/>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2B0C"/>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57"/>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E1E"/>
    <w:rsid w:val="00A25F4A"/>
    <w:rsid w:val="00A25F8D"/>
    <w:rsid w:val="00A260CF"/>
    <w:rsid w:val="00A263CB"/>
    <w:rsid w:val="00A26578"/>
    <w:rsid w:val="00A26A85"/>
    <w:rsid w:val="00A27890"/>
    <w:rsid w:val="00A278F9"/>
    <w:rsid w:val="00A27C10"/>
    <w:rsid w:val="00A30921"/>
    <w:rsid w:val="00A30E52"/>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08"/>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A55"/>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5BB2"/>
    <w:rsid w:val="00A75C13"/>
    <w:rsid w:val="00A762D4"/>
    <w:rsid w:val="00A7684C"/>
    <w:rsid w:val="00A771BA"/>
    <w:rsid w:val="00A7761A"/>
    <w:rsid w:val="00A808B0"/>
    <w:rsid w:val="00A8160E"/>
    <w:rsid w:val="00A821C4"/>
    <w:rsid w:val="00A825C6"/>
    <w:rsid w:val="00A82BF3"/>
    <w:rsid w:val="00A82DA5"/>
    <w:rsid w:val="00A82E00"/>
    <w:rsid w:val="00A82EE4"/>
    <w:rsid w:val="00A8322C"/>
    <w:rsid w:val="00A8335D"/>
    <w:rsid w:val="00A8355B"/>
    <w:rsid w:val="00A836B5"/>
    <w:rsid w:val="00A83709"/>
    <w:rsid w:val="00A83809"/>
    <w:rsid w:val="00A83B55"/>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7B7"/>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2B9"/>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4116"/>
    <w:rsid w:val="00AF4273"/>
    <w:rsid w:val="00AF5E88"/>
    <w:rsid w:val="00AF608C"/>
    <w:rsid w:val="00AF635D"/>
    <w:rsid w:val="00AF6461"/>
    <w:rsid w:val="00AF646F"/>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7AB"/>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49E"/>
    <w:rsid w:val="00B16E10"/>
    <w:rsid w:val="00B170BE"/>
    <w:rsid w:val="00B2012A"/>
    <w:rsid w:val="00B20549"/>
    <w:rsid w:val="00B207ED"/>
    <w:rsid w:val="00B20DE9"/>
    <w:rsid w:val="00B20F3C"/>
    <w:rsid w:val="00B2119E"/>
    <w:rsid w:val="00B222C1"/>
    <w:rsid w:val="00B22404"/>
    <w:rsid w:val="00B225ED"/>
    <w:rsid w:val="00B23087"/>
    <w:rsid w:val="00B230DB"/>
    <w:rsid w:val="00B23D88"/>
    <w:rsid w:val="00B24962"/>
    <w:rsid w:val="00B24D26"/>
    <w:rsid w:val="00B24F43"/>
    <w:rsid w:val="00B259E2"/>
    <w:rsid w:val="00B26EDA"/>
    <w:rsid w:val="00B26F4C"/>
    <w:rsid w:val="00B26F94"/>
    <w:rsid w:val="00B2765E"/>
    <w:rsid w:val="00B30029"/>
    <w:rsid w:val="00B3067D"/>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5DFB"/>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0C9"/>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3FB4"/>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4D9E"/>
    <w:rsid w:val="00B75251"/>
    <w:rsid w:val="00B75B5B"/>
    <w:rsid w:val="00B7613C"/>
    <w:rsid w:val="00B76521"/>
    <w:rsid w:val="00B772C9"/>
    <w:rsid w:val="00B77A5E"/>
    <w:rsid w:val="00B77B99"/>
    <w:rsid w:val="00B77D67"/>
    <w:rsid w:val="00B77E45"/>
    <w:rsid w:val="00B803AA"/>
    <w:rsid w:val="00B815C2"/>
    <w:rsid w:val="00B8162A"/>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916"/>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BF7E55"/>
    <w:rsid w:val="00C0013C"/>
    <w:rsid w:val="00C00586"/>
    <w:rsid w:val="00C00D63"/>
    <w:rsid w:val="00C00F2A"/>
    <w:rsid w:val="00C0129B"/>
    <w:rsid w:val="00C01600"/>
    <w:rsid w:val="00C01C2D"/>
    <w:rsid w:val="00C026CE"/>
    <w:rsid w:val="00C026D6"/>
    <w:rsid w:val="00C029F8"/>
    <w:rsid w:val="00C035D0"/>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5FE"/>
    <w:rsid w:val="00C2688E"/>
    <w:rsid w:val="00C26AE7"/>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36C2"/>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1BB"/>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39"/>
    <w:rsid w:val="00C5423D"/>
    <w:rsid w:val="00C5425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B2A"/>
    <w:rsid w:val="00C77D0A"/>
    <w:rsid w:val="00C8022A"/>
    <w:rsid w:val="00C80CBE"/>
    <w:rsid w:val="00C80D0E"/>
    <w:rsid w:val="00C80F8C"/>
    <w:rsid w:val="00C81202"/>
    <w:rsid w:val="00C81932"/>
    <w:rsid w:val="00C81B59"/>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B2F"/>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75A"/>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608"/>
    <w:rsid w:val="00D0477A"/>
    <w:rsid w:val="00D047E0"/>
    <w:rsid w:val="00D04C1E"/>
    <w:rsid w:val="00D04CEA"/>
    <w:rsid w:val="00D04E99"/>
    <w:rsid w:val="00D0542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36C"/>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30A"/>
    <w:rsid w:val="00D91E09"/>
    <w:rsid w:val="00D91E65"/>
    <w:rsid w:val="00D92321"/>
    <w:rsid w:val="00D92454"/>
    <w:rsid w:val="00D9382B"/>
    <w:rsid w:val="00D93B77"/>
    <w:rsid w:val="00D93CEC"/>
    <w:rsid w:val="00D944CA"/>
    <w:rsid w:val="00D946E5"/>
    <w:rsid w:val="00D94C29"/>
    <w:rsid w:val="00D94D31"/>
    <w:rsid w:val="00D94E0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75C"/>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59F"/>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179B9"/>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F75"/>
    <w:rsid w:val="00E323C2"/>
    <w:rsid w:val="00E3251E"/>
    <w:rsid w:val="00E327F9"/>
    <w:rsid w:val="00E32B0C"/>
    <w:rsid w:val="00E332FE"/>
    <w:rsid w:val="00E33D20"/>
    <w:rsid w:val="00E3438E"/>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3AC"/>
    <w:rsid w:val="00E615E1"/>
    <w:rsid w:val="00E617D7"/>
    <w:rsid w:val="00E61E07"/>
    <w:rsid w:val="00E61EE3"/>
    <w:rsid w:val="00E62192"/>
    <w:rsid w:val="00E6265C"/>
    <w:rsid w:val="00E6276E"/>
    <w:rsid w:val="00E627D2"/>
    <w:rsid w:val="00E631BA"/>
    <w:rsid w:val="00E6332B"/>
    <w:rsid w:val="00E639FC"/>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D25"/>
    <w:rsid w:val="00EA382C"/>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E8C"/>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D54"/>
    <w:rsid w:val="00F362DF"/>
    <w:rsid w:val="00F36704"/>
    <w:rsid w:val="00F369B5"/>
    <w:rsid w:val="00F36A49"/>
    <w:rsid w:val="00F36BE5"/>
    <w:rsid w:val="00F3715E"/>
    <w:rsid w:val="00F3746D"/>
    <w:rsid w:val="00F375B2"/>
    <w:rsid w:val="00F37DE8"/>
    <w:rsid w:val="00F402B4"/>
    <w:rsid w:val="00F40C1B"/>
    <w:rsid w:val="00F411BD"/>
    <w:rsid w:val="00F412EC"/>
    <w:rsid w:val="00F41372"/>
    <w:rsid w:val="00F418A3"/>
    <w:rsid w:val="00F419D0"/>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A4D"/>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1F5"/>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51D"/>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15A"/>
    <w:rsid w:val="00F8683A"/>
    <w:rsid w:val="00F87911"/>
    <w:rsid w:val="00F879BF"/>
    <w:rsid w:val="00F87C75"/>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55F"/>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78A"/>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3AF8"/>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4FBE"/>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F730596E-98FD-47CF-932B-A66FC46E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tabs>
        <w:tab w:val="left" w:pos="864"/>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304"/>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10277">
      <w:bodyDiv w:val="1"/>
      <w:marLeft w:val="0"/>
      <w:marRight w:val="0"/>
      <w:marTop w:val="0"/>
      <w:marBottom w:val="0"/>
      <w:divBdr>
        <w:top w:val="none" w:sz="0" w:space="0" w:color="auto"/>
        <w:left w:val="none" w:sz="0" w:space="0" w:color="auto"/>
        <w:bottom w:val="none" w:sz="0" w:space="0" w:color="auto"/>
        <w:right w:val="none" w:sz="0" w:space="0" w:color="auto"/>
      </w:divBdr>
    </w:div>
    <w:div w:id="18692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20250;&#35758;&#30828;&#30424;\TSGR3_114-e\Docs\R3-214974.zip" TargetMode="External"/><Relationship Id="rId18" Type="http://schemas.openxmlformats.org/officeDocument/2006/relationships/hyperlink" Target="file:///D:\&#20250;&#35758;&#30828;&#30424;\TSGR3_114-e\Docs\R3-215702.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4881.zip" TargetMode="External"/><Relationship Id="rId7" Type="http://schemas.openxmlformats.org/officeDocument/2006/relationships/webSettings" Target="webSettings.xml"/><Relationship Id="rId12" Type="http://schemas.openxmlformats.org/officeDocument/2006/relationships/hyperlink" Target="file:///D:\&#20250;&#35758;&#30828;&#30424;\TSGR3_114-e\Docs\R3-214965.zip" TargetMode="External"/><Relationship Id="rId17" Type="http://schemas.openxmlformats.org/officeDocument/2006/relationships/hyperlink" Target="file:///D:\&#20250;&#35758;&#30828;&#30424;\TSGR3_114-e\Docs\R3-215598.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5286.zip" TargetMode="External"/><Relationship Id="rId20" Type="http://schemas.openxmlformats.org/officeDocument/2006/relationships/hyperlink" Target="file:///D:\&#20250;&#35758;&#30828;&#30424;\TSGR3_114-e\Docs\R3-21488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20250;&#35758;&#30828;&#30424;\TSGR3_114-e\Docs\R3-214964.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D:\&#20250;&#35758;&#30828;&#30424;\TSGR3_114-e\Docs\R3-214976.zip" TargetMode="External"/><Relationship Id="rId23" Type="http://schemas.microsoft.com/office/2011/relationships/people" Target="people.xml"/><Relationship Id="rId10" Type="http://schemas.openxmlformats.org/officeDocument/2006/relationships/hyperlink" Target="file:///D:\&#20250;&#35758;&#30828;&#30424;\TSGR3_114-e\Docs\R3-214914.zip" TargetMode="External"/><Relationship Id="rId19" Type="http://schemas.openxmlformats.org/officeDocument/2006/relationships/hyperlink" Target="file:///D:\&#20250;&#35758;&#30828;&#30424;\TSGR3_114-e\Docs\R3-21487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497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4387</Words>
  <Characters>25012</Characters>
  <Application>Microsoft Office Word</Application>
  <DocSecurity>0</DocSecurity>
  <Lines>208</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29341</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Huawei</cp:lastModifiedBy>
  <cp:revision>75</cp:revision>
  <cp:lastPrinted>2016-02-01T12:11:00Z</cp:lastPrinted>
  <dcterms:created xsi:type="dcterms:W3CDTF">2021-11-02T05:01:00Z</dcterms:created>
  <dcterms:modified xsi:type="dcterms:W3CDTF">2021-11-02T14:44:00Z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ies>
</file>