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2A6D" w14:textId="77777777" w:rsidR="00B214B4" w:rsidRDefault="00FC0D22" w:rsidP="000B2758">
      <w:pPr>
        <w:pStyle w:val="Header"/>
        <w:tabs>
          <w:tab w:val="right" w:pos="8647"/>
        </w:tabs>
        <w:snapToGrid w:val="0"/>
        <w:spacing w:afterLines="50" w:after="120"/>
        <w:rPr>
          <w:rFonts w:cs="Arial"/>
          <w:sz w:val="24"/>
          <w:szCs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#114-e</w:t>
      </w:r>
      <w:r w:rsidR="00E170DC">
        <w:rPr>
          <w:rFonts w:cs="Arial"/>
          <w:bCs/>
          <w:sz w:val="24"/>
          <w:lang w:val="sv-SE"/>
        </w:rPr>
        <w:tab/>
        <w:t xml:space="preserve">        </w:t>
      </w:r>
      <w:r w:rsidR="00536D9E">
        <w:rPr>
          <w:rFonts w:cs="Arial"/>
          <w:bCs/>
          <w:sz w:val="24"/>
          <w:lang w:val="sv-SE"/>
        </w:rPr>
        <w:t xml:space="preserve">Draft </w:t>
      </w:r>
      <w:r>
        <w:rPr>
          <w:rFonts w:cs="Arial"/>
          <w:sz w:val="24"/>
          <w:szCs w:val="24"/>
          <w:lang w:val="sv-SE"/>
        </w:rPr>
        <w:t>R</w:t>
      </w:r>
      <w:r>
        <w:rPr>
          <w:rFonts w:cs="Arial"/>
          <w:sz w:val="24"/>
          <w:szCs w:val="24"/>
          <w:lang w:val="sv-SE" w:eastAsia="zh-CN"/>
        </w:rPr>
        <w:t>3</w:t>
      </w:r>
      <w:r>
        <w:rPr>
          <w:rFonts w:cs="Arial"/>
          <w:sz w:val="24"/>
          <w:szCs w:val="24"/>
          <w:lang w:val="sv-SE"/>
        </w:rPr>
        <w:t>-</w:t>
      </w:r>
      <w:r>
        <w:rPr>
          <w:rFonts w:cs="Arial"/>
          <w:sz w:val="24"/>
          <w:szCs w:val="24"/>
          <w:lang w:val="sv-SE" w:eastAsia="zh-CN"/>
        </w:rPr>
        <w:t>2159</w:t>
      </w:r>
      <w:r w:rsidR="00536D9E">
        <w:rPr>
          <w:rFonts w:cs="Arial"/>
          <w:sz w:val="24"/>
          <w:szCs w:val="24"/>
          <w:lang w:val="sv-SE" w:eastAsia="zh-CN"/>
        </w:rPr>
        <w:t>82</w:t>
      </w:r>
    </w:p>
    <w:p w14:paraId="75B42A6E" w14:textId="77777777" w:rsidR="00B214B4" w:rsidRPr="00FC7280" w:rsidRDefault="00AD7600" w:rsidP="000B2758">
      <w:pPr>
        <w:pStyle w:val="Header"/>
        <w:tabs>
          <w:tab w:val="right" w:pos="8647"/>
        </w:tabs>
        <w:snapToGrid w:val="0"/>
        <w:spacing w:afterLines="50" w:after="120"/>
        <w:rPr>
          <w:rFonts w:cs="Arial"/>
          <w:bCs/>
          <w:sz w:val="24"/>
          <w:lang w:val="en-GB" w:eastAsia="zh-CN"/>
        </w:rPr>
      </w:pPr>
      <w:r w:rsidRPr="00FC7280">
        <w:rPr>
          <w:rFonts w:cs="Arial"/>
          <w:sz w:val="24"/>
          <w:szCs w:val="24"/>
          <w:lang w:val="en-GB" w:eastAsia="zh-CN"/>
        </w:rPr>
        <w:t>Nov. 1~11</w:t>
      </w:r>
      <w:r w:rsidRPr="00FC7280">
        <w:rPr>
          <w:rFonts w:cs="Arial"/>
          <w:sz w:val="24"/>
          <w:szCs w:val="24"/>
          <w:lang w:val="en-GB"/>
        </w:rPr>
        <w:t>, 2021</w:t>
      </w:r>
    </w:p>
    <w:p w14:paraId="75B42A6F" w14:textId="77777777" w:rsidR="00B214B4" w:rsidRDefault="00FC0D22">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75B42A70" w14:textId="77777777" w:rsidR="00B214B4" w:rsidRDefault="00FC0D22">
      <w:pPr>
        <w:pStyle w:val="Header"/>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75B42A71" w14:textId="77777777" w:rsidR="00F35AB4" w:rsidRDefault="00FC0D22">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 xml:space="preserve">23.3 (Specification of </w:t>
      </w:r>
      <w:r>
        <w:rPr>
          <w:rFonts w:eastAsia="宋体" w:cs="Arial" w:hint="eastAsia"/>
          <w:b/>
          <w:bCs/>
          <w:sz w:val="24"/>
          <w:lang w:eastAsia="zh-CN"/>
        </w:rPr>
        <w:t>Control Plane procedures</w:t>
      </w:r>
      <w:r>
        <w:rPr>
          <w:rFonts w:eastAsia="宋体" w:cs="Arial"/>
          <w:b/>
          <w:bCs/>
          <w:sz w:val="24"/>
          <w:lang w:eastAsia="zh-CN"/>
        </w:rPr>
        <w:t>)</w:t>
      </w:r>
    </w:p>
    <w:p w14:paraId="75B42A72" w14:textId="77777777" w:rsidR="00B214B4" w:rsidRDefault="00FC0D22">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75B42A73" w14:textId="77777777" w:rsidR="00B214B4" w:rsidRDefault="00FC0D22">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 CB # SLRelay2_ControlPlane</w:t>
      </w:r>
    </w:p>
    <w:p w14:paraId="75B42A74" w14:textId="77777777" w:rsidR="00B214B4" w:rsidRDefault="00FC0D22">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75B42A75" w14:textId="77777777" w:rsidR="00B214B4" w:rsidRDefault="00FC0D22">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4A0" w:firstRow="1" w:lastRow="0" w:firstColumn="1" w:lastColumn="0" w:noHBand="0" w:noVBand="1"/>
      </w:tblPr>
      <w:tblGrid>
        <w:gridCol w:w="9930"/>
      </w:tblGrid>
      <w:tr w:rsidR="00F35AB4" w14:paraId="75B42A7C"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5B42A76" w14:textId="77777777" w:rsidR="00F35AB4" w:rsidRDefault="00FC0D22">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14:paraId="75B42A77" w14:textId="77777777" w:rsidR="00F35AB4" w:rsidRDefault="00FC0D22">
            <w:pPr>
              <w:widowControl w:val="0"/>
              <w:ind w:left="144" w:hanging="144"/>
              <w:rPr>
                <w:b/>
                <w:bCs/>
                <w:color w:val="FF00FF"/>
                <w:sz w:val="18"/>
                <w:szCs w:val="18"/>
              </w:rPr>
            </w:pPr>
            <w:r>
              <w:rPr>
                <w:b/>
                <w:bCs/>
                <w:color w:val="FF00FF"/>
                <w:sz w:val="18"/>
                <w:szCs w:val="18"/>
              </w:rPr>
              <w:t>- Impact on dis-aggregated gNB and split gNB architectures, e.g. RRC mngm, channel mapping?</w:t>
            </w:r>
          </w:p>
          <w:p w14:paraId="75B42A78" w14:textId="77777777" w:rsidR="00F35AB4" w:rsidRDefault="00FC0D22">
            <w:pPr>
              <w:widowControl w:val="0"/>
              <w:ind w:left="144" w:hanging="144"/>
              <w:rPr>
                <w:b/>
                <w:bCs/>
                <w:color w:val="FF00FF"/>
                <w:sz w:val="18"/>
                <w:szCs w:val="18"/>
              </w:rPr>
            </w:pPr>
            <w:r>
              <w:rPr>
                <w:b/>
                <w:bCs/>
                <w:color w:val="FF00FF"/>
                <w:sz w:val="18"/>
                <w:szCs w:val="18"/>
              </w:rPr>
              <w:t>- Wakes-up Relay UE in RRC_IDLE/INACTIVE state for path switch, impact on NG and RAN2?</w:t>
            </w:r>
          </w:p>
          <w:p w14:paraId="75B42A79" w14:textId="77777777" w:rsidR="00F35AB4" w:rsidRDefault="00FC0D22">
            <w:pPr>
              <w:widowControl w:val="0"/>
              <w:ind w:left="144" w:hanging="144"/>
              <w:rPr>
                <w:b/>
                <w:bCs/>
                <w:color w:val="FF00FF"/>
                <w:sz w:val="18"/>
                <w:szCs w:val="18"/>
              </w:rPr>
            </w:pPr>
            <w:r>
              <w:rPr>
                <w:b/>
                <w:bCs/>
                <w:color w:val="FF00FF"/>
                <w:sz w:val="18"/>
                <w:szCs w:val="18"/>
              </w:rPr>
              <w:t>- Capture agreements and open issues.</w:t>
            </w:r>
          </w:p>
          <w:p w14:paraId="75B42A7A" w14:textId="77777777" w:rsidR="00F35AB4" w:rsidRDefault="00FC0D22">
            <w:pPr>
              <w:widowControl w:val="0"/>
              <w:ind w:left="144" w:hanging="144"/>
              <w:rPr>
                <w:color w:val="000000"/>
                <w:sz w:val="18"/>
                <w:szCs w:val="18"/>
              </w:rPr>
            </w:pPr>
            <w:r>
              <w:rPr>
                <w:color w:val="000000"/>
                <w:sz w:val="18"/>
                <w:szCs w:val="18"/>
              </w:rPr>
              <w:t>(Samsung - moderator)</w:t>
            </w:r>
          </w:p>
          <w:p w14:paraId="75B42A7B" w14:textId="77777777" w:rsidR="00B214B4" w:rsidRDefault="00FC0D22">
            <w:pPr>
              <w:widowControl w:val="0"/>
              <w:snapToGrid w:val="0"/>
              <w:spacing w:afterLines="50" w:after="120"/>
              <w:ind w:left="144" w:hanging="144"/>
              <w:rPr>
                <w:rFonts w:ascii="Calibri" w:hAnsi="Calibri" w:cs="Calibri"/>
                <w:color w:val="000000"/>
                <w:sz w:val="18"/>
                <w:szCs w:val="24"/>
              </w:rPr>
            </w:pPr>
            <w:r>
              <w:rPr>
                <w:rFonts w:cs="Calibri"/>
                <w:color w:val="000000"/>
                <w:sz w:val="18"/>
                <w:szCs w:val="18"/>
              </w:rPr>
              <w:t>Summary of offline disc</w:t>
            </w:r>
          </w:p>
        </w:tc>
      </w:tr>
    </w:tbl>
    <w:p w14:paraId="75B42A7D" w14:textId="77777777" w:rsidR="00F35AB4" w:rsidRDefault="00F35AB4">
      <w:pPr>
        <w:widowControl w:val="0"/>
        <w:ind w:left="144" w:hanging="144"/>
        <w:rPr>
          <w:rFonts w:eastAsia="宋体"/>
          <w:lang w:eastAsia="zh-CN"/>
        </w:rPr>
      </w:pPr>
    </w:p>
    <w:p w14:paraId="75B42A7E" w14:textId="77777777" w:rsidR="00F35AB4" w:rsidRDefault="00FC0D22">
      <w:pPr>
        <w:widowControl w:val="0"/>
        <w:ind w:left="144" w:hanging="144"/>
        <w:rPr>
          <w:b/>
          <w:bCs/>
          <w:color w:val="FF00FF"/>
          <w:sz w:val="18"/>
          <w:szCs w:val="18"/>
        </w:rPr>
      </w:pPr>
      <w:r>
        <w:rPr>
          <w:rFonts w:eastAsia="宋体" w:hint="eastAsia"/>
          <w:lang w:eastAsia="zh-CN"/>
        </w:rPr>
        <w:t>N</w:t>
      </w:r>
      <w:r>
        <w:rPr>
          <w:rFonts w:eastAsia="宋体"/>
          <w:lang w:eastAsia="zh-CN"/>
        </w:rPr>
        <w:t>ote: contribution [2] can be addressed in “</w:t>
      </w:r>
      <w:r>
        <w:rPr>
          <w:b/>
          <w:color w:val="FF00FF"/>
          <w:sz w:val="18"/>
          <w:szCs w:val="24"/>
        </w:rPr>
        <w:t xml:space="preserve">CB: # </w:t>
      </w:r>
      <w:r>
        <w:rPr>
          <w:b/>
          <w:bCs/>
          <w:color w:val="FF00FF"/>
          <w:sz w:val="18"/>
          <w:szCs w:val="18"/>
        </w:rPr>
        <w:t>SLRelay1_Authorization</w:t>
      </w:r>
      <w:r>
        <w:rPr>
          <w:rFonts w:eastAsia="宋体"/>
          <w:lang w:eastAsia="zh-CN"/>
        </w:rPr>
        <w:t>”.</w:t>
      </w:r>
    </w:p>
    <w:p w14:paraId="75B42A7F" w14:textId="77777777" w:rsidR="00B214B4" w:rsidRDefault="00B214B4">
      <w:pPr>
        <w:snapToGrid w:val="0"/>
        <w:spacing w:afterLines="50" w:after="120"/>
        <w:rPr>
          <w:rFonts w:eastAsia="宋体"/>
          <w:lang w:eastAsia="zh-CN"/>
        </w:rPr>
      </w:pPr>
    </w:p>
    <w:p w14:paraId="75B42A80" w14:textId="77777777" w:rsidR="00B214B4" w:rsidRDefault="00FC0D22">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75B42A81" w14:textId="77777777" w:rsidR="00B214B4" w:rsidRDefault="00FC0D22">
      <w:pPr>
        <w:numPr>
          <w:ilvl w:val="0"/>
          <w:numId w:val="15"/>
        </w:numPr>
        <w:snapToGrid w:val="0"/>
        <w:spacing w:afterLines="50" w:after="120"/>
        <w:rPr>
          <w:rFonts w:eastAsia="宋体"/>
          <w:lang w:eastAsia="zh-CN"/>
        </w:rPr>
      </w:pPr>
      <w:r>
        <w:rPr>
          <w:rFonts w:eastAsia="宋体"/>
          <w:lang w:eastAsia="zh-CN"/>
        </w:rPr>
        <w:t xml:space="preserve">Phase I: View collection </w:t>
      </w:r>
    </w:p>
    <w:p w14:paraId="75B42A82" w14:textId="77777777" w:rsidR="00B214B4" w:rsidRDefault="00FC0D22">
      <w:pPr>
        <w:snapToGrid w:val="0"/>
        <w:spacing w:afterLines="50" w:after="120"/>
        <w:rPr>
          <w:rFonts w:eastAsia="宋体"/>
          <w:lang w:eastAsia="zh-CN"/>
        </w:rPr>
      </w:pPr>
      <w:r>
        <w:rPr>
          <w:rFonts w:eastAsia="宋体"/>
          <w:lang w:eastAsia="zh-CN"/>
        </w:rPr>
        <w:t xml:space="preserve">Deadline: </w:t>
      </w:r>
      <w:r>
        <w:rPr>
          <w:rFonts w:eastAsia="宋体"/>
          <w:highlight w:val="yellow"/>
          <w:lang w:eastAsia="zh-CN"/>
        </w:rPr>
        <w:t>Wednesday, Nov. 3rd, 2021, 11:00 UTC</w:t>
      </w:r>
      <w:r>
        <w:rPr>
          <w:rFonts w:eastAsia="宋体"/>
          <w:lang w:eastAsia="zh-CN"/>
        </w:rPr>
        <w:t xml:space="preserve">. </w:t>
      </w:r>
    </w:p>
    <w:p w14:paraId="75B42A83" w14:textId="77777777" w:rsidR="00B214B4" w:rsidRDefault="00FC0D22">
      <w:pPr>
        <w:numPr>
          <w:ilvl w:val="0"/>
          <w:numId w:val="15"/>
        </w:numPr>
        <w:snapToGrid w:val="0"/>
        <w:spacing w:afterLines="50" w:after="120"/>
        <w:rPr>
          <w:rFonts w:eastAsia="宋体"/>
          <w:lang w:eastAsia="zh-CN"/>
        </w:rPr>
      </w:pPr>
      <w:r>
        <w:rPr>
          <w:rFonts w:eastAsia="宋体"/>
          <w:lang w:eastAsia="zh-CN"/>
        </w:rPr>
        <w:t xml:space="preserve">Phase II: </w:t>
      </w:r>
    </w:p>
    <w:p w14:paraId="75B42A84" w14:textId="77777777" w:rsidR="00B214B4" w:rsidRDefault="00FC0D22">
      <w:pPr>
        <w:snapToGrid w:val="0"/>
        <w:spacing w:afterLines="50" w:after="120"/>
        <w:rPr>
          <w:rFonts w:eastAsia="宋体"/>
          <w:lang w:eastAsia="zh-CN"/>
        </w:rPr>
      </w:pPr>
      <w:r>
        <w:rPr>
          <w:rFonts w:eastAsia="宋体"/>
          <w:lang w:eastAsia="zh-CN"/>
        </w:rPr>
        <w:t xml:space="preserve">Deadline: </w:t>
      </w:r>
      <w:r>
        <w:rPr>
          <w:rFonts w:eastAsia="宋体"/>
          <w:highlight w:val="yellow"/>
          <w:lang w:eastAsia="zh-CN"/>
        </w:rPr>
        <w:t>TBD</w:t>
      </w:r>
    </w:p>
    <w:p w14:paraId="75B42A85" w14:textId="77777777" w:rsidR="00536D9E" w:rsidRDefault="00536D9E" w:rsidP="00623D8E">
      <w:pPr>
        <w:pStyle w:val="Heading1"/>
        <w:snapToGrid w:val="0"/>
        <w:spacing w:before="0" w:afterLines="50" w:after="120"/>
        <w:rPr>
          <w:rFonts w:cs="Arial"/>
          <w:lang w:eastAsia="zh-CN"/>
        </w:rPr>
      </w:pPr>
      <w:r>
        <w:rPr>
          <w:rFonts w:cs="Arial"/>
          <w:lang w:eastAsia="zh-CN"/>
        </w:rPr>
        <w:t>For the Chairman’s Notes (Phase-II)</w:t>
      </w:r>
    </w:p>
    <w:p w14:paraId="75B42A86" w14:textId="77777777" w:rsidR="00536D9E" w:rsidRPr="00536D9E" w:rsidRDefault="00536D9E" w:rsidP="00536D9E">
      <w:pPr>
        <w:rPr>
          <w:rFonts w:eastAsiaTheme="minorEastAsia"/>
          <w:lang w:val="en-US" w:eastAsia="zh-CN"/>
        </w:rPr>
      </w:pPr>
    </w:p>
    <w:p w14:paraId="75B42A87" w14:textId="77777777" w:rsidR="00623D8E" w:rsidRDefault="00FC0D22" w:rsidP="00623D8E">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r w:rsidR="00623D8E">
        <w:rPr>
          <w:rFonts w:cs="Arial"/>
          <w:lang w:eastAsia="zh-CN"/>
        </w:rPr>
        <w:t>(Phase-I)</w:t>
      </w:r>
      <w:r w:rsidR="00536D9E">
        <w:rPr>
          <w:rFonts w:cs="Arial"/>
          <w:lang w:eastAsia="zh-CN"/>
        </w:rPr>
        <w:t xml:space="preserve"> – discussed online</w:t>
      </w:r>
    </w:p>
    <w:p w14:paraId="75B42A88" w14:textId="77777777" w:rsidR="00D73AFD" w:rsidRPr="00D73AFD" w:rsidRDefault="00D73AFD" w:rsidP="00623D8E">
      <w:pPr>
        <w:rPr>
          <w:rFonts w:eastAsiaTheme="minorEastAsia"/>
          <w:lang w:val="en-US" w:eastAsia="zh-CN"/>
        </w:rPr>
      </w:pPr>
      <w:r w:rsidRPr="00D73AFD">
        <w:rPr>
          <w:rFonts w:eastAsiaTheme="minorEastAsia"/>
          <w:highlight w:val="green"/>
          <w:lang w:val="en-US" w:eastAsia="zh-CN"/>
        </w:rPr>
        <w:t>[</w:t>
      </w:r>
      <w:r w:rsidRPr="00D73AFD">
        <w:rPr>
          <w:rFonts w:eastAsiaTheme="minorEastAsia" w:hint="eastAsia"/>
          <w:highlight w:val="green"/>
          <w:lang w:val="en-US" w:eastAsia="zh-CN"/>
        </w:rPr>
        <w:t>E</w:t>
      </w:r>
      <w:r w:rsidRPr="00D73AFD">
        <w:rPr>
          <w:rFonts w:eastAsiaTheme="minorEastAsia"/>
          <w:highlight w:val="green"/>
          <w:lang w:val="en-US" w:eastAsia="zh-CN"/>
        </w:rPr>
        <w:t>asy agreements]</w:t>
      </w:r>
      <w:r w:rsidRPr="00D73AFD">
        <w:rPr>
          <w:rFonts w:eastAsiaTheme="minorEastAsia"/>
          <w:lang w:val="en-US" w:eastAsia="zh-CN"/>
        </w:rPr>
        <w:t xml:space="preserve"> </w:t>
      </w:r>
    </w:p>
    <w:p w14:paraId="75B42A89" w14:textId="77777777" w:rsidR="00623D8E" w:rsidRPr="00E31B20" w:rsidRDefault="00623D8E" w:rsidP="00623D8E">
      <w:pPr>
        <w:rPr>
          <w:rFonts w:eastAsia="宋体"/>
          <w:b/>
          <w:color w:val="00B050"/>
          <w:lang w:eastAsia="zh-CN"/>
        </w:rPr>
      </w:pPr>
      <w:r w:rsidRPr="00E31B20">
        <w:rPr>
          <w:rFonts w:eastAsia="宋体" w:hint="eastAsia"/>
          <w:b/>
          <w:color w:val="00B050"/>
          <w:lang w:eastAsia="zh-CN"/>
        </w:rPr>
        <w:t>P</w:t>
      </w:r>
      <w:r w:rsidRPr="00E31B20">
        <w:rPr>
          <w:rFonts w:eastAsia="宋体"/>
          <w:b/>
          <w:color w:val="00B050"/>
          <w:lang w:eastAsia="zh-CN"/>
        </w:rPr>
        <w:t>roposal</w:t>
      </w:r>
      <w:r w:rsidR="00D73AFD">
        <w:rPr>
          <w:rFonts w:eastAsia="宋体"/>
          <w:b/>
          <w:color w:val="00B050"/>
          <w:lang w:eastAsia="zh-CN"/>
        </w:rPr>
        <w:t xml:space="preserve"> 1</w:t>
      </w:r>
      <w:r w:rsidRPr="00E31B20">
        <w:rPr>
          <w:rFonts w:eastAsia="宋体"/>
          <w:b/>
          <w:color w:val="00B050"/>
          <w:lang w:eastAsia="zh-CN"/>
        </w:rPr>
        <w:t>: F1 enhancement is needed to support L2 U2N sidelink relay</w:t>
      </w:r>
    </w:p>
    <w:p w14:paraId="75B42A8A" w14:textId="77777777" w:rsidR="00623D8E" w:rsidRDefault="00623D8E" w:rsidP="00623D8E">
      <w:pPr>
        <w:rPr>
          <w:rFonts w:eastAsia="宋体"/>
          <w:b/>
          <w:color w:val="00B050"/>
          <w:lang w:eastAsia="zh-CN"/>
        </w:rPr>
      </w:pPr>
      <w:r w:rsidRPr="002D4F69">
        <w:rPr>
          <w:rFonts w:eastAsia="宋体"/>
          <w:b/>
          <w:color w:val="00B050"/>
          <w:lang w:eastAsia="zh-CN"/>
        </w:rPr>
        <w:t>Proposal</w:t>
      </w:r>
      <w:r w:rsidR="00D73AFD">
        <w:rPr>
          <w:rFonts w:eastAsia="宋体"/>
          <w:b/>
          <w:color w:val="00B050"/>
          <w:lang w:eastAsia="zh-CN"/>
        </w:rPr>
        <w:t xml:space="preserve"> 2</w:t>
      </w:r>
      <w:r w:rsidRPr="002D4F69">
        <w:rPr>
          <w:rFonts w:eastAsia="宋体"/>
          <w:b/>
          <w:color w:val="00B050"/>
          <w:lang w:eastAsia="zh-CN"/>
        </w:rPr>
        <w:t xml:space="preserve">: RAN3 considers the F1 impact in Rel-17 sidelink WI. </w:t>
      </w:r>
    </w:p>
    <w:p w14:paraId="75B42A8B" w14:textId="77777777" w:rsidR="00D73AFD" w:rsidRPr="00D73AFD" w:rsidRDefault="00D73AFD" w:rsidP="00623D8E">
      <w:pPr>
        <w:rPr>
          <w:rFonts w:eastAsiaTheme="minorEastAsia"/>
          <w:b/>
          <w:color w:val="00B050"/>
          <w:lang w:val="en-US" w:eastAsia="zh-CN"/>
        </w:rPr>
      </w:pPr>
      <w:r w:rsidRPr="00E31B20">
        <w:rPr>
          <w:rFonts w:eastAsiaTheme="minorEastAsia" w:hint="eastAsia"/>
          <w:b/>
          <w:color w:val="00B050"/>
          <w:lang w:val="en-US" w:eastAsia="zh-CN"/>
        </w:rPr>
        <w:t>P</w:t>
      </w:r>
      <w:r w:rsidRPr="00E31B20">
        <w:rPr>
          <w:rFonts w:eastAsiaTheme="minorEastAsia"/>
          <w:b/>
          <w:color w:val="00B050"/>
          <w:lang w:val="en-US" w:eastAsia="zh-CN"/>
        </w:rPr>
        <w:t>roposal</w:t>
      </w:r>
      <w:r>
        <w:rPr>
          <w:rFonts w:eastAsiaTheme="minorEastAsia"/>
          <w:b/>
          <w:color w:val="00B050"/>
          <w:lang w:val="en-US" w:eastAsia="zh-CN"/>
        </w:rPr>
        <w:t xml:space="preserve"> 3</w:t>
      </w:r>
      <w:r w:rsidRPr="00E31B20">
        <w:rPr>
          <w:rFonts w:eastAsiaTheme="minorEastAsia"/>
          <w:b/>
          <w:color w:val="00B050"/>
          <w:lang w:val="en-US" w:eastAsia="zh-CN"/>
        </w:rPr>
        <w:t xml:space="preserve">: the discussion on how to wake-up the candidate relay UE in RRC_IDLE/INACTIVE state for direct-to-indirect path switch should wait for RAN2 progress first. </w:t>
      </w:r>
    </w:p>
    <w:p w14:paraId="75B42A8C" w14:textId="77777777" w:rsidR="00D73AFD" w:rsidRPr="00D73AFD" w:rsidRDefault="00D73AFD" w:rsidP="00623D8E">
      <w:pPr>
        <w:rPr>
          <w:rFonts w:eastAsiaTheme="minorEastAsia"/>
          <w:color w:val="FFFFFF" w:themeColor="background1"/>
          <w:lang w:eastAsia="zh-CN"/>
        </w:rPr>
      </w:pPr>
      <w:r w:rsidRPr="00D73AFD">
        <w:rPr>
          <w:rFonts w:eastAsiaTheme="minorEastAsia" w:hint="eastAsia"/>
          <w:color w:val="FFFFFF" w:themeColor="background1"/>
          <w:highlight w:val="blue"/>
          <w:lang w:eastAsia="zh-CN"/>
        </w:rPr>
        <w:lastRenderedPageBreak/>
        <w:t>[</w:t>
      </w:r>
      <w:r w:rsidRPr="00D73AFD">
        <w:rPr>
          <w:rFonts w:eastAsiaTheme="minorEastAsia"/>
          <w:color w:val="FFFFFF" w:themeColor="background1"/>
          <w:highlight w:val="blue"/>
          <w:lang w:eastAsia="zh-CN"/>
        </w:rPr>
        <w:t>Open issue lists with potential WA</w:t>
      </w:r>
      <w:r>
        <w:rPr>
          <w:rFonts w:eastAsiaTheme="minorEastAsia"/>
          <w:color w:val="FFFFFF" w:themeColor="background1"/>
          <w:highlight w:val="blue"/>
          <w:lang w:eastAsia="zh-CN"/>
        </w:rPr>
        <w:t>s</w:t>
      </w:r>
      <w:r w:rsidRPr="00D73AFD">
        <w:rPr>
          <w:rFonts w:eastAsiaTheme="minorEastAsia"/>
          <w:color w:val="FFFFFF" w:themeColor="background1"/>
          <w:highlight w:val="blue"/>
          <w:lang w:eastAsia="zh-CN"/>
        </w:rPr>
        <w:t>]</w:t>
      </w:r>
    </w:p>
    <w:p w14:paraId="75B42A8D" w14:textId="77777777" w:rsidR="00623D8E" w:rsidRPr="00623D8E" w:rsidRDefault="00623D8E" w:rsidP="00623D8E">
      <w:pPr>
        <w:rPr>
          <w:rFonts w:eastAsiaTheme="minorEastAsia"/>
          <w:lang w:eastAsia="zh-CN"/>
        </w:rPr>
      </w:pPr>
      <w:r>
        <w:rPr>
          <w:rFonts w:eastAsiaTheme="minorEastAsia" w:hint="eastAsia"/>
          <w:lang w:eastAsia="zh-CN"/>
        </w:rPr>
        <w:t>T</w:t>
      </w:r>
      <w:r>
        <w:rPr>
          <w:rFonts w:eastAsiaTheme="minorEastAsia"/>
          <w:lang w:eastAsia="zh-CN"/>
        </w:rPr>
        <w:t xml:space="preserve">he following open issues are identified for further discussion by considering RAN2 progress. </w:t>
      </w:r>
    </w:p>
    <w:p w14:paraId="75B42A8E" w14:textId="77777777" w:rsidR="00623D8E" w:rsidRPr="00E82694" w:rsidRDefault="00623D8E" w:rsidP="00D73AFD">
      <w:pPr>
        <w:pStyle w:val="ListParagraph"/>
        <w:numPr>
          <w:ilvl w:val="0"/>
          <w:numId w:val="18"/>
        </w:numPr>
        <w:spacing w:after="0"/>
        <w:ind w:firstLineChars="0"/>
        <w:rPr>
          <w:rFonts w:ascii="Times New Roman" w:eastAsia="宋体" w:hAnsi="Times New Roman"/>
          <w:b/>
          <w:color w:val="0000FF"/>
          <w:sz w:val="20"/>
          <w:szCs w:val="20"/>
          <w:lang w:eastAsia="zh-CN"/>
        </w:rPr>
      </w:pPr>
      <w:r w:rsidRPr="00E82694">
        <w:rPr>
          <w:rFonts w:ascii="Times New Roman" w:eastAsia="宋体" w:hAnsi="Times New Roman"/>
          <w:b/>
          <w:color w:val="0000FF"/>
          <w:sz w:val="20"/>
          <w:szCs w:val="20"/>
          <w:lang w:eastAsia="zh-CN"/>
        </w:rPr>
        <w:t>Architecture related</w:t>
      </w:r>
    </w:p>
    <w:p w14:paraId="75B42A8F" w14:textId="77777777" w:rsidR="00623D8E" w:rsidRPr="00293C58" w:rsidRDefault="00623D8E" w:rsidP="00D73AFD">
      <w:pPr>
        <w:pStyle w:val="ListParagraph"/>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color w:val="0000FF"/>
          <w:sz w:val="20"/>
          <w:szCs w:val="20"/>
          <w:u w:val="single"/>
          <w:lang w:eastAsia="zh-CN"/>
        </w:rPr>
        <w:t>Open issue</w:t>
      </w:r>
      <w:r w:rsidR="00E82694" w:rsidRPr="00D73AFD">
        <w:rPr>
          <w:rFonts w:ascii="Times New Roman" w:eastAsia="宋体" w:hAnsi="Times New Roman"/>
          <w:color w:val="0000FF"/>
          <w:sz w:val="20"/>
          <w:szCs w:val="20"/>
          <w:u w:val="single"/>
          <w:lang w:eastAsia="zh-CN"/>
        </w:rPr>
        <w:t xml:space="preserve"> 1</w:t>
      </w:r>
      <w:r>
        <w:rPr>
          <w:rFonts w:ascii="Times New Roman" w:eastAsia="宋体" w:hAnsi="Times New Roman"/>
          <w:color w:val="0000FF"/>
          <w:sz w:val="20"/>
          <w:szCs w:val="20"/>
          <w:lang w:eastAsia="zh-CN"/>
        </w:rPr>
        <w:t>: t</w:t>
      </w:r>
      <w:r w:rsidRPr="00293C58">
        <w:rPr>
          <w:rFonts w:ascii="Times New Roman" w:eastAsia="宋体" w:hAnsi="Times New Roman"/>
          <w:color w:val="0000FF"/>
          <w:sz w:val="20"/>
          <w:szCs w:val="20"/>
          <w:lang w:eastAsia="zh-CN"/>
        </w:rPr>
        <w:t>he location of the Uu adaptation layer from protocol stack point of view</w:t>
      </w:r>
      <w:r w:rsidR="00D73AFD">
        <w:rPr>
          <w:rFonts w:ascii="Times New Roman" w:eastAsia="宋体" w:hAnsi="Times New Roman"/>
          <w:color w:val="0000FF"/>
          <w:sz w:val="20"/>
          <w:szCs w:val="20"/>
          <w:lang w:eastAsia="zh-CN"/>
        </w:rPr>
        <w:t xml:space="preserve"> (CU vs. DU)</w:t>
      </w:r>
    </w:p>
    <w:p w14:paraId="75B42A90" w14:textId="77777777" w:rsidR="00623D8E" w:rsidRDefault="00623D8E" w:rsidP="00D73AFD">
      <w:pPr>
        <w:pStyle w:val="ListParagraph"/>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color w:val="0000FF"/>
          <w:sz w:val="20"/>
          <w:szCs w:val="20"/>
          <w:u w:val="single"/>
          <w:lang w:eastAsia="zh-CN"/>
        </w:rPr>
        <w:t>Open issue</w:t>
      </w:r>
      <w:r w:rsidR="00E82694" w:rsidRPr="00D73AFD">
        <w:rPr>
          <w:rFonts w:ascii="Times New Roman" w:eastAsia="宋体" w:hAnsi="Times New Roman"/>
          <w:color w:val="0000FF"/>
          <w:sz w:val="20"/>
          <w:szCs w:val="20"/>
          <w:u w:val="single"/>
          <w:lang w:eastAsia="zh-CN"/>
        </w:rPr>
        <w:t xml:space="preserve"> 2</w:t>
      </w:r>
      <w:r>
        <w:rPr>
          <w:rFonts w:ascii="Times New Roman" w:eastAsia="宋体" w:hAnsi="Times New Roman"/>
          <w:color w:val="0000FF"/>
          <w:sz w:val="20"/>
          <w:szCs w:val="20"/>
          <w:lang w:eastAsia="zh-CN"/>
        </w:rPr>
        <w:t>: a</w:t>
      </w:r>
      <w:r w:rsidRPr="00293C58">
        <w:rPr>
          <w:rFonts w:ascii="Times New Roman" w:eastAsia="宋体" w:hAnsi="Times New Roman"/>
          <w:color w:val="0000FF"/>
          <w:sz w:val="20"/>
          <w:szCs w:val="20"/>
          <w:lang w:eastAsia="zh-CN"/>
        </w:rPr>
        <w:t>daptation layer functionalities split between gNB</w:t>
      </w:r>
      <w:r w:rsidRPr="00293C58">
        <w:rPr>
          <w:rFonts w:ascii="Times New Roman" w:eastAsia="宋体" w:hAnsi="Times New Roman" w:hint="eastAsia"/>
          <w:color w:val="0000FF"/>
          <w:sz w:val="20"/>
          <w:szCs w:val="20"/>
          <w:lang w:eastAsia="zh-CN"/>
        </w:rPr>
        <w:t>-</w:t>
      </w:r>
      <w:r w:rsidRPr="00293C58">
        <w:rPr>
          <w:rFonts w:ascii="Times New Roman" w:eastAsia="宋体" w:hAnsi="Times New Roman"/>
          <w:color w:val="0000FF"/>
          <w:sz w:val="20"/>
          <w:szCs w:val="20"/>
          <w:lang w:eastAsia="zh-CN"/>
        </w:rPr>
        <w:t>CU and gNB-DU</w:t>
      </w:r>
    </w:p>
    <w:p w14:paraId="75B42A91" w14:textId="77777777" w:rsidR="00623D8E" w:rsidRPr="00566DCB" w:rsidRDefault="00623D8E" w:rsidP="00D73AFD">
      <w:pPr>
        <w:pStyle w:val="ListParagraph"/>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hint="eastAsia"/>
          <w:color w:val="0000FF"/>
          <w:sz w:val="20"/>
          <w:szCs w:val="20"/>
          <w:u w:val="single"/>
          <w:lang w:eastAsia="zh-CN"/>
        </w:rPr>
        <w:t>O</w:t>
      </w:r>
      <w:r w:rsidRPr="00D73AFD">
        <w:rPr>
          <w:rFonts w:ascii="Times New Roman" w:eastAsia="宋体" w:hAnsi="Times New Roman"/>
          <w:color w:val="0000FF"/>
          <w:sz w:val="20"/>
          <w:szCs w:val="20"/>
          <w:u w:val="single"/>
          <w:lang w:eastAsia="zh-CN"/>
        </w:rPr>
        <w:t>pen issue</w:t>
      </w:r>
      <w:r w:rsidR="00E82694" w:rsidRPr="00D73AFD">
        <w:rPr>
          <w:rFonts w:ascii="Times New Roman" w:eastAsia="宋体" w:hAnsi="Times New Roman"/>
          <w:color w:val="0000FF"/>
          <w:sz w:val="20"/>
          <w:szCs w:val="20"/>
          <w:u w:val="single"/>
          <w:lang w:eastAsia="zh-CN"/>
        </w:rPr>
        <w:t xml:space="preserve"> 3</w:t>
      </w:r>
      <w:r w:rsidRPr="00566DCB">
        <w:rPr>
          <w:rFonts w:ascii="Times New Roman" w:eastAsia="宋体" w:hAnsi="Times New Roman"/>
          <w:color w:val="0000FF"/>
          <w:sz w:val="20"/>
          <w:szCs w:val="20"/>
          <w:lang w:eastAsia="zh-CN"/>
        </w:rPr>
        <w:t>: local ID allocation</w:t>
      </w:r>
    </w:p>
    <w:p w14:paraId="75B42A92" w14:textId="77777777" w:rsidR="00623D8E" w:rsidRPr="00320A66" w:rsidRDefault="00623D8E" w:rsidP="00D73AFD">
      <w:pPr>
        <w:pStyle w:val="ListParagraph"/>
        <w:numPr>
          <w:ilvl w:val="2"/>
          <w:numId w:val="18"/>
        </w:numPr>
        <w:spacing w:after="0"/>
        <w:ind w:firstLineChars="0"/>
        <w:rPr>
          <w:rFonts w:ascii="Times New Roman" w:eastAsia="宋体" w:hAnsi="Times New Roman"/>
          <w:color w:val="00B050"/>
          <w:sz w:val="20"/>
          <w:szCs w:val="20"/>
          <w:lang w:eastAsia="zh-CN"/>
        </w:rPr>
      </w:pPr>
      <w:r w:rsidRPr="00320A66">
        <w:rPr>
          <w:rFonts w:ascii="Times New Roman" w:eastAsia="宋体" w:hAnsi="Times New Roman"/>
          <w:color w:val="00B050"/>
          <w:sz w:val="20"/>
          <w:szCs w:val="20"/>
          <w:lang w:eastAsia="zh-CN"/>
        </w:rPr>
        <w:t>WA: gNB-CU allocates the local ID</w:t>
      </w:r>
      <w:r>
        <w:rPr>
          <w:rFonts w:ascii="Times New Roman" w:eastAsia="宋体" w:hAnsi="Times New Roman"/>
          <w:color w:val="00B050"/>
          <w:sz w:val="20"/>
          <w:szCs w:val="20"/>
          <w:lang w:eastAsia="zh-CN"/>
        </w:rPr>
        <w:t>. Details of local ID design needs RAN2 progress</w:t>
      </w:r>
    </w:p>
    <w:p w14:paraId="75B42A93" w14:textId="77777777" w:rsidR="00623D8E" w:rsidRPr="00566DCB" w:rsidRDefault="00623D8E" w:rsidP="00D73AFD">
      <w:pPr>
        <w:pStyle w:val="ListParagraph"/>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hint="eastAsia"/>
          <w:color w:val="0000FF"/>
          <w:sz w:val="20"/>
          <w:szCs w:val="20"/>
          <w:u w:val="single"/>
          <w:lang w:eastAsia="zh-CN"/>
        </w:rPr>
        <w:t>O</w:t>
      </w:r>
      <w:r w:rsidRPr="00D73AFD">
        <w:rPr>
          <w:rFonts w:ascii="Times New Roman" w:eastAsia="宋体" w:hAnsi="Times New Roman"/>
          <w:color w:val="0000FF"/>
          <w:sz w:val="20"/>
          <w:szCs w:val="20"/>
          <w:u w:val="single"/>
          <w:lang w:eastAsia="zh-CN"/>
        </w:rPr>
        <w:t>pen issue</w:t>
      </w:r>
      <w:r w:rsidR="00E82694" w:rsidRPr="00D73AFD">
        <w:rPr>
          <w:rFonts w:ascii="Times New Roman" w:eastAsia="宋体" w:hAnsi="Times New Roman"/>
          <w:color w:val="0000FF"/>
          <w:sz w:val="20"/>
          <w:szCs w:val="20"/>
          <w:u w:val="single"/>
          <w:lang w:eastAsia="zh-CN"/>
        </w:rPr>
        <w:t xml:space="preserve"> 4</w:t>
      </w:r>
      <w:r w:rsidRPr="00566DCB">
        <w:rPr>
          <w:rFonts w:ascii="Times New Roman" w:eastAsia="宋体" w:hAnsi="Times New Roman"/>
          <w:color w:val="0000FF"/>
          <w:sz w:val="20"/>
          <w:szCs w:val="20"/>
          <w:lang w:eastAsia="zh-CN"/>
        </w:rPr>
        <w:t>: remote/relay UE identification</w:t>
      </w:r>
    </w:p>
    <w:p w14:paraId="75B42A94" w14:textId="77777777" w:rsidR="00623D8E" w:rsidRPr="00D33806" w:rsidRDefault="00623D8E" w:rsidP="00D73AFD">
      <w:pPr>
        <w:pStyle w:val="ListParagraph"/>
        <w:numPr>
          <w:ilvl w:val="2"/>
          <w:numId w:val="18"/>
        </w:numPr>
        <w:spacing w:after="0"/>
        <w:ind w:firstLineChars="0"/>
        <w:rPr>
          <w:rFonts w:ascii="Times New Roman" w:eastAsia="宋体" w:hAnsi="Times New Roman"/>
          <w:color w:val="0000FF"/>
          <w:sz w:val="20"/>
          <w:szCs w:val="20"/>
          <w:lang w:eastAsia="zh-CN"/>
        </w:rPr>
      </w:pPr>
      <w:r w:rsidRPr="00D33806">
        <w:rPr>
          <w:rFonts w:ascii="Times New Roman" w:eastAsia="宋体" w:hAnsi="Times New Roman" w:hint="eastAsia"/>
          <w:color w:val="0000FF"/>
          <w:sz w:val="20"/>
          <w:szCs w:val="20"/>
          <w:lang w:eastAsia="zh-CN"/>
        </w:rPr>
        <w:t>In</w:t>
      </w:r>
      <w:r w:rsidRPr="00D33806">
        <w:rPr>
          <w:rFonts w:ascii="Times New Roman" w:eastAsia="宋体" w:hAnsi="Times New Roman"/>
          <w:color w:val="0000FF"/>
          <w:sz w:val="20"/>
          <w:szCs w:val="20"/>
          <w:lang w:eastAsia="zh-CN"/>
        </w:rPr>
        <w:t xml:space="preserve"> case that such identification is realized by INITIAL UL RRC MESSAGE TRANSFER message, the following three options can be considered</w:t>
      </w:r>
    </w:p>
    <w:p w14:paraId="75B42A95" w14:textId="77777777" w:rsidR="00623D8E" w:rsidRPr="00D33806" w:rsidRDefault="00623D8E" w:rsidP="00D73AFD">
      <w:pPr>
        <w:pStyle w:val="ListParagraph"/>
        <w:numPr>
          <w:ilvl w:val="3"/>
          <w:numId w:val="18"/>
        </w:numPr>
        <w:spacing w:after="0"/>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Option 1: include ID of relay UE</w:t>
      </w:r>
    </w:p>
    <w:p w14:paraId="75B42A96" w14:textId="77777777" w:rsidR="00623D8E" w:rsidRPr="00D33806" w:rsidRDefault="00623D8E" w:rsidP="00D73AFD">
      <w:pPr>
        <w:pStyle w:val="ListParagraph"/>
        <w:numPr>
          <w:ilvl w:val="3"/>
          <w:numId w:val="18"/>
        </w:numPr>
        <w:spacing w:after="0"/>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Option 2: include local ID of remote UE</w:t>
      </w:r>
    </w:p>
    <w:p w14:paraId="75B42A97" w14:textId="77777777" w:rsidR="00623D8E" w:rsidRPr="00623D8E" w:rsidRDefault="00623D8E" w:rsidP="00D73AFD">
      <w:pPr>
        <w:pStyle w:val="ListParagraph"/>
        <w:numPr>
          <w:ilvl w:val="3"/>
          <w:numId w:val="18"/>
        </w:numPr>
        <w:spacing w:after="0"/>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 xml:space="preserve">Option 3: include ID of relay UE and local ID of remote UE </w:t>
      </w:r>
    </w:p>
    <w:p w14:paraId="75B42A98" w14:textId="77777777" w:rsidR="00623D8E" w:rsidRPr="00E82694" w:rsidRDefault="00623D8E" w:rsidP="00D73AFD">
      <w:pPr>
        <w:pStyle w:val="ListParagraph"/>
        <w:numPr>
          <w:ilvl w:val="0"/>
          <w:numId w:val="18"/>
        </w:numPr>
        <w:spacing w:after="0"/>
        <w:ind w:firstLineChars="0"/>
        <w:rPr>
          <w:rFonts w:ascii="Times New Roman" w:eastAsia="宋体" w:hAnsi="Times New Roman"/>
          <w:b/>
          <w:color w:val="0000FF"/>
          <w:sz w:val="20"/>
          <w:szCs w:val="20"/>
          <w:lang w:eastAsia="zh-CN"/>
        </w:rPr>
      </w:pPr>
      <w:r w:rsidRPr="00E82694">
        <w:rPr>
          <w:rFonts w:ascii="Times New Roman" w:eastAsia="宋体" w:hAnsi="Times New Roman"/>
          <w:b/>
          <w:color w:val="0000FF"/>
          <w:sz w:val="20"/>
          <w:szCs w:val="20"/>
          <w:lang w:eastAsia="zh-CN"/>
        </w:rPr>
        <w:t>Procedure related</w:t>
      </w:r>
    </w:p>
    <w:p w14:paraId="75B42A99" w14:textId="77777777" w:rsidR="00623D8E" w:rsidRPr="00566DCB" w:rsidRDefault="00623D8E" w:rsidP="00D73AFD">
      <w:pPr>
        <w:pStyle w:val="ListParagraph"/>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hint="eastAsia"/>
          <w:color w:val="0000FF"/>
          <w:sz w:val="20"/>
          <w:szCs w:val="20"/>
          <w:u w:val="single"/>
          <w:lang w:eastAsia="zh-CN"/>
        </w:rPr>
        <w:t>O</w:t>
      </w:r>
      <w:r w:rsidRPr="00D73AFD">
        <w:rPr>
          <w:rFonts w:ascii="Times New Roman" w:eastAsia="宋体" w:hAnsi="Times New Roman"/>
          <w:color w:val="0000FF"/>
          <w:sz w:val="20"/>
          <w:szCs w:val="20"/>
          <w:u w:val="single"/>
          <w:lang w:eastAsia="zh-CN"/>
        </w:rPr>
        <w:t>pen issue</w:t>
      </w:r>
      <w:r w:rsidR="00E82694" w:rsidRPr="00D73AFD">
        <w:rPr>
          <w:rFonts w:ascii="Times New Roman" w:eastAsia="宋体" w:hAnsi="Times New Roman"/>
          <w:color w:val="0000FF"/>
          <w:sz w:val="20"/>
          <w:szCs w:val="20"/>
          <w:u w:val="single"/>
          <w:lang w:eastAsia="zh-CN"/>
        </w:rPr>
        <w:t xml:space="preserve"> 5</w:t>
      </w:r>
      <w:r w:rsidRPr="00566DCB">
        <w:rPr>
          <w:rFonts w:ascii="Times New Roman" w:eastAsia="宋体" w:hAnsi="Times New Roman"/>
          <w:color w:val="0000FF"/>
          <w:sz w:val="20"/>
          <w:szCs w:val="20"/>
          <w:lang w:eastAsia="zh-CN"/>
        </w:rPr>
        <w:t>: baseline flow chart for RRC establishment/resume/reestablishment for sidelink relay by considering CU-DU split</w:t>
      </w:r>
    </w:p>
    <w:p w14:paraId="75B42A9A" w14:textId="77777777" w:rsidR="00623D8E" w:rsidRPr="00623D8E" w:rsidRDefault="00623D8E" w:rsidP="00D73AFD">
      <w:pPr>
        <w:pStyle w:val="ListParagraph"/>
        <w:numPr>
          <w:ilvl w:val="2"/>
          <w:numId w:val="18"/>
        </w:numPr>
        <w:spacing w:after="0"/>
        <w:ind w:firstLineChars="0"/>
        <w:rPr>
          <w:rFonts w:ascii="Times New Roman" w:eastAsia="宋体" w:hAnsi="Times New Roman"/>
          <w:color w:val="0000FF"/>
          <w:sz w:val="20"/>
          <w:szCs w:val="20"/>
          <w:lang w:eastAsia="zh-CN"/>
        </w:rPr>
      </w:pPr>
      <w:r w:rsidRPr="00E31B20">
        <w:rPr>
          <w:rFonts w:ascii="Times New Roman" w:eastAsia="宋体" w:hAnsi="Times New Roman"/>
          <w:color w:val="0000FF"/>
          <w:sz w:val="20"/>
          <w:szCs w:val="20"/>
          <w:lang w:eastAsia="zh-CN"/>
        </w:rPr>
        <w:t xml:space="preserve">The procedures given in [3][4][10] can be taken as a starting point. </w:t>
      </w:r>
    </w:p>
    <w:p w14:paraId="75B42A9B" w14:textId="77777777" w:rsidR="00623D8E" w:rsidRPr="00E82694" w:rsidRDefault="00623D8E" w:rsidP="00D73AFD">
      <w:pPr>
        <w:pStyle w:val="ListParagraph"/>
        <w:numPr>
          <w:ilvl w:val="0"/>
          <w:numId w:val="18"/>
        </w:numPr>
        <w:spacing w:after="0"/>
        <w:ind w:firstLineChars="0"/>
        <w:rPr>
          <w:rFonts w:ascii="Times New Roman" w:eastAsia="宋体" w:hAnsi="Times New Roman"/>
          <w:b/>
          <w:color w:val="0000FF"/>
          <w:sz w:val="20"/>
          <w:szCs w:val="20"/>
          <w:lang w:eastAsia="zh-CN"/>
        </w:rPr>
      </w:pPr>
      <w:r w:rsidRPr="00E82694">
        <w:rPr>
          <w:rFonts w:ascii="Times New Roman" w:eastAsia="宋体" w:hAnsi="Times New Roman"/>
          <w:b/>
          <w:color w:val="0000FF"/>
          <w:sz w:val="20"/>
          <w:szCs w:val="20"/>
          <w:lang w:eastAsia="zh-CN"/>
        </w:rPr>
        <w:t xml:space="preserve">F1AP signalling design related </w:t>
      </w:r>
    </w:p>
    <w:p w14:paraId="75B42A9C" w14:textId="77777777" w:rsidR="00623D8E" w:rsidRPr="00293C58" w:rsidRDefault="00623D8E" w:rsidP="00D73AFD">
      <w:pPr>
        <w:pStyle w:val="ListParagraph"/>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color w:val="0000FF"/>
          <w:sz w:val="20"/>
          <w:szCs w:val="20"/>
          <w:u w:val="single"/>
          <w:lang w:eastAsia="zh-CN"/>
        </w:rPr>
        <w:t>Open issue</w:t>
      </w:r>
      <w:r w:rsidR="00E82694" w:rsidRPr="00D73AFD">
        <w:rPr>
          <w:rFonts w:ascii="Times New Roman" w:eastAsia="宋体" w:hAnsi="Times New Roman"/>
          <w:color w:val="0000FF"/>
          <w:sz w:val="20"/>
          <w:szCs w:val="20"/>
          <w:u w:val="single"/>
          <w:lang w:eastAsia="zh-CN"/>
        </w:rPr>
        <w:t xml:space="preserve"> 6</w:t>
      </w:r>
      <w:r w:rsidRPr="00293C58">
        <w:rPr>
          <w:rFonts w:ascii="Times New Roman" w:eastAsia="宋体" w:hAnsi="Times New Roman"/>
          <w:color w:val="0000FF"/>
          <w:sz w:val="20"/>
          <w:szCs w:val="20"/>
          <w:lang w:eastAsia="zh-CN"/>
        </w:rPr>
        <w:t>: F1AP signalling to configure remote UE</w:t>
      </w:r>
      <w:r>
        <w:rPr>
          <w:rFonts w:ascii="Times New Roman" w:eastAsia="宋体" w:hAnsi="Times New Roman"/>
          <w:color w:val="0000FF"/>
          <w:sz w:val="20"/>
          <w:szCs w:val="20"/>
          <w:lang w:eastAsia="zh-CN"/>
        </w:rPr>
        <w:t xml:space="preserve"> with following options</w:t>
      </w:r>
    </w:p>
    <w:p w14:paraId="75B42A9D" w14:textId="77777777" w:rsidR="00623D8E" w:rsidRPr="00293C58" w:rsidRDefault="00623D8E" w:rsidP="00D73AFD">
      <w:pPr>
        <w:pStyle w:val="ListParagraph"/>
        <w:numPr>
          <w:ilvl w:val="2"/>
          <w:numId w:val="18"/>
        </w:numPr>
        <w:spacing w:after="0"/>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 xml:space="preserve">Option 1: via the UE-associated F1AP messages for remote UE </w:t>
      </w:r>
    </w:p>
    <w:p w14:paraId="75B42A9E" w14:textId="77777777" w:rsidR="00623D8E" w:rsidRPr="00623D8E" w:rsidRDefault="00623D8E" w:rsidP="00D73AFD">
      <w:pPr>
        <w:pStyle w:val="ListParagraph"/>
        <w:numPr>
          <w:ilvl w:val="2"/>
          <w:numId w:val="18"/>
        </w:numPr>
        <w:spacing w:after="0"/>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 xml:space="preserve">Option 2: via the UE-associated F1AP message for relay UE </w:t>
      </w:r>
    </w:p>
    <w:p w14:paraId="75B42A9F" w14:textId="77777777" w:rsidR="00623D8E" w:rsidRPr="00566DCB" w:rsidRDefault="00623D8E" w:rsidP="00D73AFD">
      <w:pPr>
        <w:pStyle w:val="ListParagraph"/>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hint="eastAsia"/>
          <w:color w:val="0000FF"/>
          <w:sz w:val="20"/>
          <w:szCs w:val="20"/>
          <w:u w:val="single"/>
          <w:lang w:eastAsia="zh-CN"/>
        </w:rPr>
        <w:t>O</w:t>
      </w:r>
      <w:r w:rsidRPr="00D73AFD">
        <w:rPr>
          <w:rFonts w:ascii="Times New Roman" w:eastAsia="宋体" w:hAnsi="Times New Roman"/>
          <w:color w:val="0000FF"/>
          <w:sz w:val="20"/>
          <w:szCs w:val="20"/>
          <w:u w:val="single"/>
          <w:lang w:eastAsia="zh-CN"/>
        </w:rPr>
        <w:t>pen issue</w:t>
      </w:r>
      <w:r w:rsidR="00E82694" w:rsidRPr="00D73AFD">
        <w:rPr>
          <w:rFonts w:ascii="Times New Roman" w:eastAsia="宋体" w:hAnsi="Times New Roman"/>
          <w:color w:val="0000FF"/>
          <w:sz w:val="20"/>
          <w:szCs w:val="20"/>
          <w:u w:val="single"/>
          <w:lang w:eastAsia="zh-CN"/>
        </w:rPr>
        <w:t xml:space="preserve"> 7</w:t>
      </w:r>
      <w:r w:rsidRPr="00566DCB">
        <w:rPr>
          <w:rFonts w:ascii="Times New Roman" w:eastAsia="宋体" w:hAnsi="Times New Roman"/>
          <w:color w:val="0000FF"/>
          <w:sz w:val="20"/>
          <w:szCs w:val="20"/>
          <w:lang w:eastAsia="zh-CN"/>
        </w:rPr>
        <w:t>: Uu/PC5 RLC channel configuration</w:t>
      </w:r>
    </w:p>
    <w:p w14:paraId="75B42AA0" w14:textId="77777777" w:rsidR="00623D8E" w:rsidRPr="00320A66" w:rsidRDefault="00623D8E" w:rsidP="00D73AFD">
      <w:pPr>
        <w:pStyle w:val="ListParagraph"/>
        <w:numPr>
          <w:ilvl w:val="2"/>
          <w:numId w:val="18"/>
        </w:numPr>
        <w:spacing w:after="0"/>
        <w:ind w:firstLineChars="0"/>
        <w:rPr>
          <w:rFonts w:ascii="Times New Roman" w:eastAsia="宋体" w:hAnsi="Times New Roman"/>
          <w:color w:val="00B050"/>
          <w:sz w:val="20"/>
          <w:szCs w:val="20"/>
          <w:lang w:eastAsia="zh-CN"/>
        </w:rPr>
      </w:pPr>
      <w:r w:rsidRPr="00320A66">
        <w:rPr>
          <w:rFonts w:ascii="Times New Roman" w:eastAsia="宋体" w:hAnsi="Times New Roman"/>
          <w:color w:val="00B050"/>
          <w:sz w:val="20"/>
          <w:szCs w:val="20"/>
          <w:lang w:eastAsia="zh-CN"/>
        </w:rPr>
        <w:t xml:space="preserve">WA: F1AP signalling is use to configure Uu/PC5 RLC channel, e.g., CU provides Uu/PC5 RLC channel to be setup/modified/release list, while DU responses with admission result and DU side configurations. FFS on stage-3 details. </w:t>
      </w:r>
    </w:p>
    <w:p w14:paraId="75B42AA1" w14:textId="77777777" w:rsidR="00623D8E" w:rsidRPr="00566DCB" w:rsidRDefault="00623D8E" w:rsidP="00D73AFD">
      <w:pPr>
        <w:pStyle w:val="ListParagraph"/>
        <w:numPr>
          <w:ilvl w:val="1"/>
          <w:numId w:val="18"/>
        </w:numPr>
        <w:spacing w:after="0"/>
        <w:ind w:firstLineChars="0"/>
        <w:rPr>
          <w:rFonts w:ascii="Times New Roman" w:eastAsia="宋体" w:hAnsi="Times New Roman"/>
          <w:color w:val="0000FF"/>
          <w:sz w:val="20"/>
          <w:szCs w:val="20"/>
          <w:lang w:eastAsia="zh-CN"/>
        </w:rPr>
      </w:pPr>
      <w:r w:rsidRPr="00D73AFD">
        <w:rPr>
          <w:rFonts w:ascii="Times New Roman" w:eastAsia="宋体" w:hAnsi="Times New Roman" w:hint="eastAsia"/>
          <w:color w:val="0000FF"/>
          <w:sz w:val="20"/>
          <w:szCs w:val="20"/>
          <w:u w:val="single"/>
          <w:lang w:eastAsia="zh-CN"/>
        </w:rPr>
        <w:t>O</w:t>
      </w:r>
      <w:r w:rsidRPr="00D73AFD">
        <w:rPr>
          <w:rFonts w:ascii="Times New Roman" w:eastAsia="宋体" w:hAnsi="Times New Roman"/>
          <w:color w:val="0000FF"/>
          <w:sz w:val="20"/>
          <w:szCs w:val="20"/>
          <w:u w:val="single"/>
          <w:lang w:eastAsia="zh-CN"/>
        </w:rPr>
        <w:t>pen issue</w:t>
      </w:r>
      <w:r w:rsidR="00E82694" w:rsidRPr="00D73AFD">
        <w:rPr>
          <w:rFonts w:ascii="Times New Roman" w:eastAsia="宋体" w:hAnsi="Times New Roman"/>
          <w:color w:val="0000FF"/>
          <w:sz w:val="20"/>
          <w:szCs w:val="20"/>
          <w:u w:val="single"/>
          <w:lang w:eastAsia="zh-CN"/>
        </w:rPr>
        <w:t xml:space="preserve"> 8</w:t>
      </w:r>
      <w:r w:rsidRPr="00566DCB">
        <w:rPr>
          <w:rFonts w:ascii="Times New Roman" w:eastAsia="宋体" w:hAnsi="Times New Roman"/>
          <w:color w:val="0000FF"/>
          <w:sz w:val="20"/>
          <w:szCs w:val="20"/>
          <w:lang w:eastAsia="zh-CN"/>
        </w:rPr>
        <w:t>: mapping configuration</w:t>
      </w:r>
    </w:p>
    <w:p w14:paraId="75B42AA2" w14:textId="77777777" w:rsidR="00623D8E" w:rsidRPr="00D33806" w:rsidRDefault="00623D8E" w:rsidP="00D73AFD">
      <w:pPr>
        <w:pStyle w:val="ListParagraph"/>
        <w:numPr>
          <w:ilvl w:val="2"/>
          <w:numId w:val="18"/>
        </w:numPr>
        <w:spacing w:after="0"/>
        <w:ind w:firstLineChars="0"/>
        <w:rPr>
          <w:rFonts w:ascii="Times New Roman" w:eastAsia="宋体" w:hAnsi="Times New Roman"/>
          <w:color w:val="00B050"/>
          <w:sz w:val="20"/>
          <w:szCs w:val="20"/>
          <w:lang w:eastAsia="zh-CN"/>
        </w:rPr>
      </w:pPr>
      <w:r w:rsidRPr="00D33806">
        <w:rPr>
          <w:rFonts w:ascii="Times New Roman" w:eastAsia="宋体" w:hAnsi="Times New Roman" w:hint="eastAsia"/>
          <w:color w:val="00B050"/>
          <w:sz w:val="20"/>
          <w:szCs w:val="20"/>
          <w:lang w:eastAsia="zh-CN"/>
        </w:rPr>
        <w:t>W</w:t>
      </w:r>
      <w:r w:rsidRPr="00D33806">
        <w:rPr>
          <w:rFonts w:ascii="Times New Roman" w:eastAsia="宋体" w:hAnsi="Times New Roman"/>
          <w:color w:val="00B050"/>
          <w:sz w:val="20"/>
          <w:szCs w:val="20"/>
          <w:lang w:eastAsia="zh-CN"/>
        </w:rPr>
        <w:t>A: F1AP signalling should support the configuration of mapping between DL bearer of remote UE and Uu RLC channel</w:t>
      </w:r>
    </w:p>
    <w:p w14:paraId="75B42AA3" w14:textId="77777777" w:rsidR="00D73AFD" w:rsidRDefault="00D73AFD" w:rsidP="00623D8E">
      <w:pPr>
        <w:rPr>
          <w:rFonts w:eastAsia="宋体"/>
          <w:lang w:val="en-US" w:eastAsia="zh-CN"/>
        </w:rPr>
      </w:pPr>
    </w:p>
    <w:p w14:paraId="75B42AA4" w14:textId="77777777" w:rsidR="00623D8E" w:rsidRDefault="00D73AFD" w:rsidP="00623D8E">
      <w:pPr>
        <w:rPr>
          <w:rFonts w:eastAsia="宋体"/>
          <w:lang w:val="en-US" w:eastAsia="zh-CN"/>
        </w:rPr>
      </w:pPr>
      <w:r w:rsidRPr="005F5B4F">
        <w:rPr>
          <w:rFonts w:eastAsia="宋体" w:hint="eastAsia"/>
          <w:highlight w:val="darkYellow"/>
          <w:lang w:val="en-US" w:eastAsia="zh-CN"/>
        </w:rPr>
        <w:t>[</w:t>
      </w:r>
      <w:r w:rsidRPr="005F5B4F">
        <w:rPr>
          <w:rFonts w:eastAsia="宋体"/>
          <w:highlight w:val="darkYellow"/>
          <w:lang w:val="en-US" w:eastAsia="zh-CN"/>
        </w:rPr>
        <w:t>Suggestion for Phase-II discussion]</w:t>
      </w:r>
    </w:p>
    <w:p w14:paraId="75B42AA5" w14:textId="77777777" w:rsidR="00D73AFD" w:rsidRPr="005F5B4F" w:rsidRDefault="00D73AFD" w:rsidP="00623D8E">
      <w:pPr>
        <w:rPr>
          <w:rFonts w:eastAsia="宋体"/>
          <w:color w:val="C45911" w:themeColor="accent2" w:themeShade="BF"/>
          <w:lang w:val="en-US" w:eastAsia="zh-CN"/>
        </w:rPr>
      </w:pPr>
      <w:r>
        <w:rPr>
          <w:rFonts w:eastAsia="宋体" w:hint="eastAsia"/>
          <w:lang w:val="en-US" w:eastAsia="zh-CN"/>
        </w:rPr>
        <w:t xml:space="preserve"> </w:t>
      </w:r>
      <w:r>
        <w:rPr>
          <w:rFonts w:eastAsia="宋体"/>
          <w:lang w:val="en-US" w:eastAsia="zh-CN"/>
        </w:rPr>
        <w:t xml:space="preserve">     </w:t>
      </w:r>
      <w:r w:rsidRPr="002A21E0">
        <w:rPr>
          <w:rFonts w:eastAsia="宋体"/>
          <w:color w:val="FF0000"/>
          <w:lang w:val="en-US" w:eastAsia="zh-CN"/>
        </w:rPr>
        <w:t xml:space="preserve"> </w:t>
      </w:r>
      <w:r w:rsidRPr="005F5B4F">
        <w:rPr>
          <w:rFonts w:eastAsia="宋体"/>
          <w:color w:val="C45911" w:themeColor="accent2" w:themeShade="BF"/>
          <w:lang w:val="en-US" w:eastAsia="zh-CN"/>
        </w:rPr>
        <w:t>Open issue 1/5/6 can be addressed in Phase-II</w:t>
      </w:r>
    </w:p>
    <w:p w14:paraId="75B42AA6" w14:textId="77777777" w:rsidR="00B214B4" w:rsidRDefault="00FC0D22">
      <w:pPr>
        <w:pStyle w:val="Heading1"/>
        <w:snapToGrid w:val="0"/>
        <w:spacing w:before="0" w:afterLines="50" w:after="120"/>
        <w:rPr>
          <w:rFonts w:cs="Arial"/>
        </w:rPr>
      </w:pPr>
      <w:r>
        <w:rPr>
          <w:rFonts w:cs="Arial" w:hint="eastAsia"/>
        </w:rPr>
        <w:t>Discussions</w:t>
      </w:r>
    </w:p>
    <w:p w14:paraId="75B42AA7" w14:textId="77777777" w:rsidR="00F35AB4" w:rsidRDefault="00FC0D2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meeting, contributions are mainly discussing the L2 U2N relay, which is the main focus of this CB. </w:t>
      </w:r>
    </w:p>
    <w:p w14:paraId="75B42AA8" w14:textId="77777777" w:rsidR="00536D9E" w:rsidRDefault="00536D9E">
      <w:pPr>
        <w:pStyle w:val="Heading2"/>
        <w:rPr>
          <w:rFonts w:eastAsia="宋体"/>
          <w:lang w:eastAsia="zh-CN"/>
        </w:rPr>
      </w:pPr>
      <w:r>
        <w:rPr>
          <w:rFonts w:eastAsia="宋体" w:hint="eastAsia"/>
          <w:lang w:eastAsia="zh-CN"/>
        </w:rPr>
        <w:t>O</w:t>
      </w:r>
      <w:r>
        <w:rPr>
          <w:rFonts w:eastAsia="宋体"/>
          <w:lang w:eastAsia="zh-CN"/>
        </w:rPr>
        <w:t>pen issue refinement (Phase-II discussion)</w:t>
      </w:r>
    </w:p>
    <w:p w14:paraId="75B42AA9" w14:textId="77777777" w:rsidR="00536D9E" w:rsidRPr="00536D9E" w:rsidRDefault="00536D9E" w:rsidP="00536D9E">
      <w:pPr>
        <w:pStyle w:val="ListParagraph"/>
        <w:numPr>
          <w:ilvl w:val="0"/>
          <w:numId w:val="18"/>
        </w:numPr>
        <w:spacing w:after="0" w:line="256" w:lineRule="auto"/>
        <w:ind w:firstLineChars="0"/>
        <w:rPr>
          <w:rFonts w:eastAsia="宋体"/>
          <w:b/>
          <w:lang w:eastAsia="zh-CN"/>
        </w:rPr>
      </w:pPr>
      <w:r w:rsidRPr="00536D9E">
        <w:rPr>
          <w:rFonts w:eastAsia="宋体"/>
          <w:b/>
          <w:lang w:eastAsia="zh-CN"/>
        </w:rPr>
        <w:t>Architecture related</w:t>
      </w:r>
    </w:p>
    <w:p w14:paraId="75B42AAA" w14:textId="77777777" w:rsidR="00536D9E" w:rsidRPr="004F001F" w:rsidRDefault="00536D9E" w:rsidP="00536D9E">
      <w:pPr>
        <w:pStyle w:val="ListParagraph"/>
        <w:numPr>
          <w:ilvl w:val="0"/>
          <w:numId w:val="20"/>
        </w:numPr>
        <w:spacing w:after="0" w:line="256" w:lineRule="auto"/>
        <w:ind w:firstLineChars="0"/>
        <w:rPr>
          <w:rFonts w:ascii="Times New Roman" w:eastAsia="宋体" w:hAnsi="Times New Roman"/>
          <w:color w:val="0000FF"/>
          <w:sz w:val="20"/>
          <w:szCs w:val="20"/>
          <w:lang w:eastAsia="zh-CN"/>
        </w:rPr>
      </w:pPr>
      <w:r w:rsidRPr="004F001F">
        <w:rPr>
          <w:rFonts w:ascii="Times New Roman" w:eastAsia="宋体" w:hAnsi="Times New Roman"/>
          <w:color w:val="0000FF"/>
          <w:sz w:val="20"/>
          <w:szCs w:val="20"/>
          <w:lang w:eastAsia="zh-CN"/>
        </w:rPr>
        <w:t>Open issue 1: the termination point of Uu adaptation layer from protocol stack point of view (CU vs. DU)</w:t>
      </w:r>
    </w:p>
    <w:p w14:paraId="75B42AAB" w14:textId="77777777" w:rsidR="00536D9E" w:rsidRPr="004F001F" w:rsidRDefault="00536D9E" w:rsidP="00536D9E">
      <w:pPr>
        <w:pStyle w:val="ListParagraph"/>
        <w:numPr>
          <w:ilvl w:val="0"/>
          <w:numId w:val="20"/>
        </w:numPr>
        <w:spacing w:after="0" w:line="256" w:lineRule="auto"/>
        <w:ind w:firstLineChars="0"/>
        <w:rPr>
          <w:rFonts w:ascii="Times New Roman" w:eastAsia="宋体" w:hAnsi="Times New Roman"/>
          <w:color w:val="0000FF"/>
          <w:sz w:val="20"/>
          <w:szCs w:val="20"/>
          <w:lang w:eastAsia="zh-CN"/>
        </w:rPr>
      </w:pPr>
      <w:r w:rsidRPr="004F001F">
        <w:rPr>
          <w:rFonts w:ascii="Times New Roman" w:eastAsia="宋体" w:hAnsi="Times New Roman"/>
          <w:color w:val="0000FF"/>
          <w:sz w:val="20"/>
          <w:szCs w:val="20"/>
          <w:lang w:eastAsia="zh-CN"/>
        </w:rPr>
        <w:t>Open issue 2: responsibilities for sidelink relay related functionalities between gNB-CU and gNB-DU</w:t>
      </w:r>
    </w:p>
    <w:p w14:paraId="75B42AAC" w14:textId="77777777" w:rsidR="00536D9E" w:rsidRPr="004F001F" w:rsidRDefault="00536D9E" w:rsidP="00536D9E">
      <w:pPr>
        <w:pStyle w:val="ListParagraph"/>
        <w:numPr>
          <w:ilvl w:val="0"/>
          <w:numId w:val="20"/>
        </w:numPr>
        <w:spacing w:after="0" w:line="256" w:lineRule="auto"/>
        <w:ind w:firstLineChars="0"/>
        <w:rPr>
          <w:rFonts w:ascii="Times New Roman" w:eastAsia="宋体" w:hAnsi="Times New Roman"/>
          <w:color w:val="0000FF"/>
          <w:sz w:val="20"/>
          <w:szCs w:val="20"/>
          <w:lang w:eastAsia="zh-CN"/>
        </w:rPr>
      </w:pPr>
      <w:r w:rsidRPr="004F001F">
        <w:rPr>
          <w:rFonts w:ascii="Times New Roman" w:eastAsia="宋体" w:hAnsi="Times New Roman"/>
          <w:color w:val="0000FF"/>
          <w:sz w:val="20"/>
          <w:szCs w:val="20"/>
          <w:lang w:eastAsia="zh-CN"/>
        </w:rPr>
        <w:t>Open issue 3: local ID allocation (CU vs. DU)</w:t>
      </w:r>
    </w:p>
    <w:p w14:paraId="75B42AAD" w14:textId="77777777" w:rsidR="00536D9E" w:rsidRDefault="00536D9E" w:rsidP="00536D9E">
      <w:pPr>
        <w:spacing w:after="0" w:line="256" w:lineRule="auto"/>
        <w:rPr>
          <w:rFonts w:eastAsia="宋体"/>
          <w:lang w:eastAsia="zh-CN"/>
        </w:rPr>
      </w:pPr>
    </w:p>
    <w:p w14:paraId="75B42AAE" w14:textId="77777777" w:rsidR="00536D9E" w:rsidRDefault="00536D9E" w:rsidP="00536D9E">
      <w:pPr>
        <w:spacing w:after="0" w:line="256" w:lineRule="auto"/>
        <w:rPr>
          <w:rFonts w:eastAsia="宋体"/>
          <w:lang w:eastAsia="zh-CN"/>
        </w:rPr>
      </w:pPr>
      <w:r>
        <w:rPr>
          <w:rFonts w:eastAsia="宋体" w:hint="eastAsia"/>
          <w:lang w:eastAsia="zh-CN"/>
        </w:rPr>
        <w:t>T</w:t>
      </w:r>
      <w:r>
        <w:rPr>
          <w:rFonts w:eastAsia="宋体"/>
          <w:lang w:eastAsia="zh-CN"/>
        </w:rPr>
        <w:t>he above three open issues have been discussed extensively online, and the moderator assumes that those open issues are acknowledged by the groups.</w:t>
      </w:r>
    </w:p>
    <w:p w14:paraId="75B42AAF" w14:textId="77777777" w:rsidR="00536D9E" w:rsidRDefault="00536D9E" w:rsidP="00536D9E">
      <w:pPr>
        <w:spacing w:after="0" w:line="256" w:lineRule="auto"/>
        <w:rPr>
          <w:rFonts w:eastAsia="宋体"/>
          <w:lang w:eastAsia="zh-CN"/>
        </w:rPr>
      </w:pPr>
    </w:p>
    <w:p w14:paraId="75B42AB0" w14:textId="77777777" w:rsidR="00536D9E" w:rsidRDefault="00536D9E" w:rsidP="001F3BB4">
      <w:pPr>
        <w:pStyle w:val="Heading5"/>
        <w:tabs>
          <w:tab w:val="clear" w:pos="864"/>
          <w:tab w:val="clear" w:pos="1008"/>
        </w:tabs>
        <w:ind w:left="426" w:firstLine="0"/>
        <w:rPr>
          <w:lang w:eastAsia="zh-CN"/>
        </w:rPr>
      </w:pPr>
      <w:r>
        <w:rPr>
          <w:lang w:eastAsia="zh-CN"/>
        </w:rPr>
        <w:t>Q1: Can companies agree the above open issue 1/2/3?</w:t>
      </w:r>
    </w:p>
    <w:tbl>
      <w:tblPr>
        <w:tblStyle w:val="TableGrid"/>
        <w:tblW w:w="0" w:type="auto"/>
        <w:tblLook w:val="04A0" w:firstRow="1" w:lastRow="0" w:firstColumn="1" w:lastColumn="0" w:noHBand="0" w:noVBand="1"/>
      </w:tblPr>
      <w:tblGrid>
        <w:gridCol w:w="1384"/>
        <w:gridCol w:w="1559"/>
        <w:gridCol w:w="6300"/>
      </w:tblGrid>
      <w:tr w:rsidR="00536D9E" w:rsidRPr="00AB422D" w14:paraId="75B42AB4" w14:textId="77777777" w:rsidTr="00536D9E">
        <w:tc>
          <w:tcPr>
            <w:tcW w:w="1384" w:type="dxa"/>
          </w:tcPr>
          <w:p w14:paraId="75B42AB1" w14:textId="77777777" w:rsidR="00536D9E" w:rsidRPr="00AB422D" w:rsidRDefault="00536D9E" w:rsidP="00536D9E">
            <w:pPr>
              <w:spacing w:after="0" w:line="256" w:lineRule="auto"/>
              <w:rPr>
                <w:rFonts w:eastAsia="宋体"/>
                <w:b/>
                <w:lang w:eastAsia="zh-CN"/>
              </w:rPr>
            </w:pPr>
            <w:r w:rsidRPr="00AB422D">
              <w:rPr>
                <w:rFonts w:eastAsia="宋体" w:hint="eastAsia"/>
                <w:b/>
                <w:lang w:eastAsia="zh-CN"/>
              </w:rPr>
              <w:t>C</w:t>
            </w:r>
            <w:r w:rsidRPr="00AB422D">
              <w:rPr>
                <w:rFonts w:eastAsia="宋体"/>
                <w:b/>
                <w:lang w:eastAsia="zh-CN"/>
              </w:rPr>
              <w:t>ompany</w:t>
            </w:r>
          </w:p>
        </w:tc>
        <w:tc>
          <w:tcPr>
            <w:tcW w:w="1559" w:type="dxa"/>
          </w:tcPr>
          <w:p w14:paraId="75B42AB2" w14:textId="77777777" w:rsidR="00536D9E" w:rsidRPr="00AB422D" w:rsidRDefault="00536D9E" w:rsidP="00536D9E">
            <w:pPr>
              <w:spacing w:after="0" w:line="256" w:lineRule="auto"/>
              <w:rPr>
                <w:rFonts w:eastAsia="宋体"/>
                <w:b/>
                <w:lang w:eastAsia="zh-CN"/>
              </w:rPr>
            </w:pPr>
            <w:r w:rsidRPr="00AB422D">
              <w:rPr>
                <w:rFonts w:eastAsia="宋体" w:hint="eastAsia"/>
                <w:b/>
                <w:lang w:eastAsia="zh-CN"/>
              </w:rPr>
              <w:t>Y</w:t>
            </w:r>
            <w:r w:rsidRPr="00AB422D">
              <w:rPr>
                <w:rFonts w:eastAsia="宋体"/>
                <w:b/>
                <w:lang w:eastAsia="zh-CN"/>
              </w:rPr>
              <w:t>es/No</w:t>
            </w:r>
          </w:p>
        </w:tc>
        <w:tc>
          <w:tcPr>
            <w:tcW w:w="6300" w:type="dxa"/>
          </w:tcPr>
          <w:p w14:paraId="75B42AB3" w14:textId="77777777" w:rsidR="00536D9E" w:rsidRPr="00AB422D" w:rsidRDefault="00536D9E" w:rsidP="00536D9E">
            <w:pPr>
              <w:spacing w:after="0" w:line="256" w:lineRule="auto"/>
              <w:rPr>
                <w:rFonts w:eastAsia="宋体"/>
                <w:b/>
                <w:lang w:eastAsia="zh-CN"/>
              </w:rPr>
            </w:pPr>
            <w:r w:rsidRPr="00AB422D">
              <w:rPr>
                <w:rFonts w:eastAsia="宋体" w:hint="eastAsia"/>
                <w:b/>
                <w:lang w:eastAsia="zh-CN"/>
              </w:rPr>
              <w:t>C</w:t>
            </w:r>
            <w:r w:rsidRPr="00AB422D">
              <w:rPr>
                <w:rFonts w:eastAsia="宋体"/>
                <w:b/>
                <w:lang w:eastAsia="zh-CN"/>
              </w:rPr>
              <w:t>omments</w:t>
            </w:r>
          </w:p>
        </w:tc>
      </w:tr>
      <w:tr w:rsidR="00536D9E" w14:paraId="75B42AB8" w14:textId="77777777" w:rsidTr="00536D9E">
        <w:tc>
          <w:tcPr>
            <w:tcW w:w="1384" w:type="dxa"/>
          </w:tcPr>
          <w:p w14:paraId="75B42AB5" w14:textId="77777777" w:rsidR="00536D9E" w:rsidRDefault="00AB422D" w:rsidP="00536D9E">
            <w:pPr>
              <w:spacing w:after="0" w:line="256" w:lineRule="auto"/>
              <w:rPr>
                <w:rFonts w:eastAsia="宋体"/>
                <w:lang w:eastAsia="zh-CN"/>
              </w:rPr>
            </w:pPr>
            <w:ins w:id="1" w:author="Samsung" w:date="2021-11-05T13:24:00Z">
              <w:r>
                <w:rPr>
                  <w:rFonts w:eastAsia="宋体" w:hint="eastAsia"/>
                  <w:lang w:eastAsia="zh-CN"/>
                </w:rPr>
                <w:t>S</w:t>
              </w:r>
              <w:r>
                <w:rPr>
                  <w:rFonts w:eastAsia="宋体"/>
                  <w:lang w:eastAsia="zh-CN"/>
                </w:rPr>
                <w:t>amsung</w:t>
              </w:r>
            </w:ins>
          </w:p>
        </w:tc>
        <w:tc>
          <w:tcPr>
            <w:tcW w:w="1559" w:type="dxa"/>
          </w:tcPr>
          <w:p w14:paraId="75B42AB6" w14:textId="77777777" w:rsidR="00536D9E" w:rsidRDefault="00AB422D" w:rsidP="00536D9E">
            <w:pPr>
              <w:spacing w:after="0" w:line="256" w:lineRule="auto"/>
              <w:rPr>
                <w:rFonts w:eastAsia="宋体"/>
                <w:lang w:eastAsia="zh-CN"/>
              </w:rPr>
            </w:pPr>
            <w:ins w:id="2" w:author="Samsung" w:date="2021-11-05T13:24:00Z">
              <w:r>
                <w:rPr>
                  <w:rFonts w:eastAsia="宋体" w:hint="eastAsia"/>
                  <w:lang w:eastAsia="zh-CN"/>
                </w:rPr>
                <w:t>Y</w:t>
              </w:r>
              <w:r>
                <w:rPr>
                  <w:rFonts w:eastAsia="宋体"/>
                  <w:lang w:eastAsia="zh-CN"/>
                </w:rPr>
                <w:t>es</w:t>
              </w:r>
            </w:ins>
          </w:p>
        </w:tc>
        <w:tc>
          <w:tcPr>
            <w:tcW w:w="6300" w:type="dxa"/>
          </w:tcPr>
          <w:p w14:paraId="75B42AB7" w14:textId="77777777" w:rsidR="00536D9E" w:rsidRDefault="00536D9E" w:rsidP="00536D9E">
            <w:pPr>
              <w:spacing w:after="0" w:line="256" w:lineRule="auto"/>
              <w:rPr>
                <w:rFonts w:eastAsia="宋体"/>
                <w:lang w:eastAsia="zh-CN"/>
              </w:rPr>
            </w:pPr>
          </w:p>
        </w:tc>
      </w:tr>
      <w:tr w:rsidR="00536D9E" w14:paraId="75B42ABC" w14:textId="77777777" w:rsidTr="00536D9E">
        <w:tc>
          <w:tcPr>
            <w:tcW w:w="1384" w:type="dxa"/>
          </w:tcPr>
          <w:p w14:paraId="75B42AB9" w14:textId="5444894A" w:rsidR="00536D9E" w:rsidRDefault="001213DC" w:rsidP="00536D9E">
            <w:pPr>
              <w:spacing w:after="0" w:line="256" w:lineRule="auto"/>
              <w:rPr>
                <w:rFonts w:eastAsia="宋体"/>
                <w:lang w:eastAsia="zh-CN"/>
              </w:rPr>
            </w:pPr>
            <w:r>
              <w:rPr>
                <w:rFonts w:eastAsia="宋体"/>
                <w:lang w:eastAsia="zh-CN"/>
              </w:rPr>
              <w:t>Qualcomm</w:t>
            </w:r>
          </w:p>
        </w:tc>
        <w:tc>
          <w:tcPr>
            <w:tcW w:w="1559" w:type="dxa"/>
          </w:tcPr>
          <w:p w14:paraId="75B42ABA" w14:textId="364B9FD7" w:rsidR="00536D9E" w:rsidRDefault="001213DC" w:rsidP="00536D9E">
            <w:pPr>
              <w:spacing w:after="0" w:line="256" w:lineRule="auto"/>
              <w:rPr>
                <w:rFonts w:eastAsia="宋体"/>
                <w:lang w:eastAsia="zh-CN"/>
              </w:rPr>
            </w:pPr>
            <w:r>
              <w:rPr>
                <w:rFonts w:eastAsia="宋体"/>
                <w:lang w:eastAsia="zh-CN"/>
              </w:rPr>
              <w:t>Yes</w:t>
            </w:r>
          </w:p>
        </w:tc>
        <w:tc>
          <w:tcPr>
            <w:tcW w:w="6300" w:type="dxa"/>
          </w:tcPr>
          <w:p w14:paraId="75B42ABB" w14:textId="77777777" w:rsidR="00536D9E" w:rsidRDefault="00536D9E" w:rsidP="00536D9E">
            <w:pPr>
              <w:spacing w:after="0" w:line="256" w:lineRule="auto"/>
              <w:rPr>
                <w:rFonts w:eastAsia="宋体"/>
                <w:lang w:eastAsia="zh-CN"/>
              </w:rPr>
            </w:pPr>
          </w:p>
        </w:tc>
      </w:tr>
      <w:tr w:rsidR="00536D9E" w14:paraId="75B42AC0" w14:textId="77777777" w:rsidTr="00536D9E">
        <w:tc>
          <w:tcPr>
            <w:tcW w:w="1384" w:type="dxa"/>
          </w:tcPr>
          <w:p w14:paraId="75B42ABD" w14:textId="0889FF62" w:rsidR="00536D9E" w:rsidRDefault="00DD5317" w:rsidP="00536D9E">
            <w:pPr>
              <w:spacing w:after="0" w:line="256" w:lineRule="auto"/>
              <w:rPr>
                <w:rFonts w:eastAsia="宋体"/>
                <w:lang w:eastAsia="zh-CN"/>
              </w:rPr>
            </w:pPr>
            <w:r>
              <w:rPr>
                <w:rFonts w:eastAsia="宋体"/>
                <w:lang w:eastAsia="zh-CN"/>
              </w:rPr>
              <w:lastRenderedPageBreak/>
              <w:t>Lenovo, Motorola Mobility</w:t>
            </w:r>
          </w:p>
        </w:tc>
        <w:tc>
          <w:tcPr>
            <w:tcW w:w="1559" w:type="dxa"/>
          </w:tcPr>
          <w:p w14:paraId="75B42ABE" w14:textId="5D04AB84" w:rsidR="00536D9E" w:rsidRDefault="00DD5317" w:rsidP="00536D9E">
            <w:pPr>
              <w:spacing w:after="0" w:line="256" w:lineRule="auto"/>
              <w:rPr>
                <w:rFonts w:eastAsia="宋体"/>
                <w:lang w:eastAsia="zh-CN"/>
              </w:rPr>
            </w:pPr>
            <w:r>
              <w:rPr>
                <w:rFonts w:eastAsia="宋体"/>
                <w:lang w:eastAsia="zh-CN"/>
              </w:rPr>
              <w:t>Yes</w:t>
            </w:r>
          </w:p>
        </w:tc>
        <w:tc>
          <w:tcPr>
            <w:tcW w:w="6300" w:type="dxa"/>
          </w:tcPr>
          <w:p w14:paraId="75B42ABF" w14:textId="77777777" w:rsidR="00536D9E" w:rsidRDefault="00536D9E" w:rsidP="00536D9E">
            <w:pPr>
              <w:spacing w:after="0" w:line="256" w:lineRule="auto"/>
              <w:rPr>
                <w:rFonts w:eastAsia="宋体"/>
                <w:lang w:eastAsia="zh-CN"/>
              </w:rPr>
            </w:pPr>
          </w:p>
        </w:tc>
      </w:tr>
      <w:tr w:rsidR="00536D9E" w14:paraId="75B42AC4" w14:textId="77777777" w:rsidTr="00536D9E">
        <w:tc>
          <w:tcPr>
            <w:tcW w:w="1384" w:type="dxa"/>
          </w:tcPr>
          <w:p w14:paraId="75B42AC1" w14:textId="49F768AB" w:rsidR="00536D9E" w:rsidRDefault="0079273D" w:rsidP="00536D9E">
            <w:pPr>
              <w:spacing w:after="0" w:line="256" w:lineRule="auto"/>
              <w:rPr>
                <w:rFonts w:eastAsia="宋体"/>
                <w:lang w:eastAsia="zh-CN"/>
              </w:rPr>
            </w:pPr>
            <w:r>
              <w:rPr>
                <w:rFonts w:eastAsia="宋体"/>
                <w:lang w:eastAsia="zh-CN"/>
              </w:rPr>
              <w:t>Nokia</w:t>
            </w:r>
          </w:p>
        </w:tc>
        <w:tc>
          <w:tcPr>
            <w:tcW w:w="1559" w:type="dxa"/>
          </w:tcPr>
          <w:p w14:paraId="75B42AC2" w14:textId="42CE2836" w:rsidR="00536D9E" w:rsidRDefault="0079273D" w:rsidP="00536D9E">
            <w:pPr>
              <w:spacing w:after="0" w:line="256" w:lineRule="auto"/>
              <w:rPr>
                <w:rFonts w:eastAsia="宋体"/>
                <w:lang w:eastAsia="zh-CN"/>
              </w:rPr>
            </w:pPr>
            <w:r>
              <w:rPr>
                <w:rFonts w:eastAsia="宋体"/>
                <w:lang w:eastAsia="zh-CN"/>
              </w:rPr>
              <w:t>Yes</w:t>
            </w:r>
          </w:p>
        </w:tc>
        <w:tc>
          <w:tcPr>
            <w:tcW w:w="6300" w:type="dxa"/>
          </w:tcPr>
          <w:p w14:paraId="75B42AC3" w14:textId="77777777" w:rsidR="00536D9E" w:rsidRDefault="00536D9E" w:rsidP="00536D9E">
            <w:pPr>
              <w:spacing w:after="0" w:line="256" w:lineRule="auto"/>
              <w:rPr>
                <w:rFonts w:eastAsia="宋体"/>
                <w:lang w:eastAsia="zh-CN"/>
              </w:rPr>
            </w:pPr>
          </w:p>
        </w:tc>
      </w:tr>
      <w:tr w:rsidR="00536D9E" w14:paraId="75B42AC8" w14:textId="77777777" w:rsidTr="00536D9E">
        <w:tc>
          <w:tcPr>
            <w:tcW w:w="1384" w:type="dxa"/>
          </w:tcPr>
          <w:p w14:paraId="75B42AC5" w14:textId="77777777" w:rsidR="00536D9E" w:rsidRDefault="00536D9E" w:rsidP="00536D9E">
            <w:pPr>
              <w:spacing w:after="0" w:line="256" w:lineRule="auto"/>
              <w:rPr>
                <w:rFonts w:eastAsia="宋体"/>
                <w:lang w:eastAsia="zh-CN"/>
              </w:rPr>
            </w:pPr>
          </w:p>
        </w:tc>
        <w:tc>
          <w:tcPr>
            <w:tcW w:w="1559" w:type="dxa"/>
          </w:tcPr>
          <w:p w14:paraId="75B42AC6" w14:textId="77777777" w:rsidR="00536D9E" w:rsidRDefault="00536D9E" w:rsidP="00536D9E">
            <w:pPr>
              <w:spacing w:after="0" w:line="256" w:lineRule="auto"/>
              <w:rPr>
                <w:rFonts w:eastAsia="宋体"/>
                <w:lang w:eastAsia="zh-CN"/>
              </w:rPr>
            </w:pPr>
          </w:p>
        </w:tc>
        <w:tc>
          <w:tcPr>
            <w:tcW w:w="6300" w:type="dxa"/>
          </w:tcPr>
          <w:p w14:paraId="75B42AC7" w14:textId="77777777" w:rsidR="00536D9E" w:rsidRDefault="00536D9E" w:rsidP="00536D9E">
            <w:pPr>
              <w:spacing w:after="0" w:line="256" w:lineRule="auto"/>
              <w:rPr>
                <w:rFonts w:eastAsia="宋体"/>
                <w:lang w:eastAsia="zh-CN"/>
              </w:rPr>
            </w:pPr>
          </w:p>
        </w:tc>
      </w:tr>
      <w:tr w:rsidR="00536D9E" w14:paraId="75B42ACC" w14:textId="77777777" w:rsidTr="00536D9E">
        <w:tc>
          <w:tcPr>
            <w:tcW w:w="1384" w:type="dxa"/>
          </w:tcPr>
          <w:p w14:paraId="75B42AC9" w14:textId="77777777" w:rsidR="00536D9E" w:rsidRDefault="00536D9E" w:rsidP="00536D9E">
            <w:pPr>
              <w:spacing w:after="0" w:line="256" w:lineRule="auto"/>
              <w:rPr>
                <w:rFonts w:eastAsia="宋体"/>
                <w:lang w:eastAsia="zh-CN"/>
              </w:rPr>
            </w:pPr>
          </w:p>
        </w:tc>
        <w:tc>
          <w:tcPr>
            <w:tcW w:w="1559" w:type="dxa"/>
          </w:tcPr>
          <w:p w14:paraId="75B42ACA" w14:textId="77777777" w:rsidR="00536D9E" w:rsidRDefault="00536D9E" w:rsidP="00536D9E">
            <w:pPr>
              <w:spacing w:after="0" w:line="256" w:lineRule="auto"/>
              <w:rPr>
                <w:rFonts w:eastAsia="宋体"/>
                <w:lang w:eastAsia="zh-CN"/>
              </w:rPr>
            </w:pPr>
          </w:p>
        </w:tc>
        <w:tc>
          <w:tcPr>
            <w:tcW w:w="6300" w:type="dxa"/>
          </w:tcPr>
          <w:p w14:paraId="75B42ACB" w14:textId="77777777" w:rsidR="00536D9E" w:rsidRDefault="00536D9E" w:rsidP="00536D9E">
            <w:pPr>
              <w:spacing w:after="0" w:line="256" w:lineRule="auto"/>
              <w:rPr>
                <w:rFonts w:eastAsia="宋体"/>
                <w:lang w:eastAsia="zh-CN"/>
              </w:rPr>
            </w:pPr>
          </w:p>
        </w:tc>
      </w:tr>
      <w:tr w:rsidR="00536D9E" w14:paraId="75B42AD0" w14:textId="77777777" w:rsidTr="00536D9E">
        <w:tc>
          <w:tcPr>
            <w:tcW w:w="1384" w:type="dxa"/>
          </w:tcPr>
          <w:p w14:paraId="75B42ACD" w14:textId="77777777" w:rsidR="00536D9E" w:rsidRDefault="00536D9E" w:rsidP="00536D9E">
            <w:pPr>
              <w:spacing w:after="0" w:line="256" w:lineRule="auto"/>
              <w:rPr>
                <w:rFonts w:eastAsia="宋体"/>
                <w:lang w:eastAsia="zh-CN"/>
              </w:rPr>
            </w:pPr>
          </w:p>
        </w:tc>
        <w:tc>
          <w:tcPr>
            <w:tcW w:w="1559" w:type="dxa"/>
          </w:tcPr>
          <w:p w14:paraId="75B42ACE" w14:textId="77777777" w:rsidR="00536D9E" w:rsidRDefault="00536D9E" w:rsidP="00536D9E">
            <w:pPr>
              <w:spacing w:after="0" w:line="256" w:lineRule="auto"/>
              <w:rPr>
                <w:rFonts w:eastAsia="宋体"/>
                <w:lang w:eastAsia="zh-CN"/>
              </w:rPr>
            </w:pPr>
          </w:p>
        </w:tc>
        <w:tc>
          <w:tcPr>
            <w:tcW w:w="6300" w:type="dxa"/>
          </w:tcPr>
          <w:p w14:paraId="75B42ACF" w14:textId="77777777" w:rsidR="00536D9E" w:rsidRDefault="00536D9E" w:rsidP="00536D9E">
            <w:pPr>
              <w:spacing w:after="0" w:line="256" w:lineRule="auto"/>
              <w:rPr>
                <w:rFonts w:eastAsia="宋体"/>
                <w:lang w:eastAsia="zh-CN"/>
              </w:rPr>
            </w:pPr>
          </w:p>
        </w:tc>
      </w:tr>
    </w:tbl>
    <w:p w14:paraId="75B42AD1" w14:textId="77777777" w:rsidR="00536D9E" w:rsidRPr="00536D9E" w:rsidRDefault="00536D9E" w:rsidP="00536D9E">
      <w:pPr>
        <w:spacing w:after="0" w:line="256" w:lineRule="auto"/>
        <w:rPr>
          <w:rFonts w:eastAsia="宋体"/>
          <w:lang w:eastAsia="zh-CN"/>
        </w:rPr>
      </w:pPr>
    </w:p>
    <w:p w14:paraId="75B42AD2" w14:textId="77777777" w:rsidR="00536D9E" w:rsidRPr="001F3BB4" w:rsidRDefault="00536D9E" w:rsidP="00536D9E">
      <w:pPr>
        <w:pStyle w:val="ListParagraph"/>
        <w:numPr>
          <w:ilvl w:val="0"/>
          <w:numId w:val="20"/>
        </w:numPr>
        <w:spacing w:after="0" w:line="256" w:lineRule="auto"/>
        <w:ind w:firstLineChars="0"/>
        <w:rPr>
          <w:rFonts w:ascii="Times New Roman" w:eastAsia="宋体" w:hAnsi="Times New Roman"/>
          <w:color w:val="0000FF"/>
          <w:sz w:val="20"/>
          <w:szCs w:val="20"/>
          <w:lang w:eastAsia="zh-CN"/>
        </w:rPr>
      </w:pPr>
      <w:r w:rsidRPr="001F3BB4">
        <w:rPr>
          <w:rFonts w:ascii="Times New Roman" w:eastAsia="宋体" w:hAnsi="Times New Roman"/>
          <w:color w:val="0000FF"/>
          <w:sz w:val="20"/>
          <w:szCs w:val="20"/>
          <w:lang w:eastAsia="zh-CN"/>
        </w:rPr>
        <w:t>Open issue 4: remote/relay UE identification during initial access procedure</w:t>
      </w:r>
    </w:p>
    <w:p w14:paraId="75B42AD3" w14:textId="77777777" w:rsidR="00536D9E" w:rsidRPr="001F3BB4" w:rsidRDefault="00536D9E" w:rsidP="00536D9E">
      <w:pPr>
        <w:pStyle w:val="ListParagraph"/>
        <w:numPr>
          <w:ilvl w:val="1"/>
          <w:numId w:val="19"/>
        </w:numPr>
        <w:spacing w:after="0" w:line="240" w:lineRule="atLeast"/>
        <w:ind w:firstLineChars="0"/>
        <w:rPr>
          <w:rFonts w:ascii="Times New Roman" w:eastAsia="宋体" w:hAnsi="Times New Roman"/>
          <w:color w:val="0000FF"/>
          <w:sz w:val="20"/>
          <w:szCs w:val="20"/>
          <w:lang w:eastAsia="zh-CN"/>
        </w:rPr>
      </w:pPr>
      <w:r w:rsidRPr="001F3BB4">
        <w:rPr>
          <w:rFonts w:ascii="Times New Roman" w:eastAsia="宋体" w:hAnsi="Times New Roman"/>
          <w:color w:val="0000FF"/>
          <w:sz w:val="20"/>
          <w:szCs w:val="20"/>
          <w:lang w:eastAsia="zh-CN"/>
        </w:rPr>
        <w:t>In case that such identification is realized by INITIAL UL RRC MESSAGE TRANSFER message, the following three options can be considered</w:t>
      </w:r>
    </w:p>
    <w:p w14:paraId="75B42AD4" w14:textId="77777777" w:rsidR="00536D9E" w:rsidRPr="001F3BB4" w:rsidRDefault="00536D9E" w:rsidP="004F001F">
      <w:pPr>
        <w:pStyle w:val="ListParagraph"/>
        <w:numPr>
          <w:ilvl w:val="2"/>
          <w:numId w:val="19"/>
        </w:numPr>
        <w:spacing w:after="0" w:line="240" w:lineRule="atLeast"/>
        <w:ind w:firstLineChars="0"/>
        <w:rPr>
          <w:rFonts w:ascii="Times New Roman" w:eastAsia="宋体" w:hAnsi="Times New Roman"/>
          <w:color w:val="0000FF"/>
          <w:sz w:val="20"/>
          <w:szCs w:val="20"/>
          <w:lang w:eastAsia="zh-CN"/>
        </w:rPr>
      </w:pPr>
      <w:r w:rsidRPr="001F3BB4">
        <w:rPr>
          <w:rFonts w:ascii="Times New Roman" w:eastAsia="宋体" w:hAnsi="Times New Roman"/>
          <w:color w:val="0000FF"/>
          <w:sz w:val="20"/>
          <w:szCs w:val="20"/>
          <w:lang w:eastAsia="zh-CN"/>
        </w:rPr>
        <w:t>Option 1: include ID of relay UE</w:t>
      </w:r>
    </w:p>
    <w:p w14:paraId="75B42AD5" w14:textId="77777777" w:rsidR="00536D9E" w:rsidRPr="001F3BB4" w:rsidRDefault="00536D9E" w:rsidP="004F001F">
      <w:pPr>
        <w:pStyle w:val="ListParagraph"/>
        <w:numPr>
          <w:ilvl w:val="2"/>
          <w:numId w:val="19"/>
        </w:numPr>
        <w:spacing w:after="0" w:line="240" w:lineRule="atLeast"/>
        <w:ind w:firstLineChars="0"/>
        <w:rPr>
          <w:rFonts w:ascii="Times New Roman" w:eastAsia="宋体" w:hAnsi="Times New Roman"/>
          <w:color w:val="0000FF"/>
          <w:sz w:val="20"/>
          <w:szCs w:val="20"/>
          <w:lang w:eastAsia="zh-CN"/>
        </w:rPr>
      </w:pPr>
      <w:r w:rsidRPr="001F3BB4">
        <w:rPr>
          <w:rFonts w:ascii="Times New Roman" w:eastAsia="宋体" w:hAnsi="Times New Roman"/>
          <w:color w:val="0000FF"/>
          <w:sz w:val="20"/>
          <w:szCs w:val="20"/>
          <w:lang w:eastAsia="zh-CN"/>
        </w:rPr>
        <w:t>Option 2: include local ID of remote UE</w:t>
      </w:r>
    </w:p>
    <w:p w14:paraId="75B42AD6" w14:textId="77777777" w:rsidR="00536D9E" w:rsidRPr="001F3BB4" w:rsidRDefault="00536D9E" w:rsidP="004F001F">
      <w:pPr>
        <w:pStyle w:val="ListParagraph"/>
        <w:numPr>
          <w:ilvl w:val="2"/>
          <w:numId w:val="19"/>
        </w:numPr>
        <w:spacing w:after="0" w:line="240" w:lineRule="atLeast"/>
        <w:ind w:firstLineChars="0"/>
        <w:rPr>
          <w:rFonts w:ascii="Times New Roman" w:eastAsia="宋体" w:hAnsi="Times New Roman"/>
          <w:color w:val="0000FF"/>
          <w:sz w:val="20"/>
          <w:szCs w:val="20"/>
          <w:lang w:eastAsia="zh-CN"/>
        </w:rPr>
      </w:pPr>
      <w:r w:rsidRPr="001F3BB4">
        <w:rPr>
          <w:rFonts w:ascii="Times New Roman" w:eastAsia="宋体" w:hAnsi="Times New Roman"/>
          <w:color w:val="0000FF"/>
          <w:sz w:val="20"/>
          <w:szCs w:val="20"/>
          <w:lang w:eastAsia="zh-CN"/>
        </w:rPr>
        <w:t xml:space="preserve">Option 3: include ID of relay UE and local ID of remote UE </w:t>
      </w:r>
    </w:p>
    <w:p w14:paraId="75B42AD7" w14:textId="77777777" w:rsidR="00536D9E" w:rsidRDefault="00536D9E" w:rsidP="00536D9E">
      <w:pPr>
        <w:spacing w:after="0" w:line="256" w:lineRule="auto"/>
        <w:rPr>
          <w:rFonts w:eastAsia="宋体"/>
          <w:lang w:eastAsia="zh-CN"/>
        </w:rPr>
      </w:pPr>
    </w:p>
    <w:p w14:paraId="75B42AD8" w14:textId="77777777" w:rsidR="00536D9E" w:rsidRDefault="00536D9E" w:rsidP="00536D9E">
      <w:pPr>
        <w:spacing w:after="0" w:line="256" w:lineRule="auto"/>
        <w:rPr>
          <w:rFonts w:eastAsia="宋体"/>
          <w:lang w:eastAsia="zh-CN"/>
        </w:rPr>
      </w:pPr>
      <w:r>
        <w:rPr>
          <w:rFonts w:eastAsia="宋体"/>
          <w:lang w:eastAsia="zh-CN"/>
        </w:rPr>
        <w:t xml:space="preserve">The intention of this open issue is to discuss whether there is a need to identify the </w:t>
      </w:r>
      <w:r w:rsidR="004F001F">
        <w:rPr>
          <w:rFonts w:eastAsia="宋体"/>
          <w:lang w:eastAsia="zh-CN"/>
        </w:rPr>
        <w:t xml:space="preserve">remote UE and the associated relay UE when sending the first UL SRB0 message from DU to CU. Thus, the above options are provided for further discussion. </w:t>
      </w:r>
      <w:r>
        <w:rPr>
          <w:rFonts w:eastAsia="宋体"/>
          <w:lang w:eastAsia="zh-CN"/>
        </w:rPr>
        <w:t xml:space="preserve"> </w:t>
      </w:r>
    </w:p>
    <w:p w14:paraId="75B42AD9" w14:textId="77777777" w:rsidR="00536D9E" w:rsidRPr="00536D9E" w:rsidRDefault="00536D9E" w:rsidP="00536D9E">
      <w:pPr>
        <w:spacing w:after="0" w:line="256" w:lineRule="auto"/>
        <w:rPr>
          <w:rFonts w:eastAsia="宋体"/>
          <w:lang w:eastAsia="zh-CN"/>
        </w:rPr>
      </w:pPr>
    </w:p>
    <w:p w14:paraId="75B42ADA" w14:textId="77777777" w:rsidR="004F001F" w:rsidRDefault="004F001F" w:rsidP="001F3BB4">
      <w:pPr>
        <w:pStyle w:val="Heading5"/>
        <w:tabs>
          <w:tab w:val="clear" w:pos="864"/>
          <w:tab w:val="clear" w:pos="1008"/>
        </w:tabs>
        <w:ind w:left="426" w:firstLine="0"/>
        <w:rPr>
          <w:lang w:eastAsia="zh-CN"/>
        </w:rPr>
      </w:pPr>
      <w:r>
        <w:rPr>
          <w:lang w:eastAsia="zh-CN"/>
        </w:rPr>
        <w:t>Q2: Can companies agree the above open issue 4?</w:t>
      </w:r>
    </w:p>
    <w:tbl>
      <w:tblPr>
        <w:tblStyle w:val="TableGrid"/>
        <w:tblW w:w="0" w:type="auto"/>
        <w:tblLook w:val="04A0" w:firstRow="1" w:lastRow="0" w:firstColumn="1" w:lastColumn="0" w:noHBand="0" w:noVBand="1"/>
      </w:tblPr>
      <w:tblGrid>
        <w:gridCol w:w="1384"/>
        <w:gridCol w:w="1559"/>
        <w:gridCol w:w="6300"/>
      </w:tblGrid>
      <w:tr w:rsidR="004F001F" w:rsidRPr="00AB422D" w14:paraId="75B42ADE" w14:textId="77777777" w:rsidTr="003B226A">
        <w:tc>
          <w:tcPr>
            <w:tcW w:w="1384" w:type="dxa"/>
          </w:tcPr>
          <w:p w14:paraId="75B42ADB" w14:textId="77777777" w:rsidR="004F001F" w:rsidRPr="00AB422D" w:rsidRDefault="004F001F" w:rsidP="003B226A">
            <w:pPr>
              <w:spacing w:after="0" w:line="256" w:lineRule="auto"/>
              <w:rPr>
                <w:rFonts w:eastAsia="宋体"/>
                <w:b/>
                <w:lang w:eastAsia="zh-CN"/>
              </w:rPr>
            </w:pPr>
            <w:r w:rsidRPr="00AB422D">
              <w:rPr>
                <w:rFonts w:eastAsia="宋体" w:hint="eastAsia"/>
                <w:b/>
                <w:lang w:eastAsia="zh-CN"/>
              </w:rPr>
              <w:t>C</w:t>
            </w:r>
            <w:r w:rsidRPr="00AB422D">
              <w:rPr>
                <w:rFonts w:eastAsia="宋体"/>
                <w:b/>
                <w:lang w:eastAsia="zh-CN"/>
              </w:rPr>
              <w:t>ompany</w:t>
            </w:r>
          </w:p>
        </w:tc>
        <w:tc>
          <w:tcPr>
            <w:tcW w:w="1559" w:type="dxa"/>
          </w:tcPr>
          <w:p w14:paraId="75B42ADC" w14:textId="77777777" w:rsidR="004F001F" w:rsidRPr="00AB422D" w:rsidRDefault="004F001F" w:rsidP="003B226A">
            <w:pPr>
              <w:spacing w:after="0" w:line="256" w:lineRule="auto"/>
              <w:rPr>
                <w:rFonts w:eastAsia="宋体"/>
                <w:b/>
                <w:lang w:eastAsia="zh-CN"/>
              </w:rPr>
            </w:pPr>
            <w:r w:rsidRPr="00AB422D">
              <w:rPr>
                <w:rFonts w:eastAsia="宋体" w:hint="eastAsia"/>
                <w:b/>
                <w:lang w:eastAsia="zh-CN"/>
              </w:rPr>
              <w:t>Y</w:t>
            </w:r>
            <w:r w:rsidRPr="00AB422D">
              <w:rPr>
                <w:rFonts w:eastAsia="宋体"/>
                <w:b/>
                <w:lang w:eastAsia="zh-CN"/>
              </w:rPr>
              <w:t>es/No</w:t>
            </w:r>
          </w:p>
        </w:tc>
        <w:tc>
          <w:tcPr>
            <w:tcW w:w="6300" w:type="dxa"/>
          </w:tcPr>
          <w:p w14:paraId="75B42ADD" w14:textId="77777777" w:rsidR="004F001F" w:rsidRPr="00AB422D" w:rsidRDefault="004F001F" w:rsidP="003B226A">
            <w:pPr>
              <w:spacing w:after="0" w:line="256" w:lineRule="auto"/>
              <w:rPr>
                <w:rFonts w:eastAsia="宋体"/>
                <w:b/>
                <w:lang w:eastAsia="zh-CN"/>
              </w:rPr>
            </w:pPr>
            <w:r w:rsidRPr="00AB422D">
              <w:rPr>
                <w:rFonts w:eastAsia="宋体" w:hint="eastAsia"/>
                <w:b/>
                <w:lang w:eastAsia="zh-CN"/>
              </w:rPr>
              <w:t>C</w:t>
            </w:r>
            <w:r w:rsidRPr="00AB422D">
              <w:rPr>
                <w:rFonts w:eastAsia="宋体"/>
                <w:b/>
                <w:lang w:eastAsia="zh-CN"/>
              </w:rPr>
              <w:t>omments</w:t>
            </w:r>
          </w:p>
        </w:tc>
      </w:tr>
      <w:tr w:rsidR="004F001F" w14:paraId="75B42AE2" w14:textId="77777777" w:rsidTr="003B226A">
        <w:tc>
          <w:tcPr>
            <w:tcW w:w="1384" w:type="dxa"/>
          </w:tcPr>
          <w:p w14:paraId="75B42ADF" w14:textId="77777777" w:rsidR="004F001F" w:rsidRDefault="00AB422D" w:rsidP="003B226A">
            <w:pPr>
              <w:spacing w:after="0" w:line="256" w:lineRule="auto"/>
              <w:rPr>
                <w:rFonts w:eastAsia="宋体"/>
                <w:lang w:eastAsia="zh-CN"/>
              </w:rPr>
            </w:pPr>
            <w:ins w:id="3" w:author="Samsung" w:date="2021-11-05T13:24:00Z">
              <w:r>
                <w:rPr>
                  <w:rFonts w:eastAsia="宋体" w:hint="eastAsia"/>
                  <w:lang w:eastAsia="zh-CN"/>
                </w:rPr>
                <w:t>S</w:t>
              </w:r>
              <w:r>
                <w:rPr>
                  <w:rFonts w:eastAsia="宋体"/>
                  <w:lang w:eastAsia="zh-CN"/>
                </w:rPr>
                <w:t>amsung</w:t>
              </w:r>
            </w:ins>
          </w:p>
        </w:tc>
        <w:tc>
          <w:tcPr>
            <w:tcW w:w="1559" w:type="dxa"/>
          </w:tcPr>
          <w:p w14:paraId="75B42AE0" w14:textId="77777777" w:rsidR="004F001F" w:rsidRDefault="00AB422D" w:rsidP="003B226A">
            <w:pPr>
              <w:spacing w:after="0" w:line="256" w:lineRule="auto"/>
              <w:rPr>
                <w:rFonts w:eastAsia="宋体"/>
                <w:lang w:eastAsia="zh-CN"/>
              </w:rPr>
            </w:pPr>
            <w:ins w:id="4" w:author="Samsung" w:date="2021-11-05T13:24:00Z">
              <w:r>
                <w:rPr>
                  <w:rFonts w:eastAsia="宋体" w:hint="eastAsia"/>
                  <w:lang w:eastAsia="zh-CN"/>
                </w:rPr>
                <w:t>Y</w:t>
              </w:r>
              <w:r>
                <w:rPr>
                  <w:rFonts w:eastAsia="宋体"/>
                  <w:lang w:eastAsia="zh-CN"/>
                </w:rPr>
                <w:t>es</w:t>
              </w:r>
            </w:ins>
          </w:p>
        </w:tc>
        <w:tc>
          <w:tcPr>
            <w:tcW w:w="6300" w:type="dxa"/>
          </w:tcPr>
          <w:p w14:paraId="75B42AE1" w14:textId="77777777" w:rsidR="004F001F" w:rsidRDefault="004F001F" w:rsidP="003B226A">
            <w:pPr>
              <w:spacing w:after="0" w:line="256" w:lineRule="auto"/>
              <w:rPr>
                <w:rFonts w:eastAsia="宋体"/>
                <w:lang w:eastAsia="zh-CN"/>
              </w:rPr>
            </w:pPr>
          </w:p>
        </w:tc>
      </w:tr>
      <w:tr w:rsidR="004F001F" w14:paraId="75B42AE6" w14:textId="77777777" w:rsidTr="003B226A">
        <w:tc>
          <w:tcPr>
            <w:tcW w:w="1384" w:type="dxa"/>
          </w:tcPr>
          <w:p w14:paraId="75B42AE3" w14:textId="199BDC3D" w:rsidR="004F001F" w:rsidRDefault="00656E68" w:rsidP="003B226A">
            <w:pPr>
              <w:spacing w:after="0" w:line="256" w:lineRule="auto"/>
              <w:rPr>
                <w:rFonts w:eastAsia="宋体"/>
                <w:lang w:eastAsia="zh-CN"/>
              </w:rPr>
            </w:pPr>
            <w:r>
              <w:rPr>
                <w:rFonts w:eastAsia="宋体"/>
                <w:lang w:eastAsia="zh-CN"/>
              </w:rPr>
              <w:t>Qualcomm</w:t>
            </w:r>
          </w:p>
        </w:tc>
        <w:tc>
          <w:tcPr>
            <w:tcW w:w="1559" w:type="dxa"/>
          </w:tcPr>
          <w:p w14:paraId="75B42AE4" w14:textId="2CFFF309" w:rsidR="004F001F" w:rsidRDefault="00F001D5" w:rsidP="003B226A">
            <w:pPr>
              <w:spacing w:after="0" w:line="256" w:lineRule="auto"/>
              <w:rPr>
                <w:rFonts w:eastAsia="宋体"/>
                <w:lang w:eastAsia="zh-CN"/>
              </w:rPr>
            </w:pPr>
            <w:r>
              <w:rPr>
                <w:rFonts w:eastAsia="宋体"/>
                <w:lang w:eastAsia="zh-CN"/>
              </w:rPr>
              <w:t>Need modifications</w:t>
            </w:r>
          </w:p>
        </w:tc>
        <w:tc>
          <w:tcPr>
            <w:tcW w:w="6300" w:type="dxa"/>
          </w:tcPr>
          <w:p w14:paraId="7D22A04C" w14:textId="323066AC" w:rsidR="00656E68" w:rsidRDefault="00656E68" w:rsidP="00656E68">
            <w:pPr>
              <w:spacing w:after="0" w:line="256" w:lineRule="auto"/>
              <w:rPr>
                <w:rFonts w:eastAsia="宋体"/>
                <w:lang w:eastAsia="zh-CN"/>
              </w:rPr>
            </w:pPr>
            <w:r w:rsidRPr="00656E68">
              <w:rPr>
                <w:rFonts w:eastAsia="宋体"/>
                <w:lang w:eastAsia="zh-CN"/>
              </w:rPr>
              <w:t xml:space="preserve">Whether and how identification of remote UE is needed/done at CU depends on </w:t>
            </w:r>
            <w:r w:rsidR="00A749BE">
              <w:rPr>
                <w:rFonts w:eastAsia="宋体"/>
                <w:lang w:eastAsia="zh-CN"/>
              </w:rPr>
              <w:t xml:space="preserve">Open issue 6 i.e., </w:t>
            </w:r>
            <w:r w:rsidRPr="00656E68">
              <w:rPr>
                <w:rFonts w:eastAsia="宋体"/>
                <w:lang w:eastAsia="zh-CN"/>
              </w:rPr>
              <w:t>whether there is a separate F1AP for each remote UE context or whether the remote UE RRC messages are forwarded to CU over the relay UEs F1AP</w:t>
            </w:r>
          </w:p>
          <w:p w14:paraId="4B72E9EA" w14:textId="77777777" w:rsidR="00A749BE" w:rsidRPr="00656E68" w:rsidRDefault="00A749BE" w:rsidP="00656E68">
            <w:pPr>
              <w:spacing w:after="0" w:line="256" w:lineRule="auto"/>
              <w:rPr>
                <w:rFonts w:eastAsia="宋体"/>
                <w:lang w:eastAsia="zh-CN"/>
              </w:rPr>
            </w:pPr>
          </w:p>
          <w:p w14:paraId="26D73070" w14:textId="4B922D95" w:rsidR="00D811A8" w:rsidRDefault="00AF203E" w:rsidP="00656E68">
            <w:pPr>
              <w:spacing w:after="0" w:line="256" w:lineRule="auto"/>
              <w:rPr>
                <w:rFonts w:eastAsia="宋体"/>
                <w:lang w:eastAsia="zh-CN"/>
              </w:rPr>
            </w:pPr>
            <w:r>
              <w:rPr>
                <w:rFonts w:eastAsia="宋体"/>
                <w:lang w:eastAsia="zh-CN"/>
              </w:rPr>
              <w:t xml:space="preserve">For instance, remote UE </w:t>
            </w:r>
            <w:r w:rsidR="007D51B2">
              <w:rPr>
                <w:rFonts w:eastAsia="宋体"/>
                <w:lang w:eastAsia="zh-CN"/>
              </w:rPr>
              <w:t>ID (</w:t>
            </w:r>
            <w:r w:rsidR="00F001D5">
              <w:rPr>
                <w:rFonts w:eastAsia="宋体"/>
                <w:lang w:eastAsia="zh-CN"/>
              </w:rPr>
              <w:t>listed</w:t>
            </w:r>
            <w:r w:rsidR="007D51B2">
              <w:rPr>
                <w:rFonts w:eastAsia="宋体"/>
                <w:lang w:eastAsia="zh-CN"/>
              </w:rPr>
              <w:t xml:space="preserve"> in </w:t>
            </w:r>
            <w:r>
              <w:rPr>
                <w:rFonts w:eastAsia="宋体"/>
                <w:lang w:eastAsia="zh-CN"/>
              </w:rPr>
              <w:t>Option 2 and Option 3</w:t>
            </w:r>
            <w:r w:rsidR="007D51B2">
              <w:rPr>
                <w:rFonts w:eastAsia="宋体"/>
                <w:lang w:eastAsia="zh-CN"/>
              </w:rPr>
              <w:t xml:space="preserve">) is not needed </w:t>
            </w:r>
            <w:r w:rsidR="0077643F">
              <w:rPr>
                <w:rFonts w:eastAsia="宋体"/>
                <w:lang w:eastAsia="zh-CN"/>
              </w:rPr>
              <w:t xml:space="preserve">over F1 </w:t>
            </w:r>
            <w:r w:rsidR="007D51B2">
              <w:rPr>
                <w:rFonts w:eastAsia="宋体"/>
                <w:lang w:eastAsia="zh-CN"/>
              </w:rPr>
              <w:t xml:space="preserve">if we select </w:t>
            </w:r>
            <w:r w:rsidR="00D811A8">
              <w:rPr>
                <w:rFonts w:eastAsia="宋体"/>
                <w:lang w:eastAsia="zh-CN"/>
              </w:rPr>
              <w:t>Option 2</w:t>
            </w:r>
            <w:r w:rsidR="0077643F">
              <w:rPr>
                <w:rFonts w:eastAsia="宋体"/>
                <w:lang w:eastAsia="zh-CN"/>
              </w:rPr>
              <w:t xml:space="preserve"> (relay UEs F1AP)</w:t>
            </w:r>
            <w:r w:rsidR="00D811A8">
              <w:rPr>
                <w:rFonts w:eastAsia="宋体"/>
                <w:lang w:eastAsia="zh-CN"/>
              </w:rPr>
              <w:t xml:space="preserve"> in Open issue 6. </w:t>
            </w:r>
            <w:r w:rsidR="0077643F">
              <w:rPr>
                <w:rFonts w:eastAsia="宋体"/>
                <w:lang w:eastAsia="zh-CN"/>
              </w:rPr>
              <w:t>Hence,</w:t>
            </w:r>
            <w:r w:rsidR="00D811A8">
              <w:rPr>
                <w:rFonts w:eastAsia="宋体"/>
                <w:lang w:eastAsia="zh-CN"/>
              </w:rPr>
              <w:t xml:space="preserve"> we propose to not list down any options and just acknowledge the open issue 4 as</w:t>
            </w:r>
          </w:p>
          <w:p w14:paraId="04B2409F" w14:textId="77777777" w:rsidR="00D811A8" w:rsidRPr="00D811A8" w:rsidRDefault="00D811A8" w:rsidP="00D811A8">
            <w:pPr>
              <w:spacing w:after="0" w:line="256" w:lineRule="auto"/>
              <w:rPr>
                <w:rFonts w:eastAsia="宋体"/>
                <w:color w:val="0000FF"/>
                <w:lang w:eastAsia="zh-CN"/>
              </w:rPr>
            </w:pPr>
            <w:r w:rsidRPr="00D811A8">
              <w:rPr>
                <w:rFonts w:eastAsia="宋体"/>
                <w:color w:val="0000FF"/>
                <w:lang w:eastAsia="zh-CN"/>
              </w:rPr>
              <w:t>Open issue 4: remote/relay UE identification during initial access procedure</w:t>
            </w:r>
          </w:p>
          <w:p w14:paraId="75B42AE5" w14:textId="24A69CB9" w:rsidR="00D811A8" w:rsidRDefault="00D811A8" w:rsidP="00656E68">
            <w:pPr>
              <w:spacing w:after="0" w:line="256" w:lineRule="auto"/>
              <w:rPr>
                <w:rFonts w:eastAsia="宋体"/>
                <w:lang w:eastAsia="zh-CN"/>
              </w:rPr>
            </w:pPr>
          </w:p>
        </w:tc>
      </w:tr>
      <w:tr w:rsidR="00A41F76" w14:paraId="75B42AEA" w14:textId="77777777" w:rsidTr="003B226A">
        <w:tc>
          <w:tcPr>
            <w:tcW w:w="1384" w:type="dxa"/>
          </w:tcPr>
          <w:p w14:paraId="75B42AE7" w14:textId="554665D5" w:rsidR="00A41F76" w:rsidRDefault="00A41F76" w:rsidP="00A41F76">
            <w:pPr>
              <w:spacing w:after="0" w:line="256" w:lineRule="auto"/>
              <w:rPr>
                <w:rFonts w:eastAsia="宋体"/>
                <w:lang w:eastAsia="zh-CN"/>
              </w:rPr>
            </w:pPr>
            <w:r>
              <w:rPr>
                <w:rFonts w:eastAsia="宋体"/>
                <w:lang w:eastAsia="zh-CN"/>
              </w:rPr>
              <w:t>Lenovo, Motorola Mobility</w:t>
            </w:r>
          </w:p>
        </w:tc>
        <w:tc>
          <w:tcPr>
            <w:tcW w:w="1559" w:type="dxa"/>
          </w:tcPr>
          <w:p w14:paraId="75B42AE8" w14:textId="48154137" w:rsidR="00A41F76" w:rsidRDefault="00551BFF" w:rsidP="00A41F76">
            <w:pPr>
              <w:spacing w:after="0" w:line="256" w:lineRule="auto"/>
              <w:rPr>
                <w:rFonts w:eastAsia="宋体"/>
                <w:lang w:eastAsia="zh-CN"/>
              </w:rPr>
            </w:pPr>
            <w:r>
              <w:rPr>
                <w:rFonts w:eastAsia="宋体"/>
                <w:lang w:eastAsia="zh-CN"/>
              </w:rPr>
              <w:t xml:space="preserve"> </w:t>
            </w:r>
          </w:p>
        </w:tc>
        <w:tc>
          <w:tcPr>
            <w:tcW w:w="6300" w:type="dxa"/>
          </w:tcPr>
          <w:p w14:paraId="03589DE2" w14:textId="77777777" w:rsidR="00A41F76" w:rsidRDefault="00823CBE" w:rsidP="00A41F76">
            <w:pPr>
              <w:spacing w:after="0" w:line="256" w:lineRule="auto"/>
              <w:rPr>
                <w:rFonts w:eastAsia="宋体"/>
                <w:lang w:eastAsia="zh-CN"/>
              </w:rPr>
            </w:pPr>
            <w:r>
              <w:rPr>
                <w:rFonts w:eastAsia="宋体"/>
                <w:lang w:eastAsia="zh-CN"/>
              </w:rPr>
              <w:t xml:space="preserve">Suggestion from QC looks good, we don’t need to list the options. </w:t>
            </w:r>
            <w:r w:rsidR="000C27F6">
              <w:rPr>
                <w:rFonts w:eastAsia="宋体"/>
                <w:lang w:eastAsia="zh-CN"/>
              </w:rPr>
              <w:t xml:space="preserve">Alternatively, we can say </w:t>
            </w:r>
          </w:p>
          <w:p w14:paraId="75B42AE9" w14:textId="6D6060B3" w:rsidR="000C27F6" w:rsidRPr="000C27F6" w:rsidRDefault="000C27F6" w:rsidP="00A41F76">
            <w:pPr>
              <w:spacing w:after="0" w:line="256" w:lineRule="auto"/>
              <w:rPr>
                <w:rFonts w:eastAsia="宋体"/>
                <w:color w:val="0000FF"/>
                <w:lang w:eastAsia="zh-CN"/>
              </w:rPr>
            </w:pPr>
            <w:r w:rsidRPr="00D811A8">
              <w:rPr>
                <w:rFonts w:eastAsia="宋体"/>
                <w:color w:val="0000FF"/>
                <w:lang w:eastAsia="zh-CN"/>
              </w:rPr>
              <w:t>Open issue 4: remote/relay UE identification during initial access procedure</w:t>
            </w:r>
            <w:r>
              <w:rPr>
                <w:rFonts w:eastAsia="宋体"/>
                <w:color w:val="0000FF"/>
                <w:lang w:eastAsia="zh-CN"/>
              </w:rPr>
              <w:t xml:space="preserve"> if the </w:t>
            </w:r>
            <w:r w:rsidRPr="001F3BB4">
              <w:rPr>
                <w:rFonts w:eastAsia="宋体"/>
                <w:color w:val="0000FF"/>
                <w:lang w:eastAsia="zh-CN"/>
              </w:rPr>
              <w:t>identification is realized by INITIAL UL RRC MESSAGE TRANSFER message</w:t>
            </w:r>
          </w:p>
        </w:tc>
      </w:tr>
      <w:tr w:rsidR="00A41F76" w14:paraId="75B42AEE" w14:textId="77777777" w:rsidTr="003B226A">
        <w:tc>
          <w:tcPr>
            <w:tcW w:w="1384" w:type="dxa"/>
          </w:tcPr>
          <w:p w14:paraId="75B42AEB" w14:textId="103040CC" w:rsidR="00A41F76" w:rsidRDefault="00324999" w:rsidP="00A41F76">
            <w:pPr>
              <w:spacing w:after="0" w:line="256" w:lineRule="auto"/>
              <w:rPr>
                <w:rFonts w:eastAsia="宋体"/>
                <w:lang w:eastAsia="zh-CN"/>
              </w:rPr>
            </w:pPr>
            <w:r>
              <w:rPr>
                <w:rFonts w:eastAsia="宋体"/>
                <w:lang w:eastAsia="zh-CN"/>
              </w:rPr>
              <w:t>Nokia</w:t>
            </w:r>
          </w:p>
        </w:tc>
        <w:tc>
          <w:tcPr>
            <w:tcW w:w="1559" w:type="dxa"/>
          </w:tcPr>
          <w:p w14:paraId="75B42AEC" w14:textId="77777777" w:rsidR="00A41F76" w:rsidRDefault="00A41F76" w:rsidP="00A41F76">
            <w:pPr>
              <w:spacing w:after="0" w:line="256" w:lineRule="auto"/>
              <w:rPr>
                <w:rFonts w:eastAsia="宋体"/>
                <w:lang w:eastAsia="zh-CN"/>
              </w:rPr>
            </w:pPr>
          </w:p>
        </w:tc>
        <w:tc>
          <w:tcPr>
            <w:tcW w:w="6300" w:type="dxa"/>
          </w:tcPr>
          <w:p w14:paraId="7DC129CB" w14:textId="77777777" w:rsidR="00A41F76" w:rsidRDefault="00324999" w:rsidP="00A41F76">
            <w:pPr>
              <w:spacing w:after="0" w:line="256" w:lineRule="auto"/>
              <w:rPr>
                <w:rFonts w:eastAsia="宋体"/>
                <w:lang w:eastAsia="zh-CN"/>
              </w:rPr>
            </w:pPr>
            <w:r>
              <w:rPr>
                <w:rFonts w:eastAsia="宋体"/>
                <w:lang w:eastAsia="zh-CN"/>
              </w:rPr>
              <w:t xml:space="preserve">Agree with QC’s modification. </w:t>
            </w:r>
          </w:p>
          <w:p w14:paraId="57E1AD64" w14:textId="4ADF152C" w:rsidR="00324999" w:rsidRDefault="00324999" w:rsidP="00A41F76">
            <w:pPr>
              <w:spacing w:after="0" w:line="256" w:lineRule="auto"/>
              <w:rPr>
                <w:rFonts w:eastAsia="宋体"/>
                <w:lang w:eastAsia="zh-CN"/>
              </w:rPr>
            </w:pPr>
            <w:r>
              <w:rPr>
                <w:rFonts w:eastAsia="宋体"/>
                <w:lang w:eastAsia="zh-CN"/>
              </w:rPr>
              <w:t>It is not correct to say “</w:t>
            </w:r>
            <w:r w:rsidRPr="001F3BB4">
              <w:rPr>
                <w:rFonts w:eastAsia="宋体"/>
                <w:color w:val="0000FF"/>
                <w:lang w:eastAsia="zh-CN"/>
              </w:rPr>
              <w:t>realized by INITIAL UL RRC MESSAGE TRANSFER message</w:t>
            </w:r>
            <w:r>
              <w:rPr>
                <w:rFonts w:eastAsia="宋体"/>
                <w:lang w:eastAsia="zh-CN"/>
              </w:rPr>
              <w:t>”. The message cannot identify the remote/relay UE, but it is a question on whether need to introduce any addition ID in this message. So prefer QC’s modification.</w:t>
            </w:r>
          </w:p>
          <w:p w14:paraId="75B42AED" w14:textId="766D3D9D" w:rsidR="00324999" w:rsidRDefault="00324999" w:rsidP="00A41F76">
            <w:pPr>
              <w:spacing w:after="0" w:line="256" w:lineRule="auto"/>
              <w:rPr>
                <w:rFonts w:eastAsia="宋体"/>
                <w:lang w:eastAsia="zh-CN"/>
              </w:rPr>
            </w:pPr>
          </w:p>
        </w:tc>
      </w:tr>
      <w:tr w:rsidR="00A41F76" w14:paraId="75B42AF2" w14:textId="77777777" w:rsidTr="003B226A">
        <w:tc>
          <w:tcPr>
            <w:tcW w:w="1384" w:type="dxa"/>
          </w:tcPr>
          <w:p w14:paraId="75B42AEF" w14:textId="77777777" w:rsidR="00A41F76" w:rsidRDefault="00A41F76" w:rsidP="00A41F76">
            <w:pPr>
              <w:spacing w:after="0" w:line="256" w:lineRule="auto"/>
              <w:rPr>
                <w:rFonts w:eastAsia="宋体"/>
                <w:lang w:eastAsia="zh-CN"/>
              </w:rPr>
            </w:pPr>
          </w:p>
        </w:tc>
        <w:tc>
          <w:tcPr>
            <w:tcW w:w="1559" w:type="dxa"/>
          </w:tcPr>
          <w:p w14:paraId="75B42AF0" w14:textId="77777777" w:rsidR="00A41F76" w:rsidRDefault="00A41F76" w:rsidP="00A41F76">
            <w:pPr>
              <w:spacing w:after="0" w:line="256" w:lineRule="auto"/>
              <w:rPr>
                <w:rFonts w:eastAsia="宋体"/>
                <w:lang w:eastAsia="zh-CN"/>
              </w:rPr>
            </w:pPr>
          </w:p>
        </w:tc>
        <w:tc>
          <w:tcPr>
            <w:tcW w:w="6300" w:type="dxa"/>
          </w:tcPr>
          <w:p w14:paraId="75B42AF1" w14:textId="77777777" w:rsidR="00A41F76" w:rsidRDefault="00A41F76" w:rsidP="00A41F76">
            <w:pPr>
              <w:spacing w:after="0" w:line="256" w:lineRule="auto"/>
              <w:rPr>
                <w:rFonts w:eastAsia="宋体"/>
                <w:lang w:eastAsia="zh-CN"/>
              </w:rPr>
            </w:pPr>
          </w:p>
        </w:tc>
      </w:tr>
      <w:tr w:rsidR="00A41F76" w14:paraId="75B42AF6" w14:textId="77777777" w:rsidTr="003B226A">
        <w:tc>
          <w:tcPr>
            <w:tcW w:w="1384" w:type="dxa"/>
          </w:tcPr>
          <w:p w14:paraId="75B42AF3" w14:textId="77777777" w:rsidR="00A41F76" w:rsidRDefault="00A41F76" w:rsidP="00A41F76">
            <w:pPr>
              <w:spacing w:after="0" w:line="256" w:lineRule="auto"/>
              <w:rPr>
                <w:rFonts w:eastAsia="宋体"/>
                <w:lang w:eastAsia="zh-CN"/>
              </w:rPr>
            </w:pPr>
          </w:p>
        </w:tc>
        <w:tc>
          <w:tcPr>
            <w:tcW w:w="1559" w:type="dxa"/>
          </w:tcPr>
          <w:p w14:paraId="75B42AF4" w14:textId="77777777" w:rsidR="00A41F76" w:rsidRDefault="00A41F76" w:rsidP="00A41F76">
            <w:pPr>
              <w:spacing w:after="0" w:line="256" w:lineRule="auto"/>
              <w:rPr>
                <w:rFonts w:eastAsia="宋体"/>
                <w:lang w:eastAsia="zh-CN"/>
              </w:rPr>
            </w:pPr>
          </w:p>
        </w:tc>
        <w:tc>
          <w:tcPr>
            <w:tcW w:w="6300" w:type="dxa"/>
          </w:tcPr>
          <w:p w14:paraId="75B42AF5" w14:textId="77777777" w:rsidR="00A41F76" w:rsidRDefault="00A41F76" w:rsidP="00A41F76">
            <w:pPr>
              <w:spacing w:after="0" w:line="256" w:lineRule="auto"/>
              <w:rPr>
                <w:rFonts w:eastAsia="宋体"/>
                <w:lang w:eastAsia="zh-CN"/>
              </w:rPr>
            </w:pPr>
          </w:p>
        </w:tc>
      </w:tr>
      <w:tr w:rsidR="00A41F76" w14:paraId="75B42AFA" w14:textId="77777777" w:rsidTr="003B226A">
        <w:tc>
          <w:tcPr>
            <w:tcW w:w="1384" w:type="dxa"/>
          </w:tcPr>
          <w:p w14:paraId="75B42AF7" w14:textId="77777777" w:rsidR="00A41F76" w:rsidRDefault="00A41F76" w:rsidP="00A41F76">
            <w:pPr>
              <w:spacing w:after="0" w:line="256" w:lineRule="auto"/>
              <w:rPr>
                <w:rFonts w:eastAsia="宋体"/>
                <w:lang w:eastAsia="zh-CN"/>
              </w:rPr>
            </w:pPr>
          </w:p>
        </w:tc>
        <w:tc>
          <w:tcPr>
            <w:tcW w:w="1559" w:type="dxa"/>
          </w:tcPr>
          <w:p w14:paraId="75B42AF8" w14:textId="77777777" w:rsidR="00A41F76" w:rsidRDefault="00A41F76" w:rsidP="00A41F76">
            <w:pPr>
              <w:spacing w:after="0" w:line="256" w:lineRule="auto"/>
              <w:rPr>
                <w:rFonts w:eastAsia="宋体"/>
                <w:lang w:eastAsia="zh-CN"/>
              </w:rPr>
            </w:pPr>
          </w:p>
        </w:tc>
        <w:tc>
          <w:tcPr>
            <w:tcW w:w="6300" w:type="dxa"/>
          </w:tcPr>
          <w:p w14:paraId="75B42AF9" w14:textId="77777777" w:rsidR="00A41F76" w:rsidRDefault="00A41F76" w:rsidP="00A41F76">
            <w:pPr>
              <w:spacing w:after="0" w:line="256" w:lineRule="auto"/>
              <w:rPr>
                <w:rFonts w:eastAsia="宋体"/>
                <w:lang w:eastAsia="zh-CN"/>
              </w:rPr>
            </w:pPr>
          </w:p>
        </w:tc>
      </w:tr>
    </w:tbl>
    <w:p w14:paraId="75B42AFB" w14:textId="77777777" w:rsidR="004F001F" w:rsidRPr="00536D9E" w:rsidRDefault="004F001F" w:rsidP="004F001F">
      <w:pPr>
        <w:spacing w:after="0" w:line="256" w:lineRule="auto"/>
        <w:rPr>
          <w:rFonts w:eastAsia="宋体"/>
          <w:lang w:eastAsia="zh-CN"/>
        </w:rPr>
      </w:pPr>
    </w:p>
    <w:p w14:paraId="75B42AFC" w14:textId="77777777" w:rsidR="00064C26" w:rsidRPr="00064C26" w:rsidRDefault="00064C26" w:rsidP="00064C26">
      <w:pPr>
        <w:pStyle w:val="ListParagraph"/>
        <w:numPr>
          <w:ilvl w:val="0"/>
          <w:numId w:val="18"/>
        </w:numPr>
        <w:spacing w:after="0" w:line="240" w:lineRule="atLeast"/>
        <w:ind w:firstLineChars="0"/>
        <w:rPr>
          <w:rFonts w:eastAsia="宋体"/>
          <w:b/>
          <w:lang w:eastAsia="zh-CN"/>
        </w:rPr>
      </w:pPr>
      <w:r w:rsidRPr="00064C26">
        <w:rPr>
          <w:rFonts w:eastAsia="宋体"/>
          <w:b/>
          <w:lang w:eastAsia="zh-CN"/>
        </w:rPr>
        <w:t>Procedure related</w:t>
      </w:r>
    </w:p>
    <w:p w14:paraId="75B42AFD" w14:textId="77777777" w:rsidR="00064C26" w:rsidRPr="001F3BB4" w:rsidRDefault="00064C26" w:rsidP="00064C26">
      <w:pPr>
        <w:pStyle w:val="ListParagraph"/>
        <w:numPr>
          <w:ilvl w:val="0"/>
          <w:numId w:val="20"/>
        </w:numPr>
        <w:spacing w:after="0" w:line="256" w:lineRule="auto"/>
        <w:ind w:firstLineChars="0"/>
        <w:rPr>
          <w:rFonts w:ascii="Times New Roman" w:eastAsia="宋体" w:hAnsi="Times New Roman"/>
          <w:color w:val="0000FF"/>
          <w:sz w:val="20"/>
          <w:szCs w:val="20"/>
          <w:lang w:eastAsia="zh-CN"/>
        </w:rPr>
      </w:pPr>
      <w:r w:rsidRPr="001F3BB4">
        <w:rPr>
          <w:rFonts w:ascii="Times New Roman" w:eastAsia="宋体" w:hAnsi="Times New Roman"/>
          <w:color w:val="0000FF"/>
          <w:sz w:val="20"/>
          <w:szCs w:val="20"/>
          <w:lang w:eastAsia="zh-CN"/>
        </w:rPr>
        <w:t>Open issue 5: baseline flow chart for RRC establishment/resume/reestablishment for sidelink relay by considering CU-DU split</w:t>
      </w:r>
    </w:p>
    <w:p w14:paraId="75B42AFE" w14:textId="77777777" w:rsidR="00064C26" w:rsidRDefault="00064C26" w:rsidP="00064C26">
      <w:pPr>
        <w:spacing w:after="0" w:line="256" w:lineRule="auto"/>
        <w:rPr>
          <w:rFonts w:eastAsia="宋体"/>
          <w:lang w:eastAsia="zh-CN"/>
        </w:rPr>
      </w:pPr>
    </w:p>
    <w:p w14:paraId="75B42AFF" w14:textId="77777777" w:rsidR="00536D9E" w:rsidRDefault="00064C26" w:rsidP="0022427F">
      <w:pPr>
        <w:spacing w:after="0" w:line="256" w:lineRule="auto"/>
        <w:rPr>
          <w:rFonts w:eastAsia="宋体"/>
          <w:lang w:eastAsia="zh-CN"/>
        </w:rPr>
      </w:pPr>
      <w:r>
        <w:rPr>
          <w:rFonts w:eastAsia="宋体" w:hint="eastAsia"/>
          <w:lang w:eastAsia="zh-CN"/>
        </w:rPr>
        <w:t>I</w:t>
      </w:r>
      <w:r>
        <w:rPr>
          <w:rFonts w:eastAsia="宋体"/>
          <w:lang w:eastAsia="zh-CN"/>
        </w:rPr>
        <w:t xml:space="preserve">n Phase-I summary, the moderator also provides some reference procedure as starting point as </w:t>
      </w:r>
      <w:r w:rsidR="0022427F">
        <w:rPr>
          <w:rFonts w:eastAsia="宋体"/>
          <w:lang w:eastAsia="zh-CN"/>
        </w:rPr>
        <w:t>“</w:t>
      </w:r>
      <w:r w:rsidRPr="0022427F">
        <w:rPr>
          <w:sz w:val="18"/>
          <w:szCs w:val="18"/>
        </w:rPr>
        <w:t>The procedures given in [3][4][10] c</w:t>
      </w:r>
      <w:r w:rsidR="0022427F">
        <w:rPr>
          <w:sz w:val="18"/>
          <w:szCs w:val="18"/>
        </w:rPr>
        <w:t xml:space="preserve">an be taken as a starting point”. </w:t>
      </w:r>
      <w:r w:rsidR="0022427F">
        <w:rPr>
          <w:rFonts w:eastAsia="宋体" w:hint="eastAsia"/>
          <w:lang w:eastAsia="zh-CN"/>
        </w:rPr>
        <w:t>H</w:t>
      </w:r>
      <w:r w:rsidR="0022427F">
        <w:rPr>
          <w:rFonts w:eastAsia="宋体"/>
          <w:lang w:eastAsia="zh-CN"/>
        </w:rPr>
        <w:t xml:space="preserve">owever, some companies may be uncomfortable for this references. So, the reference is removed. </w:t>
      </w:r>
    </w:p>
    <w:p w14:paraId="75B42B00" w14:textId="77777777" w:rsidR="0022427F" w:rsidRDefault="0022427F" w:rsidP="0022427F">
      <w:pPr>
        <w:spacing w:after="0" w:line="256" w:lineRule="auto"/>
        <w:rPr>
          <w:rFonts w:eastAsia="宋体"/>
          <w:lang w:eastAsia="zh-CN"/>
        </w:rPr>
      </w:pPr>
    </w:p>
    <w:p w14:paraId="75B42B01" w14:textId="77777777" w:rsidR="0022427F" w:rsidRDefault="0022427F" w:rsidP="001F3BB4">
      <w:pPr>
        <w:pStyle w:val="Heading5"/>
        <w:tabs>
          <w:tab w:val="clear" w:pos="864"/>
          <w:tab w:val="clear" w:pos="1008"/>
        </w:tabs>
        <w:ind w:left="426" w:firstLine="0"/>
        <w:rPr>
          <w:lang w:eastAsia="zh-CN"/>
        </w:rPr>
      </w:pPr>
      <w:r>
        <w:rPr>
          <w:lang w:eastAsia="zh-CN"/>
        </w:rPr>
        <w:t>Q3: Can companies agree the above open issue 5?</w:t>
      </w:r>
    </w:p>
    <w:tbl>
      <w:tblPr>
        <w:tblStyle w:val="TableGrid"/>
        <w:tblW w:w="0" w:type="auto"/>
        <w:tblLook w:val="04A0" w:firstRow="1" w:lastRow="0" w:firstColumn="1" w:lastColumn="0" w:noHBand="0" w:noVBand="1"/>
      </w:tblPr>
      <w:tblGrid>
        <w:gridCol w:w="1384"/>
        <w:gridCol w:w="1559"/>
        <w:gridCol w:w="6300"/>
      </w:tblGrid>
      <w:tr w:rsidR="0022427F" w:rsidRPr="00AB422D" w14:paraId="75B42B05" w14:textId="77777777" w:rsidTr="003B226A">
        <w:tc>
          <w:tcPr>
            <w:tcW w:w="1384" w:type="dxa"/>
          </w:tcPr>
          <w:p w14:paraId="75B42B02" w14:textId="77777777" w:rsidR="0022427F" w:rsidRPr="00AB422D" w:rsidRDefault="0022427F" w:rsidP="003B226A">
            <w:pPr>
              <w:spacing w:after="0" w:line="256" w:lineRule="auto"/>
              <w:rPr>
                <w:rFonts w:eastAsia="宋体"/>
                <w:b/>
                <w:lang w:eastAsia="zh-CN"/>
              </w:rPr>
            </w:pPr>
            <w:r w:rsidRPr="00AB422D">
              <w:rPr>
                <w:rFonts w:eastAsia="宋体" w:hint="eastAsia"/>
                <w:b/>
                <w:lang w:eastAsia="zh-CN"/>
              </w:rPr>
              <w:t>C</w:t>
            </w:r>
            <w:r w:rsidRPr="00AB422D">
              <w:rPr>
                <w:rFonts w:eastAsia="宋体"/>
                <w:b/>
                <w:lang w:eastAsia="zh-CN"/>
              </w:rPr>
              <w:t>ompany</w:t>
            </w:r>
          </w:p>
        </w:tc>
        <w:tc>
          <w:tcPr>
            <w:tcW w:w="1559" w:type="dxa"/>
          </w:tcPr>
          <w:p w14:paraId="75B42B03" w14:textId="77777777" w:rsidR="0022427F" w:rsidRPr="00AB422D" w:rsidRDefault="0022427F" w:rsidP="003B226A">
            <w:pPr>
              <w:spacing w:after="0" w:line="256" w:lineRule="auto"/>
              <w:rPr>
                <w:rFonts w:eastAsia="宋体"/>
                <w:b/>
                <w:lang w:eastAsia="zh-CN"/>
              </w:rPr>
            </w:pPr>
            <w:r w:rsidRPr="00AB422D">
              <w:rPr>
                <w:rFonts w:eastAsia="宋体" w:hint="eastAsia"/>
                <w:b/>
                <w:lang w:eastAsia="zh-CN"/>
              </w:rPr>
              <w:t>Y</w:t>
            </w:r>
            <w:r w:rsidRPr="00AB422D">
              <w:rPr>
                <w:rFonts w:eastAsia="宋体"/>
                <w:b/>
                <w:lang w:eastAsia="zh-CN"/>
              </w:rPr>
              <w:t>es/No</w:t>
            </w:r>
          </w:p>
        </w:tc>
        <w:tc>
          <w:tcPr>
            <w:tcW w:w="6300" w:type="dxa"/>
          </w:tcPr>
          <w:p w14:paraId="75B42B04" w14:textId="77777777" w:rsidR="0022427F" w:rsidRPr="00AB422D" w:rsidRDefault="0022427F" w:rsidP="003B226A">
            <w:pPr>
              <w:spacing w:after="0" w:line="256" w:lineRule="auto"/>
              <w:rPr>
                <w:rFonts w:eastAsia="宋体"/>
                <w:b/>
                <w:lang w:eastAsia="zh-CN"/>
              </w:rPr>
            </w:pPr>
            <w:r w:rsidRPr="00AB422D">
              <w:rPr>
                <w:rFonts w:eastAsia="宋体" w:hint="eastAsia"/>
                <w:b/>
                <w:lang w:eastAsia="zh-CN"/>
              </w:rPr>
              <w:t>C</w:t>
            </w:r>
            <w:r w:rsidRPr="00AB422D">
              <w:rPr>
                <w:rFonts w:eastAsia="宋体"/>
                <w:b/>
                <w:lang w:eastAsia="zh-CN"/>
              </w:rPr>
              <w:t>omments</w:t>
            </w:r>
          </w:p>
        </w:tc>
      </w:tr>
      <w:tr w:rsidR="0022427F" w14:paraId="75B42B09" w14:textId="77777777" w:rsidTr="003B226A">
        <w:tc>
          <w:tcPr>
            <w:tcW w:w="1384" w:type="dxa"/>
          </w:tcPr>
          <w:p w14:paraId="75B42B06" w14:textId="77777777" w:rsidR="0022427F" w:rsidRDefault="00AB422D" w:rsidP="003B226A">
            <w:pPr>
              <w:spacing w:after="0" w:line="256" w:lineRule="auto"/>
              <w:rPr>
                <w:rFonts w:eastAsia="宋体"/>
                <w:lang w:eastAsia="zh-CN"/>
              </w:rPr>
            </w:pPr>
            <w:ins w:id="5" w:author="Samsung" w:date="2021-11-05T13:24:00Z">
              <w:r>
                <w:rPr>
                  <w:rFonts w:eastAsia="宋体" w:hint="eastAsia"/>
                  <w:lang w:eastAsia="zh-CN"/>
                </w:rPr>
                <w:t>S</w:t>
              </w:r>
              <w:r>
                <w:rPr>
                  <w:rFonts w:eastAsia="宋体"/>
                  <w:lang w:eastAsia="zh-CN"/>
                </w:rPr>
                <w:t>amsung</w:t>
              </w:r>
            </w:ins>
          </w:p>
        </w:tc>
        <w:tc>
          <w:tcPr>
            <w:tcW w:w="1559" w:type="dxa"/>
          </w:tcPr>
          <w:p w14:paraId="75B42B07" w14:textId="77777777" w:rsidR="0022427F" w:rsidRDefault="00AB422D" w:rsidP="003B226A">
            <w:pPr>
              <w:spacing w:after="0" w:line="256" w:lineRule="auto"/>
              <w:rPr>
                <w:rFonts w:eastAsia="宋体"/>
                <w:lang w:eastAsia="zh-CN"/>
              </w:rPr>
            </w:pPr>
            <w:ins w:id="6" w:author="Samsung" w:date="2021-11-05T13:24:00Z">
              <w:r>
                <w:rPr>
                  <w:rFonts w:eastAsia="宋体" w:hint="eastAsia"/>
                  <w:lang w:eastAsia="zh-CN"/>
                </w:rPr>
                <w:t>Y</w:t>
              </w:r>
              <w:r>
                <w:rPr>
                  <w:rFonts w:eastAsia="宋体"/>
                  <w:lang w:eastAsia="zh-CN"/>
                </w:rPr>
                <w:t>es</w:t>
              </w:r>
            </w:ins>
          </w:p>
        </w:tc>
        <w:tc>
          <w:tcPr>
            <w:tcW w:w="6300" w:type="dxa"/>
          </w:tcPr>
          <w:p w14:paraId="75B42B08" w14:textId="77777777" w:rsidR="0022427F" w:rsidRDefault="0022427F" w:rsidP="003B226A">
            <w:pPr>
              <w:spacing w:after="0" w:line="256" w:lineRule="auto"/>
              <w:rPr>
                <w:rFonts w:eastAsia="宋体"/>
                <w:lang w:eastAsia="zh-CN"/>
              </w:rPr>
            </w:pPr>
          </w:p>
        </w:tc>
      </w:tr>
      <w:tr w:rsidR="0022427F" w14:paraId="75B42B0D" w14:textId="77777777" w:rsidTr="003B226A">
        <w:tc>
          <w:tcPr>
            <w:tcW w:w="1384" w:type="dxa"/>
          </w:tcPr>
          <w:p w14:paraId="75B42B0A" w14:textId="5A16A4FC" w:rsidR="0022427F" w:rsidRDefault="0074555A" w:rsidP="003B226A">
            <w:pPr>
              <w:spacing w:after="0" w:line="256" w:lineRule="auto"/>
              <w:rPr>
                <w:rFonts w:eastAsia="宋体"/>
                <w:lang w:eastAsia="zh-CN"/>
              </w:rPr>
            </w:pPr>
            <w:r>
              <w:rPr>
                <w:rFonts w:eastAsia="宋体"/>
                <w:lang w:eastAsia="zh-CN"/>
              </w:rPr>
              <w:t>Qualcomm</w:t>
            </w:r>
          </w:p>
        </w:tc>
        <w:tc>
          <w:tcPr>
            <w:tcW w:w="1559" w:type="dxa"/>
          </w:tcPr>
          <w:p w14:paraId="75B42B0B" w14:textId="39EE7246" w:rsidR="0022427F" w:rsidRDefault="0074555A" w:rsidP="003B226A">
            <w:pPr>
              <w:spacing w:after="0" w:line="256" w:lineRule="auto"/>
              <w:rPr>
                <w:rFonts w:eastAsia="宋体"/>
                <w:lang w:eastAsia="zh-CN"/>
              </w:rPr>
            </w:pPr>
            <w:r>
              <w:rPr>
                <w:rFonts w:eastAsia="宋体"/>
                <w:lang w:eastAsia="zh-CN"/>
              </w:rPr>
              <w:t>Yes</w:t>
            </w:r>
          </w:p>
        </w:tc>
        <w:tc>
          <w:tcPr>
            <w:tcW w:w="6300" w:type="dxa"/>
          </w:tcPr>
          <w:p w14:paraId="75B42B0C" w14:textId="77777777" w:rsidR="0022427F" w:rsidRDefault="0022427F" w:rsidP="003B226A">
            <w:pPr>
              <w:spacing w:after="0" w:line="256" w:lineRule="auto"/>
              <w:rPr>
                <w:rFonts w:eastAsia="宋体"/>
                <w:lang w:eastAsia="zh-CN"/>
              </w:rPr>
            </w:pPr>
          </w:p>
        </w:tc>
      </w:tr>
      <w:tr w:rsidR="00312108" w14:paraId="75B42B11" w14:textId="77777777" w:rsidTr="003B226A">
        <w:tc>
          <w:tcPr>
            <w:tcW w:w="1384" w:type="dxa"/>
          </w:tcPr>
          <w:p w14:paraId="75B42B0E" w14:textId="30D0C865" w:rsidR="00312108" w:rsidRDefault="00312108" w:rsidP="00312108">
            <w:pPr>
              <w:spacing w:after="0" w:line="256" w:lineRule="auto"/>
              <w:rPr>
                <w:rFonts w:eastAsia="宋体"/>
                <w:lang w:eastAsia="zh-CN"/>
              </w:rPr>
            </w:pPr>
            <w:r>
              <w:rPr>
                <w:rFonts w:eastAsia="宋体"/>
                <w:lang w:eastAsia="zh-CN"/>
              </w:rPr>
              <w:t>Lenovo, Motorola Mobility</w:t>
            </w:r>
          </w:p>
        </w:tc>
        <w:tc>
          <w:tcPr>
            <w:tcW w:w="1559" w:type="dxa"/>
          </w:tcPr>
          <w:p w14:paraId="75B42B0F" w14:textId="54A4941F" w:rsidR="00312108" w:rsidRDefault="00312108" w:rsidP="00312108">
            <w:pPr>
              <w:spacing w:after="0" w:line="256" w:lineRule="auto"/>
              <w:rPr>
                <w:rFonts w:eastAsia="宋体"/>
                <w:lang w:eastAsia="zh-CN"/>
              </w:rPr>
            </w:pPr>
            <w:r>
              <w:rPr>
                <w:rFonts w:eastAsia="宋体"/>
                <w:lang w:eastAsia="zh-CN"/>
              </w:rPr>
              <w:t>Yes</w:t>
            </w:r>
          </w:p>
        </w:tc>
        <w:tc>
          <w:tcPr>
            <w:tcW w:w="6300" w:type="dxa"/>
          </w:tcPr>
          <w:p w14:paraId="75B42B10" w14:textId="77777777" w:rsidR="00312108" w:rsidRDefault="00312108" w:rsidP="00312108">
            <w:pPr>
              <w:spacing w:after="0" w:line="256" w:lineRule="auto"/>
              <w:rPr>
                <w:rFonts w:eastAsia="宋体"/>
                <w:lang w:eastAsia="zh-CN"/>
              </w:rPr>
            </w:pPr>
          </w:p>
        </w:tc>
      </w:tr>
      <w:tr w:rsidR="00312108" w14:paraId="75B42B15" w14:textId="77777777" w:rsidTr="003B226A">
        <w:tc>
          <w:tcPr>
            <w:tcW w:w="1384" w:type="dxa"/>
          </w:tcPr>
          <w:p w14:paraId="75B42B12" w14:textId="28CDE3BC" w:rsidR="00312108" w:rsidRDefault="00324999" w:rsidP="00312108">
            <w:pPr>
              <w:spacing w:after="0" w:line="256" w:lineRule="auto"/>
              <w:rPr>
                <w:rFonts w:eastAsia="宋体"/>
                <w:lang w:eastAsia="zh-CN"/>
              </w:rPr>
            </w:pPr>
            <w:r>
              <w:rPr>
                <w:rFonts w:eastAsia="宋体"/>
                <w:lang w:eastAsia="zh-CN"/>
              </w:rPr>
              <w:t>Nokia</w:t>
            </w:r>
          </w:p>
        </w:tc>
        <w:tc>
          <w:tcPr>
            <w:tcW w:w="1559" w:type="dxa"/>
          </w:tcPr>
          <w:p w14:paraId="75B42B13" w14:textId="392B35E9" w:rsidR="00312108" w:rsidRDefault="00324999" w:rsidP="00312108">
            <w:pPr>
              <w:spacing w:after="0" w:line="256" w:lineRule="auto"/>
              <w:rPr>
                <w:rFonts w:eastAsia="宋体"/>
                <w:lang w:eastAsia="zh-CN"/>
              </w:rPr>
            </w:pPr>
            <w:r>
              <w:rPr>
                <w:rFonts w:eastAsia="宋体"/>
                <w:lang w:eastAsia="zh-CN"/>
              </w:rPr>
              <w:t>Yes</w:t>
            </w:r>
          </w:p>
        </w:tc>
        <w:tc>
          <w:tcPr>
            <w:tcW w:w="6300" w:type="dxa"/>
          </w:tcPr>
          <w:p w14:paraId="75B42B14" w14:textId="77777777" w:rsidR="00312108" w:rsidRDefault="00312108" w:rsidP="00312108">
            <w:pPr>
              <w:spacing w:after="0" w:line="256" w:lineRule="auto"/>
              <w:rPr>
                <w:rFonts w:eastAsia="宋体"/>
                <w:lang w:eastAsia="zh-CN"/>
              </w:rPr>
            </w:pPr>
          </w:p>
        </w:tc>
      </w:tr>
      <w:tr w:rsidR="00312108" w14:paraId="75B42B19" w14:textId="77777777" w:rsidTr="003B226A">
        <w:tc>
          <w:tcPr>
            <w:tcW w:w="1384" w:type="dxa"/>
          </w:tcPr>
          <w:p w14:paraId="75B42B16" w14:textId="77777777" w:rsidR="00312108" w:rsidRDefault="00312108" w:rsidP="00312108">
            <w:pPr>
              <w:spacing w:after="0" w:line="256" w:lineRule="auto"/>
              <w:rPr>
                <w:rFonts w:eastAsia="宋体"/>
                <w:lang w:eastAsia="zh-CN"/>
              </w:rPr>
            </w:pPr>
          </w:p>
        </w:tc>
        <w:tc>
          <w:tcPr>
            <w:tcW w:w="1559" w:type="dxa"/>
          </w:tcPr>
          <w:p w14:paraId="75B42B17" w14:textId="77777777" w:rsidR="00312108" w:rsidRDefault="00312108" w:rsidP="00312108">
            <w:pPr>
              <w:spacing w:after="0" w:line="256" w:lineRule="auto"/>
              <w:rPr>
                <w:rFonts w:eastAsia="宋体"/>
                <w:lang w:eastAsia="zh-CN"/>
              </w:rPr>
            </w:pPr>
          </w:p>
        </w:tc>
        <w:tc>
          <w:tcPr>
            <w:tcW w:w="6300" w:type="dxa"/>
          </w:tcPr>
          <w:p w14:paraId="75B42B18" w14:textId="77777777" w:rsidR="00312108" w:rsidRDefault="00312108" w:rsidP="00312108">
            <w:pPr>
              <w:spacing w:after="0" w:line="256" w:lineRule="auto"/>
              <w:rPr>
                <w:rFonts w:eastAsia="宋体"/>
                <w:lang w:eastAsia="zh-CN"/>
              </w:rPr>
            </w:pPr>
          </w:p>
        </w:tc>
      </w:tr>
      <w:tr w:rsidR="00312108" w14:paraId="75B42B1D" w14:textId="77777777" w:rsidTr="003B226A">
        <w:tc>
          <w:tcPr>
            <w:tcW w:w="1384" w:type="dxa"/>
          </w:tcPr>
          <w:p w14:paraId="75B42B1A" w14:textId="77777777" w:rsidR="00312108" w:rsidRDefault="00312108" w:rsidP="00312108">
            <w:pPr>
              <w:spacing w:after="0" w:line="256" w:lineRule="auto"/>
              <w:rPr>
                <w:rFonts w:eastAsia="宋体"/>
                <w:lang w:eastAsia="zh-CN"/>
              </w:rPr>
            </w:pPr>
          </w:p>
        </w:tc>
        <w:tc>
          <w:tcPr>
            <w:tcW w:w="1559" w:type="dxa"/>
          </w:tcPr>
          <w:p w14:paraId="75B42B1B" w14:textId="77777777" w:rsidR="00312108" w:rsidRDefault="00312108" w:rsidP="00312108">
            <w:pPr>
              <w:spacing w:after="0" w:line="256" w:lineRule="auto"/>
              <w:rPr>
                <w:rFonts w:eastAsia="宋体"/>
                <w:lang w:eastAsia="zh-CN"/>
              </w:rPr>
            </w:pPr>
          </w:p>
        </w:tc>
        <w:tc>
          <w:tcPr>
            <w:tcW w:w="6300" w:type="dxa"/>
          </w:tcPr>
          <w:p w14:paraId="75B42B1C" w14:textId="77777777" w:rsidR="00312108" w:rsidRDefault="00312108" w:rsidP="00312108">
            <w:pPr>
              <w:spacing w:after="0" w:line="256" w:lineRule="auto"/>
              <w:rPr>
                <w:rFonts w:eastAsia="宋体"/>
                <w:lang w:eastAsia="zh-CN"/>
              </w:rPr>
            </w:pPr>
          </w:p>
        </w:tc>
      </w:tr>
      <w:tr w:rsidR="00312108" w14:paraId="75B42B21" w14:textId="77777777" w:rsidTr="003B226A">
        <w:tc>
          <w:tcPr>
            <w:tcW w:w="1384" w:type="dxa"/>
          </w:tcPr>
          <w:p w14:paraId="75B42B1E" w14:textId="77777777" w:rsidR="00312108" w:rsidRDefault="00312108" w:rsidP="00312108">
            <w:pPr>
              <w:spacing w:after="0" w:line="256" w:lineRule="auto"/>
              <w:rPr>
                <w:rFonts w:eastAsia="宋体"/>
                <w:lang w:eastAsia="zh-CN"/>
              </w:rPr>
            </w:pPr>
          </w:p>
        </w:tc>
        <w:tc>
          <w:tcPr>
            <w:tcW w:w="1559" w:type="dxa"/>
          </w:tcPr>
          <w:p w14:paraId="75B42B1F" w14:textId="77777777" w:rsidR="00312108" w:rsidRDefault="00312108" w:rsidP="00312108">
            <w:pPr>
              <w:spacing w:after="0" w:line="256" w:lineRule="auto"/>
              <w:rPr>
                <w:rFonts w:eastAsia="宋体"/>
                <w:lang w:eastAsia="zh-CN"/>
              </w:rPr>
            </w:pPr>
          </w:p>
        </w:tc>
        <w:tc>
          <w:tcPr>
            <w:tcW w:w="6300" w:type="dxa"/>
          </w:tcPr>
          <w:p w14:paraId="75B42B20" w14:textId="77777777" w:rsidR="00312108" w:rsidRDefault="00312108" w:rsidP="00312108">
            <w:pPr>
              <w:spacing w:after="0" w:line="256" w:lineRule="auto"/>
              <w:rPr>
                <w:rFonts w:eastAsia="宋体"/>
                <w:lang w:eastAsia="zh-CN"/>
              </w:rPr>
            </w:pPr>
          </w:p>
        </w:tc>
      </w:tr>
    </w:tbl>
    <w:p w14:paraId="75B42B22" w14:textId="77777777" w:rsidR="0022427F" w:rsidRPr="00536D9E" w:rsidRDefault="0022427F" w:rsidP="0022427F">
      <w:pPr>
        <w:spacing w:after="0" w:line="256" w:lineRule="auto"/>
        <w:rPr>
          <w:rFonts w:eastAsia="宋体"/>
          <w:lang w:eastAsia="zh-CN"/>
        </w:rPr>
      </w:pPr>
    </w:p>
    <w:p w14:paraId="75B42B23" w14:textId="77777777" w:rsidR="0022427F" w:rsidRPr="0022427F" w:rsidRDefault="0022427F" w:rsidP="0022427F">
      <w:pPr>
        <w:pStyle w:val="ListParagraph"/>
        <w:numPr>
          <w:ilvl w:val="0"/>
          <w:numId w:val="18"/>
        </w:numPr>
        <w:spacing w:after="0" w:line="240" w:lineRule="atLeast"/>
        <w:ind w:firstLineChars="0"/>
        <w:rPr>
          <w:rFonts w:eastAsia="宋体"/>
          <w:b/>
          <w:lang w:eastAsia="zh-CN"/>
        </w:rPr>
      </w:pPr>
      <w:r w:rsidRPr="0022427F">
        <w:rPr>
          <w:rFonts w:eastAsia="宋体"/>
          <w:b/>
          <w:lang w:eastAsia="zh-CN"/>
        </w:rPr>
        <w:t xml:space="preserve">F1AP signalling design related </w:t>
      </w:r>
    </w:p>
    <w:p w14:paraId="75B42B24" w14:textId="77777777" w:rsidR="0022427F" w:rsidRPr="001F3BB4" w:rsidRDefault="0022427F" w:rsidP="0022427F">
      <w:pPr>
        <w:pStyle w:val="ListParagraph"/>
        <w:numPr>
          <w:ilvl w:val="0"/>
          <w:numId w:val="20"/>
        </w:numPr>
        <w:spacing w:after="0" w:line="256" w:lineRule="auto"/>
        <w:ind w:firstLineChars="0"/>
        <w:rPr>
          <w:rFonts w:ascii="Times New Roman" w:eastAsia="宋体" w:hAnsi="Times New Roman"/>
          <w:color w:val="0000FF"/>
          <w:sz w:val="20"/>
          <w:szCs w:val="20"/>
          <w:lang w:eastAsia="zh-CN"/>
        </w:rPr>
      </w:pPr>
      <w:r w:rsidRPr="001F3BB4">
        <w:rPr>
          <w:rFonts w:ascii="Times New Roman" w:eastAsia="宋体" w:hAnsi="Times New Roman"/>
          <w:color w:val="0000FF"/>
          <w:sz w:val="20"/>
          <w:szCs w:val="20"/>
          <w:lang w:eastAsia="zh-CN"/>
        </w:rPr>
        <w:t>Open issue 6: F1AP signalling to configure remote UE with following options</w:t>
      </w:r>
    </w:p>
    <w:p w14:paraId="75B42B25" w14:textId="77777777" w:rsidR="0022427F" w:rsidRPr="001F3BB4" w:rsidRDefault="0022427F" w:rsidP="0022427F">
      <w:pPr>
        <w:pStyle w:val="ListParagraph"/>
        <w:numPr>
          <w:ilvl w:val="1"/>
          <w:numId w:val="20"/>
        </w:numPr>
        <w:spacing w:after="0" w:line="256" w:lineRule="auto"/>
        <w:ind w:firstLineChars="0"/>
        <w:rPr>
          <w:rFonts w:ascii="Times New Roman" w:eastAsia="宋体" w:hAnsi="Times New Roman"/>
          <w:color w:val="0000FF"/>
          <w:sz w:val="20"/>
          <w:szCs w:val="20"/>
          <w:lang w:eastAsia="zh-CN"/>
        </w:rPr>
      </w:pPr>
      <w:r w:rsidRPr="001F3BB4">
        <w:rPr>
          <w:rFonts w:ascii="Times New Roman" w:eastAsia="宋体" w:hAnsi="Times New Roman"/>
          <w:color w:val="0000FF"/>
          <w:sz w:val="20"/>
          <w:szCs w:val="20"/>
          <w:lang w:eastAsia="zh-CN"/>
        </w:rPr>
        <w:t xml:space="preserve">Option 1: via the UE-associated F1AP messages for remote UE </w:t>
      </w:r>
    </w:p>
    <w:p w14:paraId="75B42B26" w14:textId="77777777" w:rsidR="0022427F" w:rsidRPr="001F3BB4" w:rsidRDefault="0022427F" w:rsidP="0022427F">
      <w:pPr>
        <w:pStyle w:val="ListParagraph"/>
        <w:numPr>
          <w:ilvl w:val="1"/>
          <w:numId w:val="20"/>
        </w:numPr>
        <w:spacing w:after="0" w:line="256" w:lineRule="auto"/>
        <w:ind w:firstLineChars="0"/>
        <w:rPr>
          <w:rFonts w:ascii="Times New Roman" w:eastAsia="宋体" w:hAnsi="Times New Roman"/>
          <w:color w:val="0000FF"/>
          <w:sz w:val="20"/>
          <w:szCs w:val="20"/>
          <w:lang w:eastAsia="zh-CN"/>
        </w:rPr>
      </w:pPr>
      <w:r w:rsidRPr="001F3BB4">
        <w:rPr>
          <w:rFonts w:ascii="Times New Roman" w:eastAsia="宋体" w:hAnsi="Times New Roman"/>
          <w:color w:val="0000FF"/>
          <w:sz w:val="20"/>
          <w:szCs w:val="20"/>
          <w:lang w:eastAsia="zh-CN"/>
        </w:rPr>
        <w:t xml:space="preserve">Option 2: via the UE-associated F1AP message for relay UE </w:t>
      </w:r>
    </w:p>
    <w:p w14:paraId="75B42B27" w14:textId="77777777" w:rsidR="0022427F" w:rsidRPr="001F3BB4" w:rsidRDefault="0022427F" w:rsidP="0022427F">
      <w:pPr>
        <w:pStyle w:val="ListParagraph"/>
        <w:numPr>
          <w:ilvl w:val="0"/>
          <w:numId w:val="20"/>
        </w:numPr>
        <w:spacing w:after="0" w:line="256" w:lineRule="auto"/>
        <w:ind w:firstLineChars="0"/>
        <w:rPr>
          <w:rFonts w:ascii="Times New Roman" w:eastAsia="宋体" w:hAnsi="Times New Roman"/>
          <w:color w:val="0000FF"/>
          <w:sz w:val="20"/>
          <w:szCs w:val="20"/>
          <w:lang w:eastAsia="zh-CN"/>
        </w:rPr>
      </w:pPr>
      <w:r w:rsidRPr="001F3BB4">
        <w:rPr>
          <w:rFonts w:ascii="Times New Roman" w:eastAsia="宋体" w:hAnsi="Times New Roman"/>
          <w:color w:val="0000FF"/>
          <w:sz w:val="20"/>
          <w:szCs w:val="20"/>
          <w:lang w:eastAsia="zh-CN"/>
        </w:rPr>
        <w:t xml:space="preserve">Open issue 7: Uu/PC5 RLC channel configuration via F1AP </w:t>
      </w:r>
    </w:p>
    <w:p w14:paraId="75B42B28" w14:textId="77777777" w:rsidR="0022427F" w:rsidRPr="001F3BB4" w:rsidRDefault="0022427F" w:rsidP="0022427F">
      <w:pPr>
        <w:pStyle w:val="ListParagraph"/>
        <w:numPr>
          <w:ilvl w:val="0"/>
          <w:numId w:val="20"/>
        </w:numPr>
        <w:spacing w:after="0" w:line="256" w:lineRule="auto"/>
        <w:ind w:firstLineChars="0"/>
        <w:rPr>
          <w:rFonts w:ascii="Times New Roman" w:eastAsia="宋体" w:hAnsi="Times New Roman"/>
          <w:color w:val="0000FF"/>
          <w:sz w:val="20"/>
          <w:szCs w:val="20"/>
          <w:lang w:eastAsia="zh-CN"/>
        </w:rPr>
      </w:pPr>
      <w:r w:rsidRPr="001F3BB4">
        <w:rPr>
          <w:rFonts w:ascii="Times New Roman" w:eastAsia="宋体" w:hAnsi="Times New Roman"/>
          <w:color w:val="0000FF"/>
          <w:sz w:val="20"/>
          <w:szCs w:val="20"/>
          <w:lang w:eastAsia="zh-CN"/>
        </w:rPr>
        <w:t xml:space="preserve">Open issue 8: mapping configuration via F1AP </w:t>
      </w:r>
    </w:p>
    <w:p w14:paraId="75B42B29" w14:textId="77777777" w:rsidR="0022427F" w:rsidRDefault="0022427F" w:rsidP="0022427F">
      <w:pPr>
        <w:spacing w:after="0" w:line="256" w:lineRule="auto"/>
        <w:rPr>
          <w:rFonts w:eastAsia="宋体"/>
          <w:lang w:eastAsia="zh-CN"/>
        </w:rPr>
      </w:pPr>
    </w:p>
    <w:p w14:paraId="75B42B2A" w14:textId="77777777" w:rsidR="001F3BB4" w:rsidRDefault="001F3BB4" w:rsidP="0022427F">
      <w:pPr>
        <w:spacing w:after="0" w:line="256" w:lineRule="auto"/>
        <w:rPr>
          <w:rFonts w:eastAsia="宋体"/>
          <w:lang w:eastAsia="zh-CN"/>
        </w:rPr>
      </w:pPr>
    </w:p>
    <w:p w14:paraId="75B42B2B" w14:textId="77777777" w:rsidR="001F3BB4" w:rsidRDefault="001F3BB4" w:rsidP="001F3BB4">
      <w:pPr>
        <w:pStyle w:val="Heading5"/>
        <w:tabs>
          <w:tab w:val="clear" w:pos="864"/>
          <w:tab w:val="clear" w:pos="1008"/>
        </w:tabs>
        <w:ind w:left="426" w:firstLine="0"/>
        <w:rPr>
          <w:lang w:eastAsia="zh-CN"/>
        </w:rPr>
      </w:pPr>
      <w:r>
        <w:rPr>
          <w:lang w:eastAsia="zh-CN"/>
        </w:rPr>
        <w:t>Q4: Can companies agree the above open issue 6/7/8?</w:t>
      </w:r>
    </w:p>
    <w:tbl>
      <w:tblPr>
        <w:tblStyle w:val="TableGrid"/>
        <w:tblW w:w="0" w:type="auto"/>
        <w:tblLook w:val="04A0" w:firstRow="1" w:lastRow="0" w:firstColumn="1" w:lastColumn="0" w:noHBand="0" w:noVBand="1"/>
      </w:tblPr>
      <w:tblGrid>
        <w:gridCol w:w="1384"/>
        <w:gridCol w:w="1559"/>
        <w:gridCol w:w="6300"/>
      </w:tblGrid>
      <w:tr w:rsidR="001F3BB4" w:rsidRPr="00AB422D" w14:paraId="75B42B2F" w14:textId="77777777" w:rsidTr="003B226A">
        <w:tc>
          <w:tcPr>
            <w:tcW w:w="1384" w:type="dxa"/>
          </w:tcPr>
          <w:p w14:paraId="75B42B2C" w14:textId="77777777" w:rsidR="001F3BB4" w:rsidRPr="00AB422D" w:rsidRDefault="001F3BB4" w:rsidP="003B226A">
            <w:pPr>
              <w:spacing w:after="0" w:line="256" w:lineRule="auto"/>
              <w:rPr>
                <w:rFonts w:eastAsia="宋体"/>
                <w:b/>
                <w:lang w:eastAsia="zh-CN"/>
              </w:rPr>
            </w:pPr>
            <w:r w:rsidRPr="00AB422D">
              <w:rPr>
                <w:rFonts w:eastAsia="宋体" w:hint="eastAsia"/>
                <w:b/>
                <w:lang w:eastAsia="zh-CN"/>
              </w:rPr>
              <w:t>C</w:t>
            </w:r>
            <w:r w:rsidRPr="00AB422D">
              <w:rPr>
                <w:rFonts w:eastAsia="宋体"/>
                <w:b/>
                <w:lang w:eastAsia="zh-CN"/>
              </w:rPr>
              <w:t>ompany</w:t>
            </w:r>
          </w:p>
        </w:tc>
        <w:tc>
          <w:tcPr>
            <w:tcW w:w="1559" w:type="dxa"/>
          </w:tcPr>
          <w:p w14:paraId="75B42B2D" w14:textId="77777777" w:rsidR="001F3BB4" w:rsidRPr="00AB422D" w:rsidRDefault="001F3BB4" w:rsidP="003B226A">
            <w:pPr>
              <w:spacing w:after="0" w:line="256" w:lineRule="auto"/>
              <w:rPr>
                <w:rFonts w:eastAsia="宋体"/>
                <w:b/>
                <w:lang w:eastAsia="zh-CN"/>
              </w:rPr>
            </w:pPr>
            <w:r w:rsidRPr="00AB422D">
              <w:rPr>
                <w:rFonts w:eastAsia="宋体" w:hint="eastAsia"/>
                <w:b/>
                <w:lang w:eastAsia="zh-CN"/>
              </w:rPr>
              <w:t>Y</w:t>
            </w:r>
            <w:r w:rsidRPr="00AB422D">
              <w:rPr>
                <w:rFonts w:eastAsia="宋体"/>
                <w:b/>
                <w:lang w:eastAsia="zh-CN"/>
              </w:rPr>
              <w:t>es/No</w:t>
            </w:r>
          </w:p>
        </w:tc>
        <w:tc>
          <w:tcPr>
            <w:tcW w:w="6300" w:type="dxa"/>
          </w:tcPr>
          <w:p w14:paraId="75B42B2E" w14:textId="77777777" w:rsidR="001F3BB4" w:rsidRPr="00AB422D" w:rsidRDefault="001F3BB4" w:rsidP="003B226A">
            <w:pPr>
              <w:spacing w:after="0" w:line="256" w:lineRule="auto"/>
              <w:rPr>
                <w:rFonts w:eastAsia="宋体"/>
                <w:b/>
                <w:lang w:eastAsia="zh-CN"/>
              </w:rPr>
            </w:pPr>
            <w:r w:rsidRPr="00AB422D">
              <w:rPr>
                <w:rFonts w:eastAsia="宋体" w:hint="eastAsia"/>
                <w:b/>
                <w:lang w:eastAsia="zh-CN"/>
              </w:rPr>
              <w:t>C</w:t>
            </w:r>
            <w:r w:rsidRPr="00AB422D">
              <w:rPr>
                <w:rFonts w:eastAsia="宋体"/>
                <w:b/>
                <w:lang w:eastAsia="zh-CN"/>
              </w:rPr>
              <w:t>omments</w:t>
            </w:r>
          </w:p>
        </w:tc>
      </w:tr>
      <w:tr w:rsidR="001F3BB4" w14:paraId="75B42B33" w14:textId="77777777" w:rsidTr="003B226A">
        <w:tc>
          <w:tcPr>
            <w:tcW w:w="1384" w:type="dxa"/>
          </w:tcPr>
          <w:p w14:paraId="75B42B30" w14:textId="77777777" w:rsidR="001F3BB4" w:rsidRDefault="00AB422D" w:rsidP="003B226A">
            <w:pPr>
              <w:spacing w:after="0" w:line="256" w:lineRule="auto"/>
              <w:rPr>
                <w:rFonts w:eastAsia="宋体"/>
                <w:lang w:eastAsia="zh-CN"/>
              </w:rPr>
            </w:pPr>
            <w:ins w:id="7" w:author="Samsung" w:date="2021-11-05T13:25:00Z">
              <w:r>
                <w:rPr>
                  <w:rFonts w:eastAsia="宋体" w:hint="eastAsia"/>
                  <w:lang w:eastAsia="zh-CN"/>
                </w:rPr>
                <w:t>S</w:t>
              </w:r>
              <w:r>
                <w:rPr>
                  <w:rFonts w:eastAsia="宋体"/>
                  <w:lang w:eastAsia="zh-CN"/>
                </w:rPr>
                <w:t>amsung</w:t>
              </w:r>
            </w:ins>
          </w:p>
        </w:tc>
        <w:tc>
          <w:tcPr>
            <w:tcW w:w="1559" w:type="dxa"/>
          </w:tcPr>
          <w:p w14:paraId="75B42B31" w14:textId="77777777" w:rsidR="001F3BB4" w:rsidRDefault="00AB422D" w:rsidP="003B226A">
            <w:pPr>
              <w:spacing w:after="0" w:line="256" w:lineRule="auto"/>
              <w:rPr>
                <w:rFonts w:eastAsia="宋体"/>
                <w:lang w:eastAsia="zh-CN"/>
              </w:rPr>
            </w:pPr>
            <w:ins w:id="8" w:author="Samsung" w:date="2021-11-05T13:25:00Z">
              <w:r>
                <w:rPr>
                  <w:rFonts w:eastAsia="宋体" w:hint="eastAsia"/>
                  <w:lang w:eastAsia="zh-CN"/>
                </w:rPr>
                <w:t>Y</w:t>
              </w:r>
              <w:r>
                <w:rPr>
                  <w:rFonts w:eastAsia="宋体"/>
                  <w:lang w:eastAsia="zh-CN"/>
                </w:rPr>
                <w:t>es</w:t>
              </w:r>
            </w:ins>
          </w:p>
        </w:tc>
        <w:tc>
          <w:tcPr>
            <w:tcW w:w="6300" w:type="dxa"/>
          </w:tcPr>
          <w:p w14:paraId="75B42B32" w14:textId="77777777" w:rsidR="001F3BB4" w:rsidRDefault="001F3BB4" w:rsidP="003B226A">
            <w:pPr>
              <w:spacing w:after="0" w:line="256" w:lineRule="auto"/>
              <w:rPr>
                <w:rFonts w:eastAsia="宋体"/>
                <w:lang w:eastAsia="zh-CN"/>
              </w:rPr>
            </w:pPr>
          </w:p>
        </w:tc>
      </w:tr>
      <w:tr w:rsidR="001F3BB4" w14:paraId="75B42B37" w14:textId="77777777" w:rsidTr="003B226A">
        <w:tc>
          <w:tcPr>
            <w:tcW w:w="1384" w:type="dxa"/>
          </w:tcPr>
          <w:p w14:paraId="75B42B34" w14:textId="409B8ECA" w:rsidR="001F3BB4" w:rsidRDefault="0011180B" w:rsidP="003B226A">
            <w:pPr>
              <w:spacing w:after="0" w:line="256" w:lineRule="auto"/>
              <w:rPr>
                <w:rFonts w:eastAsia="宋体"/>
                <w:lang w:eastAsia="zh-CN"/>
              </w:rPr>
            </w:pPr>
            <w:r>
              <w:rPr>
                <w:rFonts w:eastAsia="宋体"/>
                <w:lang w:eastAsia="zh-CN"/>
              </w:rPr>
              <w:t>Qualcomm</w:t>
            </w:r>
          </w:p>
        </w:tc>
        <w:tc>
          <w:tcPr>
            <w:tcW w:w="1559" w:type="dxa"/>
          </w:tcPr>
          <w:p w14:paraId="75B42B35" w14:textId="6A338C2A" w:rsidR="001F3BB4" w:rsidRDefault="0011180B" w:rsidP="003B226A">
            <w:pPr>
              <w:spacing w:after="0" w:line="256" w:lineRule="auto"/>
              <w:rPr>
                <w:rFonts w:eastAsia="宋体"/>
                <w:lang w:eastAsia="zh-CN"/>
              </w:rPr>
            </w:pPr>
            <w:r>
              <w:rPr>
                <w:rFonts w:eastAsia="宋体"/>
                <w:lang w:eastAsia="zh-CN"/>
              </w:rPr>
              <w:t>Yes</w:t>
            </w:r>
          </w:p>
        </w:tc>
        <w:tc>
          <w:tcPr>
            <w:tcW w:w="6300" w:type="dxa"/>
          </w:tcPr>
          <w:p w14:paraId="75B42B36" w14:textId="77777777" w:rsidR="001F3BB4" w:rsidRDefault="001F3BB4" w:rsidP="003B226A">
            <w:pPr>
              <w:spacing w:after="0" w:line="256" w:lineRule="auto"/>
              <w:rPr>
                <w:rFonts w:eastAsia="宋体"/>
                <w:lang w:eastAsia="zh-CN"/>
              </w:rPr>
            </w:pPr>
          </w:p>
        </w:tc>
      </w:tr>
      <w:tr w:rsidR="00312108" w14:paraId="75B42B3B" w14:textId="77777777" w:rsidTr="003B226A">
        <w:tc>
          <w:tcPr>
            <w:tcW w:w="1384" w:type="dxa"/>
          </w:tcPr>
          <w:p w14:paraId="75B42B38" w14:textId="7413F564" w:rsidR="00312108" w:rsidRDefault="00312108" w:rsidP="00312108">
            <w:pPr>
              <w:spacing w:after="0" w:line="256" w:lineRule="auto"/>
              <w:rPr>
                <w:rFonts w:eastAsia="宋体"/>
                <w:lang w:eastAsia="zh-CN"/>
              </w:rPr>
            </w:pPr>
            <w:r>
              <w:rPr>
                <w:rFonts w:eastAsia="宋体"/>
                <w:lang w:eastAsia="zh-CN"/>
              </w:rPr>
              <w:t>Lenovo, Motorola Mobility</w:t>
            </w:r>
          </w:p>
        </w:tc>
        <w:tc>
          <w:tcPr>
            <w:tcW w:w="1559" w:type="dxa"/>
          </w:tcPr>
          <w:p w14:paraId="75B42B39" w14:textId="3CB9ECAC" w:rsidR="00312108" w:rsidRDefault="00312108" w:rsidP="00312108">
            <w:pPr>
              <w:spacing w:after="0" w:line="256" w:lineRule="auto"/>
              <w:rPr>
                <w:rFonts w:eastAsia="宋体"/>
                <w:lang w:eastAsia="zh-CN"/>
              </w:rPr>
            </w:pPr>
            <w:r>
              <w:rPr>
                <w:rFonts w:eastAsia="宋体"/>
                <w:lang w:eastAsia="zh-CN"/>
              </w:rPr>
              <w:t>Yes</w:t>
            </w:r>
          </w:p>
        </w:tc>
        <w:tc>
          <w:tcPr>
            <w:tcW w:w="6300" w:type="dxa"/>
          </w:tcPr>
          <w:p w14:paraId="75B42B3A" w14:textId="77777777" w:rsidR="00312108" w:rsidRDefault="00312108" w:rsidP="00312108">
            <w:pPr>
              <w:spacing w:after="0" w:line="256" w:lineRule="auto"/>
              <w:rPr>
                <w:rFonts w:eastAsia="宋体"/>
                <w:lang w:eastAsia="zh-CN"/>
              </w:rPr>
            </w:pPr>
          </w:p>
        </w:tc>
      </w:tr>
      <w:tr w:rsidR="00312108" w14:paraId="75B42B3F" w14:textId="77777777" w:rsidTr="003B226A">
        <w:tc>
          <w:tcPr>
            <w:tcW w:w="1384" w:type="dxa"/>
          </w:tcPr>
          <w:p w14:paraId="75B42B3C" w14:textId="3B4F6BA1" w:rsidR="00312108" w:rsidRDefault="00324999" w:rsidP="00312108">
            <w:pPr>
              <w:spacing w:after="0" w:line="256" w:lineRule="auto"/>
              <w:rPr>
                <w:rFonts w:eastAsia="宋体"/>
                <w:lang w:eastAsia="zh-CN"/>
              </w:rPr>
            </w:pPr>
            <w:r>
              <w:rPr>
                <w:rFonts w:eastAsia="宋体"/>
                <w:lang w:eastAsia="zh-CN"/>
              </w:rPr>
              <w:t>Nokia</w:t>
            </w:r>
          </w:p>
        </w:tc>
        <w:tc>
          <w:tcPr>
            <w:tcW w:w="1559" w:type="dxa"/>
          </w:tcPr>
          <w:p w14:paraId="75B42B3D" w14:textId="0FD9E859" w:rsidR="00312108" w:rsidRDefault="00324999" w:rsidP="00312108">
            <w:pPr>
              <w:spacing w:after="0" w:line="256" w:lineRule="auto"/>
              <w:rPr>
                <w:rFonts w:eastAsia="宋体"/>
                <w:lang w:eastAsia="zh-CN"/>
              </w:rPr>
            </w:pPr>
            <w:r>
              <w:rPr>
                <w:rFonts w:eastAsia="宋体"/>
                <w:lang w:eastAsia="zh-CN"/>
              </w:rPr>
              <w:t>Yes</w:t>
            </w:r>
          </w:p>
        </w:tc>
        <w:tc>
          <w:tcPr>
            <w:tcW w:w="6300" w:type="dxa"/>
          </w:tcPr>
          <w:p w14:paraId="75B42B3E" w14:textId="77777777" w:rsidR="00312108" w:rsidRDefault="00312108" w:rsidP="00312108">
            <w:pPr>
              <w:spacing w:after="0" w:line="256" w:lineRule="auto"/>
              <w:rPr>
                <w:rFonts w:eastAsia="宋体"/>
                <w:lang w:eastAsia="zh-CN"/>
              </w:rPr>
            </w:pPr>
          </w:p>
        </w:tc>
      </w:tr>
      <w:tr w:rsidR="00312108" w14:paraId="75B42B43" w14:textId="77777777" w:rsidTr="003B226A">
        <w:tc>
          <w:tcPr>
            <w:tcW w:w="1384" w:type="dxa"/>
          </w:tcPr>
          <w:p w14:paraId="75B42B40" w14:textId="77777777" w:rsidR="00312108" w:rsidRDefault="00312108" w:rsidP="00312108">
            <w:pPr>
              <w:spacing w:after="0" w:line="256" w:lineRule="auto"/>
              <w:rPr>
                <w:rFonts w:eastAsia="宋体"/>
                <w:lang w:eastAsia="zh-CN"/>
              </w:rPr>
            </w:pPr>
          </w:p>
        </w:tc>
        <w:tc>
          <w:tcPr>
            <w:tcW w:w="1559" w:type="dxa"/>
          </w:tcPr>
          <w:p w14:paraId="75B42B41" w14:textId="77777777" w:rsidR="00312108" w:rsidRDefault="00312108" w:rsidP="00312108">
            <w:pPr>
              <w:spacing w:after="0" w:line="256" w:lineRule="auto"/>
              <w:rPr>
                <w:rFonts w:eastAsia="宋体"/>
                <w:lang w:eastAsia="zh-CN"/>
              </w:rPr>
            </w:pPr>
          </w:p>
        </w:tc>
        <w:tc>
          <w:tcPr>
            <w:tcW w:w="6300" w:type="dxa"/>
          </w:tcPr>
          <w:p w14:paraId="75B42B42" w14:textId="77777777" w:rsidR="00312108" w:rsidRDefault="00312108" w:rsidP="00312108">
            <w:pPr>
              <w:spacing w:after="0" w:line="256" w:lineRule="auto"/>
              <w:rPr>
                <w:rFonts w:eastAsia="宋体"/>
                <w:lang w:eastAsia="zh-CN"/>
              </w:rPr>
            </w:pPr>
          </w:p>
        </w:tc>
      </w:tr>
      <w:tr w:rsidR="00312108" w14:paraId="75B42B47" w14:textId="77777777" w:rsidTr="003B226A">
        <w:tc>
          <w:tcPr>
            <w:tcW w:w="1384" w:type="dxa"/>
          </w:tcPr>
          <w:p w14:paraId="75B42B44" w14:textId="77777777" w:rsidR="00312108" w:rsidRDefault="00312108" w:rsidP="00312108">
            <w:pPr>
              <w:spacing w:after="0" w:line="256" w:lineRule="auto"/>
              <w:rPr>
                <w:rFonts w:eastAsia="宋体"/>
                <w:lang w:eastAsia="zh-CN"/>
              </w:rPr>
            </w:pPr>
          </w:p>
        </w:tc>
        <w:tc>
          <w:tcPr>
            <w:tcW w:w="1559" w:type="dxa"/>
          </w:tcPr>
          <w:p w14:paraId="75B42B45" w14:textId="77777777" w:rsidR="00312108" w:rsidRDefault="00312108" w:rsidP="00312108">
            <w:pPr>
              <w:spacing w:after="0" w:line="256" w:lineRule="auto"/>
              <w:rPr>
                <w:rFonts w:eastAsia="宋体"/>
                <w:lang w:eastAsia="zh-CN"/>
              </w:rPr>
            </w:pPr>
          </w:p>
        </w:tc>
        <w:tc>
          <w:tcPr>
            <w:tcW w:w="6300" w:type="dxa"/>
          </w:tcPr>
          <w:p w14:paraId="75B42B46" w14:textId="77777777" w:rsidR="00312108" w:rsidRDefault="00312108" w:rsidP="00312108">
            <w:pPr>
              <w:spacing w:after="0" w:line="256" w:lineRule="auto"/>
              <w:rPr>
                <w:rFonts w:eastAsia="宋体"/>
                <w:lang w:eastAsia="zh-CN"/>
              </w:rPr>
            </w:pPr>
          </w:p>
        </w:tc>
      </w:tr>
      <w:tr w:rsidR="00312108" w14:paraId="75B42B4B" w14:textId="77777777" w:rsidTr="003B226A">
        <w:tc>
          <w:tcPr>
            <w:tcW w:w="1384" w:type="dxa"/>
          </w:tcPr>
          <w:p w14:paraId="75B42B48" w14:textId="77777777" w:rsidR="00312108" w:rsidRDefault="00312108" w:rsidP="00312108">
            <w:pPr>
              <w:spacing w:after="0" w:line="256" w:lineRule="auto"/>
              <w:rPr>
                <w:rFonts w:eastAsia="宋体"/>
                <w:lang w:eastAsia="zh-CN"/>
              </w:rPr>
            </w:pPr>
          </w:p>
        </w:tc>
        <w:tc>
          <w:tcPr>
            <w:tcW w:w="1559" w:type="dxa"/>
          </w:tcPr>
          <w:p w14:paraId="75B42B49" w14:textId="77777777" w:rsidR="00312108" w:rsidRDefault="00312108" w:rsidP="00312108">
            <w:pPr>
              <w:spacing w:after="0" w:line="256" w:lineRule="auto"/>
              <w:rPr>
                <w:rFonts w:eastAsia="宋体"/>
                <w:lang w:eastAsia="zh-CN"/>
              </w:rPr>
            </w:pPr>
          </w:p>
        </w:tc>
        <w:tc>
          <w:tcPr>
            <w:tcW w:w="6300" w:type="dxa"/>
          </w:tcPr>
          <w:p w14:paraId="75B42B4A" w14:textId="77777777" w:rsidR="00312108" w:rsidRDefault="00312108" w:rsidP="00312108">
            <w:pPr>
              <w:spacing w:after="0" w:line="256" w:lineRule="auto"/>
              <w:rPr>
                <w:rFonts w:eastAsia="宋体"/>
                <w:lang w:eastAsia="zh-CN"/>
              </w:rPr>
            </w:pPr>
          </w:p>
        </w:tc>
      </w:tr>
    </w:tbl>
    <w:p w14:paraId="75B42B4C" w14:textId="77777777" w:rsidR="0022427F" w:rsidRPr="00064C26" w:rsidRDefault="0022427F" w:rsidP="0022427F">
      <w:pPr>
        <w:spacing w:after="0" w:line="256" w:lineRule="auto"/>
        <w:rPr>
          <w:rFonts w:eastAsia="宋体"/>
          <w:lang w:eastAsia="zh-CN"/>
        </w:rPr>
      </w:pPr>
    </w:p>
    <w:p w14:paraId="75B42B4D" w14:textId="77777777" w:rsidR="00AB422D" w:rsidRDefault="00AB422D" w:rsidP="00AB422D">
      <w:pPr>
        <w:pStyle w:val="Heading5"/>
        <w:tabs>
          <w:tab w:val="clear" w:pos="864"/>
          <w:tab w:val="clear" w:pos="1008"/>
        </w:tabs>
        <w:ind w:left="426" w:firstLine="0"/>
        <w:rPr>
          <w:lang w:eastAsia="zh-CN"/>
        </w:rPr>
      </w:pPr>
      <w:r>
        <w:rPr>
          <w:lang w:eastAsia="zh-CN"/>
        </w:rPr>
        <w:t>Q5: If any important open issues are missing, please raise it out</w:t>
      </w:r>
    </w:p>
    <w:tbl>
      <w:tblPr>
        <w:tblStyle w:val="TableGrid"/>
        <w:tblW w:w="0" w:type="auto"/>
        <w:tblLook w:val="04A0" w:firstRow="1" w:lastRow="0" w:firstColumn="1" w:lastColumn="0" w:noHBand="0" w:noVBand="1"/>
      </w:tblPr>
      <w:tblGrid>
        <w:gridCol w:w="1384"/>
        <w:gridCol w:w="1559"/>
        <w:gridCol w:w="6300"/>
      </w:tblGrid>
      <w:tr w:rsidR="00AB422D" w:rsidRPr="00AB422D" w14:paraId="75B42B51" w14:textId="77777777" w:rsidTr="003B226A">
        <w:tc>
          <w:tcPr>
            <w:tcW w:w="1384" w:type="dxa"/>
          </w:tcPr>
          <w:p w14:paraId="75B42B4E" w14:textId="77777777" w:rsidR="00AB422D" w:rsidRPr="00AB422D" w:rsidRDefault="00AB422D" w:rsidP="003B226A">
            <w:pPr>
              <w:spacing w:after="0" w:line="256" w:lineRule="auto"/>
              <w:rPr>
                <w:rFonts w:eastAsia="宋体"/>
                <w:b/>
                <w:lang w:eastAsia="zh-CN"/>
              </w:rPr>
            </w:pPr>
            <w:r w:rsidRPr="00AB422D">
              <w:rPr>
                <w:rFonts w:eastAsia="宋体" w:hint="eastAsia"/>
                <w:b/>
                <w:lang w:eastAsia="zh-CN"/>
              </w:rPr>
              <w:t>C</w:t>
            </w:r>
            <w:r w:rsidRPr="00AB422D">
              <w:rPr>
                <w:rFonts w:eastAsia="宋体"/>
                <w:b/>
                <w:lang w:eastAsia="zh-CN"/>
              </w:rPr>
              <w:t>ompany</w:t>
            </w:r>
          </w:p>
        </w:tc>
        <w:tc>
          <w:tcPr>
            <w:tcW w:w="1559" w:type="dxa"/>
          </w:tcPr>
          <w:p w14:paraId="75B42B4F" w14:textId="77777777" w:rsidR="00AB422D" w:rsidRPr="00AB422D" w:rsidRDefault="00AB422D" w:rsidP="003B226A">
            <w:pPr>
              <w:spacing w:after="0" w:line="256" w:lineRule="auto"/>
              <w:rPr>
                <w:rFonts w:eastAsia="宋体"/>
                <w:b/>
                <w:lang w:eastAsia="zh-CN"/>
              </w:rPr>
            </w:pPr>
            <w:r w:rsidRPr="00AB422D">
              <w:rPr>
                <w:rFonts w:eastAsia="宋体" w:hint="eastAsia"/>
                <w:b/>
                <w:lang w:eastAsia="zh-CN"/>
              </w:rPr>
              <w:t>Y</w:t>
            </w:r>
            <w:r w:rsidRPr="00AB422D">
              <w:rPr>
                <w:rFonts w:eastAsia="宋体"/>
                <w:b/>
                <w:lang w:eastAsia="zh-CN"/>
              </w:rPr>
              <w:t>es/No</w:t>
            </w:r>
          </w:p>
        </w:tc>
        <w:tc>
          <w:tcPr>
            <w:tcW w:w="6300" w:type="dxa"/>
          </w:tcPr>
          <w:p w14:paraId="75B42B50" w14:textId="77777777" w:rsidR="00AB422D" w:rsidRPr="00AB422D" w:rsidRDefault="00AB422D" w:rsidP="003B226A">
            <w:pPr>
              <w:spacing w:after="0" w:line="256" w:lineRule="auto"/>
              <w:rPr>
                <w:rFonts w:eastAsia="宋体"/>
                <w:b/>
                <w:lang w:eastAsia="zh-CN"/>
              </w:rPr>
            </w:pPr>
            <w:r w:rsidRPr="00AB422D">
              <w:rPr>
                <w:rFonts w:eastAsia="宋体" w:hint="eastAsia"/>
                <w:b/>
                <w:lang w:eastAsia="zh-CN"/>
              </w:rPr>
              <w:t>C</w:t>
            </w:r>
            <w:r w:rsidRPr="00AB422D">
              <w:rPr>
                <w:rFonts w:eastAsia="宋体"/>
                <w:b/>
                <w:lang w:eastAsia="zh-CN"/>
              </w:rPr>
              <w:t>omments</w:t>
            </w:r>
          </w:p>
        </w:tc>
      </w:tr>
      <w:tr w:rsidR="00AB422D" w14:paraId="75B42B55" w14:textId="77777777" w:rsidTr="003B226A">
        <w:tc>
          <w:tcPr>
            <w:tcW w:w="1384" w:type="dxa"/>
          </w:tcPr>
          <w:p w14:paraId="75B42B52" w14:textId="77777777" w:rsidR="00AB422D" w:rsidRDefault="00AB422D" w:rsidP="003B226A">
            <w:pPr>
              <w:spacing w:after="0" w:line="256" w:lineRule="auto"/>
              <w:rPr>
                <w:rFonts w:eastAsia="宋体"/>
                <w:lang w:eastAsia="zh-CN"/>
              </w:rPr>
            </w:pPr>
          </w:p>
        </w:tc>
        <w:tc>
          <w:tcPr>
            <w:tcW w:w="1559" w:type="dxa"/>
          </w:tcPr>
          <w:p w14:paraId="75B42B53" w14:textId="77777777" w:rsidR="00AB422D" w:rsidRDefault="00AB422D" w:rsidP="003B226A">
            <w:pPr>
              <w:spacing w:after="0" w:line="256" w:lineRule="auto"/>
              <w:rPr>
                <w:rFonts w:eastAsia="宋体"/>
                <w:lang w:eastAsia="zh-CN"/>
              </w:rPr>
            </w:pPr>
          </w:p>
        </w:tc>
        <w:tc>
          <w:tcPr>
            <w:tcW w:w="6300" w:type="dxa"/>
          </w:tcPr>
          <w:p w14:paraId="75B42B54" w14:textId="77777777" w:rsidR="00AB422D" w:rsidRDefault="00AB422D" w:rsidP="003B226A">
            <w:pPr>
              <w:spacing w:after="0" w:line="256" w:lineRule="auto"/>
              <w:rPr>
                <w:rFonts w:eastAsia="宋体"/>
                <w:lang w:eastAsia="zh-CN"/>
              </w:rPr>
            </w:pPr>
          </w:p>
        </w:tc>
      </w:tr>
      <w:tr w:rsidR="00AB422D" w14:paraId="75B42B59" w14:textId="77777777" w:rsidTr="003B226A">
        <w:tc>
          <w:tcPr>
            <w:tcW w:w="1384" w:type="dxa"/>
          </w:tcPr>
          <w:p w14:paraId="75B42B56" w14:textId="77777777" w:rsidR="00AB422D" w:rsidRDefault="00AB422D" w:rsidP="003B226A">
            <w:pPr>
              <w:spacing w:after="0" w:line="256" w:lineRule="auto"/>
              <w:rPr>
                <w:rFonts w:eastAsia="宋体"/>
                <w:lang w:eastAsia="zh-CN"/>
              </w:rPr>
            </w:pPr>
          </w:p>
        </w:tc>
        <w:tc>
          <w:tcPr>
            <w:tcW w:w="1559" w:type="dxa"/>
          </w:tcPr>
          <w:p w14:paraId="75B42B57" w14:textId="77777777" w:rsidR="00AB422D" w:rsidRDefault="00AB422D" w:rsidP="003B226A">
            <w:pPr>
              <w:spacing w:after="0" w:line="256" w:lineRule="auto"/>
              <w:rPr>
                <w:rFonts w:eastAsia="宋体"/>
                <w:lang w:eastAsia="zh-CN"/>
              </w:rPr>
            </w:pPr>
          </w:p>
        </w:tc>
        <w:tc>
          <w:tcPr>
            <w:tcW w:w="6300" w:type="dxa"/>
          </w:tcPr>
          <w:p w14:paraId="75B42B58" w14:textId="77777777" w:rsidR="00AB422D" w:rsidRDefault="00AB422D" w:rsidP="003B226A">
            <w:pPr>
              <w:spacing w:after="0" w:line="256" w:lineRule="auto"/>
              <w:rPr>
                <w:rFonts w:eastAsia="宋体"/>
                <w:lang w:eastAsia="zh-CN"/>
              </w:rPr>
            </w:pPr>
          </w:p>
        </w:tc>
      </w:tr>
      <w:tr w:rsidR="00AB422D" w14:paraId="75B42B5D" w14:textId="77777777" w:rsidTr="003B226A">
        <w:tc>
          <w:tcPr>
            <w:tcW w:w="1384" w:type="dxa"/>
          </w:tcPr>
          <w:p w14:paraId="75B42B5A" w14:textId="77777777" w:rsidR="00AB422D" w:rsidRDefault="00AB422D" w:rsidP="003B226A">
            <w:pPr>
              <w:spacing w:after="0" w:line="256" w:lineRule="auto"/>
              <w:rPr>
                <w:rFonts w:eastAsia="宋体"/>
                <w:lang w:eastAsia="zh-CN"/>
              </w:rPr>
            </w:pPr>
          </w:p>
        </w:tc>
        <w:tc>
          <w:tcPr>
            <w:tcW w:w="1559" w:type="dxa"/>
          </w:tcPr>
          <w:p w14:paraId="75B42B5B" w14:textId="77777777" w:rsidR="00AB422D" w:rsidRDefault="00AB422D" w:rsidP="003B226A">
            <w:pPr>
              <w:spacing w:after="0" w:line="256" w:lineRule="auto"/>
              <w:rPr>
                <w:rFonts w:eastAsia="宋体"/>
                <w:lang w:eastAsia="zh-CN"/>
              </w:rPr>
            </w:pPr>
          </w:p>
        </w:tc>
        <w:tc>
          <w:tcPr>
            <w:tcW w:w="6300" w:type="dxa"/>
          </w:tcPr>
          <w:p w14:paraId="75B42B5C" w14:textId="77777777" w:rsidR="00AB422D" w:rsidRDefault="00AB422D" w:rsidP="003B226A">
            <w:pPr>
              <w:spacing w:after="0" w:line="256" w:lineRule="auto"/>
              <w:rPr>
                <w:rFonts w:eastAsia="宋体"/>
                <w:lang w:eastAsia="zh-CN"/>
              </w:rPr>
            </w:pPr>
          </w:p>
        </w:tc>
      </w:tr>
      <w:tr w:rsidR="00AB422D" w14:paraId="75B42B61" w14:textId="77777777" w:rsidTr="003B226A">
        <w:tc>
          <w:tcPr>
            <w:tcW w:w="1384" w:type="dxa"/>
          </w:tcPr>
          <w:p w14:paraId="75B42B5E" w14:textId="77777777" w:rsidR="00AB422D" w:rsidRDefault="00AB422D" w:rsidP="003B226A">
            <w:pPr>
              <w:spacing w:after="0" w:line="256" w:lineRule="auto"/>
              <w:rPr>
                <w:rFonts w:eastAsia="宋体"/>
                <w:lang w:eastAsia="zh-CN"/>
              </w:rPr>
            </w:pPr>
          </w:p>
        </w:tc>
        <w:tc>
          <w:tcPr>
            <w:tcW w:w="1559" w:type="dxa"/>
          </w:tcPr>
          <w:p w14:paraId="75B42B5F" w14:textId="77777777" w:rsidR="00AB422D" w:rsidRDefault="00AB422D" w:rsidP="003B226A">
            <w:pPr>
              <w:spacing w:after="0" w:line="256" w:lineRule="auto"/>
              <w:rPr>
                <w:rFonts w:eastAsia="宋体"/>
                <w:lang w:eastAsia="zh-CN"/>
              </w:rPr>
            </w:pPr>
          </w:p>
        </w:tc>
        <w:tc>
          <w:tcPr>
            <w:tcW w:w="6300" w:type="dxa"/>
          </w:tcPr>
          <w:p w14:paraId="75B42B60" w14:textId="77777777" w:rsidR="00AB422D" w:rsidRDefault="00AB422D" w:rsidP="003B226A">
            <w:pPr>
              <w:spacing w:after="0" w:line="256" w:lineRule="auto"/>
              <w:rPr>
                <w:rFonts w:eastAsia="宋体"/>
                <w:lang w:eastAsia="zh-CN"/>
              </w:rPr>
            </w:pPr>
          </w:p>
        </w:tc>
      </w:tr>
      <w:tr w:rsidR="00AB422D" w14:paraId="75B42B65" w14:textId="77777777" w:rsidTr="003B226A">
        <w:tc>
          <w:tcPr>
            <w:tcW w:w="1384" w:type="dxa"/>
          </w:tcPr>
          <w:p w14:paraId="75B42B62" w14:textId="77777777" w:rsidR="00AB422D" w:rsidRDefault="00AB422D" w:rsidP="003B226A">
            <w:pPr>
              <w:spacing w:after="0" w:line="256" w:lineRule="auto"/>
              <w:rPr>
                <w:rFonts w:eastAsia="宋体"/>
                <w:lang w:eastAsia="zh-CN"/>
              </w:rPr>
            </w:pPr>
          </w:p>
        </w:tc>
        <w:tc>
          <w:tcPr>
            <w:tcW w:w="1559" w:type="dxa"/>
          </w:tcPr>
          <w:p w14:paraId="75B42B63" w14:textId="77777777" w:rsidR="00AB422D" w:rsidRDefault="00AB422D" w:rsidP="003B226A">
            <w:pPr>
              <w:spacing w:after="0" w:line="256" w:lineRule="auto"/>
              <w:rPr>
                <w:rFonts w:eastAsia="宋体"/>
                <w:lang w:eastAsia="zh-CN"/>
              </w:rPr>
            </w:pPr>
          </w:p>
        </w:tc>
        <w:tc>
          <w:tcPr>
            <w:tcW w:w="6300" w:type="dxa"/>
          </w:tcPr>
          <w:p w14:paraId="75B42B64" w14:textId="77777777" w:rsidR="00AB422D" w:rsidRDefault="00AB422D" w:rsidP="003B226A">
            <w:pPr>
              <w:spacing w:after="0" w:line="256" w:lineRule="auto"/>
              <w:rPr>
                <w:rFonts w:eastAsia="宋体"/>
                <w:lang w:eastAsia="zh-CN"/>
              </w:rPr>
            </w:pPr>
          </w:p>
        </w:tc>
      </w:tr>
      <w:tr w:rsidR="00AB422D" w14:paraId="75B42B69" w14:textId="77777777" w:rsidTr="003B226A">
        <w:tc>
          <w:tcPr>
            <w:tcW w:w="1384" w:type="dxa"/>
          </w:tcPr>
          <w:p w14:paraId="75B42B66" w14:textId="77777777" w:rsidR="00AB422D" w:rsidRDefault="00AB422D" w:rsidP="003B226A">
            <w:pPr>
              <w:spacing w:after="0" w:line="256" w:lineRule="auto"/>
              <w:rPr>
                <w:rFonts w:eastAsia="宋体"/>
                <w:lang w:eastAsia="zh-CN"/>
              </w:rPr>
            </w:pPr>
          </w:p>
        </w:tc>
        <w:tc>
          <w:tcPr>
            <w:tcW w:w="1559" w:type="dxa"/>
          </w:tcPr>
          <w:p w14:paraId="75B42B67" w14:textId="77777777" w:rsidR="00AB422D" w:rsidRDefault="00AB422D" w:rsidP="003B226A">
            <w:pPr>
              <w:spacing w:after="0" w:line="256" w:lineRule="auto"/>
              <w:rPr>
                <w:rFonts w:eastAsia="宋体"/>
                <w:lang w:eastAsia="zh-CN"/>
              </w:rPr>
            </w:pPr>
          </w:p>
        </w:tc>
        <w:tc>
          <w:tcPr>
            <w:tcW w:w="6300" w:type="dxa"/>
          </w:tcPr>
          <w:p w14:paraId="75B42B68" w14:textId="77777777" w:rsidR="00AB422D" w:rsidRDefault="00AB422D" w:rsidP="003B226A">
            <w:pPr>
              <w:spacing w:after="0" w:line="256" w:lineRule="auto"/>
              <w:rPr>
                <w:rFonts w:eastAsia="宋体"/>
                <w:lang w:eastAsia="zh-CN"/>
              </w:rPr>
            </w:pPr>
          </w:p>
        </w:tc>
      </w:tr>
      <w:tr w:rsidR="00AB422D" w14:paraId="75B42B6D" w14:textId="77777777" w:rsidTr="003B226A">
        <w:tc>
          <w:tcPr>
            <w:tcW w:w="1384" w:type="dxa"/>
          </w:tcPr>
          <w:p w14:paraId="75B42B6A" w14:textId="77777777" w:rsidR="00AB422D" w:rsidRDefault="00AB422D" w:rsidP="003B226A">
            <w:pPr>
              <w:spacing w:after="0" w:line="256" w:lineRule="auto"/>
              <w:rPr>
                <w:rFonts w:eastAsia="宋体"/>
                <w:lang w:eastAsia="zh-CN"/>
              </w:rPr>
            </w:pPr>
          </w:p>
        </w:tc>
        <w:tc>
          <w:tcPr>
            <w:tcW w:w="1559" w:type="dxa"/>
          </w:tcPr>
          <w:p w14:paraId="75B42B6B" w14:textId="77777777" w:rsidR="00AB422D" w:rsidRDefault="00AB422D" w:rsidP="003B226A">
            <w:pPr>
              <w:spacing w:after="0" w:line="256" w:lineRule="auto"/>
              <w:rPr>
                <w:rFonts w:eastAsia="宋体"/>
                <w:lang w:eastAsia="zh-CN"/>
              </w:rPr>
            </w:pPr>
          </w:p>
        </w:tc>
        <w:tc>
          <w:tcPr>
            <w:tcW w:w="6300" w:type="dxa"/>
          </w:tcPr>
          <w:p w14:paraId="75B42B6C" w14:textId="77777777" w:rsidR="00AB422D" w:rsidRDefault="00AB422D" w:rsidP="003B226A">
            <w:pPr>
              <w:spacing w:after="0" w:line="256" w:lineRule="auto"/>
              <w:rPr>
                <w:rFonts w:eastAsia="宋体"/>
                <w:lang w:eastAsia="zh-CN"/>
              </w:rPr>
            </w:pPr>
          </w:p>
        </w:tc>
      </w:tr>
    </w:tbl>
    <w:p w14:paraId="75B42B6E" w14:textId="77777777" w:rsidR="00064C26" w:rsidRDefault="00064C26" w:rsidP="00536D9E">
      <w:pPr>
        <w:rPr>
          <w:rFonts w:eastAsia="宋体"/>
          <w:lang w:eastAsia="zh-CN"/>
        </w:rPr>
      </w:pPr>
    </w:p>
    <w:p w14:paraId="75B42B6F" w14:textId="77777777" w:rsidR="00064C26" w:rsidRPr="00536D9E" w:rsidRDefault="00064C26" w:rsidP="00536D9E">
      <w:pPr>
        <w:rPr>
          <w:rFonts w:eastAsia="宋体"/>
          <w:lang w:eastAsia="zh-CN"/>
        </w:rPr>
      </w:pPr>
    </w:p>
    <w:p w14:paraId="75B42B70" w14:textId="77777777" w:rsidR="00F35AB4" w:rsidRDefault="00FC0D22">
      <w:pPr>
        <w:pStyle w:val="Heading2"/>
        <w:rPr>
          <w:rFonts w:eastAsia="宋体"/>
        </w:rPr>
      </w:pPr>
      <w:r>
        <w:rPr>
          <w:rFonts w:eastAsia="宋体"/>
        </w:rPr>
        <w:t>Aggregated gNB aspects</w:t>
      </w:r>
    </w:p>
    <w:p w14:paraId="75B42B71" w14:textId="77777777" w:rsidR="00F35AB4" w:rsidRDefault="00FC0D22">
      <w:pPr>
        <w:rPr>
          <w:rFonts w:eastAsia="宋体"/>
          <w:lang w:eastAsia="zh-CN"/>
        </w:rPr>
      </w:pPr>
      <w:r>
        <w:rPr>
          <w:rFonts w:eastAsia="宋体" w:hint="eastAsia"/>
          <w:lang w:eastAsia="zh-CN"/>
        </w:rPr>
        <w:t>A</w:t>
      </w:r>
      <w:r>
        <w:rPr>
          <w:rFonts w:eastAsia="宋体"/>
          <w:lang w:eastAsia="zh-CN"/>
        </w:rPr>
        <w:t xml:space="preserve">mong contributions in this meeting, [6, ZTE][7, Ericsson][9, CMCC][10, Samsung] address the discussion for sidelink relay under aggregated gNB. </w:t>
      </w:r>
      <w:r>
        <w:rPr>
          <w:rFonts w:eastAsia="宋体" w:hint="eastAsia"/>
          <w:lang w:eastAsia="zh-CN"/>
        </w:rPr>
        <w:t>I</w:t>
      </w:r>
      <w:r>
        <w:rPr>
          <w:rFonts w:eastAsia="宋体"/>
          <w:lang w:eastAsia="zh-CN"/>
        </w:rPr>
        <w:t>t seems that no impact is identified for aggregated gNB for system information, paging, and UE context retrieve for relay UE/remote UE. [7] raises an issue for direct to indirect path switch, i.e., “</w:t>
      </w:r>
      <w:r>
        <w:rPr>
          <w:lang w:val="en-US" w:eastAsia="ja-JP"/>
        </w:rPr>
        <w:t xml:space="preserve">if the relay UE selected for path switching is in idle or inactive state, in that case the paging </w:t>
      </w:r>
      <w:r>
        <w:rPr>
          <w:lang w:val="en-US" w:eastAsia="ja-JP"/>
        </w:rPr>
        <w:lastRenderedPageBreak/>
        <w:t>must come from the CN to wake up the relay UE. Therefore, some coordination between gNB and AMF would be expected to trigger the CN paging</w:t>
      </w:r>
      <w:r>
        <w:rPr>
          <w:rFonts w:eastAsia="宋体"/>
          <w:lang w:eastAsia="zh-CN"/>
        </w:rPr>
        <w:t xml:space="preserve">”, and [7] considers that some NG impacts may be needed. So, the issue can be summarized as “how to wake-up the candidate Relay UE in RRC_IDLE/INACTIVE state for path switch”, which deserves some discussions in RAN3. </w:t>
      </w:r>
    </w:p>
    <w:p w14:paraId="75B42B72"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1: Can companies acknowledge the issue, i.e., how to wake-up the candidate Relay UE in RRC_IDLE/INACTIVE state for direct-to-indirect path switch? If the issue is acknowledged, please provide the potential solution. </w:t>
      </w:r>
      <w:r>
        <w:rPr>
          <w:b/>
          <w:u w:val="single"/>
          <w:lang w:val="en-US" w:eastAsia="zh-CN"/>
        </w:rPr>
        <w:t>If additional issue is also identified, please raise it up here</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B76" w14:textId="77777777">
        <w:tc>
          <w:tcPr>
            <w:tcW w:w="1271" w:type="dxa"/>
          </w:tcPr>
          <w:p w14:paraId="75B42B73"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B74"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B75"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B7B" w14:textId="77777777">
        <w:tc>
          <w:tcPr>
            <w:tcW w:w="1271" w:type="dxa"/>
          </w:tcPr>
          <w:p w14:paraId="75B42B77" w14:textId="77777777" w:rsidR="00F35AB4" w:rsidRDefault="00FC0D22">
            <w:pPr>
              <w:rPr>
                <w:rFonts w:eastAsiaTheme="minorEastAsia"/>
                <w:lang w:val="en-US" w:eastAsia="zh-CN"/>
              </w:rPr>
            </w:pPr>
            <w:ins w:id="9" w:author="Samsung" w:date="2021-11-01T16:24:00Z">
              <w:r>
                <w:rPr>
                  <w:rFonts w:eastAsiaTheme="minorEastAsia" w:hint="eastAsia"/>
                  <w:lang w:val="en-US" w:eastAsia="zh-CN"/>
                </w:rPr>
                <w:t>S</w:t>
              </w:r>
              <w:r>
                <w:rPr>
                  <w:rFonts w:eastAsiaTheme="minorEastAsia"/>
                  <w:lang w:val="en-US" w:eastAsia="zh-CN"/>
                </w:rPr>
                <w:t>amsung</w:t>
              </w:r>
            </w:ins>
          </w:p>
        </w:tc>
        <w:tc>
          <w:tcPr>
            <w:tcW w:w="1559" w:type="dxa"/>
          </w:tcPr>
          <w:p w14:paraId="75B42B78" w14:textId="77777777" w:rsidR="00F35AB4" w:rsidRDefault="00FC0D22">
            <w:pPr>
              <w:rPr>
                <w:rFonts w:eastAsiaTheme="minorEastAsia"/>
                <w:lang w:val="en-US" w:eastAsia="zh-CN"/>
              </w:rPr>
            </w:pPr>
            <w:ins w:id="10" w:author="Samsung" w:date="2021-11-01T16:27:00Z">
              <w:r>
                <w:rPr>
                  <w:rFonts w:eastAsiaTheme="minorEastAsia"/>
                  <w:lang w:val="en-US" w:eastAsia="zh-CN"/>
                </w:rPr>
                <w:t>Yes</w:t>
              </w:r>
            </w:ins>
          </w:p>
        </w:tc>
        <w:tc>
          <w:tcPr>
            <w:tcW w:w="6187" w:type="dxa"/>
          </w:tcPr>
          <w:p w14:paraId="75B42B79" w14:textId="77777777" w:rsidR="00F35AB4" w:rsidRDefault="00FC0D22">
            <w:pPr>
              <w:rPr>
                <w:ins w:id="11" w:author="Samsung" w:date="2021-11-01T16:33:00Z"/>
                <w:rFonts w:eastAsiaTheme="minorEastAsia"/>
                <w:lang w:val="en-US" w:eastAsia="zh-CN"/>
              </w:rPr>
            </w:pPr>
            <w:ins w:id="12" w:author="Samsung" w:date="2021-11-01T16:27:00Z">
              <w:r>
                <w:rPr>
                  <w:rFonts w:eastAsiaTheme="minorEastAsia"/>
                  <w:lang w:val="en-US" w:eastAsia="zh-CN"/>
                </w:rPr>
                <w:t xml:space="preserve">We are not sure the solution via </w:t>
              </w:r>
            </w:ins>
            <w:ins w:id="13" w:author="Samsung" w:date="2021-11-01T16:28:00Z">
              <w:r>
                <w:rPr>
                  <w:rFonts w:eastAsiaTheme="minorEastAsia"/>
                  <w:lang w:val="en-US" w:eastAsia="zh-CN"/>
                </w:rPr>
                <w:t>NG enhancement.</w:t>
              </w:r>
            </w:ins>
            <w:ins w:id="14" w:author="Samsung" w:date="2021-11-01T16:29:00Z">
              <w:r>
                <w:rPr>
                  <w:rFonts w:eastAsiaTheme="minorEastAsia"/>
                  <w:lang w:val="en-US" w:eastAsia="zh-CN"/>
                </w:rPr>
                <w:t xml:space="preserve"> In our mind, </w:t>
              </w:r>
            </w:ins>
            <w:ins w:id="15" w:author="Samsung" w:date="2021-11-01T16:32:00Z">
              <w:r>
                <w:rPr>
                  <w:rFonts w:eastAsiaTheme="minorEastAsia"/>
                  <w:lang w:val="en-US" w:eastAsia="zh-CN"/>
                </w:rPr>
                <w:t>another option can be</w:t>
              </w:r>
            </w:ins>
            <w:ins w:id="16" w:author="Samsung" w:date="2021-11-01T16:33:00Z">
              <w:r>
                <w:rPr>
                  <w:rFonts w:eastAsiaTheme="minorEastAsia"/>
                  <w:lang w:val="en-US" w:eastAsia="zh-CN"/>
                </w:rPr>
                <w:t>:</w:t>
              </w:r>
            </w:ins>
          </w:p>
          <w:p w14:paraId="75B42B7A" w14:textId="77777777" w:rsidR="00F35AB4" w:rsidRDefault="00FC0D22">
            <w:pPr>
              <w:pStyle w:val="ListParagraph"/>
              <w:numPr>
                <w:ilvl w:val="0"/>
                <w:numId w:val="16"/>
              </w:numPr>
              <w:ind w:firstLineChars="0"/>
              <w:rPr>
                <w:rFonts w:eastAsiaTheme="minorEastAsia"/>
                <w:lang w:val="en-US" w:eastAsia="zh-CN"/>
              </w:rPr>
            </w:pPr>
            <w:ins w:id="17" w:author="Samsung" w:date="2021-11-01T16:30:00Z">
              <w:r>
                <w:rPr>
                  <w:rFonts w:ascii="Times New Roman" w:eastAsiaTheme="minorEastAsia" w:hAnsi="Times New Roman"/>
                  <w:sz w:val="20"/>
                  <w:szCs w:val="20"/>
                  <w:lang w:val="en-US" w:eastAsia="zh-CN"/>
                </w:rPr>
                <w:t>relay UE can trigger the RRC</w:t>
              </w:r>
            </w:ins>
            <w:ins w:id="18" w:author="Samsung" w:date="2021-11-01T16:31:00Z">
              <w:r>
                <w:rPr>
                  <w:rFonts w:ascii="Times New Roman" w:eastAsiaTheme="minorEastAsia" w:hAnsi="Times New Roman"/>
                  <w:sz w:val="20"/>
                  <w:szCs w:val="20"/>
                  <w:lang w:val="en-US" w:eastAsia="zh-CN"/>
                </w:rPr>
                <w:t xml:space="preserve"> establishment/resume procedure when receiving RRCReconfigurationComplete message (1st UL SRB1 message) from remote UE</w:t>
              </w:r>
            </w:ins>
          </w:p>
        </w:tc>
      </w:tr>
      <w:tr w:rsidR="00F35AB4" w14:paraId="75B42B7F" w14:textId="77777777">
        <w:tc>
          <w:tcPr>
            <w:tcW w:w="1271" w:type="dxa"/>
          </w:tcPr>
          <w:p w14:paraId="75B42B7C" w14:textId="77777777" w:rsidR="00F35AB4" w:rsidRDefault="00FC0D22">
            <w:pPr>
              <w:rPr>
                <w:rFonts w:eastAsiaTheme="minorEastAsia"/>
                <w:lang w:val="en-US" w:eastAsia="zh-CN"/>
              </w:rPr>
            </w:pPr>
            <w:ins w:id="19" w:author="Shankar Krishnan" w:date="2021-11-01T15:08:00Z">
              <w:r>
                <w:rPr>
                  <w:rFonts w:eastAsiaTheme="minorEastAsia"/>
                  <w:lang w:val="en-US" w:eastAsia="zh-CN"/>
                </w:rPr>
                <w:t>Qualcomm</w:t>
              </w:r>
            </w:ins>
          </w:p>
        </w:tc>
        <w:tc>
          <w:tcPr>
            <w:tcW w:w="1559" w:type="dxa"/>
          </w:tcPr>
          <w:p w14:paraId="75B42B7D" w14:textId="77777777" w:rsidR="00F35AB4" w:rsidRDefault="00FC0D22">
            <w:pPr>
              <w:rPr>
                <w:rFonts w:eastAsiaTheme="minorEastAsia"/>
                <w:lang w:val="en-US" w:eastAsia="zh-CN"/>
              </w:rPr>
            </w:pPr>
            <w:ins w:id="20" w:author="Shankar Krishnan" w:date="2021-11-01T15:08:00Z">
              <w:r>
                <w:rPr>
                  <w:rFonts w:eastAsiaTheme="minorEastAsia"/>
                  <w:lang w:val="en-US" w:eastAsia="zh-CN"/>
                </w:rPr>
                <w:t>Wait for RAN2</w:t>
              </w:r>
            </w:ins>
          </w:p>
        </w:tc>
        <w:tc>
          <w:tcPr>
            <w:tcW w:w="6187" w:type="dxa"/>
          </w:tcPr>
          <w:p w14:paraId="75B42B7E" w14:textId="77777777" w:rsidR="00F35AB4" w:rsidRDefault="00FC0D22">
            <w:pPr>
              <w:rPr>
                <w:rFonts w:eastAsiaTheme="minorEastAsia"/>
                <w:lang w:val="en-US" w:eastAsia="zh-CN"/>
              </w:rPr>
            </w:pPr>
            <w:ins w:id="21" w:author="Shankar Krishnan" w:date="2021-11-01T15:09:00Z">
              <w:r>
                <w:rPr>
                  <w:rFonts w:eastAsiaTheme="minorEastAsia"/>
                  <w:lang w:val="en-US" w:eastAsia="zh-CN"/>
                </w:rPr>
                <w:t>RAN2 is still discussing whether Relay UE in RRC_IDLE or RRC_INACTIVE state should be supported for direct to indirect path switching. RAN3 should wait for RAN2 agreements before proceeding with this discussion.</w:t>
              </w:r>
            </w:ins>
          </w:p>
        </w:tc>
      </w:tr>
      <w:tr w:rsidR="00F35AB4" w14:paraId="75B42B83" w14:textId="77777777">
        <w:tc>
          <w:tcPr>
            <w:tcW w:w="1271" w:type="dxa"/>
          </w:tcPr>
          <w:p w14:paraId="75B42B80" w14:textId="77777777" w:rsidR="00F35AB4" w:rsidRDefault="00FC0D22">
            <w:pPr>
              <w:rPr>
                <w:rFonts w:eastAsiaTheme="minorEastAsia"/>
                <w:lang w:val="en-US" w:eastAsia="zh-CN"/>
              </w:rPr>
            </w:pPr>
            <w:ins w:id="22" w:author="CATT" w:date="2021-11-02T10:27:00Z">
              <w:r>
                <w:rPr>
                  <w:rFonts w:eastAsiaTheme="minorEastAsia" w:hint="eastAsia"/>
                  <w:lang w:val="en-US" w:eastAsia="zh-CN"/>
                </w:rPr>
                <w:t>CATT</w:t>
              </w:r>
            </w:ins>
          </w:p>
        </w:tc>
        <w:tc>
          <w:tcPr>
            <w:tcW w:w="1559" w:type="dxa"/>
          </w:tcPr>
          <w:p w14:paraId="75B42B81" w14:textId="77777777" w:rsidR="00F35AB4" w:rsidRDefault="00FC0D22">
            <w:pPr>
              <w:rPr>
                <w:rFonts w:eastAsiaTheme="minorEastAsia"/>
                <w:lang w:val="en-US" w:eastAsia="zh-CN"/>
              </w:rPr>
            </w:pPr>
            <w:ins w:id="23" w:author="CATT" w:date="2021-11-02T10:29:00Z">
              <w:r>
                <w:rPr>
                  <w:rFonts w:eastAsiaTheme="minorEastAsia" w:hint="eastAsia"/>
                  <w:lang w:val="en-US" w:eastAsia="zh-CN"/>
                </w:rPr>
                <w:t>Pending to RAN2</w:t>
              </w:r>
            </w:ins>
          </w:p>
        </w:tc>
        <w:tc>
          <w:tcPr>
            <w:tcW w:w="6187" w:type="dxa"/>
          </w:tcPr>
          <w:p w14:paraId="75B42B82" w14:textId="77777777" w:rsidR="00F35AB4" w:rsidRDefault="00FC0D22">
            <w:pPr>
              <w:rPr>
                <w:rFonts w:eastAsiaTheme="minorEastAsia"/>
                <w:lang w:val="en-US" w:eastAsia="zh-CN"/>
              </w:rPr>
            </w:pPr>
            <w:ins w:id="24" w:author="CATT" w:date="2021-11-02T10:33:00Z">
              <w:r>
                <w:rPr>
                  <w:rFonts w:eastAsiaTheme="minorEastAsia" w:hint="eastAsia"/>
                  <w:lang w:val="en-US" w:eastAsia="zh-CN"/>
                </w:rPr>
                <w:t xml:space="preserve">Share the view with QC, </w:t>
              </w:r>
            </w:ins>
            <w:ins w:id="25" w:author="CATT" w:date="2021-11-02T10:29:00Z">
              <w:r>
                <w:rPr>
                  <w:rFonts w:eastAsiaTheme="minorEastAsia" w:hint="eastAsia"/>
                  <w:lang w:val="en-US" w:eastAsia="zh-CN"/>
                </w:rPr>
                <w:t xml:space="preserve">RAN2 discussed whether the Relay UE </w:t>
              </w:r>
            </w:ins>
            <w:ins w:id="26" w:author="CATT" w:date="2021-11-02T10:30:00Z">
              <w:r>
                <w:rPr>
                  <w:rFonts w:eastAsiaTheme="minorEastAsia" w:hint="eastAsia"/>
                  <w:lang w:val="en-US" w:eastAsia="zh-CN"/>
                </w:rPr>
                <w:t>could be in Inactive state, however there</w:t>
              </w:r>
              <w:r>
                <w:rPr>
                  <w:rFonts w:eastAsiaTheme="minorEastAsia"/>
                  <w:lang w:val="en-US" w:eastAsia="zh-CN"/>
                </w:rPr>
                <w:t>’</w:t>
              </w:r>
              <w:r>
                <w:rPr>
                  <w:rFonts w:eastAsiaTheme="minorEastAsia" w:hint="eastAsia"/>
                  <w:lang w:val="en-US" w:eastAsia="zh-CN"/>
                </w:rPr>
                <w:t>s no consensus yet.</w:t>
              </w:r>
            </w:ins>
          </w:p>
        </w:tc>
      </w:tr>
      <w:tr w:rsidR="00F35AB4" w14:paraId="75B42B87" w14:textId="77777777">
        <w:tc>
          <w:tcPr>
            <w:tcW w:w="1271" w:type="dxa"/>
          </w:tcPr>
          <w:p w14:paraId="75B42B84" w14:textId="77777777" w:rsidR="00F35AB4" w:rsidRPr="00F35AB4" w:rsidRDefault="00FC0D22">
            <w:pPr>
              <w:rPr>
                <w:rFonts w:eastAsiaTheme="minorEastAsia"/>
                <w:lang w:eastAsia="zh-CN"/>
                <w:rPrChange w:id="27" w:author="Xu, Steven 1. (NSB - CN/Beijing)" w:date="2021-11-02T13:01:00Z">
                  <w:rPr>
                    <w:rFonts w:eastAsiaTheme="minorEastAsia"/>
                    <w:lang w:val="en-US" w:eastAsia="zh-CN"/>
                  </w:rPr>
                </w:rPrChange>
              </w:rPr>
            </w:pPr>
            <w:ins w:id="28" w:author="Xu, Steven 1. (NSB - CN/Beijing)" w:date="2021-11-02T13:01:00Z">
              <w:r>
                <w:rPr>
                  <w:rFonts w:eastAsiaTheme="minorEastAsia"/>
                  <w:lang w:eastAsia="zh-CN"/>
                </w:rPr>
                <w:t>Nokia</w:t>
              </w:r>
            </w:ins>
          </w:p>
        </w:tc>
        <w:tc>
          <w:tcPr>
            <w:tcW w:w="1559" w:type="dxa"/>
          </w:tcPr>
          <w:p w14:paraId="75B42B85" w14:textId="77777777" w:rsidR="00F35AB4" w:rsidRDefault="00FC0D22">
            <w:pPr>
              <w:rPr>
                <w:rFonts w:eastAsiaTheme="minorEastAsia"/>
                <w:lang w:val="en-US" w:eastAsia="zh-CN"/>
              </w:rPr>
            </w:pPr>
            <w:ins w:id="29" w:author="Xu, Steven 1. (NSB - CN/Beijing)" w:date="2021-11-02T13:01:00Z">
              <w:r>
                <w:rPr>
                  <w:rFonts w:eastAsiaTheme="minorEastAsia"/>
                  <w:lang w:val="en-US" w:eastAsia="zh-CN"/>
                </w:rPr>
                <w:t>Wait for RAN2</w:t>
              </w:r>
            </w:ins>
          </w:p>
        </w:tc>
        <w:tc>
          <w:tcPr>
            <w:tcW w:w="6187" w:type="dxa"/>
          </w:tcPr>
          <w:p w14:paraId="75B42B86" w14:textId="77777777" w:rsidR="00F35AB4" w:rsidRDefault="00FC0D22">
            <w:pPr>
              <w:rPr>
                <w:rFonts w:eastAsiaTheme="minorEastAsia"/>
                <w:lang w:val="en-US" w:eastAsia="zh-CN"/>
              </w:rPr>
            </w:pPr>
            <w:ins w:id="30" w:author="Xu, Steven 1. (NSB - CN/Beijing)" w:date="2021-11-02T13:02:00Z">
              <w:r>
                <w:rPr>
                  <w:rFonts w:eastAsiaTheme="minorEastAsia"/>
                  <w:lang w:val="en-US" w:eastAsia="zh-CN"/>
                </w:rPr>
                <w:t>It is premature to discuss it now. Let’s wait for RAN2 progress.</w:t>
              </w:r>
            </w:ins>
          </w:p>
        </w:tc>
      </w:tr>
      <w:tr w:rsidR="00F35AB4" w14:paraId="75B42B8B" w14:textId="77777777">
        <w:tc>
          <w:tcPr>
            <w:tcW w:w="1271" w:type="dxa"/>
          </w:tcPr>
          <w:p w14:paraId="75B42B88" w14:textId="77777777" w:rsidR="00F35AB4" w:rsidRDefault="00FC0D22">
            <w:pPr>
              <w:rPr>
                <w:rFonts w:eastAsiaTheme="minorEastAsia"/>
                <w:lang w:val="en-US" w:eastAsia="zh-CN"/>
              </w:rPr>
            </w:pPr>
            <w:ins w:id="31" w:author="Ericsson user" w:date="2021-11-02T14:04:00Z">
              <w:r>
                <w:rPr>
                  <w:rFonts w:eastAsiaTheme="minorEastAsia"/>
                  <w:lang w:val="en-US" w:eastAsia="zh-CN"/>
                </w:rPr>
                <w:t>E///</w:t>
              </w:r>
            </w:ins>
          </w:p>
        </w:tc>
        <w:tc>
          <w:tcPr>
            <w:tcW w:w="1559" w:type="dxa"/>
          </w:tcPr>
          <w:p w14:paraId="75B42B89" w14:textId="77777777" w:rsidR="00F35AB4" w:rsidRDefault="00FC0D22">
            <w:pPr>
              <w:rPr>
                <w:rFonts w:eastAsiaTheme="minorEastAsia"/>
                <w:lang w:val="en-US" w:eastAsia="zh-CN"/>
              </w:rPr>
            </w:pPr>
            <w:ins w:id="32" w:author="Ericsson user" w:date="2021-11-02T14:06:00Z">
              <w:r>
                <w:rPr>
                  <w:rFonts w:eastAsiaTheme="minorEastAsia"/>
                  <w:lang w:val="en-US" w:eastAsia="zh-CN"/>
                </w:rPr>
                <w:t>Wait for RAN2</w:t>
              </w:r>
            </w:ins>
          </w:p>
        </w:tc>
        <w:tc>
          <w:tcPr>
            <w:tcW w:w="6187" w:type="dxa"/>
          </w:tcPr>
          <w:p w14:paraId="75B42B8A" w14:textId="77777777" w:rsidR="00F35AB4" w:rsidRDefault="00FC0D22">
            <w:pPr>
              <w:rPr>
                <w:rFonts w:eastAsiaTheme="minorEastAsia"/>
                <w:lang w:val="en-US" w:eastAsia="zh-CN"/>
              </w:rPr>
            </w:pPr>
            <w:ins w:id="33" w:author="Ericsson user" w:date="2021-11-02T14:05:00Z">
              <w:r>
                <w:rPr>
                  <w:rFonts w:eastAsiaTheme="minorEastAsia"/>
                  <w:lang w:val="en-US" w:eastAsia="zh-CN"/>
                </w:rPr>
                <w:t xml:space="preserve">RAN2 is interacting with SA2 about which states </w:t>
              </w:r>
            </w:ins>
            <w:ins w:id="34" w:author="Ericsson user" w:date="2021-11-02T14:25:00Z">
              <w:r>
                <w:rPr>
                  <w:rFonts w:eastAsiaTheme="minorEastAsia"/>
                  <w:lang w:val="en-US" w:eastAsia="zh-CN"/>
                </w:rPr>
                <w:t xml:space="preserve">for UE </w:t>
              </w:r>
            </w:ins>
            <w:ins w:id="35" w:author="Ericsson user" w:date="2021-11-02T14:07:00Z">
              <w:r>
                <w:rPr>
                  <w:rFonts w:eastAsiaTheme="minorEastAsia"/>
                  <w:lang w:val="en-US" w:eastAsia="zh-CN"/>
                </w:rPr>
                <w:t>should</w:t>
              </w:r>
            </w:ins>
            <w:ins w:id="36" w:author="Ericsson user" w:date="2021-11-02T14:05:00Z">
              <w:r>
                <w:rPr>
                  <w:rFonts w:eastAsiaTheme="minorEastAsia"/>
                  <w:lang w:val="en-US" w:eastAsia="zh-CN"/>
                </w:rPr>
                <w:t xml:space="preserve"> be supported. </w:t>
              </w:r>
            </w:ins>
            <w:ins w:id="37" w:author="Ericsson user" w:date="2021-11-02T14:06:00Z">
              <w:r>
                <w:rPr>
                  <w:rFonts w:eastAsiaTheme="minorEastAsia"/>
                  <w:lang w:val="en-US" w:eastAsia="zh-CN"/>
                </w:rPr>
                <w:t xml:space="preserve">Once the states </w:t>
              </w:r>
            </w:ins>
            <w:ins w:id="38" w:author="Ericsson user" w:date="2021-11-02T14:07:00Z">
              <w:r>
                <w:rPr>
                  <w:rFonts w:eastAsiaTheme="minorEastAsia"/>
                  <w:lang w:val="en-US" w:eastAsia="zh-CN"/>
                </w:rPr>
                <w:t>are</w:t>
              </w:r>
            </w:ins>
            <w:ins w:id="39" w:author="Ericsson user" w:date="2021-11-02T14:06:00Z">
              <w:r>
                <w:rPr>
                  <w:rFonts w:eastAsiaTheme="minorEastAsia"/>
                  <w:lang w:val="en-US" w:eastAsia="zh-CN"/>
                </w:rPr>
                <w:t xml:space="preserve"> decided, RAN3 </w:t>
              </w:r>
            </w:ins>
            <w:ins w:id="40" w:author="Ericsson user" w:date="2021-11-02T14:26:00Z">
              <w:r>
                <w:rPr>
                  <w:rFonts w:eastAsiaTheme="minorEastAsia"/>
                  <w:lang w:val="en-US" w:eastAsia="zh-CN"/>
                </w:rPr>
                <w:t xml:space="preserve">should figure out the solution </w:t>
              </w:r>
            </w:ins>
            <w:ins w:id="41" w:author="Ericsson user" w:date="2021-11-02T14:07:00Z">
              <w:r>
                <w:rPr>
                  <w:rFonts w:eastAsiaTheme="minorEastAsia"/>
                  <w:lang w:val="en-US" w:eastAsia="zh-CN"/>
                </w:rPr>
                <w:t xml:space="preserve">to support </w:t>
              </w:r>
            </w:ins>
            <w:ins w:id="42" w:author="Ericsson user" w:date="2021-11-02T14:06:00Z">
              <w:r>
                <w:rPr>
                  <w:rFonts w:eastAsiaTheme="minorEastAsia"/>
                  <w:lang w:val="en-US" w:eastAsia="zh-CN"/>
                </w:rPr>
                <w:t>patch switch.</w:t>
              </w:r>
            </w:ins>
          </w:p>
        </w:tc>
      </w:tr>
      <w:tr w:rsidR="00F35AB4" w14:paraId="75B42B8F" w14:textId="77777777">
        <w:tc>
          <w:tcPr>
            <w:tcW w:w="1271" w:type="dxa"/>
          </w:tcPr>
          <w:p w14:paraId="75B42B8C" w14:textId="77777777" w:rsidR="00F35AB4" w:rsidRDefault="00FC0D22">
            <w:pPr>
              <w:rPr>
                <w:rFonts w:eastAsiaTheme="minorEastAsia"/>
                <w:lang w:val="en-US" w:eastAsia="zh-CN"/>
              </w:rPr>
            </w:pPr>
            <w:ins w:id="43" w:author="Huawei" w:date="2021-11-02T15:41:00Z">
              <w:r>
                <w:rPr>
                  <w:rFonts w:eastAsiaTheme="minorEastAsia"/>
                  <w:lang w:val="en-US" w:eastAsia="zh-CN"/>
                </w:rPr>
                <w:t>Huawei</w:t>
              </w:r>
            </w:ins>
          </w:p>
        </w:tc>
        <w:tc>
          <w:tcPr>
            <w:tcW w:w="1559" w:type="dxa"/>
          </w:tcPr>
          <w:p w14:paraId="75B42B8D" w14:textId="77777777" w:rsidR="00F35AB4" w:rsidRDefault="00FC0D22">
            <w:pPr>
              <w:rPr>
                <w:rFonts w:eastAsiaTheme="minorEastAsia"/>
                <w:lang w:val="en-US" w:eastAsia="zh-CN"/>
              </w:rPr>
            </w:pPr>
            <w:ins w:id="44" w:author="Huawei" w:date="2021-11-02T15:41:00Z">
              <w:r>
                <w:rPr>
                  <w:rFonts w:eastAsiaTheme="minorEastAsia"/>
                  <w:lang w:val="en-US" w:eastAsia="zh-CN"/>
                </w:rPr>
                <w:t>Wait for RAN2</w:t>
              </w:r>
            </w:ins>
          </w:p>
        </w:tc>
        <w:tc>
          <w:tcPr>
            <w:tcW w:w="6187" w:type="dxa"/>
          </w:tcPr>
          <w:p w14:paraId="75B42B8E" w14:textId="77777777" w:rsidR="00F35AB4" w:rsidRDefault="00FC0D22">
            <w:pPr>
              <w:rPr>
                <w:rFonts w:eastAsiaTheme="minorEastAsia"/>
                <w:lang w:val="en-US" w:eastAsia="zh-CN"/>
              </w:rPr>
            </w:pPr>
            <w:ins w:id="45" w:author="Huawei" w:date="2021-11-02T15:41:00Z">
              <w:r>
                <w:rPr>
                  <w:rFonts w:eastAsiaTheme="minorEastAsia"/>
                  <w:lang w:val="en-US" w:eastAsia="zh-CN"/>
                </w:rPr>
                <w:t>Agree to wait for RAN2. The solution from Samsung seems feasible.</w:t>
              </w:r>
            </w:ins>
          </w:p>
        </w:tc>
      </w:tr>
      <w:tr w:rsidR="00F35AB4" w14:paraId="75B42B93" w14:textId="77777777">
        <w:tc>
          <w:tcPr>
            <w:tcW w:w="1271" w:type="dxa"/>
          </w:tcPr>
          <w:p w14:paraId="75B42B90" w14:textId="77777777" w:rsidR="00F35AB4" w:rsidRDefault="00FC0D22">
            <w:pPr>
              <w:rPr>
                <w:rFonts w:eastAsiaTheme="minorEastAsia"/>
                <w:lang w:val="en-US" w:eastAsia="zh-CN"/>
              </w:rPr>
            </w:pPr>
            <w:ins w:id="46" w:author="China Telecom" w:date="2021-11-03T09:14:00Z">
              <w:r>
                <w:rPr>
                  <w:rFonts w:eastAsiaTheme="minorEastAsia" w:hint="eastAsia"/>
                  <w:lang w:val="en-US" w:eastAsia="zh-CN"/>
                </w:rPr>
                <w:t>C</w:t>
              </w:r>
              <w:r>
                <w:rPr>
                  <w:rFonts w:eastAsiaTheme="minorEastAsia"/>
                  <w:lang w:val="en-US" w:eastAsia="zh-CN"/>
                </w:rPr>
                <w:t>hina Telecom</w:t>
              </w:r>
            </w:ins>
          </w:p>
        </w:tc>
        <w:tc>
          <w:tcPr>
            <w:tcW w:w="1559" w:type="dxa"/>
          </w:tcPr>
          <w:p w14:paraId="75B42B91" w14:textId="77777777" w:rsidR="00F35AB4" w:rsidRDefault="00FC0D22">
            <w:pPr>
              <w:rPr>
                <w:rFonts w:eastAsiaTheme="minorEastAsia"/>
                <w:lang w:val="en-US" w:eastAsia="zh-CN"/>
              </w:rPr>
            </w:pPr>
            <w:ins w:id="47" w:author="China Telecom" w:date="2021-11-03T09:14:00Z">
              <w:r>
                <w:rPr>
                  <w:rFonts w:eastAsiaTheme="minorEastAsia" w:hint="eastAsia"/>
                  <w:lang w:val="en-US" w:eastAsia="zh-CN"/>
                </w:rPr>
                <w:t>W</w:t>
              </w:r>
              <w:r>
                <w:rPr>
                  <w:rFonts w:eastAsiaTheme="minorEastAsia"/>
                  <w:lang w:val="en-US" w:eastAsia="zh-CN"/>
                </w:rPr>
                <w:t>ait for RAN2</w:t>
              </w:r>
            </w:ins>
          </w:p>
        </w:tc>
        <w:tc>
          <w:tcPr>
            <w:tcW w:w="6187" w:type="dxa"/>
          </w:tcPr>
          <w:p w14:paraId="75B42B92" w14:textId="77777777" w:rsidR="00F35AB4" w:rsidRDefault="00FC0D22">
            <w:pPr>
              <w:rPr>
                <w:rFonts w:eastAsiaTheme="minorEastAsia"/>
                <w:lang w:val="en-US" w:eastAsia="zh-CN"/>
              </w:rPr>
            </w:pPr>
            <w:ins w:id="48" w:author="China Telecom" w:date="2021-11-03T09:15:00Z">
              <w:r>
                <w:rPr>
                  <w:rFonts w:eastAsiaTheme="minorEastAsia" w:hint="eastAsia"/>
                  <w:lang w:val="en-US" w:eastAsia="zh-CN"/>
                </w:rPr>
                <w:t>S</w:t>
              </w:r>
              <w:r>
                <w:rPr>
                  <w:rFonts w:eastAsiaTheme="minorEastAsia"/>
                  <w:lang w:val="en-US" w:eastAsia="zh-CN"/>
                </w:rPr>
                <w:t>hare the view with QC.</w:t>
              </w:r>
            </w:ins>
          </w:p>
        </w:tc>
      </w:tr>
      <w:tr w:rsidR="00F35AB4" w14:paraId="75B42B97" w14:textId="77777777">
        <w:trPr>
          <w:ins w:id="49" w:author="ZTE" w:date="2021-11-03T10:51:00Z"/>
        </w:trPr>
        <w:tc>
          <w:tcPr>
            <w:tcW w:w="1271" w:type="dxa"/>
          </w:tcPr>
          <w:p w14:paraId="75B42B94" w14:textId="77777777" w:rsidR="00F35AB4" w:rsidRDefault="00FC0D22">
            <w:pPr>
              <w:rPr>
                <w:ins w:id="50" w:author="ZTE" w:date="2021-11-03T10:51:00Z"/>
                <w:rFonts w:eastAsiaTheme="minorEastAsia"/>
                <w:lang w:val="en-US" w:eastAsia="zh-CN"/>
              </w:rPr>
            </w:pPr>
            <w:ins w:id="51" w:author="ZTE" w:date="2021-11-03T10:51:00Z">
              <w:r>
                <w:rPr>
                  <w:rFonts w:eastAsiaTheme="minorEastAsia" w:hint="eastAsia"/>
                  <w:lang w:val="en-US" w:eastAsia="zh-CN"/>
                </w:rPr>
                <w:t>ZTE</w:t>
              </w:r>
            </w:ins>
          </w:p>
        </w:tc>
        <w:tc>
          <w:tcPr>
            <w:tcW w:w="1559" w:type="dxa"/>
          </w:tcPr>
          <w:p w14:paraId="75B42B95" w14:textId="77777777" w:rsidR="00F35AB4" w:rsidRDefault="00FC0D22">
            <w:pPr>
              <w:rPr>
                <w:ins w:id="52" w:author="ZTE" w:date="2021-11-03T10:51:00Z"/>
                <w:rFonts w:eastAsiaTheme="minorEastAsia"/>
                <w:lang w:val="en-US" w:eastAsia="zh-CN"/>
              </w:rPr>
            </w:pPr>
            <w:ins w:id="53" w:author="ZTE" w:date="2021-11-03T10:51:00Z">
              <w:r>
                <w:rPr>
                  <w:rFonts w:eastAsiaTheme="minorEastAsia" w:hint="eastAsia"/>
                  <w:lang w:val="en-US" w:eastAsia="zh-CN"/>
                </w:rPr>
                <w:t>Wait for RAN2</w:t>
              </w:r>
            </w:ins>
          </w:p>
        </w:tc>
        <w:tc>
          <w:tcPr>
            <w:tcW w:w="6187" w:type="dxa"/>
          </w:tcPr>
          <w:p w14:paraId="75B42B96" w14:textId="77777777" w:rsidR="00F35AB4" w:rsidRDefault="00FC0D22">
            <w:pPr>
              <w:rPr>
                <w:ins w:id="54" w:author="ZTE" w:date="2021-11-03T10:51:00Z"/>
                <w:rFonts w:eastAsiaTheme="minorEastAsia"/>
                <w:lang w:val="en-US" w:eastAsia="zh-CN"/>
              </w:rPr>
            </w:pPr>
            <w:ins w:id="55" w:author="ZTE" w:date="2021-11-03T10:52:00Z">
              <w:r>
                <w:rPr>
                  <w:rFonts w:eastAsiaTheme="minorEastAsia" w:hint="eastAsia"/>
                  <w:lang w:val="en-US" w:eastAsia="zh-CN"/>
                </w:rPr>
                <w:t>W</w:t>
              </w:r>
            </w:ins>
            <w:ins w:id="56" w:author="ZTE" w:date="2021-11-03T10:51:00Z">
              <w:r>
                <w:rPr>
                  <w:rFonts w:eastAsiaTheme="minorEastAsia" w:hint="eastAsia"/>
                  <w:lang w:val="en-US" w:eastAsia="zh-CN"/>
                </w:rPr>
                <w:t>het</w:t>
              </w:r>
            </w:ins>
            <w:ins w:id="57" w:author="ZTE" w:date="2021-11-03T10:53:00Z">
              <w:r>
                <w:rPr>
                  <w:rFonts w:eastAsiaTheme="minorEastAsia" w:hint="eastAsia"/>
                  <w:lang w:val="en-US" w:eastAsia="zh-CN"/>
                </w:rPr>
                <w:t>her</w:t>
              </w:r>
            </w:ins>
            <w:ins w:id="58" w:author="ZTE" w:date="2021-11-03T10:52:00Z">
              <w:r>
                <w:rPr>
                  <w:rFonts w:eastAsiaTheme="minorEastAsia" w:hint="eastAsia"/>
                  <w:lang w:val="en-US" w:eastAsia="zh-CN"/>
                </w:rPr>
                <w:t xml:space="preserve"> the</w:t>
              </w:r>
            </w:ins>
            <w:ins w:id="59" w:author="ZTE" w:date="2021-11-03T10:51:00Z">
              <w:r>
                <w:rPr>
                  <w:rFonts w:eastAsiaTheme="minorEastAsia" w:hint="eastAsia"/>
                  <w:lang w:val="en-US" w:eastAsia="zh-CN"/>
                </w:rPr>
                <w:t xml:space="preserve"> RRC_IDLE/IN</w:t>
              </w:r>
            </w:ins>
            <w:ins w:id="60" w:author="ZTE" w:date="2021-11-03T10:52:00Z">
              <w:r>
                <w:rPr>
                  <w:rFonts w:eastAsiaTheme="minorEastAsia" w:hint="eastAsia"/>
                  <w:lang w:val="en-US" w:eastAsia="zh-CN"/>
                </w:rPr>
                <w:t xml:space="preserve">ACTIVE relay UE </w:t>
              </w:r>
            </w:ins>
            <w:ins w:id="61" w:author="ZTE" w:date="2021-11-03T10:53:00Z">
              <w:r>
                <w:rPr>
                  <w:rFonts w:eastAsiaTheme="minorEastAsia" w:hint="eastAsia"/>
                  <w:lang w:val="en-US" w:eastAsia="zh-CN"/>
                </w:rPr>
                <w:t>can be</w:t>
              </w:r>
            </w:ins>
            <w:ins w:id="62" w:author="ZTE" w:date="2021-11-03T10:52:00Z">
              <w:r>
                <w:rPr>
                  <w:rFonts w:eastAsiaTheme="minorEastAsia" w:hint="eastAsia"/>
                  <w:lang w:val="en-US" w:eastAsia="zh-CN"/>
                </w:rPr>
                <w:t xml:space="preserve"> selected for the direct to indirect path switch</w:t>
              </w:r>
            </w:ins>
            <w:ins w:id="63" w:author="ZTE" w:date="2021-11-03T10:53:00Z">
              <w:r>
                <w:rPr>
                  <w:rFonts w:eastAsiaTheme="minorEastAsia" w:hint="eastAsia"/>
                  <w:lang w:val="en-US" w:eastAsia="zh-CN"/>
                </w:rPr>
                <w:t xml:space="preserve"> is still under RAN2 discussion. It is suggested to wait for RAN2</w:t>
              </w:r>
              <w:r>
                <w:rPr>
                  <w:rFonts w:eastAsiaTheme="minorEastAsia"/>
                  <w:lang w:val="en-US" w:eastAsia="zh-CN"/>
                </w:rPr>
                <w:t>’</w:t>
              </w:r>
              <w:r>
                <w:rPr>
                  <w:rFonts w:eastAsiaTheme="minorEastAsia" w:hint="eastAsia"/>
                  <w:lang w:val="en-US" w:eastAsia="zh-CN"/>
                </w:rPr>
                <w:t>s progress.</w:t>
              </w:r>
            </w:ins>
          </w:p>
        </w:tc>
      </w:tr>
      <w:tr w:rsidR="00C177CB" w14:paraId="75B42B9B" w14:textId="77777777">
        <w:trPr>
          <w:ins w:id="64" w:author="Lenovo" w:date="2021-11-03T14:52:00Z"/>
        </w:trPr>
        <w:tc>
          <w:tcPr>
            <w:tcW w:w="1271" w:type="dxa"/>
          </w:tcPr>
          <w:p w14:paraId="75B42B98" w14:textId="77777777" w:rsidR="00C177CB" w:rsidRDefault="00C177CB">
            <w:pPr>
              <w:rPr>
                <w:ins w:id="65" w:author="Lenovo" w:date="2021-11-03T14:52:00Z"/>
                <w:rFonts w:eastAsiaTheme="minorEastAsia"/>
                <w:lang w:val="en-US" w:eastAsia="zh-CN"/>
              </w:rPr>
            </w:pPr>
            <w:ins w:id="66" w:author="Lenovo" w:date="2021-11-03T14:52:00Z">
              <w:r>
                <w:rPr>
                  <w:rFonts w:eastAsiaTheme="minorEastAsia"/>
                  <w:lang w:val="en-US" w:eastAsia="zh-CN"/>
                </w:rPr>
                <w:t>Lenovo, Motorola Mobility</w:t>
              </w:r>
            </w:ins>
          </w:p>
        </w:tc>
        <w:tc>
          <w:tcPr>
            <w:tcW w:w="1559" w:type="dxa"/>
          </w:tcPr>
          <w:p w14:paraId="75B42B99" w14:textId="77777777" w:rsidR="00C177CB" w:rsidRDefault="00C177CB">
            <w:pPr>
              <w:rPr>
                <w:ins w:id="67" w:author="Lenovo" w:date="2021-11-03T14:52:00Z"/>
                <w:rFonts w:eastAsiaTheme="minorEastAsia"/>
                <w:lang w:val="en-US" w:eastAsia="zh-CN"/>
              </w:rPr>
            </w:pPr>
            <w:ins w:id="68" w:author="Lenovo" w:date="2021-11-03T14:52:00Z">
              <w:r>
                <w:rPr>
                  <w:rFonts w:eastAsiaTheme="minorEastAsia"/>
                  <w:lang w:val="en-US" w:eastAsia="zh-CN"/>
                </w:rPr>
                <w:t>Wait for RAN2</w:t>
              </w:r>
            </w:ins>
          </w:p>
        </w:tc>
        <w:tc>
          <w:tcPr>
            <w:tcW w:w="6187" w:type="dxa"/>
          </w:tcPr>
          <w:p w14:paraId="75B42B9A" w14:textId="77777777" w:rsidR="00C177CB" w:rsidRDefault="00C177CB">
            <w:pPr>
              <w:rPr>
                <w:ins w:id="69" w:author="Lenovo" w:date="2021-11-03T14:52:00Z"/>
                <w:rFonts w:eastAsiaTheme="minorEastAsia"/>
                <w:lang w:val="en-US" w:eastAsia="zh-CN"/>
              </w:rPr>
            </w:pPr>
            <w:ins w:id="70" w:author="Lenovo" w:date="2021-11-03T14:52:00Z">
              <w:r>
                <w:rPr>
                  <w:rFonts w:eastAsiaTheme="minorEastAsia"/>
                  <w:lang w:val="en-US" w:eastAsia="zh-CN"/>
                </w:rPr>
                <w:t>Same view as other companies.</w:t>
              </w:r>
            </w:ins>
          </w:p>
        </w:tc>
      </w:tr>
      <w:tr w:rsidR="000B2758" w14:paraId="75B42B9F" w14:textId="77777777" w:rsidTr="008D093C">
        <w:trPr>
          <w:ins w:id="71" w:author="Huang Xueyan" w:date="2021-11-03T18:07:00Z"/>
        </w:trPr>
        <w:tc>
          <w:tcPr>
            <w:tcW w:w="1271" w:type="dxa"/>
          </w:tcPr>
          <w:p w14:paraId="75B42B9C" w14:textId="77777777" w:rsidR="000B2758" w:rsidRDefault="000B2758" w:rsidP="008D093C">
            <w:pPr>
              <w:rPr>
                <w:ins w:id="72" w:author="Huang Xueyan" w:date="2021-11-03T18:07:00Z"/>
                <w:rFonts w:eastAsiaTheme="minorEastAsia"/>
                <w:lang w:val="en-US" w:eastAsia="zh-CN"/>
              </w:rPr>
            </w:pPr>
            <w:ins w:id="73" w:author="Huang Xueyan" w:date="2021-11-03T18:07:00Z">
              <w:r>
                <w:rPr>
                  <w:rFonts w:eastAsiaTheme="minorEastAsia" w:hint="eastAsia"/>
                  <w:lang w:val="en-US" w:eastAsia="zh-CN"/>
                </w:rPr>
                <w:t>CMCC</w:t>
              </w:r>
            </w:ins>
          </w:p>
        </w:tc>
        <w:tc>
          <w:tcPr>
            <w:tcW w:w="1559" w:type="dxa"/>
          </w:tcPr>
          <w:p w14:paraId="75B42B9D" w14:textId="77777777" w:rsidR="000B2758" w:rsidRDefault="000B2758" w:rsidP="008D093C">
            <w:pPr>
              <w:rPr>
                <w:ins w:id="74" w:author="Huang Xueyan" w:date="2021-11-03T18:07:00Z"/>
                <w:rFonts w:eastAsiaTheme="minorEastAsia"/>
                <w:lang w:val="en-US" w:eastAsia="zh-CN"/>
              </w:rPr>
            </w:pPr>
            <w:ins w:id="75" w:author="Huang Xueyan" w:date="2021-11-03T18:07:00Z">
              <w:r>
                <w:rPr>
                  <w:rFonts w:eastAsiaTheme="minorEastAsia" w:hint="eastAsia"/>
                  <w:lang w:val="en-US" w:eastAsia="zh-CN"/>
                </w:rPr>
                <w:t>Wait for RAN2</w:t>
              </w:r>
            </w:ins>
          </w:p>
        </w:tc>
        <w:tc>
          <w:tcPr>
            <w:tcW w:w="6187" w:type="dxa"/>
          </w:tcPr>
          <w:p w14:paraId="75B42B9E" w14:textId="77777777" w:rsidR="000B2758" w:rsidRDefault="000B2758" w:rsidP="008D093C">
            <w:pPr>
              <w:rPr>
                <w:ins w:id="76" w:author="Huang Xueyan" w:date="2021-11-03T18:07:00Z"/>
                <w:rFonts w:eastAsiaTheme="minorEastAsia"/>
                <w:lang w:val="en-US" w:eastAsia="zh-CN"/>
              </w:rPr>
            </w:pPr>
            <w:ins w:id="77" w:author="Huang Xueyan" w:date="2021-11-03T18:07:00Z">
              <w:r>
                <w:rPr>
                  <w:rFonts w:eastAsiaTheme="minorEastAsia" w:hint="eastAsia"/>
                  <w:lang w:val="en-US" w:eastAsia="zh-CN"/>
                </w:rPr>
                <w:t>RRC state of relay UE is under RAN2 discussion, RAN3 can wait for RAN2 agreement.</w:t>
              </w:r>
            </w:ins>
          </w:p>
        </w:tc>
      </w:tr>
      <w:tr w:rsidR="000B2758" w14:paraId="75B42BA3" w14:textId="77777777">
        <w:trPr>
          <w:ins w:id="78" w:author="Huang Xueyan" w:date="2021-11-03T18:07:00Z"/>
        </w:trPr>
        <w:tc>
          <w:tcPr>
            <w:tcW w:w="1271" w:type="dxa"/>
          </w:tcPr>
          <w:p w14:paraId="75B42BA0" w14:textId="77777777" w:rsidR="000B2758" w:rsidRPr="000B2758" w:rsidRDefault="000B2758">
            <w:pPr>
              <w:rPr>
                <w:ins w:id="79" w:author="Huang Xueyan" w:date="2021-11-03T18:07:00Z"/>
                <w:rFonts w:eastAsiaTheme="minorEastAsia"/>
                <w:lang w:eastAsia="zh-CN"/>
              </w:rPr>
            </w:pPr>
          </w:p>
        </w:tc>
        <w:tc>
          <w:tcPr>
            <w:tcW w:w="1559" w:type="dxa"/>
          </w:tcPr>
          <w:p w14:paraId="75B42BA1" w14:textId="77777777" w:rsidR="000B2758" w:rsidRDefault="000B2758">
            <w:pPr>
              <w:rPr>
                <w:ins w:id="80" w:author="Huang Xueyan" w:date="2021-11-03T18:07:00Z"/>
                <w:rFonts w:eastAsiaTheme="minorEastAsia"/>
                <w:lang w:val="en-US" w:eastAsia="zh-CN"/>
              </w:rPr>
            </w:pPr>
          </w:p>
        </w:tc>
        <w:tc>
          <w:tcPr>
            <w:tcW w:w="6187" w:type="dxa"/>
          </w:tcPr>
          <w:p w14:paraId="75B42BA2" w14:textId="77777777" w:rsidR="000B2758" w:rsidRDefault="000B2758">
            <w:pPr>
              <w:rPr>
                <w:ins w:id="81" w:author="Huang Xueyan" w:date="2021-11-03T18:07:00Z"/>
                <w:rFonts w:eastAsiaTheme="minorEastAsia"/>
                <w:lang w:val="en-US" w:eastAsia="zh-CN"/>
              </w:rPr>
            </w:pPr>
          </w:p>
        </w:tc>
      </w:tr>
    </w:tbl>
    <w:p w14:paraId="75B42BA4" w14:textId="77777777" w:rsidR="00F35AB4" w:rsidRDefault="00F35AB4">
      <w:pPr>
        <w:rPr>
          <w:ins w:id="82" w:author="Samsung" w:date="2021-11-04T09:35:00Z"/>
          <w:rFonts w:eastAsiaTheme="minorEastAsia"/>
          <w:lang w:val="en-US" w:eastAsia="zh-CN"/>
        </w:rPr>
      </w:pPr>
    </w:p>
    <w:p w14:paraId="75B42BA5" w14:textId="77777777" w:rsidR="008C2241" w:rsidRPr="00531351" w:rsidRDefault="008C2241">
      <w:pPr>
        <w:rPr>
          <w:rFonts w:eastAsiaTheme="minorEastAsia"/>
          <w:b/>
          <w:u w:val="single"/>
          <w:lang w:val="en-US" w:eastAsia="zh-CN"/>
        </w:rPr>
      </w:pPr>
      <w:r w:rsidRPr="00531351">
        <w:rPr>
          <w:rFonts w:eastAsiaTheme="minorEastAsia" w:hint="eastAsia"/>
          <w:b/>
          <w:u w:val="single"/>
          <w:lang w:val="en-US" w:eastAsia="zh-CN"/>
        </w:rPr>
        <w:t>S</w:t>
      </w:r>
      <w:r w:rsidRPr="00531351">
        <w:rPr>
          <w:rFonts w:eastAsiaTheme="minorEastAsia"/>
          <w:b/>
          <w:u w:val="single"/>
          <w:lang w:val="en-US" w:eastAsia="zh-CN"/>
        </w:rPr>
        <w:t>ummary:</w:t>
      </w:r>
    </w:p>
    <w:p w14:paraId="75B42BA6" w14:textId="77777777" w:rsidR="008C2241" w:rsidRDefault="008C2241">
      <w:pPr>
        <w:rPr>
          <w:rFonts w:eastAsiaTheme="minorEastAsia"/>
          <w:lang w:val="en-US" w:eastAsia="zh-CN"/>
        </w:rPr>
      </w:pPr>
      <w:r>
        <w:rPr>
          <w:rFonts w:eastAsiaTheme="minorEastAsia"/>
          <w:lang w:val="en-US" w:eastAsia="zh-CN"/>
        </w:rPr>
        <w:t xml:space="preserve"> 9/10 companies prefer to wait for RAN2 progress first. </w:t>
      </w:r>
    </w:p>
    <w:p w14:paraId="75B42BA7" w14:textId="77777777" w:rsidR="008C2241" w:rsidRPr="00E31B20" w:rsidRDefault="008C2241">
      <w:pPr>
        <w:rPr>
          <w:rFonts w:eastAsiaTheme="minorEastAsia"/>
          <w:b/>
          <w:color w:val="00B050"/>
          <w:lang w:val="en-US" w:eastAsia="zh-CN"/>
        </w:rPr>
      </w:pPr>
      <w:r w:rsidRPr="00E31B20">
        <w:rPr>
          <w:rFonts w:eastAsiaTheme="minorEastAsia" w:hint="eastAsia"/>
          <w:b/>
          <w:color w:val="00B050"/>
          <w:lang w:val="en-US" w:eastAsia="zh-CN"/>
        </w:rPr>
        <w:t>P</w:t>
      </w:r>
      <w:r w:rsidRPr="00E31B20">
        <w:rPr>
          <w:rFonts w:eastAsiaTheme="minorEastAsia"/>
          <w:b/>
          <w:color w:val="00B050"/>
          <w:lang w:val="en-US" w:eastAsia="zh-CN"/>
        </w:rPr>
        <w:t xml:space="preserve">roposal: the discussion on how to wake-up the candidate relay UE in RRC_IDLE/INACTIVE state for direct-to-indirect path switch should wait for RAN2 progress first. </w:t>
      </w:r>
    </w:p>
    <w:p w14:paraId="75B42BA8" w14:textId="77777777" w:rsidR="008C2241" w:rsidRPr="008C2241" w:rsidRDefault="008C2241">
      <w:pPr>
        <w:rPr>
          <w:rFonts w:eastAsiaTheme="minorEastAsia"/>
          <w:lang w:val="en-US" w:eastAsia="zh-CN"/>
        </w:rPr>
      </w:pPr>
    </w:p>
    <w:p w14:paraId="75B42BA9" w14:textId="77777777" w:rsidR="00F35AB4" w:rsidRDefault="00FC0D22">
      <w:pPr>
        <w:pStyle w:val="Heading2"/>
        <w:rPr>
          <w:rFonts w:eastAsia="宋体"/>
        </w:rPr>
      </w:pPr>
      <w:r>
        <w:rPr>
          <w:rFonts w:eastAsia="宋体"/>
        </w:rPr>
        <w:t>Split gNB aspects (L2 U2N relay)</w:t>
      </w:r>
    </w:p>
    <w:p w14:paraId="75B42BAA" w14:textId="77777777" w:rsidR="00F35AB4" w:rsidRDefault="00FC0D22">
      <w:pPr>
        <w:rPr>
          <w:rFonts w:eastAsia="宋体"/>
          <w:lang w:eastAsia="zh-CN"/>
        </w:rPr>
      </w:pPr>
      <w:r>
        <w:rPr>
          <w:rFonts w:eastAsia="宋体" w:hint="eastAsia"/>
          <w:lang w:eastAsia="zh-CN"/>
        </w:rPr>
        <w:t>I</w:t>
      </w:r>
      <w:r>
        <w:rPr>
          <w:rFonts w:eastAsia="宋体"/>
          <w:lang w:eastAsia="zh-CN"/>
        </w:rPr>
        <w:t>n this meeting, several contributions address F1 impact in case of split gNB. It can be foreseen that if CU-DU split is in the scope of Rel-17 sidelink relay, RAN3 is responsible for the F1 enhancement in Rel-17 timeline. However, WI Rapp. indicates in [9] that “</w:t>
      </w:r>
      <w:r>
        <w:rPr>
          <w:rFonts w:hint="eastAsia"/>
        </w:rPr>
        <w:t xml:space="preserve">CU/DU architecture has not been </w:t>
      </w:r>
      <w:r>
        <w:t>identified</w:t>
      </w:r>
      <w:r>
        <w:rPr>
          <w:rFonts w:hint="eastAsia"/>
        </w:rPr>
        <w:t xml:space="preserve"> in objectives of sidelink relay WI for L2 UE to network relay. The workload that may bring with F1AP </w:t>
      </w:r>
      <w:r>
        <w:t>should</w:t>
      </w:r>
      <w:r>
        <w:rPr>
          <w:rFonts w:hint="eastAsia"/>
        </w:rPr>
        <w:t xml:space="preserve"> be evaluated in RAN3 and confirmed by RAN plenary.</w:t>
      </w:r>
      <w:r>
        <w:rPr>
          <w:rFonts w:eastAsia="宋体"/>
          <w:lang w:eastAsia="zh-CN"/>
        </w:rPr>
        <w:t xml:space="preserve">” Apparently, companies who discuss F1 impacts [3][4][5][8][10][12] may have different understandings. In moderator’s understanding, on one hand, RAN3 should be able to identify the potential F1 impacts; on the other hand, RAN3 should evaluate the workload caused by F1 impacts in order to ensure the timely completion of the WI. Thus, the following discussions are organized to address: 1) common understandings within RAN3 scope, 2) identified issues needing RAN3 discussion and/or RAN2 progress, 3) workload evaluation and the following actions due to F1 impact. </w:t>
      </w:r>
    </w:p>
    <w:p w14:paraId="75B42BAB" w14:textId="77777777" w:rsidR="00F35AB4" w:rsidRDefault="00FC0D22">
      <w:pPr>
        <w:pStyle w:val="ListParagraph"/>
        <w:numPr>
          <w:ilvl w:val="0"/>
          <w:numId w:val="17"/>
        </w:numPr>
        <w:ind w:firstLineChars="0"/>
        <w:rPr>
          <w:rFonts w:eastAsia="宋体"/>
          <w:lang w:eastAsia="zh-CN"/>
        </w:rPr>
      </w:pPr>
      <w:r>
        <w:rPr>
          <w:rFonts w:eastAsia="宋体" w:hint="eastAsia"/>
          <w:lang w:eastAsia="zh-CN"/>
        </w:rPr>
        <w:t>C</w:t>
      </w:r>
      <w:r>
        <w:rPr>
          <w:rFonts w:eastAsia="宋体"/>
          <w:lang w:eastAsia="zh-CN"/>
        </w:rPr>
        <w:t xml:space="preserve">ommon understandings </w:t>
      </w:r>
    </w:p>
    <w:p w14:paraId="75B42BAC" w14:textId="77777777" w:rsidR="00F35AB4" w:rsidRDefault="00FC0D22">
      <w:pPr>
        <w:rPr>
          <w:rFonts w:eastAsia="宋体"/>
          <w:lang w:eastAsia="zh-CN"/>
        </w:rPr>
      </w:pPr>
      <w:r>
        <w:rPr>
          <w:rFonts w:eastAsia="宋体"/>
          <w:lang w:eastAsia="zh-CN"/>
        </w:rPr>
        <w:t>According to the contributions in this meeting, the moderator list the following common understandings:</w:t>
      </w:r>
    </w:p>
    <w:p w14:paraId="75B42BAD" w14:textId="77777777" w:rsidR="00F35AB4" w:rsidRDefault="00FC0D22">
      <w:pPr>
        <w:pStyle w:val="ListParagraph"/>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b/>
          <w:sz w:val="20"/>
          <w:szCs w:val="20"/>
          <w:lang w:eastAsia="zh-CN"/>
        </w:rPr>
        <w:t>U</w:t>
      </w:r>
      <w:r>
        <w:rPr>
          <w:rFonts w:ascii="Times New Roman" w:eastAsia="宋体" w:hAnsi="Times New Roman"/>
          <w:b/>
          <w:sz w:val="20"/>
          <w:szCs w:val="20"/>
          <w:lang w:eastAsia="zh-CN"/>
        </w:rPr>
        <w:t>nderstanding 1</w:t>
      </w:r>
      <w:r>
        <w:rPr>
          <w:rFonts w:ascii="Times New Roman" w:eastAsia="宋体" w:hAnsi="Times New Roman"/>
          <w:sz w:val="20"/>
          <w:szCs w:val="20"/>
          <w:lang w:eastAsia="zh-CN"/>
        </w:rPr>
        <w:t xml:space="preserve">: F1 enhancement is needed to support L2 U2N relay </w:t>
      </w:r>
    </w:p>
    <w:p w14:paraId="75B42BAE" w14:textId="77777777" w:rsidR="00F35AB4" w:rsidRDefault="00FC0D22">
      <w:pPr>
        <w:pStyle w:val="ListParagraph"/>
        <w:numPr>
          <w:ilvl w:val="1"/>
          <w:numId w:val="18"/>
        </w:numPr>
        <w:ind w:firstLineChars="0"/>
        <w:rPr>
          <w:rFonts w:ascii="Times New Roman" w:eastAsia="宋体" w:hAnsi="Times New Roman"/>
          <w:sz w:val="20"/>
          <w:szCs w:val="20"/>
          <w:lang w:eastAsia="zh-CN"/>
        </w:rPr>
      </w:pPr>
      <w:r>
        <w:rPr>
          <w:rFonts w:ascii="Times New Roman" w:eastAsia="宋体" w:hAnsi="Times New Roman"/>
          <w:b/>
          <w:sz w:val="20"/>
          <w:szCs w:val="20"/>
          <w:lang w:eastAsia="zh-CN"/>
        </w:rPr>
        <w:t>Understanding 2</w:t>
      </w:r>
      <w:r>
        <w:rPr>
          <w:rFonts w:ascii="Times New Roman" w:eastAsia="宋体" w:hAnsi="Times New Roman"/>
          <w:sz w:val="20"/>
          <w:szCs w:val="20"/>
          <w:lang w:eastAsia="zh-CN"/>
        </w:rPr>
        <w:t>: over F1 interface, the remote UE is managed via the UE-associated F1AP messages for remote UE</w:t>
      </w:r>
    </w:p>
    <w:p w14:paraId="75B42BAF" w14:textId="77777777" w:rsidR="00F35AB4" w:rsidRDefault="00FC0D22">
      <w:pPr>
        <w:pStyle w:val="ListParagraph"/>
        <w:ind w:left="840" w:firstLineChars="0" w:firstLine="0"/>
        <w:rPr>
          <w:rFonts w:ascii="Times New Roman" w:eastAsia="宋体" w:hAnsi="Times New Roman"/>
          <w:sz w:val="20"/>
          <w:szCs w:val="20"/>
          <w:lang w:eastAsia="zh-CN"/>
        </w:rPr>
      </w:pPr>
      <w:r>
        <w:rPr>
          <w:rFonts w:ascii="Times New Roman" w:eastAsia="宋体" w:hAnsi="Times New Roman"/>
          <w:sz w:val="20"/>
          <w:szCs w:val="20"/>
          <w:lang w:eastAsia="zh-CN"/>
        </w:rPr>
        <w:t xml:space="preserve">This understanding indicates that the remote UE is not configured via the UE-associated F1AP messages for relay UE. </w:t>
      </w:r>
    </w:p>
    <w:p w14:paraId="75B42BB0" w14:textId="77777777" w:rsidR="00F35AB4" w:rsidRDefault="00FC0D22">
      <w:pPr>
        <w:pStyle w:val="ListParagraph"/>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b/>
          <w:sz w:val="20"/>
          <w:szCs w:val="20"/>
          <w:lang w:eastAsia="zh-CN"/>
        </w:rPr>
        <w:t>U</w:t>
      </w:r>
      <w:r>
        <w:rPr>
          <w:rFonts w:ascii="Times New Roman" w:eastAsia="宋体" w:hAnsi="Times New Roman"/>
          <w:b/>
          <w:sz w:val="20"/>
          <w:szCs w:val="20"/>
          <w:lang w:eastAsia="zh-CN"/>
        </w:rPr>
        <w:t>nderstanding 3</w:t>
      </w:r>
      <w:r>
        <w:rPr>
          <w:rFonts w:ascii="Times New Roman" w:eastAsia="宋体" w:hAnsi="Times New Roman"/>
          <w:sz w:val="20"/>
          <w:szCs w:val="20"/>
          <w:lang w:eastAsia="zh-CN"/>
        </w:rPr>
        <w:t>: Uu adaptation layer is located at the gNB-DU side [3, Huawei], [4, ZTE], [8, CATT], [10, Samsung]</w:t>
      </w:r>
    </w:p>
    <w:p w14:paraId="75B42BB1" w14:textId="77777777" w:rsidR="00F35AB4" w:rsidRDefault="00FC0D22">
      <w:pPr>
        <w:pStyle w:val="ListParagraph"/>
        <w:numPr>
          <w:ilvl w:val="1"/>
          <w:numId w:val="18"/>
        </w:numPr>
        <w:ind w:firstLineChars="0"/>
        <w:rPr>
          <w:rFonts w:ascii="Times New Roman" w:eastAsia="宋体" w:hAnsi="Times New Roman"/>
          <w:sz w:val="20"/>
          <w:szCs w:val="20"/>
          <w:lang w:eastAsia="zh-CN"/>
        </w:rPr>
      </w:pPr>
      <w:r>
        <w:rPr>
          <w:rFonts w:ascii="Times New Roman" w:eastAsia="宋体" w:hAnsi="Times New Roman"/>
          <w:b/>
          <w:sz w:val="20"/>
          <w:szCs w:val="20"/>
          <w:lang w:eastAsia="zh-CN"/>
        </w:rPr>
        <w:t>Understanding 4</w:t>
      </w:r>
      <w:r>
        <w:rPr>
          <w:rFonts w:ascii="Times New Roman" w:eastAsia="宋体" w:hAnsi="Times New Roman"/>
          <w:sz w:val="20"/>
          <w:szCs w:val="20"/>
          <w:lang w:eastAsia="zh-CN"/>
        </w:rPr>
        <w:t>: F1AP enhancements are needed to cover the PC5/Uu RLC channel configuration, and mapping configuration [3, Huawei][5, ZTE] [8, CATT] [12, Samsung]</w:t>
      </w:r>
    </w:p>
    <w:p w14:paraId="75B42BB2" w14:textId="77777777" w:rsidR="00F35AB4" w:rsidRDefault="00FC0D22">
      <w:pPr>
        <w:ind w:left="840"/>
        <w:rPr>
          <w:rFonts w:eastAsia="宋体"/>
          <w:lang w:eastAsia="zh-CN"/>
        </w:rPr>
      </w:pPr>
      <w:r>
        <w:rPr>
          <w:rFonts w:eastAsia="宋体"/>
          <w:lang w:eastAsia="zh-CN"/>
        </w:rPr>
        <w:t xml:space="preserve">In [3][8], the terminology of “adaptation layer configuration” is used. The moderator considers it is equivalent to PC5/Uu RLC channel configuration and mapping configuration.  </w:t>
      </w:r>
    </w:p>
    <w:p w14:paraId="75B42BB3"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2: Can companies agree the above four understandings?  </w:t>
      </w:r>
    </w:p>
    <w:tbl>
      <w:tblPr>
        <w:tblStyle w:val="TableGrid"/>
        <w:tblW w:w="0" w:type="auto"/>
        <w:tblLook w:val="04A0" w:firstRow="1" w:lastRow="0" w:firstColumn="1" w:lastColumn="0" w:noHBand="0" w:noVBand="1"/>
      </w:tblPr>
      <w:tblGrid>
        <w:gridCol w:w="1271"/>
        <w:gridCol w:w="1559"/>
        <w:gridCol w:w="6187"/>
      </w:tblGrid>
      <w:tr w:rsidR="00F35AB4" w14:paraId="75B42BB7" w14:textId="77777777">
        <w:tc>
          <w:tcPr>
            <w:tcW w:w="1271" w:type="dxa"/>
          </w:tcPr>
          <w:p w14:paraId="75B42BB4"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BB5"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BB6"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BBB" w14:textId="77777777">
        <w:tc>
          <w:tcPr>
            <w:tcW w:w="1271" w:type="dxa"/>
          </w:tcPr>
          <w:p w14:paraId="75B42BB8" w14:textId="77777777" w:rsidR="00F35AB4" w:rsidRDefault="00FC0D22">
            <w:pPr>
              <w:rPr>
                <w:rFonts w:eastAsiaTheme="minorEastAsia"/>
                <w:lang w:val="en-US" w:eastAsia="zh-CN"/>
              </w:rPr>
            </w:pPr>
            <w:ins w:id="83"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75B42BB9" w14:textId="77777777" w:rsidR="00F35AB4" w:rsidRDefault="00FC0D22">
            <w:pPr>
              <w:rPr>
                <w:rFonts w:eastAsiaTheme="minorEastAsia"/>
                <w:lang w:val="en-US" w:eastAsia="zh-CN"/>
              </w:rPr>
            </w:pPr>
            <w:ins w:id="84" w:author="Samsung" w:date="2021-11-01T16:34:00Z">
              <w:r>
                <w:rPr>
                  <w:rFonts w:eastAsiaTheme="minorEastAsia" w:hint="eastAsia"/>
                  <w:lang w:val="en-US" w:eastAsia="zh-CN"/>
                </w:rPr>
                <w:t>Y</w:t>
              </w:r>
              <w:r>
                <w:rPr>
                  <w:rFonts w:eastAsiaTheme="minorEastAsia"/>
                  <w:lang w:val="en-US" w:eastAsia="zh-CN"/>
                </w:rPr>
                <w:t xml:space="preserve">es </w:t>
              </w:r>
            </w:ins>
          </w:p>
        </w:tc>
        <w:tc>
          <w:tcPr>
            <w:tcW w:w="6187" w:type="dxa"/>
          </w:tcPr>
          <w:p w14:paraId="75B42BBA" w14:textId="77777777" w:rsidR="00F35AB4" w:rsidRDefault="00F35AB4">
            <w:pPr>
              <w:rPr>
                <w:rFonts w:eastAsiaTheme="minorEastAsia"/>
                <w:lang w:val="en-US" w:eastAsia="zh-CN"/>
              </w:rPr>
            </w:pPr>
          </w:p>
        </w:tc>
      </w:tr>
      <w:tr w:rsidR="00F35AB4" w14:paraId="75B42BC2" w14:textId="77777777">
        <w:tc>
          <w:tcPr>
            <w:tcW w:w="1271" w:type="dxa"/>
          </w:tcPr>
          <w:p w14:paraId="75B42BBC" w14:textId="77777777" w:rsidR="00F35AB4" w:rsidRDefault="00FC0D22">
            <w:pPr>
              <w:rPr>
                <w:rFonts w:eastAsiaTheme="minorEastAsia"/>
                <w:lang w:val="en-US" w:eastAsia="zh-CN"/>
              </w:rPr>
            </w:pPr>
            <w:ins w:id="85" w:author="Shankar Krishnan" w:date="2021-11-01T15:10:00Z">
              <w:r>
                <w:rPr>
                  <w:rFonts w:eastAsiaTheme="minorEastAsia"/>
                  <w:lang w:val="en-US" w:eastAsia="zh-CN"/>
                </w:rPr>
                <w:t>Qualcomm</w:t>
              </w:r>
            </w:ins>
          </w:p>
        </w:tc>
        <w:tc>
          <w:tcPr>
            <w:tcW w:w="1559" w:type="dxa"/>
          </w:tcPr>
          <w:p w14:paraId="75B42BBD" w14:textId="77777777" w:rsidR="00F35AB4" w:rsidRDefault="00FC0D22">
            <w:pPr>
              <w:rPr>
                <w:rFonts w:eastAsiaTheme="minorEastAsia"/>
                <w:lang w:val="en-US" w:eastAsia="zh-CN"/>
              </w:rPr>
            </w:pPr>
            <w:ins w:id="86" w:author="Shankar Krishnan" w:date="2021-11-01T15:15:00Z">
              <w:r>
                <w:rPr>
                  <w:rFonts w:eastAsiaTheme="minorEastAsia"/>
                  <w:lang w:val="en-US" w:eastAsia="zh-CN"/>
                </w:rPr>
                <w:t>See comments</w:t>
              </w:r>
            </w:ins>
          </w:p>
        </w:tc>
        <w:tc>
          <w:tcPr>
            <w:tcW w:w="6187" w:type="dxa"/>
          </w:tcPr>
          <w:p w14:paraId="75B42BBE" w14:textId="77777777" w:rsidR="00F35AB4" w:rsidRDefault="00FC0D22">
            <w:pPr>
              <w:rPr>
                <w:ins w:id="87" w:author="Shankar Krishnan" w:date="2021-11-01T15:11:00Z"/>
                <w:rFonts w:eastAsiaTheme="minorEastAsia"/>
                <w:lang w:val="en-US" w:eastAsia="zh-CN"/>
              </w:rPr>
            </w:pPr>
            <w:ins w:id="88" w:author="Shankar Krishnan" w:date="2021-11-01T15:11:00Z">
              <w:r>
                <w:rPr>
                  <w:rFonts w:eastAsiaTheme="minorEastAsia"/>
                  <w:lang w:val="en-US" w:eastAsia="zh-CN"/>
                </w:rPr>
                <w:t>Understanding 1 – Yes</w:t>
              </w:r>
            </w:ins>
          </w:p>
          <w:p w14:paraId="75B42BBF" w14:textId="77777777" w:rsidR="00F35AB4" w:rsidRDefault="00FC0D22">
            <w:pPr>
              <w:rPr>
                <w:ins w:id="89" w:author="Shankar Krishnan" w:date="2021-11-01T15:11:00Z"/>
                <w:rFonts w:eastAsiaTheme="minorEastAsia"/>
                <w:lang w:val="en-US" w:eastAsia="zh-CN"/>
              </w:rPr>
            </w:pPr>
            <w:ins w:id="90" w:author="Shankar Krishnan" w:date="2021-11-01T15:11:00Z">
              <w:r>
                <w:rPr>
                  <w:rFonts w:eastAsiaTheme="minorEastAsia"/>
                  <w:lang w:val="en-US" w:eastAsia="zh-CN"/>
                </w:rPr>
                <w:t xml:space="preserve">Understanding 2 – </w:t>
              </w:r>
            </w:ins>
            <w:ins w:id="91" w:author="Shankar Krishnan" w:date="2021-11-01T15:12:00Z">
              <w:r>
                <w:rPr>
                  <w:rFonts w:eastAsiaTheme="minorEastAsia"/>
                  <w:lang w:val="en-US" w:eastAsia="zh-CN"/>
                </w:rPr>
                <w:t xml:space="preserve">Needs discussion. This is the first meeting we are discussing the </w:t>
              </w:r>
            </w:ins>
            <w:ins w:id="92" w:author="Shankar Krishnan" w:date="2021-11-01T15:13:00Z">
              <w:r>
                <w:rPr>
                  <w:rFonts w:eastAsiaTheme="minorEastAsia"/>
                  <w:lang w:val="en-US" w:eastAsia="zh-CN"/>
                </w:rPr>
                <w:t>sidelink relay architecture for split gNB. We have to evaluate the other option (</w:t>
              </w:r>
            </w:ins>
            <w:ins w:id="93" w:author="Shankar Krishnan" w:date="2021-11-01T15:14:00Z">
              <w:r>
                <w:rPr>
                  <w:rFonts w:eastAsiaTheme="minorEastAsia"/>
                  <w:lang w:val="en-US" w:eastAsia="zh-CN"/>
                </w:rPr>
                <w:t xml:space="preserve">remote UE is configured via the UE-associated F1AP messages for relay UE) as well along with pros/cons before arriving at </w:t>
              </w:r>
            </w:ins>
            <w:ins w:id="94" w:author="Shankar Krishnan" w:date="2021-11-01T15:15:00Z">
              <w:r>
                <w:rPr>
                  <w:rFonts w:eastAsiaTheme="minorEastAsia"/>
                  <w:lang w:val="en-US" w:eastAsia="zh-CN"/>
                </w:rPr>
                <w:t>such a fundamental agreement.</w:t>
              </w:r>
            </w:ins>
          </w:p>
          <w:p w14:paraId="75B42BC0" w14:textId="77777777" w:rsidR="00F35AB4" w:rsidRDefault="00FC0D22">
            <w:pPr>
              <w:rPr>
                <w:ins w:id="95" w:author="Shankar Krishnan" w:date="2021-11-01T15:11:00Z"/>
                <w:rFonts w:eastAsiaTheme="minorEastAsia"/>
                <w:lang w:val="en-US" w:eastAsia="zh-CN"/>
              </w:rPr>
            </w:pPr>
            <w:ins w:id="96" w:author="Shankar Krishnan" w:date="2021-11-01T15:11:00Z">
              <w:r>
                <w:rPr>
                  <w:rFonts w:eastAsiaTheme="minorEastAsia"/>
                  <w:lang w:val="en-US" w:eastAsia="zh-CN"/>
                </w:rPr>
                <w:t>Understanding 3 –</w:t>
              </w:r>
            </w:ins>
            <w:ins w:id="97" w:author="Shankar Krishnan" w:date="2021-11-01T15:15:00Z">
              <w:r>
                <w:rPr>
                  <w:rFonts w:eastAsiaTheme="minorEastAsia"/>
                  <w:lang w:val="en-US" w:eastAsia="zh-CN"/>
                </w:rPr>
                <w:t xml:space="preserve"> Similar comment as understanding 2. </w:t>
              </w:r>
            </w:ins>
            <w:ins w:id="98" w:author="Shankar Krishnan" w:date="2021-11-01T15:16:00Z">
              <w:r>
                <w:rPr>
                  <w:rFonts w:eastAsiaTheme="minorEastAsia"/>
                  <w:lang w:val="en-US" w:eastAsia="zh-CN"/>
                </w:rPr>
                <w:t xml:space="preserve">We have to first identify the functions associated with </w:t>
              </w:r>
            </w:ins>
            <w:ins w:id="99" w:author="Shankar Krishnan" w:date="2021-11-01T15:17:00Z">
              <w:r>
                <w:rPr>
                  <w:rFonts w:eastAsiaTheme="minorEastAsia"/>
                  <w:lang w:val="en-US" w:eastAsia="zh-CN"/>
                </w:rPr>
                <w:t xml:space="preserve">L2 </w:t>
              </w:r>
            </w:ins>
            <w:ins w:id="100" w:author="Shankar Krishnan" w:date="2021-11-01T15:16:00Z">
              <w:r>
                <w:rPr>
                  <w:rFonts w:eastAsiaTheme="minorEastAsia"/>
                  <w:lang w:val="en-US" w:eastAsia="zh-CN"/>
                </w:rPr>
                <w:t>sidelink relay (</w:t>
              </w:r>
            </w:ins>
            <w:ins w:id="101" w:author="Shankar Krishnan" w:date="2021-11-01T15:17:00Z">
              <w:r>
                <w:rPr>
                  <w:rFonts w:eastAsiaTheme="minorEastAsia"/>
                  <w:lang w:val="en-US" w:eastAsia="zh-CN"/>
                </w:rPr>
                <w:t xml:space="preserve">remote UE ID allocation, </w:t>
              </w:r>
            </w:ins>
            <w:ins w:id="102" w:author="Shankar Krishnan" w:date="2021-11-01T15:18:00Z">
              <w:r>
                <w:rPr>
                  <w:rFonts w:eastAsiaTheme="minorEastAsia"/>
                  <w:lang w:val="en-US" w:eastAsia="zh-CN"/>
                </w:rPr>
                <w:t xml:space="preserve">remote UE </w:t>
              </w:r>
            </w:ins>
            <w:ins w:id="103" w:author="Shankar Krishnan" w:date="2021-11-01T15:17:00Z">
              <w:r>
                <w:rPr>
                  <w:rFonts w:eastAsiaTheme="minorEastAsia"/>
                  <w:lang w:val="en-US" w:eastAsia="zh-CN"/>
                </w:rPr>
                <w:t>multiplexing, RLC channel assignment etc.) and decide whether all of it can be done by gNB-DU or there is benefit in ha</w:t>
              </w:r>
            </w:ins>
            <w:ins w:id="104" w:author="Shankar Krishnan" w:date="2021-11-01T15:18:00Z">
              <w:r>
                <w:rPr>
                  <w:rFonts w:eastAsiaTheme="minorEastAsia"/>
                  <w:lang w:val="en-US" w:eastAsia="zh-CN"/>
                </w:rPr>
                <w:t>ving some adaptation layer functionalities in gNB-CU</w:t>
              </w:r>
            </w:ins>
          </w:p>
          <w:p w14:paraId="75B42BC1" w14:textId="77777777" w:rsidR="00F35AB4" w:rsidRDefault="00FC0D22">
            <w:pPr>
              <w:rPr>
                <w:rFonts w:eastAsiaTheme="minorEastAsia"/>
                <w:lang w:val="en-US" w:eastAsia="zh-CN"/>
              </w:rPr>
            </w:pPr>
            <w:ins w:id="105" w:author="Shankar Krishnan" w:date="2021-11-01T15:11:00Z">
              <w:r>
                <w:rPr>
                  <w:rFonts w:eastAsiaTheme="minorEastAsia"/>
                  <w:lang w:val="en-US" w:eastAsia="zh-CN"/>
                </w:rPr>
                <w:t xml:space="preserve">Understanding 4 </w:t>
              </w:r>
            </w:ins>
            <w:ins w:id="106" w:author="Shankar Krishnan" w:date="2021-11-01T15:19:00Z">
              <w:r>
                <w:rPr>
                  <w:rFonts w:eastAsiaTheme="minorEastAsia"/>
                  <w:lang w:val="en-US" w:eastAsia="zh-CN"/>
                </w:rPr>
                <w:t>–</w:t>
              </w:r>
            </w:ins>
            <w:ins w:id="107" w:author="Shankar Krishnan" w:date="2021-11-01T15:11:00Z">
              <w:r>
                <w:rPr>
                  <w:rFonts w:eastAsiaTheme="minorEastAsia"/>
                  <w:lang w:val="en-US" w:eastAsia="zh-CN"/>
                </w:rPr>
                <w:t xml:space="preserve"> </w:t>
              </w:r>
            </w:ins>
            <w:ins w:id="108" w:author="Shankar Krishnan" w:date="2021-11-01T15:19:00Z">
              <w:r>
                <w:rPr>
                  <w:rFonts w:eastAsiaTheme="minorEastAsia"/>
                  <w:lang w:val="en-US" w:eastAsia="zh-CN"/>
                </w:rPr>
                <w:t>Potentially yes, but first we have to decide the architecture</w:t>
              </w:r>
            </w:ins>
            <w:ins w:id="109" w:author="Shankar Krishnan" w:date="2021-11-01T15:20:00Z">
              <w:r>
                <w:rPr>
                  <w:rFonts w:eastAsiaTheme="minorEastAsia"/>
                  <w:lang w:val="en-US" w:eastAsia="zh-CN"/>
                </w:rPr>
                <w:t>.</w:t>
              </w:r>
            </w:ins>
          </w:p>
        </w:tc>
      </w:tr>
      <w:tr w:rsidR="00F35AB4" w14:paraId="75B42BC9" w14:textId="77777777">
        <w:tc>
          <w:tcPr>
            <w:tcW w:w="1271" w:type="dxa"/>
          </w:tcPr>
          <w:p w14:paraId="75B42BC3" w14:textId="77777777" w:rsidR="00F35AB4" w:rsidRDefault="00FC0D22">
            <w:pPr>
              <w:rPr>
                <w:rFonts w:eastAsiaTheme="minorEastAsia"/>
                <w:lang w:val="en-US" w:eastAsia="zh-CN"/>
              </w:rPr>
            </w:pPr>
            <w:ins w:id="110" w:author="CATT" w:date="2021-11-02T10:36:00Z">
              <w:r>
                <w:rPr>
                  <w:rFonts w:eastAsiaTheme="minorEastAsia" w:hint="eastAsia"/>
                  <w:lang w:val="en-US" w:eastAsia="zh-CN"/>
                </w:rPr>
                <w:lastRenderedPageBreak/>
                <w:t>CATT</w:t>
              </w:r>
            </w:ins>
          </w:p>
        </w:tc>
        <w:tc>
          <w:tcPr>
            <w:tcW w:w="1559" w:type="dxa"/>
          </w:tcPr>
          <w:p w14:paraId="75B42BC4" w14:textId="77777777" w:rsidR="00F35AB4" w:rsidRDefault="00FC0D22">
            <w:pPr>
              <w:rPr>
                <w:rFonts w:eastAsiaTheme="minorEastAsia"/>
                <w:lang w:val="en-US" w:eastAsia="zh-CN"/>
              </w:rPr>
            </w:pPr>
            <w:ins w:id="111" w:author="CATT" w:date="2021-11-02T10:36:00Z">
              <w:r>
                <w:rPr>
                  <w:rFonts w:eastAsiaTheme="minorEastAsia" w:hint="eastAsia"/>
                  <w:lang w:val="en-US" w:eastAsia="zh-CN"/>
                </w:rPr>
                <w:t>See Comments</w:t>
              </w:r>
            </w:ins>
          </w:p>
        </w:tc>
        <w:tc>
          <w:tcPr>
            <w:tcW w:w="6187" w:type="dxa"/>
          </w:tcPr>
          <w:p w14:paraId="75B42BC5" w14:textId="77777777" w:rsidR="00F35AB4" w:rsidRDefault="00FC0D22">
            <w:pPr>
              <w:rPr>
                <w:ins w:id="112" w:author="CATT" w:date="2021-11-02T10:36:00Z"/>
                <w:rFonts w:eastAsiaTheme="minorEastAsia"/>
                <w:lang w:val="en-US" w:eastAsia="zh-CN"/>
              </w:rPr>
            </w:pPr>
            <w:ins w:id="113" w:author="CATT" w:date="2021-11-02T10:38:00Z">
              <w:r>
                <w:rPr>
                  <w:rFonts w:eastAsiaTheme="minorEastAsia" w:hint="eastAsia"/>
                  <w:lang w:val="en-US" w:eastAsia="zh-CN"/>
                </w:rPr>
                <w:t>U</w:t>
              </w:r>
            </w:ins>
            <w:ins w:id="114" w:author="CATT" w:date="2021-11-02T10:36:00Z">
              <w:r>
                <w:rPr>
                  <w:rFonts w:eastAsiaTheme="minorEastAsia" w:hint="eastAsia"/>
                  <w:lang w:val="en-US" w:eastAsia="zh-CN"/>
                </w:rPr>
                <w:t>nderstanding 1</w:t>
              </w:r>
            </w:ins>
            <w:ins w:id="115" w:author="CATT" w:date="2021-11-02T10:38:00Z">
              <w:r>
                <w:rPr>
                  <w:rFonts w:eastAsiaTheme="minorEastAsia" w:hint="eastAsia"/>
                  <w:lang w:val="en-US" w:eastAsia="zh-CN"/>
                </w:rPr>
                <w:t xml:space="preserve"> - Yes</w:t>
              </w:r>
            </w:ins>
          </w:p>
          <w:p w14:paraId="75B42BC6" w14:textId="77777777" w:rsidR="00F35AB4" w:rsidRDefault="00FC0D22">
            <w:pPr>
              <w:rPr>
                <w:ins w:id="116" w:author="CATT" w:date="2021-11-02T10:38:00Z"/>
                <w:rFonts w:eastAsiaTheme="minorEastAsia"/>
                <w:lang w:val="en-US" w:eastAsia="zh-CN"/>
              </w:rPr>
            </w:pPr>
            <w:ins w:id="117" w:author="CATT" w:date="2021-11-02T10:43:00Z">
              <w:r>
                <w:rPr>
                  <w:rFonts w:eastAsiaTheme="minorEastAsia" w:hint="eastAsia"/>
                  <w:lang w:val="en-US" w:eastAsia="zh-CN"/>
                </w:rPr>
                <w:t xml:space="preserve">Understanding 2 </w:t>
              </w:r>
            </w:ins>
            <w:ins w:id="118" w:author="CATT" w:date="2021-11-02T10:44:00Z">
              <w:r>
                <w:rPr>
                  <w:rFonts w:eastAsiaTheme="minorEastAsia"/>
                  <w:lang w:val="en-US" w:eastAsia="zh-CN"/>
                </w:rPr>
                <w:t>–</w:t>
              </w:r>
            </w:ins>
            <w:ins w:id="119" w:author="CATT" w:date="2021-11-02T10:43:00Z">
              <w:r>
                <w:rPr>
                  <w:rFonts w:eastAsiaTheme="minorEastAsia" w:hint="eastAsia"/>
                  <w:lang w:val="en-US" w:eastAsia="zh-CN"/>
                </w:rPr>
                <w:t xml:space="preserve"> further </w:t>
              </w:r>
            </w:ins>
            <w:ins w:id="120" w:author="CATT" w:date="2021-11-02T10:44:00Z">
              <w:r>
                <w:rPr>
                  <w:rFonts w:eastAsiaTheme="minorEastAsia" w:hint="eastAsia"/>
                  <w:lang w:val="en-US" w:eastAsia="zh-CN"/>
                </w:rPr>
                <w:t>discussion is needed.</w:t>
              </w:r>
            </w:ins>
          </w:p>
          <w:p w14:paraId="75B42BC7" w14:textId="77777777" w:rsidR="00F35AB4" w:rsidRDefault="00FC0D22">
            <w:pPr>
              <w:rPr>
                <w:ins w:id="121" w:author="CATT" w:date="2021-11-02T10:38:00Z"/>
                <w:rFonts w:eastAsia="宋体"/>
                <w:lang w:eastAsia="zh-CN"/>
              </w:rPr>
            </w:pPr>
            <w:ins w:id="122" w:author="CATT" w:date="2021-11-02T10:38:00Z">
              <w:r>
                <w:rPr>
                  <w:rFonts w:eastAsiaTheme="minorEastAsia" w:hint="eastAsia"/>
                  <w:lang w:val="en-US" w:eastAsia="zh-CN"/>
                </w:rPr>
                <w:t>U</w:t>
              </w:r>
              <w:r>
                <w:rPr>
                  <w:rFonts w:eastAsiaTheme="minorEastAsia"/>
                  <w:lang w:val="en-US" w:eastAsia="zh-CN"/>
                </w:rPr>
                <w:t>nderstanding 3</w:t>
              </w:r>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 Ye</w:t>
              </w:r>
              <w:r>
                <w:rPr>
                  <w:rFonts w:eastAsia="宋体" w:hint="eastAsia"/>
                  <w:lang w:eastAsia="zh-CN"/>
                </w:rPr>
                <w:t>s, RAN2</w:t>
              </w:r>
            </w:ins>
            <w:ins w:id="123" w:author="CATT" w:date="2021-11-02T10:41:00Z">
              <w:r>
                <w:rPr>
                  <w:rFonts w:eastAsia="宋体" w:hint="eastAsia"/>
                  <w:lang w:eastAsia="zh-CN"/>
                </w:rPr>
                <w:t xml:space="preserve"> has decided that the UU adaption layer should be located in gNB</w:t>
              </w:r>
            </w:ins>
            <w:ins w:id="124" w:author="CATT" w:date="2021-11-02T10:48:00Z">
              <w:r>
                <w:rPr>
                  <w:rFonts w:eastAsia="宋体" w:hint="eastAsia"/>
                  <w:lang w:eastAsia="zh-CN"/>
                </w:rPr>
                <w:t>.</w:t>
              </w:r>
            </w:ins>
          </w:p>
          <w:p w14:paraId="75B42BC8" w14:textId="77777777" w:rsidR="00F35AB4" w:rsidRDefault="00FC0D22">
            <w:pPr>
              <w:rPr>
                <w:rFonts w:eastAsiaTheme="minorEastAsia"/>
                <w:lang w:val="en-US" w:eastAsia="zh-CN"/>
              </w:rPr>
            </w:pPr>
            <w:ins w:id="125" w:author="CATT" w:date="2021-11-02T10:41:00Z">
              <w:r>
                <w:rPr>
                  <w:rFonts w:eastAsia="宋体" w:hint="eastAsia"/>
                  <w:lang w:eastAsia="zh-CN"/>
                </w:rPr>
                <w:t xml:space="preserve">Understanding 3 </w:t>
              </w:r>
              <w:r>
                <w:rPr>
                  <w:rFonts w:eastAsia="宋体"/>
                  <w:lang w:eastAsia="zh-CN"/>
                </w:rPr>
                <w:t>–</w:t>
              </w:r>
              <w:r>
                <w:rPr>
                  <w:rFonts w:eastAsia="宋体" w:hint="eastAsia"/>
                  <w:lang w:eastAsia="zh-CN"/>
                </w:rPr>
                <w:t xml:space="preserve"> Potential Yes, details</w:t>
              </w:r>
            </w:ins>
            <w:ins w:id="126" w:author="CATT" w:date="2021-11-02T10:48:00Z">
              <w:r>
                <w:rPr>
                  <w:rFonts w:eastAsia="宋体" w:hint="eastAsia"/>
                  <w:lang w:eastAsia="zh-CN"/>
                </w:rPr>
                <w:t xml:space="preserve"> </w:t>
              </w:r>
            </w:ins>
            <w:ins w:id="127" w:author="CATT" w:date="2021-11-02T10:44:00Z">
              <w:r>
                <w:rPr>
                  <w:rFonts w:eastAsia="宋体" w:hint="eastAsia"/>
                  <w:lang w:eastAsia="zh-CN"/>
                </w:rPr>
                <w:t>should be further discussed.</w:t>
              </w:r>
            </w:ins>
          </w:p>
        </w:tc>
      </w:tr>
      <w:tr w:rsidR="00F35AB4" w14:paraId="75B42BD1" w14:textId="77777777">
        <w:tc>
          <w:tcPr>
            <w:tcW w:w="1271" w:type="dxa"/>
          </w:tcPr>
          <w:p w14:paraId="75B42BCA" w14:textId="77777777" w:rsidR="00F35AB4" w:rsidRDefault="00FC0D22">
            <w:pPr>
              <w:rPr>
                <w:rFonts w:eastAsiaTheme="minorEastAsia"/>
                <w:lang w:val="en-US" w:eastAsia="zh-CN"/>
              </w:rPr>
            </w:pPr>
            <w:ins w:id="128" w:author="Xu, Steven 1. (NSB - CN/Beijing)" w:date="2021-11-02T13:02:00Z">
              <w:r>
                <w:rPr>
                  <w:rFonts w:eastAsiaTheme="minorEastAsia"/>
                  <w:lang w:val="en-US" w:eastAsia="zh-CN"/>
                </w:rPr>
                <w:t>Nokia</w:t>
              </w:r>
            </w:ins>
          </w:p>
        </w:tc>
        <w:tc>
          <w:tcPr>
            <w:tcW w:w="1559" w:type="dxa"/>
          </w:tcPr>
          <w:p w14:paraId="75B42BCB" w14:textId="77777777" w:rsidR="00F35AB4" w:rsidRDefault="00FC0D22">
            <w:pPr>
              <w:rPr>
                <w:rFonts w:eastAsiaTheme="minorEastAsia"/>
                <w:lang w:val="en-US" w:eastAsia="zh-CN"/>
              </w:rPr>
            </w:pPr>
            <w:ins w:id="129" w:author="Xu, Steven 1. (NSB - CN/Beijing)" w:date="2021-11-02T13:02:00Z">
              <w:r>
                <w:rPr>
                  <w:rFonts w:eastAsiaTheme="minorEastAsia"/>
                  <w:lang w:val="en-US" w:eastAsia="zh-CN"/>
                </w:rPr>
                <w:t>See Comments</w:t>
              </w:r>
            </w:ins>
          </w:p>
        </w:tc>
        <w:tc>
          <w:tcPr>
            <w:tcW w:w="6187" w:type="dxa"/>
          </w:tcPr>
          <w:p w14:paraId="75B42BCC" w14:textId="77777777" w:rsidR="00F35AB4" w:rsidRDefault="00FC0D22">
            <w:pPr>
              <w:rPr>
                <w:ins w:id="130" w:author="Xu, Steven 1. (NSB - CN/Beijing)" w:date="2021-11-02T13:02:00Z"/>
                <w:rFonts w:eastAsiaTheme="minorEastAsia"/>
                <w:lang w:val="en-US" w:eastAsia="zh-CN"/>
              </w:rPr>
            </w:pPr>
            <w:ins w:id="131" w:author="Xu, Steven 1. (NSB - CN/Beijing)" w:date="2021-11-02T13:02:00Z">
              <w:r>
                <w:rPr>
                  <w:rFonts w:eastAsiaTheme="minorEastAsia"/>
                  <w:lang w:val="en-US" w:eastAsia="zh-CN"/>
                </w:rPr>
                <w:t>Understanding 1: Yes</w:t>
              </w:r>
            </w:ins>
          </w:p>
          <w:p w14:paraId="75B42BCD" w14:textId="77777777" w:rsidR="00F35AB4" w:rsidRDefault="00FC0D22">
            <w:pPr>
              <w:rPr>
                <w:ins w:id="132" w:author="Xu, Steven 1. (NSB - CN/Beijing)" w:date="2021-11-02T13:02:00Z"/>
                <w:rFonts w:eastAsiaTheme="minorEastAsia"/>
                <w:lang w:val="en-US" w:eastAsia="zh-CN"/>
              </w:rPr>
            </w:pPr>
            <w:ins w:id="133" w:author="Xu, Steven 1. (NSB - CN/Beijing)" w:date="2021-11-02T13:02:00Z">
              <w:r>
                <w:rPr>
                  <w:rFonts w:eastAsiaTheme="minorEastAsia"/>
                  <w:lang w:val="en-US" w:eastAsia="zh-CN"/>
                </w:rPr>
                <w:t xml:space="preserve">Understanding 2: this needs to be further discussed. Let’s list the options and have further analysis in next meeting. </w:t>
              </w:r>
            </w:ins>
          </w:p>
          <w:p w14:paraId="75B42BCE" w14:textId="77777777" w:rsidR="00F35AB4" w:rsidRDefault="00FC0D22">
            <w:pPr>
              <w:rPr>
                <w:ins w:id="134" w:author="Xu, Steven 1. (NSB - CN/Beijing)" w:date="2021-11-02T13:02:00Z"/>
                <w:rFonts w:eastAsiaTheme="minorEastAsia"/>
                <w:lang w:val="en-US" w:eastAsia="zh-CN"/>
              </w:rPr>
            </w:pPr>
            <w:ins w:id="135" w:author="Xu, Steven 1. (NSB - CN/Beijing)" w:date="2021-11-02T13:02:00Z">
              <w:r>
                <w:rPr>
                  <w:rFonts w:eastAsiaTheme="minorEastAsia"/>
                  <w:lang w:val="en-US" w:eastAsia="zh-CN"/>
                </w:rPr>
                <w:t xml:space="preserve">Understanding 3: related to Understanding 2. Needs to be further discussed. </w:t>
              </w:r>
            </w:ins>
          </w:p>
          <w:p w14:paraId="75B42BCF" w14:textId="77777777" w:rsidR="00F35AB4" w:rsidRDefault="00FC0D22">
            <w:pPr>
              <w:rPr>
                <w:ins w:id="136" w:author="Xu, Steven 1. (NSB - CN/Beijing)" w:date="2021-11-02T13:02:00Z"/>
                <w:rFonts w:eastAsiaTheme="minorEastAsia"/>
                <w:lang w:val="en-US" w:eastAsia="zh-CN"/>
              </w:rPr>
            </w:pPr>
            <w:ins w:id="137" w:author="Xu, Steven 1. (NSB - CN/Beijing)" w:date="2021-11-02T13:02:00Z">
              <w:r>
                <w:rPr>
                  <w:rFonts w:eastAsiaTheme="minorEastAsia"/>
                  <w:lang w:val="en-US" w:eastAsia="zh-CN"/>
                </w:rPr>
                <w:t>Understanding 4: Yes. The detail needs to be further discussed.</w:t>
              </w:r>
            </w:ins>
          </w:p>
          <w:p w14:paraId="75B42BD0" w14:textId="77777777" w:rsidR="00F35AB4" w:rsidRDefault="00FC0D22">
            <w:pPr>
              <w:rPr>
                <w:rFonts w:eastAsiaTheme="minorEastAsia"/>
                <w:lang w:val="en-US" w:eastAsia="zh-CN"/>
              </w:rPr>
            </w:pPr>
            <w:ins w:id="138" w:author="Xu, Steven 1. (NSB - CN/Beijing)" w:date="2021-11-02T13:02:00Z">
              <w:r>
                <w:rPr>
                  <w:rFonts w:eastAsiaTheme="minorEastAsia"/>
                  <w:lang w:val="en-US" w:eastAsia="zh-CN"/>
                </w:rPr>
                <w:t>For this meeting, suggest have some high-level agreements, and options.</w:t>
              </w:r>
            </w:ins>
          </w:p>
        </w:tc>
      </w:tr>
      <w:tr w:rsidR="00F35AB4" w14:paraId="75B42BD6" w14:textId="77777777">
        <w:tc>
          <w:tcPr>
            <w:tcW w:w="1271" w:type="dxa"/>
          </w:tcPr>
          <w:p w14:paraId="75B42BD2" w14:textId="77777777" w:rsidR="00F35AB4" w:rsidRDefault="00FC0D22">
            <w:pPr>
              <w:rPr>
                <w:rFonts w:eastAsiaTheme="minorEastAsia"/>
                <w:lang w:val="en-US" w:eastAsia="zh-CN"/>
              </w:rPr>
            </w:pPr>
            <w:ins w:id="139" w:author="Ericsson user" w:date="2021-11-02T14:15:00Z">
              <w:r>
                <w:rPr>
                  <w:rFonts w:eastAsiaTheme="minorEastAsia"/>
                  <w:lang w:val="en-US" w:eastAsia="zh-CN"/>
                </w:rPr>
                <w:t>E///</w:t>
              </w:r>
            </w:ins>
          </w:p>
        </w:tc>
        <w:tc>
          <w:tcPr>
            <w:tcW w:w="1559" w:type="dxa"/>
          </w:tcPr>
          <w:p w14:paraId="75B42BD3" w14:textId="77777777" w:rsidR="00F35AB4" w:rsidRDefault="00FC0D22">
            <w:pPr>
              <w:rPr>
                <w:rFonts w:eastAsiaTheme="minorEastAsia"/>
                <w:lang w:val="en-US" w:eastAsia="zh-CN"/>
              </w:rPr>
            </w:pPr>
            <w:ins w:id="140" w:author="Ericsson user" w:date="2021-11-02T14:17:00Z">
              <w:r>
                <w:rPr>
                  <w:rFonts w:eastAsiaTheme="minorEastAsia"/>
                  <w:lang w:val="en-US" w:eastAsia="zh-CN"/>
                </w:rPr>
                <w:t>See comments</w:t>
              </w:r>
            </w:ins>
          </w:p>
        </w:tc>
        <w:tc>
          <w:tcPr>
            <w:tcW w:w="6187" w:type="dxa"/>
          </w:tcPr>
          <w:p w14:paraId="75B42BD4" w14:textId="77777777" w:rsidR="00F35AB4" w:rsidRDefault="00FC0D22">
            <w:pPr>
              <w:rPr>
                <w:ins w:id="141" w:author="Ericsson user" w:date="2021-11-02T14:20:00Z"/>
                <w:rFonts w:eastAsiaTheme="minorEastAsia"/>
                <w:lang w:val="en-US" w:eastAsia="zh-CN"/>
              </w:rPr>
            </w:pPr>
            <w:ins w:id="142" w:author="Ericsson user" w:date="2021-11-02T14:20:00Z">
              <w:r>
                <w:rPr>
                  <w:rFonts w:eastAsiaTheme="minorEastAsia"/>
                  <w:lang w:val="en-US" w:eastAsia="zh-CN"/>
                </w:rPr>
                <w:t>Understanding 1: Yes</w:t>
              </w:r>
            </w:ins>
          </w:p>
          <w:p w14:paraId="75B42BD5" w14:textId="77777777" w:rsidR="00F35AB4" w:rsidRDefault="00FC0D22">
            <w:pPr>
              <w:rPr>
                <w:rFonts w:eastAsiaTheme="minorEastAsia"/>
                <w:lang w:val="en-US" w:eastAsia="zh-CN"/>
              </w:rPr>
            </w:pPr>
            <w:ins w:id="143" w:author="Ericsson user" w:date="2021-11-02T14:20:00Z">
              <w:r>
                <w:rPr>
                  <w:rFonts w:eastAsiaTheme="minorEastAsia"/>
                  <w:lang w:val="en-US" w:eastAsia="zh-CN"/>
                </w:rPr>
                <w:t xml:space="preserve">Understanding 2, 3, 4: details are related to the functions </w:t>
              </w:r>
            </w:ins>
            <w:ins w:id="144" w:author="Ericsson user" w:date="2021-11-02T14:21:00Z">
              <w:r>
                <w:rPr>
                  <w:rFonts w:eastAsiaTheme="minorEastAsia"/>
                  <w:lang w:val="en-US" w:eastAsia="zh-CN"/>
                </w:rPr>
                <w:t xml:space="preserve">of adaptation layer </w:t>
              </w:r>
            </w:ins>
            <w:ins w:id="145" w:author="Ericsson user" w:date="2021-11-02T14:20:00Z">
              <w:r>
                <w:rPr>
                  <w:rFonts w:eastAsiaTheme="minorEastAsia"/>
                  <w:lang w:val="en-US" w:eastAsia="zh-CN"/>
                </w:rPr>
                <w:t>also RAN2’s progress. We</w:t>
              </w:r>
            </w:ins>
            <w:ins w:id="146" w:author="Ericsson user" w:date="2021-11-02T14:21:00Z">
              <w:r>
                <w:rPr>
                  <w:rFonts w:eastAsiaTheme="minorEastAsia"/>
                  <w:lang w:val="en-US" w:eastAsia="zh-CN"/>
                </w:rPr>
                <w:t xml:space="preserve"> are open to discuss</w:t>
              </w:r>
            </w:ins>
            <w:ins w:id="147" w:author="Ericsson user" w:date="2021-11-02T14:23:00Z">
              <w:r>
                <w:rPr>
                  <w:rFonts w:eastAsiaTheme="minorEastAsia"/>
                  <w:lang w:val="en-US" w:eastAsia="zh-CN"/>
                </w:rPr>
                <w:t xml:space="preserve"> possibilities</w:t>
              </w:r>
            </w:ins>
            <w:ins w:id="148" w:author="Ericsson user" w:date="2021-11-02T14:21:00Z">
              <w:r>
                <w:rPr>
                  <w:rFonts w:eastAsiaTheme="minorEastAsia"/>
                  <w:lang w:val="en-US" w:eastAsia="zh-CN"/>
                </w:rPr>
                <w:t xml:space="preserve">, </w:t>
              </w:r>
            </w:ins>
            <w:ins w:id="149" w:author="Ericsson user" w:date="2021-11-02T14:25:00Z">
              <w:r>
                <w:rPr>
                  <w:rFonts w:eastAsiaTheme="minorEastAsia"/>
                  <w:lang w:val="en-US" w:eastAsia="zh-CN"/>
                </w:rPr>
                <w:t>though it is better to list the open points for detailed discussion.</w:t>
              </w:r>
            </w:ins>
          </w:p>
        </w:tc>
      </w:tr>
      <w:tr w:rsidR="00F35AB4" w14:paraId="75B42BDA" w14:textId="77777777">
        <w:tc>
          <w:tcPr>
            <w:tcW w:w="1271" w:type="dxa"/>
          </w:tcPr>
          <w:p w14:paraId="75B42BD7" w14:textId="77777777" w:rsidR="00F35AB4" w:rsidRDefault="00FC0D22">
            <w:pPr>
              <w:rPr>
                <w:rFonts w:eastAsiaTheme="minorEastAsia"/>
                <w:lang w:val="en-US" w:eastAsia="zh-CN"/>
              </w:rPr>
            </w:pPr>
            <w:ins w:id="150" w:author="Huawei" w:date="2021-11-02T15:41:00Z">
              <w:r>
                <w:rPr>
                  <w:rFonts w:eastAsiaTheme="minorEastAsia" w:hint="eastAsia"/>
                  <w:lang w:val="en-US" w:eastAsia="zh-CN"/>
                </w:rPr>
                <w:t>H</w:t>
              </w:r>
              <w:r>
                <w:rPr>
                  <w:rFonts w:eastAsiaTheme="minorEastAsia"/>
                  <w:lang w:val="en-US" w:eastAsia="zh-CN"/>
                </w:rPr>
                <w:t>uawei</w:t>
              </w:r>
            </w:ins>
          </w:p>
        </w:tc>
        <w:tc>
          <w:tcPr>
            <w:tcW w:w="1559" w:type="dxa"/>
          </w:tcPr>
          <w:p w14:paraId="75B42BD8" w14:textId="77777777" w:rsidR="00F35AB4" w:rsidRDefault="00FC0D22">
            <w:pPr>
              <w:rPr>
                <w:rFonts w:eastAsiaTheme="minorEastAsia"/>
                <w:lang w:val="en-US" w:eastAsia="zh-CN"/>
              </w:rPr>
            </w:pPr>
            <w:ins w:id="151" w:author="Huawei" w:date="2021-11-02T15:41:00Z">
              <w:r>
                <w:rPr>
                  <w:rFonts w:eastAsiaTheme="minorEastAsia"/>
                  <w:lang w:val="en-US" w:eastAsia="zh-CN"/>
                </w:rPr>
                <w:t>Yes</w:t>
              </w:r>
            </w:ins>
          </w:p>
        </w:tc>
        <w:tc>
          <w:tcPr>
            <w:tcW w:w="6187" w:type="dxa"/>
          </w:tcPr>
          <w:p w14:paraId="75B42BD9" w14:textId="77777777" w:rsidR="00F35AB4" w:rsidRDefault="00F35AB4">
            <w:pPr>
              <w:rPr>
                <w:rFonts w:eastAsiaTheme="minorEastAsia"/>
                <w:lang w:val="en-US" w:eastAsia="zh-CN"/>
              </w:rPr>
            </w:pPr>
          </w:p>
        </w:tc>
      </w:tr>
      <w:tr w:rsidR="00F35AB4" w14:paraId="75B42BE0" w14:textId="77777777">
        <w:tc>
          <w:tcPr>
            <w:tcW w:w="1271" w:type="dxa"/>
          </w:tcPr>
          <w:p w14:paraId="75B42BDB" w14:textId="77777777" w:rsidR="00F35AB4" w:rsidRDefault="00FC0D22">
            <w:pPr>
              <w:rPr>
                <w:rFonts w:eastAsiaTheme="minorEastAsia"/>
                <w:lang w:val="en-US" w:eastAsia="zh-CN"/>
              </w:rPr>
            </w:pPr>
            <w:ins w:id="152" w:author="China Telecom" w:date="2021-11-03T09:16:00Z">
              <w:r>
                <w:rPr>
                  <w:rFonts w:eastAsiaTheme="minorEastAsia" w:hint="eastAsia"/>
                  <w:lang w:val="en-US" w:eastAsia="zh-CN"/>
                </w:rPr>
                <w:t>C</w:t>
              </w:r>
              <w:r>
                <w:rPr>
                  <w:rFonts w:eastAsiaTheme="minorEastAsia"/>
                  <w:lang w:val="en-US" w:eastAsia="zh-CN"/>
                </w:rPr>
                <w:t>hina Telecom</w:t>
              </w:r>
            </w:ins>
          </w:p>
        </w:tc>
        <w:tc>
          <w:tcPr>
            <w:tcW w:w="1559" w:type="dxa"/>
          </w:tcPr>
          <w:p w14:paraId="75B42BDC" w14:textId="77777777" w:rsidR="00F35AB4" w:rsidRDefault="00FC0D22">
            <w:pPr>
              <w:rPr>
                <w:rFonts w:eastAsiaTheme="minorEastAsia"/>
                <w:lang w:val="en-US" w:eastAsia="zh-CN"/>
              </w:rPr>
            </w:pPr>
            <w:ins w:id="153" w:author="China Telecom" w:date="2021-11-03T09:26:00Z">
              <w:r>
                <w:rPr>
                  <w:rFonts w:eastAsiaTheme="minorEastAsia"/>
                  <w:lang w:val="en-US" w:eastAsia="zh-CN"/>
                </w:rPr>
                <w:t>See Comments</w:t>
              </w:r>
            </w:ins>
          </w:p>
        </w:tc>
        <w:tc>
          <w:tcPr>
            <w:tcW w:w="6187" w:type="dxa"/>
          </w:tcPr>
          <w:p w14:paraId="75B42BDD" w14:textId="77777777" w:rsidR="00F35AB4" w:rsidRDefault="00FC0D22">
            <w:pPr>
              <w:rPr>
                <w:ins w:id="154" w:author="China Telecom" w:date="2021-11-03T09:23:00Z"/>
                <w:rFonts w:eastAsiaTheme="minorEastAsia"/>
                <w:lang w:val="en-US" w:eastAsia="zh-CN"/>
              </w:rPr>
            </w:pPr>
            <w:ins w:id="155" w:author="China Telecom" w:date="2021-11-03T09:22:00Z">
              <w:r>
                <w:rPr>
                  <w:rFonts w:eastAsiaTheme="minorEastAsia"/>
                  <w:lang w:val="en-US" w:eastAsia="zh-CN"/>
                </w:rPr>
                <w:t>Understanding 1: Yes</w:t>
              </w:r>
            </w:ins>
            <w:ins w:id="156" w:author="China Telecom" w:date="2021-11-03T09:23:00Z">
              <w:r>
                <w:rPr>
                  <w:rFonts w:eastAsiaTheme="minorEastAsia"/>
                  <w:lang w:val="en-US" w:eastAsia="zh-CN"/>
                </w:rPr>
                <w:t>.</w:t>
              </w:r>
            </w:ins>
          </w:p>
          <w:p w14:paraId="75B42BDE" w14:textId="77777777" w:rsidR="00F35AB4" w:rsidRDefault="00FC0D22">
            <w:pPr>
              <w:rPr>
                <w:ins w:id="157" w:author="China Telecom" w:date="2021-11-03T09:23:00Z"/>
                <w:rFonts w:eastAsiaTheme="minorEastAsia"/>
                <w:lang w:val="en-US" w:eastAsia="zh-CN"/>
              </w:rPr>
            </w:pPr>
            <w:ins w:id="158" w:author="China Telecom" w:date="2021-11-03T09:23:00Z">
              <w:r>
                <w:rPr>
                  <w:rFonts w:eastAsiaTheme="minorEastAsia"/>
                  <w:lang w:val="en-US" w:eastAsia="zh-CN"/>
                </w:rPr>
                <w:t>Understanding 2</w:t>
              </w:r>
            </w:ins>
            <w:ins w:id="159" w:author="China Telecom" w:date="2021-11-03T09:24:00Z">
              <w:r>
                <w:rPr>
                  <w:rFonts w:eastAsiaTheme="minorEastAsia"/>
                  <w:lang w:val="en-US" w:eastAsia="zh-CN"/>
                </w:rPr>
                <w:t>, 3</w:t>
              </w:r>
            </w:ins>
            <w:ins w:id="160" w:author="China Telecom" w:date="2021-11-03T09:23:00Z">
              <w:r>
                <w:rPr>
                  <w:rFonts w:eastAsiaTheme="minorEastAsia"/>
                  <w:lang w:val="en-US" w:eastAsia="zh-CN"/>
                </w:rPr>
                <w:t>: Further discussion is needed.</w:t>
              </w:r>
            </w:ins>
          </w:p>
          <w:p w14:paraId="75B42BDF" w14:textId="77777777" w:rsidR="00F35AB4" w:rsidRDefault="00FC0D22">
            <w:pPr>
              <w:rPr>
                <w:rFonts w:eastAsiaTheme="minorEastAsia"/>
                <w:lang w:val="en-US" w:eastAsia="zh-CN"/>
              </w:rPr>
            </w:pPr>
            <w:ins w:id="161" w:author="China Telecom" w:date="2021-11-03T09:25:00Z">
              <w:r>
                <w:rPr>
                  <w:rFonts w:eastAsiaTheme="minorEastAsia"/>
                  <w:lang w:val="en-US" w:eastAsia="zh-CN"/>
                </w:rPr>
                <w:t xml:space="preserve">Understanding 4: </w:t>
              </w:r>
            </w:ins>
            <w:ins w:id="162" w:author="China Telecom" w:date="2021-11-03T09:26:00Z">
              <w:r>
                <w:rPr>
                  <w:rFonts w:eastAsiaTheme="minorEastAsia"/>
                  <w:lang w:val="en-US" w:eastAsia="zh-CN"/>
                </w:rPr>
                <w:t xml:space="preserve">Potentially yes, </w:t>
              </w:r>
            </w:ins>
            <w:ins w:id="163" w:author="China Telecom" w:date="2021-11-03T09:28:00Z">
              <w:r>
                <w:rPr>
                  <w:rFonts w:eastAsiaTheme="minorEastAsia"/>
                  <w:lang w:val="en-US" w:eastAsia="zh-CN"/>
                </w:rPr>
                <w:t>the details should be further discussed.</w:t>
              </w:r>
            </w:ins>
          </w:p>
        </w:tc>
      </w:tr>
      <w:tr w:rsidR="00F35AB4" w14:paraId="75B42BE7" w14:textId="77777777">
        <w:trPr>
          <w:ins w:id="164" w:author="ZTE" w:date="2021-11-03T11:00:00Z"/>
        </w:trPr>
        <w:tc>
          <w:tcPr>
            <w:tcW w:w="1271" w:type="dxa"/>
          </w:tcPr>
          <w:p w14:paraId="75B42BE1" w14:textId="77777777" w:rsidR="00F35AB4" w:rsidRDefault="00FC0D22">
            <w:pPr>
              <w:rPr>
                <w:ins w:id="165" w:author="ZTE" w:date="2021-11-03T11:00:00Z"/>
                <w:rFonts w:eastAsiaTheme="minorEastAsia"/>
                <w:lang w:val="en-US" w:eastAsia="zh-CN"/>
              </w:rPr>
            </w:pPr>
            <w:ins w:id="166" w:author="ZTE" w:date="2021-11-03T11:00:00Z">
              <w:r>
                <w:rPr>
                  <w:rFonts w:eastAsiaTheme="minorEastAsia" w:hint="eastAsia"/>
                  <w:lang w:val="en-US" w:eastAsia="zh-CN"/>
                </w:rPr>
                <w:t>ZTE</w:t>
              </w:r>
            </w:ins>
          </w:p>
        </w:tc>
        <w:tc>
          <w:tcPr>
            <w:tcW w:w="1559" w:type="dxa"/>
          </w:tcPr>
          <w:p w14:paraId="75B42BE2" w14:textId="77777777" w:rsidR="00F35AB4" w:rsidRDefault="00FC0D22">
            <w:pPr>
              <w:rPr>
                <w:ins w:id="167" w:author="ZTE" w:date="2021-11-03T11:00:00Z"/>
                <w:rFonts w:eastAsiaTheme="minorEastAsia"/>
                <w:lang w:val="en-US" w:eastAsia="zh-CN"/>
              </w:rPr>
            </w:pPr>
            <w:ins w:id="168" w:author="ZTE" w:date="2021-11-03T11:01:00Z">
              <w:r>
                <w:rPr>
                  <w:rFonts w:eastAsiaTheme="minorEastAsia" w:hint="eastAsia"/>
                  <w:lang w:val="en-US" w:eastAsia="zh-CN"/>
                </w:rPr>
                <w:t>See comments</w:t>
              </w:r>
            </w:ins>
          </w:p>
        </w:tc>
        <w:tc>
          <w:tcPr>
            <w:tcW w:w="6187" w:type="dxa"/>
          </w:tcPr>
          <w:p w14:paraId="75B42BE3" w14:textId="77777777" w:rsidR="00F35AB4" w:rsidRDefault="00FC0D22">
            <w:pPr>
              <w:rPr>
                <w:ins w:id="169" w:author="ZTE" w:date="2021-11-03T11:01:00Z"/>
                <w:rFonts w:eastAsiaTheme="minorEastAsia"/>
                <w:lang w:val="en-US" w:eastAsia="zh-CN"/>
              </w:rPr>
            </w:pPr>
            <w:ins w:id="170" w:author="ZTE" w:date="2021-11-03T11:01:00Z">
              <w:r>
                <w:rPr>
                  <w:rFonts w:eastAsiaTheme="minorEastAsia" w:hint="eastAsia"/>
                  <w:lang w:val="en-US" w:eastAsia="zh-CN"/>
                </w:rPr>
                <w:t>Understanding 1 - Yes</w:t>
              </w:r>
            </w:ins>
          </w:p>
          <w:p w14:paraId="75B42BE4" w14:textId="77777777" w:rsidR="00F35AB4" w:rsidRDefault="00FC0D22">
            <w:pPr>
              <w:rPr>
                <w:ins w:id="171" w:author="ZTE" w:date="2021-11-03T11:02:00Z"/>
                <w:rFonts w:eastAsiaTheme="minorEastAsia"/>
                <w:lang w:val="en-US" w:eastAsia="zh-CN"/>
              </w:rPr>
            </w:pPr>
            <w:ins w:id="172" w:author="ZTE" w:date="2021-11-03T11:01:00Z">
              <w:r>
                <w:rPr>
                  <w:rFonts w:eastAsiaTheme="minorEastAsia" w:hint="eastAsia"/>
                  <w:lang w:val="en-US" w:eastAsia="zh-CN"/>
                </w:rPr>
                <w:t xml:space="preserve">Understanding 2 - </w:t>
              </w:r>
            </w:ins>
            <w:ins w:id="173" w:author="ZTE" w:date="2021-11-03T11:02:00Z">
              <w:r>
                <w:rPr>
                  <w:rFonts w:eastAsiaTheme="minorEastAsia" w:hint="eastAsia"/>
                  <w:lang w:val="en-US" w:eastAsia="zh-CN"/>
                </w:rPr>
                <w:t>Yes</w:t>
              </w:r>
            </w:ins>
          </w:p>
          <w:p w14:paraId="75B42BE5" w14:textId="77777777" w:rsidR="00F35AB4" w:rsidRDefault="00FC0D22">
            <w:pPr>
              <w:rPr>
                <w:ins w:id="174" w:author="ZTE" w:date="2021-11-03T11:02:00Z"/>
                <w:rFonts w:eastAsiaTheme="minorEastAsia"/>
                <w:lang w:val="en-US" w:eastAsia="zh-CN"/>
              </w:rPr>
            </w:pPr>
            <w:ins w:id="175" w:author="ZTE" w:date="2021-11-03T11:02:00Z">
              <w:r>
                <w:rPr>
                  <w:rFonts w:eastAsiaTheme="minorEastAsia" w:hint="eastAsia"/>
                  <w:lang w:val="en-US" w:eastAsia="zh-CN"/>
                </w:rPr>
                <w:t>Understanding 3 - Yes</w:t>
              </w:r>
            </w:ins>
          </w:p>
          <w:p w14:paraId="75B42BE6" w14:textId="77777777" w:rsidR="00F35AB4" w:rsidRDefault="00FC0D22">
            <w:pPr>
              <w:rPr>
                <w:ins w:id="176" w:author="ZTE" w:date="2021-11-03T11:00:00Z"/>
                <w:rFonts w:eastAsiaTheme="minorEastAsia"/>
                <w:lang w:val="en-US" w:eastAsia="zh-CN"/>
              </w:rPr>
            </w:pPr>
            <w:ins w:id="177" w:author="ZTE" w:date="2021-11-03T11:02:00Z">
              <w:r>
                <w:rPr>
                  <w:rFonts w:eastAsiaTheme="minorEastAsia" w:hint="eastAsia"/>
                  <w:lang w:val="en-US" w:eastAsia="zh-CN"/>
                </w:rPr>
                <w:t xml:space="preserve">Understanding 4 - </w:t>
              </w:r>
            </w:ins>
            <w:ins w:id="178" w:author="ZTE" w:date="2021-11-03T11:03:00Z">
              <w:r>
                <w:rPr>
                  <w:rFonts w:eastAsiaTheme="minorEastAsia" w:hint="eastAsia"/>
                  <w:lang w:val="en-US" w:eastAsia="zh-CN"/>
                </w:rPr>
                <w:t>we agree that the F1 interface need to consider the</w:t>
              </w:r>
            </w:ins>
            <w:ins w:id="179" w:author="ZTE" w:date="2021-11-03T11:04:00Z">
              <w:r>
                <w:rPr>
                  <w:rFonts w:eastAsiaTheme="minorEastAsia" w:hint="eastAsia"/>
                  <w:lang w:val="en-US" w:eastAsia="zh-CN"/>
                </w:rPr>
                <w:t xml:space="preserve"> Uu/PC5 RLC channel and bearer mapping configuration. However, for the adaptation layer configuration, we think it should focus on the bearer mapping configuration. </w:t>
              </w:r>
            </w:ins>
            <w:ins w:id="180" w:author="ZTE" w:date="2021-11-03T11:05:00Z">
              <w:r>
                <w:rPr>
                  <w:rFonts w:eastAsiaTheme="minorEastAsia" w:hint="eastAsia"/>
                  <w:lang w:val="en-US" w:eastAsia="zh-CN"/>
                </w:rPr>
                <w:t>The PC5/</w:t>
              </w:r>
            </w:ins>
            <w:ins w:id="181" w:author="ZTE" w:date="2021-11-03T11:06:00Z">
              <w:r>
                <w:rPr>
                  <w:rFonts w:eastAsiaTheme="minorEastAsia" w:hint="eastAsia"/>
                  <w:lang w:val="en-US" w:eastAsia="zh-CN"/>
                </w:rPr>
                <w:t xml:space="preserve">Uu </w:t>
              </w:r>
            </w:ins>
            <w:ins w:id="182" w:author="ZTE" w:date="2021-11-03T11:05:00Z">
              <w:r>
                <w:rPr>
                  <w:rFonts w:eastAsiaTheme="minorEastAsia" w:hint="eastAsia"/>
                  <w:lang w:val="en-US" w:eastAsia="zh-CN"/>
                </w:rPr>
                <w:t xml:space="preserve">RLC channel configuration should be in RLC/MAC </w:t>
              </w:r>
            </w:ins>
            <w:ins w:id="183" w:author="ZTE" w:date="2021-11-03T11:06:00Z">
              <w:r>
                <w:rPr>
                  <w:rFonts w:eastAsiaTheme="minorEastAsia" w:hint="eastAsia"/>
                  <w:lang w:val="en-US" w:eastAsia="zh-CN"/>
                </w:rPr>
                <w:t xml:space="preserve">layer configuration </w:t>
              </w:r>
            </w:ins>
            <w:ins w:id="184" w:author="ZTE" w:date="2021-11-03T11:05:00Z">
              <w:r>
                <w:rPr>
                  <w:rFonts w:eastAsiaTheme="minorEastAsia" w:hint="eastAsia"/>
                  <w:lang w:val="en-US" w:eastAsia="zh-CN"/>
                </w:rPr>
                <w:t xml:space="preserve">scope. </w:t>
              </w:r>
            </w:ins>
            <w:ins w:id="185" w:author="ZTE" w:date="2021-11-03T11:03:00Z">
              <w:r>
                <w:rPr>
                  <w:rFonts w:eastAsiaTheme="minorEastAsia" w:hint="eastAsia"/>
                  <w:lang w:val="en-US" w:eastAsia="zh-CN"/>
                </w:rPr>
                <w:t xml:space="preserve"> </w:t>
              </w:r>
            </w:ins>
          </w:p>
        </w:tc>
      </w:tr>
      <w:tr w:rsidR="006F7CC9" w14:paraId="75B42BEB" w14:textId="77777777">
        <w:trPr>
          <w:ins w:id="186" w:author="Lenovo" w:date="2021-11-03T14:57:00Z"/>
        </w:trPr>
        <w:tc>
          <w:tcPr>
            <w:tcW w:w="1271" w:type="dxa"/>
          </w:tcPr>
          <w:p w14:paraId="75B42BE8" w14:textId="77777777" w:rsidR="006F7CC9" w:rsidRDefault="006F7CC9">
            <w:pPr>
              <w:rPr>
                <w:ins w:id="187" w:author="Lenovo" w:date="2021-11-03T14:57:00Z"/>
                <w:rFonts w:eastAsiaTheme="minorEastAsia"/>
                <w:lang w:val="en-US" w:eastAsia="zh-CN"/>
              </w:rPr>
            </w:pPr>
            <w:ins w:id="188" w:author="Lenovo" w:date="2021-11-03T14:57:00Z">
              <w:r>
                <w:rPr>
                  <w:rFonts w:eastAsiaTheme="minorEastAsia"/>
                  <w:lang w:val="en-US" w:eastAsia="zh-CN"/>
                </w:rPr>
                <w:t>Lenovo, Motorola Mobility</w:t>
              </w:r>
            </w:ins>
          </w:p>
        </w:tc>
        <w:tc>
          <w:tcPr>
            <w:tcW w:w="1559" w:type="dxa"/>
          </w:tcPr>
          <w:p w14:paraId="75B42BE9" w14:textId="77777777" w:rsidR="006F7CC9" w:rsidRDefault="00A2513D">
            <w:pPr>
              <w:rPr>
                <w:ins w:id="189" w:author="Lenovo" w:date="2021-11-03T14:57:00Z"/>
                <w:rFonts w:eastAsiaTheme="minorEastAsia"/>
                <w:lang w:val="en-US" w:eastAsia="zh-CN"/>
              </w:rPr>
            </w:pPr>
            <w:ins w:id="190" w:author="Lenovo" w:date="2021-11-03T15:02:00Z">
              <w:r>
                <w:rPr>
                  <w:rFonts w:eastAsiaTheme="minorEastAsia"/>
                  <w:lang w:val="en-US" w:eastAsia="zh-CN"/>
                </w:rPr>
                <w:t>Yes with comment</w:t>
              </w:r>
            </w:ins>
          </w:p>
        </w:tc>
        <w:tc>
          <w:tcPr>
            <w:tcW w:w="6187" w:type="dxa"/>
          </w:tcPr>
          <w:p w14:paraId="75B42BEA" w14:textId="77777777" w:rsidR="006F7CC9" w:rsidRDefault="00A2513D">
            <w:pPr>
              <w:rPr>
                <w:ins w:id="191" w:author="Lenovo" w:date="2021-11-03T14:57:00Z"/>
                <w:rFonts w:eastAsiaTheme="minorEastAsia"/>
                <w:lang w:val="en-US" w:eastAsia="zh-CN"/>
              </w:rPr>
            </w:pPr>
            <w:ins w:id="192" w:author="Lenovo" w:date="2021-11-03T15:02:00Z">
              <w:r>
                <w:rPr>
                  <w:rFonts w:eastAsiaTheme="minorEastAsia"/>
                  <w:lang w:val="en-US" w:eastAsia="zh-CN"/>
                </w:rPr>
                <w:t xml:space="preserve">We agree with the </w:t>
              </w:r>
              <w:r w:rsidR="00A12853">
                <w:rPr>
                  <w:rFonts w:eastAsiaTheme="minorEastAsia"/>
                  <w:lang w:val="en-US" w:eastAsia="zh-CN"/>
                </w:rPr>
                <w:t xml:space="preserve">principle in general. As other companies commented, may need further discussion. </w:t>
              </w:r>
            </w:ins>
            <w:ins w:id="193" w:author="Lenovo" w:date="2021-11-03T14:57:00Z">
              <w:r w:rsidR="00C56FD8">
                <w:rPr>
                  <w:rFonts w:eastAsiaTheme="minorEastAsia"/>
                  <w:lang w:val="en-US" w:eastAsia="zh-CN"/>
                </w:rPr>
                <w:t xml:space="preserve"> </w:t>
              </w:r>
            </w:ins>
          </w:p>
        </w:tc>
      </w:tr>
      <w:tr w:rsidR="000B2758" w14:paraId="75B42BF0" w14:textId="77777777" w:rsidTr="008D093C">
        <w:trPr>
          <w:ins w:id="194" w:author="Huang Xueyan" w:date="2021-11-03T18:07:00Z"/>
        </w:trPr>
        <w:tc>
          <w:tcPr>
            <w:tcW w:w="1271" w:type="dxa"/>
          </w:tcPr>
          <w:p w14:paraId="75B42BEC" w14:textId="77777777" w:rsidR="000B2758" w:rsidRDefault="000B2758" w:rsidP="008D093C">
            <w:pPr>
              <w:rPr>
                <w:ins w:id="195" w:author="Huang Xueyan" w:date="2021-11-03T18:07:00Z"/>
                <w:rFonts w:eastAsiaTheme="minorEastAsia"/>
                <w:lang w:val="en-US" w:eastAsia="zh-CN"/>
              </w:rPr>
            </w:pPr>
            <w:ins w:id="196" w:author="Huang Xueyan" w:date="2021-11-03T18:07:00Z">
              <w:r>
                <w:rPr>
                  <w:rFonts w:eastAsiaTheme="minorEastAsia"/>
                  <w:lang w:val="en-US" w:eastAsia="zh-CN"/>
                </w:rPr>
                <w:t>CMCC</w:t>
              </w:r>
            </w:ins>
          </w:p>
        </w:tc>
        <w:tc>
          <w:tcPr>
            <w:tcW w:w="1559" w:type="dxa"/>
          </w:tcPr>
          <w:p w14:paraId="75B42BED" w14:textId="77777777" w:rsidR="000B2758" w:rsidRDefault="000B2758" w:rsidP="008D093C">
            <w:pPr>
              <w:rPr>
                <w:ins w:id="197" w:author="Huang Xueyan" w:date="2021-11-03T18:07:00Z"/>
                <w:rFonts w:eastAsiaTheme="minorEastAsia"/>
                <w:lang w:val="en-US" w:eastAsia="zh-CN"/>
              </w:rPr>
            </w:pPr>
            <w:ins w:id="198" w:author="Huang Xueyan" w:date="2021-11-03T18:07:00Z">
              <w:r>
                <w:rPr>
                  <w:rFonts w:eastAsiaTheme="minorEastAsia"/>
                  <w:lang w:val="en-US" w:eastAsia="zh-CN"/>
                </w:rPr>
                <w:t>See</w:t>
              </w:r>
              <w:r>
                <w:rPr>
                  <w:rFonts w:eastAsiaTheme="minorEastAsia" w:hint="eastAsia"/>
                  <w:lang w:val="en-US" w:eastAsia="zh-CN"/>
                </w:rPr>
                <w:t xml:space="preserve"> comments</w:t>
              </w:r>
            </w:ins>
          </w:p>
        </w:tc>
        <w:tc>
          <w:tcPr>
            <w:tcW w:w="6187" w:type="dxa"/>
          </w:tcPr>
          <w:p w14:paraId="75B42BEE" w14:textId="77777777" w:rsidR="000B2758" w:rsidRDefault="000B2758" w:rsidP="008D093C">
            <w:pPr>
              <w:rPr>
                <w:ins w:id="199" w:author="Huang Xueyan" w:date="2021-11-03T18:07:00Z"/>
                <w:rFonts w:eastAsiaTheme="minorEastAsia"/>
                <w:lang w:val="en-US" w:eastAsia="zh-CN"/>
              </w:rPr>
            </w:pPr>
            <w:ins w:id="200" w:author="Huang Xueyan" w:date="2021-11-03T18:07:00Z">
              <w:r>
                <w:rPr>
                  <w:rFonts w:eastAsiaTheme="minorEastAsia"/>
                  <w:lang w:val="en-US" w:eastAsia="zh-CN"/>
                </w:rPr>
                <w:t>Understanding 1 – Yes</w:t>
              </w:r>
            </w:ins>
          </w:p>
          <w:p w14:paraId="75B42BEF" w14:textId="77777777" w:rsidR="000B2758" w:rsidRDefault="000B2758" w:rsidP="008D093C">
            <w:pPr>
              <w:rPr>
                <w:ins w:id="201" w:author="Huang Xueyan" w:date="2021-11-03T18:07:00Z"/>
                <w:rFonts w:eastAsiaTheme="minorEastAsia"/>
                <w:lang w:val="en-US" w:eastAsia="zh-CN"/>
              </w:rPr>
            </w:pPr>
            <w:ins w:id="202" w:author="Huang Xueyan" w:date="2021-11-03T18:07:00Z">
              <w:r>
                <w:rPr>
                  <w:rFonts w:eastAsiaTheme="minorEastAsia"/>
                  <w:lang w:val="en-US" w:eastAsia="zh-CN"/>
                </w:rPr>
                <w:t xml:space="preserve">Understanding </w:t>
              </w:r>
              <w:r>
                <w:rPr>
                  <w:rFonts w:eastAsiaTheme="minorEastAsia" w:hint="eastAsia"/>
                  <w:lang w:val="en-US" w:eastAsia="zh-CN"/>
                </w:rPr>
                <w:t>2,3,4</w:t>
              </w:r>
              <w:r>
                <w:rPr>
                  <w:rFonts w:eastAsiaTheme="minorEastAsia" w:hint="eastAsia"/>
                  <w:lang w:val="en-US" w:eastAsia="zh-CN"/>
                </w:rPr>
                <w:t>，</w:t>
              </w:r>
              <w:r>
                <w:rPr>
                  <w:rFonts w:eastAsiaTheme="minorEastAsia" w:hint="eastAsia"/>
                  <w:lang w:val="en-US" w:eastAsia="zh-CN"/>
                </w:rPr>
                <w:t xml:space="preserve">we are fine with the approach. These questions are related to the </w:t>
              </w:r>
              <w:r>
                <w:rPr>
                  <w:rFonts w:eastAsiaTheme="minorEastAsia"/>
                  <w:lang w:val="en-US" w:eastAsia="zh-CN"/>
                </w:rPr>
                <w:t>fundamental</w:t>
              </w:r>
              <w:r>
                <w:rPr>
                  <w:rFonts w:eastAsiaTheme="minorEastAsia" w:hint="eastAsia"/>
                  <w:lang w:val="en-US" w:eastAsia="zh-CN"/>
                </w:rPr>
                <w:t xml:space="preserve"> architecture issues. We should first make decisions on these issues as early as possible, since we only have three meetings cycle. So if not converged, we should at least list the options for further decision.</w:t>
              </w:r>
            </w:ins>
          </w:p>
        </w:tc>
      </w:tr>
    </w:tbl>
    <w:p w14:paraId="75B42BF1" w14:textId="77777777" w:rsidR="00F35AB4" w:rsidRDefault="00F35AB4">
      <w:pPr>
        <w:rPr>
          <w:rFonts w:eastAsia="宋体"/>
          <w:lang w:eastAsia="zh-CN"/>
        </w:rPr>
      </w:pPr>
    </w:p>
    <w:p w14:paraId="75B42BF2" w14:textId="77777777" w:rsidR="008D093C" w:rsidRPr="00531351" w:rsidRDefault="008D093C" w:rsidP="00491AFA">
      <w:pPr>
        <w:rPr>
          <w:rFonts w:eastAsia="宋体"/>
          <w:b/>
          <w:u w:val="single"/>
          <w:lang w:eastAsia="zh-CN"/>
        </w:rPr>
      </w:pPr>
      <w:r w:rsidRPr="00531351">
        <w:rPr>
          <w:rFonts w:eastAsia="宋体" w:hint="eastAsia"/>
          <w:b/>
          <w:u w:val="single"/>
          <w:lang w:eastAsia="zh-CN"/>
        </w:rPr>
        <w:t>S</w:t>
      </w:r>
      <w:r w:rsidRPr="00531351">
        <w:rPr>
          <w:rFonts w:eastAsia="宋体"/>
          <w:b/>
          <w:u w:val="single"/>
          <w:lang w:eastAsia="zh-CN"/>
        </w:rPr>
        <w:t>ummary</w:t>
      </w:r>
    </w:p>
    <w:p w14:paraId="75B42BF3" w14:textId="77777777" w:rsidR="008D093C" w:rsidRPr="008D093C" w:rsidRDefault="008D093C" w:rsidP="008D093C">
      <w:pPr>
        <w:pStyle w:val="ListParagraph"/>
        <w:numPr>
          <w:ilvl w:val="1"/>
          <w:numId w:val="18"/>
        </w:numPr>
        <w:ind w:firstLineChars="0"/>
        <w:rPr>
          <w:rFonts w:eastAsia="宋体"/>
          <w:lang w:eastAsia="zh-CN"/>
        </w:rPr>
      </w:pPr>
      <w:r w:rsidRPr="00531351">
        <w:rPr>
          <w:rFonts w:ascii="Times New Roman" w:eastAsia="宋体" w:hAnsi="Times New Roman" w:hint="eastAsia"/>
          <w:sz w:val="20"/>
          <w:szCs w:val="20"/>
          <w:lang w:eastAsia="zh-CN"/>
        </w:rPr>
        <w:lastRenderedPageBreak/>
        <w:t>U</w:t>
      </w:r>
      <w:r w:rsidR="003C1AC4" w:rsidRPr="00531351">
        <w:rPr>
          <w:rFonts w:ascii="Times New Roman" w:eastAsia="宋体" w:hAnsi="Times New Roman"/>
          <w:sz w:val="20"/>
          <w:szCs w:val="20"/>
          <w:lang w:eastAsia="zh-CN"/>
        </w:rPr>
        <w:t>nderstanding 1:</w:t>
      </w:r>
      <w:r w:rsidRPr="00531351">
        <w:rPr>
          <w:rFonts w:ascii="Times New Roman" w:eastAsia="宋体" w:hAnsi="Times New Roman"/>
          <w:sz w:val="20"/>
          <w:szCs w:val="20"/>
          <w:lang w:eastAsia="zh-CN"/>
        </w:rPr>
        <w:t xml:space="preserve"> all companies agree</w:t>
      </w:r>
    </w:p>
    <w:p w14:paraId="75B42BF4" w14:textId="77777777" w:rsidR="008D093C" w:rsidRPr="00531351" w:rsidRDefault="008D093C" w:rsidP="008D093C">
      <w:pPr>
        <w:pStyle w:val="ListParagraph"/>
        <w:numPr>
          <w:ilvl w:val="1"/>
          <w:numId w:val="18"/>
        </w:numPr>
        <w:ind w:firstLineChars="0"/>
        <w:rPr>
          <w:rFonts w:ascii="Times New Roman" w:eastAsia="宋体" w:hAnsi="Times New Roman"/>
          <w:sz w:val="20"/>
          <w:szCs w:val="20"/>
          <w:lang w:eastAsia="zh-CN"/>
        </w:rPr>
      </w:pPr>
      <w:r w:rsidRPr="00531351">
        <w:rPr>
          <w:rFonts w:ascii="Times New Roman" w:eastAsia="宋体" w:hAnsi="Times New Roman"/>
          <w:sz w:val="20"/>
          <w:szCs w:val="20"/>
          <w:lang w:eastAsia="zh-CN"/>
        </w:rPr>
        <w:t>Understanding 2</w:t>
      </w:r>
      <w:r w:rsidR="003C1AC4" w:rsidRPr="00531351">
        <w:rPr>
          <w:rFonts w:ascii="Times New Roman" w:eastAsia="宋体" w:hAnsi="Times New Roman"/>
          <w:sz w:val="20"/>
          <w:szCs w:val="20"/>
          <w:lang w:eastAsia="zh-CN"/>
        </w:rPr>
        <w:t>:</w:t>
      </w:r>
      <w:r w:rsidRPr="00531351">
        <w:rPr>
          <w:rFonts w:ascii="Times New Roman" w:eastAsia="宋体" w:hAnsi="Times New Roman"/>
          <w:sz w:val="20"/>
          <w:szCs w:val="20"/>
          <w:lang w:eastAsia="zh-CN"/>
        </w:rPr>
        <w:t xml:space="preserve"> </w:t>
      </w:r>
      <w:r w:rsidR="003C1AC4" w:rsidRPr="00531351">
        <w:rPr>
          <w:rFonts w:ascii="Times New Roman" w:eastAsia="宋体" w:hAnsi="Times New Roman"/>
          <w:sz w:val="20"/>
          <w:szCs w:val="20"/>
          <w:lang w:eastAsia="zh-CN"/>
        </w:rPr>
        <w:t xml:space="preserve">(3/10) agrees, (7/10) needs further discussion. There are two options on the table for further discussions. </w:t>
      </w:r>
    </w:p>
    <w:p w14:paraId="75B42BF5" w14:textId="77777777" w:rsidR="008D093C" w:rsidRDefault="008D093C" w:rsidP="00531351">
      <w:pPr>
        <w:pStyle w:val="ListParagraph"/>
        <w:numPr>
          <w:ilvl w:val="2"/>
          <w:numId w:val="18"/>
        </w:numPr>
        <w:ind w:firstLineChars="0"/>
        <w:rPr>
          <w:rFonts w:eastAsia="宋体"/>
          <w:lang w:eastAsia="zh-CN"/>
        </w:rPr>
      </w:pPr>
      <w:r w:rsidRPr="00531351">
        <w:rPr>
          <w:rFonts w:ascii="Times New Roman" w:eastAsia="宋体" w:hAnsi="Times New Roman"/>
          <w:sz w:val="20"/>
          <w:szCs w:val="20"/>
          <w:lang w:eastAsia="zh-CN"/>
        </w:rPr>
        <w:t>Option 1: remote UE is configured via the UE-associated F1AP messages for remote UE</w:t>
      </w:r>
      <w:r>
        <w:rPr>
          <w:rFonts w:eastAsia="宋体"/>
          <w:lang w:eastAsia="zh-CN"/>
        </w:rPr>
        <w:t xml:space="preserve"> </w:t>
      </w:r>
    </w:p>
    <w:p w14:paraId="75B42BF6" w14:textId="77777777" w:rsidR="008D093C" w:rsidRPr="00531351" w:rsidRDefault="008D093C" w:rsidP="00531351">
      <w:pPr>
        <w:pStyle w:val="ListParagraph"/>
        <w:numPr>
          <w:ilvl w:val="2"/>
          <w:numId w:val="18"/>
        </w:numPr>
        <w:ind w:firstLineChars="0"/>
        <w:rPr>
          <w:rFonts w:ascii="Times New Roman" w:eastAsia="宋体" w:hAnsi="Times New Roman"/>
          <w:sz w:val="20"/>
          <w:szCs w:val="20"/>
          <w:lang w:eastAsia="zh-CN"/>
        </w:rPr>
      </w:pPr>
      <w:r w:rsidRPr="00531351">
        <w:rPr>
          <w:rFonts w:ascii="Times New Roman" w:eastAsia="宋体" w:hAnsi="Times New Roman"/>
          <w:sz w:val="20"/>
          <w:szCs w:val="20"/>
          <w:lang w:eastAsia="zh-CN"/>
        </w:rPr>
        <w:t>Option 2: remote UE is configured via the UE-associated F1AP messages for relay UE</w:t>
      </w:r>
    </w:p>
    <w:p w14:paraId="75B42BF7" w14:textId="77777777" w:rsidR="003C1AC4" w:rsidRPr="00531351" w:rsidRDefault="003C1AC4" w:rsidP="003C1AC4">
      <w:pPr>
        <w:pStyle w:val="ListParagraph"/>
        <w:numPr>
          <w:ilvl w:val="1"/>
          <w:numId w:val="18"/>
        </w:numPr>
        <w:ind w:firstLineChars="0"/>
        <w:rPr>
          <w:rFonts w:ascii="Times New Roman" w:eastAsia="宋体" w:hAnsi="Times New Roman"/>
          <w:sz w:val="20"/>
          <w:szCs w:val="20"/>
          <w:lang w:eastAsia="zh-CN"/>
        </w:rPr>
      </w:pPr>
      <w:r w:rsidRPr="00531351">
        <w:rPr>
          <w:rFonts w:ascii="Times New Roman" w:eastAsia="宋体" w:hAnsi="Times New Roman"/>
          <w:sz w:val="20"/>
          <w:szCs w:val="20"/>
          <w:lang w:eastAsia="zh-CN"/>
        </w:rPr>
        <w:t>Understanding 3: (4/10) agrees, (6/10) needs further discussion. Based on comments, the moderator feels that there are two aspects needing further discussions:</w:t>
      </w:r>
    </w:p>
    <w:p w14:paraId="75B42BF8" w14:textId="77777777" w:rsidR="003C1AC4" w:rsidRPr="00531351" w:rsidRDefault="003C1AC4" w:rsidP="00531351">
      <w:pPr>
        <w:pStyle w:val="ListParagraph"/>
        <w:numPr>
          <w:ilvl w:val="2"/>
          <w:numId w:val="18"/>
        </w:numPr>
        <w:ind w:firstLineChars="0"/>
        <w:rPr>
          <w:rFonts w:ascii="Times New Roman" w:eastAsia="宋体" w:hAnsi="Times New Roman"/>
          <w:sz w:val="20"/>
          <w:szCs w:val="20"/>
          <w:lang w:eastAsia="zh-CN"/>
        </w:rPr>
      </w:pPr>
      <w:r w:rsidRPr="00531351">
        <w:rPr>
          <w:rFonts w:ascii="Times New Roman" w:eastAsia="宋体" w:hAnsi="Times New Roman"/>
          <w:sz w:val="20"/>
          <w:szCs w:val="20"/>
          <w:lang w:eastAsia="zh-CN"/>
        </w:rPr>
        <w:t>The location of the Uu adaptation layer from protocol stack point of view</w:t>
      </w:r>
    </w:p>
    <w:p w14:paraId="75B42BF9" w14:textId="77777777" w:rsidR="003C1AC4" w:rsidRPr="00531351" w:rsidRDefault="003C1AC4" w:rsidP="00531351">
      <w:pPr>
        <w:pStyle w:val="ListParagraph"/>
        <w:numPr>
          <w:ilvl w:val="2"/>
          <w:numId w:val="18"/>
        </w:numPr>
        <w:ind w:firstLineChars="0"/>
        <w:rPr>
          <w:rFonts w:ascii="Times New Roman" w:eastAsia="宋体" w:hAnsi="Times New Roman"/>
          <w:sz w:val="20"/>
          <w:szCs w:val="20"/>
          <w:lang w:eastAsia="zh-CN"/>
        </w:rPr>
      </w:pPr>
      <w:r w:rsidRPr="00531351">
        <w:rPr>
          <w:rFonts w:ascii="Times New Roman" w:eastAsia="宋体" w:hAnsi="Times New Roman" w:hint="eastAsia"/>
          <w:sz w:val="20"/>
          <w:szCs w:val="20"/>
          <w:lang w:eastAsia="zh-CN"/>
        </w:rPr>
        <w:t>A</w:t>
      </w:r>
      <w:r w:rsidRPr="00531351">
        <w:rPr>
          <w:rFonts w:ascii="Times New Roman" w:eastAsia="宋体" w:hAnsi="Times New Roman"/>
          <w:sz w:val="20"/>
          <w:szCs w:val="20"/>
          <w:lang w:eastAsia="zh-CN"/>
        </w:rPr>
        <w:t>daptation layer functionalities split between gNB</w:t>
      </w:r>
      <w:r w:rsidRPr="00531351">
        <w:rPr>
          <w:rFonts w:ascii="Times New Roman" w:eastAsia="宋体" w:hAnsi="Times New Roman" w:hint="eastAsia"/>
          <w:sz w:val="20"/>
          <w:szCs w:val="20"/>
          <w:lang w:eastAsia="zh-CN"/>
        </w:rPr>
        <w:t>-</w:t>
      </w:r>
      <w:r w:rsidRPr="00531351">
        <w:rPr>
          <w:rFonts w:ascii="Times New Roman" w:eastAsia="宋体" w:hAnsi="Times New Roman"/>
          <w:sz w:val="20"/>
          <w:szCs w:val="20"/>
          <w:lang w:eastAsia="zh-CN"/>
        </w:rPr>
        <w:t>CU and gNB-DU</w:t>
      </w:r>
    </w:p>
    <w:p w14:paraId="75B42BFA" w14:textId="77777777" w:rsidR="003C1AC4" w:rsidRPr="00531351" w:rsidRDefault="003C1AC4" w:rsidP="003C1AC4">
      <w:pPr>
        <w:pStyle w:val="ListParagraph"/>
        <w:numPr>
          <w:ilvl w:val="1"/>
          <w:numId w:val="18"/>
        </w:numPr>
        <w:ind w:firstLineChars="0"/>
        <w:rPr>
          <w:rFonts w:ascii="Times New Roman" w:eastAsia="宋体" w:hAnsi="Times New Roman"/>
          <w:sz w:val="20"/>
          <w:szCs w:val="20"/>
          <w:lang w:eastAsia="zh-CN"/>
        </w:rPr>
      </w:pPr>
      <w:r w:rsidRPr="00531351">
        <w:rPr>
          <w:rFonts w:ascii="Times New Roman" w:eastAsia="宋体" w:hAnsi="Times New Roman"/>
          <w:sz w:val="20"/>
          <w:szCs w:val="20"/>
          <w:lang w:eastAsia="zh-CN"/>
        </w:rPr>
        <w:t>Understanding 4:</w:t>
      </w:r>
      <w:r w:rsidR="00491AFA" w:rsidRPr="00531351">
        <w:rPr>
          <w:rFonts w:ascii="Times New Roman" w:eastAsia="宋体" w:hAnsi="Times New Roman"/>
          <w:sz w:val="20"/>
          <w:szCs w:val="20"/>
          <w:lang w:eastAsia="zh-CN"/>
        </w:rPr>
        <w:t xml:space="preserve"> (4/10) agree, (3/10) potential agree with willing of taking further discussion, (3/10) express that further discussion is needed. </w:t>
      </w:r>
    </w:p>
    <w:p w14:paraId="75B42BFB" w14:textId="77777777" w:rsidR="00491AFA" w:rsidRDefault="00491AFA" w:rsidP="00491AFA">
      <w:pPr>
        <w:rPr>
          <w:rFonts w:eastAsia="宋体"/>
          <w:lang w:eastAsia="zh-CN"/>
        </w:rPr>
      </w:pPr>
      <w:r>
        <w:rPr>
          <w:rFonts w:eastAsia="宋体"/>
          <w:lang w:eastAsia="zh-CN"/>
        </w:rPr>
        <w:t>Thus, the moderat</w:t>
      </w:r>
      <w:r w:rsidR="00731670">
        <w:rPr>
          <w:rFonts w:eastAsia="宋体"/>
          <w:lang w:eastAsia="zh-CN"/>
        </w:rPr>
        <w:t>or make the following proposal</w:t>
      </w:r>
      <w:r>
        <w:rPr>
          <w:rFonts w:eastAsia="宋体"/>
          <w:lang w:eastAsia="zh-CN"/>
        </w:rPr>
        <w:t>:</w:t>
      </w:r>
    </w:p>
    <w:p w14:paraId="75B42BFC" w14:textId="77777777" w:rsidR="00491AFA" w:rsidRPr="00E31B20" w:rsidRDefault="00491AFA" w:rsidP="00491AFA">
      <w:pPr>
        <w:rPr>
          <w:rFonts w:eastAsia="宋体"/>
          <w:b/>
          <w:color w:val="00B050"/>
          <w:lang w:eastAsia="zh-CN"/>
        </w:rPr>
      </w:pPr>
      <w:r w:rsidRPr="00E31B20">
        <w:rPr>
          <w:rFonts w:eastAsia="宋体" w:hint="eastAsia"/>
          <w:b/>
          <w:color w:val="00B050"/>
          <w:lang w:eastAsia="zh-CN"/>
        </w:rPr>
        <w:t>P</w:t>
      </w:r>
      <w:r w:rsidRPr="00E31B20">
        <w:rPr>
          <w:rFonts w:eastAsia="宋体"/>
          <w:b/>
          <w:color w:val="00B050"/>
          <w:lang w:eastAsia="zh-CN"/>
        </w:rPr>
        <w:t>roposal: F1 enhancement is needed to support L2 U2N sidelink relay</w:t>
      </w:r>
    </w:p>
    <w:p w14:paraId="75B42BFD" w14:textId="77777777" w:rsidR="00731670" w:rsidRDefault="00731670" w:rsidP="00491AFA">
      <w:pPr>
        <w:rPr>
          <w:rFonts w:eastAsia="宋体"/>
          <w:lang w:eastAsia="zh-CN"/>
        </w:rPr>
      </w:pPr>
      <w:r>
        <w:rPr>
          <w:rFonts w:eastAsia="宋体" w:hint="eastAsia"/>
          <w:lang w:eastAsia="zh-CN"/>
        </w:rPr>
        <w:t>I</w:t>
      </w:r>
      <w:r>
        <w:rPr>
          <w:rFonts w:eastAsia="宋体"/>
          <w:lang w:eastAsia="zh-CN"/>
        </w:rPr>
        <w:t>n addition, some open issues are given below with some potential options</w:t>
      </w:r>
    </w:p>
    <w:p w14:paraId="75B42BFE" w14:textId="77777777" w:rsidR="00491AFA" w:rsidRPr="00293C58" w:rsidRDefault="00731670" w:rsidP="00491AFA">
      <w:pPr>
        <w:pStyle w:val="ListParagraph"/>
        <w:numPr>
          <w:ilvl w:val="0"/>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Open issue</w:t>
      </w:r>
      <w:r w:rsidR="00491AFA" w:rsidRPr="00293C58">
        <w:rPr>
          <w:rFonts w:ascii="Times New Roman" w:eastAsia="宋体" w:hAnsi="Times New Roman"/>
          <w:color w:val="0000FF"/>
          <w:sz w:val="20"/>
          <w:szCs w:val="20"/>
          <w:lang w:eastAsia="zh-CN"/>
        </w:rPr>
        <w:t>: F1AP signalling to configure remote UE</w:t>
      </w:r>
    </w:p>
    <w:p w14:paraId="75B42BFF" w14:textId="77777777" w:rsidR="00491AFA" w:rsidRPr="00293C58" w:rsidRDefault="00491AFA" w:rsidP="00491AFA">
      <w:pPr>
        <w:pStyle w:val="ListParagraph"/>
        <w:numPr>
          <w:ilvl w:val="1"/>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 xml:space="preserve">Option 1: via the UE-associated F1AP messages for remote UE </w:t>
      </w:r>
    </w:p>
    <w:p w14:paraId="75B42C00" w14:textId="77777777" w:rsidR="00491AFA" w:rsidRPr="00293C58" w:rsidRDefault="00491AFA" w:rsidP="00491AFA">
      <w:pPr>
        <w:pStyle w:val="ListParagraph"/>
        <w:numPr>
          <w:ilvl w:val="1"/>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 xml:space="preserve">Option 2: via the UE-associated F1AP message for relay UE </w:t>
      </w:r>
    </w:p>
    <w:p w14:paraId="75B42C01" w14:textId="77777777" w:rsidR="00491AFA" w:rsidRPr="00293C58" w:rsidRDefault="00293C58" w:rsidP="00491AFA">
      <w:pPr>
        <w:pStyle w:val="ListParagraph"/>
        <w:numPr>
          <w:ilvl w:val="0"/>
          <w:numId w:val="18"/>
        </w:numPr>
        <w:ind w:firstLineChars="0"/>
        <w:rPr>
          <w:rFonts w:eastAsia="宋体"/>
          <w:color w:val="0000FF"/>
          <w:lang w:eastAsia="zh-CN"/>
        </w:rPr>
      </w:pPr>
      <w:r w:rsidRPr="00293C58">
        <w:rPr>
          <w:rFonts w:ascii="Times New Roman" w:eastAsia="宋体" w:hAnsi="Times New Roman"/>
          <w:color w:val="0000FF"/>
          <w:sz w:val="20"/>
          <w:szCs w:val="20"/>
          <w:lang w:eastAsia="zh-CN"/>
        </w:rPr>
        <w:t>Open issue</w:t>
      </w:r>
      <w:r w:rsidR="00491AFA" w:rsidRPr="00293C58">
        <w:rPr>
          <w:rFonts w:ascii="Times New Roman" w:eastAsia="宋体" w:hAnsi="Times New Roman"/>
          <w:color w:val="0000FF"/>
          <w:sz w:val="20"/>
          <w:szCs w:val="20"/>
          <w:lang w:eastAsia="zh-CN"/>
        </w:rPr>
        <w:t>: protocol architecture with the following two aspects</w:t>
      </w:r>
      <w:r w:rsidR="00491AFA" w:rsidRPr="00293C58">
        <w:rPr>
          <w:rFonts w:eastAsia="宋体"/>
          <w:color w:val="0000FF"/>
          <w:lang w:eastAsia="zh-CN"/>
        </w:rPr>
        <w:t>:</w:t>
      </w:r>
    </w:p>
    <w:p w14:paraId="75B42C02" w14:textId="77777777" w:rsidR="00491AFA" w:rsidRPr="00293C58" w:rsidRDefault="00491AFA" w:rsidP="00491AFA">
      <w:pPr>
        <w:pStyle w:val="ListParagraph"/>
        <w:numPr>
          <w:ilvl w:val="1"/>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The location of the Uu adaptation layer from protocol stack point of view</w:t>
      </w:r>
    </w:p>
    <w:p w14:paraId="75B42C03" w14:textId="77777777" w:rsidR="00491AFA" w:rsidRPr="00293C58" w:rsidRDefault="00491AFA" w:rsidP="00491AFA">
      <w:pPr>
        <w:pStyle w:val="ListParagraph"/>
        <w:numPr>
          <w:ilvl w:val="1"/>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hint="eastAsia"/>
          <w:color w:val="0000FF"/>
          <w:sz w:val="20"/>
          <w:szCs w:val="20"/>
          <w:lang w:eastAsia="zh-CN"/>
        </w:rPr>
        <w:t>A</w:t>
      </w:r>
      <w:r w:rsidRPr="00293C58">
        <w:rPr>
          <w:rFonts w:ascii="Times New Roman" w:eastAsia="宋体" w:hAnsi="Times New Roman"/>
          <w:color w:val="0000FF"/>
          <w:sz w:val="20"/>
          <w:szCs w:val="20"/>
          <w:lang w:eastAsia="zh-CN"/>
        </w:rPr>
        <w:t>daptation layer functionalities split between gNB</w:t>
      </w:r>
      <w:r w:rsidRPr="00293C58">
        <w:rPr>
          <w:rFonts w:ascii="Times New Roman" w:eastAsia="宋体" w:hAnsi="Times New Roman" w:hint="eastAsia"/>
          <w:color w:val="0000FF"/>
          <w:sz w:val="20"/>
          <w:szCs w:val="20"/>
          <w:lang w:eastAsia="zh-CN"/>
        </w:rPr>
        <w:t>-</w:t>
      </w:r>
      <w:r w:rsidRPr="00293C58">
        <w:rPr>
          <w:rFonts w:ascii="Times New Roman" w:eastAsia="宋体" w:hAnsi="Times New Roman"/>
          <w:color w:val="0000FF"/>
          <w:sz w:val="20"/>
          <w:szCs w:val="20"/>
          <w:lang w:eastAsia="zh-CN"/>
        </w:rPr>
        <w:t>CU and gNB-DU</w:t>
      </w:r>
    </w:p>
    <w:p w14:paraId="75B42C04" w14:textId="77777777" w:rsidR="00491AFA" w:rsidRPr="00293C58" w:rsidRDefault="00491AFA" w:rsidP="004277AB">
      <w:pPr>
        <w:pStyle w:val="ListParagraph"/>
        <w:numPr>
          <w:ilvl w:val="0"/>
          <w:numId w:val="18"/>
        </w:numPr>
        <w:ind w:firstLineChars="0"/>
        <w:rPr>
          <w:rFonts w:ascii="Times New Roman" w:eastAsia="宋体" w:hAnsi="Times New Roman"/>
          <w:color w:val="0000FF"/>
          <w:sz w:val="20"/>
          <w:szCs w:val="20"/>
          <w:lang w:eastAsia="zh-CN"/>
        </w:rPr>
      </w:pPr>
      <w:r w:rsidRPr="00293C58">
        <w:rPr>
          <w:rFonts w:ascii="Times New Roman" w:eastAsia="宋体" w:hAnsi="Times New Roman"/>
          <w:color w:val="0000FF"/>
          <w:sz w:val="20"/>
          <w:szCs w:val="20"/>
          <w:lang w:eastAsia="zh-CN"/>
        </w:rPr>
        <w:t xml:space="preserve"> </w:t>
      </w:r>
      <w:r w:rsidR="00293C58" w:rsidRPr="00293C58">
        <w:rPr>
          <w:rFonts w:ascii="Times New Roman" w:eastAsia="宋体" w:hAnsi="Times New Roman"/>
          <w:color w:val="0000FF"/>
          <w:sz w:val="20"/>
          <w:szCs w:val="20"/>
          <w:lang w:eastAsia="zh-CN"/>
        </w:rPr>
        <w:t>Open issue</w:t>
      </w:r>
      <w:r w:rsidR="004277AB" w:rsidRPr="00293C58">
        <w:rPr>
          <w:rFonts w:ascii="Times New Roman" w:eastAsia="宋体" w:hAnsi="Times New Roman"/>
          <w:color w:val="0000FF"/>
          <w:sz w:val="20"/>
          <w:szCs w:val="20"/>
          <w:lang w:eastAsia="zh-CN"/>
        </w:rPr>
        <w:t xml:space="preserve">: </w:t>
      </w:r>
      <w:r w:rsidR="00A414FE" w:rsidRPr="00293C58">
        <w:rPr>
          <w:rFonts w:ascii="Times New Roman" w:eastAsia="宋体" w:hAnsi="Times New Roman"/>
          <w:color w:val="0000FF"/>
          <w:sz w:val="20"/>
          <w:szCs w:val="20"/>
          <w:lang w:eastAsia="zh-CN"/>
        </w:rPr>
        <w:t>F1AP enhancements for PC5/Uu RLC channel configuration and mapping configuration</w:t>
      </w:r>
      <w:r w:rsidR="00293C58" w:rsidRPr="00293C58">
        <w:rPr>
          <w:rFonts w:ascii="Times New Roman" w:eastAsia="宋体" w:hAnsi="Times New Roman"/>
          <w:color w:val="0000FF"/>
          <w:sz w:val="20"/>
          <w:szCs w:val="20"/>
          <w:lang w:eastAsia="zh-CN"/>
        </w:rPr>
        <w:t xml:space="preserve"> (details are addressed in Q5</w:t>
      </w:r>
      <w:r w:rsidR="00293C58" w:rsidRPr="00293C58">
        <w:rPr>
          <w:rFonts w:ascii="Times New Roman" w:eastAsia="宋体" w:hAnsi="Times New Roman" w:hint="eastAsia"/>
          <w:color w:val="0000FF"/>
          <w:sz w:val="20"/>
          <w:szCs w:val="20"/>
          <w:lang w:eastAsia="zh-CN"/>
        </w:rPr>
        <w:t>&amp;</w:t>
      </w:r>
      <w:r w:rsidR="00293C58" w:rsidRPr="00293C58">
        <w:rPr>
          <w:rFonts w:ascii="Times New Roman" w:eastAsia="宋体" w:hAnsi="Times New Roman"/>
          <w:color w:val="0000FF"/>
          <w:sz w:val="20"/>
          <w:szCs w:val="20"/>
          <w:lang w:eastAsia="zh-CN"/>
        </w:rPr>
        <w:t>Q6)</w:t>
      </w:r>
    </w:p>
    <w:p w14:paraId="75B42C05" w14:textId="77777777" w:rsidR="008D093C" w:rsidRDefault="008D093C">
      <w:pPr>
        <w:rPr>
          <w:rFonts w:eastAsia="宋体"/>
          <w:lang w:eastAsia="zh-CN"/>
        </w:rPr>
      </w:pPr>
    </w:p>
    <w:p w14:paraId="75B42C06" w14:textId="77777777" w:rsidR="00F35AB4" w:rsidRDefault="00FC0D22">
      <w:pPr>
        <w:pStyle w:val="ListParagraph"/>
        <w:numPr>
          <w:ilvl w:val="0"/>
          <w:numId w:val="18"/>
        </w:numPr>
        <w:ind w:firstLineChars="0"/>
        <w:rPr>
          <w:rFonts w:eastAsia="宋体"/>
          <w:lang w:eastAsia="zh-CN"/>
        </w:rPr>
      </w:pPr>
      <w:r>
        <w:rPr>
          <w:rFonts w:eastAsia="宋体" w:hint="eastAsia"/>
          <w:lang w:eastAsia="zh-CN"/>
        </w:rPr>
        <w:t>I</w:t>
      </w:r>
      <w:r>
        <w:rPr>
          <w:rFonts w:eastAsia="宋体"/>
          <w:lang w:eastAsia="zh-CN"/>
        </w:rPr>
        <w:t>dentified issues</w:t>
      </w:r>
    </w:p>
    <w:p w14:paraId="75B42C07" w14:textId="77777777" w:rsidR="00F35AB4" w:rsidRDefault="00FC0D22">
      <w:pPr>
        <w:rPr>
          <w:rFonts w:eastAsia="宋体"/>
          <w:lang w:eastAsia="zh-CN"/>
        </w:rPr>
      </w:pPr>
      <w:r>
        <w:rPr>
          <w:rFonts w:eastAsia="宋体"/>
          <w:lang w:eastAsia="zh-CN"/>
        </w:rPr>
        <w:t>In the following, the issues identified by the contributions in this meeting are listed. To help the evaluation of work load in RAN3, the moderator gives the views from the following three aspects:</w:t>
      </w:r>
    </w:p>
    <w:p w14:paraId="75B42C08" w14:textId="77777777" w:rsidR="00F35AB4" w:rsidRDefault="00FC0D22">
      <w:pPr>
        <w:pStyle w:val="ListParagraph"/>
        <w:numPr>
          <w:ilvl w:val="0"/>
          <w:numId w:val="18"/>
        </w:numPr>
        <w:ind w:firstLineChars="0"/>
        <w:rPr>
          <w:rFonts w:ascii="Times New Roman" w:eastAsia="宋体" w:hAnsi="Times New Roman"/>
          <w:color w:val="0000FF"/>
          <w:sz w:val="20"/>
          <w:szCs w:val="20"/>
          <w:lang w:eastAsia="zh-CN"/>
        </w:rPr>
      </w:pPr>
      <w:r>
        <w:rPr>
          <w:rFonts w:eastAsia="宋体"/>
          <w:b/>
          <w:color w:val="0000FF"/>
          <w:lang w:eastAsia="zh-CN"/>
        </w:rPr>
        <w:t>RAN3 work</w:t>
      </w:r>
      <w:r>
        <w:rPr>
          <w:rFonts w:eastAsia="宋体"/>
          <w:color w:val="0000FF"/>
          <w:lang w:eastAsia="zh-CN"/>
        </w:rPr>
        <w:t>: aiming at indicating the issues needing RAN3 discussion</w:t>
      </w:r>
    </w:p>
    <w:p w14:paraId="75B42C09" w14:textId="77777777" w:rsidR="00F35AB4" w:rsidRDefault="00FC0D22">
      <w:pPr>
        <w:pStyle w:val="ListParagraph"/>
        <w:numPr>
          <w:ilvl w:val="0"/>
          <w:numId w:val="18"/>
        </w:numPr>
        <w:ind w:firstLineChars="0"/>
        <w:rPr>
          <w:rFonts w:ascii="Times New Roman" w:eastAsia="宋体" w:hAnsi="Times New Roman"/>
          <w:color w:val="0000FF"/>
          <w:sz w:val="20"/>
          <w:szCs w:val="20"/>
          <w:lang w:eastAsia="zh-CN"/>
        </w:rPr>
      </w:pPr>
      <w:r>
        <w:rPr>
          <w:rFonts w:eastAsia="宋体"/>
          <w:b/>
          <w:color w:val="0000FF"/>
          <w:lang w:eastAsia="zh-CN"/>
        </w:rPr>
        <w:t>RAN3 solution</w:t>
      </w:r>
      <w:r>
        <w:rPr>
          <w:rFonts w:eastAsia="宋体"/>
          <w:color w:val="0000FF"/>
          <w:lang w:eastAsia="zh-CN"/>
        </w:rPr>
        <w:t>: aiming at providing the potential solutions for the identified issue</w:t>
      </w:r>
    </w:p>
    <w:p w14:paraId="75B42C0A" w14:textId="77777777" w:rsidR="00F35AB4" w:rsidRDefault="00FC0D22">
      <w:pPr>
        <w:pStyle w:val="ListParagraph"/>
        <w:numPr>
          <w:ilvl w:val="0"/>
          <w:numId w:val="18"/>
        </w:numPr>
        <w:ind w:firstLineChars="0"/>
        <w:rPr>
          <w:rFonts w:ascii="Times New Roman" w:eastAsia="宋体" w:hAnsi="Times New Roman"/>
          <w:color w:val="0000FF"/>
          <w:sz w:val="20"/>
          <w:szCs w:val="20"/>
          <w:lang w:eastAsia="zh-CN"/>
        </w:rPr>
      </w:pPr>
      <w:r>
        <w:rPr>
          <w:rFonts w:eastAsia="宋体"/>
          <w:b/>
          <w:color w:val="0000FF"/>
          <w:lang w:eastAsia="zh-CN"/>
        </w:rPr>
        <w:t>RAN2 involvement</w:t>
      </w:r>
      <w:r>
        <w:rPr>
          <w:rFonts w:eastAsia="宋体"/>
          <w:color w:val="0000FF"/>
          <w:lang w:eastAsia="zh-CN"/>
        </w:rPr>
        <w:t xml:space="preserve">: aiming at analysing whether the above RAN3 work/solution can be discussed now, or should wait for RAN2 progress first. </w:t>
      </w:r>
    </w:p>
    <w:p w14:paraId="75B42C0B" w14:textId="77777777" w:rsidR="00F35AB4" w:rsidRDefault="00FC0D22">
      <w:pPr>
        <w:rPr>
          <w:rFonts w:eastAsia="宋体"/>
          <w:color w:val="FF0000"/>
          <w:lang w:eastAsia="zh-CN"/>
        </w:rPr>
      </w:pPr>
      <w:r>
        <w:rPr>
          <w:rFonts w:eastAsia="宋体"/>
          <w:color w:val="FF0000"/>
          <w:lang w:eastAsia="zh-CN"/>
        </w:rPr>
        <w:t xml:space="preserve">NOTE: to stay focus of our discussion, the issues identified by only one company is not addressed here. </w:t>
      </w:r>
    </w:p>
    <w:p w14:paraId="75B42C0C" w14:textId="77777777" w:rsidR="00F35AB4" w:rsidRDefault="00FC0D22">
      <w:pPr>
        <w:pStyle w:val="ListParagraph"/>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I</w:t>
      </w:r>
      <w:r>
        <w:rPr>
          <w:rFonts w:ascii="Times New Roman" w:eastAsia="宋体" w:hAnsi="Times New Roman"/>
          <w:sz w:val="20"/>
          <w:szCs w:val="20"/>
          <w:lang w:eastAsia="zh-CN"/>
        </w:rPr>
        <w:t>ssue 1: RRC establishment/resume/reestablishment procedure [3, Huawei][4, ZTE][10, Samsung]</w:t>
      </w:r>
    </w:p>
    <w:p w14:paraId="75B42C0D" w14:textId="77777777" w:rsidR="00F35AB4" w:rsidRDefault="00FC0D22">
      <w:pPr>
        <w:ind w:left="420"/>
        <w:rPr>
          <w:rFonts w:eastAsia="宋体"/>
          <w:lang w:eastAsia="zh-CN"/>
        </w:rPr>
      </w:pPr>
      <w:r>
        <w:rPr>
          <w:rFonts w:eastAsia="宋体" w:hint="eastAsia"/>
          <w:lang w:eastAsia="zh-CN"/>
        </w:rPr>
        <w:t>F</w:t>
      </w:r>
      <w:r>
        <w:rPr>
          <w:rFonts w:eastAsia="宋体"/>
          <w:lang w:eastAsia="zh-CN"/>
        </w:rPr>
        <w:t xml:space="preserve">or RRC establishment procedure, [3][4][10] gives the similar flow chart, i.e., the legacy UE initial access flow chart in TS38.401 is reused with the only exception that the RRC message transfer between gNB-DU </w:t>
      </w:r>
      <w:r>
        <w:rPr>
          <w:rFonts w:eastAsia="宋体"/>
          <w:lang w:eastAsia="zh-CN"/>
        </w:rPr>
        <w:lastRenderedPageBreak/>
        <w:t xml:space="preserve">and remote UE is relayed by the relay UE, and the moderator assumes one flow chart among [3][4][10] can be used as the starting point for RRC establishment procedure, which can be decided in RAN3 now. However, there are some open points needing further discussion, e.g., when local ID remote UE is allocated, when the step for preparing PC5 and Uu RLC channel for SRB1 of remote UE is performed, when the step for preparing PC5 and Uu RLC channel for SRB2/DRB of remote UE is performed, etc. Similarly, those open points are also applicable for RRC resume/ reestablishment procedure [10]. Moreover, these points rely on RAN2 progress. </w:t>
      </w:r>
    </w:p>
    <w:p w14:paraId="75B42C0E"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xml:space="preserve">: RAN3 discusses baseline flow chart for RRC establishment/resume/reestablishment for sidelink relay by considering CU-DU split. </w:t>
      </w:r>
    </w:p>
    <w:p w14:paraId="75B42C0F"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one of the flow charts in [3][4][10]can be considered as the starting point for RRC establishment procedure of remote UE</w:t>
      </w:r>
    </w:p>
    <w:p w14:paraId="75B42C10" w14:textId="77777777" w:rsidR="00F35AB4" w:rsidRDefault="00FC0D22">
      <w:pPr>
        <w:pStyle w:val="ListParagraph"/>
        <w:ind w:left="360" w:firstLineChars="0" w:firstLine="0"/>
        <w:rPr>
          <w:rFonts w:ascii="Times New Roman" w:eastAsia="宋体" w:hAnsi="Times New Roman"/>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RAN3 can make decision on the baseline flow chart based on those in [3][4][10]. While further details need wait for RAN2 progress, e.g., when local ID remote UE is allocated, when the step for preparing PC5 and Uu RLC channel for SRB1 of remote UE is performed, when the step for preparing PC5 and Uu RLC channel for SRB2/DRB of remote UE is performed, etc.</w:t>
      </w:r>
    </w:p>
    <w:p w14:paraId="75B42C11"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3: Can companies agree the above assessments for issue 1 (i.e., RRC establishment/resume/reestablishment procedure),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C15" w14:textId="77777777">
        <w:tc>
          <w:tcPr>
            <w:tcW w:w="1271" w:type="dxa"/>
          </w:tcPr>
          <w:p w14:paraId="75B42C12"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C13"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C14"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C1C" w14:textId="77777777">
        <w:tc>
          <w:tcPr>
            <w:tcW w:w="1271" w:type="dxa"/>
          </w:tcPr>
          <w:p w14:paraId="75B42C16" w14:textId="77777777" w:rsidR="00F35AB4" w:rsidRDefault="00FC0D22">
            <w:pPr>
              <w:rPr>
                <w:rFonts w:eastAsiaTheme="minorEastAsia"/>
                <w:lang w:val="en-US" w:eastAsia="zh-CN"/>
              </w:rPr>
            </w:pPr>
            <w:ins w:id="203"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75B42C17" w14:textId="77777777" w:rsidR="00F35AB4" w:rsidRDefault="00FC0D22">
            <w:pPr>
              <w:rPr>
                <w:rFonts w:eastAsiaTheme="minorEastAsia"/>
                <w:lang w:val="en-US" w:eastAsia="zh-CN"/>
              </w:rPr>
            </w:pPr>
            <w:ins w:id="204" w:author="Samsung" w:date="2021-11-01T16:35:00Z">
              <w:r>
                <w:rPr>
                  <w:rFonts w:eastAsiaTheme="minorEastAsia" w:hint="eastAsia"/>
                  <w:lang w:val="en-US" w:eastAsia="zh-CN"/>
                </w:rPr>
                <w:t>Y</w:t>
              </w:r>
              <w:r>
                <w:rPr>
                  <w:rFonts w:eastAsiaTheme="minorEastAsia"/>
                  <w:lang w:val="en-US" w:eastAsia="zh-CN"/>
                </w:rPr>
                <w:t xml:space="preserve">es </w:t>
              </w:r>
            </w:ins>
          </w:p>
        </w:tc>
        <w:tc>
          <w:tcPr>
            <w:tcW w:w="6187" w:type="dxa"/>
          </w:tcPr>
          <w:p w14:paraId="75B42C18" w14:textId="77777777" w:rsidR="00F35AB4" w:rsidRDefault="00FC0D22">
            <w:pPr>
              <w:rPr>
                <w:ins w:id="205" w:author="Samsung" w:date="2021-11-01T16:35:00Z"/>
                <w:rFonts w:eastAsiaTheme="minorEastAsia"/>
                <w:lang w:val="en-US" w:eastAsia="zh-CN"/>
              </w:rPr>
            </w:pPr>
            <w:ins w:id="206" w:author="Samsung" w:date="2021-11-01T16:35: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75B42C19" w14:textId="77777777" w:rsidR="00F35AB4" w:rsidRDefault="00FC0D22">
            <w:pPr>
              <w:rPr>
                <w:ins w:id="207" w:author="Samsung" w:date="2021-11-01T16:36:00Z"/>
                <w:rFonts w:eastAsiaTheme="minorEastAsia"/>
                <w:lang w:val="en-US" w:eastAsia="zh-CN"/>
              </w:rPr>
            </w:pPr>
            <w:ins w:id="208" w:author="Samsung" w:date="2021-11-01T16:35:00Z">
              <w:r>
                <w:rPr>
                  <w:rFonts w:eastAsiaTheme="minorEastAsia"/>
                  <w:b/>
                  <w:lang w:val="en-US" w:eastAsia="zh-CN"/>
                </w:rPr>
                <w:t>RAN</w:t>
              </w:r>
            </w:ins>
            <w:ins w:id="209" w:author="Samsung" w:date="2021-11-01T16:36:00Z">
              <w:r>
                <w:rPr>
                  <w:rFonts w:eastAsiaTheme="minorEastAsia"/>
                  <w:b/>
                  <w:lang w:val="en-US" w:eastAsia="zh-CN"/>
                </w:rPr>
                <w:t>3 solution</w:t>
              </w:r>
              <w:r>
                <w:rPr>
                  <w:rFonts w:eastAsiaTheme="minorEastAsia"/>
                  <w:lang w:val="en-US" w:eastAsia="zh-CN"/>
                </w:rPr>
                <w:t xml:space="preserve">: we </w:t>
              </w:r>
            </w:ins>
            <w:ins w:id="210" w:author="Samsung" w:date="2021-11-01T16:35:00Z">
              <w:r>
                <w:rPr>
                  <w:rFonts w:eastAsiaTheme="minorEastAsia"/>
                  <w:lang w:val="en-US" w:eastAsia="zh-CN"/>
                </w:rPr>
                <w:t xml:space="preserve">are fine for either flow chart in [3][4][10]. </w:t>
              </w:r>
            </w:ins>
          </w:p>
          <w:p w14:paraId="75B42C1A" w14:textId="77777777" w:rsidR="00F35AB4" w:rsidRDefault="00FC0D22">
            <w:pPr>
              <w:rPr>
                <w:ins w:id="211" w:author="Samsung" w:date="2021-11-01T16:37:00Z"/>
                <w:rFonts w:eastAsiaTheme="minorEastAsia"/>
                <w:lang w:val="en-US" w:eastAsia="zh-CN"/>
              </w:rPr>
            </w:pPr>
            <w:ins w:id="212" w:author="Samsung" w:date="2021-11-01T16:36:00Z">
              <w:r>
                <w:rPr>
                  <w:rFonts w:eastAsiaTheme="minorEastAsia"/>
                  <w:b/>
                  <w:lang w:val="en-US" w:eastAsia="zh-CN"/>
                </w:rPr>
                <w:t>RAN2 involvement</w:t>
              </w:r>
              <w:r>
                <w:rPr>
                  <w:rFonts w:eastAsiaTheme="minorEastAsia"/>
                  <w:lang w:val="en-US" w:eastAsia="zh-CN"/>
                </w:rPr>
                <w:t xml:space="preserve">: RAN3 can determine the baseline procedure for RRC establishment in this meeting. While other details can be discussed in next meeting based on RAN2 </w:t>
              </w:r>
            </w:ins>
            <w:ins w:id="213" w:author="Samsung" w:date="2021-11-01T16:37:00Z">
              <w:r>
                <w:rPr>
                  <w:rFonts w:eastAsiaTheme="minorEastAsia"/>
                  <w:lang w:val="en-US" w:eastAsia="zh-CN"/>
                </w:rPr>
                <w:t xml:space="preserve">progress. </w:t>
              </w:r>
            </w:ins>
          </w:p>
          <w:p w14:paraId="75B42C1B" w14:textId="77777777" w:rsidR="00F35AB4" w:rsidRDefault="00FC0D22">
            <w:pPr>
              <w:rPr>
                <w:rFonts w:eastAsiaTheme="minorEastAsia"/>
                <w:lang w:val="en-US" w:eastAsia="zh-CN"/>
              </w:rPr>
            </w:pPr>
            <w:ins w:id="214" w:author="Samsung" w:date="2021-11-01T16:37:00Z">
              <w:r>
                <w:rPr>
                  <w:rFonts w:eastAsiaTheme="minorEastAsia"/>
                  <w:lang w:val="en-US" w:eastAsia="zh-CN"/>
                </w:rPr>
                <w:t>In addition, for the implementation timing on “</w:t>
              </w:r>
              <w:r>
                <w:rPr>
                  <w:rFonts w:eastAsia="宋体"/>
                  <w:i/>
                  <w:lang w:eastAsia="zh-CN"/>
                </w:rPr>
                <w:t xml:space="preserve">preparing PC5 and Uu RLC channel for SRB1 of remote UE” </w:t>
              </w:r>
              <w:r>
                <w:rPr>
                  <w:rFonts w:eastAsiaTheme="minorEastAsia"/>
                  <w:lang w:val="en-US" w:eastAsia="zh-CN"/>
                </w:rPr>
                <w:t>and on</w:t>
              </w:r>
              <w:r>
                <w:rPr>
                  <w:rFonts w:eastAsia="宋体"/>
                  <w:i/>
                  <w:lang w:eastAsia="zh-CN"/>
                </w:rPr>
                <w:t xml:space="preserve"> “preparing PC5 and Uu RLC channel for SRB2/DRB of remote UE</w:t>
              </w:r>
            </w:ins>
            <w:ins w:id="215" w:author="Samsung" w:date="2021-11-01T16:38:00Z">
              <w:r>
                <w:rPr>
                  <w:rFonts w:eastAsia="宋体"/>
                  <w:i/>
                  <w:lang w:eastAsia="zh-CN"/>
                </w:rPr>
                <w:t xml:space="preserve">”, </w:t>
              </w:r>
              <w:r>
                <w:rPr>
                  <w:rFonts w:eastAsia="宋体"/>
                  <w:lang w:eastAsia="zh-CN"/>
                </w:rPr>
                <w:t xml:space="preserve">RAN3 can send LS to RAN2 for clarification </w:t>
              </w:r>
            </w:ins>
          </w:p>
        </w:tc>
      </w:tr>
      <w:tr w:rsidR="00F35AB4" w14:paraId="75B42C22" w14:textId="77777777">
        <w:tc>
          <w:tcPr>
            <w:tcW w:w="1271" w:type="dxa"/>
          </w:tcPr>
          <w:p w14:paraId="75B42C1D" w14:textId="77777777" w:rsidR="00F35AB4" w:rsidRDefault="00FC0D22">
            <w:pPr>
              <w:rPr>
                <w:rFonts w:eastAsiaTheme="minorEastAsia"/>
                <w:lang w:val="en-US" w:eastAsia="zh-CN"/>
              </w:rPr>
            </w:pPr>
            <w:ins w:id="216" w:author="Shankar Krishnan" w:date="2021-11-01T15:21:00Z">
              <w:r>
                <w:rPr>
                  <w:rFonts w:eastAsiaTheme="minorEastAsia"/>
                  <w:lang w:val="en-US" w:eastAsia="zh-CN"/>
                </w:rPr>
                <w:t>Qualcomm</w:t>
              </w:r>
            </w:ins>
          </w:p>
        </w:tc>
        <w:tc>
          <w:tcPr>
            <w:tcW w:w="1559" w:type="dxa"/>
          </w:tcPr>
          <w:p w14:paraId="75B42C1E" w14:textId="77777777" w:rsidR="00F35AB4" w:rsidRDefault="00FC0D22">
            <w:pPr>
              <w:rPr>
                <w:rFonts w:eastAsiaTheme="minorEastAsia"/>
                <w:lang w:val="en-US" w:eastAsia="zh-CN"/>
              </w:rPr>
            </w:pPr>
            <w:ins w:id="217" w:author="Shankar Krishnan" w:date="2021-11-01T15:30:00Z">
              <w:r>
                <w:rPr>
                  <w:rFonts w:eastAsiaTheme="minorEastAsia"/>
                  <w:lang w:val="en-US" w:eastAsia="zh-CN"/>
                </w:rPr>
                <w:t>See comments</w:t>
              </w:r>
            </w:ins>
          </w:p>
        </w:tc>
        <w:tc>
          <w:tcPr>
            <w:tcW w:w="6187" w:type="dxa"/>
          </w:tcPr>
          <w:p w14:paraId="75B42C1F" w14:textId="77777777" w:rsidR="00F35AB4" w:rsidRDefault="00FC0D22">
            <w:pPr>
              <w:rPr>
                <w:ins w:id="218" w:author="Shankar Krishnan" w:date="2021-11-01T15:23:00Z"/>
                <w:rFonts w:eastAsiaTheme="minorEastAsia"/>
                <w:lang w:val="en-US" w:eastAsia="zh-CN"/>
              </w:rPr>
            </w:pPr>
            <w:ins w:id="219" w:author="Shankar Krishnan" w:date="2021-11-01T15:21:00Z">
              <w:r>
                <w:rPr>
                  <w:rFonts w:eastAsiaTheme="minorEastAsia"/>
                  <w:b/>
                  <w:bCs/>
                  <w:lang w:val="en-US" w:eastAsia="zh-CN"/>
                </w:rPr>
                <w:t>RAN3 work</w:t>
              </w:r>
              <w:r>
                <w:rPr>
                  <w:rFonts w:eastAsiaTheme="minorEastAsia"/>
                  <w:lang w:val="en-US" w:eastAsia="zh-CN"/>
                </w:rPr>
                <w:t xml:space="preserve">: </w:t>
              </w:r>
            </w:ins>
            <w:ins w:id="220" w:author="Shankar Krishnan" w:date="2021-11-01T15:23:00Z">
              <w:r>
                <w:rPr>
                  <w:rFonts w:eastAsiaTheme="minorEastAsia"/>
                  <w:lang w:val="en-US" w:eastAsia="zh-CN"/>
                </w:rPr>
                <w:t>Agree</w:t>
              </w:r>
            </w:ins>
          </w:p>
          <w:p w14:paraId="75B42C20" w14:textId="77777777" w:rsidR="00F35AB4" w:rsidRDefault="00FC0D22">
            <w:pPr>
              <w:rPr>
                <w:ins w:id="221" w:author="Shankar Krishnan" w:date="2021-11-01T15:25:00Z"/>
                <w:rFonts w:eastAsiaTheme="minorEastAsia"/>
                <w:lang w:val="en-US" w:eastAsia="zh-CN"/>
              </w:rPr>
            </w:pPr>
            <w:ins w:id="222" w:author="Shankar Krishnan" w:date="2021-11-01T15:23:00Z">
              <w:r>
                <w:rPr>
                  <w:rFonts w:eastAsiaTheme="minorEastAsia"/>
                  <w:b/>
                  <w:bCs/>
                  <w:lang w:val="en-US" w:eastAsia="zh-CN"/>
                </w:rPr>
                <w:t>RAN3 solution</w:t>
              </w:r>
              <w:r>
                <w:rPr>
                  <w:rFonts w:eastAsiaTheme="minorEastAsia"/>
                  <w:lang w:val="en-US" w:eastAsia="zh-CN"/>
                </w:rPr>
                <w:t xml:space="preserve">: </w:t>
              </w:r>
            </w:ins>
            <w:ins w:id="223" w:author="Shankar Krishnan" w:date="2021-11-01T15:26:00Z">
              <w:r>
                <w:rPr>
                  <w:rFonts w:eastAsiaTheme="minorEastAsia"/>
                  <w:lang w:val="en-US" w:eastAsia="zh-CN"/>
                </w:rPr>
                <w:t>Maybe can wait till next meeting as there are too many open issues</w:t>
              </w:r>
            </w:ins>
            <w:ins w:id="224" w:author="Shankar Krishnan" w:date="2021-11-01T15:27:00Z">
              <w:r>
                <w:rPr>
                  <w:rFonts w:eastAsiaTheme="minorEastAsia"/>
                  <w:lang w:val="en-US" w:eastAsia="zh-CN"/>
                </w:rPr>
                <w:t xml:space="preserve"> as highlighted by the moderator</w:t>
              </w:r>
            </w:ins>
            <w:ins w:id="225" w:author="Shankar Krishnan" w:date="2021-11-01T15:29:00Z">
              <w:r>
                <w:rPr>
                  <w:rFonts w:eastAsiaTheme="minorEastAsia"/>
                  <w:lang w:val="en-US" w:eastAsia="zh-CN"/>
                </w:rPr>
                <w:t xml:space="preserve"> and it is not yet clear whether adaptation layer configuration is generated by CU or DU (depends on which entity is handling the multiplexing decision). </w:t>
              </w:r>
            </w:ins>
            <w:ins w:id="226" w:author="Shankar Krishnan" w:date="2021-11-01T15:28:00Z">
              <w:r>
                <w:rPr>
                  <w:rFonts w:eastAsiaTheme="minorEastAsia"/>
                  <w:lang w:val="en-US" w:eastAsia="zh-CN"/>
                </w:rPr>
                <w:t>Moreover,</w:t>
              </w:r>
            </w:ins>
            <w:ins w:id="227" w:author="Shankar Krishnan" w:date="2021-11-01T15:27:00Z">
              <w:r>
                <w:rPr>
                  <w:rFonts w:eastAsiaTheme="minorEastAsia"/>
                  <w:lang w:val="en-US" w:eastAsia="zh-CN"/>
                </w:rPr>
                <w:t xml:space="preserve"> call flows need more work. For </w:t>
              </w:r>
            </w:ins>
            <w:ins w:id="228" w:author="Shankar Krishnan" w:date="2021-11-01T15:28:00Z">
              <w:r>
                <w:rPr>
                  <w:rFonts w:eastAsiaTheme="minorEastAsia"/>
                  <w:lang w:val="en-US" w:eastAsia="zh-CN"/>
                </w:rPr>
                <w:t>example,</w:t>
              </w:r>
            </w:ins>
            <w:ins w:id="229" w:author="Shankar Krishnan" w:date="2021-11-01T15:27:00Z">
              <w:r>
                <w:rPr>
                  <w:rFonts w:eastAsiaTheme="minorEastAsia"/>
                  <w:lang w:val="en-US" w:eastAsia="zh-CN"/>
                </w:rPr>
                <w:t xml:space="preserve"> in </w:t>
              </w:r>
            </w:ins>
            <w:ins w:id="230" w:author="Shankar Krishnan" w:date="2021-11-01T15:28:00Z">
              <w:r>
                <w:rPr>
                  <w:rFonts w:eastAsiaTheme="minorEastAsia"/>
                  <w:lang w:val="en-US" w:eastAsia="zh-CN"/>
                </w:rPr>
                <w:t xml:space="preserve">the call flow </w:t>
              </w:r>
            </w:ins>
            <w:ins w:id="231" w:author="Shankar Krishnan" w:date="2021-11-01T15:30:00Z">
              <w:r>
                <w:rPr>
                  <w:rFonts w:eastAsiaTheme="minorEastAsia"/>
                  <w:lang w:val="en-US" w:eastAsia="zh-CN"/>
                </w:rPr>
                <w:t>in</w:t>
              </w:r>
            </w:ins>
            <w:ins w:id="232" w:author="Shankar Krishnan" w:date="2021-11-01T15:28:00Z">
              <w:r>
                <w:rPr>
                  <w:rFonts w:eastAsiaTheme="minorEastAsia"/>
                  <w:lang w:val="en-US" w:eastAsia="zh-CN"/>
                </w:rPr>
                <w:t xml:space="preserve"> </w:t>
              </w:r>
            </w:ins>
            <w:ins w:id="233" w:author="Shankar Krishnan" w:date="2021-11-01T15:27:00Z">
              <w:r>
                <w:rPr>
                  <w:rFonts w:eastAsiaTheme="minorEastAsia"/>
                  <w:lang w:val="en-US" w:eastAsia="zh-CN"/>
                </w:rPr>
                <w:t>[3]</w:t>
              </w:r>
            </w:ins>
            <w:ins w:id="234" w:author="Shankar Krishnan" w:date="2021-11-01T15:28:00Z">
              <w:r>
                <w:rPr>
                  <w:rFonts w:eastAsiaTheme="minorEastAsia"/>
                  <w:lang w:val="en-US" w:eastAsia="zh-CN"/>
                </w:rPr>
                <w:t>, r</w:t>
              </w:r>
            </w:ins>
            <w:ins w:id="235" w:author="Shankar Krishnan" w:date="2021-11-01T15:25:00Z">
              <w:r>
                <w:rPr>
                  <w:rFonts w:eastAsiaTheme="minorEastAsia"/>
                  <w:lang w:val="en-US" w:eastAsia="zh-CN"/>
                </w:rPr>
                <w:t xml:space="preserve">elay UE is </w:t>
              </w:r>
            </w:ins>
            <w:ins w:id="236" w:author="Shankar Krishnan" w:date="2021-11-01T15:28:00Z">
              <w:r>
                <w:rPr>
                  <w:rFonts w:eastAsiaTheme="minorEastAsia"/>
                  <w:lang w:val="en-US" w:eastAsia="zh-CN"/>
                </w:rPr>
                <w:t xml:space="preserve">not shown to be </w:t>
              </w:r>
            </w:ins>
            <w:ins w:id="237" w:author="Shankar Krishnan" w:date="2021-11-01T15:25:00Z">
              <w:r>
                <w:rPr>
                  <w:rFonts w:eastAsiaTheme="minorEastAsia"/>
                  <w:lang w:val="en-US" w:eastAsia="zh-CN"/>
                </w:rPr>
                <w:t xml:space="preserve">configured before remote UE. </w:t>
              </w:r>
            </w:ins>
          </w:p>
          <w:p w14:paraId="75B42C21" w14:textId="77777777" w:rsidR="00F35AB4" w:rsidRDefault="00FC0D22">
            <w:pPr>
              <w:rPr>
                <w:rFonts w:eastAsiaTheme="minorEastAsia"/>
                <w:b/>
                <w:bCs/>
                <w:lang w:val="en-US" w:eastAsia="zh-CN"/>
              </w:rPr>
            </w:pPr>
            <w:ins w:id="238" w:author="Shankar Krishnan" w:date="2021-11-01T15:29:00Z">
              <w:r>
                <w:rPr>
                  <w:rFonts w:eastAsiaTheme="minorEastAsia"/>
                  <w:b/>
                  <w:bCs/>
                  <w:lang w:val="en-US" w:eastAsia="zh-CN"/>
                </w:rPr>
                <w:t xml:space="preserve">RAN2 involvement: </w:t>
              </w:r>
              <w:r>
                <w:rPr>
                  <w:rFonts w:eastAsiaTheme="minorEastAsia"/>
                  <w:lang w:val="en-US" w:eastAsia="zh-CN"/>
                </w:rPr>
                <w:t>S</w:t>
              </w:r>
            </w:ins>
            <w:ins w:id="239" w:author="Shankar Krishnan" w:date="2021-11-01T15:30:00Z">
              <w:r>
                <w:rPr>
                  <w:rFonts w:eastAsiaTheme="minorEastAsia"/>
                  <w:lang w:val="en-US" w:eastAsia="zh-CN"/>
                </w:rPr>
                <w:t>ame comment as above</w:t>
              </w:r>
            </w:ins>
            <w:ins w:id="240" w:author="Shankar Krishnan" w:date="2021-11-01T15:31:00Z">
              <w:r>
                <w:rPr>
                  <w:rFonts w:eastAsiaTheme="minorEastAsia"/>
                  <w:lang w:val="en-US" w:eastAsia="zh-CN"/>
                </w:rPr>
                <w:t>.</w:t>
              </w:r>
            </w:ins>
          </w:p>
        </w:tc>
      </w:tr>
      <w:tr w:rsidR="00F35AB4" w14:paraId="75B42C28" w14:textId="77777777">
        <w:tc>
          <w:tcPr>
            <w:tcW w:w="1271" w:type="dxa"/>
          </w:tcPr>
          <w:p w14:paraId="75B42C23" w14:textId="77777777" w:rsidR="00F35AB4" w:rsidRDefault="00FC0D22">
            <w:pPr>
              <w:rPr>
                <w:rFonts w:eastAsiaTheme="minorEastAsia"/>
                <w:lang w:val="en-US" w:eastAsia="zh-CN"/>
              </w:rPr>
            </w:pPr>
            <w:ins w:id="241" w:author="CATT" w:date="2021-11-02T10:51:00Z">
              <w:r>
                <w:rPr>
                  <w:rFonts w:eastAsiaTheme="minorEastAsia" w:hint="eastAsia"/>
                  <w:lang w:val="en-US" w:eastAsia="zh-CN"/>
                </w:rPr>
                <w:t>CATT</w:t>
              </w:r>
            </w:ins>
          </w:p>
        </w:tc>
        <w:tc>
          <w:tcPr>
            <w:tcW w:w="1559" w:type="dxa"/>
          </w:tcPr>
          <w:p w14:paraId="75B42C24" w14:textId="77777777" w:rsidR="00F35AB4" w:rsidRDefault="00FC0D22">
            <w:pPr>
              <w:rPr>
                <w:rFonts w:eastAsiaTheme="minorEastAsia"/>
                <w:lang w:val="en-US" w:eastAsia="zh-CN"/>
              </w:rPr>
            </w:pPr>
            <w:ins w:id="242" w:author="CATT" w:date="2021-11-02T10:56:00Z">
              <w:r>
                <w:rPr>
                  <w:rFonts w:eastAsiaTheme="minorEastAsia" w:hint="eastAsia"/>
                  <w:lang w:val="en-US" w:eastAsia="zh-CN"/>
                </w:rPr>
                <w:t>See comments</w:t>
              </w:r>
            </w:ins>
          </w:p>
        </w:tc>
        <w:tc>
          <w:tcPr>
            <w:tcW w:w="6187" w:type="dxa"/>
          </w:tcPr>
          <w:p w14:paraId="75B42C25" w14:textId="77777777" w:rsidR="00F35AB4" w:rsidRDefault="00FC0D22">
            <w:pPr>
              <w:rPr>
                <w:ins w:id="243" w:author="CATT" w:date="2021-11-02T10:56:00Z"/>
                <w:rFonts w:eastAsiaTheme="minorEastAsia"/>
                <w:lang w:val="en-US" w:eastAsia="zh-CN"/>
              </w:rPr>
            </w:pPr>
            <w:ins w:id="244" w:author="CATT" w:date="2021-11-02T10:56:00Z">
              <w:r>
                <w:rPr>
                  <w:rFonts w:eastAsiaTheme="minorEastAsia"/>
                  <w:b/>
                  <w:bCs/>
                  <w:lang w:val="en-US" w:eastAsia="zh-CN"/>
                </w:rPr>
                <w:t>RAN3 work</w:t>
              </w:r>
              <w:r>
                <w:rPr>
                  <w:rFonts w:eastAsiaTheme="minorEastAsia"/>
                  <w:lang w:val="en-US" w:eastAsia="zh-CN"/>
                </w:rPr>
                <w:t>: Agree</w:t>
              </w:r>
            </w:ins>
          </w:p>
          <w:p w14:paraId="75B42C26" w14:textId="77777777" w:rsidR="00F35AB4" w:rsidRDefault="00AD7600">
            <w:pPr>
              <w:rPr>
                <w:ins w:id="245" w:author="CATT" w:date="2021-11-02T10:58:00Z"/>
                <w:rFonts w:eastAsiaTheme="minorEastAsia"/>
                <w:lang w:val="en-US" w:eastAsia="zh-CN"/>
              </w:rPr>
            </w:pPr>
            <w:ins w:id="246" w:author="CATT" w:date="2021-11-02T10:56:00Z">
              <w:r w:rsidRPr="00AD7600">
                <w:rPr>
                  <w:rFonts w:eastAsiaTheme="minorEastAsia"/>
                  <w:b/>
                  <w:lang w:val="en-US" w:eastAsia="zh-CN"/>
                  <w:rPrChange w:id="247" w:author="CATT" w:date="2021-11-02T11:05:00Z">
                    <w:rPr>
                      <w:rFonts w:eastAsiaTheme="minorEastAsia"/>
                      <w:lang w:val="en-US" w:eastAsia="zh-CN"/>
                    </w:rPr>
                  </w:rPrChange>
                </w:rPr>
                <w:t>RAN3 Solution:</w:t>
              </w:r>
              <w:r w:rsidR="00FC0D22">
                <w:rPr>
                  <w:rFonts w:eastAsiaTheme="minorEastAsia" w:hint="eastAsia"/>
                  <w:lang w:val="en-US" w:eastAsia="zh-CN"/>
                </w:rPr>
                <w:t xml:space="preserve"> </w:t>
              </w:r>
            </w:ins>
            <w:ins w:id="248" w:author="CATT" w:date="2021-11-02T11:02:00Z">
              <w:r w:rsidR="00FC0D22">
                <w:rPr>
                  <w:rFonts w:eastAsiaTheme="minorEastAsia" w:hint="eastAsia"/>
                  <w:lang w:val="en-US" w:eastAsia="zh-CN"/>
                </w:rPr>
                <w:t>Share the view with QC, the</w:t>
              </w:r>
            </w:ins>
            <w:ins w:id="249" w:author="CATT" w:date="2021-11-02T11:04:00Z">
              <w:r w:rsidR="00FC0D22">
                <w:rPr>
                  <w:rFonts w:eastAsiaTheme="minorEastAsia" w:hint="eastAsia"/>
                  <w:lang w:val="en-US" w:eastAsia="zh-CN"/>
                </w:rPr>
                <w:t xml:space="preserve"> procedures and</w:t>
              </w:r>
            </w:ins>
            <w:ins w:id="250" w:author="CATT" w:date="2021-11-02T11:02:00Z">
              <w:r w:rsidR="00FC0D22">
                <w:rPr>
                  <w:rFonts w:eastAsiaTheme="minorEastAsia" w:hint="eastAsia"/>
                  <w:lang w:val="en-US" w:eastAsia="zh-CN"/>
                </w:rPr>
                <w:t xml:space="preserve"> details should be further discussed.  </w:t>
              </w:r>
            </w:ins>
            <w:ins w:id="251" w:author="CATT" w:date="2021-11-02T10:58:00Z">
              <w:r w:rsidR="00FC0D22">
                <w:rPr>
                  <w:rFonts w:eastAsiaTheme="minorEastAsia" w:hint="eastAsia"/>
                  <w:lang w:val="en-US" w:eastAsia="zh-CN"/>
                </w:rPr>
                <w:t xml:space="preserve"> </w:t>
              </w:r>
            </w:ins>
          </w:p>
          <w:p w14:paraId="75B42C27" w14:textId="77777777" w:rsidR="00F35AB4" w:rsidRDefault="00FC0D22">
            <w:pPr>
              <w:rPr>
                <w:rFonts w:eastAsiaTheme="minorEastAsia"/>
                <w:lang w:val="en-US" w:eastAsia="zh-CN"/>
              </w:rPr>
            </w:pPr>
            <w:ins w:id="252" w:author="CATT" w:date="2021-11-02T11:00:00Z">
              <w:r>
                <w:rPr>
                  <w:rFonts w:eastAsiaTheme="minorEastAsia"/>
                  <w:b/>
                  <w:lang w:val="en-US" w:eastAsia="zh-CN"/>
                </w:rPr>
                <w:t>RAN2 involvement</w:t>
              </w:r>
              <w:r>
                <w:rPr>
                  <w:rFonts w:eastAsiaTheme="minorEastAsia"/>
                  <w:lang w:val="en-US" w:eastAsia="zh-CN"/>
                </w:rPr>
                <w:t>:</w:t>
              </w:r>
              <w:r>
                <w:rPr>
                  <w:rFonts w:eastAsiaTheme="minorEastAsia" w:hint="eastAsia"/>
                  <w:lang w:val="en-US" w:eastAsia="zh-CN"/>
                </w:rPr>
                <w:t xml:space="preserve"> Yes, </w:t>
              </w:r>
            </w:ins>
            <w:ins w:id="253" w:author="CATT" w:date="2021-11-02T11:03:00Z">
              <w:r>
                <w:rPr>
                  <w:rFonts w:eastAsiaTheme="minorEastAsia" w:hint="eastAsia"/>
                  <w:lang w:val="en-US" w:eastAsia="zh-CN"/>
                </w:rPr>
                <w:t xml:space="preserve">some details of the adaption layer </w:t>
              </w:r>
            </w:ins>
            <w:ins w:id="254" w:author="CATT" w:date="2021-11-02T11:05:00Z">
              <w:r>
                <w:rPr>
                  <w:rFonts w:eastAsiaTheme="minorEastAsia" w:hint="eastAsia"/>
                  <w:lang w:val="en-US" w:eastAsia="zh-CN"/>
                </w:rPr>
                <w:t>are pending to RAN2.</w:t>
              </w:r>
            </w:ins>
          </w:p>
        </w:tc>
      </w:tr>
      <w:tr w:rsidR="00F35AB4" w14:paraId="75B42C2E" w14:textId="77777777">
        <w:tc>
          <w:tcPr>
            <w:tcW w:w="1271" w:type="dxa"/>
          </w:tcPr>
          <w:p w14:paraId="75B42C29" w14:textId="77777777" w:rsidR="00F35AB4" w:rsidRDefault="00FC0D22">
            <w:pPr>
              <w:rPr>
                <w:rFonts w:eastAsiaTheme="minorEastAsia"/>
                <w:lang w:val="en-US" w:eastAsia="zh-CN"/>
              </w:rPr>
            </w:pPr>
            <w:ins w:id="255" w:author="Xu, Steven 1. (NSB - CN/Beijing)" w:date="2021-11-02T13:02:00Z">
              <w:r>
                <w:rPr>
                  <w:rFonts w:eastAsiaTheme="minorEastAsia"/>
                  <w:lang w:val="en-US" w:eastAsia="zh-CN"/>
                </w:rPr>
                <w:t>No</w:t>
              </w:r>
            </w:ins>
            <w:ins w:id="256" w:author="Xu, Steven 1. (NSB - CN/Beijing)" w:date="2021-11-02T13:03:00Z">
              <w:r>
                <w:rPr>
                  <w:rFonts w:eastAsiaTheme="minorEastAsia"/>
                  <w:lang w:val="en-US" w:eastAsia="zh-CN"/>
                </w:rPr>
                <w:t>kia</w:t>
              </w:r>
            </w:ins>
          </w:p>
        </w:tc>
        <w:tc>
          <w:tcPr>
            <w:tcW w:w="1559" w:type="dxa"/>
          </w:tcPr>
          <w:p w14:paraId="75B42C2A" w14:textId="77777777" w:rsidR="00F35AB4" w:rsidRDefault="00FC0D22">
            <w:pPr>
              <w:rPr>
                <w:rFonts w:eastAsiaTheme="minorEastAsia"/>
                <w:lang w:val="en-US" w:eastAsia="zh-CN"/>
              </w:rPr>
            </w:pPr>
            <w:ins w:id="257" w:author="Xu, Steven 1. (NSB - CN/Beijing)" w:date="2021-11-02T13:03:00Z">
              <w:r>
                <w:rPr>
                  <w:rFonts w:eastAsiaTheme="minorEastAsia" w:hint="eastAsia"/>
                  <w:lang w:val="en-US" w:eastAsia="zh-CN"/>
                </w:rPr>
                <w:t>See comments</w:t>
              </w:r>
            </w:ins>
          </w:p>
        </w:tc>
        <w:tc>
          <w:tcPr>
            <w:tcW w:w="6187" w:type="dxa"/>
          </w:tcPr>
          <w:p w14:paraId="75B42C2B" w14:textId="77777777" w:rsidR="00F35AB4" w:rsidRDefault="00FC0D22">
            <w:pPr>
              <w:rPr>
                <w:ins w:id="258" w:author="Xu, Steven 1. (NSB - CN/Beijing)" w:date="2021-11-02T13:03:00Z"/>
                <w:rFonts w:eastAsiaTheme="minorEastAsia"/>
                <w:lang w:val="en-US" w:eastAsia="zh-CN"/>
              </w:rPr>
            </w:pPr>
            <w:ins w:id="259" w:author="Xu, Steven 1. (NSB - CN/Beijing)" w:date="2021-11-02T13:03:00Z">
              <w:r>
                <w:rPr>
                  <w:rFonts w:eastAsiaTheme="minorEastAsia"/>
                  <w:b/>
                  <w:bCs/>
                  <w:lang w:val="en-US" w:eastAsia="zh-CN"/>
                </w:rPr>
                <w:t>RAN3 work</w:t>
              </w:r>
              <w:r>
                <w:rPr>
                  <w:rFonts w:eastAsiaTheme="minorEastAsia"/>
                  <w:lang w:val="en-US" w:eastAsia="zh-CN"/>
                </w:rPr>
                <w:t xml:space="preserve">: ok for high level call flow. </w:t>
              </w:r>
            </w:ins>
          </w:p>
          <w:p w14:paraId="75B42C2C" w14:textId="77777777" w:rsidR="00F35AB4" w:rsidRDefault="00FC0D22">
            <w:pPr>
              <w:rPr>
                <w:ins w:id="260" w:author="Xu, Steven 1. (NSB - CN/Beijing)" w:date="2021-11-02T13:03:00Z"/>
                <w:rFonts w:eastAsiaTheme="minorEastAsia"/>
                <w:lang w:val="en-US" w:eastAsia="zh-CN"/>
              </w:rPr>
            </w:pPr>
            <w:ins w:id="261" w:author="Xu, Steven 1. (NSB - CN/Beijing)" w:date="2021-11-02T13:03:00Z">
              <w:r>
                <w:rPr>
                  <w:rFonts w:eastAsiaTheme="minorEastAsia"/>
                  <w:b/>
                  <w:bCs/>
                  <w:lang w:val="en-US" w:eastAsia="zh-CN"/>
                </w:rPr>
                <w:t>RAN3 solution</w:t>
              </w:r>
              <w:r>
                <w:rPr>
                  <w:rFonts w:eastAsiaTheme="minorEastAsia"/>
                  <w:lang w:val="en-US" w:eastAsia="zh-CN"/>
                </w:rPr>
                <w:t xml:space="preserve">: the proposals can be listed as options to be further </w:t>
              </w:r>
              <w:r>
                <w:rPr>
                  <w:rFonts w:eastAsiaTheme="minorEastAsia"/>
                  <w:lang w:val="en-US" w:eastAsia="zh-CN"/>
                </w:rPr>
                <w:lastRenderedPageBreak/>
                <w:t xml:space="preserve">analyzed in next meeting. </w:t>
              </w:r>
            </w:ins>
          </w:p>
          <w:p w14:paraId="75B42C2D" w14:textId="77777777" w:rsidR="00F35AB4" w:rsidRDefault="00FC0D22">
            <w:pPr>
              <w:rPr>
                <w:rFonts w:eastAsiaTheme="minorEastAsia"/>
                <w:lang w:val="en-US" w:eastAsia="zh-CN"/>
              </w:rPr>
            </w:pPr>
            <w:ins w:id="262" w:author="Xu, Steven 1. (NSB - CN/Beijing)" w:date="2021-11-02T13:03:00Z">
              <w:r>
                <w:rPr>
                  <w:rFonts w:eastAsiaTheme="minorEastAsia"/>
                  <w:b/>
                  <w:bCs/>
                  <w:lang w:val="en-US" w:eastAsia="zh-CN"/>
                </w:rPr>
                <w:t xml:space="preserve">RAN2 involvement: </w:t>
              </w:r>
              <w:r>
                <w:rPr>
                  <w:rFonts w:eastAsiaTheme="minorEastAsia"/>
                  <w:lang w:val="en-US" w:eastAsia="zh-CN"/>
                </w:rPr>
                <w:t>The detail of the flow chart pends on RAN2 progress. Let’s wait for RAN2 discussion. RAN2 discussion does not rely on RAN3 LS. So no need to send the LS.</w:t>
              </w:r>
            </w:ins>
          </w:p>
        </w:tc>
      </w:tr>
      <w:tr w:rsidR="00F35AB4" w14:paraId="75B42C34" w14:textId="77777777">
        <w:tc>
          <w:tcPr>
            <w:tcW w:w="1271" w:type="dxa"/>
          </w:tcPr>
          <w:p w14:paraId="75B42C2F" w14:textId="77777777" w:rsidR="00F35AB4" w:rsidRDefault="00FC0D22">
            <w:pPr>
              <w:rPr>
                <w:rFonts w:eastAsiaTheme="minorEastAsia"/>
                <w:lang w:val="en-US" w:eastAsia="zh-CN"/>
              </w:rPr>
            </w:pPr>
            <w:ins w:id="263" w:author="Ericsson user" w:date="2021-11-02T14:32:00Z">
              <w:r>
                <w:rPr>
                  <w:rFonts w:eastAsiaTheme="minorEastAsia"/>
                  <w:lang w:val="en-US" w:eastAsia="zh-CN"/>
                </w:rPr>
                <w:lastRenderedPageBreak/>
                <w:t>E///</w:t>
              </w:r>
            </w:ins>
          </w:p>
        </w:tc>
        <w:tc>
          <w:tcPr>
            <w:tcW w:w="1559" w:type="dxa"/>
          </w:tcPr>
          <w:p w14:paraId="75B42C30" w14:textId="77777777" w:rsidR="00F35AB4" w:rsidRDefault="00FC0D22">
            <w:pPr>
              <w:rPr>
                <w:rFonts w:eastAsiaTheme="minorEastAsia"/>
                <w:lang w:val="en-US" w:eastAsia="zh-CN"/>
              </w:rPr>
            </w:pPr>
            <w:ins w:id="264" w:author="Ericsson user" w:date="2021-11-02T14:32:00Z">
              <w:r>
                <w:rPr>
                  <w:rFonts w:eastAsiaTheme="minorEastAsia"/>
                  <w:lang w:val="en-US" w:eastAsia="zh-CN"/>
                </w:rPr>
                <w:t>See comments</w:t>
              </w:r>
            </w:ins>
          </w:p>
        </w:tc>
        <w:tc>
          <w:tcPr>
            <w:tcW w:w="6187" w:type="dxa"/>
          </w:tcPr>
          <w:p w14:paraId="75B42C31" w14:textId="77777777" w:rsidR="00F35AB4" w:rsidRDefault="00FC0D22">
            <w:pPr>
              <w:rPr>
                <w:ins w:id="265" w:author="Ericsson user" w:date="2021-11-02T14:32:00Z"/>
                <w:rFonts w:eastAsiaTheme="minorEastAsia"/>
                <w:lang w:val="en-US" w:eastAsia="zh-CN"/>
              </w:rPr>
            </w:pPr>
            <w:ins w:id="266" w:author="Ericsson user" w:date="2021-11-02T14:32: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75B42C32" w14:textId="77777777" w:rsidR="00F35AB4" w:rsidRDefault="00FC0D22">
            <w:pPr>
              <w:rPr>
                <w:ins w:id="267" w:author="Ericsson user" w:date="2021-11-02T14:32:00Z"/>
                <w:rFonts w:eastAsiaTheme="minorEastAsia"/>
                <w:lang w:val="en-US" w:eastAsia="zh-CN"/>
              </w:rPr>
            </w:pPr>
            <w:ins w:id="268" w:author="Ericsson user" w:date="2021-11-02T14:32:00Z">
              <w:r>
                <w:rPr>
                  <w:rFonts w:eastAsiaTheme="minorEastAsia"/>
                  <w:b/>
                  <w:lang w:val="en-US" w:eastAsia="zh-CN"/>
                </w:rPr>
                <w:t>RAN3 solution</w:t>
              </w:r>
              <w:r>
                <w:rPr>
                  <w:rFonts w:eastAsiaTheme="minorEastAsia"/>
                  <w:lang w:val="en-US" w:eastAsia="zh-CN"/>
                </w:rPr>
                <w:t>: RAN2 is discussing about procedure for RRC</w:t>
              </w:r>
            </w:ins>
            <w:ins w:id="269" w:author="Ericsson user" w:date="2021-11-02T14:33:00Z">
              <w:r>
                <w:rPr>
                  <w:rFonts w:eastAsiaTheme="minorEastAsia"/>
                  <w:lang w:val="en-US" w:eastAsia="zh-CN"/>
                </w:rPr>
                <w:t xml:space="preserve"> establishment and others. TS 38.300 will be updated accordingly. RAN3’s work should be based on that. No rush to capture something and restructure later.</w:t>
              </w:r>
            </w:ins>
          </w:p>
          <w:p w14:paraId="75B42C33" w14:textId="77777777" w:rsidR="00F35AB4" w:rsidRDefault="00FC0D22">
            <w:pPr>
              <w:rPr>
                <w:rFonts w:eastAsiaTheme="minorEastAsia"/>
                <w:lang w:val="en-US" w:eastAsia="zh-CN"/>
              </w:rPr>
            </w:pPr>
            <w:ins w:id="270" w:author="Ericsson user" w:date="2021-11-02T14:32:00Z">
              <w:r>
                <w:rPr>
                  <w:rFonts w:eastAsiaTheme="minorEastAsia"/>
                  <w:b/>
                  <w:lang w:val="en-US" w:eastAsia="zh-CN"/>
                </w:rPr>
                <w:t>RAN2 involvement</w:t>
              </w:r>
            </w:ins>
            <w:ins w:id="271" w:author="Ericsson user" w:date="2021-11-02T14:33:00Z">
              <w:r>
                <w:rPr>
                  <w:rFonts w:eastAsiaTheme="minorEastAsia"/>
                  <w:lang w:val="en-US" w:eastAsia="zh-CN"/>
                </w:rPr>
                <w:t>:</w:t>
              </w:r>
              <w:r>
                <w:rPr>
                  <w:rFonts w:eastAsiaTheme="minorEastAsia" w:hint="eastAsia"/>
                  <w:lang w:val="en-US" w:eastAsia="zh-CN"/>
                </w:rPr>
                <w:t xml:space="preserve"> </w:t>
              </w:r>
            </w:ins>
            <w:ins w:id="272" w:author="Ericsson user" w:date="2021-11-02T14:35:00Z">
              <w:r>
                <w:rPr>
                  <w:rFonts w:eastAsiaTheme="minorEastAsia"/>
                  <w:lang w:val="en-US" w:eastAsia="zh-CN"/>
                </w:rPr>
                <w:t>Same comment as above</w:t>
              </w:r>
            </w:ins>
          </w:p>
        </w:tc>
      </w:tr>
      <w:tr w:rsidR="00F35AB4" w14:paraId="75B42C3A" w14:textId="77777777">
        <w:tc>
          <w:tcPr>
            <w:tcW w:w="1271" w:type="dxa"/>
          </w:tcPr>
          <w:p w14:paraId="75B42C35" w14:textId="77777777" w:rsidR="00F35AB4" w:rsidRDefault="00FC0D22">
            <w:pPr>
              <w:rPr>
                <w:rFonts w:eastAsiaTheme="minorEastAsia"/>
                <w:lang w:val="en-US" w:eastAsia="zh-CN"/>
              </w:rPr>
            </w:pPr>
            <w:ins w:id="273" w:author="Huawei" w:date="2021-11-02T15:41:00Z">
              <w:r>
                <w:rPr>
                  <w:rFonts w:eastAsiaTheme="minorEastAsia"/>
                  <w:lang w:val="en-US" w:eastAsia="zh-CN"/>
                </w:rPr>
                <w:t>Huawei</w:t>
              </w:r>
            </w:ins>
          </w:p>
        </w:tc>
        <w:tc>
          <w:tcPr>
            <w:tcW w:w="1559" w:type="dxa"/>
          </w:tcPr>
          <w:p w14:paraId="75B42C36" w14:textId="77777777" w:rsidR="00F35AB4" w:rsidRDefault="00FC0D22">
            <w:pPr>
              <w:rPr>
                <w:rFonts w:eastAsiaTheme="minorEastAsia"/>
                <w:lang w:val="en-US" w:eastAsia="zh-CN"/>
              </w:rPr>
            </w:pPr>
            <w:ins w:id="274" w:author="Huawei" w:date="2021-11-02T15:41:00Z">
              <w:r>
                <w:rPr>
                  <w:rFonts w:eastAsiaTheme="minorEastAsia"/>
                  <w:lang w:val="en-US" w:eastAsia="zh-CN"/>
                </w:rPr>
                <w:t>Yes</w:t>
              </w:r>
            </w:ins>
          </w:p>
        </w:tc>
        <w:tc>
          <w:tcPr>
            <w:tcW w:w="6187" w:type="dxa"/>
          </w:tcPr>
          <w:p w14:paraId="75B42C37" w14:textId="77777777" w:rsidR="00F35AB4" w:rsidRDefault="00FC0D22">
            <w:pPr>
              <w:rPr>
                <w:ins w:id="275" w:author="Huawei" w:date="2021-11-02T15:41:00Z"/>
                <w:rFonts w:eastAsiaTheme="minorEastAsia"/>
                <w:lang w:val="en-US" w:eastAsia="zh-CN"/>
              </w:rPr>
            </w:pPr>
            <w:ins w:id="276" w:author="Huawei" w:date="2021-11-02T15:41: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75B42C38" w14:textId="77777777" w:rsidR="00F35AB4" w:rsidRDefault="00FC0D22">
            <w:pPr>
              <w:rPr>
                <w:ins w:id="277" w:author="Huawei" w:date="2021-11-02T15:41:00Z"/>
                <w:rFonts w:eastAsiaTheme="minorEastAsia"/>
                <w:lang w:val="en-US" w:eastAsia="zh-CN"/>
              </w:rPr>
            </w:pPr>
            <w:ins w:id="278" w:author="Huawei" w:date="2021-11-02T15:41:00Z">
              <w:r>
                <w:rPr>
                  <w:rFonts w:eastAsiaTheme="minorEastAsia"/>
                  <w:b/>
                  <w:lang w:val="en-US" w:eastAsia="zh-CN"/>
                </w:rPr>
                <w:t>RAN3 solution</w:t>
              </w:r>
              <w:r>
                <w:rPr>
                  <w:rFonts w:eastAsiaTheme="minorEastAsia"/>
                  <w:lang w:val="en-US" w:eastAsia="zh-CN"/>
                </w:rPr>
                <w:t xml:space="preserve">: agree, RAN3 </w:t>
              </w:r>
              <w:r>
                <w:rPr>
                  <w:rFonts w:eastAsiaTheme="minorEastAsia" w:hint="eastAsia"/>
                  <w:lang w:val="en-US" w:eastAsia="zh-CN"/>
                </w:rPr>
                <w:t>c</w:t>
              </w:r>
              <w:r>
                <w:rPr>
                  <w:rFonts w:eastAsiaTheme="minorEastAsia"/>
                  <w:lang w:val="en-US" w:eastAsia="zh-CN"/>
                </w:rPr>
                <w:t xml:space="preserve">an determine the baseline </w:t>
              </w:r>
              <w:r>
                <w:rPr>
                  <w:rFonts w:eastAsia="宋体"/>
                  <w:lang w:eastAsia="zh-CN"/>
                </w:rPr>
                <w:t>flow charts for CU-DU split</w:t>
              </w:r>
              <w:r>
                <w:rPr>
                  <w:rFonts w:eastAsiaTheme="minorEastAsia"/>
                  <w:lang w:val="en-US" w:eastAsia="zh-CN"/>
                </w:rPr>
                <w:t xml:space="preserve">. </w:t>
              </w:r>
            </w:ins>
          </w:p>
          <w:p w14:paraId="75B42C39" w14:textId="77777777" w:rsidR="00F35AB4" w:rsidRDefault="00FC0D22">
            <w:pPr>
              <w:rPr>
                <w:rFonts w:eastAsiaTheme="minorEastAsia"/>
                <w:lang w:val="en-US" w:eastAsia="zh-CN"/>
              </w:rPr>
            </w:pPr>
            <w:ins w:id="279" w:author="Huawei" w:date="2021-11-02T15:41:00Z">
              <w:r>
                <w:rPr>
                  <w:rFonts w:eastAsiaTheme="minorEastAsia"/>
                  <w:b/>
                  <w:lang w:val="en-US" w:eastAsia="zh-CN"/>
                </w:rPr>
                <w:t>RAN2 involvement</w:t>
              </w:r>
              <w:r>
                <w:rPr>
                  <w:rFonts w:eastAsiaTheme="minorEastAsia"/>
                  <w:lang w:val="en-US" w:eastAsia="zh-CN"/>
                </w:rPr>
                <w:t xml:space="preserve">: RAN3 </w:t>
              </w:r>
              <w:r>
                <w:rPr>
                  <w:rFonts w:eastAsiaTheme="minorEastAsia" w:hint="eastAsia"/>
                  <w:lang w:val="en-US" w:eastAsia="zh-CN"/>
                </w:rPr>
                <w:t>c</w:t>
              </w:r>
              <w:r>
                <w:rPr>
                  <w:rFonts w:eastAsiaTheme="minorEastAsia"/>
                  <w:lang w:val="en-US" w:eastAsia="zh-CN"/>
                </w:rPr>
                <w:t xml:space="preserve">an determine the baseline </w:t>
              </w:r>
              <w:r>
                <w:rPr>
                  <w:rFonts w:eastAsia="宋体"/>
                  <w:lang w:eastAsia="zh-CN"/>
                </w:rPr>
                <w:t>flow charts for CU-DU split</w:t>
              </w:r>
              <w:r>
                <w:rPr>
                  <w:rFonts w:eastAsiaTheme="minorEastAsia"/>
                  <w:lang w:val="en-US" w:eastAsia="zh-CN"/>
                </w:rPr>
                <w:t xml:space="preserve"> </w:t>
              </w:r>
              <w:r>
                <w:rPr>
                  <w:rFonts w:eastAsia="宋体"/>
                  <w:lang w:eastAsia="zh-CN"/>
                </w:rPr>
                <w:t>and wait for RAN2 progress.</w:t>
              </w:r>
              <w:r>
                <w:rPr>
                  <w:rFonts w:eastAsiaTheme="minorEastAsia"/>
                  <w:lang w:val="en-US" w:eastAsia="zh-CN"/>
                </w:rPr>
                <w:t xml:space="preserve"> </w:t>
              </w:r>
            </w:ins>
          </w:p>
        </w:tc>
      </w:tr>
      <w:tr w:rsidR="00F35AB4" w14:paraId="75B42C40" w14:textId="77777777">
        <w:tc>
          <w:tcPr>
            <w:tcW w:w="1271" w:type="dxa"/>
          </w:tcPr>
          <w:p w14:paraId="75B42C3B" w14:textId="77777777" w:rsidR="00F35AB4" w:rsidRDefault="00FC0D22">
            <w:pPr>
              <w:rPr>
                <w:rFonts w:eastAsiaTheme="minorEastAsia"/>
                <w:lang w:val="en-US" w:eastAsia="zh-CN"/>
              </w:rPr>
            </w:pPr>
            <w:ins w:id="280" w:author="China Telecom" w:date="2021-11-03T09:33:00Z">
              <w:r>
                <w:rPr>
                  <w:rFonts w:eastAsiaTheme="minorEastAsia" w:hint="eastAsia"/>
                  <w:lang w:val="en-US" w:eastAsia="zh-CN"/>
                </w:rPr>
                <w:t>C</w:t>
              </w:r>
              <w:r>
                <w:rPr>
                  <w:rFonts w:eastAsiaTheme="minorEastAsia"/>
                  <w:lang w:val="en-US" w:eastAsia="zh-CN"/>
                </w:rPr>
                <w:t>hina Telecom</w:t>
              </w:r>
            </w:ins>
          </w:p>
        </w:tc>
        <w:tc>
          <w:tcPr>
            <w:tcW w:w="1559" w:type="dxa"/>
          </w:tcPr>
          <w:p w14:paraId="75B42C3C" w14:textId="77777777" w:rsidR="00F35AB4" w:rsidRDefault="00FC0D22">
            <w:pPr>
              <w:rPr>
                <w:rFonts w:eastAsiaTheme="minorEastAsia"/>
                <w:lang w:val="en-US" w:eastAsia="zh-CN"/>
              </w:rPr>
            </w:pPr>
            <w:ins w:id="281" w:author="China Telecom" w:date="2021-11-03T09:33:00Z">
              <w:r>
                <w:rPr>
                  <w:rFonts w:eastAsiaTheme="minorEastAsia"/>
                  <w:lang w:val="en-US" w:eastAsia="zh-CN"/>
                </w:rPr>
                <w:t>See Comments</w:t>
              </w:r>
            </w:ins>
          </w:p>
        </w:tc>
        <w:tc>
          <w:tcPr>
            <w:tcW w:w="6187" w:type="dxa"/>
          </w:tcPr>
          <w:p w14:paraId="75B42C3D" w14:textId="77777777" w:rsidR="00F35AB4" w:rsidRDefault="00FC0D22">
            <w:pPr>
              <w:rPr>
                <w:ins w:id="282" w:author="China Telecom" w:date="2021-11-03T09:34:00Z"/>
                <w:rFonts w:eastAsiaTheme="minorEastAsia"/>
                <w:lang w:val="en-US" w:eastAsia="zh-CN"/>
              </w:rPr>
            </w:pPr>
            <w:ins w:id="283" w:author="China Telecom" w:date="2021-11-03T09:34:00Z">
              <w:r>
                <w:rPr>
                  <w:rFonts w:eastAsiaTheme="minorEastAsia"/>
                  <w:b/>
                  <w:lang w:val="en-US" w:eastAsia="zh-CN"/>
                </w:rPr>
                <w:t>RAN3 work</w:t>
              </w:r>
              <w:r>
                <w:rPr>
                  <w:rFonts w:eastAsiaTheme="minorEastAsia"/>
                  <w:lang w:val="en-US" w:eastAsia="zh-CN"/>
                </w:rPr>
                <w:t>: Agree</w:t>
              </w:r>
            </w:ins>
          </w:p>
          <w:p w14:paraId="75B42C3E" w14:textId="77777777" w:rsidR="00F35AB4" w:rsidRDefault="00FC0D22">
            <w:pPr>
              <w:rPr>
                <w:ins w:id="284" w:author="China Telecom" w:date="2021-11-03T09:34:00Z"/>
                <w:rFonts w:eastAsiaTheme="minorEastAsia"/>
                <w:lang w:val="en-US" w:eastAsia="zh-CN"/>
              </w:rPr>
            </w:pPr>
            <w:ins w:id="285" w:author="China Telecom" w:date="2021-11-03T09:34:00Z">
              <w:r>
                <w:rPr>
                  <w:rFonts w:eastAsiaTheme="minorEastAsia"/>
                  <w:b/>
                  <w:lang w:val="en-US" w:eastAsia="zh-CN"/>
                </w:rPr>
                <w:t>RAN3 solution</w:t>
              </w:r>
              <w:r>
                <w:rPr>
                  <w:rFonts w:eastAsiaTheme="minorEastAsia"/>
                  <w:lang w:val="en-US" w:eastAsia="zh-CN"/>
                </w:rPr>
                <w:t xml:space="preserve">: </w:t>
              </w:r>
            </w:ins>
            <w:ins w:id="286" w:author="China Telecom" w:date="2021-11-03T09:48:00Z">
              <w:r>
                <w:rPr>
                  <w:rFonts w:eastAsiaTheme="minorEastAsia"/>
                  <w:lang w:val="en-US" w:eastAsia="zh-CN"/>
                </w:rPr>
                <w:t>It is suggested to</w:t>
              </w:r>
            </w:ins>
            <w:ins w:id="287" w:author="China Telecom" w:date="2021-11-03T09:46:00Z">
              <w:r>
                <w:rPr>
                  <w:rFonts w:eastAsiaTheme="minorEastAsia"/>
                  <w:lang w:val="en-US" w:eastAsia="zh-CN"/>
                </w:rPr>
                <w:t xml:space="preserve"> have some high-level agreements a</w:t>
              </w:r>
            </w:ins>
            <w:ins w:id="288" w:author="China Telecom" w:date="2021-11-03T09:47:00Z">
              <w:r>
                <w:rPr>
                  <w:rFonts w:eastAsiaTheme="minorEastAsia"/>
                  <w:lang w:val="en-US" w:eastAsia="zh-CN"/>
                </w:rPr>
                <w:t xml:space="preserve">nd </w:t>
              </w:r>
            </w:ins>
            <w:ins w:id="289" w:author="China Telecom" w:date="2021-11-03T09:45:00Z">
              <w:r>
                <w:rPr>
                  <w:rFonts w:eastAsiaTheme="minorEastAsia"/>
                  <w:lang w:val="en-US" w:eastAsia="zh-CN"/>
                </w:rPr>
                <w:t>the details</w:t>
              </w:r>
            </w:ins>
            <w:ins w:id="290" w:author="China Telecom" w:date="2021-11-03T09:46:00Z">
              <w:r>
                <w:rPr>
                  <w:rFonts w:eastAsiaTheme="minorEastAsia"/>
                  <w:lang w:val="en-US" w:eastAsia="zh-CN"/>
                </w:rPr>
                <w:t xml:space="preserve"> can wait to the next meeting</w:t>
              </w:r>
            </w:ins>
            <w:ins w:id="291" w:author="China Telecom" w:date="2021-11-03T09:47:00Z">
              <w:r>
                <w:rPr>
                  <w:rFonts w:eastAsiaTheme="minorEastAsia"/>
                  <w:lang w:val="en-US" w:eastAsia="zh-CN"/>
                </w:rPr>
                <w:t>.</w:t>
              </w:r>
            </w:ins>
          </w:p>
          <w:p w14:paraId="75B42C3F" w14:textId="77777777" w:rsidR="00F35AB4" w:rsidRDefault="00FC0D22">
            <w:pPr>
              <w:rPr>
                <w:rFonts w:eastAsiaTheme="minorEastAsia"/>
                <w:lang w:val="en-US" w:eastAsia="zh-CN"/>
              </w:rPr>
            </w:pPr>
            <w:ins w:id="292" w:author="China Telecom" w:date="2021-11-03T09:34:00Z">
              <w:r>
                <w:rPr>
                  <w:rFonts w:eastAsiaTheme="minorEastAsia"/>
                  <w:b/>
                  <w:lang w:val="en-US" w:eastAsia="zh-CN"/>
                </w:rPr>
                <w:t>RAN2 involvement</w:t>
              </w:r>
              <w:r>
                <w:rPr>
                  <w:rFonts w:eastAsiaTheme="minorEastAsia"/>
                  <w:lang w:val="en-US" w:eastAsia="zh-CN"/>
                </w:rPr>
                <w:t xml:space="preserve">: </w:t>
              </w:r>
            </w:ins>
            <w:ins w:id="293" w:author="China Telecom" w:date="2021-11-03T09:48:00Z">
              <w:r>
                <w:rPr>
                  <w:rFonts w:eastAsiaTheme="minorEastAsia"/>
                  <w:lang w:val="en-US" w:eastAsia="zh-CN"/>
                </w:rPr>
                <w:t>Y</w:t>
              </w:r>
            </w:ins>
            <w:ins w:id="294" w:author="China Telecom" w:date="2021-11-03T09:51:00Z">
              <w:r>
                <w:rPr>
                  <w:rFonts w:eastAsiaTheme="minorEastAsia"/>
                  <w:lang w:val="en-US" w:eastAsia="zh-CN"/>
                </w:rPr>
                <w:t>es</w:t>
              </w:r>
            </w:ins>
            <w:ins w:id="295" w:author="China Telecom" w:date="2021-11-03T09:39:00Z">
              <w:r>
                <w:rPr>
                  <w:rFonts w:eastAsiaTheme="minorEastAsia"/>
                  <w:lang w:val="en-US" w:eastAsia="zh-CN"/>
                </w:rPr>
                <w:t>, the details of the adaption layer are pending to RAN2.</w:t>
              </w:r>
            </w:ins>
          </w:p>
        </w:tc>
      </w:tr>
      <w:tr w:rsidR="00F35AB4" w14:paraId="75B42C46" w14:textId="77777777">
        <w:trPr>
          <w:ins w:id="296" w:author="ZTE" w:date="2021-11-03T11:11:00Z"/>
        </w:trPr>
        <w:tc>
          <w:tcPr>
            <w:tcW w:w="1271" w:type="dxa"/>
          </w:tcPr>
          <w:p w14:paraId="75B42C41" w14:textId="77777777" w:rsidR="00F35AB4" w:rsidRDefault="00FC0D22">
            <w:pPr>
              <w:rPr>
                <w:ins w:id="297" w:author="ZTE" w:date="2021-11-03T11:11:00Z"/>
                <w:rFonts w:eastAsiaTheme="minorEastAsia"/>
                <w:lang w:val="en-US" w:eastAsia="zh-CN"/>
              </w:rPr>
            </w:pPr>
            <w:ins w:id="298" w:author="ZTE" w:date="2021-11-03T11:11:00Z">
              <w:r>
                <w:rPr>
                  <w:rFonts w:eastAsiaTheme="minorEastAsia" w:hint="eastAsia"/>
                  <w:lang w:val="en-US" w:eastAsia="zh-CN"/>
                </w:rPr>
                <w:t>ZTE</w:t>
              </w:r>
            </w:ins>
          </w:p>
        </w:tc>
        <w:tc>
          <w:tcPr>
            <w:tcW w:w="1559" w:type="dxa"/>
          </w:tcPr>
          <w:p w14:paraId="75B42C42" w14:textId="77777777" w:rsidR="00F35AB4" w:rsidRDefault="00FC0D22">
            <w:pPr>
              <w:rPr>
                <w:ins w:id="299" w:author="ZTE" w:date="2021-11-03T11:11:00Z"/>
                <w:rFonts w:eastAsiaTheme="minorEastAsia"/>
                <w:lang w:val="en-US" w:eastAsia="zh-CN"/>
              </w:rPr>
            </w:pPr>
            <w:ins w:id="300" w:author="ZTE" w:date="2021-11-03T11:16:00Z">
              <w:r>
                <w:rPr>
                  <w:rFonts w:eastAsiaTheme="minorEastAsia" w:hint="eastAsia"/>
                  <w:lang w:val="en-US" w:eastAsia="zh-CN"/>
                </w:rPr>
                <w:t>Yes</w:t>
              </w:r>
            </w:ins>
          </w:p>
        </w:tc>
        <w:tc>
          <w:tcPr>
            <w:tcW w:w="6187" w:type="dxa"/>
          </w:tcPr>
          <w:p w14:paraId="75B42C43" w14:textId="77777777" w:rsidR="00F35AB4" w:rsidRDefault="00FC0D22">
            <w:pPr>
              <w:rPr>
                <w:ins w:id="301" w:author="ZTE" w:date="2021-11-03T11:11:00Z"/>
                <w:rFonts w:eastAsiaTheme="minorEastAsia"/>
                <w:b/>
                <w:lang w:val="en-US" w:eastAsia="zh-CN"/>
              </w:rPr>
            </w:pPr>
            <w:ins w:id="302" w:author="ZTE" w:date="2021-11-03T11:11:00Z">
              <w:r>
                <w:rPr>
                  <w:rFonts w:eastAsiaTheme="minorEastAsia" w:hint="eastAsia"/>
                  <w:b/>
                  <w:lang w:val="en-US" w:eastAsia="zh-CN"/>
                </w:rPr>
                <w:t xml:space="preserve">RAN3 work: </w:t>
              </w:r>
              <w:r>
                <w:rPr>
                  <w:rFonts w:eastAsiaTheme="minorEastAsia" w:hint="eastAsia"/>
                  <w:bCs/>
                  <w:lang w:val="en-US" w:eastAsia="zh-CN"/>
                </w:rPr>
                <w:t>Agree</w:t>
              </w:r>
            </w:ins>
          </w:p>
          <w:p w14:paraId="75B42C44" w14:textId="77777777" w:rsidR="00F35AB4" w:rsidRDefault="00FC0D22">
            <w:pPr>
              <w:rPr>
                <w:ins w:id="303" w:author="ZTE" w:date="2021-11-03T11:14:00Z"/>
                <w:rFonts w:eastAsiaTheme="minorEastAsia"/>
                <w:bCs/>
                <w:lang w:val="en-US" w:eastAsia="zh-CN"/>
              </w:rPr>
            </w:pPr>
            <w:ins w:id="304" w:author="ZTE" w:date="2021-11-03T11:11:00Z">
              <w:r>
                <w:rPr>
                  <w:rFonts w:eastAsiaTheme="minorEastAsia" w:hint="eastAsia"/>
                  <w:b/>
                  <w:lang w:val="en-US" w:eastAsia="zh-CN"/>
                </w:rPr>
                <w:t xml:space="preserve">RAN3 solution: </w:t>
              </w:r>
            </w:ins>
            <w:ins w:id="305" w:author="ZTE" w:date="2021-11-03T11:12:00Z">
              <w:r>
                <w:rPr>
                  <w:rFonts w:eastAsiaTheme="minorEastAsia" w:hint="eastAsia"/>
                  <w:bCs/>
                  <w:lang w:val="en-US" w:eastAsia="zh-CN"/>
                </w:rPr>
                <w:t xml:space="preserve">We may have brief discussion </w:t>
              </w:r>
            </w:ins>
            <w:ins w:id="306" w:author="ZTE" w:date="2021-11-03T11:13:00Z">
              <w:r>
                <w:rPr>
                  <w:rFonts w:eastAsiaTheme="minorEastAsia" w:hint="eastAsia"/>
                  <w:bCs/>
                  <w:lang w:val="en-US" w:eastAsia="zh-CN"/>
                </w:rPr>
                <w:t xml:space="preserve">of </w:t>
              </w:r>
            </w:ins>
            <w:ins w:id="307" w:author="ZTE" w:date="2021-11-03T11:12:00Z">
              <w:r>
                <w:rPr>
                  <w:rFonts w:eastAsiaTheme="minorEastAsia" w:hint="eastAsia"/>
                  <w:bCs/>
                  <w:lang w:val="en-US" w:eastAsia="zh-CN"/>
                </w:rPr>
                <w:t>the flow chart</w:t>
              </w:r>
            </w:ins>
            <w:ins w:id="308" w:author="ZTE" w:date="2021-11-03T11:13:00Z">
              <w:r>
                <w:rPr>
                  <w:rFonts w:eastAsiaTheme="minorEastAsia" w:hint="eastAsia"/>
                  <w:bCs/>
                  <w:lang w:val="en-US" w:eastAsia="zh-CN"/>
                </w:rPr>
                <w:t xml:space="preserve"> this meeting</w:t>
              </w:r>
            </w:ins>
            <w:ins w:id="309" w:author="ZTE" w:date="2021-11-03T11:12:00Z">
              <w:r>
                <w:rPr>
                  <w:rFonts w:eastAsiaTheme="minorEastAsia" w:hint="eastAsia"/>
                  <w:bCs/>
                  <w:lang w:val="en-US" w:eastAsia="zh-CN"/>
                </w:rPr>
                <w:t xml:space="preserve">. The detailed </w:t>
              </w:r>
            </w:ins>
            <w:ins w:id="310" w:author="ZTE" w:date="2021-11-03T11:13:00Z">
              <w:r>
                <w:rPr>
                  <w:rFonts w:eastAsiaTheme="minorEastAsia" w:hint="eastAsia"/>
                  <w:bCs/>
                  <w:lang w:val="en-US" w:eastAsia="zh-CN"/>
                </w:rPr>
                <w:t xml:space="preserve">flow chart </w:t>
              </w:r>
            </w:ins>
            <w:ins w:id="311" w:author="ZTE" w:date="2021-11-03T11:12:00Z">
              <w:r>
                <w:rPr>
                  <w:rFonts w:eastAsiaTheme="minorEastAsia" w:hint="eastAsia"/>
                  <w:bCs/>
                  <w:lang w:val="en-US" w:eastAsia="zh-CN"/>
                </w:rPr>
                <w:t xml:space="preserve">may be captured in TP </w:t>
              </w:r>
            </w:ins>
            <w:ins w:id="312" w:author="ZTE" w:date="2021-11-03T11:13:00Z">
              <w:r>
                <w:rPr>
                  <w:rFonts w:eastAsiaTheme="minorEastAsia" w:hint="eastAsia"/>
                  <w:bCs/>
                  <w:lang w:val="en-US" w:eastAsia="zh-CN"/>
                </w:rPr>
                <w:t xml:space="preserve">for the </w:t>
              </w:r>
            </w:ins>
            <w:ins w:id="313" w:author="ZTE" w:date="2021-11-03T11:12:00Z">
              <w:r>
                <w:rPr>
                  <w:rFonts w:eastAsiaTheme="minorEastAsia" w:hint="eastAsia"/>
                  <w:bCs/>
                  <w:lang w:val="en-US" w:eastAsia="zh-CN"/>
                </w:rPr>
                <w:t xml:space="preserve">next meeting. </w:t>
              </w:r>
            </w:ins>
          </w:p>
          <w:p w14:paraId="75B42C45" w14:textId="77777777" w:rsidR="00F35AB4" w:rsidRDefault="00FC0D22">
            <w:pPr>
              <w:rPr>
                <w:ins w:id="314" w:author="ZTE" w:date="2021-11-03T11:11:00Z"/>
                <w:rFonts w:eastAsiaTheme="minorEastAsia"/>
                <w:bCs/>
                <w:lang w:val="en-US" w:eastAsia="zh-CN"/>
              </w:rPr>
            </w:pPr>
            <w:ins w:id="315" w:author="ZTE" w:date="2021-11-03T11:14:00Z">
              <w:r>
                <w:rPr>
                  <w:rFonts w:eastAsiaTheme="minorEastAsia" w:hint="eastAsia"/>
                  <w:b/>
                  <w:lang w:val="en-US" w:eastAsia="zh-CN"/>
                </w:rPr>
                <w:t>RAN2 involvement</w:t>
              </w:r>
              <w:r>
                <w:rPr>
                  <w:rFonts w:eastAsiaTheme="minorEastAsia" w:hint="eastAsia"/>
                  <w:bCs/>
                  <w:lang w:val="en-US" w:eastAsia="zh-CN"/>
                </w:rPr>
                <w:t xml:space="preserve">: </w:t>
              </w:r>
            </w:ins>
            <w:ins w:id="316" w:author="ZTE" w:date="2021-11-03T11:15:00Z">
              <w:r>
                <w:rPr>
                  <w:rFonts w:eastAsiaTheme="minorEastAsia" w:hint="eastAsia"/>
                  <w:bCs/>
                  <w:lang w:val="en-US" w:eastAsia="zh-CN"/>
                </w:rPr>
                <w:t>We may wait for RAN2</w:t>
              </w:r>
              <w:r>
                <w:rPr>
                  <w:rFonts w:eastAsiaTheme="minorEastAsia"/>
                  <w:bCs/>
                  <w:lang w:val="en-US" w:eastAsia="zh-CN"/>
                </w:rPr>
                <w:t>’</w:t>
              </w:r>
              <w:r>
                <w:rPr>
                  <w:rFonts w:eastAsiaTheme="minorEastAsia" w:hint="eastAsia"/>
                  <w:bCs/>
                  <w:lang w:val="en-US" w:eastAsia="zh-CN"/>
                </w:rPr>
                <w:t>s progress on these listed issues.</w:t>
              </w:r>
            </w:ins>
          </w:p>
        </w:tc>
      </w:tr>
      <w:tr w:rsidR="009311F4" w14:paraId="75B42C4C" w14:textId="77777777">
        <w:trPr>
          <w:ins w:id="317" w:author="Lenovo" w:date="2021-11-03T15:10:00Z"/>
        </w:trPr>
        <w:tc>
          <w:tcPr>
            <w:tcW w:w="1271" w:type="dxa"/>
          </w:tcPr>
          <w:p w14:paraId="75B42C47" w14:textId="77777777" w:rsidR="009311F4" w:rsidRDefault="009311F4">
            <w:pPr>
              <w:rPr>
                <w:ins w:id="318" w:author="Lenovo" w:date="2021-11-03T15:10:00Z"/>
                <w:rFonts w:eastAsiaTheme="minorEastAsia"/>
                <w:lang w:val="en-US" w:eastAsia="zh-CN"/>
              </w:rPr>
            </w:pPr>
            <w:ins w:id="319" w:author="Lenovo" w:date="2021-11-03T15:10:00Z">
              <w:r>
                <w:rPr>
                  <w:rFonts w:eastAsiaTheme="minorEastAsia"/>
                  <w:lang w:val="en-US" w:eastAsia="zh-CN"/>
                </w:rPr>
                <w:t>Lenovo, Motorola Mobility</w:t>
              </w:r>
            </w:ins>
          </w:p>
        </w:tc>
        <w:tc>
          <w:tcPr>
            <w:tcW w:w="1559" w:type="dxa"/>
          </w:tcPr>
          <w:p w14:paraId="75B42C48" w14:textId="77777777" w:rsidR="009311F4" w:rsidRDefault="009311F4">
            <w:pPr>
              <w:rPr>
                <w:ins w:id="320" w:author="Lenovo" w:date="2021-11-03T15:10:00Z"/>
                <w:rFonts w:eastAsiaTheme="minorEastAsia"/>
                <w:lang w:val="en-US" w:eastAsia="zh-CN"/>
              </w:rPr>
            </w:pPr>
            <w:ins w:id="321" w:author="Lenovo" w:date="2021-11-03T15:10:00Z">
              <w:r>
                <w:rPr>
                  <w:rFonts w:eastAsiaTheme="minorEastAsia"/>
                  <w:lang w:val="en-US" w:eastAsia="zh-CN"/>
                </w:rPr>
                <w:t>Yes</w:t>
              </w:r>
            </w:ins>
          </w:p>
        </w:tc>
        <w:tc>
          <w:tcPr>
            <w:tcW w:w="6187" w:type="dxa"/>
          </w:tcPr>
          <w:p w14:paraId="75B42C49" w14:textId="77777777" w:rsidR="006B3D33" w:rsidRDefault="006B3D33" w:rsidP="006B3D33">
            <w:pPr>
              <w:rPr>
                <w:ins w:id="322" w:author="Lenovo" w:date="2021-11-03T15:11:00Z"/>
                <w:rFonts w:eastAsiaTheme="minorEastAsia"/>
                <w:b/>
                <w:lang w:val="en-US" w:eastAsia="zh-CN"/>
              </w:rPr>
            </w:pPr>
            <w:ins w:id="323" w:author="Lenovo" w:date="2021-11-03T15:11:00Z">
              <w:r>
                <w:rPr>
                  <w:rFonts w:eastAsiaTheme="minorEastAsia" w:hint="eastAsia"/>
                  <w:b/>
                  <w:lang w:val="en-US" w:eastAsia="zh-CN"/>
                </w:rPr>
                <w:t xml:space="preserve">RAN3 work: </w:t>
              </w:r>
              <w:r>
                <w:rPr>
                  <w:rFonts w:eastAsiaTheme="minorEastAsia" w:hint="eastAsia"/>
                  <w:bCs/>
                  <w:lang w:val="en-US" w:eastAsia="zh-CN"/>
                </w:rPr>
                <w:t>Agree</w:t>
              </w:r>
            </w:ins>
          </w:p>
          <w:p w14:paraId="75B42C4A" w14:textId="77777777" w:rsidR="009311F4" w:rsidRDefault="006B3D33">
            <w:pPr>
              <w:rPr>
                <w:ins w:id="324" w:author="Lenovo" w:date="2021-11-03T15:11:00Z"/>
                <w:rFonts w:eastAsiaTheme="minorEastAsia"/>
                <w:b/>
                <w:lang w:val="en-US" w:eastAsia="zh-CN"/>
              </w:rPr>
            </w:pPr>
            <w:ins w:id="325" w:author="Lenovo" w:date="2021-11-03T15:11:00Z">
              <w:r>
                <w:rPr>
                  <w:rFonts w:eastAsiaTheme="minorEastAsia" w:hint="eastAsia"/>
                  <w:b/>
                  <w:lang w:val="en-US" w:eastAsia="zh-CN"/>
                </w:rPr>
                <w:t>RAN</w:t>
              </w:r>
              <w:r>
                <w:rPr>
                  <w:rFonts w:eastAsiaTheme="minorEastAsia"/>
                  <w:b/>
                  <w:lang w:val="en-US" w:eastAsia="zh-CN"/>
                </w:rPr>
                <w:t xml:space="preserve">3 solution: </w:t>
              </w:r>
              <w:r w:rsidRPr="006B3D33">
                <w:rPr>
                  <w:rFonts w:eastAsiaTheme="minorEastAsia"/>
                  <w:bCs/>
                  <w:lang w:val="en-US" w:eastAsia="zh-CN"/>
                </w:rPr>
                <w:t>RAN3 can try to agree on some general principles first before diving into detailed flowchart</w:t>
              </w:r>
              <w:r>
                <w:rPr>
                  <w:rFonts w:eastAsiaTheme="minorEastAsia"/>
                  <w:b/>
                  <w:lang w:val="en-US" w:eastAsia="zh-CN"/>
                </w:rPr>
                <w:t xml:space="preserve">. </w:t>
              </w:r>
            </w:ins>
          </w:p>
          <w:p w14:paraId="75B42C4B" w14:textId="77777777" w:rsidR="006B3D33" w:rsidRDefault="006B3D33">
            <w:pPr>
              <w:rPr>
                <w:ins w:id="326" w:author="Lenovo" w:date="2021-11-03T15:10:00Z"/>
                <w:rFonts w:eastAsiaTheme="minorEastAsia"/>
                <w:b/>
                <w:lang w:val="en-US" w:eastAsia="zh-CN"/>
              </w:rPr>
            </w:pPr>
            <w:ins w:id="327" w:author="Lenovo" w:date="2021-11-03T15:12:00Z">
              <w:r>
                <w:rPr>
                  <w:rFonts w:eastAsiaTheme="minorEastAsia"/>
                  <w:b/>
                  <w:lang w:val="en-US" w:eastAsia="zh-CN"/>
                </w:rPr>
                <w:t>RAN2 involvement</w:t>
              </w:r>
              <w:r>
                <w:rPr>
                  <w:rFonts w:eastAsiaTheme="minorEastAsia" w:hint="eastAsia"/>
                  <w:b/>
                  <w:lang w:val="en-US" w:eastAsia="zh-CN"/>
                </w:rPr>
                <w:t>:</w:t>
              </w:r>
              <w:r>
                <w:rPr>
                  <w:rFonts w:eastAsiaTheme="minorEastAsia"/>
                  <w:b/>
                  <w:lang w:val="en-US" w:eastAsia="zh-CN"/>
                </w:rPr>
                <w:t xml:space="preserve"> </w:t>
              </w:r>
              <w:r w:rsidRPr="006B3D33">
                <w:rPr>
                  <w:rFonts w:eastAsiaTheme="minorEastAsia"/>
                  <w:bCs/>
                  <w:lang w:val="en-US" w:eastAsia="zh-CN"/>
                </w:rPr>
                <w:t>RAN2’s progress will definitel</w:t>
              </w:r>
            </w:ins>
            <w:ins w:id="328" w:author="Lenovo" w:date="2021-11-03T15:13:00Z">
              <w:r w:rsidRPr="006B3D33">
                <w:rPr>
                  <w:rFonts w:eastAsiaTheme="minorEastAsia"/>
                  <w:bCs/>
                  <w:lang w:val="en-US" w:eastAsia="zh-CN"/>
                </w:rPr>
                <w:t>y impact RAN3 solution.</w:t>
              </w:r>
              <w:r>
                <w:rPr>
                  <w:rFonts w:eastAsiaTheme="minorEastAsia"/>
                  <w:b/>
                  <w:lang w:val="en-US" w:eastAsia="zh-CN"/>
                </w:rPr>
                <w:t xml:space="preserve"> </w:t>
              </w:r>
            </w:ins>
          </w:p>
        </w:tc>
      </w:tr>
      <w:tr w:rsidR="000B2758" w14:paraId="75B42C52" w14:textId="77777777" w:rsidTr="008D093C">
        <w:trPr>
          <w:ins w:id="329" w:author="Huang Xueyan" w:date="2021-11-03T18:08:00Z"/>
        </w:trPr>
        <w:tc>
          <w:tcPr>
            <w:tcW w:w="1271" w:type="dxa"/>
          </w:tcPr>
          <w:p w14:paraId="75B42C4D" w14:textId="77777777" w:rsidR="000B2758" w:rsidRDefault="000B2758" w:rsidP="008D093C">
            <w:pPr>
              <w:rPr>
                <w:ins w:id="330" w:author="Huang Xueyan" w:date="2021-11-03T18:08:00Z"/>
                <w:rFonts w:eastAsiaTheme="minorEastAsia"/>
                <w:lang w:val="en-US" w:eastAsia="zh-CN"/>
              </w:rPr>
            </w:pPr>
            <w:ins w:id="331" w:author="Huang Xueyan" w:date="2021-11-03T18:08:00Z">
              <w:r>
                <w:rPr>
                  <w:rFonts w:eastAsiaTheme="minorEastAsia" w:hint="eastAsia"/>
                  <w:lang w:val="en-US" w:eastAsia="zh-CN"/>
                </w:rPr>
                <w:t>CMCC</w:t>
              </w:r>
            </w:ins>
          </w:p>
        </w:tc>
        <w:tc>
          <w:tcPr>
            <w:tcW w:w="1559" w:type="dxa"/>
          </w:tcPr>
          <w:p w14:paraId="75B42C4E" w14:textId="77777777" w:rsidR="000B2758" w:rsidRDefault="000B2758" w:rsidP="008D093C">
            <w:pPr>
              <w:rPr>
                <w:ins w:id="332" w:author="Huang Xueyan" w:date="2021-11-03T18:08:00Z"/>
                <w:rFonts w:eastAsiaTheme="minorEastAsia"/>
                <w:lang w:val="en-US" w:eastAsia="zh-CN"/>
              </w:rPr>
            </w:pPr>
            <w:ins w:id="333" w:author="Huang Xueyan" w:date="2021-11-03T18:08:00Z">
              <w:r>
                <w:rPr>
                  <w:rFonts w:eastAsiaTheme="minorEastAsia"/>
                  <w:lang w:val="en-US" w:eastAsia="zh-CN"/>
                </w:rPr>
                <w:t>Y</w:t>
              </w:r>
              <w:r>
                <w:rPr>
                  <w:rFonts w:eastAsiaTheme="minorEastAsia" w:hint="eastAsia"/>
                  <w:lang w:val="en-US" w:eastAsia="zh-CN"/>
                </w:rPr>
                <w:t>es</w:t>
              </w:r>
            </w:ins>
          </w:p>
        </w:tc>
        <w:tc>
          <w:tcPr>
            <w:tcW w:w="6187" w:type="dxa"/>
          </w:tcPr>
          <w:p w14:paraId="75B42C4F" w14:textId="77777777" w:rsidR="000B2758" w:rsidRDefault="000B2758" w:rsidP="008D093C">
            <w:pPr>
              <w:rPr>
                <w:ins w:id="334" w:author="Huang Xueyan" w:date="2021-11-03T18:08:00Z"/>
                <w:rFonts w:eastAsiaTheme="minorEastAsia"/>
                <w:lang w:val="en-US" w:eastAsia="zh-CN"/>
              </w:rPr>
            </w:pPr>
            <w:ins w:id="335" w:author="Huang Xueyan" w:date="2021-11-03T18:08:00Z">
              <w:r>
                <w:rPr>
                  <w:rFonts w:eastAsiaTheme="minorEastAsia" w:hint="eastAsia"/>
                  <w:lang w:val="en-US" w:eastAsia="zh-CN"/>
                </w:rPr>
                <w:t>RAN3 work: Agree</w:t>
              </w:r>
            </w:ins>
          </w:p>
          <w:p w14:paraId="75B42C50" w14:textId="77777777" w:rsidR="000B2758" w:rsidRDefault="000B2758" w:rsidP="008D093C">
            <w:pPr>
              <w:rPr>
                <w:ins w:id="336" w:author="Huang Xueyan" w:date="2021-11-03T18:08:00Z"/>
                <w:rFonts w:eastAsiaTheme="minorEastAsia"/>
                <w:lang w:eastAsia="zh-CN"/>
              </w:rPr>
            </w:pPr>
            <w:ins w:id="337" w:author="Huang Xueyan" w:date="2021-11-03T18:08:00Z">
              <w:r w:rsidRPr="00E032C7">
                <w:rPr>
                  <w:rFonts w:eastAsiaTheme="minorEastAsia" w:hint="eastAsia"/>
                  <w:lang w:val="en-US" w:eastAsia="zh-CN"/>
                </w:rPr>
                <w:t xml:space="preserve">RAN3 solution:   RAN3 can </w:t>
              </w:r>
              <w:r>
                <w:rPr>
                  <w:rFonts w:eastAsiaTheme="minorEastAsia" w:hint="eastAsia"/>
                  <w:lang w:val="en-US" w:eastAsia="zh-CN"/>
                </w:rPr>
                <w:t>select one</w:t>
              </w:r>
              <w:r w:rsidRPr="00E032C7">
                <w:rPr>
                  <w:rFonts w:eastAsiaTheme="minorEastAsia" w:hint="eastAsia"/>
                  <w:lang w:val="en-US" w:eastAsia="zh-CN"/>
                </w:rPr>
                <w:t xml:space="preserve"> </w:t>
              </w:r>
              <w:r w:rsidRPr="00E032C7">
                <w:rPr>
                  <w:rFonts w:eastAsia="宋体"/>
                  <w:lang w:eastAsia="zh-CN"/>
                </w:rPr>
                <w:t>flow charts in [3][4][10] as the starting point for RRC establishment procedure of remote UE</w:t>
              </w:r>
            </w:ins>
          </w:p>
          <w:p w14:paraId="75B42C51" w14:textId="77777777" w:rsidR="000B2758" w:rsidRPr="00E032C7" w:rsidRDefault="000B2758" w:rsidP="008D093C">
            <w:pPr>
              <w:rPr>
                <w:ins w:id="338" w:author="Huang Xueyan" w:date="2021-11-03T18:08:00Z"/>
                <w:rFonts w:eastAsiaTheme="minorEastAsia"/>
                <w:lang w:val="en-US" w:eastAsia="zh-CN"/>
              </w:rPr>
            </w:pPr>
            <w:ins w:id="339" w:author="Huang Xueyan" w:date="2021-11-03T18:08:00Z">
              <w:r>
                <w:rPr>
                  <w:rFonts w:eastAsiaTheme="minorEastAsia" w:hint="eastAsia"/>
                  <w:lang w:val="en-US" w:eastAsia="zh-CN"/>
                </w:rPr>
                <w:t xml:space="preserve">RAN2 involvement:  </w:t>
              </w:r>
              <w:r>
                <w:rPr>
                  <w:rFonts w:eastAsiaTheme="minorEastAsia"/>
                  <w:lang w:val="en-US" w:eastAsia="zh-CN"/>
                </w:rPr>
                <w:t xml:space="preserve">RAN3 </w:t>
              </w:r>
              <w:r>
                <w:rPr>
                  <w:rFonts w:eastAsiaTheme="minorEastAsia" w:hint="eastAsia"/>
                  <w:lang w:val="en-US" w:eastAsia="zh-CN"/>
                </w:rPr>
                <w:t>c</w:t>
              </w:r>
              <w:r>
                <w:rPr>
                  <w:rFonts w:eastAsiaTheme="minorEastAsia"/>
                  <w:lang w:val="en-US" w:eastAsia="zh-CN"/>
                </w:rPr>
                <w:t>an determine the base</w:t>
              </w:r>
              <w:r w:rsidRPr="00BE00A6">
                <w:rPr>
                  <w:rFonts w:eastAsiaTheme="minorEastAsia"/>
                  <w:lang w:val="en-US" w:eastAsia="zh-CN"/>
                </w:rPr>
                <w:t xml:space="preserve">line </w:t>
              </w:r>
              <w:r w:rsidRPr="00BE00A6">
                <w:rPr>
                  <w:rFonts w:eastAsia="宋体"/>
                  <w:lang w:eastAsia="zh-CN"/>
                </w:rPr>
                <w:t>flow charts for CU-DU split</w:t>
              </w:r>
              <w:r>
                <w:rPr>
                  <w:rFonts w:eastAsiaTheme="minorEastAsia" w:hint="eastAsia"/>
                  <w:lang w:eastAsia="zh-CN"/>
                </w:rPr>
                <w:t xml:space="preserve">, </w:t>
              </w:r>
              <w:r>
                <w:rPr>
                  <w:rFonts w:eastAsiaTheme="minorEastAsia" w:hint="eastAsia"/>
                  <w:lang w:val="en-US" w:eastAsia="zh-CN"/>
                </w:rPr>
                <w:t xml:space="preserve">some details may wait RAN2 progress. </w:t>
              </w:r>
            </w:ins>
          </w:p>
        </w:tc>
      </w:tr>
    </w:tbl>
    <w:p w14:paraId="75B42C53" w14:textId="77777777" w:rsidR="004B55D8" w:rsidRDefault="004B55D8" w:rsidP="004B55D8">
      <w:pPr>
        <w:rPr>
          <w:rFonts w:eastAsia="宋体"/>
          <w:lang w:eastAsia="zh-CN"/>
        </w:rPr>
      </w:pPr>
    </w:p>
    <w:p w14:paraId="75B42C54" w14:textId="77777777" w:rsidR="004B55D8" w:rsidRPr="00E31B20" w:rsidRDefault="004B55D8" w:rsidP="004B55D8">
      <w:pPr>
        <w:rPr>
          <w:rFonts w:eastAsia="宋体"/>
          <w:b/>
          <w:u w:val="single"/>
          <w:lang w:eastAsia="zh-CN"/>
        </w:rPr>
      </w:pPr>
      <w:r w:rsidRPr="00E31B20">
        <w:rPr>
          <w:rFonts w:eastAsia="宋体" w:hint="eastAsia"/>
          <w:b/>
          <w:u w:val="single"/>
          <w:lang w:eastAsia="zh-CN"/>
        </w:rPr>
        <w:t>S</w:t>
      </w:r>
      <w:r w:rsidRPr="00E31B20">
        <w:rPr>
          <w:rFonts w:eastAsia="宋体"/>
          <w:b/>
          <w:u w:val="single"/>
          <w:lang w:eastAsia="zh-CN"/>
        </w:rPr>
        <w:t>ummary</w:t>
      </w:r>
    </w:p>
    <w:p w14:paraId="75B42C55" w14:textId="77777777" w:rsidR="004B55D8" w:rsidRDefault="004B55D8" w:rsidP="00E124A7">
      <w:pPr>
        <w:rPr>
          <w:rFonts w:eastAsia="宋体"/>
          <w:lang w:eastAsia="zh-CN"/>
        </w:rPr>
      </w:pPr>
      <w:r>
        <w:rPr>
          <w:rFonts w:eastAsia="宋体"/>
          <w:lang w:eastAsia="zh-CN"/>
        </w:rPr>
        <w:t>RAN3 work</w:t>
      </w:r>
      <w:r w:rsidR="00E124A7">
        <w:rPr>
          <w:rFonts w:eastAsia="宋体"/>
          <w:lang w:eastAsia="zh-CN"/>
        </w:rPr>
        <w:t xml:space="preserve"> (</w:t>
      </w:r>
      <w:r>
        <w:rPr>
          <w:rFonts w:eastAsia="宋体"/>
          <w:lang w:eastAsia="zh-CN"/>
        </w:rPr>
        <w:t>baseline flow chart for RRC establishment/r</w:t>
      </w:r>
      <w:r w:rsidR="00D80A96">
        <w:rPr>
          <w:rFonts w:eastAsia="宋体"/>
          <w:lang w:eastAsia="zh-CN"/>
        </w:rPr>
        <w:t>esume/reestablishment for s</w:t>
      </w:r>
      <w:r>
        <w:rPr>
          <w:rFonts w:eastAsia="宋体"/>
          <w:lang w:eastAsia="zh-CN"/>
        </w:rPr>
        <w:t>idelink relay by considering CU-DU split</w:t>
      </w:r>
      <w:r w:rsidR="00E124A7">
        <w:rPr>
          <w:rFonts w:eastAsia="宋体"/>
          <w:lang w:eastAsia="zh-CN"/>
        </w:rPr>
        <w:t xml:space="preserve">): </w:t>
      </w:r>
      <w:r>
        <w:rPr>
          <w:rFonts w:eastAsia="宋体"/>
          <w:lang w:eastAsia="zh-CN"/>
        </w:rPr>
        <w:t xml:space="preserve">All companies acknowledge this work. </w:t>
      </w:r>
    </w:p>
    <w:p w14:paraId="75B42C56" w14:textId="77777777" w:rsidR="004B55D8" w:rsidRDefault="004B55D8" w:rsidP="004B55D8">
      <w:pPr>
        <w:rPr>
          <w:rFonts w:eastAsia="宋体"/>
          <w:lang w:eastAsia="zh-CN"/>
        </w:rPr>
      </w:pPr>
      <w:r>
        <w:rPr>
          <w:rFonts w:eastAsia="宋体" w:hint="eastAsia"/>
          <w:lang w:eastAsia="zh-CN"/>
        </w:rPr>
        <w:lastRenderedPageBreak/>
        <w:t>R</w:t>
      </w:r>
      <w:r>
        <w:rPr>
          <w:rFonts w:eastAsia="宋体"/>
          <w:lang w:eastAsia="zh-CN"/>
        </w:rPr>
        <w:t xml:space="preserve">AN3 solution: </w:t>
      </w:r>
      <w:r w:rsidR="008162CE">
        <w:rPr>
          <w:rFonts w:eastAsia="宋体"/>
          <w:lang w:eastAsia="zh-CN"/>
        </w:rPr>
        <w:t>(</w:t>
      </w:r>
      <w:r w:rsidR="00E124A7">
        <w:rPr>
          <w:rFonts w:eastAsia="宋体"/>
          <w:lang w:eastAsia="zh-CN"/>
        </w:rPr>
        <w:t>4</w:t>
      </w:r>
      <w:r w:rsidR="008162CE">
        <w:rPr>
          <w:rFonts w:eastAsia="宋体"/>
          <w:lang w:eastAsia="zh-CN"/>
        </w:rPr>
        <w:t>/10) agrees to choose one option among [3][4]</w:t>
      </w:r>
      <w:r w:rsidR="00175FD3">
        <w:rPr>
          <w:rFonts w:eastAsia="宋体"/>
          <w:lang w:eastAsia="zh-CN"/>
        </w:rPr>
        <w:t>[10] as a starting point. (3/10) agrees to have some high-level principles</w:t>
      </w:r>
      <w:r w:rsidR="00E124A7">
        <w:rPr>
          <w:rFonts w:eastAsia="宋体"/>
          <w:lang w:eastAsia="zh-CN"/>
        </w:rPr>
        <w:t xml:space="preserve">. (3/10) proposes to not rush to capture something. </w:t>
      </w:r>
    </w:p>
    <w:p w14:paraId="75B42C57" w14:textId="77777777" w:rsidR="00E124A7" w:rsidRPr="004B55D8" w:rsidRDefault="00E124A7" w:rsidP="004B55D8">
      <w:pPr>
        <w:rPr>
          <w:rFonts w:eastAsia="宋体"/>
          <w:lang w:eastAsia="zh-CN"/>
        </w:rPr>
      </w:pPr>
      <w:r>
        <w:rPr>
          <w:rFonts w:eastAsia="宋体"/>
          <w:lang w:eastAsia="zh-CN"/>
        </w:rPr>
        <w:t xml:space="preserve">RAN2 involvement: all companies agrees that RAN2 progress is needed. </w:t>
      </w:r>
    </w:p>
    <w:p w14:paraId="75B42C58" w14:textId="77777777" w:rsidR="004B55D8" w:rsidRPr="00E31B20" w:rsidRDefault="00D80A96" w:rsidP="004B55D8">
      <w:pPr>
        <w:rPr>
          <w:rFonts w:eastAsia="宋体"/>
          <w:color w:val="0000FF"/>
          <w:lang w:eastAsia="zh-CN"/>
        </w:rPr>
      </w:pPr>
      <w:r w:rsidRPr="00E31B20">
        <w:rPr>
          <w:rFonts w:eastAsia="宋体" w:hint="eastAsia"/>
          <w:color w:val="0000FF"/>
          <w:lang w:eastAsia="zh-CN"/>
        </w:rPr>
        <w:t>O</w:t>
      </w:r>
      <w:r w:rsidRPr="00E31B20">
        <w:rPr>
          <w:rFonts w:eastAsia="宋体"/>
          <w:color w:val="0000FF"/>
          <w:lang w:eastAsia="zh-CN"/>
        </w:rPr>
        <w:t>pen issue: baseline flow chart for RRC establishment/resume/reestablishment for sidelink relay by considering CU-DU split</w:t>
      </w:r>
    </w:p>
    <w:p w14:paraId="75B42C59" w14:textId="77777777" w:rsidR="00D80A96" w:rsidRPr="00E31B20" w:rsidRDefault="00D80A96" w:rsidP="00D80A96">
      <w:pPr>
        <w:pStyle w:val="ListParagraph"/>
        <w:numPr>
          <w:ilvl w:val="1"/>
          <w:numId w:val="18"/>
        </w:numPr>
        <w:ind w:firstLineChars="0"/>
        <w:rPr>
          <w:rFonts w:ascii="Times New Roman" w:eastAsia="宋体" w:hAnsi="Times New Roman"/>
          <w:color w:val="0000FF"/>
          <w:sz w:val="20"/>
          <w:szCs w:val="20"/>
          <w:lang w:eastAsia="zh-CN"/>
        </w:rPr>
      </w:pPr>
      <w:r w:rsidRPr="00E31B20">
        <w:rPr>
          <w:rFonts w:ascii="Times New Roman" w:eastAsia="宋体" w:hAnsi="Times New Roman"/>
          <w:color w:val="0000FF"/>
          <w:sz w:val="20"/>
          <w:szCs w:val="20"/>
          <w:lang w:eastAsia="zh-CN"/>
        </w:rPr>
        <w:t xml:space="preserve">The procedures given in [3][4][10] can be taken as a starting point. </w:t>
      </w:r>
    </w:p>
    <w:p w14:paraId="75B42C5A" w14:textId="77777777" w:rsidR="00D80A96" w:rsidRPr="00E31B20" w:rsidRDefault="00D80A96" w:rsidP="00D80A96">
      <w:pPr>
        <w:pStyle w:val="ListParagraph"/>
        <w:numPr>
          <w:ilvl w:val="1"/>
          <w:numId w:val="18"/>
        </w:numPr>
        <w:ind w:firstLineChars="0"/>
        <w:rPr>
          <w:rFonts w:ascii="Times New Roman" w:eastAsia="宋体" w:hAnsi="Times New Roman"/>
          <w:color w:val="0000FF"/>
          <w:sz w:val="20"/>
          <w:szCs w:val="20"/>
          <w:lang w:eastAsia="zh-CN"/>
        </w:rPr>
      </w:pPr>
      <w:r w:rsidRPr="00E31B20">
        <w:rPr>
          <w:rFonts w:ascii="Times New Roman" w:eastAsia="宋体" w:hAnsi="Times New Roman"/>
          <w:color w:val="0000FF"/>
          <w:sz w:val="20"/>
          <w:szCs w:val="20"/>
          <w:lang w:eastAsia="zh-CN"/>
        </w:rPr>
        <w:t>RAN2 progress is needed</w:t>
      </w:r>
    </w:p>
    <w:p w14:paraId="75B42C5B" w14:textId="77777777" w:rsidR="00D80A96" w:rsidRDefault="00D80A96" w:rsidP="004B55D8">
      <w:pPr>
        <w:rPr>
          <w:rFonts w:eastAsia="宋体"/>
          <w:lang w:eastAsia="zh-CN"/>
        </w:rPr>
      </w:pPr>
    </w:p>
    <w:p w14:paraId="75B42C5C" w14:textId="77777777" w:rsidR="00F35AB4" w:rsidRDefault="00FC0D22">
      <w:pPr>
        <w:pStyle w:val="ListParagraph"/>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I</w:t>
      </w:r>
      <w:r>
        <w:rPr>
          <w:rFonts w:ascii="Times New Roman" w:eastAsia="宋体" w:hAnsi="Times New Roman"/>
          <w:sz w:val="20"/>
          <w:szCs w:val="20"/>
          <w:lang w:eastAsia="zh-CN"/>
        </w:rPr>
        <w:t>ssue 2: allocation of local ID of remote UE [3, Huawei][4, ZTE][10, Samsung]</w:t>
      </w:r>
    </w:p>
    <w:p w14:paraId="75B42C5D" w14:textId="77777777" w:rsidR="00F35AB4" w:rsidRDefault="00FC0D22">
      <w:pPr>
        <w:pStyle w:val="ListParagraph"/>
        <w:ind w:left="360" w:firstLineChars="0" w:firstLine="0"/>
        <w:rPr>
          <w:rFonts w:ascii="Times New Roman" w:eastAsia="宋体" w:hAnsi="Times New Roman"/>
          <w:sz w:val="20"/>
          <w:szCs w:val="20"/>
          <w:lang w:eastAsia="zh-CN"/>
        </w:rPr>
      </w:pPr>
      <w:r>
        <w:rPr>
          <w:rFonts w:ascii="Times New Roman" w:eastAsia="宋体" w:hAnsi="Times New Roman"/>
          <w:sz w:val="20"/>
          <w:szCs w:val="20"/>
          <w:lang w:eastAsia="zh-CN"/>
        </w:rPr>
        <w:t>This issue aims at discussing which node (gNB-CU and gNB-DU) assign the local ID of remote UE. [3] indicates that the responsible node of allocating local ID determines the scope of local ID so that this issue depends on RAN2 progress. On the other hand, as discussed in [10], if this local ID is gNB-CU specific, it can be only assigned by gNB-CU; otherwise (being gNB-DU specific, or cell-specific, or relay UE specific), it can be assigned either by gNB-CU or gNB-DU. It seems that allocation via gNB-CU is a feasible solution regardless of the detailed design in RAN2. Thus, the moderator considers that such issue can be discussed in RAN3 without RAN2 involvement.</w:t>
      </w:r>
    </w:p>
    <w:p w14:paraId="75B42C5E"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xml:space="preserve">: RAN3 discusses local ID allocation via CU or DU. </w:t>
      </w:r>
    </w:p>
    <w:p w14:paraId="75B42C5F"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gNB-CU allocates local ID of remote UE.</w:t>
      </w:r>
    </w:p>
    <w:p w14:paraId="75B42C60" w14:textId="77777777" w:rsidR="00F35AB4" w:rsidRDefault="00FC0D22">
      <w:pPr>
        <w:pStyle w:val="ListParagraph"/>
        <w:ind w:left="360" w:firstLineChars="0" w:firstLine="0"/>
        <w:rPr>
          <w:rFonts w:ascii="Times New Roman" w:eastAsia="宋体" w:hAnsi="Times New Roman"/>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xml:space="preserve">: RAN3 can make decision. </w:t>
      </w:r>
    </w:p>
    <w:p w14:paraId="75B42C61"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4: Can companies agree the above assessments for issue 2 (i.e., allocation of local ID of remote UE),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C65" w14:textId="77777777">
        <w:tc>
          <w:tcPr>
            <w:tcW w:w="1271" w:type="dxa"/>
          </w:tcPr>
          <w:p w14:paraId="75B42C62"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C63"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C64"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C6B" w14:textId="77777777">
        <w:tc>
          <w:tcPr>
            <w:tcW w:w="1271" w:type="dxa"/>
          </w:tcPr>
          <w:p w14:paraId="75B42C66" w14:textId="77777777" w:rsidR="00F35AB4" w:rsidRDefault="00FC0D22">
            <w:pPr>
              <w:rPr>
                <w:rFonts w:eastAsiaTheme="minorEastAsia"/>
                <w:lang w:val="en-US" w:eastAsia="zh-CN"/>
              </w:rPr>
            </w:pPr>
            <w:ins w:id="340" w:author="Samsung" w:date="2021-11-01T16:39:00Z">
              <w:r>
                <w:rPr>
                  <w:rFonts w:eastAsiaTheme="minorEastAsia" w:hint="eastAsia"/>
                  <w:lang w:val="en-US" w:eastAsia="zh-CN"/>
                </w:rPr>
                <w:t>S</w:t>
              </w:r>
              <w:r>
                <w:rPr>
                  <w:rFonts w:eastAsiaTheme="minorEastAsia"/>
                  <w:lang w:val="en-US" w:eastAsia="zh-CN"/>
                </w:rPr>
                <w:t>amsung</w:t>
              </w:r>
            </w:ins>
          </w:p>
        </w:tc>
        <w:tc>
          <w:tcPr>
            <w:tcW w:w="1559" w:type="dxa"/>
          </w:tcPr>
          <w:p w14:paraId="75B42C67" w14:textId="77777777" w:rsidR="00F35AB4" w:rsidRDefault="00FC0D22">
            <w:pPr>
              <w:rPr>
                <w:rFonts w:eastAsiaTheme="minorEastAsia"/>
                <w:lang w:val="en-US" w:eastAsia="zh-CN"/>
              </w:rPr>
            </w:pPr>
            <w:ins w:id="341" w:author="Samsung" w:date="2021-11-01T16:39:00Z">
              <w:r>
                <w:rPr>
                  <w:rFonts w:eastAsiaTheme="minorEastAsia" w:hint="eastAsia"/>
                  <w:lang w:val="en-US" w:eastAsia="zh-CN"/>
                </w:rPr>
                <w:t>Y</w:t>
              </w:r>
              <w:r>
                <w:rPr>
                  <w:rFonts w:eastAsiaTheme="minorEastAsia"/>
                  <w:lang w:val="en-US" w:eastAsia="zh-CN"/>
                </w:rPr>
                <w:t>es</w:t>
              </w:r>
            </w:ins>
          </w:p>
        </w:tc>
        <w:tc>
          <w:tcPr>
            <w:tcW w:w="6187" w:type="dxa"/>
          </w:tcPr>
          <w:p w14:paraId="75B42C68" w14:textId="77777777" w:rsidR="00F35AB4" w:rsidRDefault="00FC0D22">
            <w:pPr>
              <w:rPr>
                <w:ins w:id="342" w:author="Samsung" w:date="2021-11-01T16:39:00Z"/>
                <w:rFonts w:eastAsiaTheme="minorEastAsia"/>
                <w:lang w:val="en-US" w:eastAsia="zh-CN"/>
              </w:rPr>
            </w:pPr>
            <w:ins w:id="343" w:author="Samsung" w:date="2021-11-01T16:39: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14:paraId="75B42C69" w14:textId="77777777" w:rsidR="00F35AB4" w:rsidRDefault="00FC0D22">
            <w:pPr>
              <w:rPr>
                <w:ins w:id="344" w:author="Samsung" w:date="2021-11-01T16:40:00Z"/>
                <w:rFonts w:eastAsiaTheme="minorEastAsia"/>
                <w:lang w:val="en-US" w:eastAsia="zh-CN"/>
              </w:rPr>
            </w:pPr>
            <w:ins w:id="345" w:author="Samsung" w:date="2021-11-01T16:39:00Z">
              <w:r>
                <w:rPr>
                  <w:rFonts w:eastAsiaTheme="minorEastAsia"/>
                  <w:b/>
                  <w:lang w:val="en-US" w:eastAsia="zh-CN"/>
                </w:rPr>
                <w:t>RAN3 solution</w:t>
              </w:r>
              <w:r>
                <w:rPr>
                  <w:rFonts w:eastAsiaTheme="minorEastAsia"/>
                  <w:lang w:val="en-US" w:eastAsia="zh-CN"/>
                </w:rPr>
                <w:t xml:space="preserve">: </w:t>
              </w:r>
              <w:r w:rsidRPr="00137C70">
                <w:rPr>
                  <w:rFonts w:eastAsiaTheme="minorEastAsia"/>
                  <w:highlight w:val="yellow"/>
                  <w:lang w:val="en-US" w:eastAsia="zh-CN"/>
                </w:rPr>
                <w:t>agree</w:t>
              </w:r>
              <w:r>
                <w:rPr>
                  <w:rFonts w:eastAsiaTheme="minorEastAsia"/>
                  <w:lang w:val="en-US" w:eastAsia="zh-CN"/>
                </w:rPr>
                <w:t>. Regardless of detailed design of local ID (e.g., CU-specific, DU-s</w:t>
              </w:r>
            </w:ins>
            <w:ins w:id="346" w:author="Samsung" w:date="2021-11-01T16:40:00Z">
              <w:r>
                <w:rPr>
                  <w:rFonts w:eastAsiaTheme="minorEastAsia"/>
                  <w:lang w:val="en-US" w:eastAsia="zh-CN"/>
                </w:rPr>
                <w:t>pecific, Cell-specific, relay UE specific</w:t>
              </w:r>
            </w:ins>
            <w:ins w:id="347" w:author="Samsung" w:date="2021-11-01T16:39:00Z">
              <w:r>
                <w:rPr>
                  <w:rFonts w:eastAsiaTheme="minorEastAsia"/>
                  <w:lang w:val="en-US" w:eastAsia="zh-CN"/>
                </w:rPr>
                <w:t>)</w:t>
              </w:r>
            </w:ins>
            <w:ins w:id="348" w:author="Samsung" w:date="2021-11-01T16:40:00Z">
              <w:r>
                <w:rPr>
                  <w:rFonts w:eastAsiaTheme="minorEastAsia"/>
                  <w:lang w:val="en-US" w:eastAsia="zh-CN"/>
                </w:rPr>
                <w:t xml:space="preserve">, gNB-CU can assign the local ID </w:t>
              </w:r>
            </w:ins>
          </w:p>
          <w:p w14:paraId="75B42C6A" w14:textId="77777777" w:rsidR="00F35AB4" w:rsidRDefault="00FC0D22">
            <w:pPr>
              <w:rPr>
                <w:rFonts w:eastAsiaTheme="minorEastAsia"/>
                <w:lang w:val="en-US" w:eastAsia="zh-CN"/>
              </w:rPr>
            </w:pPr>
            <w:ins w:id="349" w:author="Samsung" w:date="2021-11-01T16:40:00Z">
              <w:r>
                <w:rPr>
                  <w:rFonts w:eastAsiaTheme="minorEastAsia"/>
                  <w:b/>
                  <w:lang w:val="en-US" w:eastAsia="zh-CN"/>
                </w:rPr>
                <w:t>RAN2 involvement</w:t>
              </w:r>
              <w:r>
                <w:rPr>
                  <w:rFonts w:eastAsiaTheme="minorEastAsia"/>
                  <w:lang w:val="en-US" w:eastAsia="zh-CN"/>
                </w:rPr>
                <w:t xml:space="preserve">: agree. It is pure RAN3 issue. </w:t>
              </w:r>
            </w:ins>
          </w:p>
        </w:tc>
      </w:tr>
      <w:tr w:rsidR="00F35AB4" w14:paraId="75B42C73" w14:textId="77777777">
        <w:tc>
          <w:tcPr>
            <w:tcW w:w="1271" w:type="dxa"/>
          </w:tcPr>
          <w:p w14:paraId="75B42C6C" w14:textId="77777777" w:rsidR="00F35AB4" w:rsidRDefault="00FC0D22">
            <w:pPr>
              <w:rPr>
                <w:rFonts w:eastAsiaTheme="minorEastAsia"/>
                <w:lang w:val="en-US" w:eastAsia="zh-CN"/>
              </w:rPr>
            </w:pPr>
            <w:ins w:id="350" w:author="Shankar Krishnan" w:date="2021-11-01T15:31:00Z">
              <w:r>
                <w:rPr>
                  <w:rFonts w:eastAsiaTheme="minorEastAsia"/>
                  <w:lang w:val="en-US" w:eastAsia="zh-CN"/>
                </w:rPr>
                <w:t>Q</w:t>
              </w:r>
            </w:ins>
            <w:ins w:id="351" w:author="Shankar Krishnan" w:date="2021-11-01T15:32:00Z">
              <w:r>
                <w:rPr>
                  <w:rFonts w:eastAsiaTheme="minorEastAsia"/>
                  <w:lang w:val="en-US" w:eastAsia="zh-CN"/>
                </w:rPr>
                <w:t>ualcomm</w:t>
              </w:r>
            </w:ins>
          </w:p>
        </w:tc>
        <w:tc>
          <w:tcPr>
            <w:tcW w:w="1559" w:type="dxa"/>
          </w:tcPr>
          <w:p w14:paraId="75B42C6D" w14:textId="77777777" w:rsidR="00F35AB4" w:rsidRDefault="00FC0D22">
            <w:pPr>
              <w:rPr>
                <w:rFonts w:eastAsiaTheme="minorEastAsia"/>
                <w:lang w:val="en-US" w:eastAsia="zh-CN"/>
              </w:rPr>
            </w:pPr>
            <w:ins w:id="352" w:author="Shankar Krishnan" w:date="2021-11-01T15:32:00Z">
              <w:r>
                <w:rPr>
                  <w:rFonts w:eastAsiaTheme="minorEastAsia"/>
                  <w:lang w:val="en-US" w:eastAsia="zh-CN"/>
                </w:rPr>
                <w:t>Yes</w:t>
              </w:r>
            </w:ins>
          </w:p>
        </w:tc>
        <w:tc>
          <w:tcPr>
            <w:tcW w:w="6187" w:type="dxa"/>
          </w:tcPr>
          <w:p w14:paraId="75B42C6E" w14:textId="77777777" w:rsidR="00F35AB4" w:rsidRDefault="00FC0D22">
            <w:pPr>
              <w:rPr>
                <w:ins w:id="353" w:author="Shankar Krishnan" w:date="2021-11-01T15:32:00Z"/>
                <w:rFonts w:eastAsiaTheme="minorEastAsia"/>
                <w:lang w:val="en-US" w:eastAsia="zh-CN"/>
              </w:rPr>
            </w:pPr>
            <w:ins w:id="354" w:author="Shankar Krishnan" w:date="2021-11-01T15:32:00Z">
              <w:r>
                <w:rPr>
                  <w:rFonts w:eastAsiaTheme="minorEastAsia"/>
                  <w:b/>
                  <w:bCs/>
                  <w:lang w:val="en-US" w:eastAsia="zh-CN"/>
                </w:rPr>
                <w:t>RAN3 work</w:t>
              </w:r>
              <w:r>
                <w:rPr>
                  <w:rFonts w:eastAsiaTheme="minorEastAsia"/>
                  <w:lang w:val="en-US" w:eastAsia="zh-CN"/>
                </w:rPr>
                <w:t>: Agree</w:t>
              </w:r>
            </w:ins>
          </w:p>
          <w:p w14:paraId="75B42C6F" w14:textId="77777777" w:rsidR="00F35AB4" w:rsidRDefault="00FC0D22">
            <w:pPr>
              <w:rPr>
                <w:ins w:id="355" w:author="Shankar Krishnan" w:date="2021-11-01T15:33:00Z"/>
                <w:rFonts w:eastAsiaTheme="minorEastAsia"/>
                <w:lang w:val="en-US" w:eastAsia="zh-CN"/>
              </w:rPr>
            </w:pPr>
            <w:ins w:id="356" w:author="Shankar Krishnan" w:date="2021-11-01T15:32:00Z">
              <w:r>
                <w:rPr>
                  <w:rFonts w:eastAsiaTheme="minorEastAsia"/>
                  <w:b/>
                  <w:bCs/>
                  <w:lang w:val="en-US" w:eastAsia="zh-CN"/>
                </w:rPr>
                <w:t>RAN</w:t>
              </w:r>
            </w:ins>
            <w:ins w:id="357" w:author="Shankar Krishnan" w:date="2021-11-01T15:33:00Z">
              <w:r>
                <w:rPr>
                  <w:rFonts w:eastAsiaTheme="minorEastAsia"/>
                  <w:b/>
                  <w:bCs/>
                  <w:lang w:val="en-US" w:eastAsia="zh-CN"/>
                </w:rPr>
                <w:t>3</w:t>
              </w:r>
            </w:ins>
            <w:ins w:id="358" w:author="Shankar Krishnan" w:date="2021-11-01T15:32:00Z">
              <w:r>
                <w:rPr>
                  <w:rFonts w:eastAsiaTheme="minorEastAsia"/>
                  <w:b/>
                  <w:bCs/>
                  <w:lang w:val="en-US" w:eastAsia="zh-CN"/>
                </w:rPr>
                <w:t xml:space="preserve"> solution:</w:t>
              </w:r>
              <w:r>
                <w:rPr>
                  <w:rFonts w:eastAsiaTheme="minorEastAsia"/>
                  <w:lang w:val="en-US" w:eastAsia="zh-CN"/>
                </w:rPr>
                <w:t xml:space="preserve"> </w:t>
              </w:r>
            </w:ins>
            <w:ins w:id="359" w:author="Shankar Krishnan" w:date="2021-11-01T15:33:00Z">
              <w:r>
                <w:rPr>
                  <w:rFonts w:eastAsiaTheme="minorEastAsia"/>
                  <w:lang w:val="en-US" w:eastAsia="zh-CN"/>
                </w:rPr>
                <w:t xml:space="preserve">RAN2 is still discussing how and when the local remote UE ID is assigned, and the size of the fields in the AL header. </w:t>
              </w:r>
            </w:ins>
          </w:p>
          <w:p w14:paraId="75B42C70" w14:textId="77777777" w:rsidR="00F35AB4" w:rsidRDefault="00FC0D22">
            <w:pPr>
              <w:rPr>
                <w:ins w:id="360" w:author="Shankar Krishnan" w:date="2021-11-01T15:33:00Z"/>
                <w:rFonts w:eastAsiaTheme="minorEastAsia"/>
                <w:lang w:val="en-US" w:eastAsia="zh-CN"/>
              </w:rPr>
            </w:pPr>
            <w:ins w:id="361" w:author="Shankar Krishnan" w:date="2021-11-01T15:33:00Z">
              <w:r>
                <w:rPr>
                  <w:rFonts w:eastAsiaTheme="minorEastAsia"/>
                  <w:lang w:val="en-US" w:eastAsia="zh-CN"/>
                </w:rPr>
                <w:t xml:space="preserve">Remote UE ID size is most likely going to be 5-8bits range. Also, the remote UE ID is used in relation to remote UE Source L2 ID and relay UE context. So, </w:t>
              </w:r>
              <w:r w:rsidRPr="00137C70">
                <w:rPr>
                  <w:rFonts w:eastAsiaTheme="minorEastAsia"/>
                  <w:highlight w:val="yellow"/>
                  <w:lang w:val="en-US" w:eastAsia="zh-CN"/>
                </w:rPr>
                <w:t>it</w:t>
              </w:r>
            </w:ins>
            <w:ins w:id="362" w:author="Shankar Krishnan" w:date="2021-11-01T15:35:00Z">
              <w:r w:rsidRPr="00137C70">
                <w:rPr>
                  <w:rFonts w:eastAsiaTheme="minorEastAsia"/>
                  <w:highlight w:val="yellow"/>
                  <w:lang w:val="en-US" w:eastAsia="zh-CN"/>
                </w:rPr>
                <w:t xml:space="preserve"> probably makes sense to have the local ID as relay UE specific</w:t>
              </w:r>
            </w:ins>
            <w:ins w:id="363" w:author="Shankar Krishnan" w:date="2021-11-01T15:36:00Z">
              <w:r w:rsidRPr="00137C70">
                <w:rPr>
                  <w:rFonts w:eastAsiaTheme="minorEastAsia"/>
                  <w:highlight w:val="yellow"/>
                  <w:lang w:val="en-US" w:eastAsia="zh-CN"/>
                </w:rPr>
                <w:t xml:space="preserve"> and gNB</w:t>
              </w:r>
            </w:ins>
            <w:ins w:id="364" w:author="Shankar Krishnan" w:date="2021-11-01T15:33:00Z">
              <w:r w:rsidRPr="00137C70">
                <w:rPr>
                  <w:rFonts w:eastAsiaTheme="minorEastAsia"/>
                  <w:highlight w:val="yellow"/>
                  <w:lang w:val="en-US" w:eastAsia="zh-CN"/>
                </w:rPr>
                <w:t>-CU to assign it</w:t>
              </w:r>
            </w:ins>
            <w:ins w:id="365" w:author="Shankar Krishnan" w:date="2021-11-01T15:36:00Z">
              <w:r>
                <w:rPr>
                  <w:rFonts w:eastAsiaTheme="minorEastAsia"/>
                  <w:lang w:val="en-US" w:eastAsia="zh-CN"/>
                </w:rPr>
                <w:t>.</w:t>
              </w:r>
            </w:ins>
          </w:p>
          <w:p w14:paraId="75B42C71" w14:textId="77777777" w:rsidR="00F35AB4" w:rsidRDefault="00FC0D22">
            <w:pPr>
              <w:rPr>
                <w:ins w:id="366" w:author="Shankar Krishnan" w:date="2021-11-01T15:37:00Z"/>
                <w:rFonts w:eastAsiaTheme="minorEastAsia"/>
                <w:lang w:val="en-US" w:eastAsia="zh-CN"/>
              </w:rPr>
            </w:pPr>
            <w:ins w:id="367" w:author="Shankar Krishnan" w:date="2021-11-01T15:36:00Z">
              <w:r>
                <w:rPr>
                  <w:rFonts w:eastAsiaTheme="minorEastAsia"/>
                  <w:lang w:val="en-US" w:eastAsia="zh-CN"/>
                </w:rPr>
                <w:t xml:space="preserve">But we think </w:t>
              </w:r>
            </w:ins>
            <w:ins w:id="368" w:author="Shankar Krishnan" w:date="2021-11-01T15:33:00Z">
              <w:r>
                <w:rPr>
                  <w:rFonts w:eastAsiaTheme="minorEastAsia"/>
                  <w:lang w:val="en-US" w:eastAsia="zh-CN"/>
                </w:rPr>
                <w:t>RAN3 should wait for RAN2 agreements before deciding</w:t>
              </w:r>
            </w:ins>
            <w:ins w:id="369" w:author="Shankar Krishnan" w:date="2021-11-01T15:37:00Z">
              <w:r>
                <w:rPr>
                  <w:rFonts w:eastAsiaTheme="minorEastAsia"/>
                  <w:lang w:val="en-US" w:eastAsia="zh-CN"/>
                </w:rPr>
                <w:t xml:space="preserve"> as the uniqueness of remote UE ID (RAN2 ongoing discussion) should also dictate who assigns this ID.</w:t>
              </w:r>
            </w:ins>
          </w:p>
          <w:p w14:paraId="75B42C72" w14:textId="77777777" w:rsidR="00F35AB4" w:rsidRDefault="00FC0D22">
            <w:pPr>
              <w:rPr>
                <w:rFonts w:eastAsiaTheme="minorEastAsia"/>
                <w:lang w:val="en-US" w:eastAsia="zh-CN"/>
              </w:rPr>
            </w:pPr>
            <w:ins w:id="370" w:author="Shankar Krishnan" w:date="2021-11-01T15:37:00Z">
              <w:r>
                <w:rPr>
                  <w:rFonts w:eastAsiaTheme="minorEastAsia"/>
                  <w:b/>
                  <w:bCs/>
                  <w:lang w:val="en-US" w:eastAsia="zh-CN"/>
                </w:rPr>
                <w:t>RAN2</w:t>
              </w:r>
            </w:ins>
            <w:ins w:id="371" w:author="Shankar Krishnan" w:date="2021-11-01T15:38:00Z">
              <w:r>
                <w:rPr>
                  <w:rFonts w:eastAsiaTheme="minorEastAsia"/>
                  <w:b/>
                  <w:bCs/>
                  <w:lang w:val="en-US" w:eastAsia="zh-CN"/>
                </w:rPr>
                <w:t xml:space="preserve"> involvement:</w:t>
              </w:r>
              <w:r>
                <w:rPr>
                  <w:rFonts w:eastAsiaTheme="minorEastAsia"/>
                  <w:lang w:val="en-US" w:eastAsia="zh-CN"/>
                </w:rPr>
                <w:t xml:space="preserve"> Wait for RAN2 agreements</w:t>
              </w:r>
            </w:ins>
          </w:p>
        </w:tc>
      </w:tr>
      <w:tr w:rsidR="00F35AB4" w14:paraId="75B42C7A" w14:textId="77777777">
        <w:tc>
          <w:tcPr>
            <w:tcW w:w="1271" w:type="dxa"/>
          </w:tcPr>
          <w:p w14:paraId="75B42C74" w14:textId="77777777" w:rsidR="00F35AB4" w:rsidRDefault="00FC0D22">
            <w:pPr>
              <w:rPr>
                <w:rFonts w:eastAsiaTheme="minorEastAsia"/>
                <w:lang w:val="en-US" w:eastAsia="zh-CN"/>
              </w:rPr>
            </w:pPr>
            <w:ins w:id="372" w:author="CATT" w:date="2021-11-02T11:06:00Z">
              <w:r>
                <w:rPr>
                  <w:rFonts w:eastAsiaTheme="minorEastAsia" w:hint="eastAsia"/>
                  <w:lang w:val="en-US" w:eastAsia="zh-CN"/>
                </w:rPr>
                <w:lastRenderedPageBreak/>
                <w:t xml:space="preserve">CATT </w:t>
              </w:r>
            </w:ins>
          </w:p>
        </w:tc>
        <w:tc>
          <w:tcPr>
            <w:tcW w:w="1559" w:type="dxa"/>
          </w:tcPr>
          <w:p w14:paraId="75B42C75" w14:textId="77777777" w:rsidR="00F35AB4" w:rsidRDefault="00FC0D22">
            <w:pPr>
              <w:rPr>
                <w:rFonts w:eastAsiaTheme="minorEastAsia"/>
                <w:lang w:val="en-US" w:eastAsia="zh-CN"/>
              </w:rPr>
            </w:pPr>
            <w:ins w:id="373" w:author="CATT" w:date="2021-11-02T11:06:00Z">
              <w:r>
                <w:rPr>
                  <w:rFonts w:eastAsiaTheme="minorEastAsia" w:hint="eastAsia"/>
                  <w:lang w:val="en-US" w:eastAsia="zh-CN"/>
                </w:rPr>
                <w:t>Yes</w:t>
              </w:r>
            </w:ins>
          </w:p>
        </w:tc>
        <w:tc>
          <w:tcPr>
            <w:tcW w:w="6187" w:type="dxa"/>
          </w:tcPr>
          <w:p w14:paraId="75B42C76" w14:textId="77777777" w:rsidR="00F35AB4" w:rsidRDefault="00FC0D22">
            <w:pPr>
              <w:rPr>
                <w:ins w:id="374" w:author="CATT" w:date="2021-11-02T11:07:00Z"/>
                <w:rFonts w:eastAsiaTheme="minorEastAsia"/>
                <w:lang w:val="en-US" w:eastAsia="zh-CN"/>
              </w:rPr>
            </w:pPr>
            <w:ins w:id="375" w:author="CATT" w:date="2021-11-02T11:06:00Z">
              <w:r>
                <w:rPr>
                  <w:rFonts w:eastAsiaTheme="minorEastAsia"/>
                  <w:b/>
                  <w:bCs/>
                  <w:lang w:val="en-US" w:eastAsia="zh-CN"/>
                </w:rPr>
                <w:t>RAN3 work</w:t>
              </w:r>
              <w:r>
                <w:rPr>
                  <w:rFonts w:eastAsiaTheme="minorEastAsia"/>
                  <w:lang w:val="en-US" w:eastAsia="zh-CN"/>
                </w:rPr>
                <w:t>: Agree</w:t>
              </w:r>
            </w:ins>
          </w:p>
          <w:p w14:paraId="75B42C77" w14:textId="77777777" w:rsidR="00F35AB4" w:rsidRDefault="00AD7600">
            <w:pPr>
              <w:rPr>
                <w:ins w:id="376" w:author="CATT" w:date="2021-11-02T11:07:00Z"/>
                <w:rFonts w:eastAsiaTheme="minorEastAsia"/>
                <w:lang w:val="en-US" w:eastAsia="zh-CN"/>
              </w:rPr>
            </w:pPr>
            <w:ins w:id="377" w:author="CATT" w:date="2021-11-02T11:07:00Z">
              <w:r w:rsidRPr="00AD7600">
                <w:rPr>
                  <w:rFonts w:eastAsiaTheme="minorEastAsia"/>
                  <w:b/>
                  <w:lang w:val="en-US" w:eastAsia="zh-CN"/>
                  <w:rPrChange w:id="378" w:author="CATT" w:date="2021-11-02T11:07:00Z">
                    <w:rPr>
                      <w:rFonts w:eastAsiaTheme="minorEastAsia"/>
                      <w:lang w:val="en-US" w:eastAsia="zh-CN"/>
                    </w:rPr>
                  </w:rPrChange>
                </w:rPr>
                <w:t>RAN3</w:t>
              </w:r>
              <w:r w:rsidR="00FC0D22">
                <w:rPr>
                  <w:rFonts w:eastAsiaTheme="minorEastAsia" w:hint="eastAsia"/>
                  <w:lang w:val="en-US" w:eastAsia="zh-CN"/>
                </w:rPr>
                <w:t xml:space="preserve"> </w:t>
              </w:r>
              <w:r w:rsidR="00FC0D22">
                <w:rPr>
                  <w:rFonts w:eastAsiaTheme="minorEastAsia"/>
                  <w:b/>
                  <w:lang w:val="en-US" w:eastAsia="zh-CN"/>
                </w:rPr>
                <w:t>solution</w:t>
              </w:r>
              <w:r w:rsidR="00FC0D22">
                <w:rPr>
                  <w:rFonts w:eastAsiaTheme="minorEastAsia" w:hint="eastAsia"/>
                  <w:lang w:val="en-US" w:eastAsia="zh-CN"/>
                </w:rPr>
                <w:t xml:space="preserve">: </w:t>
              </w:r>
              <w:r w:rsidR="00FC0D22" w:rsidRPr="00137C70">
                <w:rPr>
                  <w:rFonts w:eastAsiaTheme="minorEastAsia" w:hint="eastAsia"/>
                  <w:highlight w:val="yellow"/>
                  <w:lang w:val="en-US" w:eastAsia="zh-CN"/>
                </w:rPr>
                <w:t>Tend to agree.</w:t>
              </w:r>
            </w:ins>
          </w:p>
          <w:p w14:paraId="75B42C78" w14:textId="77777777" w:rsidR="00F35AB4" w:rsidRDefault="00FC0D22">
            <w:pPr>
              <w:rPr>
                <w:ins w:id="379" w:author="CATT" w:date="2021-11-02T11:06:00Z"/>
                <w:rFonts w:eastAsiaTheme="minorEastAsia"/>
                <w:lang w:val="en-US" w:eastAsia="zh-CN"/>
              </w:rPr>
            </w:pPr>
            <w:ins w:id="380" w:author="CATT" w:date="2021-11-02T11:08:00Z">
              <w:r>
                <w:rPr>
                  <w:rFonts w:eastAsiaTheme="minorEastAsia"/>
                  <w:b/>
                  <w:bCs/>
                  <w:lang w:val="en-US" w:eastAsia="zh-CN"/>
                </w:rPr>
                <w:t>RAN2 involvement:</w:t>
              </w:r>
              <w:r>
                <w:rPr>
                  <w:rFonts w:eastAsiaTheme="minorEastAsia"/>
                  <w:lang w:val="en-US" w:eastAsia="zh-CN"/>
                </w:rPr>
                <w:t xml:space="preserve"> </w:t>
              </w:r>
              <w:r>
                <w:rPr>
                  <w:rFonts w:eastAsiaTheme="minorEastAsia" w:hint="eastAsia"/>
                  <w:lang w:val="en-US" w:eastAsia="zh-CN"/>
                </w:rPr>
                <w:t>Agree</w:t>
              </w:r>
            </w:ins>
            <w:ins w:id="381" w:author="CATT" w:date="2021-11-02T11:11:00Z">
              <w:r>
                <w:rPr>
                  <w:rFonts w:eastAsiaTheme="minorEastAsia" w:hint="eastAsia"/>
                  <w:lang w:val="en-US" w:eastAsia="zh-CN"/>
                </w:rPr>
                <w:t xml:space="preserve">, </w:t>
              </w:r>
            </w:ins>
            <w:ins w:id="382" w:author="CATT" w:date="2021-11-02T11:08:00Z">
              <w:r>
                <w:rPr>
                  <w:rFonts w:eastAsiaTheme="minorEastAsia" w:hint="eastAsia"/>
                  <w:lang w:val="en-US" w:eastAsia="zh-CN"/>
                </w:rPr>
                <w:t>how to define the ID is pending to RAN2.</w:t>
              </w:r>
            </w:ins>
          </w:p>
          <w:p w14:paraId="75B42C79" w14:textId="77777777" w:rsidR="00F35AB4" w:rsidRDefault="00F35AB4">
            <w:pPr>
              <w:rPr>
                <w:rFonts w:eastAsiaTheme="minorEastAsia"/>
                <w:lang w:val="en-US" w:eastAsia="zh-CN"/>
              </w:rPr>
            </w:pPr>
          </w:p>
        </w:tc>
      </w:tr>
      <w:tr w:rsidR="00F35AB4" w14:paraId="75B42C7E" w14:textId="77777777">
        <w:tc>
          <w:tcPr>
            <w:tcW w:w="1271" w:type="dxa"/>
          </w:tcPr>
          <w:p w14:paraId="75B42C7B" w14:textId="77777777" w:rsidR="00F35AB4" w:rsidRDefault="00FC0D22">
            <w:pPr>
              <w:rPr>
                <w:rFonts w:eastAsiaTheme="minorEastAsia"/>
                <w:lang w:val="en-US" w:eastAsia="zh-CN"/>
              </w:rPr>
            </w:pPr>
            <w:ins w:id="383" w:author="Xu, Steven 1. (NSB - CN/Beijing)" w:date="2021-11-02T13:03:00Z">
              <w:r>
                <w:rPr>
                  <w:rFonts w:eastAsiaTheme="minorEastAsia"/>
                  <w:lang w:val="en-US" w:eastAsia="zh-CN"/>
                </w:rPr>
                <w:t>Nokia</w:t>
              </w:r>
            </w:ins>
          </w:p>
        </w:tc>
        <w:tc>
          <w:tcPr>
            <w:tcW w:w="1559" w:type="dxa"/>
          </w:tcPr>
          <w:p w14:paraId="75B42C7C" w14:textId="77777777" w:rsidR="00F35AB4" w:rsidRDefault="00FC0D22">
            <w:pPr>
              <w:rPr>
                <w:rFonts w:eastAsiaTheme="minorEastAsia"/>
                <w:lang w:val="en-US" w:eastAsia="zh-CN"/>
              </w:rPr>
            </w:pPr>
            <w:ins w:id="384" w:author="Xu, Steven 1. (NSB - CN/Beijing)" w:date="2021-11-02T13:03:00Z">
              <w:r>
                <w:rPr>
                  <w:rFonts w:eastAsiaTheme="minorEastAsia"/>
                  <w:lang w:val="en-US" w:eastAsia="zh-CN"/>
                </w:rPr>
                <w:t>See comments</w:t>
              </w:r>
            </w:ins>
          </w:p>
        </w:tc>
        <w:tc>
          <w:tcPr>
            <w:tcW w:w="6187" w:type="dxa"/>
          </w:tcPr>
          <w:p w14:paraId="75B42C7D" w14:textId="77777777" w:rsidR="00F35AB4" w:rsidRDefault="00FC0D22">
            <w:pPr>
              <w:rPr>
                <w:rFonts w:eastAsiaTheme="minorEastAsia"/>
                <w:lang w:val="en-US" w:eastAsia="zh-CN"/>
              </w:rPr>
            </w:pPr>
            <w:ins w:id="385" w:author="Xu, Steven 1. (NSB - CN/Beijing)" w:date="2021-11-02T13:03:00Z">
              <w:r>
                <w:rPr>
                  <w:rFonts w:eastAsiaTheme="minorEastAsia"/>
                  <w:lang w:val="en-US" w:eastAsia="zh-CN"/>
                </w:rPr>
                <w:t xml:space="preserve">Agree with QC. </w:t>
              </w:r>
              <w:r w:rsidRPr="00137C70">
                <w:rPr>
                  <w:rFonts w:eastAsiaTheme="minorEastAsia"/>
                  <w:highlight w:val="yellow"/>
                  <w:lang w:val="en-US" w:eastAsia="zh-CN"/>
                </w:rPr>
                <w:t>Ok for CU to assign the ID</w:t>
              </w:r>
              <w:r>
                <w:rPr>
                  <w:rFonts w:eastAsiaTheme="minorEastAsia"/>
                  <w:lang w:val="en-US" w:eastAsia="zh-CN"/>
                </w:rPr>
                <w:t>. But this is also related to RAN2 progress. Since this is the first RAN3 meeting, let’s wait for RAN2 discussion.</w:t>
              </w:r>
            </w:ins>
          </w:p>
        </w:tc>
      </w:tr>
      <w:tr w:rsidR="00F35AB4" w14:paraId="75B42C85" w14:textId="77777777">
        <w:tc>
          <w:tcPr>
            <w:tcW w:w="1271" w:type="dxa"/>
          </w:tcPr>
          <w:p w14:paraId="75B42C7F" w14:textId="77777777" w:rsidR="00F35AB4" w:rsidRDefault="00FC0D22">
            <w:pPr>
              <w:rPr>
                <w:rFonts w:eastAsiaTheme="minorEastAsia"/>
                <w:lang w:val="en-US" w:eastAsia="zh-CN"/>
              </w:rPr>
            </w:pPr>
            <w:ins w:id="386" w:author="Ericsson user" w:date="2021-11-02T14:35:00Z">
              <w:r>
                <w:rPr>
                  <w:rFonts w:eastAsiaTheme="minorEastAsia"/>
                  <w:lang w:val="en-US" w:eastAsia="zh-CN"/>
                </w:rPr>
                <w:t>E///</w:t>
              </w:r>
            </w:ins>
          </w:p>
        </w:tc>
        <w:tc>
          <w:tcPr>
            <w:tcW w:w="1559" w:type="dxa"/>
          </w:tcPr>
          <w:p w14:paraId="75B42C80" w14:textId="77777777" w:rsidR="00F35AB4" w:rsidRDefault="00FC0D22">
            <w:pPr>
              <w:rPr>
                <w:rFonts w:eastAsiaTheme="minorEastAsia"/>
                <w:lang w:val="en-US" w:eastAsia="zh-CN"/>
              </w:rPr>
            </w:pPr>
            <w:ins w:id="387" w:author="Ericsson user" w:date="2021-11-02T14:35:00Z">
              <w:r>
                <w:rPr>
                  <w:rFonts w:eastAsiaTheme="minorEastAsia"/>
                  <w:lang w:val="en-US" w:eastAsia="zh-CN"/>
                </w:rPr>
                <w:t>See comments</w:t>
              </w:r>
            </w:ins>
          </w:p>
        </w:tc>
        <w:tc>
          <w:tcPr>
            <w:tcW w:w="6187" w:type="dxa"/>
          </w:tcPr>
          <w:p w14:paraId="75B42C81" w14:textId="77777777" w:rsidR="00F35AB4" w:rsidRDefault="00FC0D22">
            <w:pPr>
              <w:rPr>
                <w:ins w:id="388" w:author="Ericsson user" w:date="2021-11-02T14:36:00Z"/>
                <w:rFonts w:eastAsiaTheme="minorEastAsia"/>
                <w:lang w:val="en-US" w:eastAsia="zh-CN"/>
              </w:rPr>
            </w:pPr>
            <w:ins w:id="389" w:author="Ericsson user" w:date="2021-11-02T14:36:00Z">
              <w:r>
                <w:rPr>
                  <w:rFonts w:eastAsiaTheme="minorEastAsia"/>
                  <w:b/>
                  <w:bCs/>
                  <w:lang w:val="en-US" w:eastAsia="zh-CN"/>
                </w:rPr>
                <w:t>RAN3 work</w:t>
              </w:r>
              <w:r>
                <w:rPr>
                  <w:rFonts w:eastAsiaTheme="minorEastAsia"/>
                  <w:lang w:val="en-US" w:eastAsia="zh-CN"/>
                </w:rPr>
                <w:t>: Agree</w:t>
              </w:r>
            </w:ins>
          </w:p>
          <w:p w14:paraId="75B42C82" w14:textId="77777777" w:rsidR="00F35AB4" w:rsidRDefault="00FC0D22">
            <w:pPr>
              <w:rPr>
                <w:ins w:id="390" w:author="Ericsson user" w:date="2021-11-02T14:36:00Z"/>
                <w:rFonts w:eastAsiaTheme="minorEastAsia"/>
                <w:lang w:val="en-US" w:eastAsia="zh-CN"/>
              </w:rPr>
            </w:pPr>
            <w:ins w:id="391" w:author="Ericsson user" w:date="2021-11-02T14:36: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w:t>
              </w:r>
              <w:r>
                <w:rPr>
                  <w:rFonts w:eastAsiaTheme="minorEastAsia"/>
                  <w:lang w:val="en-US" w:eastAsia="zh-CN"/>
                </w:rPr>
                <w:t xml:space="preserve"> </w:t>
              </w:r>
            </w:ins>
            <w:ins w:id="392" w:author="Ericsson user" w:date="2021-11-02T14:37:00Z">
              <w:r w:rsidRPr="00137C70">
                <w:rPr>
                  <w:rFonts w:eastAsiaTheme="minorEastAsia"/>
                  <w:highlight w:val="yellow"/>
                  <w:lang w:val="en-US" w:eastAsia="zh-CN"/>
                </w:rPr>
                <w:t>It is reasonable for CU to allocate the ID</w:t>
              </w:r>
            </w:ins>
            <w:ins w:id="393" w:author="Ericsson user" w:date="2021-11-02T14:36:00Z">
              <w:r>
                <w:rPr>
                  <w:rFonts w:eastAsiaTheme="minorEastAsia" w:hint="eastAsia"/>
                  <w:lang w:val="en-US" w:eastAsia="zh-CN"/>
                </w:rPr>
                <w:t>.</w:t>
              </w:r>
            </w:ins>
          </w:p>
          <w:p w14:paraId="75B42C83" w14:textId="77777777" w:rsidR="00F35AB4" w:rsidRDefault="00FC0D22">
            <w:pPr>
              <w:rPr>
                <w:ins w:id="394" w:author="Ericsson user" w:date="2021-11-02T14:37:00Z"/>
                <w:rFonts w:eastAsiaTheme="minorEastAsia"/>
                <w:lang w:val="en-US" w:eastAsia="zh-CN"/>
              </w:rPr>
            </w:pPr>
            <w:ins w:id="395" w:author="Ericsson user" w:date="2021-11-02T14:36:00Z">
              <w:r>
                <w:rPr>
                  <w:rFonts w:eastAsiaTheme="minorEastAsia"/>
                  <w:b/>
                  <w:bCs/>
                  <w:lang w:val="en-US" w:eastAsia="zh-CN"/>
                </w:rPr>
                <w:t>RAN2 involvement:</w:t>
              </w:r>
              <w:r>
                <w:rPr>
                  <w:rFonts w:eastAsiaTheme="minorEastAsia"/>
                  <w:lang w:val="en-US" w:eastAsia="zh-CN"/>
                </w:rPr>
                <w:t xml:space="preserve"> </w:t>
              </w:r>
            </w:ins>
            <w:ins w:id="396" w:author="Ericsson user" w:date="2021-11-02T14:37:00Z">
              <w:r>
                <w:rPr>
                  <w:rFonts w:eastAsiaTheme="minorEastAsia"/>
                  <w:lang w:val="en-US" w:eastAsia="zh-CN"/>
                </w:rPr>
                <w:t xml:space="preserve">Wait for definition from RAN2. </w:t>
              </w:r>
            </w:ins>
          </w:p>
          <w:p w14:paraId="75B42C84" w14:textId="77777777" w:rsidR="00F35AB4" w:rsidRDefault="00FC0D22">
            <w:pPr>
              <w:rPr>
                <w:rFonts w:eastAsiaTheme="minorEastAsia"/>
                <w:lang w:val="en-US" w:eastAsia="zh-CN"/>
              </w:rPr>
            </w:pPr>
            <w:ins w:id="397" w:author="Ericsson user" w:date="2021-11-02T14:37:00Z">
              <w:r>
                <w:rPr>
                  <w:rFonts w:eastAsiaTheme="minorEastAsia"/>
                  <w:lang w:val="en-US" w:eastAsia="zh-CN"/>
                </w:rPr>
                <w:t>A possible approach is to make working assumption in R</w:t>
              </w:r>
            </w:ins>
            <w:ins w:id="398" w:author="Ericsson user" w:date="2021-11-02T14:38:00Z">
              <w:r>
                <w:rPr>
                  <w:rFonts w:eastAsiaTheme="minorEastAsia"/>
                  <w:lang w:val="en-US" w:eastAsia="zh-CN"/>
                </w:rPr>
                <w:t>AN3 about possible solution.</w:t>
              </w:r>
            </w:ins>
          </w:p>
        </w:tc>
      </w:tr>
      <w:tr w:rsidR="00F35AB4" w14:paraId="75B42C8B" w14:textId="77777777">
        <w:tc>
          <w:tcPr>
            <w:tcW w:w="1271" w:type="dxa"/>
          </w:tcPr>
          <w:p w14:paraId="75B42C86" w14:textId="77777777" w:rsidR="00F35AB4" w:rsidRDefault="00FC0D22">
            <w:pPr>
              <w:rPr>
                <w:rFonts w:eastAsiaTheme="minorEastAsia"/>
                <w:lang w:val="en-US" w:eastAsia="zh-CN"/>
              </w:rPr>
            </w:pPr>
            <w:ins w:id="399" w:author="Huawei" w:date="2021-11-02T15:42:00Z">
              <w:r>
                <w:rPr>
                  <w:rFonts w:eastAsiaTheme="minorEastAsia"/>
                  <w:lang w:val="en-US" w:eastAsia="zh-CN"/>
                </w:rPr>
                <w:t>Huawei</w:t>
              </w:r>
            </w:ins>
          </w:p>
        </w:tc>
        <w:tc>
          <w:tcPr>
            <w:tcW w:w="1559" w:type="dxa"/>
          </w:tcPr>
          <w:p w14:paraId="75B42C87" w14:textId="77777777" w:rsidR="00F35AB4" w:rsidRDefault="00FC0D22">
            <w:pPr>
              <w:rPr>
                <w:rFonts w:eastAsiaTheme="minorEastAsia"/>
                <w:lang w:val="en-US" w:eastAsia="zh-CN"/>
              </w:rPr>
            </w:pPr>
            <w:ins w:id="400" w:author="Huawei" w:date="2021-11-02T15:42:00Z">
              <w:r>
                <w:rPr>
                  <w:rFonts w:eastAsiaTheme="minorEastAsia"/>
                  <w:lang w:val="en-US" w:eastAsia="zh-CN"/>
                </w:rPr>
                <w:t>Yes</w:t>
              </w:r>
            </w:ins>
          </w:p>
        </w:tc>
        <w:tc>
          <w:tcPr>
            <w:tcW w:w="6187" w:type="dxa"/>
          </w:tcPr>
          <w:p w14:paraId="75B42C88" w14:textId="77777777" w:rsidR="00F35AB4" w:rsidRDefault="00FC0D22">
            <w:pPr>
              <w:rPr>
                <w:ins w:id="401" w:author="Huawei" w:date="2021-11-02T15:42:00Z"/>
                <w:rFonts w:eastAsiaTheme="minorEastAsia"/>
                <w:lang w:val="en-US" w:eastAsia="zh-CN"/>
              </w:rPr>
            </w:pPr>
            <w:ins w:id="402" w:author="Huawei" w:date="2021-11-02T15:42:00Z">
              <w:r>
                <w:rPr>
                  <w:rFonts w:eastAsiaTheme="minorEastAsia"/>
                  <w:b/>
                  <w:bCs/>
                  <w:lang w:val="en-US" w:eastAsia="zh-CN"/>
                </w:rPr>
                <w:t>RAN3 work</w:t>
              </w:r>
              <w:r>
                <w:rPr>
                  <w:rFonts w:eastAsiaTheme="minorEastAsia"/>
                  <w:lang w:val="en-US" w:eastAsia="zh-CN"/>
                </w:rPr>
                <w:t>: Agree</w:t>
              </w:r>
            </w:ins>
          </w:p>
          <w:p w14:paraId="75B42C89" w14:textId="77777777" w:rsidR="00F35AB4" w:rsidRDefault="00FC0D22">
            <w:pPr>
              <w:rPr>
                <w:ins w:id="403" w:author="Huawei" w:date="2021-11-02T15:42:00Z"/>
                <w:rFonts w:eastAsiaTheme="minorEastAsia"/>
                <w:lang w:val="en-US" w:eastAsia="zh-CN"/>
              </w:rPr>
            </w:pPr>
            <w:ins w:id="404" w:author="Huawei" w:date="2021-11-02T15:42:00Z">
              <w:r>
                <w:rPr>
                  <w:rFonts w:eastAsiaTheme="minorEastAsia"/>
                  <w:b/>
                  <w:bCs/>
                  <w:lang w:val="en-US" w:eastAsia="zh-CN"/>
                </w:rPr>
                <w:t>RAN3 solution:</w:t>
              </w:r>
              <w:r>
                <w:rPr>
                  <w:rFonts w:eastAsiaTheme="minorEastAsia"/>
                  <w:lang w:val="en-US" w:eastAsia="zh-CN"/>
                </w:rPr>
                <w:t xml:space="preserve"> RAN3 could outline the impact from possible solutions and wait for RAN2 to agree</w:t>
              </w:r>
            </w:ins>
          </w:p>
          <w:p w14:paraId="75B42C8A" w14:textId="77777777" w:rsidR="00F35AB4" w:rsidRDefault="00FC0D22">
            <w:pPr>
              <w:rPr>
                <w:rFonts w:eastAsiaTheme="minorEastAsia"/>
                <w:lang w:val="en-US" w:eastAsia="zh-CN"/>
              </w:rPr>
            </w:pPr>
            <w:ins w:id="405" w:author="Huawei" w:date="2021-11-02T15:42:00Z">
              <w:r>
                <w:rPr>
                  <w:rFonts w:eastAsiaTheme="minorEastAsia"/>
                  <w:b/>
                  <w:bCs/>
                  <w:lang w:val="en-US" w:eastAsia="zh-CN"/>
                </w:rPr>
                <w:t>RAN2 involvement:</w:t>
              </w:r>
              <w:r>
                <w:rPr>
                  <w:rFonts w:eastAsiaTheme="minorEastAsia"/>
                  <w:lang w:val="en-US" w:eastAsia="zh-CN"/>
                </w:rPr>
                <w:t xml:space="preserve"> Wait for RAN2 agreements</w:t>
              </w:r>
            </w:ins>
          </w:p>
        </w:tc>
      </w:tr>
      <w:tr w:rsidR="00F35AB4" w14:paraId="75B42C92" w14:textId="77777777">
        <w:tc>
          <w:tcPr>
            <w:tcW w:w="1271" w:type="dxa"/>
          </w:tcPr>
          <w:p w14:paraId="75B42C8C" w14:textId="77777777" w:rsidR="00F35AB4" w:rsidRDefault="00FC0D22">
            <w:pPr>
              <w:rPr>
                <w:rFonts w:eastAsiaTheme="minorEastAsia"/>
                <w:lang w:val="en-US" w:eastAsia="zh-CN"/>
              </w:rPr>
            </w:pPr>
            <w:ins w:id="406" w:author="China Telecom" w:date="2021-11-03T09:52:00Z">
              <w:r>
                <w:rPr>
                  <w:rFonts w:eastAsiaTheme="minorEastAsia" w:hint="eastAsia"/>
                  <w:lang w:val="en-US" w:eastAsia="zh-CN"/>
                </w:rPr>
                <w:t>C</w:t>
              </w:r>
              <w:r>
                <w:rPr>
                  <w:rFonts w:eastAsiaTheme="minorEastAsia"/>
                  <w:lang w:val="en-US" w:eastAsia="zh-CN"/>
                </w:rPr>
                <w:t>hina Telecom</w:t>
              </w:r>
            </w:ins>
          </w:p>
        </w:tc>
        <w:tc>
          <w:tcPr>
            <w:tcW w:w="1559" w:type="dxa"/>
          </w:tcPr>
          <w:p w14:paraId="75B42C8D" w14:textId="77777777" w:rsidR="00F35AB4" w:rsidRDefault="00FC0D22">
            <w:pPr>
              <w:rPr>
                <w:rFonts w:eastAsiaTheme="minorEastAsia"/>
                <w:lang w:val="en-US" w:eastAsia="zh-CN"/>
              </w:rPr>
            </w:pPr>
            <w:ins w:id="407" w:author="China Telecom" w:date="2021-11-03T09:52:00Z">
              <w:r>
                <w:rPr>
                  <w:rFonts w:eastAsiaTheme="minorEastAsia" w:hint="eastAsia"/>
                  <w:lang w:val="en-US" w:eastAsia="zh-CN"/>
                </w:rPr>
                <w:t>Y</w:t>
              </w:r>
              <w:r>
                <w:rPr>
                  <w:rFonts w:eastAsiaTheme="minorEastAsia"/>
                  <w:lang w:val="en-US" w:eastAsia="zh-CN"/>
                </w:rPr>
                <w:t>es</w:t>
              </w:r>
            </w:ins>
          </w:p>
        </w:tc>
        <w:tc>
          <w:tcPr>
            <w:tcW w:w="6187" w:type="dxa"/>
          </w:tcPr>
          <w:p w14:paraId="75B42C8E" w14:textId="77777777" w:rsidR="00F35AB4" w:rsidRDefault="00FC0D22">
            <w:pPr>
              <w:rPr>
                <w:ins w:id="408" w:author="China Telecom" w:date="2021-11-03T09:52:00Z"/>
                <w:rFonts w:eastAsiaTheme="minorEastAsia"/>
                <w:lang w:val="en-US" w:eastAsia="zh-CN"/>
              </w:rPr>
            </w:pPr>
            <w:ins w:id="409" w:author="China Telecom" w:date="2021-11-03T09:52:00Z">
              <w:r>
                <w:rPr>
                  <w:rFonts w:eastAsiaTheme="minorEastAsia"/>
                  <w:b/>
                  <w:bCs/>
                  <w:lang w:val="en-US" w:eastAsia="zh-CN"/>
                </w:rPr>
                <w:t>RAN3 work</w:t>
              </w:r>
              <w:r>
                <w:rPr>
                  <w:rFonts w:eastAsiaTheme="minorEastAsia"/>
                  <w:lang w:val="en-US" w:eastAsia="zh-CN"/>
                </w:rPr>
                <w:t>: Agree</w:t>
              </w:r>
            </w:ins>
          </w:p>
          <w:p w14:paraId="75B42C8F" w14:textId="77777777" w:rsidR="00F35AB4" w:rsidRDefault="00FC0D22">
            <w:pPr>
              <w:rPr>
                <w:ins w:id="410" w:author="China Telecom" w:date="2021-11-03T09:52:00Z"/>
                <w:rFonts w:eastAsiaTheme="minorEastAsia"/>
                <w:lang w:val="en-US" w:eastAsia="zh-CN"/>
              </w:rPr>
            </w:pPr>
            <w:ins w:id="411" w:author="China Telecom" w:date="2021-11-03T09:52: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r w:rsidRPr="00137C70">
                <w:rPr>
                  <w:rFonts w:eastAsiaTheme="minorEastAsia" w:hint="eastAsia"/>
                  <w:highlight w:val="yellow"/>
                  <w:lang w:val="en-US" w:eastAsia="zh-CN"/>
                </w:rPr>
                <w:t>Tend to agree</w:t>
              </w:r>
            </w:ins>
            <w:ins w:id="412" w:author="China Telecom" w:date="2021-11-03T09:54:00Z">
              <w:r w:rsidRPr="00137C70">
                <w:rPr>
                  <w:rFonts w:eastAsiaTheme="minorEastAsia"/>
                  <w:highlight w:val="yellow"/>
                  <w:lang w:val="en-US" w:eastAsia="zh-CN"/>
                </w:rPr>
                <w:t xml:space="preserve"> the CU allocates local ID of remote UE</w:t>
              </w:r>
            </w:ins>
            <w:ins w:id="413" w:author="China Telecom" w:date="2021-11-03T09:52:00Z">
              <w:r>
                <w:rPr>
                  <w:rFonts w:eastAsiaTheme="minorEastAsia" w:hint="eastAsia"/>
                  <w:lang w:val="en-US" w:eastAsia="zh-CN"/>
                </w:rPr>
                <w:t>.</w:t>
              </w:r>
            </w:ins>
          </w:p>
          <w:p w14:paraId="75B42C90" w14:textId="77777777" w:rsidR="00F35AB4" w:rsidRDefault="00FC0D22">
            <w:pPr>
              <w:rPr>
                <w:ins w:id="414" w:author="China Telecom" w:date="2021-11-03T09:52:00Z"/>
                <w:rFonts w:eastAsiaTheme="minorEastAsia"/>
                <w:lang w:val="en-US" w:eastAsia="zh-CN"/>
              </w:rPr>
            </w:pPr>
            <w:ins w:id="415" w:author="China Telecom" w:date="2021-11-03T09:52:00Z">
              <w:r>
                <w:rPr>
                  <w:rFonts w:eastAsiaTheme="minorEastAsia"/>
                  <w:b/>
                  <w:bCs/>
                  <w:lang w:val="en-US" w:eastAsia="zh-CN"/>
                </w:rPr>
                <w:t>RAN2 involvement:</w:t>
              </w:r>
              <w:r>
                <w:rPr>
                  <w:rFonts w:eastAsiaTheme="minorEastAsia"/>
                  <w:lang w:val="en-US" w:eastAsia="zh-CN"/>
                </w:rPr>
                <w:t xml:space="preserve"> </w:t>
              </w:r>
              <w:r>
                <w:rPr>
                  <w:rFonts w:eastAsiaTheme="minorEastAsia" w:hint="eastAsia"/>
                  <w:lang w:val="en-US" w:eastAsia="zh-CN"/>
                </w:rPr>
                <w:t xml:space="preserve">Agree, </w:t>
              </w:r>
            </w:ins>
            <w:ins w:id="416" w:author="China Telecom" w:date="2021-11-03T09:53:00Z">
              <w:r>
                <w:rPr>
                  <w:rFonts w:eastAsiaTheme="minorEastAsia"/>
                  <w:lang w:val="en-US" w:eastAsia="zh-CN"/>
                </w:rPr>
                <w:t>wait for RAN2 agreements</w:t>
              </w:r>
            </w:ins>
            <w:ins w:id="417" w:author="China Telecom" w:date="2021-11-03T09:52:00Z">
              <w:r>
                <w:rPr>
                  <w:rFonts w:eastAsiaTheme="minorEastAsia" w:hint="eastAsia"/>
                  <w:lang w:val="en-US" w:eastAsia="zh-CN"/>
                </w:rPr>
                <w:t>.</w:t>
              </w:r>
            </w:ins>
          </w:p>
          <w:p w14:paraId="75B42C91" w14:textId="77777777" w:rsidR="00F35AB4" w:rsidRDefault="00F35AB4">
            <w:pPr>
              <w:rPr>
                <w:rFonts w:eastAsiaTheme="minorEastAsia"/>
                <w:lang w:val="en-US" w:eastAsia="zh-CN"/>
              </w:rPr>
            </w:pPr>
          </w:p>
        </w:tc>
      </w:tr>
      <w:tr w:rsidR="00F35AB4" w14:paraId="75B42C98" w14:textId="77777777">
        <w:trPr>
          <w:ins w:id="418" w:author="ZTE" w:date="2021-11-03T11:16:00Z"/>
        </w:trPr>
        <w:tc>
          <w:tcPr>
            <w:tcW w:w="1271" w:type="dxa"/>
          </w:tcPr>
          <w:p w14:paraId="75B42C93" w14:textId="77777777" w:rsidR="00F35AB4" w:rsidRDefault="00FC0D22">
            <w:pPr>
              <w:rPr>
                <w:ins w:id="419" w:author="ZTE" w:date="2021-11-03T11:16:00Z"/>
                <w:rFonts w:eastAsiaTheme="minorEastAsia"/>
                <w:lang w:val="en-US" w:eastAsia="zh-CN"/>
              </w:rPr>
            </w:pPr>
            <w:ins w:id="420" w:author="ZTE" w:date="2021-11-03T11:16:00Z">
              <w:r>
                <w:rPr>
                  <w:rFonts w:eastAsiaTheme="minorEastAsia" w:hint="eastAsia"/>
                  <w:lang w:val="en-US" w:eastAsia="zh-CN"/>
                </w:rPr>
                <w:t>ZTE</w:t>
              </w:r>
            </w:ins>
          </w:p>
        </w:tc>
        <w:tc>
          <w:tcPr>
            <w:tcW w:w="1559" w:type="dxa"/>
          </w:tcPr>
          <w:p w14:paraId="75B42C94" w14:textId="77777777" w:rsidR="00F35AB4" w:rsidRDefault="00FC0D22">
            <w:pPr>
              <w:rPr>
                <w:ins w:id="421" w:author="ZTE" w:date="2021-11-03T11:16:00Z"/>
                <w:rFonts w:eastAsiaTheme="minorEastAsia"/>
                <w:lang w:val="en-US" w:eastAsia="zh-CN"/>
              </w:rPr>
            </w:pPr>
            <w:ins w:id="422" w:author="ZTE" w:date="2021-11-03T11:16:00Z">
              <w:r>
                <w:rPr>
                  <w:rFonts w:eastAsiaTheme="minorEastAsia" w:hint="eastAsia"/>
                  <w:lang w:val="en-US" w:eastAsia="zh-CN"/>
                </w:rPr>
                <w:t>Yes</w:t>
              </w:r>
            </w:ins>
          </w:p>
        </w:tc>
        <w:tc>
          <w:tcPr>
            <w:tcW w:w="6187" w:type="dxa"/>
          </w:tcPr>
          <w:p w14:paraId="75B42C95" w14:textId="77777777" w:rsidR="00F35AB4" w:rsidRDefault="00FC0D22">
            <w:pPr>
              <w:rPr>
                <w:ins w:id="423" w:author="ZTE" w:date="2021-11-03T11:19:00Z"/>
                <w:rFonts w:eastAsiaTheme="minorEastAsia"/>
                <w:lang w:val="en-US" w:eastAsia="zh-CN"/>
              </w:rPr>
            </w:pPr>
            <w:ins w:id="424" w:author="ZTE" w:date="2021-11-03T11:19:00Z">
              <w:r>
                <w:rPr>
                  <w:rFonts w:eastAsiaTheme="minorEastAsia"/>
                  <w:b/>
                  <w:bCs/>
                  <w:lang w:val="en-US" w:eastAsia="zh-CN"/>
                </w:rPr>
                <w:t>RAN3 work</w:t>
              </w:r>
              <w:r>
                <w:rPr>
                  <w:rFonts w:eastAsiaTheme="minorEastAsia"/>
                  <w:lang w:val="en-US" w:eastAsia="zh-CN"/>
                </w:rPr>
                <w:t>: Agree</w:t>
              </w:r>
            </w:ins>
          </w:p>
          <w:p w14:paraId="75B42C96" w14:textId="77777777" w:rsidR="00F35AB4" w:rsidRDefault="00FC0D22">
            <w:pPr>
              <w:rPr>
                <w:ins w:id="425" w:author="ZTE" w:date="2021-11-03T11:19:00Z"/>
                <w:rFonts w:eastAsiaTheme="minorEastAsia"/>
                <w:lang w:val="en-US" w:eastAsia="zh-CN"/>
              </w:rPr>
            </w:pPr>
            <w:ins w:id="426" w:author="ZTE" w:date="2021-11-03T11:19: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ins>
            <w:ins w:id="427" w:author="ZTE" w:date="2021-11-03T11:21:00Z">
              <w:r w:rsidRPr="00137C70">
                <w:rPr>
                  <w:rFonts w:eastAsiaTheme="minorEastAsia" w:hint="eastAsia"/>
                  <w:highlight w:val="yellow"/>
                  <w:lang w:val="en-US" w:eastAsia="zh-CN"/>
                </w:rPr>
                <w:t xml:space="preserve">It is better </w:t>
              </w:r>
            </w:ins>
            <w:ins w:id="428" w:author="ZTE" w:date="2021-11-03T11:22:00Z">
              <w:r w:rsidRPr="00137C70">
                <w:rPr>
                  <w:rFonts w:eastAsiaTheme="minorEastAsia" w:hint="eastAsia"/>
                  <w:highlight w:val="yellow"/>
                  <w:lang w:val="en-US" w:eastAsia="zh-CN"/>
                </w:rPr>
                <w:t xml:space="preserve">for </w:t>
              </w:r>
            </w:ins>
            <w:ins w:id="429" w:author="ZTE" w:date="2021-11-03T11:19:00Z">
              <w:r w:rsidRPr="00137C70">
                <w:rPr>
                  <w:rFonts w:eastAsiaTheme="minorEastAsia"/>
                  <w:highlight w:val="yellow"/>
                  <w:lang w:val="en-US" w:eastAsia="zh-CN"/>
                </w:rPr>
                <w:t xml:space="preserve">CU </w:t>
              </w:r>
            </w:ins>
            <w:ins w:id="430" w:author="ZTE" w:date="2021-11-03T11:22:00Z">
              <w:r w:rsidRPr="00137C70">
                <w:rPr>
                  <w:rFonts w:eastAsiaTheme="minorEastAsia" w:hint="eastAsia"/>
                  <w:highlight w:val="yellow"/>
                  <w:lang w:val="en-US" w:eastAsia="zh-CN"/>
                </w:rPr>
                <w:t>to the</w:t>
              </w:r>
            </w:ins>
            <w:ins w:id="431" w:author="ZTE" w:date="2021-11-03T11:19:00Z">
              <w:r w:rsidRPr="00137C70">
                <w:rPr>
                  <w:rFonts w:eastAsiaTheme="minorEastAsia"/>
                  <w:highlight w:val="yellow"/>
                  <w:lang w:val="en-US" w:eastAsia="zh-CN"/>
                </w:rPr>
                <w:t xml:space="preserve"> local ID of remote UE</w:t>
              </w:r>
              <w:r>
                <w:rPr>
                  <w:rFonts w:eastAsiaTheme="minorEastAsia" w:hint="eastAsia"/>
                  <w:lang w:val="en-US" w:eastAsia="zh-CN"/>
                </w:rPr>
                <w:t>.</w:t>
              </w:r>
            </w:ins>
          </w:p>
          <w:p w14:paraId="75B42C97" w14:textId="77777777" w:rsidR="00F35AB4" w:rsidRDefault="00FC0D22">
            <w:pPr>
              <w:rPr>
                <w:ins w:id="432" w:author="ZTE" w:date="2021-11-03T11:16:00Z"/>
                <w:rFonts w:eastAsiaTheme="minorEastAsia"/>
                <w:lang w:val="en-US" w:eastAsia="zh-CN"/>
              </w:rPr>
            </w:pPr>
            <w:ins w:id="433" w:author="ZTE" w:date="2021-11-03T11:19:00Z">
              <w:r>
                <w:rPr>
                  <w:rFonts w:eastAsiaTheme="minorEastAsia"/>
                  <w:b/>
                  <w:bCs/>
                  <w:lang w:val="en-US" w:eastAsia="zh-CN"/>
                </w:rPr>
                <w:t>RAN2 involvement:</w:t>
              </w:r>
              <w:r>
                <w:rPr>
                  <w:rFonts w:eastAsiaTheme="minorEastAsia"/>
                  <w:lang w:val="en-US" w:eastAsia="zh-CN"/>
                </w:rPr>
                <w:t xml:space="preserve"> </w:t>
              </w:r>
            </w:ins>
            <w:ins w:id="434" w:author="ZTE" w:date="2021-11-03T11:20:00Z">
              <w:r>
                <w:rPr>
                  <w:rFonts w:eastAsiaTheme="minorEastAsia" w:hint="eastAsia"/>
                  <w:lang w:val="en-US" w:eastAsia="zh-CN"/>
                </w:rPr>
                <w:t xml:space="preserve">We think RAN3 should make decision. RAN2 </w:t>
              </w:r>
            </w:ins>
            <w:ins w:id="435" w:author="ZTE" w:date="2021-11-03T11:21:00Z">
              <w:r>
                <w:rPr>
                  <w:rFonts w:eastAsiaTheme="minorEastAsia" w:hint="eastAsia"/>
                  <w:lang w:val="en-US" w:eastAsia="zh-CN"/>
                </w:rPr>
                <w:t xml:space="preserve">only discuss the local remote UE ID </w:t>
              </w:r>
            </w:ins>
            <w:ins w:id="436" w:author="ZTE" w:date="2021-11-03T11:22:00Z">
              <w:r>
                <w:rPr>
                  <w:rFonts w:eastAsiaTheme="minorEastAsia" w:hint="eastAsia"/>
                  <w:lang w:val="en-US" w:eastAsia="zh-CN"/>
                </w:rPr>
                <w:t>assignment from</w:t>
              </w:r>
            </w:ins>
            <w:ins w:id="437" w:author="ZTE" w:date="2021-11-03T11:21:00Z">
              <w:r>
                <w:rPr>
                  <w:rFonts w:eastAsiaTheme="minorEastAsia" w:hint="eastAsia"/>
                  <w:lang w:val="en-US" w:eastAsia="zh-CN"/>
                </w:rPr>
                <w:t xml:space="preserve"> gNB</w:t>
              </w:r>
            </w:ins>
            <w:ins w:id="438" w:author="ZTE" w:date="2021-11-03T11:22:00Z">
              <w:r>
                <w:rPr>
                  <w:rFonts w:eastAsiaTheme="minorEastAsia" w:hint="eastAsia"/>
                  <w:lang w:val="en-US" w:eastAsia="zh-CN"/>
                </w:rPr>
                <w:t xml:space="preserve"> perspective</w:t>
              </w:r>
            </w:ins>
            <w:ins w:id="439" w:author="ZTE" w:date="2021-11-03T11:21:00Z">
              <w:r>
                <w:rPr>
                  <w:rFonts w:eastAsiaTheme="minorEastAsia" w:hint="eastAsia"/>
                  <w:lang w:val="en-US" w:eastAsia="zh-CN"/>
                </w:rPr>
                <w:t xml:space="preserve">. They </w:t>
              </w:r>
            </w:ins>
            <w:ins w:id="440" w:author="ZTE" w:date="2021-11-03T11:20:00Z">
              <w:r>
                <w:rPr>
                  <w:rFonts w:eastAsiaTheme="minorEastAsia" w:hint="eastAsia"/>
                  <w:lang w:val="en-US" w:eastAsia="zh-CN"/>
                </w:rPr>
                <w:t>does not care about whether CU or DU</w:t>
              </w:r>
            </w:ins>
            <w:ins w:id="441" w:author="ZTE" w:date="2021-11-03T11:21:00Z">
              <w:r>
                <w:rPr>
                  <w:rFonts w:eastAsiaTheme="minorEastAsia" w:hint="eastAsia"/>
                  <w:lang w:val="en-US" w:eastAsia="zh-CN"/>
                </w:rPr>
                <w:t xml:space="preserve"> is reponsible for this. So it is not necessary to wait for RAN2 agreements. </w:t>
              </w:r>
            </w:ins>
          </w:p>
        </w:tc>
      </w:tr>
      <w:tr w:rsidR="001F7280" w14:paraId="75B42C9E" w14:textId="77777777">
        <w:trPr>
          <w:ins w:id="442" w:author="Lenovo" w:date="2021-11-03T15:13:00Z"/>
        </w:trPr>
        <w:tc>
          <w:tcPr>
            <w:tcW w:w="1271" w:type="dxa"/>
          </w:tcPr>
          <w:p w14:paraId="75B42C99" w14:textId="77777777" w:rsidR="001F7280" w:rsidRDefault="001F7280">
            <w:pPr>
              <w:rPr>
                <w:ins w:id="443" w:author="Lenovo" w:date="2021-11-03T15:13:00Z"/>
                <w:rFonts w:eastAsiaTheme="minorEastAsia"/>
                <w:lang w:val="en-US" w:eastAsia="zh-CN"/>
              </w:rPr>
            </w:pPr>
            <w:ins w:id="444" w:author="Lenovo" w:date="2021-11-03T15:13:00Z">
              <w:r>
                <w:rPr>
                  <w:rFonts w:eastAsiaTheme="minorEastAsia"/>
                  <w:lang w:val="en-US" w:eastAsia="zh-CN"/>
                </w:rPr>
                <w:t xml:space="preserve">Lenovo, Motorola </w:t>
              </w:r>
              <w:r>
                <w:rPr>
                  <w:rFonts w:eastAsiaTheme="minorEastAsia" w:hint="eastAsia"/>
                  <w:lang w:val="en-US" w:eastAsia="zh-CN"/>
                </w:rPr>
                <w:t>Mo</w:t>
              </w:r>
              <w:r>
                <w:rPr>
                  <w:rFonts w:eastAsiaTheme="minorEastAsia"/>
                  <w:lang w:val="en-US" w:eastAsia="zh-CN"/>
                </w:rPr>
                <w:t>bility</w:t>
              </w:r>
            </w:ins>
          </w:p>
        </w:tc>
        <w:tc>
          <w:tcPr>
            <w:tcW w:w="1559" w:type="dxa"/>
          </w:tcPr>
          <w:p w14:paraId="75B42C9A" w14:textId="77777777" w:rsidR="001F7280" w:rsidRDefault="001F7280">
            <w:pPr>
              <w:rPr>
                <w:ins w:id="445" w:author="Lenovo" w:date="2021-11-03T15:13:00Z"/>
                <w:rFonts w:eastAsiaTheme="minorEastAsia"/>
                <w:lang w:val="en-US" w:eastAsia="zh-CN"/>
              </w:rPr>
            </w:pPr>
            <w:ins w:id="446" w:author="Lenovo" w:date="2021-11-03T15:13:00Z">
              <w:r>
                <w:rPr>
                  <w:rFonts w:eastAsiaTheme="minorEastAsia"/>
                  <w:lang w:val="en-US" w:eastAsia="zh-CN"/>
                </w:rPr>
                <w:t>Yes</w:t>
              </w:r>
            </w:ins>
            <w:ins w:id="447" w:author="Lenovo" w:date="2021-11-03T15:14:00Z">
              <w:r w:rsidR="00E724BC">
                <w:rPr>
                  <w:rFonts w:eastAsiaTheme="minorEastAsia"/>
                  <w:lang w:val="en-US" w:eastAsia="zh-CN"/>
                </w:rPr>
                <w:t xml:space="preserve"> with comment</w:t>
              </w:r>
            </w:ins>
          </w:p>
        </w:tc>
        <w:tc>
          <w:tcPr>
            <w:tcW w:w="6187" w:type="dxa"/>
          </w:tcPr>
          <w:p w14:paraId="75B42C9B" w14:textId="77777777" w:rsidR="00E26917" w:rsidRDefault="00E26917" w:rsidP="00E26917">
            <w:pPr>
              <w:rPr>
                <w:ins w:id="448" w:author="Lenovo" w:date="2021-11-03T15:24:00Z"/>
                <w:rFonts w:eastAsiaTheme="minorEastAsia"/>
                <w:lang w:val="en-US" w:eastAsia="zh-CN"/>
              </w:rPr>
            </w:pPr>
            <w:ins w:id="449" w:author="Lenovo" w:date="2021-11-03T15:24:00Z">
              <w:r>
                <w:rPr>
                  <w:rFonts w:eastAsiaTheme="minorEastAsia"/>
                  <w:b/>
                  <w:bCs/>
                  <w:lang w:val="en-US" w:eastAsia="zh-CN"/>
                </w:rPr>
                <w:t>RAN3 work</w:t>
              </w:r>
              <w:r>
                <w:rPr>
                  <w:rFonts w:eastAsiaTheme="minorEastAsia"/>
                  <w:lang w:val="en-US" w:eastAsia="zh-CN"/>
                </w:rPr>
                <w:t>: Agree</w:t>
              </w:r>
            </w:ins>
          </w:p>
          <w:p w14:paraId="75B42C9C" w14:textId="77777777" w:rsidR="00E26917" w:rsidRDefault="00E26917" w:rsidP="00E26917">
            <w:pPr>
              <w:rPr>
                <w:ins w:id="450" w:author="Lenovo" w:date="2021-11-03T15:24:00Z"/>
                <w:rFonts w:eastAsiaTheme="minorEastAsia"/>
                <w:lang w:val="en-US" w:eastAsia="zh-CN"/>
              </w:rPr>
            </w:pPr>
            <w:ins w:id="451" w:author="Lenovo" w:date="2021-11-03T15:24: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ins>
            <w:ins w:id="452" w:author="Lenovo" w:date="2021-11-03T15:25:00Z">
              <w:r w:rsidR="00A6664D" w:rsidRPr="00137C70">
                <w:rPr>
                  <w:rFonts w:eastAsiaTheme="minorEastAsia"/>
                  <w:highlight w:val="yellow"/>
                  <w:lang w:val="en-US" w:eastAsia="zh-CN"/>
                </w:rPr>
                <w:t>Agree</w:t>
              </w:r>
            </w:ins>
          </w:p>
          <w:p w14:paraId="75B42C9D" w14:textId="77777777" w:rsidR="001F7280" w:rsidRPr="00842D8D" w:rsidRDefault="00E26917" w:rsidP="00E26917">
            <w:pPr>
              <w:rPr>
                <w:ins w:id="453" w:author="Lenovo" w:date="2021-11-03T15:13:00Z"/>
                <w:rFonts w:eastAsiaTheme="minorEastAsia"/>
                <w:lang w:val="en-US" w:eastAsia="zh-CN"/>
              </w:rPr>
            </w:pPr>
            <w:ins w:id="454" w:author="Lenovo" w:date="2021-11-03T15:24:00Z">
              <w:r>
                <w:rPr>
                  <w:rFonts w:eastAsiaTheme="minorEastAsia"/>
                  <w:b/>
                  <w:bCs/>
                  <w:lang w:val="en-US" w:eastAsia="zh-CN"/>
                </w:rPr>
                <w:t>RAN2 involvement:</w:t>
              </w:r>
              <w:r>
                <w:rPr>
                  <w:rFonts w:eastAsiaTheme="minorEastAsia"/>
                  <w:lang w:val="en-US" w:eastAsia="zh-CN"/>
                </w:rPr>
                <w:t xml:space="preserve"> </w:t>
              </w:r>
            </w:ins>
            <w:ins w:id="455" w:author="Lenovo" w:date="2021-11-03T15:25:00Z">
              <w:r w:rsidR="00A6664D">
                <w:rPr>
                  <w:rFonts w:eastAsiaTheme="minorEastAsia"/>
                  <w:lang w:val="en-US" w:eastAsia="zh-CN"/>
                </w:rPr>
                <w:t xml:space="preserve">we don’t foresee how it is relevant to RAN2 progress. </w:t>
              </w:r>
            </w:ins>
          </w:p>
        </w:tc>
      </w:tr>
      <w:tr w:rsidR="000B2758" w14:paraId="75B42CA4" w14:textId="77777777" w:rsidTr="008D093C">
        <w:trPr>
          <w:ins w:id="456" w:author="Huang Xueyan" w:date="2021-11-03T18:09:00Z"/>
        </w:trPr>
        <w:tc>
          <w:tcPr>
            <w:tcW w:w="1271" w:type="dxa"/>
          </w:tcPr>
          <w:p w14:paraId="75B42C9F" w14:textId="77777777" w:rsidR="000B2758" w:rsidRDefault="000B2758" w:rsidP="008D093C">
            <w:pPr>
              <w:rPr>
                <w:ins w:id="457" w:author="Huang Xueyan" w:date="2021-11-03T18:09:00Z"/>
                <w:rFonts w:eastAsiaTheme="minorEastAsia"/>
                <w:lang w:val="en-US" w:eastAsia="zh-CN"/>
              </w:rPr>
            </w:pPr>
            <w:ins w:id="458" w:author="Huang Xueyan" w:date="2021-11-03T18:09:00Z">
              <w:r>
                <w:rPr>
                  <w:rFonts w:eastAsiaTheme="minorEastAsia" w:hint="eastAsia"/>
                  <w:lang w:val="en-US" w:eastAsia="zh-CN"/>
                </w:rPr>
                <w:t>CMCC</w:t>
              </w:r>
            </w:ins>
          </w:p>
        </w:tc>
        <w:tc>
          <w:tcPr>
            <w:tcW w:w="1559" w:type="dxa"/>
          </w:tcPr>
          <w:p w14:paraId="75B42CA0" w14:textId="77777777" w:rsidR="000B2758" w:rsidRDefault="000B2758" w:rsidP="008D093C">
            <w:pPr>
              <w:rPr>
                <w:ins w:id="459" w:author="Huang Xueyan" w:date="2021-11-03T18:09:00Z"/>
                <w:rFonts w:eastAsiaTheme="minorEastAsia"/>
                <w:lang w:val="en-US" w:eastAsia="zh-CN"/>
              </w:rPr>
            </w:pPr>
            <w:ins w:id="460" w:author="Huang Xueyan" w:date="2021-11-03T18:09:00Z">
              <w:r>
                <w:rPr>
                  <w:rFonts w:eastAsiaTheme="minorEastAsia"/>
                  <w:lang w:val="en-US" w:eastAsia="zh-CN"/>
                </w:rPr>
                <w:t>S</w:t>
              </w:r>
              <w:r>
                <w:rPr>
                  <w:rFonts w:eastAsiaTheme="minorEastAsia" w:hint="eastAsia"/>
                  <w:lang w:val="en-US" w:eastAsia="zh-CN"/>
                </w:rPr>
                <w:t>ee comments</w:t>
              </w:r>
            </w:ins>
          </w:p>
        </w:tc>
        <w:tc>
          <w:tcPr>
            <w:tcW w:w="6187" w:type="dxa"/>
          </w:tcPr>
          <w:p w14:paraId="75B42CA1" w14:textId="77777777" w:rsidR="000B2758" w:rsidRDefault="000B2758" w:rsidP="008D093C">
            <w:pPr>
              <w:rPr>
                <w:ins w:id="461" w:author="Huang Xueyan" w:date="2021-11-03T18:09:00Z"/>
                <w:rFonts w:eastAsiaTheme="minorEastAsia"/>
                <w:lang w:val="en-US" w:eastAsia="zh-CN"/>
              </w:rPr>
            </w:pPr>
            <w:ins w:id="462" w:author="Huang Xueyan" w:date="2021-11-03T18:09:00Z">
              <w:r>
                <w:rPr>
                  <w:rFonts w:eastAsiaTheme="minorEastAsia" w:hint="eastAsia"/>
                  <w:lang w:val="en-US" w:eastAsia="zh-CN"/>
                </w:rPr>
                <w:t>RAN3 work: Agree</w:t>
              </w:r>
            </w:ins>
          </w:p>
          <w:p w14:paraId="75B42CA2" w14:textId="77777777" w:rsidR="000B2758" w:rsidRDefault="000B2758" w:rsidP="008D093C">
            <w:pPr>
              <w:rPr>
                <w:ins w:id="463" w:author="Huang Xueyan" w:date="2021-11-03T18:09:00Z"/>
                <w:rFonts w:eastAsiaTheme="minorEastAsia"/>
                <w:lang w:eastAsia="zh-CN"/>
              </w:rPr>
            </w:pPr>
            <w:ins w:id="464" w:author="Huang Xueyan" w:date="2021-11-03T18:09:00Z">
              <w:r w:rsidRPr="00E032C7">
                <w:rPr>
                  <w:rFonts w:eastAsiaTheme="minorEastAsia" w:hint="eastAsia"/>
                  <w:lang w:val="en-US" w:eastAsia="zh-CN"/>
                </w:rPr>
                <w:t xml:space="preserve">RAN3 solution:   </w:t>
              </w:r>
              <w:r w:rsidRPr="00137C70">
                <w:rPr>
                  <w:rFonts w:eastAsiaTheme="minorEastAsia" w:hint="eastAsia"/>
                  <w:highlight w:val="yellow"/>
                  <w:lang w:val="en-US" w:eastAsia="zh-CN"/>
                </w:rPr>
                <w:t>Agree with CU to assign the ID, for safety, we could make a working assumption</w:t>
              </w:r>
            </w:ins>
          </w:p>
          <w:p w14:paraId="75B42CA3" w14:textId="77777777" w:rsidR="000B2758" w:rsidRPr="008D1C3F" w:rsidRDefault="000B2758" w:rsidP="008D093C">
            <w:pPr>
              <w:rPr>
                <w:ins w:id="465" w:author="Huang Xueyan" w:date="2021-11-03T18:09:00Z"/>
                <w:rFonts w:eastAsiaTheme="minorEastAsia"/>
                <w:lang w:val="en-US" w:eastAsia="zh-CN"/>
              </w:rPr>
            </w:pPr>
            <w:ins w:id="466" w:author="Huang Xueyan" w:date="2021-11-03T18:09:00Z">
              <w:r>
                <w:rPr>
                  <w:rFonts w:eastAsiaTheme="minorEastAsia" w:hint="eastAsia"/>
                  <w:lang w:val="en-US" w:eastAsia="zh-CN"/>
                </w:rPr>
                <w:t xml:space="preserve">RAN2 involvement:  </w:t>
              </w:r>
              <w:r>
                <w:rPr>
                  <w:rFonts w:eastAsiaTheme="minorEastAsia"/>
                  <w:lang w:val="en-US" w:eastAsia="zh-CN"/>
                </w:rPr>
                <w:t xml:space="preserve">Wait for definition from RAN2. </w:t>
              </w:r>
            </w:ins>
          </w:p>
        </w:tc>
      </w:tr>
      <w:tr w:rsidR="000B2758" w14:paraId="75B42CA8" w14:textId="77777777">
        <w:trPr>
          <w:ins w:id="467" w:author="Huang Xueyan" w:date="2021-11-03T18:09:00Z"/>
        </w:trPr>
        <w:tc>
          <w:tcPr>
            <w:tcW w:w="1271" w:type="dxa"/>
          </w:tcPr>
          <w:p w14:paraId="75B42CA5" w14:textId="77777777" w:rsidR="000B2758" w:rsidRPr="000B2758" w:rsidRDefault="000B2758">
            <w:pPr>
              <w:rPr>
                <w:ins w:id="468" w:author="Huang Xueyan" w:date="2021-11-03T18:09:00Z"/>
                <w:rFonts w:eastAsiaTheme="minorEastAsia"/>
                <w:lang w:eastAsia="zh-CN"/>
              </w:rPr>
            </w:pPr>
          </w:p>
        </w:tc>
        <w:tc>
          <w:tcPr>
            <w:tcW w:w="1559" w:type="dxa"/>
          </w:tcPr>
          <w:p w14:paraId="75B42CA6" w14:textId="77777777" w:rsidR="000B2758" w:rsidRDefault="000B2758">
            <w:pPr>
              <w:rPr>
                <w:ins w:id="469" w:author="Huang Xueyan" w:date="2021-11-03T18:09:00Z"/>
                <w:rFonts w:eastAsiaTheme="minorEastAsia"/>
                <w:lang w:val="en-US" w:eastAsia="zh-CN"/>
              </w:rPr>
            </w:pPr>
          </w:p>
        </w:tc>
        <w:tc>
          <w:tcPr>
            <w:tcW w:w="6187" w:type="dxa"/>
          </w:tcPr>
          <w:p w14:paraId="75B42CA7" w14:textId="77777777" w:rsidR="000B2758" w:rsidRDefault="000B2758" w:rsidP="00E26917">
            <w:pPr>
              <w:rPr>
                <w:ins w:id="470" w:author="Huang Xueyan" w:date="2021-11-03T18:09:00Z"/>
                <w:rFonts w:eastAsiaTheme="minorEastAsia"/>
                <w:b/>
                <w:bCs/>
                <w:lang w:val="en-US" w:eastAsia="zh-CN"/>
              </w:rPr>
            </w:pPr>
          </w:p>
        </w:tc>
      </w:tr>
    </w:tbl>
    <w:p w14:paraId="75B42CA9" w14:textId="77777777" w:rsidR="00137C70" w:rsidRDefault="00137C70" w:rsidP="00137C70">
      <w:pPr>
        <w:rPr>
          <w:rFonts w:eastAsia="宋体"/>
          <w:lang w:eastAsia="zh-CN"/>
        </w:rPr>
      </w:pPr>
    </w:p>
    <w:p w14:paraId="75B42CAA" w14:textId="77777777" w:rsidR="00137C70" w:rsidRPr="00E31B20" w:rsidRDefault="00137C70" w:rsidP="00137C70">
      <w:pPr>
        <w:rPr>
          <w:rFonts w:eastAsia="宋体"/>
          <w:b/>
          <w:u w:val="single"/>
          <w:lang w:eastAsia="zh-CN"/>
        </w:rPr>
      </w:pPr>
      <w:r w:rsidRPr="00E31B20">
        <w:rPr>
          <w:rFonts w:eastAsia="宋体" w:hint="eastAsia"/>
          <w:b/>
          <w:u w:val="single"/>
          <w:lang w:eastAsia="zh-CN"/>
        </w:rPr>
        <w:lastRenderedPageBreak/>
        <w:t>S</w:t>
      </w:r>
      <w:r w:rsidRPr="00E31B20">
        <w:rPr>
          <w:rFonts w:eastAsia="宋体"/>
          <w:b/>
          <w:u w:val="single"/>
          <w:lang w:eastAsia="zh-CN"/>
        </w:rPr>
        <w:t>ummary</w:t>
      </w:r>
    </w:p>
    <w:p w14:paraId="75B42CAB" w14:textId="77777777" w:rsidR="00137C70" w:rsidRDefault="00137C70" w:rsidP="00137C70">
      <w:pPr>
        <w:rPr>
          <w:rFonts w:eastAsia="宋体"/>
          <w:lang w:eastAsia="zh-CN"/>
        </w:rPr>
      </w:pPr>
      <w:r>
        <w:rPr>
          <w:rFonts w:eastAsia="宋体"/>
          <w:lang w:eastAsia="zh-CN"/>
        </w:rPr>
        <w:t xml:space="preserve">RAN3 work (local ID allocation): All companies acknowledge this work. </w:t>
      </w:r>
    </w:p>
    <w:p w14:paraId="75B42CAC" w14:textId="77777777" w:rsidR="00137C70" w:rsidRDefault="00137C70" w:rsidP="00137C70">
      <w:pPr>
        <w:rPr>
          <w:rFonts w:eastAsia="宋体"/>
          <w:lang w:eastAsia="zh-CN"/>
        </w:rPr>
      </w:pPr>
      <w:r>
        <w:rPr>
          <w:rFonts w:eastAsia="宋体" w:hint="eastAsia"/>
          <w:lang w:eastAsia="zh-CN"/>
        </w:rPr>
        <w:t>R</w:t>
      </w:r>
      <w:r>
        <w:rPr>
          <w:rFonts w:eastAsia="宋体"/>
          <w:lang w:eastAsia="zh-CN"/>
        </w:rPr>
        <w:t xml:space="preserve">AN3 solution (CU vs. DU):  (9/10) agree or tend to agree for CU allocation, (1/10) prefer to list possible solutions and wait for RAN2 </w:t>
      </w:r>
    </w:p>
    <w:p w14:paraId="75B42CAD" w14:textId="77777777" w:rsidR="00137C70" w:rsidRPr="004B55D8" w:rsidRDefault="00137C70" w:rsidP="00137C70">
      <w:pPr>
        <w:rPr>
          <w:rFonts w:eastAsia="宋体"/>
          <w:lang w:eastAsia="zh-CN"/>
        </w:rPr>
      </w:pPr>
      <w:r>
        <w:rPr>
          <w:rFonts w:eastAsia="宋体"/>
          <w:lang w:eastAsia="zh-CN"/>
        </w:rPr>
        <w:t xml:space="preserve">RAN2 involvement: </w:t>
      </w:r>
      <w:r w:rsidR="0013399D">
        <w:rPr>
          <w:rFonts w:eastAsia="宋体"/>
          <w:lang w:eastAsia="zh-CN"/>
        </w:rPr>
        <w:t>(3/10) agrees that this is RAN3 issue, while (7/10) thinks RAN2 progress is needed</w:t>
      </w:r>
      <w:r>
        <w:rPr>
          <w:rFonts w:eastAsia="宋体"/>
          <w:lang w:eastAsia="zh-CN"/>
        </w:rPr>
        <w:t xml:space="preserve"> </w:t>
      </w:r>
    </w:p>
    <w:p w14:paraId="75B42CAE" w14:textId="77777777" w:rsidR="0013399D" w:rsidRPr="00E31B20" w:rsidRDefault="0013399D" w:rsidP="0013399D">
      <w:pPr>
        <w:rPr>
          <w:rFonts w:eastAsia="宋体"/>
          <w:color w:val="0000FF"/>
          <w:lang w:eastAsia="zh-CN"/>
        </w:rPr>
      </w:pPr>
      <w:r w:rsidRPr="00E31B20">
        <w:rPr>
          <w:rFonts w:eastAsia="宋体" w:hint="eastAsia"/>
          <w:color w:val="0000FF"/>
          <w:lang w:eastAsia="zh-CN"/>
        </w:rPr>
        <w:t>O</w:t>
      </w:r>
      <w:r w:rsidRPr="00E31B20">
        <w:rPr>
          <w:rFonts w:eastAsia="宋体"/>
          <w:color w:val="0000FF"/>
          <w:lang w:eastAsia="zh-CN"/>
        </w:rPr>
        <w:t>pen issue: local ID allocation</w:t>
      </w:r>
    </w:p>
    <w:p w14:paraId="75B42CAF" w14:textId="77777777" w:rsidR="0013399D" w:rsidRPr="00320A66" w:rsidRDefault="0013399D" w:rsidP="0013399D">
      <w:pPr>
        <w:pStyle w:val="ListParagraph"/>
        <w:numPr>
          <w:ilvl w:val="1"/>
          <w:numId w:val="18"/>
        </w:numPr>
        <w:ind w:firstLineChars="0"/>
        <w:rPr>
          <w:rFonts w:ascii="Times New Roman" w:eastAsia="宋体" w:hAnsi="Times New Roman"/>
          <w:color w:val="00B050"/>
          <w:sz w:val="20"/>
          <w:szCs w:val="20"/>
          <w:lang w:eastAsia="zh-CN"/>
        </w:rPr>
      </w:pPr>
      <w:r w:rsidRPr="00320A66">
        <w:rPr>
          <w:rFonts w:ascii="Times New Roman" w:eastAsia="宋体" w:hAnsi="Times New Roman"/>
          <w:color w:val="00B050"/>
          <w:sz w:val="20"/>
          <w:szCs w:val="20"/>
          <w:lang w:eastAsia="zh-CN"/>
        </w:rPr>
        <w:t>WA: gNB-CU allocates the local ID</w:t>
      </w:r>
      <w:r w:rsidR="00320A66">
        <w:rPr>
          <w:rFonts w:ascii="Times New Roman" w:eastAsia="宋体" w:hAnsi="Times New Roman"/>
          <w:color w:val="00B050"/>
          <w:sz w:val="20"/>
          <w:szCs w:val="20"/>
          <w:lang w:eastAsia="zh-CN"/>
        </w:rPr>
        <w:t>. Details of local ID design needs RAN2 progress</w:t>
      </w:r>
    </w:p>
    <w:p w14:paraId="75B42CB0" w14:textId="77777777" w:rsidR="0013399D" w:rsidRPr="00E31B20" w:rsidRDefault="0013399D" w:rsidP="0013399D">
      <w:pPr>
        <w:pStyle w:val="ListParagraph"/>
        <w:numPr>
          <w:ilvl w:val="1"/>
          <w:numId w:val="18"/>
        </w:numPr>
        <w:ind w:firstLineChars="0"/>
        <w:rPr>
          <w:rFonts w:ascii="Times New Roman" w:eastAsia="宋体" w:hAnsi="Times New Roman"/>
          <w:color w:val="0000FF"/>
          <w:sz w:val="20"/>
          <w:szCs w:val="20"/>
          <w:lang w:eastAsia="zh-CN"/>
        </w:rPr>
      </w:pPr>
      <w:r w:rsidRPr="00E31B20">
        <w:rPr>
          <w:rFonts w:ascii="Times New Roman" w:eastAsia="宋体" w:hAnsi="Times New Roman"/>
          <w:color w:val="0000FF"/>
          <w:sz w:val="20"/>
          <w:szCs w:val="20"/>
          <w:lang w:eastAsia="zh-CN"/>
        </w:rPr>
        <w:t>RAN2 progress is needed</w:t>
      </w:r>
    </w:p>
    <w:p w14:paraId="75B42CB1" w14:textId="77777777" w:rsidR="00137C70" w:rsidRPr="00137C70" w:rsidRDefault="00137C70" w:rsidP="00137C70">
      <w:pPr>
        <w:rPr>
          <w:rFonts w:eastAsia="宋体"/>
          <w:lang w:eastAsia="zh-CN"/>
        </w:rPr>
      </w:pPr>
    </w:p>
    <w:p w14:paraId="75B42CB2" w14:textId="77777777" w:rsidR="00137C70" w:rsidRPr="00137C70" w:rsidRDefault="00137C70" w:rsidP="00137C70">
      <w:pPr>
        <w:rPr>
          <w:rFonts w:eastAsia="宋体"/>
          <w:lang w:eastAsia="zh-CN"/>
        </w:rPr>
      </w:pPr>
    </w:p>
    <w:p w14:paraId="75B42CB3" w14:textId="77777777" w:rsidR="00F35AB4" w:rsidRDefault="00FC0D22">
      <w:pPr>
        <w:pStyle w:val="ListParagraph"/>
        <w:numPr>
          <w:ilvl w:val="1"/>
          <w:numId w:val="18"/>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Issue 3: RLC channel configuration [3, Huawei][5, ZTE][12, Samsung]</w:t>
      </w:r>
    </w:p>
    <w:p w14:paraId="75B42CB4" w14:textId="77777777" w:rsidR="00F35AB4" w:rsidRDefault="00FC0D22">
      <w:pPr>
        <w:ind w:left="420"/>
        <w:rPr>
          <w:rFonts w:eastAsia="宋体"/>
          <w:lang w:eastAsia="zh-CN"/>
        </w:rPr>
      </w:pPr>
      <w:r>
        <w:rPr>
          <w:rFonts w:eastAsia="宋体" w:hint="eastAsia"/>
          <w:lang w:eastAsia="zh-CN"/>
        </w:rPr>
        <w:t>T</w:t>
      </w:r>
      <w:r>
        <w:rPr>
          <w:rFonts w:eastAsia="宋体"/>
          <w:lang w:eastAsia="zh-CN"/>
        </w:rPr>
        <w:t>his issue aims at discussing how to configure Uu RLC channel (for relay UE) and PC5 RLC Channel (for relay/remote UE). [3, Huawei] indicates that gNB-DU configures Uu RLC channel for relaying remote UE’s SRB message. [5, ZTE][12, Samsung] propose to use F1AP to configure the RLC channel, i.e., from CU to DU, the RLC channel to be added/modified/released list is included, while gNB-DU is responsible for the configuration generation. This issue is related to the following RAN2 agreements:</w:t>
      </w:r>
    </w:p>
    <w:tbl>
      <w:tblPr>
        <w:tblStyle w:val="TableGrid"/>
        <w:tblW w:w="0" w:type="auto"/>
        <w:tblInd w:w="420" w:type="dxa"/>
        <w:tblLook w:val="04A0" w:firstRow="1" w:lastRow="0" w:firstColumn="1" w:lastColumn="0" w:noHBand="0" w:noVBand="1"/>
      </w:tblPr>
      <w:tblGrid>
        <w:gridCol w:w="8823"/>
      </w:tblGrid>
      <w:tr w:rsidR="00F35AB4" w14:paraId="75B42CBF" w14:textId="77777777">
        <w:tc>
          <w:tcPr>
            <w:tcW w:w="9017" w:type="dxa"/>
          </w:tcPr>
          <w:p w14:paraId="75B42CB5" w14:textId="77777777" w:rsidR="00F35AB4" w:rsidRDefault="00FC0D22">
            <w:pPr>
              <w:spacing w:after="120"/>
              <w:rPr>
                <w:rFonts w:eastAsia="宋体"/>
                <w:u w:val="single"/>
                <w:lang w:val="en-US" w:eastAsia="zh-CN"/>
              </w:rPr>
            </w:pPr>
            <w:r>
              <w:rPr>
                <w:rFonts w:eastAsia="宋体" w:hint="eastAsia"/>
                <w:u w:val="single"/>
                <w:lang w:val="en-US" w:eastAsia="zh-CN"/>
              </w:rPr>
              <w:t>S</w:t>
            </w:r>
            <w:r>
              <w:rPr>
                <w:rFonts w:eastAsia="宋体"/>
                <w:u w:val="single"/>
                <w:lang w:val="en-US" w:eastAsia="zh-CN"/>
              </w:rPr>
              <w:t>RB0 (</w:t>
            </w:r>
            <w:r>
              <w:rPr>
                <w:rFonts w:eastAsia="宋体"/>
                <w:highlight w:val="green"/>
                <w:u w:val="single"/>
                <w:lang w:val="en-US" w:eastAsia="zh-CN"/>
              </w:rPr>
              <w:t>NW configures Uu RLC channel for SRB0, while fixed configuration is used for PC5 RLC CH for SRB0</w:t>
            </w:r>
            <w:r>
              <w:rPr>
                <w:rFonts w:eastAsia="宋体"/>
                <w:u w:val="single"/>
                <w:lang w:val="en-US" w:eastAsia="zh-CN"/>
              </w:rPr>
              <w:t>)</w:t>
            </w:r>
          </w:p>
          <w:p w14:paraId="75B42CB6"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6-1: [20/23] [Easy] For the delivery of remote UE’s SRB0 RRC message, specified (fixed) configuration is used for the configuration of PC5 RLC channel. </w:t>
            </w:r>
            <w:r>
              <w:rPr>
                <w:highlight w:val="yellow"/>
              </w:rPr>
              <w:t>FFS for the Uu RLC channel</w:t>
            </w:r>
            <w:r>
              <w:t xml:space="preserve">. </w:t>
            </w:r>
          </w:p>
          <w:p w14:paraId="75B42CB7"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[Easy]Proposal 1: Uu RLC configuration for remote UE’s SRB0 message could be (re)configured by NW. </w:t>
            </w:r>
            <w:r>
              <w:rPr>
                <w:highlight w:val="yellow"/>
              </w:rPr>
              <w:t>FFS whether default configuration is supported</w:t>
            </w:r>
            <w:r>
              <w:t>. (17/20)</w:t>
            </w:r>
          </w:p>
          <w:p w14:paraId="75B42CB8" w14:textId="77777777" w:rsidR="00F35AB4" w:rsidRDefault="00FC0D22">
            <w:pPr>
              <w:spacing w:after="120"/>
              <w:rPr>
                <w:rFonts w:eastAsia="宋体"/>
                <w:u w:val="single"/>
                <w:lang w:val="en-US" w:eastAsia="zh-CN"/>
              </w:rPr>
            </w:pPr>
            <w:r>
              <w:rPr>
                <w:rFonts w:eastAsia="宋体" w:hint="eastAsia"/>
                <w:u w:val="single"/>
                <w:lang w:val="en-US" w:eastAsia="zh-CN"/>
              </w:rPr>
              <w:t>S</w:t>
            </w:r>
            <w:r>
              <w:rPr>
                <w:rFonts w:eastAsia="宋体"/>
                <w:u w:val="single"/>
                <w:lang w:val="en-US" w:eastAsia="zh-CN"/>
              </w:rPr>
              <w:t>RB1 for RRCResume and RRCReestablishment (</w:t>
            </w:r>
            <w:r>
              <w:rPr>
                <w:rFonts w:eastAsia="宋体"/>
                <w:highlight w:val="green"/>
                <w:u w:val="single"/>
                <w:lang w:val="en-US" w:eastAsia="zh-CN"/>
              </w:rPr>
              <w:t>NW configures PC5 RLC CH for SRB1 for RRCResume and RRCReestablishment</w:t>
            </w:r>
            <w:r>
              <w:rPr>
                <w:rFonts w:eastAsia="宋体"/>
                <w:u w:val="single"/>
                <w:lang w:val="en-US" w:eastAsia="zh-CN"/>
              </w:rPr>
              <w:t>)</w:t>
            </w:r>
          </w:p>
          <w:p w14:paraId="75B42CB9" w14:textId="77777777" w:rsidR="00F35AB4" w:rsidRDefault="00FC0D22">
            <w:pPr>
              <w:pStyle w:val="Doc-text2"/>
              <w:spacing w:before="120" w:after="120"/>
            </w:pPr>
            <w:r>
              <w:t xml:space="preserve">Proposal 6-3: [23/23] [Easy] For the delivery of remote UE’s SRB1 RRC message such as RRCResume and RRCReestablishment message, default configuration is used for the configuration of PC5 RLC channel which can be reconfigured by network. </w:t>
            </w:r>
            <w:r>
              <w:rPr>
                <w:highlight w:val="yellow"/>
              </w:rPr>
              <w:t>FFS for Uu RLC channel</w:t>
            </w:r>
            <w:r>
              <w:t>.</w:t>
            </w:r>
          </w:p>
          <w:p w14:paraId="75B42CBA" w14:textId="77777777" w:rsidR="00F35AB4" w:rsidRDefault="00FC0D22">
            <w:pPr>
              <w:spacing w:after="120"/>
              <w:rPr>
                <w:rFonts w:eastAsia="宋体"/>
                <w:u w:val="single"/>
                <w:lang w:val="en-US" w:eastAsia="zh-CN"/>
              </w:rPr>
            </w:pPr>
            <w:r>
              <w:rPr>
                <w:rFonts w:eastAsia="宋体" w:hint="eastAsia"/>
                <w:u w:val="single"/>
                <w:lang w:val="en-US" w:eastAsia="zh-CN"/>
              </w:rPr>
              <w:t>SR</w:t>
            </w:r>
            <w:r>
              <w:rPr>
                <w:rFonts w:eastAsia="宋体"/>
                <w:u w:val="single"/>
                <w:lang w:val="en-US" w:eastAsia="zh-CN"/>
              </w:rPr>
              <w:t xml:space="preserve">B1 other than RRCResume and RRCReestablishment </w:t>
            </w:r>
            <w:r>
              <w:rPr>
                <w:rFonts w:eastAsia="宋体"/>
                <w:highlight w:val="green"/>
                <w:u w:val="single"/>
                <w:lang w:val="en-US" w:eastAsia="zh-CN"/>
              </w:rPr>
              <w:t>(NW configures PC5/Uu RLC CH for SRB1 other than RRCResume and RRCReestablishment</w:t>
            </w:r>
            <w:r>
              <w:rPr>
                <w:rFonts w:eastAsia="宋体"/>
                <w:u w:val="single"/>
                <w:lang w:val="en-US" w:eastAsia="zh-CN"/>
              </w:rPr>
              <w:t>)</w:t>
            </w:r>
          </w:p>
          <w:p w14:paraId="75B42CBB"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6-2: [21/23, 22/23]  [Easy] For the delivery of remote UE’s SRB1 RRC message other than RRCResume and RRCReestablishment message, network configuration via dedicated signalling is used for the configuration of PC5 RLC channel and Uu RLC channel. </w:t>
            </w:r>
          </w:p>
          <w:p w14:paraId="75B42CBC" w14:textId="77777777" w:rsidR="00F35AB4" w:rsidRDefault="00FC0D22">
            <w:pPr>
              <w:spacing w:after="120"/>
              <w:rPr>
                <w:rFonts w:eastAsia="宋体"/>
                <w:u w:val="single"/>
                <w:lang w:val="en-US" w:eastAsia="zh-CN"/>
              </w:rPr>
            </w:pPr>
            <w:r>
              <w:rPr>
                <w:rFonts w:eastAsia="宋体"/>
                <w:u w:val="single"/>
                <w:lang w:val="en-US" w:eastAsia="zh-CN"/>
              </w:rPr>
              <w:t>SRB2&amp;DRB (</w:t>
            </w:r>
            <w:r>
              <w:rPr>
                <w:rFonts w:eastAsia="宋体"/>
                <w:highlight w:val="green"/>
                <w:u w:val="single"/>
                <w:lang w:val="en-US" w:eastAsia="zh-CN"/>
              </w:rPr>
              <w:t>NW configures PC5/Uu RLC CH for SRB2/DRB</w:t>
            </w:r>
            <w:r>
              <w:rPr>
                <w:rFonts w:eastAsia="宋体"/>
                <w:u w:val="single"/>
                <w:lang w:val="en-US" w:eastAsia="zh-CN"/>
              </w:rPr>
              <w:t>)</w:t>
            </w:r>
          </w:p>
          <w:p w14:paraId="75B42CBD"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6-4: [21/23, 22/23] [Easy] For the delivery of remote UE’s SRB2 RRC message, network configuration via dedicated signalling is used for the configuration of PC5 RLC channel and Uu RLC channel. </w:t>
            </w:r>
          </w:p>
          <w:p w14:paraId="75B42CBE"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6-5: [23/23, 23/23] [Easy] For the delivery of remote UE’s Uu DRB packet, network configuration via dedicated signalling is used for the configuration of PC5 RLC channel and Uu RLC channel. </w:t>
            </w:r>
          </w:p>
        </w:tc>
      </w:tr>
    </w:tbl>
    <w:p w14:paraId="75B42CC0" w14:textId="77777777" w:rsidR="00F35AB4" w:rsidRDefault="00FC0D22">
      <w:pPr>
        <w:ind w:left="420"/>
        <w:rPr>
          <w:rFonts w:eastAsia="宋体"/>
          <w:lang w:eastAsia="zh-CN"/>
        </w:rPr>
      </w:pPr>
      <w:r>
        <w:rPr>
          <w:rFonts w:eastAsia="宋体"/>
          <w:lang w:eastAsia="zh-CN"/>
        </w:rPr>
        <w:lastRenderedPageBreak/>
        <w:t>The above agreements can be summarized via the following table.</w:t>
      </w:r>
    </w:p>
    <w:tbl>
      <w:tblPr>
        <w:tblStyle w:val="TableGrid"/>
        <w:tblW w:w="0" w:type="auto"/>
        <w:tblInd w:w="420" w:type="dxa"/>
        <w:tblLook w:val="04A0" w:firstRow="1" w:lastRow="0" w:firstColumn="1" w:lastColumn="0" w:noHBand="0" w:noVBand="1"/>
      </w:tblPr>
      <w:tblGrid>
        <w:gridCol w:w="1305"/>
        <w:gridCol w:w="1397"/>
        <w:gridCol w:w="3139"/>
        <w:gridCol w:w="1397"/>
        <w:gridCol w:w="1585"/>
      </w:tblGrid>
      <w:tr w:rsidR="00F35AB4" w14:paraId="75B42CC6" w14:textId="77777777">
        <w:tc>
          <w:tcPr>
            <w:tcW w:w="1803" w:type="dxa"/>
          </w:tcPr>
          <w:p w14:paraId="75B42CC1" w14:textId="77777777" w:rsidR="00F35AB4" w:rsidRDefault="00F35AB4">
            <w:pPr>
              <w:rPr>
                <w:rFonts w:eastAsia="宋体"/>
                <w:b/>
                <w:lang w:eastAsia="zh-CN"/>
              </w:rPr>
            </w:pPr>
          </w:p>
        </w:tc>
        <w:tc>
          <w:tcPr>
            <w:tcW w:w="1803" w:type="dxa"/>
          </w:tcPr>
          <w:p w14:paraId="75B42CC2" w14:textId="77777777" w:rsidR="00F35AB4" w:rsidRDefault="00FC0D22">
            <w:pPr>
              <w:rPr>
                <w:rFonts w:eastAsia="宋体"/>
                <w:b/>
                <w:lang w:eastAsia="zh-CN"/>
              </w:rPr>
            </w:pPr>
            <w:r>
              <w:rPr>
                <w:rFonts w:eastAsia="宋体" w:hint="eastAsia"/>
                <w:b/>
                <w:lang w:eastAsia="zh-CN"/>
              </w:rPr>
              <w:t>S</w:t>
            </w:r>
            <w:r>
              <w:rPr>
                <w:rFonts w:eastAsia="宋体"/>
                <w:b/>
                <w:lang w:eastAsia="zh-CN"/>
              </w:rPr>
              <w:t>RB0</w:t>
            </w:r>
          </w:p>
        </w:tc>
        <w:tc>
          <w:tcPr>
            <w:tcW w:w="1803" w:type="dxa"/>
          </w:tcPr>
          <w:p w14:paraId="75B42CC3" w14:textId="77777777" w:rsidR="00F35AB4" w:rsidRDefault="00FC0D22">
            <w:pPr>
              <w:rPr>
                <w:rFonts w:eastAsia="宋体"/>
                <w:b/>
                <w:lang w:eastAsia="zh-CN"/>
              </w:rPr>
            </w:pPr>
            <w:r>
              <w:rPr>
                <w:rFonts w:eastAsia="宋体" w:hint="eastAsia"/>
                <w:b/>
                <w:lang w:eastAsia="zh-CN"/>
              </w:rPr>
              <w:t>S</w:t>
            </w:r>
            <w:r>
              <w:rPr>
                <w:rFonts w:eastAsia="宋体"/>
                <w:b/>
                <w:lang w:eastAsia="zh-CN"/>
              </w:rPr>
              <w:t>RB1 for RRCResume/RRCRestablishment</w:t>
            </w:r>
          </w:p>
        </w:tc>
        <w:tc>
          <w:tcPr>
            <w:tcW w:w="1804" w:type="dxa"/>
          </w:tcPr>
          <w:p w14:paraId="75B42CC4" w14:textId="77777777" w:rsidR="00F35AB4" w:rsidRDefault="00FC0D22">
            <w:pPr>
              <w:rPr>
                <w:rFonts w:eastAsia="宋体"/>
                <w:b/>
                <w:lang w:eastAsia="zh-CN"/>
              </w:rPr>
            </w:pPr>
            <w:r>
              <w:rPr>
                <w:rFonts w:eastAsia="宋体"/>
                <w:b/>
                <w:lang w:eastAsia="zh-CN"/>
              </w:rPr>
              <w:t>Other SRB1</w:t>
            </w:r>
          </w:p>
        </w:tc>
        <w:tc>
          <w:tcPr>
            <w:tcW w:w="1804" w:type="dxa"/>
          </w:tcPr>
          <w:p w14:paraId="75B42CC5" w14:textId="77777777" w:rsidR="00F35AB4" w:rsidRDefault="00FC0D22">
            <w:pPr>
              <w:rPr>
                <w:rFonts w:eastAsia="宋体"/>
                <w:b/>
                <w:lang w:eastAsia="zh-CN"/>
              </w:rPr>
            </w:pPr>
            <w:r>
              <w:rPr>
                <w:rFonts w:eastAsia="宋体" w:hint="eastAsia"/>
                <w:b/>
                <w:lang w:eastAsia="zh-CN"/>
              </w:rPr>
              <w:t>S</w:t>
            </w:r>
            <w:r>
              <w:rPr>
                <w:rFonts w:eastAsia="宋体"/>
                <w:b/>
                <w:lang w:eastAsia="zh-CN"/>
              </w:rPr>
              <w:t>RB2&amp;DRB</w:t>
            </w:r>
          </w:p>
        </w:tc>
      </w:tr>
      <w:tr w:rsidR="00F35AB4" w14:paraId="75B42CCC" w14:textId="77777777">
        <w:tc>
          <w:tcPr>
            <w:tcW w:w="1803" w:type="dxa"/>
          </w:tcPr>
          <w:p w14:paraId="75B42CC7" w14:textId="77777777" w:rsidR="00F35AB4" w:rsidRDefault="00FC0D22">
            <w:pPr>
              <w:rPr>
                <w:rFonts w:eastAsia="宋体"/>
                <w:b/>
                <w:lang w:eastAsia="zh-CN"/>
              </w:rPr>
            </w:pPr>
            <w:r>
              <w:rPr>
                <w:rFonts w:eastAsia="宋体" w:hint="eastAsia"/>
                <w:b/>
                <w:lang w:eastAsia="zh-CN"/>
              </w:rPr>
              <w:t>P</w:t>
            </w:r>
            <w:r>
              <w:rPr>
                <w:rFonts w:eastAsia="宋体"/>
                <w:b/>
                <w:lang w:eastAsia="zh-CN"/>
              </w:rPr>
              <w:t>C5 RLC CH</w:t>
            </w:r>
          </w:p>
        </w:tc>
        <w:tc>
          <w:tcPr>
            <w:tcW w:w="1803" w:type="dxa"/>
          </w:tcPr>
          <w:p w14:paraId="75B42CC8" w14:textId="77777777" w:rsidR="00F35AB4" w:rsidRDefault="00FC0D22">
            <w:pPr>
              <w:rPr>
                <w:rFonts w:eastAsia="宋体"/>
                <w:lang w:eastAsia="zh-CN"/>
              </w:rPr>
            </w:pPr>
            <w:r>
              <w:rPr>
                <w:rFonts w:eastAsia="宋体"/>
                <w:lang w:eastAsia="zh-CN"/>
              </w:rPr>
              <w:t>Fixed config.</w:t>
            </w:r>
          </w:p>
        </w:tc>
        <w:tc>
          <w:tcPr>
            <w:tcW w:w="1803" w:type="dxa"/>
          </w:tcPr>
          <w:p w14:paraId="75B42CC9" w14:textId="77777777" w:rsidR="00F35AB4" w:rsidRDefault="00FC0D22">
            <w:pPr>
              <w:rPr>
                <w:rFonts w:eastAsia="宋体"/>
                <w:lang w:eastAsia="zh-CN"/>
              </w:rPr>
            </w:pPr>
            <w:r>
              <w:rPr>
                <w:rFonts w:eastAsia="宋体" w:hint="eastAsia"/>
                <w:lang w:eastAsia="zh-CN"/>
              </w:rPr>
              <w:t>N</w:t>
            </w:r>
            <w:r>
              <w:rPr>
                <w:rFonts w:eastAsia="宋体"/>
                <w:lang w:eastAsia="zh-CN"/>
              </w:rPr>
              <w:t xml:space="preserve">W configs. </w:t>
            </w:r>
          </w:p>
        </w:tc>
        <w:tc>
          <w:tcPr>
            <w:tcW w:w="1804" w:type="dxa"/>
          </w:tcPr>
          <w:p w14:paraId="75B42CCA" w14:textId="77777777" w:rsidR="00F35AB4" w:rsidRDefault="00FC0D22">
            <w:pPr>
              <w:rPr>
                <w:rFonts w:eastAsia="宋体"/>
                <w:lang w:eastAsia="zh-CN"/>
              </w:rPr>
            </w:pPr>
            <w:r>
              <w:rPr>
                <w:rFonts w:eastAsia="宋体" w:hint="eastAsia"/>
                <w:lang w:eastAsia="zh-CN"/>
              </w:rPr>
              <w:t>N</w:t>
            </w:r>
            <w:r>
              <w:rPr>
                <w:rFonts w:eastAsia="宋体"/>
                <w:lang w:eastAsia="zh-CN"/>
              </w:rPr>
              <w:t>W configs.</w:t>
            </w:r>
          </w:p>
        </w:tc>
        <w:tc>
          <w:tcPr>
            <w:tcW w:w="1804" w:type="dxa"/>
          </w:tcPr>
          <w:p w14:paraId="75B42CCB" w14:textId="77777777" w:rsidR="00F35AB4" w:rsidRDefault="00FC0D22">
            <w:pPr>
              <w:rPr>
                <w:rFonts w:eastAsia="宋体"/>
                <w:lang w:eastAsia="zh-CN"/>
              </w:rPr>
            </w:pPr>
            <w:r>
              <w:rPr>
                <w:rFonts w:eastAsia="宋体" w:hint="eastAsia"/>
                <w:lang w:eastAsia="zh-CN"/>
              </w:rPr>
              <w:t>N</w:t>
            </w:r>
            <w:r>
              <w:rPr>
                <w:rFonts w:eastAsia="宋体"/>
                <w:lang w:eastAsia="zh-CN"/>
              </w:rPr>
              <w:t>W configs.</w:t>
            </w:r>
          </w:p>
        </w:tc>
      </w:tr>
      <w:tr w:rsidR="00F35AB4" w14:paraId="75B42CD3" w14:textId="77777777">
        <w:tc>
          <w:tcPr>
            <w:tcW w:w="1803" w:type="dxa"/>
          </w:tcPr>
          <w:p w14:paraId="75B42CCD" w14:textId="77777777" w:rsidR="00F35AB4" w:rsidRDefault="00FC0D22">
            <w:pPr>
              <w:rPr>
                <w:rFonts w:eastAsia="宋体"/>
                <w:b/>
                <w:lang w:eastAsia="zh-CN"/>
              </w:rPr>
            </w:pPr>
            <w:r>
              <w:rPr>
                <w:rFonts w:eastAsia="宋体" w:hint="eastAsia"/>
                <w:b/>
                <w:lang w:eastAsia="zh-CN"/>
              </w:rPr>
              <w:t>U</w:t>
            </w:r>
            <w:r>
              <w:rPr>
                <w:rFonts w:eastAsia="宋体"/>
                <w:b/>
                <w:lang w:eastAsia="zh-CN"/>
              </w:rPr>
              <w:t>u RLC CH</w:t>
            </w:r>
          </w:p>
        </w:tc>
        <w:tc>
          <w:tcPr>
            <w:tcW w:w="1803" w:type="dxa"/>
          </w:tcPr>
          <w:p w14:paraId="75B42CCE" w14:textId="77777777" w:rsidR="00F35AB4" w:rsidRDefault="00FC0D22">
            <w:pPr>
              <w:rPr>
                <w:rFonts w:eastAsia="宋体"/>
                <w:lang w:eastAsia="zh-CN"/>
              </w:rPr>
            </w:pPr>
            <w:r>
              <w:rPr>
                <w:rFonts w:eastAsia="宋体" w:hint="eastAsia"/>
                <w:lang w:eastAsia="zh-CN"/>
              </w:rPr>
              <w:t>N</w:t>
            </w:r>
            <w:r>
              <w:rPr>
                <w:rFonts w:eastAsia="宋体"/>
                <w:lang w:eastAsia="zh-CN"/>
              </w:rPr>
              <w:t>W configs.</w:t>
            </w:r>
          </w:p>
          <w:p w14:paraId="75B42CCF" w14:textId="77777777" w:rsidR="00F35AB4" w:rsidRDefault="00FC0D22">
            <w:pPr>
              <w:rPr>
                <w:rFonts w:eastAsia="宋体"/>
                <w:lang w:eastAsia="zh-CN"/>
              </w:rPr>
            </w:pPr>
            <w:r>
              <w:rPr>
                <w:rFonts w:eastAsia="宋体"/>
                <w:lang w:eastAsia="zh-CN"/>
              </w:rPr>
              <w:t>FFS default</w:t>
            </w:r>
          </w:p>
        </w:tc>
        <w:tc>
          <w:tcPr>
            <w:tcW w:w="1803" w:type="dxa"/>
          </w:tcPr>
          <w:p w14:paraId="75B42CD0" w14:textId="77777777" w:rsidR="00F35AB4" w:rsidRDefault="00FC0D22">
            <w:pPr>
              <w:rPr>
                <w:rFonts w:eastAsia="宋体"/>
                <w:lang w:eastAsia="zh-CN"/>
              </w:rPr>
            </w:pPr>
            <w:r>
              <w:rPr>
                <w:rFonts w:eastAsia="宋体" w:hint="eastAsia"/>
                <w:lang w:eastAsia="zh-CN"/>
              </w:rPr>
              <w:t>F</w:t>
            </w:r>
            <w:r>
              <w:rPr>
                <w:rFonts w:eastAsia="宋体"/>
                <w:lang w:eastAsia="zh-CN"/>
              </w:rPr>
              <w:t>FS</w:t>
            </w:r>
          </w:p>
        </w:tc>
        <w:tc>
          <w:tcPr>
            <w:tcW w:w="1804" w:type="dxa"/>
          </w:tcPr>
          <w:p w14:paraId="75B42CD1" w14:textId="77777777" w:rsidR="00F35AB4" w:rsidRDefault="00FC0D22">
            <w:pPr>
              <w:rPr>
                <w:rFonts w:eastAsia="宋体"/>
                <w:lang w:eastAsia="zh-CN"/>
              </w:rPr>
            </w:pPr>
            <w:r>
              <w:rPr>
                <w:rFonts w:eastAsia="宋体" w:hint="eastAsia"/>
                <w:lang w:eastAsia="zh-CN"/>
              </w:rPr>
              <w:t>N</w:t>
            </w:r>
            <w:r>
              <w:rPr>
                <w:rFonts w:eastAsia="宋体"/>
                <w:lang w:eastAsia="zh-CN"/>
              </w:rPr>
              <w:t>W configs.</w:t>
            </w:r>
          </w:p>
        </w:tc>
        <w:tc>
          <w:tcPr>
            <w:tcW w:w="1804" w:type="dxa"/>
          </w:tcPr>
          <w:p w14:paraId="75B42CD2" w14:textId="77777777" w:rsidR="00F35AB4" w:rsidRDefault="00FC0D22">
            <w:pPr>
              <w:rPr>
                <w:rFonts w:eastAsia="宋体"/>
                <w:lang w:eastAsia="zh-CN"/>
              </w:rPr>
            </w:pPr>
            <w:r>
              <w:rPr>
                <w:rFonts w:eastAsia="宋体" w:hint="eastAsia"/>
                <w:lang w:eastAsia="zh-CN"/>
              </w:rPr>
              <w:t>N</w:t>
            </w:r>
            <w:r>
              <w:rPr>
                <w:rFonts w:eastAsia="宋体"/>
                <w:lang w:eastAsia="zh-CN"/>
              </w:rPr>
              <w:t>W configs.</w:t>
            </w:r>
          </w:p>
        </w:tc>
      </w:tr>
    </w:tbl>
    <w:p w14:paraId="75B42CD4" w14:textId="77777777" w:rsidR="00F35AB4" w:rsidRDefault="00FC0D22">
      <w:pPr>
        <w:ind w:left="420"/>
        <w:rPr>
          <w:rFonts w:eastAsia="宋体"/>
          <w:lang w:eastAsia="zh-CN"/>
        </w:rPr>
      </w:pPr>
      <w:r>
        <w:rPr>
          <w:rFonts w:eastAsia="宋体" w:hint="eastAsia"/>
          <w:lang w:eastAsia="zh-CN"/>
        </w:rPr>
        <w:t>I</w:t>
      </w:r>
      <w:r>
        <w:rPr>
          <w:rFonts w:eastAsia="宋体"/>
          <w:lang w:eastAsia="zh-CN"/>
        </w:rPr>
        <w:t xml:space="preserve">n case of CU-DU split, F1AP should support PC5 RLC CH configuration for SRB1/SRB2/DRB, and Uu RLC CH configuration for SRB0/other SRB1/SRB2/DRB. Thus, RAN3 can make decision for those configurations. In addition, in existing F1AP, the SL DRB to be Setup/Modified/Released list is included, and RAN3 can also discuss whether those existing IEs can be reused for PC5 RLC CH configurations for relay/remote UE. On the other hand, some discussions need RAN2 progress, e.g., the Uu RLC CH configuration for SRB1 for RRCResume/RRCReestablishment, whether SRB and DRB can share the same RLC CH, etc. </w:t>
      </w:r>
    </w:p>
    <w:p w14:paraId="75B42CD5"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RAN3 can discuss Uu/PC5 context management via F1AP, and whether existing IEs can be reused or not</w:t>
      </w:r>
    </w:p>
    <w:p w14:paraId="75B42CD6"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xml:space="preserve">: for relay/remote UE, </w:t>
      </w:r>
      <w:r w:rsidR="00AD7600" w:rsidRPr="00AD7600">
        <w:rPr>
          <w:rFonts w:ascii="Times New Roman" w:eastAsia="宋体" w:hAnsi="Times New Roman"/>
          <w:i/>
          <w:sz w:val="20"/>
          <w:szCs w:val="20"/>
          <w:highlight w:val="yellow"/>
          <w:lang w:eastAsia="zh-CN"/>
        </w:rPr>
        <w:t>F1AP signlaing introduces</w:t>
      </w:r>
      <w:r>
        <w:rPr>
          <w:rFonts w:ascii="Times New Roman" w:eastAsia="宋体" w:hAnsi="Times New Roman"/>
          <w:i/>
          <w:sz w:val="20"/>
          <w:szCs w:val="20"/>
          <w:lang w:eastAsia="zh-CN"/>
        </w:rPr>
        <w:t xml:space="preserve"> the Uu/PC5 RLC channel to be setup/modified/released list from CU to DU for SRB0 over Uu/SRB1(other than RRCResume/RRCReestablishment over Uu)/SRB2/DRB , and the admission result/DU side configurations from DU to CU</w:t>
      </w:r>
    </w:p>
    <w:p w14:paraId="75B42CD7"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RAN3 can make decision on the above solution. Further RAN2 progress is needed for detailed stage-3 signaling design, e.g., the Uu RLC CH configuration for SRB1 for RRCResume/RRCReestablishment, whether SRB and DRB can share the same RLC CH, etc</w:t>
      </w:r>
    </w:p>
    <w:p w14:paraId="75B42CD8"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5: Can companies agree the above assessments for issue 3 (i.e., RLC channel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CDC" w14:textId="77777777">
        <w:tc>
          <w:tcPr>
            <w:tcW w:w="1271" w:type="dxa"/>
          </w:tcPr>
          <w:p w14:paraId="75B42CD9"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CDA"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CDB"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CE2" w14:textId="77777777">
        <w:tc>
          <w:tcPr>
            <w:tcW w:w="1271" w:type="dxa"/>
          </w:tcPr>
          <w:p w14:paraId="75B42CDD" w14:textId="77777777" w:rsidR="00F35AB4" w:rsidRDefault="00FC0D22">
            <w:pPr>
              <w:rPr>
                <w:rFonts w:eastAsiaTheme="minorEastAsia"/>
                <w:lang w:val="en-US" w:eastAsia="zh-CN"/>
              </w:rPr>
            </w:pPr>
            <w:ins w:id="471" w:author="Samsung" w:date="2021-11-01T16:41:00Z">
              <w:r>
                <w:rPr>
                  <w:rFonts w:eastAsiaTheme="minorEastAsia" w:hint="eastAsia"/>
                  <w:lang w:val="en-US" w:eastAsia="zh-CN"/>
                </w:rPr>
                <w:t>S</w:t>
              </w:r>
              <w:r>
                <w:rPr>
                  <w:rFonts w:eastAsiaTheme="minorEastAsia"/>
                  <w:lang w:val="en-US" w:eastAsia="zh-CN"/>
                </w:rPr>
                <w:t xml:space="preserve">amsung </w:t>
              </w:r>
            </w:ins>
          </w:p>
        </w:tc>
        <w:tc>
          <w:tcPr>
            <w:tcW w:w="1559" w:type="dxa"/>
          </w:tcPr>
          <w:p w14:paraId="75B42CDE" w14:textId="77777777" w:rsidR="00F35AB4" w:rsidRDefault="00FC0D22">
            <w:pPr>
              <w:rPr>
                <w:rFonts w:eastAsiaTheme="minorEastAsia"/>
                <w:lang w:val="en-US" w:eastAsia="zh-CN"/>
              </w:rPr>
            </w:pPr>
            <w:ins w:id="472" w:author="Samsung" w:date="2021-11-01T16:41:00Z">
              <w:r>
                <w:rPr>
                  <w:rFonts w:eastAsiaTheme="minorEastAsia" w:hint="eastAsia"/>
                  <w:lang w:val="en-US" w:eastAsia="zh-CN"/>
                </w:rPr>
                <w:t>Y</w:t>
              </w:r>
              <w:r>
                <w:rPr>
                  <w:rFonts w:eastAsiaTheme="minorEastAsia"/>
                  <w:lang w:val="en-US" w:eastAsia="zh-CN"/>
                </w:rPr>
                <w:t xml:space="preserve">es </w:t>
              </w:r>
            </w:ins>
          </w:p>
        </w:tc>
        <w:tc>
          <w:tcPr>
            <w:tcW w:w="6187" w:type="dxa"/>
          </w:tcPr>
          <w:p w14:paraId="75B42CDF" w14:textId="77777777" w:rsidR="00F35AB4" w:rsidRDefault="00FC0D22">
            <w:pPr>
              <w:rPr>
                <w:ins w:id="473" w:author="Samsung" w:date="2021-11-01T16:41:00Z"/>
                <w:rFonts w:eastAsiaTheme="minorEastAsia"/>
                <w:lang w:val="en-US" w:eastAsia="zh-CN"/>
              </w:rPr>
            </w:pPr>
            <w:ins w:id="474" w:author="Samsung" w:date="2021-11-01T16:41: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14:paraId="75B42CE0" w14:textId="77777777" w:rsidR="00F35AB4" w:rsidRDefault="00FC0D22">
            <w:pPr>
              <w:rPr>
                <w:ins w:id="475" w:author="Samsung" w:date="2021-11-01T16:41:00Z"/>
                <w:rFonts w:eastAsiaTheme="minorEastAsia"/>
                <w:lang w:val="en-US" w:eastAsia="zh-CN"/>
              </w:rPr>
            </w:pPr>
            <w:ins w:id="476" w:author="Samsung" w:date="2021-11-01T16:41:00Z">
              <w:r>
                <w:rPr>
                  <w:rFonts w:eastAsiaTheme="minorEastAsia"/>
                  <w:b/>
                  <w:lang w:val="en-US" w:eastAsia="zh-CN"/>
                </w:rPr>
                <w:t>RAN3 solution</w:t>
              </w:r>
              <w:r>
                <w:rPr>
                  <w:rFonts w:eastAsiaTheme="minorEastAsia"/>
                  <w:lang w:val="en-US" w:eastAsia="zh-CN"/>
                </w:rPr>
                <w:t xml:space="preserve">:  agree. </w:t>
              </w:r>
            </w:ins>
          </w:p>
          <w:p w14:paraId="75B42CE1" w14:textId="77777777" w:rsidR="00F35AB4" w:rsidRDefault="00FC0D22">
            <w:pPr>
              <w:rPr>
                <w:rFonts w:eastAsiaTheme="minorEastAsia"/>
                <w:lang w:val="en-US" w:eastAsia="zh-CN"/>
              </w:rPr>
            </w:pPr>
            <w:ins w:id="477" w:author="Samsung" w:date="2021-11-01T16:41:00Z">
              <w:r>
                <w:rPr>
                  <w:rFonts w:eastAsiaTheme="minorEastAsia"/>
                  <w:b/>
                  <w:lang w:val="en-US" w:eastAsia="zh-CN"/>
                </w:rPr>
                <w:t>RAN2 involvement</w:t>
              </w:r>
              <w:r>
                <w:rPr>
                  <w:rFonts w:eastAsiaTheme="minorEastAsia"/>
                  <w:lang w:val="en-US" w:eastAsia="zh-CN"/>
                </w:rPr>
                <w:t xml:space="preserve">: agree. F1AP signaling design can be decided in RAN3. </w:t>
              </w:r>
            </w:ins>
            <w:ins w:id="478" w:author="Samsung" w:date="2021-11-01T16:42:00Z">
              <w:r>
                <w:rPr>
                  <w:rFonts w:eastAsiaTheme="minorEastAsia"/>
                  <w:lang w:val="en-US" w:eastAsia="zh-CN"/>
                </w:rPr>
                <w:t>Stage-3 design detailed can wait for RAN2 progress.</w:t>
              </w:r>
            </w:ins>
          </w:p>
        </w:tc>
      </w:tr>
      <w:tr w:rsidR="00F35AB4" w14:paraId="75B42CE8" w14:textId="77777777">
        <w:tc>
          <w:tcPr>
            <w:tcW w:w="1271" w:type="dxa"/>
          </w:tcPr>
          <w:p w14:paraId="75B42CE3" w14:textId="77777777" w:rsidR="00F35AB4" w:rsidRDefault="00FC0D22">
            <w:pPr>
              <w:rPr>
                <w:rFonts w:eastAsiaTheme="minorEastAsia"/>
                <w:lang w:val="en-US" w:eastAsia="zh-CN"/>
              </w:rPr>
            </w:pPr>
            <w:ins w:id="479" w:author="Shankar Krishnan" w:date="2021-11-01T15:39:00Z">
              <w:r>
                <w:rPr>
                  <w:rFonts w:eastAsiaTheme="minorEastAsia"/>
                  <w:lang w:val="en-US" w:eastAsia="zh-CN"/>
                </w:rPr>
                <w:t>Qualcomm</w:t>
              </w:r>
            </w:ins>
          </w:p>
        </w:tc>
        <w:tc>
          <w:tcPr>
            <w:tcW w:w="1559" w:type="dxa"/>
          </w:tcPr>
          <w:p w14:paraId="75B42CE4" w14:textId="77777777" w:rsidR="00F35AB4" w:rsidRDefault="00FC0D22">
            <w:pPr>
              <w:rPr>
                <w:rFonts w:eastAsiaTheme="minorEastAsia"/>
                <w:lang w:val="en-US" w:eastAsia="zh-CN"/>
              </w:rPr>
            </w:pPr>
            <w:ins w:id="480" w:author="Shankar Krishnan" w:date="2021-11-01T15:39:00Z">
              <w:r>
                <w:rPr>
                  <w:rFonts w:eastAsiaTheme="minorEastAsia"/>
                  <w:lang w:val="en-US" w:eastAsia="zh-CN"/>
                </w:rPr>
                <w:t>See comments</w:t>
              </w:r>
            </w:ins>
          </w:p>
        </w:tc>
        <w:tc>
          <w:tcPr>
            <w:tcW w:w="6187" w:type="dxa"/>
          </w:tcPr>
          <w:p w14:paraId="75B42CE5" w14:textId="77777777" w:rsidR="00F35AB4" w:rsidRDefault="00FC0D22">
            <w:pPr>
              <w:rPr>
                <w:ins w:id="481" w:author="Shankar Krishnan" w:date="2021-11-01T15:40:00Z"/>
                <w:rFonts w:eastAsiaTheme="minorEastAsia"/>
                <w:lang w:val="en-US" w:eastAsia="zh-CN"/>
              </w:rPr>
            </w:pPr>
            <w:ins w:id="482" w:author="Shankar Krishnan" w:date="2021-11-01T15:40:00Z">
              <w:r>
                <w:rPr>
                  <w:rFonts w:eastAsiaTheme="minorEastAsia"/>
                  <w:lang w:val="en-US" w:eastAsia="zh-CN"/>
                </w:rPr>
                <w:t>RAN3 work: Agree</w:t>
              </w:r>
            </w:ins>
          </w:p>
          <w:p w14:paraId="75B42CE6" w14:textId="77777777" w:rsidR="00F35AB4" w:rsidRDefault="00FC0D22">
            <w:pPr>
              <w:rPr>
                <w:ins w:id="483" w:author="Shankar Krishnan" w:date="2021-11-01T15:41:00Z"/>
                <w:rFonts w:eastAsiaTheme="minorEastAsia"/>
                <w:lang w:val="en-US" w:eastAsia="zh-CN"/>
              </w:rPr>
            </w:pPr>
            <w:ins w:id="484" w:author="Shankar Krishnan" w:date="2021-11-01T15:40:00Z">
              <w:r>
                <w:rPr>
                  <w:rFonts w:eastAsiaTheme="minorEastAsia"/>
                  <w:lang w:val="en-US" w:eastAsia="zh-CN"/>
                </w:rPr>
                <w:t>RAN3 solution: Architecture and f</w:t>
              </w:r>
            </w:ins>
            <w:ins w:id="485" w:author="Shankar Krishnan" w:date="2021-11-01T15:41:00Z">
              <w:r>
                <w:rPr>
                  <w:rFonts w:eastAsiaTheme="minorEastAsia"/>
                  <w:lang w:val="en-US" w:eastAsia="zh-CN"/>
                </w:rPr>
                <w:t>unction mapping should be finalized before discussing stage 3 details</w:t>
              </w:r>
            </w:ins>
          </w:p>
          <w:p w14:paraId="75B42CE7" w14:textId="77777777" w:rsidR="00F35AB4" w:rsidRDefault="00FC0D22">
            <w:pPr>
              <w:rPr>
                <w:rFonts w:eastAsiaTheme="minorEastAsia"/>
                <w:lang w:val="en-US" w:eastAsia="zh-CN"/>
              </w:rPr>
            </w:pPr>
            <w:ins w:id="486" w:author="Shankar Krishnan" w:date="2021-11-01T15:41:00Z">
              <w:r>
                <w:rPr>
                  <w:rFonts w:eastAsiaTheme="minorEastAsia"/>
                  <w:lang w:val="en-US" w:eastAsia="zh-CN"/>
                </w:rPr>
                <w:t xml:space="preserve">RAN3 involvement: RAN3 can work on F1AP </w:t>
              </w:r>
            </w:ins>
            <w:ins w:id="487" w:author="Shankar Krishnan" w:date="2021-11-01T15:42:00Z">
              <w:r>
                <w:rPr>
                  <w:rFonts w:eastAsiaTheme="minorEastAsia"/>
                  <w:lang w:val="en-US" w:eastAsia="zh-CN"/>
                </w:rPr>
                <w:t>signaling with appropriate FFS once architecture is finalized.</w:t>
              </w:r>
            </w:ins>
          </w:p>
        </w:tc>
      </w:tr>
      <w:tr w:rsidR="00F35AB4" w14:paraId="75B42CEE" w14:textId="77777777">
        <w:tc>
          <w:tcPr>
            <w:tcW w:w="1271" w:type="dxa"/>
          </w:tcPr>
          <w:p w14:paraId="75B42CE9" w14:textId="77777777" w:rsidR="00F35AB4" w:rsidRDefault="00FC0D22">
            <w:pPr>
              <w:rPr>
                <w:rFonts w:eastAsiaTheme="minorEastAsia"/>
                <w:lang w:val="en-US" w:eastAsia="zh-CN"/>
              </w:rPr>
            </w:pPr>
            <w:ins w:id="488" w:author="CATT" w:date="2021-11-02T11:11:00Z">
              <w:r>
                <w:rPr>
                  <w:rFonts w:eastAsiaTheme="minorEastAsia" w:hint="eastAsia"/>
                  <w:lang w:val="en-US" w:eastAsia="zh-CN"/>
                </w:rPr>
                <w:t>CATT</w:t>
              </w:r>
            </w:ins>
          </w:p>
        </w:tc>
        <w:tc>
          <w:tcPr>
            <w:tcW w:w="1559" w:type="dxa"/>
          </w:tcPr>
          <w:p w14:paraId="75B42CEA" w14:textId="77777777" w:rsidR="00F35AB4" w:rsidRDefault="00FC0D22">
            <w:pPr>
              <w:rPr>
                <w:rFonts w:eastAsiaTheme="minorEastAsia"/>
                <w:lang w:val="en-US" w:eastAsia="zh-CN"/>
              </w:rPr>
            </w:pPr>
            <w:ins w:id="489" w:author="CATT" w:date="2021-11-02T11:11:00Z">
              <w:r>
                <w:rPr>
                  <w:rFonts w:eastAsiaTheme="minorEastAsia"/>
                  <w:lang w:val="en-US" w:eastAsia="zh-CN"/>
                </w:rPr>
                <w:t>See comments</w:t>
              </w:r>
            </w:ins>
          </w:p>
        </w:tc>
        <w:tc>
          <w:tcPr>
            <w:tcW w:w="6187" w:type="dxa"/>
          </w:tcPr>
          <w:p w14:paraId="75B42CEB" w14:textId="77777777" w:rsidR="00F35AB4" w:rsidRDefault="00FC0D22">
            <w:pPr>
              <w:rPr>
                <w:ins w:id="490" w:author="CATT" w:date="2021-11-02T11:11:00Z"/>
                <w:rFonts w:eastAsiaTheme="minorEastAsia"/>
                <w:lang w:val="en-US" w:eastAsia="zh-CN"/>
              </w:rPr>
            </w:pPr>
            <w:ins w:id="491" w:author="CATT" w:date="2021-11-02T11:11:00Z">
              <w:r>
                <w:rPr>
                  <w:rFonts w:eastAsiaTheme="minorEastAsia"/>
                  <w:lang w:val="en-US" w:eastAsia="zh-CN"/>
                </w:rPr>
                <w:t>RAN3 work: Agree</w:t>
              </w:r>
            </w:ins>
          </w:p>
          <w:p w14:paraId="75B42CEC" w14:textId="77777777" w:rsidR="00F35AB4" w:rsidRDefault="00FC0D22">
            <w:pPr>
              <w:rPr>
                <w:ins w:id="492" w:author="CATT" w:date="2021-11-02T11:11:00Z"/>
                <w:rFonts w:eastAsiaTheme="minorEastAsia"/>
                <w:lang w:val="en-US" w:eastAsia="zh-CN"/>
              </w:rPr>
            </w:pPr>
            <w:ins w:id="493" w:author="CATT" w:date="2021-11-02T11:11:00Z">
              <w:r>
                <w:rPr>
                  <w:rFonts w:eastAsiaTheme="minorEastAsia"/>
                  <w:lang w:val="en-US" w:eastAsia="zh-CN"/>
                </w:rPr>
                <w:t xml:space="preserve">RAN3 solution: </w:t>
              </w:r>
            </w:ins>
            <w:ins w:id="494" w:author="CATT" w:date="2021-11-02T11:13:00Z">
              <w:r>
                <w:rPr>
                  <w:rFonts w:eastAsiaTheme="minorEastAsia" w:hint="eastAsia"/>
                  <w:lang w:val="en-US" w:eastAsia="zh-CN"/>
                </w:rPr>
                <w:t>Share the view</w:t>
              </w:r>
            </w:ins>
            <w:ins w:id="495" w:author="CATT" w:date="2021-11-02T11:11:00Z">
              <w:r>
                <w:rPr>
                  <w:rFonts w:eastAsiaTheme="minorEastAsia" w:hint="eastAsia"/>
                  <w:lang w:val="en-US" w:eastAsia="zh-CN"/>
                </w:rPr>
                <w:t xml:space="preserve"> with QC.</w:t>
              </w:r>
            </w:ins>
          </w:p>
          <w:p w14:paraId="75B42CED" w14:textId="77777777" w:rsidR="00F35AB4" w:rsidRDefault="00FC0D22">
            <w:pPr>
              <w:rPr>
                <w:rFonts w:eastAsiaTheme="minorEastAsia"/>
                <w:lang w:val="en-US" w:eastAsia="zh-CN"/>
              </w:rPr>
            </w:pPr>
            <w:ins w:id="496" w:author="CATT" w:date="2021-11-02T11:11:00Z">
              <w:r>
                <w:rPr>
                  <w:rFonts w:eastAsiaTheme="minorEastAsia"/>
                  <w:lang w:val="en-US" w:eastAsia="zh-CN"/>
                </w:rPr>
                <w:t>RAN</w:t>
              </w:r>
            </w:ins>
            <w:ins w:id="497" w:author="CATT" w:date="2021-11-02T11:12:00Z">
              <w:r>
                <w:rPr>
                  <w:rFonts w:eastAsiaTheme="minorEastAsia" w:hint="eastAsia"/>
                  <w:lang w:val="en-US" w:eastAsia="zh-CN"/>
                </w:rPr>
                <w:t>2</w:t>
              </w:r>
            </w:ins>
            <w:ins w:id="498" w:author="CATT" w:date="2021-11-02T11:11:00Z">
              <w:r>
                <w:rPr>
                  <w:rFonts w:eastAsiaTheme="minorEastAsia"/>
                  <w:lang w:val="en-US" w:eastAsia="zh-CN"/>
                </w:rPr>
                <w:t xml:space="preserve"> involvement: </w:t>
              </w:r>
            </w:ins>
            <w:ins w:id="499" w:author="CATT" w:date="2021-11-02T11:13:00Z">
              <w:r>
                <w:rPr>
                  <w:rFonts w:eastAsiaTheme="minorEastAsia" w:hint="eastAsia"/>
                  <w:lang w:val="en-US" w:eastAsia="zh-CN"/>
                </w:rPr>
                <w:t>Agree</w:t>
              </w:r>
            </w:ins>
          </w:p>
        </w:tc>
      </w:tr>
      <w:tr w:rsidR="00F35AB4" w14:paraId="75B42CF5" w14:textId="77777777">
        <w:tc>
          <w:tcPr>
            <w:tcW w:w="1271" w:type="dxa"/>
          </w:tcPr>
          <w:p w14:paraId="75B42CEF" w14:textId="77777777" w:rsidR="00F35AB4" w:rsidRDefault="00FC0D22">
            <w:pPr>
              <w:rPr>
                <w:rFonts w:eastAsiaTheme="minorEastAsia"/>
                <w:lang w:val="en-US" w:eastAsia="zh-CN"/>
              </w:rPr>
            </w:pPr>
            <w:ins w:id="500" w:author="Xu, Steven 1. (NSB - CN/Beijing)" w:date="2021-11-02T13:04:00Z">
              <w:r>
                <w:rPr>
                  <w:rFonts w:eastAsiaTheme="minorEastAsia"/>
                  <w:lang w:val="en-US" w:eastAsia="zh-CN"/>
                </w:rPr>
                <w:t>Nokia</w:t>
              </w:r>
            </w:ins>
          </w:p>
        </w:tc>
        <w:tc>
          <w:tcPr>
            <w:tcW w:w="1559" w:type="dxa"/>
          </w:tcPr>
          <w:p w14:paraId="75B42CF0" w14:textId="77777777" w:rsidR="00F35AB4" w:rsidRDefault="00FC0D22">
            <w:pPr>
              <w:rPr>
                <w:rFonts w:eastAsiaTheme="minorEastAsia"/>
                <w:lang w:val="en-US" w:eastAsia="zh-CN"/>
              </w:rPr>
            </w:pPr>
            <w:ins w:id="501" w:author="Xu, Steven 1. (NSB - CN/Beijing)" w:date="2021-11-02T13:04:00Z">
              <w:r>
                <w:rPr>
                  <w:rFonts w:eastAsiaTheme="minorEastAsia"/>
                  <w:lang w:val="en-US" w:eastAsia="zh-CN"/>
                </w:rPr>
                <w:t>Yes</w:t>
              </w:r>
            </w:ins>
          </w:p>
        </w:tc>
        <w:tc>
          <w:tcPr>
            <w:tcW w:w="6187" w:type="dxa"/>
          </w:tcPr>
          <w:p w14:paraId="75B42CF1" w14:textId="77777777" w:rsidR="00F35AB4" w:rsidRDefault="00FC0D22">
            <w:pPr>
              <w:rPr>
                <w:ins w:id="502" w:author="Xu, Steven 1. (NSB - CN/Beijing)" w:date="2021-11-02T13:04:00Z"/>
                <w:rFonts w:eastAsiaTheme="minorEastAsia"/>
                <w:lang w:val="en-US" w:eastAsia="zh-CN"/>
              </w:rPr>
            </w:pPr>
            <w:ins w:id="503" w:author="Xu, Steven 1. (NSB - CN/Beijing)" w:date="2021-11-02T13:04:00Z">
              <w:r>
                <w:rPr>
                  <w:rFonts w:eastAsiaTheme="minorEastAsia"/>
                  <w:b/>
                  <w:bCs/>
                  <w:lang w:val="en-US" w:eastAsia="zh-CN"/>
                </w:rPr>
                <w:t>RAN3 work:</w:t>
              </w:r>
              <w:r>
                <w:rPr>
                  <w:rFonts w:eastAsiaTheme="minorEastAsia"/>
                  <w:lang w:val="en-US" w:eastAsia="zh-CN"/>
                </w:rPr>
                <w:t xml:space="preserve"> agree</w:t>
              </w:r>
            </w:ins>
          </w:p>
          <w:p w14:paraId="75B42CF2" w14:textId="77777777" w:rsidR="00F35AB4" w:rsidRDefault="00FC0D22">
            <w:pPr>
              <w:rPr>
                <w:ins w:id="504" w:author="Xu, Steven 1. (NSB - CN/Beijing)" w:date="2021-11-02T13:04:00Z"/>
                <w:rFonts w:eastAsiaTheme="minorEastAsia"/>
                <w:lang w:val="en-US" w:eastAsia="zh-CN"/>
              </w:rPr>
            </w:pPr>
            <w:ins w:id="505" w:author="Xu, Steven 1. (NSB - CN/Beijing)" w:date="2021-11-02T13:04:00Z">
              <w:r>
                <w:rPr>
                  <w:rFonts w:eastAsiaTheme="minorEastAsia"/>
                  <w:b/>
                  <w:bCs/>
                  <w:lang w:val="en-US" w:eastAsia="zh-CN"/>
                </w:rPr>
                <w:lastRenderedPageBreak/>
                <w:t>RAN3 solution</w:t>
              </w:r>
              <w:r>
                <w:rPr>
                  <w:rFonts w:eastAsiaTheme="minorEastAsia"/>
                  <w:lang w:val="en-US" w:eastAsia="zh-CN"/>
                </w:rPr>
                <w:t xml:space="preserve">: agree in general. </w:t>
              </w:r>
            </w:ins>
          </w:p>
          <w:p w14:paraId="75B42CF3" w14:textId="77777777" w:rsidR="00F35AB4" w:rsidRDefault="00FC0D22">
            <w:pPr>
              <w:rPr>
                <w:ins w:id="506" w:author="Xu, Steven 1. (NSB - CN/Beijing)" w:date="2021-11-02T13:04:00Z"/>
                <w:rFonts w:eastAsiaTheme="minorEastAsia"/>
                <w:b/>
                <w:bCs/>
                <w:lang w:val="en-US" w:eastAsia="zh-CN"/>
              </w:rPr>
            </w:pPr>
            <w:ins w:id="507" w:author="Xu, Steven 1. (NSB - CN/Beijing)" w:date="2021-11-02T13:04:00Z">
              <w:r>
                <w:rPr>
                  <w:rFonts w:eastAsiaTheme="minorEastAsia"/>
                  <w:b/>
                  <w:bCs/>
                  <w:lang w:val="en-US" w:eastAsia="zh-CN"/>
                </w:rPr>
                <w:t xml:space="preserve">RAN2 involvement: </w:t>
              </w:r>
              <w:r>
                <w:rPr>
                  <w:rFonts w:eastAsiaTheme="minorEastAsia"/>
                  <w:lang w:val="en-US" w:eastAsia="zh-CN"/>
                </w:rPr>
                <w:t>RAN3 can agree the high level aspects, e.g. F1AP procedure, but the detail need to wait for RAN2 progress.</w:t>
              </w:r>
              <w:r>
                <w:rPr>
                  <w:rFonts w:eastAsiaTheme="minorEastAsia"/>
                  <w:b/>
                  <w:bCs/>
                  <w:lang w:val="en-US" w:eastAsia="zh-CN"/>
                </w:rPr>
                <w:t xml:space="preserve"> </w:t>
              </w:r>
            </w:ins>
          </w:p>
          <w:p w14:paraId="75B42CF4" w14:textId="77777777" w:rsidR="00F35AB4" w:rsidRDefault="00F35AB4">
            <w:pPr>
              <w:rPr>
                <w:rFonts w:eastAsiaTheme="minorEastAsia"/>
                <w:lang w:val="en-US" w:eastAsia="zh-CN"/>
              </w:rPr>
            </w:pPr>
          </w:p>
        </w:tc>
      </w:tr>
      <w:tr w:rsidR="00F35AB4" w14:paraId="75B42CFB" w14:textId="77777777">
        <w:tc>
          <w:tcPr>
            <w:tcW w:w="1271" w:type="dxa"/>
          </w:tcPr>
          <w:p w14:paraId="75B42CF6" w14:textId="77777777" w:rsidR="00F35AB4" w:rsidRDefault="00FC0D22">
            <w:pPr>
              <w:rPr>
                <w:rFonts w:eastAsiaTheme="minorEastAsia"/>
                <w:lang w:val="en-US" w:eastAsia="zh-CN"/>
              </w:rPr>
            </w:pPr>
            <w:ins w:id="508" w:author="Ericsson user" w:date="2021-11-02T14:38:00Z">
              <w:r>
                <w:rPr>
                  <w:rFonts w:eastAsiaTheme="minorEastAsia"/>
                  <w:lang w:val="en-US" w:eastAsia="zh-CN"/>
                </w:rPr>
                <w:lastRenderedPageBreak/>
                <w:t>E///</w:t>
              </w:r>
            </w:ins>
          </w:p>
        </w:tc>
        <w:tc>
          <w:tcPr>
            <w:tcW w:w="1559" w:type="dxa"/>
          </w:tcPr>
          <w:p w14:paraId="75B42CF7" w14:textId="77777777" w:rsidR="00F35AB4" w:rsidRDefault="00FC0D22">
            <w:pPr>
              <w:rPr>
                <w:rFonts w:eastAsiaTheme="minorEastAsia"/>
                <w:lang w:val="en-US" w:eastAsia="zh-CN"/>
              </w:rPr>
            </w:pPr>
            <w:ins w:id="509" w:author="Ericsson user" w:date="2021-11-02T14:39:00Z">
              <w:r>
                <w:rPr>
                  <w:rFonts w:eastAsiaTheme="minorEastAsia"/>
                  <w:lang w:val="en-US" w:eastAsia="zh-CN"/>
                </w:rPr>
                <w:t>See comments</w:t>
              </w:r>
            </w:ins>
          </w:p>
        </w:tc>
        <w:tc>
          <w:tcPr>
            <w:tcW w:w="6187" w:type="dxa"/>
          </w:tcPr>
          <w:p w14:paraId="75B42CF8" w14:textId="77777777" w:rsidR="00F35AB4" w:rsidRDefault="00FC0D22">
            <w:pPr>
              <w:rPr>
                <w:ins w:id="510" w:author="Ericsson user" w:date="2021-11-02T14:52:00Z"/>
                <w:rFonts w:eastAsiaTheme="minorEastAsia"/>
                <w:lang w:val="en-US" w:eastAsia="zh-CN"/>
              </w:rPr>
            </w:pPr>
            <w:ins w:id="511" w:author="Ericsson user" w:date="2021-11-02T14:52:00Z">
              <w:r>
                <w:rPr>
                  <w:rFonts w:eastAsiaTheme="minorEastAsia"/>
                  <w:b/>
                  <w:bCs/>
                  <w:lang w:val="en-US" w:eastAsia="zh-CN"/>
                </w:rPr>
                <w:t>RAN3 work:</w:t>
              </w:r>
              <w:r>
                <w:rPr>
                  <w:rFonts w:eastAsiaTheme="minorEastAsia"/>
                  <w:lang w:val="en-US" w:eastAsia="zh-CN"/>
                </w:rPr>
                <w:t xml:space="preserve"> </w:t>
              </w:r>
            </w:ins>
            <w:ins w:id="512" w:author="Ericsson user" w:date="2021-11-02T14:58:00Z">
              <w:r>
                <w:rPr>
                  <w:rFonts w:eastAsiaTheme="minorEastAsia"/>
                  <w:lang w:val="en-US" w:eastAsia="zh-CN"/>
                </w:rPr>
                <w:t>A</w:t>
              </w:r>
            </w:ins>
            <w:ins w:id="513" w:author="Ericsson user" w:date="2021-11-02T14:52:00Z">
              <w:r>
                <w:rPr>
                  <w:rFonts w:eastAsiaTheme="minorEastAsia"/>
                  <w:lang w:val="en-US" w:eastAsia="zh-CN"/>
                </w:rPr>
                <w:t>gree</w:t>
              </w:r>
            </w:ins>
          </w:p>
          <w:p w14:paraId="75B42CF9" w14:textId="77777777" w:rsidR="00F35AB4" w:rsidRDefault="00FC0D22">
            <w:pPr>
              <w:rPr>
                <w:ins w:id="514" w:author="Ericsson user" w:date="2021-11-02T14:52:00Z"/>
                <w:rFonts w:eastAsiaTheme="minorEastAsia"/>
                <w:lang w:val="en-US" w:eastAsia="zh-CN"/>
              </w:rPr>
            </w:pPr>
            <w:ins w:id="515" w:author="Ericsson user" w:date="2021-11-02T14:52:00Z">
              <w:r>
                <w:rPr>
                  <w:rFonts w:eastAsiaTheme="minorEastAsia"/>
                  <w:b/>
                  <w:bCs/>
                  <w:lang w:val="en-US" w:eastAsia="zh-CN"/>
                </w:rPr>
                <w:t>RAN3 solution</w:t>
              </w:r>
              <w:r>
                <w:rPr>
                  <w:rFonts w:eastAsiaTheme="minorEastAsia"/>
                  <w:lang w:val="en-US" w:eastAsia="zh-CN"/>
                </w:rPr>
                <w:t xml:space="preserve">: </w:t>
              </w:r>
            </w:ins>
            <w:ins w:id="516" w:author="Ericsson user" w:date="2021-11-02T15:09:00Z">
              <w:r>
                <w:rPr>
                  <w:rFonts w:eastAsiaTheme="minorEastAsia"/>
                  <w:lang w:val="en-US" w:eastAsia="zh-CN"/>
                </w:rPr>
                <w:t>In principle fine, but for details, we would wait for RAN2 to be stable.</w:t>
              </w:r>
            </w:ins>
            <w:ins w:id="517" w:author="Ericsson user" w:date="2021-11-02T15:08:00Z">
              <w:r>
                <w:rPr>
                  <w:rFonts w:eastAsiaTheme="minorEastAsia"/>
                  <w:lang w:val="en-US" w:eastAsia="zh-CN"/>
                </w:rPr>
                <w:t xml:space="preserve"> </w:t>
              </w:r>
            </w:ins>
          </w:p>
          <w:p w14:paraId="75B42CFA" w14:textId="77777777" w:rsidR="00F35AB4" w:rsidRDefault="00FC0D22">
            <w:pPr>
              <w:rPr>
                <w:rFonts w:eastAsiaTheme="minorEastAsia"/>
                <w:lang w:val="en-US" w:eastAsia="zh-CN"/>
              </w:rPr>
            </w:pPr>
            <w:ins w:id="518" w:author="Ericsson user" w:date="2021-11-02T14:52:00Z">
              <w:r>
                <w:rPr>
                  <w:rFonts w:eastAsiaTheme="minorEastAsia"/>
                  <w:b/>
                  <w:bCs/>
                  <w:lang w:val="en-US" w:eastAsia="zh-CN"/>
                </w:rPr>
                <w:t>RAN2 involvement</w:t>
              </w:r>
              <w:r>
                <w:rPr>
                  <w:rFonts w:eastAsiaTheme="minorEastAsia"/>
                  <w:lang w:val="en-US" w:eastAsia="zh-CN"/>
                </w:rPr>
                <w:t xml:space="preserve">: </w:t>
              </w:r>
            </w:ins>
            <w:ins w:id="519" w:author="Ericsson user" w:date="2021-11-02T15:09:00Z">
              <w:r>
                <w:rPr>
                  <w:rFonts w:eastAsiaTheme="minorEastAsia"/>
                  <w:lang w:val="en-US" w:eastAsia="zh-CN"/>
                </w:rPr>
                <w:t xml:space="preserve">high level aspects can be </w:t>
              </w:r>
            </w:ins>
            <w:ins w:id="520" w:author="Ericsson user" w:date="2021-11-02T15:10:00Z">
              <w:r>
                <w:rPr>
                  <w:rFonts w:eastAsiaTheme="minorEastAsia"/>
                  <w:lang w:val="en-US" w:eastAsia="zh-CN"/>
                </w:rPr>
                <w:t>considered.</w:t>
              </w:r>
            </w:ins>
          </w:p>
        </w:tc>
      </w:tr>
      <w:tr w:rsidR="00F35AB4" w14:paraId="75B42D01" w14:textId="77777777">
        <w:tc>
          <w:tcPr>
            <w:tcW w:w="1271" w:type="dxa"/>
          </w:tcPr>
          <w:p w14:paraId="75B42CFC" w14:textId="77777777" w:rsidR="00F35AB4" w:rsidRDefault="00FC0D22">
            <w:pPr>
              <w:rPr>
                <w:rFonts w:eastAsiaTheme="minorEastAsia"/>
                <w:lang w:val="en-US" w:eastAsia="zh-CN"/>
              </w:rPr>
            </w:pPr>
            <w:ins w:id="521" w:author="Huawei" w:date="2021-11-02T15:42:00Z">
              <w:r>
                <w:rPr>
                  <w:rFonts w:eastAsiaTheme="minorEastAsia"/>
                  <w:lang w:val="en-US" w:eastAsia="zh-CN"/>
                </w:rPr>
                <w:t>Huawei</w:t>
              </w:r>
            </w:ins>
          </w:p>
        </w:tc>
        <w:tc>
          <w:tcPr>
            <w:tcW w:w="1559" w:type="dxa"/>
          </w:tcPr>
          <w:p w14:paraId="75B42CFD" w14:textId="77777777" w:rsidR="00F35AB4" w:rsidRDefault="00FC0D22">
            <w:pPr>
              <w:rPr>
                <w:rFonts w:eastAsiaTheme="minorEastAsia"/>
                <w:lang w:val="en-US" w:eastAsia="zh-CN"/>
              </w:rPr>
            </w:pPr>
            <w:ins w:id="522" w:author="Huawei" w:date="2021-11-02T15:42:00Z">
              <w:r>
                <w:rPr>
                  <w:rFonts w:eastAsiaTheme="minorEastAsia" w:hint="eastAsia"/>
                  <w:lang w:val="en-US" w:eastAsia="zh-CN"/>
                </w:rPr>
                <w:t>Y</w:t>
              </w:r>
              <w:r>
                <w:rPr>
                  <w:rFonts w:eastAsiaTheme="minorEastAsia"/>
                  <w:lang w:val="en-US" w:eastAsia="zh-CN"/>
                </w:rPr>
                <w:t xml:space="preserve">es </w:t>
              </w:r>
            </w:ins>
          </w:p>
        </w:tc>
        <w:tc>
          <w:tcPr>
            <w:tcW w:w="6187" w:type="dxa"/>
          </w:tcPr>
          <w:p w14:paraId="75B42CFE" w14:textId="77777777" w:rsidR="00F35AB4" w:rsidRDefault="00FC0D22">
            <w:pPr>
              <w:rPr>
                <w:ins w:id="523" w:author="Huawei" w:date="2021-11-02T15:42:00Z"/>
                <w:rFonts w:eastAsiaTheme="minorEastAsia"/>
                <w:lang w:val="en-US" w:eastAsia="zh-CN"/>
              </w:rPr>
            </w:pPr>
            <w:ins w:id="524" w:author="Huawei" w:date="2021-11-02T15:42: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14:paraId="75B42CFF" w14:textId="77777777" w:rsidR="00F35AB4" w:rsidRDefault="00FC0D22">
            <w:pPr>
              <w:rPr>
                <w:ins w:id="525" w:author="Huawei" w:date="2021-11-02T15:42:00Z"/>
                <w:rFonts w:eastAsiaTheme="minorEastAsia"/>
                <w:lang w:val="en-US" w:eastAsia="zh-CN"/>
              </w:rPr>
            </w:pPr>
            <w:ins w:id="526" w:author="Huawei" w:date="2021-11-02T15:42:00Z">
              <w:r>
                <w:rPr>
                  <w:rFonts w:eastAsiaTheme="minorEastAsia"/>
                  <w:b/>
                  <w:lang w:val="en-US" w:eastAsia="zh-CN"/>
                </w:rPr>
                <w:t>RAN3 solution</w:t>
              </w:r>
              <w:r>
                <w:rPr>
                  <w:rFonts w:eastAsiaTheme="minorEastAsia"/>
                  <w:lang w:val="en-US" w:eastAsia="zh-CN"/>
                </w:rPr>
                <w:t xml:space="preserve">:  We are open to discuss both solutions but we can compare pros/cons in next meeting. </w:t>
              </w:r>
            </w:ins>
          </w:p>
          <w:p w14:paraId="75B42D00" w14:textId="77777777" w:rsidR="00F35AB4" w:rsidRDefault="00FC0D22">
            <w:pPr>
              <w:rPr>
                <w:rFonts w:eastAsiaTheme="minorEastAsia"/>
                <w:lang w:val="en-US" w:eastAsia="zh-CN"/>
              </w:rPr>
            </w:pPr>
            <w:ins w:id="527" w:author="Huawei" w:date="2021-11-02T15:42:00Z">
              <w:r>
                <w:rPr>
                  <w:rFonts w:eastAsiaTheme="minorEastAsia"/>
                  <w:b/>
                  <w:lang w:val="en-US" w:eastAsia="zh-CN"/>
                </w:rPr>
                <w:t>RAN2 involvement</w:t>
              </w:r>
              <w:r>
                <w:rPr>
                  <w:rFonts w:eastAsiaTheme="minorEastAsia"/>
                  <w:lang w:val="en-US" w:eastAsia="zh-CN"/>
                </w:rPr>
                <w:t>: Agree</w:t>
              </w:r>
            </w:ins>
          </w:p>
        </w:tc>
      </w:tr>
      <w:tr w:rsidR="00F35AB4" w14:paraId="75B42D07" w14:textId="77777777">
        <w:tc>
          <w:tcPr>
            <w:tcW w:w="1271" w:type="dxa"/>
          </w:tcPr>
          <w:p w14:paraId="75B42D02" w14:textId="77777777" w:rsidR="00F35AB4" w:rsidRDefault="00FC0D22">
            <w:pPr>
              <w:rPr>
                <w:rFonts w:eastAsiaTheme="minorEastAsia"/>
                <w:lang w:val="en-US" w:eastAsia="zh-CN"/>
              </w:rPr>
            </w:pPr>
            <w:ins w:id="528" w:author="China Telecom" w:date="2021-11-03T09:57:00Z">
              <w:r>
                <w:rPr>
                  <w:rFonts w:eastAsiaTheme="minorEastAsia" w:hint="eastAsia"/>
                  <w:lang w:val="en-US" w:eastAsia="zh-CN"/>
                </w:rPr>
                <w:t>C</w:t>
              </w:r>
              <w:r>
                <w:rPr>
                  <w:rFonts w:eastAsiaTheme="minorEastAsia"/>
                  <w:lang w:val="en-US" w:eastAsia="zh-CN"/>
                </w:rPr>
                <w:t>hina Telecom</w:t>
              </w:r>
            </w:ins>
          </w:p>
        </w:tc>
        <w:tc>
          <w:tcPr>
            <w:tcW w:w="1559" w:type="dxa"/>
          </w:tcPr>
          <w:p w14:paraId="75B42D03" w14:textId="77777777" w:rsidR="00F35AB4" w:rsidRDefault="00FC0D22">
            <w:pPr>
              <w:rPr>
                <w:rFonts w:eastAsiaTheme="minorEastAsia"/>
                <w:lang w:val="en-US" w:eastAsia="zh-CN"/>
              </w:rPr>
            </w:pPr>
            <w:ins w:id="529" w:author="China Telecom" w:date="2021-11-03T09:57:00Z">
              <w:r>
                <w:rPr>
                  <w:rFonts w:eastAsiaTheme="minorEastAsia"/>
                  <w:lang w:val="en-US" w:eastAsia="zh-CN"/>
                </w:rPr>
                <w:t>See comments</w:t>
              </w:r>
            </w:ins>
          </w:p>
        </w:tc>
        <w:tc>
          <w:tcPr>
            <w:tcW w:w="6187" w:type="dxa"/>
          </w:tcPr>
          <w:p w14:paraId="75B42D04" w14:textId="77777777" w:rsidR="00F35AB4" w:rsidRDefault="00FC0D22">
            <w:pPr>
              <w:rPr>
                <w:ins w:id="530" w:author="China Telecom" w:date="2021-11-03T09:56:00Z"/>
                <w:rFonts w:eastAsiaTheme="minorEastAsia"/>
                <w:lang w:val="en-US" w:eastAsia="zh-CN"/>
              </w:rPr>
            </w:pPr>
            <w:ins w:id="531" w:author="China Telecom" w:date="2021-11-03T09:56:00Z">
              <w:r>
                <w:rPr>
                  <w:rFonts w:eastAsiaTheme="minorEastAsia"/>
                  <w:b/>
                  <w:lang w:val="en-US" w:eastAsia="zh-CN"/>
                </w:rPr>
                <w:t>RAN3 work</w:t>
              </w:r>
              <w:r>
                <w:rPr>
                  <w:rFonts w:eastAsiaTheme="minorEastAsia"/>
                  <w:lang w:val="en-US" w:eastAsia="zh-CN"/>
                </w:rPr>
                <w:t>: Agree</w:t>
              </w:r>
            </w:ins>
          </w:p>
          <w:p w14:paraId="75B42D05" w14:textId="77777777" w:rsidR="00F35AB4" w:rsidRDefault="00FC0D22">
            <w:pPr>
              <w:rPr>
                <w:ins w:id="532" w:author="China Telecom" w:date="2021-11-03T09:56:00Z"/>
                <w:rFonts w:eastAsiaTheme="minorEastAsia"/>
                <w:lang w:val="en-US" w:eastAsia="zh-CN"/>
              </w:rPr>
            </w:pPr>
            <w:ins w:id="533" w:author="China Telecom" w:date="2021-11-03T09:56:00Z">
              <w:r>
                <w:rPr>
                  <w:rFonts w:eastAsiaTheme="minorEastAsia"/>
                  <w:b/>
                  <w:lang w:val="en-US" w:eastAsia="zh-CN"/>
                </w:rPr>
                <w:t>RAN3 solution</w:t>
              </w:r>
              <w:r>
                <w:rPr>
                  <w:rFonts w:eastAsiaTheme="minorEastAsia"/>
                  <w:lang w:val="en-US" w:eastAsia="zh-CN"/>
                </w:rPr>
                <w:t xml:space="preserve">: </w:t>
              </w:r>
              <w:r>
                <w:rPr>
                  <w:rFonts w:eastAsiaTheme="minorEastAsia" w:hint="eastAsia"/>
                  <w:lang w:val="en-US" w:eastAsia="zh-CN"/>
                </w:rPr>
                <w:t>Share the view with QC.</w:t>
              </w:r>
            </w:ins>
          </w:p>
          <w:p w14:paraId="75B42D06" w14:textId="77777777" w:rsidR="00F35AB4" w:rsidRDefault="00FC0D22">
            <w:pPr>
              <w:rPr>
                <w:rFonts w:eastAsiaTheme="minorEastAsia"/>
                <w:lang w:val="en-US" w:eastAsia="zh-CN"/>
              </w:rPr>
            </w:pPr>
            <w:ins w:id="534" w:author="China Telecom" w:date="2021-11-03T09:56: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F35AB4" w14:paraId="75B42D0D" w14:textId="77777777">
        <w:trPr>
          <w:ins w:id="535" w:author="ZTE" w:date="2021-11-03T11:28:00Z"/>
        </w:trPr>
        <w:tc>
          <w:tcPr>
            <w:tcW w:w="1271" w:type="dxa"/>
          </w:tcPr>
          <w:p w14:paraId="75B42D08" w14:textId="77777777" w:rsidR="00F35AB4" w:rsidRDefault="00FC0D22">
            <w:pPr>
              <w:rPr>
                <w:ins w:id="536" w:author="ZTE" w:date="2021-11-03T11:28:00Z"/>
                <w:rFonts w:eastAsiaTheme="minorEastAsia"/>
                <w:lang w:val="en-US" w:eastAsia="zh-CN"/>
              </w:rPr>
            </w:pPr>
            <w:ins w:id="537" w:author="ZTE" w:date="2021-11-03T11:28:00Z">
              <w:r>
                <w:rPr>
                  <w:rFonts w:eastAsiaTheme="minorEastAsia" w:hint="eastAsia"/>
                  <w:lang w:val="en-US" w:eastAsia="zh-CN"/>
                </w:rPr>
                <w:t>ZTE</w:t>
              </w:r>
            </w:ins>
          </w:p>
        </w:tc>
        <w:tc>
          <w:tcPr>
            <w:tcW w:w="1559" w:type="dxa"/>
          </w:tcPr>
          <w:p w14:paraId="75B42D09" w14:textId="77777777" w:rsidR="00F35AB4" w:rsidRDefault="00FC0D22">
            <w:pPr>
              <w:rPr>
                <w:ins w:id="538" w:author="ZTE" w:date="2021-11-03T11:28:00Z"/>
                <w:rFonts w:eastAsiaTheme="minorEastAsia"/>
                <w:lang w:val="en-US" w:eastAsia="zh-CN"/>
              </w:rPr>
            </w:pPr>
            <w:ins w:id="539" w:author="ZTE" w:date="2021-11-03T11:38:00Z">
              <w:r>
                <w:rPr>
                  <w:rFonts w:eastAsiaTheme="minorEastAsia" w:hint="eastAsia"/>
                  <w:lang w:val="en-US" w:eastAsia="zh-CN"/>
                </w:rPr>
                <w:t>Agree</w:t>
              </w:r>
            </w:ins>
          </w:p>
        </w:tc>
        <w:tc>
          <w:tcPr>
            <w:tcW w:w="6187" w:type="dxa"/>
          </w:tcPr>
          <w:p w14:paraId="75B42D0A" w14:textId="77777777" w:rsidR="00F35AB4" w:rsidRDefault="00FC0D22">
            <w:pPr>
              <w:rPr>
                <w:ins w:id="540" w:author="ZTE" w:date="2021-11-03T11:28:00Z"/>
                <w:rFonts w:eastAsiaTheme="minorEastAsia"/>
                <w:lang w:val="en-US" w:eastAsia="zh-CN"/>
              </w:rPr>
            </w:pPr>
            <w:ins w:id="541" w:author="ZTE" w:date="2021-11-03T11:28:00Z">
              <w:r>
                <w:rPr>
                  <w:rFonts w:eastAsiaTheme="minorEastAsia"/>
                  <w:b/>
                  <w:lang w:val="en-US" w:eastAsia="zh-CN"/>
                </w:rPr>
                <w:t>RAN3 work</w:t>
              </w:r>
              <w:r>
                <w:rPr>
                  <w:rFonts w:eastAsiaTheme="minorEastAsia"/>
                  <w:lang w:val="en-US" w:eastAsia="zh-CN"/>
                </w:rPr>
                <w:t>: Agree</w:t>
              </w:r>
            </w:ins>
          </w:p>
          <w:p w14:paraId="75B42D0B" w14:textId="77777777" w:rsidR="00F35AB4" w:rsidRDefault="00FC0D22">
            <w:pPr>
              <w:rPr>
                <w:ins w:id="542" w:author="ZTE" w:date="2021-11-03T11:28:00Z"/>
                <w:rFonts w:eastAsiaTheme="minorEastAsia"/>
                <w:lang w:val="en-US" w:eastAsia="zh-CN"/>
              </w:rPr>
            </w:pPr>
            <w:ins w:id="543" w:author="ZTE" w:date="2021-11-03T11:28:00Z">
              <w:r>
                <w:rPr>
                  <w:rFonts w:eastAsiaTheme="minorEastAsia"/>
                  <w:b/>
                  <w:lang w:val="en-US" w:eastAsia="zh-CN"/>
                </w:rPr>
                <w:t>RAN3 solution</w:t>
              </w:r>
              <w:r>
                <w:rPr>
                  <w:rFonts w:eastAsiaTheme="minorEastAsia"/>
                  <w:lang w:val="en-US" w:eastAsia="zh-CN"/>
                </w:rPr>
                <w:t xml:space="preserve">: </w:t>
              </w:r>
            </w:ins>
            <w:ins w:id="544" w:author="ZTE" w:date="2021-11-03T11:32:00Z">
              <w:r>
                <w:rPr>
                  <w:rFonts w:eastAsiaTheme="minorEastAsia" w:hint="eastAsia"/>
                  <w:lang w:val="en-US" w:eastAsia="zh-CN"/>
                </w:rPr>
                <w:t>Agree</w:t>
              </w:r>
            </w:ins>
          </w:p>
          <w:p w14:paraId="75B42D0C" w14:textId="77777777" w:rsidR="00F35AB4" w:rsidRDefault="00FC0D22">
            <w:pPr>
              <w:rPr>
                <w:ins w:id="545" w:author="ZTE" w:date="2021-11-03T11:28:00Z"/>
                <w:rFonts w:eastAsiaTheme="minorEastAsia"/>
                <w:b/>
                <w:lang w:val="en-US" w:eastAsia="zh-CN"/>
              </w:rPr>
            </w:pPr>
            <w:ins w:id="546" w:author="ZTE" w:date="2021-11-03T11:28: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1110B1" w14:paraId="75B42D13" w14:textId="77777777">
        <w:trPr>
          <w:ins w:id="547" w:author="Lenovo" w:date="2021-11-03T15:20:00Z"/>
        </w:trPr>
        <w:tc>
          <w:tcPr>
            <w:tcW w:w="1271" w:type="dxa"/>
          </w:tcPr>
          <w:p w14:paraId="75B42D0E" w14:textId="77777777" w:rsidR="001110B1" w:rsidRDefault="001110B1">
            <w:pPr>
              <w:rPr>
                <w:ins w:id="548" w:author="Lenovo" w:date="2021-11-03T15:20:00Z"/>
                <w:rFonts w:eastAsiaTheme="minorEastAsia"/>
                <w:lang w:val="en-US" w:eastAsia="zh-CN"/>
              </w:rPr>
            </w:pPr>
            <w:ins w:id="549" w:author="Lenovo" w:date="2021-11-03T15:20:00Z">
              <w:r>
                <w:rPr>
                  <w:rFonts w:eastAsiaTheme="minorEastAsia"/>
                  <w:lang w:val="en-US" w:eastAsia="zh-CN"/>
                </w:rPr>
                <w:t>Lenovo, Motorola Mobility</w:t>
              </w:r>
            </w:ins>
          </w:p>
        </w:tc>
        <w:tc>
          <w:tcPr>
            <w:tcW w:w="1559" w:type="dxa"/>
          </w:tcPr>
          <w:p w14:paraId="75B42D0F" w14:textId="77777777" w:rsidR="001110B1" w:rsidRDefault="001110B1">
            <w:pPr>
              <w:rPr>
                <w:ins w:id="550" w:author="Lenovo" w:date="2021-11-03T15:20:00Z"/>
                <w:rFonts w:eastAsiaTheme="minorEastAsia"/>
                <w:lang w:val="en-US" w:eastAsia="zh-CN"/>
              </w:rPr>
            </w:pPr>
            <w:ins w:id="551" w:author="Lenovo" w:date="2021-11-03T15:20:00Z">
              <w:r>
                <w:rPr>
                  <w:rFonts w:eastAsiaTheme="minorEastAsia"/>
                  <w:lang w:val="en-US" w:eastAsia="zh-CN"/>
                </w:rPr>
                <w:t>Yes</w:t>
              </w:r>
            </w:ins>
          </w:p>
        </w:tc>
        <w:tc>
          <w:tcPr>
            <w:tcW w:w="6187" w:type="dxa"/>
          </w:tcPr>
          <w:p w14:paraId="75B42D10" w14:textId="77777777" w:rsidR="001110B1" w:rsidRDefault="001110B1" w:rsidP="001110B1">
            <w:pPr>
              <w:rPr>
                <w:ins w:id="552" w:author="Lenovo" w:date="2021-11-03T15:22:00Z"/>
                <w:rFonts w:eastAsiaTheme="minorEastAsia"/>
                <w:lang w:val="en-US" w:eastAsia="zh-CN"/>
              </w:rPr>
            </w:pPr>
            <w:ins w:id="553" w:author="Lenovo" w:date="2021-11-03T15:22:00Z">
              <w:r>
                <w:rPr>
                  <w:rFonts w:eastAsiaTheme="minorEastAsia"/>
                  <w:b/>
                  <w:lang w:val="en-US" w:eastAsia="zh-CN"/>
                </w:rPr>
                <w:t>RAN3 work</w:t>
              </w:r>
              <w:r>
                <w:rPr>
                  <w:rFonts w:eastAsiaTheme="minorEastAsia"/>
                  <w:lang w:val="en-US" w:eastAsia="zh-CN"/>
                </w:rPr>
                <w:t>: Agree</w:t>
              </w:r>
            </w:ins>
          </w:p>
          <w:p w14:paraId="75B42D11" w14:textId="77777777" w:rsidR="001110B1" w:rsidRDefault="001110B1" w:rsidP="001110B1">
            <w:pPr>
              <w:rPr>
                <w:ins w:id="554" w:author="Lenovo" w:date="2021-11-03T15:22:00Z"/>
                <w:rFonts w:eastAsiaTheme="minorEastAsia"/>
                <w:lang w:val="en-US" w:eastAsia="zh-CN"/>
              </w:rPr>
            </w:pPr>
            <w:ins w:id="555" w:author="Lenovo" w:date="2021-11-03T15:22:00Z">
              <w:r>
                <w:rPr>
                  <w:rFonts w:eastAsiaTheme="minorEastAsia"/>
                  <w:b/>
                  <w:lang w:val="en-US" w:eastAsia="zh-CN"/>
                </w:rPr>
                <w:t>RAN3 solution</w:t>
              </w:r>
              <w:r>
                <w:rPr>
                  <w:rFonts w:eastAsiaTheme="minorEastAsia"/>
                  <w:lang w:val="en-US" w:eastAsia="zh-CN"/>
                </w:rPr>
                <w:t>: Agree in principle.</w:t>
              </w:r>
            </w:ins>
          </w:p>
          <w:p w14:paraId="75B42D12" w14:textId="77777777" w:rsidR="001110B1" w:rsidRDefault="001110B1" w:rsidP="001110B1">
            <w:pPr>
              <w:rPr>
                <w:ins w:id="556" w:author="Lenovo" w:date="2021-11-03T15:20:00Z"/>
                <w:rFonts w:eastAsiaTheme="minorEastAsia"/>
                <w:b/>
                <w:lang w:val="en-US" w:eastAsia="zh-CN"/>
              </w:rPr>
            </w:pPr>
            <w:ins w:id="557" w:author="Lenovo" w:date="2021-11-03T15:22: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0B2758" w14:paraId="75B42D19" w14:textId="77777777" w:rsidTr="008D093C">
        <w:trPr>
          <w:ins w:id="558" w:author="Huang Xueyan" w:date="2021-11-03T18:09:00Z"/>
        </w:trPr>
        <w:tc>
          <w:tcPr>
            <w:tcW w:w="1271" w:type="dxa"/>
          </w:tcPr>
          <w:p w14:paraId="75B42D14" w14:textId="77777777" w:rsidR="000B2758" w:rsidRDefault="000B2758" w:rsidP="008D093C">
            <w:pPr>
              <w:rPr>
                <w:ins w:id="559" w:author="Huang Xueyan" w:date="2021-11-03T18:09:00Z"/>
                <w:rFonts w:eastAsiaTheme="minorEastAsia"/>
                <w:lang w:val="en-US" w:eastAsia="zh-CN"/>
              </w:rPr>
            </w:pPr>
            <w:ins w:id="560" w:author="Huang Xueyan" w:date="2021-11-03T18:09:00Z">
              <w:r>
                <w:rPr>
                  <w:rFonts w:eastAsiaTheme="minorEastAsia" w:hint="eastAsia"/>
                  <w:lang w:val="en-US" w:eastAsia="zh-CN"/>
                </w:rPr>
                <w:t xml:space="preserve">CMCC </w:t>
              </w:r>
            </w:ins>
          </w:p>
        </w:tc>
        <w:tc>
          <w:tcPr>
            <w:tcW w:w="1559" w:type="dxa"/>
          </w:tcPr>
          <w:p w14:paraId="75B42D15" w14:textId="77777777" w:rsidR="000B2758" w:rsidRDefault="000B2758" w:rsidP="008D093C">
            <w:pPr>
              <w:rPr>
                <w:ins w:id="561" w:author="Huang Xueyan" w:date="2021-11-03T18:09:00Z"/>
                <w:rFonts w:eastAsiaTheme="minorEastAsia"/>
                <w:lang w:val="en-US" w:eastAsia="zh-CN"/>
              </w:rPr>
            </w:pPr>
            <w:ins w:id="562" w:author="Huang Xueyan" w:date="2021-11-03T18:09:00Z">
              <w:r>
                <w:rPr>
                  <w:rFonts w:eastAsiaTheme="minorEastAsia" w:hint="eastAsia"/>
                  <w:lang w:val="en-US" w:eastAsia="zh-CN"/>
                </w:rPr>
                <w:t>Yes</w:t>
              </w:r>
            </w:ins>
          </w:p>
        </w:tc>
        <w:tc>
          <w:tcPr>
            <w:tcW w:w="6187" w:type="dxa"/>
          </w:tcPr>
          <w:p w14:paraId="75B42D16" w14:textId="77777777" w:rsidR="000B2758" w:rsidRDefault="000B2758" w:rsidP="008D093C">
            <w:pPr>
              <w:rPr>
                <w:ins w:id="563" w:author="Huang Xueyan" w:date="2021-11-03T18:09:00Z"/>
                <w:rFonts w:eastAsiaTheme="minorEastAsia"/>
                <w:lang w:val="en-US" w:eastAsia="zh-CN"/>
              </w:rPr>
            </w:pPr>
            <w:ins w:id="564" w:author="Huang Xueyan" w:date="2021-11-03T18:09:00Z">
              <w:r>
                <w:rPr>
                  <w:rFonts w:eastAsiaTheme="minorEastAsia" w:hint="eastAsia"/>
                  <w:lang w:val="en-US" w:eastAsia="zh-CN"/>
                </w:rPr>
                <w:t>RAN3 work: Agree</w:t>
              </w:r>
            </w:ins>
          </w:p>
          <w:p w14:paraId="75B42D17" w14:textId="77777777" w:rsidR="000B2758" w:rsidRDefault="000B2758" w:rsidP="008D093C">
            <w:pPr>
              <w:rPr>
                <w:ins w:id="565" w:author="Huang Xueyan" w:date="2021-11-03T18:09:00Z"/>
                <w:rFonts w:eastAsiaTheme="minorEastAsia"/>
                <w:lang w:val="en-US" w:eastAsia="zh-CN"/>
              </w:rPr>
            </w:pPr>
            <w:ins w:id="566" w:author="Huang Xueyan" w:date="2021-11-03T18:09:00Z">
              <w:r w:rsidRPr="00E032C7">
                <w:rPr>
                  <w:rFonts w:eastAsiaTheme="minorEastAsia" w:hint="eastAsia"/>
                  <w:lang w:val="en-US" w:eastAsia="zh-CN"/>
                </w:rPr>
                <w:t xml:space="preserve">RAN3 solution:   </w:t>
              </w:r>
              <w:r>
                <w:rPr>
                  <w:rFonts w:eastAsiaTheme="minorEastAsia"/>
                  <w:lang w:val="en-US" w:eastAsia="zh-CN"/>
                </w:rPr>
                <w:t>agree in general</w:t>
              </w:r>
              <w:r>
                <w:rPr>
                  <w:rFonts w:eastAsiaTheme="minorEastAsia" w:hint="eastAsia"/>
                  <w:lang w:val="en-US" w:eastAsia="zh-CN"/>
                </w:rPr>
                <w:t xml:space="preserve"> </w:t>
              </w:r>
            </w:ins>
          </w:p>
          <w:p w14:paraId="75B42D18" w14:textId="77777777" w:rsidR="000B2758" w:rsidRPr="00C774B2" w:rsidRDefault="000B2758" w:rsidP="008D093C">
            <w:pPr>
              <w:rPr>
                <w:ins w:id="567" w:author="Huang Xueyan" w:date="2021-11-03T18:09:00Z"/>
                <w:rFonts w:eastAsiaTheme="minorEastAsia"/>
                <w:b/>
                <w:bCs/>
                <w:lang w:val="en-US" w:eastAsia="zh-CN"/>
              </w:rPr>
            </w:pPr>
            <w:ins w:id="568" w:author="Huang Xueyan" w:date="2021-11-03T18:09:00Z">
              <w:r>
                <w:rPr>
                  <w:rFonts w:eastAsiaTheme="minorEastAsia" w:hint="eastAsia"/>
                  <w:lang w:val="en-US" w:eastAsia="zh-CN"/>
                </w:rPr>
                <w:t xml:space="preserve">RAN2 involvement:  </w:t>
              </w:r>
              <w:r>
                <w:rPr>
                  <w:rFonts w:eastAsiaTheme="minorEastAsia"/>
                  <w:lang w:val="en-US" w:eastAsia="zh-CN"/>
                </w:rPr>
                <w:t>RAN3 can agree high level aspects</w:t>
              </w:r>
              <w:r>
                <w:rPr>
                  <w:rFonts w:eastAsiaTheme="minorEastAsia" w:hint="eastAsia"/>
                  <w:lang w:val="en-US" w:eastAsia="zh-CN"/>
                </w:rPr>
                <w:t xml:space="preserve"> at this meeting,</w:t>
              </w:r>
              <w:r>
                <w:rPr>
                  <w:rFonts w:eastAsiaTheme="minorEastAsia"/>
                  <w:lang w:val="en-US" w:eastAsia="zh-CN"/>
                </w:rPr>
                <w:t xml:space="preserve"> the detail</w:t>
              </w:r>
              <w:r>
                <w:rPr>
                  <w:rFonts w:eastAsiaTheme="minorEastAsia" w:hint="eastAsia"/>
                  <w:lang w:val="en-US" w:eastAsia="zh-CN"/>
                </w:rPr>
                <w:t xml:space="preserve">s that are subject to </w:t>
              </w:r>
              <w:r>
                <w:rPr>
                  <w:rFonts w:eastAsiaTheme="minorEastAsia"/>
                  <w:lang w:val="en-US" w:eastAsia="zh-CN"/>
                </w:rPr>
                <w:t>RAN2 progress</w:t>
              </w:r>
              <w:r>
                <w:rPr>
                  <w:rFonts w:eastAsiaTheme="minorEastAsia" w:hint="eastAsia"/>
                  <w:lang w:val="en-US" w:eastAsia="zh-CN"/>
                </w:rPr>
                <w:t xml:space="preserve"> can be discussed at next meeting</w:t>
              </w:r>
            </w:ins>
          </w:p>
        </w:tc>
      </w:tr>
    </w:tbl>
    <w:p w14:paraId="75B42D1A" w14:textId="77777777" w:rsidR="00F35AB4" w:rsidRDefault="00F35AB4">
      <w:pPr>
        <w:rPr>
          <w:rFonts w:eastAsia="宋体"/>
          <w:i/>
          <w:lang w:val="en-US" w:eastAsia="zh-CN"/>
        </w:rPr>
      </w:pPr>
    </w:p>
    <w:p w14:paraId="75B42D1B" w14:textId="77777777" w:rsidR="00043383" w:rsidRPr="00320A66" w:rsidRDefault="00043383" w:rsidP="00043383">
      <w:pPr>
        <w:rPr>
          <w:rFonts w:eastAsia="宋体"/>
          <w:b/>
          <w:u w:val="single"/>
          <w:lang w:eastAsia="zh-CN"/>
        </w:rPr>
      </w:pPr>
      <w:r w:rsidRPr="00320A66">
        <w:rPr>
          <w:rFonts w:eastAsia="宋体" w:hint="eastAsia"/>
          <w:b/>
          <w:u w:val="single"/>
          <w:lang w:eastAsia="zh-CN"/>
        </w:rPr>
        <w:t>S</w:t>
      </w:r>
      <w:r w:rsidRPr="00320A66">
        <w:rPr>
          <w:rFonts w:eastAsia="宋体"/>
          <w:b/>
          <w:u w:val="single"/>
          <w:lang w:eastAsia="zh-CN"/>
        </w:rPr>
        <w:t>ummary</w:t>
      </w:r>
    </w:p>
    <w:p w14:paraId="75B42D1C" w14:textId="77777777" w:rsidR="00043383" w:rsidRDefault="00043383" w:rsidP="00043383">
      <w:pPr>
        <w:rPr>
          <w:rFonts w:eastAsia="宋体"/>
          <w:lang w:eastAsia="zh-CN"/>
        </w:rPr>
      </w:pPr>
      <w:r>
        <w:rPr>
          <w:rFonts w:eastAsia="宋体"/>
          <w:lang w:eastAsia="zh-CN"/>
        </w:rPr>
        <w:t xml:space="preserve">RAN3 work (RLC channel configuration): All companies acknowledge this work. </w:t>
      </w:r>
    </w:p>
    <w:p w14:paraId="75B42D1D" w14:textId="77777777" w:rsidR="00043383" w:rsidRDefault="00043383" w:rsidP="00043383">
      <w:pPr>
        <w:rPr>
          <w:rFonts w:eastAsia="宋体"/>
          <w:lang w:eastAsia="zh-CN"/>
        </w:rPr>
      </w:pPr>
      <w:r>
        <w:rPr>
          <w:rFonts w:eastAsia="宋体" w:hint="eastAsia"/>
          <w:lang w:eastAsia="zh-CN"/>
        </w:rPr>
        <w:t>R</w:t>
      </w:r>
      <w:r>
        <w:rPr>
          <w:rFonts w:eastAsia="宋体"/>
          <w:lang w:eastAsia="zh-CN"/>
        </w:rPr>
        <w:t xml:space="preserve">AN3 solution:  (6/10) agree or agree in general/principle, while (4/10) tend to discuss stage 3 details later </w:t>
      </w:r>
    </w:p>
    <w:p w14:paraId="75B42D1E" w14:textId="77777777" w:rsidR="001C6E23" w:rsidRDefault="00043383" w:rsidP="00043383">
      <w:pPr>
        <w:rPr>
          <w:rFonts w:eastAsia="宋体"/>
          <w:lang w:eastAsia="zh-CN"/>
        </w:rPr>
      </w:pPr>
      <w:r>
        <w:rPr>
          <w:rFonts w:eastAsia="宋体"/>
          <w:lang w:eastAsia="zh-CN"/>
        </w:rPr>
        <w:t xml:space="preserve">RAN2 involvement: all companies agree that stage-3 details can wait for RAN2 progress. </w:t>
      </w:r>
    </w:p>
    <w:p w14:paraId="75B42D1F" w14:textId="77777777" w:rsidR="00043383" w:rsidRPr="004B55D8" w:rsidRDefault="001C6E23" w:rsidP="00043383">
      <w:pPr>
        <w:rPr>
          <w:rFonts w:eastAsia="宋体"/>
          <w:lang w:eastAsia="zh-CN"/>
        </w:rPr>
      </w:pPr>
      <w:r>
        <w:rPr>
          <w:rFonts w:eastAsia="宋体"/>
          <w:lang w:eastAsia="zh-CN"/>
        </w:rPr>
        <w:t xml:space="preserve">In addition, it seems that majority companies are fine to have some high-level aspects agreed in the meeting. Thus, the moderator gives the following summary.  </w:t>
      </w:r>
      <w:r w:rsidR="00043383">
        <w:rPr>
          <w:rFonts w:eastAsia="宋体"/>
          <w:lang w:eastAsia="zh-CN"/>
        </w:rPr>
        <w:t xml:space="preserve"> </w:t>
      </w:r>
    </w:p>
    <w:p w14:paraId="75B42D20" w14:textId="77777777" w:rsidR="00043383" w:rsidRPr="00320A66" w:rsidRDefault="00043383" w:rsidP="00043383">
      <w:pPr>
        <w:rPr>
          <w:rFonts w:eastAsia="宋体"/>
          <w:color w:val="0000FF"/>
          <w:lang w:eastAsia="zh-CN"/>
        </w:rPr>
      </w:pPr>
      <w:r w:rsidRPr="00320A66">
        <w:rPr>
          <w:rFonts w:eastAsia="宋体" w:hint="eastAsia"/>
          <w:color w:val="0000FF"/>
          <w:lang w:eastAsia="zh-CN"/>
        </w:rPr>
        <w:t>O</w:t>
      </w:r>
      <w:r w:rsidRPr="00320A66">
        <w:rPr>
          <w:rFonts w:eastAsia="宋体"/>
          <w:color w:val="0000FF"/>
          <w:lang w:eastAsia="zh-CN"/>
        </w:rPr>
        <w:t xml:space="preserve">pen issue: </w:t>
      </w:r>
      <w:r w:rsidR="001C6E23" w:rsidRPr="00320A66">
        <w:rPr>
          <w:rFonts w:eastAsia="宋体"/>
          <w:color w:val="0000FF"/>
          <w:lang w:eastAsia="zh-CN"/>
        </w:rPr>
        <w:t>Uu/PC5 RLC channel configuration</w:t>
      </w:r>
    </w:p>
    <w:p w14:paraId="75B42D21" w14:textId="77777777" w:rsidR="00043383" w:rsidRPr="00320A66" w:rsidRDefault="00043383" w:rsidP="00043383">
      <w:pPr>
        <w:pStyle w:val="ListParagraph"/>
        <w:numPr>
          <w:ilvl w:val="1"/>
          <w:numId w:val="18"/>
        </w:numPr>
        <w:ind w:firstLineChars="0"/>
        <w:rPr>
          <w:rFonts w:ascii="Times New Roman" w:eastAsia="宋体" w:hAnsi="Times New Roman"/>
          <w:color w:val="00B050"/>
          <w:sz w:val="20"/>
          <w:szCs w:val="20"/>
          <w:lang w:eastAsia="zh-CN"/>
        </w:rPr>
      </w:pPr>
      <w:r w:rsidRPr="00320A66">
        <w:rPr>
          <w:rFonts w:ascii="Times New Roman" w:eastAsia="宋体" w:hAnsi="Times New Roman"/>
          <w:color w:val="00B050"/>
          <w:sz w:val="20"/>
          <w:szCs w:val="20"/>
          <w:lang w:eastAsia="zh-CN"/>
        </w:rPr>
        <w:lastRenderedPageBreak/>
        <w:t xml:space="preserve">WA: </w:t>
      </w:r>
      <w:r w:rsidR="001C6E23" w:rsidRPr="00320A66">
        <w:rPr>
          <w:rFonts w:ascii="Times New Roman" w:eastAsia="宋体" w:hAnsi="Times New Roman"/>
          <w:color w:val="00B050"/>
          <w:sz w:val="20"/>
          <w:szCs w:val="20"/>
          <w:lang w:eastAsia="zh-CN"/>
        </w:rPr>
        <w:t xml:space="preserve">F1AP signalling is use to configure Uu/PC5 RLC channel, e.g., CU provides Uu/PC5 RLC channel to be setup/modified/release list, while DU responses with admission result and DU side configurations. FFS on stage-3 details. </w:t>
      </w:r>
    </w:p>
    <w:p w14:paraId="75B42D22" w14:textId="77777777" w:rsidR="00043383" w:rsidRPr="00320A66" w:rsidRDefault="00043383" w:rsidP="00043383">
      <w:pPr>
        <w:pStyle w:val="ListParagraph"/>
        <w:numPr>
          <w:ilvl w:val="1"/>
          <w:numId w:val="18"/>
        </w:numPr>
        <w:ind w:firstLineChars="0"/>
        <w:rPr>
          <w:rFonts w:ascii="Times New Roman" w:eastAsia="宋体" w:hAnsi="Times New Roman"/>
          <w:color w:val="0000FF"/>
          <w:sz w:val="20"/>
          <w:szCs w:val="20"/>
          <w:lang w:eastAsia="zh-CN"/>
        </w:rPr>
      </w:pPr>
      <w:r w:rsidRPr="00320A66">
        <w:rPr>
          <w:rFonts w:ascii="Times New Roman" w:eastAsia="宋体" w:hAnsi="Times New Roman"/>
          <w:color w:val="0000FF"/>
          <w:sz w:val="20"/>
          <w:szCs w:val="20"/>
          <w:lang w:eastAsia="zh-CN"/>
        </w:rPr>
        <w:t>RAN2 progress is needed</w:t>
      </w:r>
      <w:r w:rsidR="001C6E23" w:rsidRPr="00320A66">
        <w:rPr>
          <w:rFonts w:ascii="Times New Roman" w:eastAsia="宋体" w:hAnsi="Times New Roman"/>
          <w:color w:val="0000FF"/>
          <w:sz w:val="20"/>
          <w:szCs w:val="20"/>
          <w:lang w:eastAsia="zh-CN"/>
        </w:rPr>
        <w:t xml:space="preserve"> for stage-3 details. </w:t>
      </w:r>
    </w:p>
    <w:p w14:paraId="75B42D23" w14:textId="77777777" w:rsidR="00043383" w:rsidRDefault="00043383">
      <w:pPr>
        <w:rPr>
          <w:rFonts w:eastAsia="宋体"/>
          <w:i/>
          <w:lang w:val="en-US" w:eastAsia="zh-CN"/>
        </w:rPr>
      </w:pPr>
    </w:p>
    <w:p w14:paraId="75B42D24" w14:textId="77777777" w:rsidR="00F35AB4" w:rsidRDefault="00FC0D22">
      <w:pPr>
        <w:pStyle w:val="ListParagraph"/>
        <w:numPr>
          <w:ilvl w:val="1"/>
          <w:numId w:val="18"/>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Issue 4: mapping configuration [3, Huawei][5, ZTE][12, Samsung]</w:t>
      </w:r>
    </w:p>
    <w:p w14:paraId="75B42D25" w14:textId="77777777" w:rsidR="00F35AB4" w:rsidRDefault="00FC0D22">
      <w:pPr>
        <w:ind w:leftChars="200" w:left="400"/>
        <w:rPr>
          <w:rFonts w:eastAsia="宋体"/>
          <w:lang w:eastAsia="zh-CN"/>
        </w:rPr>
      </w:pPr>
      <w:r>
        <w:rPr>
          <w:rFonts w:eastAsia="宋体" w:hint="eastAsia"/>
          <w:lang w:eastAsia="zh-CN"/>
        </w:rPr>
        <w:t>T</w:t>
      </w:r>
      <w:r>
        <w:rPr>
          <w:rFonts w:eastAsia="宋体"/>
          <w:lang w:eastAsia="zh-CN"/>
        </w:rPr>
        <w:t>his issue aims at discussing how to configure the mapping at the gNB-DU, relay UE, and remote UE. According to the contributions, the following discussion points can be addressed:</w:t>
      </w:r>
    </w:p>
    <w:p w14:paraId="75B42D26" w14:textId="77777777" w:rsidR="00F35AB4" w:rsidRDefault="00FC0D22">
      <w:pPr>
        <w:ind w:leftChars="200" w:left="400"/>
        <w:rPr>
          <w:rFonts w:eastAsia="宋体"/>
          <w:lang w:eastAsia="zh-CN"/>
        </w:rPr>
      </w:pPr>
      <w:r>
        <w:rPr>
          <w:rFonts w:eastAsia="宋体" w:hint="eastAsia"/>
          <w:lang w:eastAsia="zh-CN"/>
        </w:rPr>
        <w:t>-</w:t>
      </w:r>
      <w:r>
        <w:rPr>
          <w:rFonts w:eastAsia="宋体"/>
          <w:lang w:eastAsia="zh-CN"/>
        </w:rPr>
        <w:t xml:space="preserve"> </w:t>
      </w:r>
      <w:r>
        <w:rPr>
          <w:rFonts w:eastAsia="宋体"/>
          <w:u w:val="single"/>
          <w:lang w:eastAsia="zh-CN"/>
        </w:rPr>
        <w:t>Responsibility of configuring mapping (CU vs. DU)</w:t>
      </w:r>
      <w:r>
        <w:rPr>
          <w:rFonts w:eastAsia="宋体"/>
          <w:lang w:eastAsia="zh-CN"/>
        </w:rPr>
        <w:t xml:space="preserve">: [3] indicates that DU is responsible for this. While [5][12] indicates that gNB-CU should take the control. </w:t>
      </w:r>
    </w:p>
    <w:p w14:paraId="75B42D27" w14:textId="77777777" w:rsidR="00F35AB4" w:rsidRDefault="00FC0D22">
      <w:pPr>
        <w:ind w:leftChars="200" w:left="400"/>
        <w:rPr>
          <w:rFonts w:eastAsia="宋体"/>
          <w:lang w:eastAsia="zh-CN"/>
        </w:rPr>
      </w:pPr>
      <w:r>
        <w:rPr>
          <w:rFonts w:eastAsia="宋体"/>
          <w:lang w:eastAsia="zh-CN"/>
        </w:rPr>
        <w:t xml:space="preserve">- </w:t>
      </w:r>
      <w:r>
        <w:rPr>
          <w:rFonts w:eastAsia="宋体"/>
          <w:u w:val="single"/>
          <w:lang w:eastAsia="zh-CN"/>
        </w:rPr>
        <w:t>DL mapping configuration at gNB-DU</w:t>
      </w:r>
      <w:r>
        <w:rPr>
          <w:rFonts w:eastAsia="宋体"/>
          <w:lang w:eastAsia="zh-CN"/>
        </w:rPr>
        <w:t xml:space="preserve">: [5][12] indicates that gNB-CU can configure gNB-DU with DL mapping between remote UE’s RB/GTP-U tunnel and Uu RLC CH. </w:t>
      </w:r>
    </w:p>
    <w:p w14:paraId="75B42D28" w14:textId="77777777" w:rsidR="00F35AB4" w:rsidRDefault="00FC0D22">
      <w:pPr>
        <w:ind w:leftChars="200" w:left="400"/>
        <w:rPr>
          <w:rFonts w:eastAsia="宋体"/>
          <w:lang w:eastAsia="zh-CN"/>
        </w:rPr>
      </w:pPr>
      <w:r>
        <w:rPr>
          <w:rFonts w:eastAsia="宋体"/>
          <w:lang w:eastAsia="zh-CN"/>
        </w:rPr>
        <w:t xml:space="preserve">- </w:t>
      </w:r>
      <w:r>
        <w:rPr>
          <w:rFonts w:eastAsia="宋体"/>
          <w:u w:val="single"/>
          <w:lang w:eastAsia="zh-CN"/>
        </w:rPr>
        <w:t>Configuration signalling</w:t>
      </w:r>
      <w:r>
        <w:rPr>
          <w:rFonts w:eastAsia="宋体"/>
          <w:lang w:eastAsia="zh-CN"/>
        </w:rPr>
        <w:t xml:space="preserve">: [12] discusses two options for mapping configurations, i.e., option 1 – via remote UE F1AP message, and option 2 – via relay UE F1AP message, and [12] proposes to use option 1 for less specification impact. </w:t>
      </w:r>
    </w:p>
    <w:p w14:paraId="75B42D29" w14:textId="77777777" w:rsidR="00F35AB4" w:rsidRDefault="00FC0D22">
      <w:pPr>
        <w:ind w:leftChars="200" w:left="400"/>
        <w:rPr>
          <w:rFonts w:eastAsia="宋体"/>
          <w:lang w:eastAsia="zh-CN"/>
        </w:rPr>
      </w:pPr>
      <w:r>
        <w:rPr>
          <w:rFonts w:eastAsia="宋体" w:hint="eastAsia"/>
          <w:lang w:eastAsia="zh-CN"/>
        </w:rPr>
        <w:t>O</w:t>
      </w:r>
      <w:r>
        <w:rPr>
          <w:rFonts w:eastAsia="宋体"/>
          <w:lang w:eastAsia="zh-CN"/>
        </w:rPr>
        <w:t xml:space="preserve">n the other hand, the mapping configurations for relay UE and remote UE may need RAN2 further progress. </w:t>
      </w:r>
    </w:p>
    <w:p w14:paraId="75B42D2A"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xml:space="preserve">: RAN3 can discuss the responsibility of configuring mapping (CU vs. DU), </w:t>
      </w:r>
      <w:r w:rsidR="00AD7600" w:rsidRPr="00AD7600">
        <w:rPr>
          <w:rFonts w:ascii="Times New Roman" w:eastAsia="宋体" w:hAnsi="Times New Roman"/>
          <w:i/>
          <w:sz w:val="20"/>
          <w:szCs w:val="20"/>
          <w:highlight w:val="yellow"/>
          <w:lang w:eastAsia="zh-CN"/>
          <w:rPrChange w:id="569" w:author="Huang Xueyan" w:date="2021-11-03T17:41:00Z">
            <w:rPr>
              <w:rFonts w:ascii="Times New Roman" w:eastAsia="宋体" w:hAnsi="Times New Roman"/>
              <w:i/>
              <w:sz w:val="20"/>
              <w:szCs w:val="20"/>
              <w:lang w:eastAsia="zh-CN"/>
            </w:rPr>
          </w:rPrChange>
        </w:rPr>
        <w:t>DL mapping configuration at the gNB-DU,</w:t>
      </w:r>
      <w:r>
        <w:rPr>
          <w:rFonts w:ascii="Times New Roman" w:eastAsia="宋体" w:hAnsi="Times New Roman"/>
          <w:i/>
          <w:sz w:val="20"/>
          <w:szCs w:val="20"/>
          <w:lang w:eastAsia="zh-CN"/>
        </w:rPr>
        <w:t xml:space="preserve"> and configuration signalling (remote UE F1AP vs. relay UE F1AP)</w:t>
      </w:r>
    </w:p>
    <w:p w14:paraId="75B42D2B"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gNB-CU determines the mapping at gNB-DU/relay UE/remote UE, and gNB-CU configures the DL mapping between remote UE’s RB/GTP-U tunnel and Uu RLC CH at the gNB-DU side via remote UE F1AP messages.</w:t>
      </w:r>
    </w:p>
    <w:p w14:paraId="75B42D2C"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RAN3 can make decision on the above solution. Further RAN2 progress is needed for mapping configuration at relay/remote UE side.</w:t>
      </w:r>
    </w:p>
    <w:p w14:paraId="75B42D2D"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6: Can companies agree the above assessments for issue 4 (i.e., mapping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Change w:id="570">
          <w:tblGrid>
            <w:gridCol w:w="1271"/>
            <w:gridCol w:w="1559"/>
            <w:gridCol w:w="6187"/>
          </w:tblGrid>
        </w:tblGridChange>
      </w:tblGrid>
      <w:tr w:rsidR="00F35AB4" w14:paraId="75B42D31" w14:textId="77777777">
        <w:tc>
          <w:tcPr>
            <w:tcW w:w="1271" w:type="dxa"/>
          </w:tcPr>
          <w:p w14:paraId="75B42D2E"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D2F"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D30"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D37" w14:textId="77777777">
        <w:tc>
          <w:tcPr>
            <w:tcW w:w="1271" w:type="dxa"/>
          </w:tcPr>
          <w:p w14:paraId="75B42D32" w14:textId="77777777" w:rsidR="00F35AB4" w:rsidRDefault="00FC0D22">
            <w:pPr>
              <w:rPr>
                <w:rFonts w:eastAsiaTheme="minorEastAsia"/>
                <w:lang w:val="en-US" w:eastAsia="zh-CN"/>
              </w:rPr>
            </w:pPr>
            <w:ins w:id="571" w:author="Samsung" w:date="2021-11-01T16:42:00Z">
              <w:r>
                <w:rPr>
                  <w:rFonts w:eastAsiaTheme="minorEastAsia" w:hint="eastAsia"/>
                  <w:lang w:val="en-US" w:eastAsia="zh-CN"/>
                </w:rPr>
                <w:t>Sa</w:t>
              </w:r>
              <w:r>
                <w:rPr>
                  <w:rFonts w:eastAsiaTheme="minorEastAsia"/>
                  <w:lang w:val="en-US" w:eastAsia="zh-CN"/>
                </w:rPr>
                <w:t xml:space="preserve">msung </w:t>
              </w:r>
            </w:ins>
          </w:p>
        </w:tc>
        <w:tc>
          <w:tcPr>
            <w:tcW w:w="1559" w:type="dxa"/>
          </w:tcPr>
          <w:p w14:paraId="75B42D33" w14:textId="77777777" w:rsidR="00F35AB4" w:rsidRDefault="00FC0D22">
            <w:pPr>
              <w:rPr>
                <w:rFonts w:eastAsiaTheme="minorEastAsia"/>
                <w:lang w:val="en-US" w:eastAsia="zh-CN"/>
              </w:rPr>
            </w:pPr>
            <w:ins w:id="572" w:author="Samsung" w:date="2021-11-01T16:42:00Z">
              <w:r>
                <w:rPr>
                  <w:rFonts w:eastAsiaTheme="minorEastAsia" w:hint="eastAsia"/>
                  <w:lang w:val="en-US" w:eastAsia="zh-CN"/>
                </w:rPr>
                <w:t>Y</w:t>
              </w:r>
              <w:r>
                <w:rPr>
                  <w:rFonts w:eastAsiaTheme="minorEastAsia"/>
                  <w:lang w:val="en-US" w:eastAsia="zh-CN"/>
                </w:rPr>
                <w:t xml:space="preserve">es </w:t>
              </w:r>
            </w:ins>
          </w:p>
        </w:tc>
        <w:tc>
          <w:tcPr>
            <w:tcW w:w="6187" w:type="dxa"/>
          </w:tcPr>
          <w:p w14:paraId="75B42D34" w14:textId="77777777" w:rsidR="00F35AB4" w:rsidRDefault="00FC0D22">
            <w:pPr>
              <w:rPr>
                <w:ins w:id="573" w:author="Samsung" w:date="2021-11-01T16:43:00Z"/>
                <w:rFonts w:eastAsiaTheme="minorEastAsia"/>
                <w:lang w:val="en-US" w:eastAsia="zh-CN"/>
              </w:rPr>
            </w:pPr>
            <w:ins w:id="574" w:author="Samsung" w:date="2021-11-01T16:43: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14:paraId="75B42D35" w14:textId="77777777" w:rsidR="00F35AB4" w:rsidRDefault="00FC0D22">
            <w:pPr>
              <w:rPr>
                <w:ins w:id="575" w:author="Samsung" w:date="2021-11-01T16:43:00Z"/>
                <w:rFonts w:eastAsiaTheme="minorEastAsia"/>
                <w:lang w:val="en-US" w:eastAsia="zh-CN"/>
              </w:rPr>
            </w:pPr>
            <w:ins w:id="576" w:author="Samsung" w:date="2021-11-01T16:43:00Z">
              <w:r>
                <w:rPr>
                  <w:rFonts w:eastAsiaTheme="minorEastAsia"/>
                  <w:b/>
                  <w:lang w:val="en-US" w:eastAsia="zh-CN"/>
                </w:rPr>
                <w:t>RAN3 solution</w:t>
              </w:r>
              <w:r>
                <w:rPr>
                  <w:rFonts w:eastAsiaTheme="minorEastAsia"/>
                  <w:lang w:val="en-US" w:eastAsia="zh-CN"/>
                </w:rPr>
                <w:t xml:space="preserve">: agree. The mapping can be </w:t>
              </w:r>
            </w:ins>
            <w:ins w:id="577" w:author="Samsung" w:date="2021-11-01T16:44:00Z">
              <w:r>
                <w:rPr>
                  <w:rFonts w:eastAsiaTheme="minorEastAsia"/>
                  <w:lang w:val="en-US" w:eastAsia="zh-CN"/>
                </w:rPr>
                <w:t xml:space="preserve">configured between GTP-U tunnel and </w:t>
              </w:r>
              <w:r w:rsidR="00AD7600" w:rsidRPr="00AD7600">
                <w:rPr>
                  <w:rFonts w:eastAsiaTheme="minorEastAsia"/>
                  <w:highlight w:val="yellow"/>
                  <w:lang w:val="en-US" w:eastAsia="zh-CN"/>
                  <w:rPrChange w:id="578" w:author="Huang Xueyan" w:date="2021-11-03T17:42:00Z">
                    <w:rPr>
                      <w:rFonts w:eastAsiaTheme="minorEastAsia"/>
                      <w:lang w:val="en-US" w:eastAsia="zh-CN"/>
                    </w:rPr>
                  </w:rPrChange>
                </w:rPr>
                <w:t>Uu RLC CH</w:t>
              </w:r>
              <w:r>
                <w:rPr>
                  <w:rFonts w:eastAsiaTheme="minorEastAsia"/>
                  <w:lang w:val="en-US" w:eastAsia="zh-CN"/>
                </w:rPr>
                <w:t xml:space="preserve">, which is future-proof solution if the PDCP duplication is supported for slidelink relay. </w:t>
              </w:r>
            </w:ins>
          </w:p>
          <w:p w14:paraId="75B42D36" w14:textId="77777777" w:rsidR="00F35AB4" w:rsidRDefault="00FC0D22">
            <w:pPr>
              <w:rPr>
                <w:rFonts w:eastAsiaTheme="minorEastAsia"/>
                <w:lang w:val="en-US" w:eastAsia="zh-CN"/>
              </w:rPr>
            </w:pPr>
            <w:ins w:id="579" w:author="Samsung" w:date="2021-11-01T16:43:00Z">
              <w:r>
                <w:rPr>
                  <w:rFonts w:eastAsiaTheme="minorEastAsia"/>
                  <w:b/>
                  <w:lang w:val="en-US" w:eastAsia="zh-CN"/>
                </w:rPr>
                <w:t>RAN2 involvement</w:t>
              </w:r>
              <w:r>
                <w:rPr>
                  <w:rFonts w:eastAsiaTheme="minorEastAsia"/>
                  <w:lang w:val="en-US" w:eastAsia="zh-CN"/>
                </w:rPr>
                <w:t>: agree. The mapping confi</w:t>
              </w:r>
            </w:ins>
            <w:ins w:id="580" w:author="Samsung" w:date="2021-11-01T16:45:00Z">
              <w:r>
                <w:rPr>
                  <w:rFonts w:eastAsiaTheme="minorEastAsia"/>
                  <w:lang w:val="en-US" w:eastAsia="zh-CN"/>
                </w:rPr>
                <w:t xml:space="preserve">guration at relay/remote UE needs RAN2 progress. </w:t>
              </w:r>
            </w:ins>
          </w:p>
        </w:tc>
      </w:tr>
      <w:tr w:rsidR="00F35AB4" w14:paraId="75B42D3E" w14:textId="77777777" w:rsidTr="00F35AB4">
        <w:tblPrEx>
          <w:tblW w:w="0" w:type="auto"/>
          <w:tblPrExChange w:id="581" w:author="CATT" w:date="2021-11-02T11:15:00Z">
            <w:tblPrEx>
              <w:tblW w:w="0" w:type="auto"/>
            </w:tblPrEx>
          </w:tblPrExChange>
        </w:tblPrEx>
        <w:trPr>
          <w:trHeight w:val="2596"/>
        </w:trPr>
        <w:tc>
          <w:tcPr>
            <w:tcW w:w="1271" w:type="dxa"/>
            <w:tcPrChange w:id="582" w:author="CATT" w:date="2021-11-02T11:15:00Z">
              <w:tcPr>
                <w:tcW w:w="1271" w:type="dxa"/>
              </w:tcPr>
            </w:tcPrChange>
          </w:tcPr>
          <w:p w14:paraId="75B42D38" w14:textId="77777777" w:rsidR="00F35AB4" w:rsidRDefault="00FC0D22">
            <w:pPr>
              <w:rPr>
                <w:rFonts w:eastAsiaTheme="minorEastAsia"/>
                <w:lang w:val="en-US" w:eastAsia="zh-CN"/>
              </w:rPr>
            </w:pPr>
            <w:ins w:id="583" w:author="Shankar Krishnan" w:date="2021-11-01T15:43:00Z">
              <w:r>
                <w:rPr>
                  <w:rFonts w:eastAsiaTheme="minorEastAsia"/>
                  <w:lang w:val="en-US" w:eastAsia="zh-CN"/>
                </w:rPr>
                <w:lastRenderedPageBreak/>
                <w:t>Qualcomm</w:t>
              </w:r>
            </w:ins>
          </w:p>
        </w:tc>
        <w:tc>
          <w:tcPr>
            <w:tcW w:w="1559" w:type="dxa"/>
            <w:tcPrChange w:id="584" w:author="CATT" w:date="2021-11-02T11:15:00Z">
              <w:tcPr>
                <w:tcW w:w="1559" w:type="dxa"/>
              </w:tcPr>
            </w:tcPrChange>
          </w:tcPr>
          <w:p w14:paraId="75B42D39" w14:textId="77777777" w:rsidR="00F35AB4" w:rsidRDefault="00FC0D22">
            <w:pPr>
              <w:rPr>
                <w:rFonts w:eastAsiaTheme="minorEastAsia"/>
                <w:lang w:val="en-US" w:eastAsia="zh-CN"/>
              </w:rPr>
            </w:pPr>
            <w:ins w:id="585" w:author="Shankar Krishnan" w:date="2021-11-01T15:43:00Z">
              <w:r>
                <w:rPr>
                  <w:rFonts w:eastAsiaTheme="minorEastAsia"/>
                  <w:lang w:val="en-US" w:eastAsia="zh-CN"/>
                </w:rPr>
                <w:t>Yes</w:t>
              </w:r>
            </w:ins>
          </w:p>
        </w:tc>
        <w:tc>
          <w:tcPr>
            <w:tcW w:w="6187" w:type="dxa"/>
            <w:tcPrChange w:id="586" w:author="CATT" w:date="2021-11-02T11:15:00Z">
              <w:tcPr>
                <w:tcW w:w="6187" w:type="dxa"/>
              </w:tcPr>
            </w:tcPrChange>
          </w:tcPr>
          <w:p w14:paraId="75B42D3A" w14:textId="77777777" w:rsidR="00F35AB4" w:rsidRDefault="00FC0D22">
            <w:pPr>
              <w:rPr>
                <w:ins w:id="587" w:author="Shankar Krishnan" w:date="2021-11-01T15:43:00Z"/>
                <w:rFonts w:eastAsiaTheme="minorEastAsia"/>
                <w:lang w:val="en-US" w:eastAsia="zh-CN"/>
              </w:rPr>
            </w:pPr>
            <w:ins w:id="588" w:author="Shankar Krishnan" w:date="2021-11-01T15:43:00Z">
              <w:r>
                <w:rPr>
                  <w:rFonts w:eastAsiaTheme="minorEastAsia"/>
                  <w:lang w:val="en-US" w:eastAsia="zh-CN"/>
                </w:rPr>
                <w:t>RAN3 work: Agree</w:t>
              </w:r>
            </w:ins>
          </w:p>
          <w:p w14:paraId="75B42D3B" w14:textId="77777777" w:rsidR="00F35AB4" w:rsidRDefault="00FC0D22">
            <w:pPr>
              <w:rPr>
                <w:ins w:id="589" w:author="Shankar Krishnan" w:date="2021-11-01T15:46:00Z"/>
                <w:rFonts w:eastAsiaTheme="minorEastAsia"/>
                <w:lang w:val="en-US" w:eastAsia="zh-CN"/>
              </w:rPr>
            </w:pPr>
            <w:ins w:id="590" w:author="Shankar Krishnan" w:date="2021-11-01T15:43:00Z">
              <w:r>
                <w:rPr>
                  <w:rFonts w:eastAsiaTheme="minorEastAsia"/>
                  <w:lang w:val="en-US" w:eastAsia="zh-CN"/>
                </w:rPr>
                <w:t>RA</w:t>
              </w:r>
            </w:ins>
            <w:ins w:id="591" w:author="Shankar Krishnan" w:date="2021-11-01T15:44:00Z">
              <w:r>
                <w:rPr>
                  <w:rFonts w:eastAsiaTheme="minorEastAsia"/>
                  <w:lang w:val="en-US" w:eastAsia="zh-CN"/>
                </w:rPr>
                <w:t>N3 solution: Similar comment as other questions. Architecture,</w:t>
              </w:r>
            </w:ins>
            <w:ins w:id="592" w:author="Shankar Krishnan" w:date="2021-11-01T15:45:00Z">
              <w:r>
                <w:rPr>
                  <w:rFonts w:eastAsiaTheme="minorEastAsia"/>
                  <w:lang w:val="en-US" w:eastAsia="zh-CN"/>
                </w:rPr>
                <w:t xml:space="preserve"> </w:t>
              </w:r>
            </w:ins>
            <w:ins w:id="593" w:author="Shankar Krishnan" w:date="2021-11-01T15:44:00Z">
              <w:r>
                <w:rPr>
                  <w:rFonts w:eastAsiaTheme="minorEastAsia"/>
                  <w:lang w:val="en-US" w:eastAsia="zh-CN"/>
                </w:rPr>
                <w:t xml:space="preserve">adaptation layer location </w:t>
              </w:r>
            </w:ins>
            <w:ins w:id="594" w:author="Shankar Krishnan" w:date="2021-11-01T15:45:00Z">
              <w:r>
                <w:rPr>
                  <w:rFonts w:eastAsiaTheme="minorEastAsia"/>
                  <w:lang w:val="en-US" w:eastAsia="zh-CN"/>
                </w:rPr>
                <w:t xml:space="preserve">and function mapping </w:t>
              </w:r>
            </w:ins>
            <w:ins w:id="595" w:author="Shankar Krishnan" w:date="2021-11-01T15:46:00Z">
              <w:r>
                <w:rPr>
                  <w:rFonts w:eastAsiaTheme="minorEastAsia"/>
                  <w:lang w:val="en-US" w:eastAsia="zh-CN"/>
                </w:rPr>
                <w:t>have</w:t>
              </w:r>
            </w:ins>
            <w:ins w:id="596" w:author="Shankar Krishnan" w:date="2021-11-01T15:44:00Z">
              <w:r>
                <w:rPr>
                  <w:rFonts w:eastAsiaTheme="minorEastAsia"/>
                  <w:lang w:val="en-US" w:eastAsia="zh-CN"/>
                </w:rPr>
                <w:t xml:space="preserve"> to be finalized first.</w:t>
              </w:r>
            </w:ins>
          </w:p>
          <w:p w14:paraId="75B42D3C" w14:textId="77777777" w:rsidR="00F35AB4" w:rsidRDefault="00FC0D22">
            <w:pPr>
              <w:rPr>
                <w:ins w:id="597" w:author="Shankar Krishnan" w:date="2021-11-01T15:46:00Z"/>
              </w:rPr>
            </w:pPr>
            <w:ins w:id="598" w:author="Shankar Krishnan" w:date="2021-11-01T15:45:00Z">
              <w:r>
                <w:rPr>
                  <w:rFonts w:eastAsiaTheme="minorEastAsia"/>
                  <w:lang w:val="en-US" w:eastAsia="zh-CN"/>
                </w:rPr>
                <w:t>We could agree that</w:t>
              </w:r>
              <w:r>
                <w:t xml:space="preserve"> </w:t>
              </w:r>
            </w:ins>
            <w:ins w:id="599" w:author="Shankar Krishnan" w:date="2021-11-01T15:46:00Z">
              <w:r>
                <w:t>“</w:t>
              </w:r>
            </w:ins>
            <w:ins w:id="600" w:author="Shankar Krishnan" w:date="2021-11-01T15:45:00Z">
              <w:r w:rsidR="00AD7600" w:rsidRPr="00AD7600">
                <w:rPr>
                  <w:highlight w:val="yellow"/>
                </w:rPr>
                <w:t xml:space="preserve">F1AP should support the </w:t>
              </w:r>
              <w:r w:rsidR="00AD7600" w:rsidRPr="00AD7600">
                <w:rPr>
                  <w:highlight w:val="yellow"/>
                  <w:u w:val="single"/>
                </w:rPr>
                <w:t>configuration of DL bearer mapping between remote UE and Uu RLC channel</w:t>
              </w:r>
              <w:r>
                <w:t>.”</w:t>
              </w:r>
            </w:ins>
            <w:ins w:id="601" w:author="Shankar Krishnan" w:date="2021-11-01T15:46:00Z">
              <w:r>
                <w:t xml:space="preserve"> But whether gNB-CU or gNB-DU determines the mapping and whether it is per G</w:t>
              </w:r>
            </w:ins>
            <w:ins w:id="602" w:author="Shankar Krishnan" w:date="2021-11-01T15:57:00Z">
              <w:r>
                <w:t>T</w:t>
              </w:r>
            </w:ins>
            <w:ins w:id="603" w:author="Shankar Krishnan" w:date="2021-11-01T15:46:00Z">
              <w:r>
                <w:t>P-U tunnel level can be discussed next meeting.</w:t>
              </w:r>
            </w:ins>
          </w:p>
          <w:p w14:paraId="75B42D3D" w14:textId="77777777" w:rsidR="00F35AB4" w:rsidRDefault="00FC0D22">
            <w:pPr>
              <w:rPr>
                <w:rFonts w:eastAsiaTheme="minorEastAsia"/>
                <w:lang w:val="en-US" w:eastAsia="zh-CN"/>
              </w:rPr>
            </w:pPr>
            <w:ins w:id="604" w:author="Shankar Krishnan" w:date="2021-11-01T15:46:00Z">
              <w:r>
                <w:t>RAN</w:t>
              </w:r>
            </w:ins>
            <w:ins w:id="605" w:author="Shankar Krishnan" w:date="2021-11-01T15:47:00Z">
              <w:r>
                <w:t>2 involvement: Needed for complete design.</w:t>
              </w:r>
            </w:ins>
          </w:p>
        </w:tc>
      </w:tr>
      <w:tr w:rsidR="00F35AB4" w14:paraId="75B42D44" w14:textId="77777777">
        <w:trPr>
          <w:ins w:id="606" w:author="CATT" w:date="2021-11-02T11:13:00Z"/>
        </w:trPr>
        <w:tc>
          <w:tcPr>
            <w:tcW w:w="1271" w:type="dxa"/>
          </w:tcPr>
          <w:p w14:paraId="75B42D3F" w14:textId="77777777" w:rsidR="00F35AB4" w:rsidRDefault="00FC0D22">
            <w:pPr>
              <w:rPr>
                <w:ins w:id="607" w:author="CATT" w:date="2021-11-02T11:13:00Z"/>
                <w:rFonts w:eastAsiaTheme="minorEastAsia"/>
                <w:lang w:val="en-US" w:eastAsia="zh-CN"/>
              </w:rPr>
            </w:pPr>
            <w:ins w:id="608" w:author="CATT" w:date="2021-11-02T11:14:00Z">
              <w:r>
                <w:rPr>
                  <w:rFonts w:eastAsiaTheme="minorEastAsia" w:hint="eastAsia"/>
                  <w:lang w:val="en-US" w:eastAsia="zh-CN"/>
                </w:rPr>
                <w:t>CATT</w:t>
              </w:r>
            </w:ins>
          </w:p>
        </w:tc>
        <w:tc>
          <w:tcPr>
            <w:tcW w:w="1559" w:type="dxa"/>
          </w:tcPr>
          <w:p w14:paraId="75B42D40" w14:textId="77777777" w:rsidR="00F35AB4" w:rsidRDefault="00FC0D22">
            <w:pPr>
              <w:rPr>
                <w:ins w:id="609" w:author="CATT" w:date="2021-11-02T11:13:00Z"/>
                <w:rFonts w:eastAsiaTheme="minorEastAsia"/>
                <w:lang w:val="en-US" w:eastAsia="zh-CN"/>
              </w:rPr>
            </w:pPr>
            <w:ins w:id="610" w:author="CATT" w:date="2021-11-02T11:13:00Z">
              <w:r>
                <w:rPr>
                  <w:rFonts w:eastAsiaTheme="minorEastAsia"/>
                  <w:lang w:val="en-US" w:eastAsia="zh-CN"/>
                </w:rPr>
                <w:t>Yes</w:t>
              </w:r>
            </w:ins>
          </w:p>
        </w:tc>
        <w:tc>
          <w:tcPr>
            <w:tcW w:w="6187" w:type="dxa"/>
          </w:tcPr>
          <w:p w14:paraId="75B42D41" w14:textId="77777777" w:rsidR="00F35AB4" w:rsidRDefault="00AD7600">
            <w:pPr>
              <w:rPr>
                <w:ins w:id="611" w:author="CATT" w:date="2021-11-02T11:13:00Z"/>
                <w:rFonts w:eastAsiaTheme="minorEastAsia"/>
                <w:lang w:val="en-US" w:eastAsia="zh-CN"/>
              </w:rPr>
            </w:pPr>
            <w:ins w:id="612" w:author="CATT" w:date="2021-11-02T11:13:00Z">
              <w:r w:rsidRPr="00AD7600">
                <w:rPr>
                  <w:rFonts w:eastAsiaTheme="minorEastAsia"/>
                  <w:b/>
                  <w:lang w:val="en-US" w:eastAsia="zh-CN"/>
                  <w:rPrChange w:id="613" w:author="CATT" w:date="2021-11-02T11:16:00Z">
                    <w:rPr>
                      <w:rFonts w:eastAsiaTheme="minorEastAsia"/>
                      <w:lang w:val="en-US" w:eastAsia="zh-CN"/>
                    </w:rPr>
                  </w:rPrChange>
                </w:rPr>
                <w:t xml:space="preserve">RAN3 work: </w:t>
              </w:r>
              <w:r w:rsidR="00FC0D22">
                <w:rPr>
                  <w:rFonts w:eastAsiaTheme="minorEastAsia"/>
                  <w:lang w:val="en-US" w:eastAsia="zh-CN"/>
                </w:rPr>
                <w:t>Agree</w:t>
              </w:r>
            </w:ins>
          </w:p>
          <w:p w14:paraId="75B42D42" w14:textId="77777777" w:rsidR="00F35AB4" w:rsidRDefault="00AD7600">
            <w:pPr>
              <w:rPr>
                <w:ins w:id="614" w:author="CATT" w:date="2021-11-02T11:16:00Z"/>
                <w:rFonts w:eastAsiaTheme="minorEastAsia"/>
                <w:lang w:val="en-US" w:eastAsia="zh-CN"/>
              </w:rPr>
            </w:pPr>
            <w:ins w:id="615" w:author="CATT" w:date="2021-11-02T11:13:00Z">
              <w:r w:rsidRPr="00AD7600">
                <w:rPr>
                  <w:rFonts w:eastAsiaTheme="minorEastAsia"/>
                  <w:b/>
                  <w:lang w:val="en-US" w:eastAsia="zh-CN"/>
                  <w:rPrChange w:id="616" w:author="CATT" w:date="2021-11-02T11:16:00Z">
                    <w:rPr>
                      <w:rFonts w:eastAsiaTheme="minorEastAsia"/>
                      <w:lang w:val="en-US" w:eastAsia="zh-CN"/>
                    </w:rPr>
                  </w:rPrChange>
                </w:rPr>
                <w:t>RAN3 solution:</w:t>
              </w:r>
              <w:r w:rsidR="00FC0D22">
                <w:rPr>
                  <w:rFonts w:eastAsiaTheme="minorEastAsia"/>
                  <w:lang w:val="en-US" w:eastAsia="zh-CN"/>
                </w:rPr>
                <w:t xml:space="preserve"> </w:t>
              </w:r>
            </w:ins>
            <w:ins w:id="617" w:author="CATT" w:date="2021-11-02T11:18:00Z">
              <w:r w:rsidR="00FC0D22">
                <w:rPr>
                  <w:rFonts w:eastAsiaTheme="minorEastAsia" w:hint="eastAsia"/>
                  <w:lang w:val="en-US" w:eastAsia="zh-CN"/>
                </w:rPr>
                <w:t>Share the view with QC.</w:t>
              </w:r>
            </w:ins>
          </w:p>
          <w:p w14:paraId="75B42D43" w14:textId="77777777" w:rsidR="00F35AB4" w:rsidRDefault="00AD7600">
            <w:pPr>
              <w:rPr>
                <w:ins w:id="618" w:author="CATT" w:date="2021-11-02T11:13:00Z"/>
                <w:rFonts w:eastAsiaTheme="minorEastAsia"/>
                <w:lang w:val="en-US" w:eastAsia="zh-CN"/>
              </w:rPr>
            </w:pPr>
            <w:ins w:id="619" w:author="CATT" w:date="2021-11-02T11:13:00Z">
              <w:r w:rsidRPr="00AD7600">
                <w:rPr>
                  <w:b/>
                  <w:rPrChange w:id="620" w:author="CATT" w:date="2021-11-02T11:16:00Z">
                    <w:rPr/>
                  </w:rPrChange>
                </w:rPr>
                <w:t xml:space="preserve">RAN2 involvement: </w:t>
              </w:r>
            </w:ins>
            <w:ins w:id="621" w:author="CATT" w:date="2021-11-02T11:16:00Z">
              <w:r w:rsidR="00FC0D22">
                <w:rPr>
                  <w:rFonts w:eastAsiaTheme="minorEastAsia" w:hint="eastAsia"/>
                  <w:lang w:eastAsia="zh-CN"/>
                </w:rPr>
                <w:t>Agree, further input from RAN2 is needed on mapping configuration.</w:t>
              </w:r>
            </w:ins>
          </w:p>
        </w:tc>
      </w:tr>
      <w:tr w:rsidR="00F35AB4" w14:paraId="75B42D4A" w14:textId="77777777">
        <w:tc>
          <w:tcPr>
            <w:tcW w:w="1271" w:type="dxa"/>
          </w:tcPr>
          <w:p w14:paraId="75B42D45" w14:textId="77777777" w:rsidR="00F35AB4" w:rsidRPr="00F35AB4" w:rsidRDefault="00FC0D22">
            <w:pPr>
              <w:rPr>
                <w:rFonts w:eastAsiaTheme="minorEastAsia"/>
                <w:lang w:eastAsia="zh-CN"/>
                <w:rPrChange w:id="622" w:author="CATT" w:date="2021-11-02T11:13:00Z">
                  <w:rPr>
                    <w:rFonts w:eastAsiaTheme="minorEastAsia"/>
                    <w:lang w:val="en-US" w:eastAsia="zh-CN"/>
                  </w:rPr>
                </w:rPrChange>
              </w:rPr>
            </w:pPr>
            <w:ins w:id="623" w:author="Xu, Steven 1. (NSB - CN/Beijing)" w:date="2021-11-02T13:04:00Z">
              <w:r>
                <w:rPr>
                  <w:rFonts w:eastAsiaTheme="minorEastAsia"/>
                  <w:lang w:eastAsia="zh-CN"/>
                </w:rPr>
                <w:t>Nokia</w:t>
              </w:r>
            </w:ins>
          </w:p>
        </w:tc>
        <w:tc>
          <w:tcPr>
            <w:tcW w:w="1559" w:type="dxa"/>
          </w:tcPr>
          <w:p w14:paraId="75B42D46" w14:textId="77777777" w:rsidR="00F35AB4" w:rsidRDefault="00FC0D22">
            <w:pPr>
              <w:rPr>
                <w:rFonts w:eastAsiaTheme="minorEastAsia"/>
                <w:lang w:val="en-US" w:eastAsia="zh-CN"/>
              </w:rPr>
            </w:pPr>
            <w:ins w:id="624" w:author="Xu, Steven 1. (NSB - CN/Beijing)" w:date="2021-11-02T13:04:00Z">
              <w:r>
                <w:rPr>
                  <w:rFonts w:eastAsiaTheme="minorEastAsia"/>
                  <w:lang w:val="en-US" w:eastAsia="zh-CN"/>
                </w:rPr>
                <w:t>Yes</w:t>
              </w:r>
            </w:ins>
          </w:p>
        </w:tc>
        <w:tc>
          <w:tcPr>
            <w:tcW w:w="6187" w:type="dxa"/>
          </w:tcPr>
          <w:p w14:paraId="75B42D47" w14:textId="77777777" w:rsidR="00F35AB4" w:rsidRDefault="00FC0D22">
            <w:pPr>
              <w:rPr>
                <w:ins w:id="625" w:author="Xu, Steven 1. (NSB - CN/Beijing)" w:date="2021-11-02T13:04:00Z"/>
                <w:rFonts w:eastAsiaTheme="minorEastAsia"/>
                <w:lang w:val="en-US" w:eastAsia="zh-CN"/>
              </w:rPr>
            </w:pPr>
            <w:ins w:id="626" w:author="Xu, Steven 1. (NSB - CN/Beijing)" w:date="2021-11-02T13:04:00Z">
              <w:r>
                <w:rPr>
                  <w:rFonts w:eastAsiaTheme="minorEastAsia"/>
                  <w:b/>
                  <w:bCs/>
                  <w:lang w:val="en-US" w:eastAsia="zh-CN"/>
                </w:rPr>
                <w:t xml:space="preserve">RAN3 work: </w:t>
              </w:r>
              <w:r>
                <w:rPr>
                  <w:rFonts w:eastAsiaTheme="minorEastAsia"/>
                  <w:lang w:val="en-US" w:eastAsia="zh-CN"/>
                </w:rPr>
                <w:t>agree</w:t>
              </w:r>
            </w:ins>
          </w:p>
          <w:p w14:paraId="75B42D48" w14:textId="77777777" w:rsidR="00F35AB4" w:rsidRDefault="00FC0D22">
            <w:pPr>
              <w:rPr>
                <w:ins w:id="627" w:author="Xu, Steven 1. (NSB - CN/Beijing)" w:date="2021-11-02T13:04:00Z"/>
                <w:rFonts w:eastAsiaTheme="minorEastAsia"/>
                <w:lang w:val="en-US" w:eastAsia="zh-CN"/>
              </w:rPr>
            </w:pPr>
            <w:ins w:id="628" w:author="Xu, Steven 1. (NSB - CN/Beijing)" w:date="2021-11-02T13:04:00Z">
              <w:r>
                <w:rPr>
                  <w:rFonts w:eastAsiaTheme="minorEastAsia"/>
                  <w:b/>
                  <w:bCs/>
                  <w:lang w:val="en-US" w:eastAsia="zh-CN"/>
                </w:rPr>
                <w:t xml:space="preserve">RAN3 solution: </w:t>
              </w:r>
              <w:r>
                <w:rPr>
                  <w:rFonts w:eastAsiaTheme="minorEastAsia"/>
                  <w:lang w:val="en-US" w:eastAsia="zh-CN"/>
                </w:rPr>
                <w:t>agree the high level aspects, e.g. F1AP procedure.</w:t>
              </w:r>
              <w:r>
                <w:rPr>
                  <w:rFonts w:eastAsiaTheme="minorEastAsia"/>
                  <w:b/>
                  <w:bCs/>
                  <w:lang w:val="en-US" w:eastAsia="zh-CN"/>
                </w:rPr>
                <w:t xml:space="preserve"> </w:t>
              </w:r>
              <w:r>
                <w:rPr>
                  <w:rFonts w:eastAsiaTheme="minorEastAsia"/>
                  <w:lang w:val="en-US" w:eastAsia="zh-CN"/>
                </w:rPr>
                <w:t xml:space="preserve">The mapping based on RB and/or GTP-U need to be further discussed. </w:t>
              </w:r>
            </w:ins>
          </w:p>
          <w:p w14:paraId="75B42D49" w14:textId="77777777" w:rsidR="00F35AB4" w:rsidRDefault="00FC0D22">
            <w:pPr>
              <w:rPr>
                <w:rFonts w:eastAsiaTheme="minorEastAsia"/>
                <w:lang w:val="en-US" w:eastAsia="zh-CN"/>
              </w:rPr>
            </w:pPr>
            <w:ins w:id="629" w:author="Xu, Steven 1. (NSB - CN/Beijing)" w:date="2021-11-02T13:04:00Z">
              <w:r>
                <w:rPr>
                  <w:rFonts w:eastAsiaTheme="minorEastAsia"/>
                  <w:b/>
                  <w:bCs/>
                  <w:lang w:val="en-US" w:eastAsia="zh-CN"/>
                </w:rPr>
                <w:t>RAN2 involvement</w:t>
              </w:r>
              <w:r>
                <w:rPr>
                  <w:rFonts w:eastAsiaTheme="minorEastAsia"/>
                  <w:lang w:val="en-US" w:eastAsia="zh-CN"/>
                </w:rPr>
                <w:t>: agree</w:t>
              </w:r>
            </w:ins>
          </w:p>
        </w:tc>
      </w:tr>
      <w:tr w:rsidR="00F35AB4" w14:paraId="75B42D50" w14:textId="77777777">
        <w:tc>
          <w:tcPr>
            <w:tcW w:w="1271" w:type="dxa"/>
          </w:tcPr>
          <w:p w14:paraId="75B42D4B" w14:textId="77777777" w:rsidR="00F35AB4" w:rsidRDefault="00FC0D22">
            <w:pPr>
              <w:rPr>
                <w:rFonts w:eastAsiaTheme="minorEastAsia"/>
                <w:lang w:val="en-US" w:eastAsia="zh-CN"/>
              </w:rPr>
            </w:pPr>
            <w:ins w:id="630" w:author="Ericsson user" w:date="2021-11-02T14:40:00Z">
              <w:r>
                <w:rPr>
                  <w:rFonts w:eastAsiaTheme="minorEastAsia"/>
                  <w:lang w:val="en-US" w:eastAsia="zh-CN"/>
                </w:rPr>
                <w:t>E///</w:t>
              </w:r>
            </w:ins>
          </w:p>
        </w:tc>
        <w:tc>
          <w:tcPr>
            <w:tcW w:w="1559" w:type="dxa"/>
          </w:tcPr>
          <w:p w14:paraId="75B42D4C" w14:textId="77777777" w:rsidR="00F35AB4" w:rsidRDefault="00FC0D22">
            <w:pPr>
              <w:rPr>
                <w:rFonts w:eastAsiaTheme="minorEastAsia"/>
                <w:lang w:val="en-US" w:eastAsia="zh-CN"/>
              </w:rPr>
            </w:pPr>
            <w:ins w:id="631" w:author="Ericsson user" w:date="2021-11-02T15:10:00Z">
              <w:r>
                <w:rPr>
                  <w:rFonts w:eastAsiaTheme="minorEastAsia"/>
                  <w:lang w:val="en-US" w:eastAsia="zh-CN"/>
                </w:rPr>
                <w:t>See comments</w:t>
              </w:r>
            </w:ins>
          </w:p>
        </w:tc>
        <w:tc>
          <w:tcPr>
            <w:tcW w:w="6187" w:type="dxa"/>
          </w:tcPr>
          <w:p w14:paraId="75B42D4D" w14:textId="77777777" w:rsidR="00F35AB4" w:rsidRDefault="00FC0D22">
            <w:pPr>
              <w:rPr>
                <w:ins w:id="632" w:author="Ericsson user" w:date="2021-11-02T15:10:00Z"/>
                <w:rFonts w:eastAsiaTheme="minorEastAsia"/>
                <w:lang w:val="en-US" w:eastAsia="zh-CN"/>
              </w:rPr>
            </w:pPr>
            <w:ins w:id="633" w:author="Ericsson user" w:date="2021-11-02T15:10:00Z">
              <w:r>
                <w:rPr>
                  <w:rFonts w:eastAsiaTheme="minorEastAsia"/>
                  <w:b/>
                  <w:bCs/>
                  <w:lang w:val="en-US" w:eastAsia="zh-CN"/>
                </w:rPr>
                <w:t xml:space="preserve">RAN3 work: </w:t>
              </w:r>
              <w:r>
                <w:rPr>
                  <w:rFonts w:eastAsiaTheme="minorEastAsia"/>
                  <w:lang w:val="en-US" w:eastAsia="zh-CN"/>
                </w:rPr>
                <w:t>Agree</w:t>
              </w:r>
            </w:ins>
          </w:p>
          <w:p w14:paraId="75B42D4E" w14:textId="77777777" w:rsidR="00F35AB4" w:rsidRDefault="00FC0D22">
            <w:pPr>
              <w:rPr>
                <w:ins w:id="634" w:author="Ericsson user" w:date="2021-11-02T15:10:00Z"/>
                <w:rFonts w:eastAsiaTheme="minorEastAsia"/>
                <w:lang w:val="en-US" w:eastAsia="zh-CN"/>
              </w:rPr>
            </w:pPr>
            <w:ins w:id="635" w:author="Ericsson user" w:date="2021-11-02T15:10:00Z">
              <w:r>
                <w:rPr>
                  <w:rFonts w:eastAsiaTheme="minorEastAsia"/>
                  <w:b/>
                  <w:bCs/>
                  <w:lang w:val="en-US" w:eastAsia="zh-CN"/>
                </w:rPr>
                <w:t xml:space="preserve">RAN3 solution: </w:t>
              </w:r>
            </w:ins>
            <w:ins w:id="636" w:author="Ericsson user" w:date="2021-11-02T15:26:00Z">
              <w:r>
                <w:rPr>
                  <w:rFonts w:eastAsiaTheme="minorEastAsia"/>
                  <w:lang w:val="en-US" w:eastAsia="zh-CN"/>
                </w:rPr>
                <w:t>Share similar view with QC.</w:t>
              </w:r>
            </w:ins>
            <w:ins w:id="637" w:author="Ericsson user" w:date="2021-11-02T15:23:00Z">
              <w:r>
                <w:rPr>
                  <w:rFonts w:eastAsiaTheme="minorEastAsia"/>
                  <w:lang w:val="en-US" w:eastAsia="zh-CN"/>
                </w:rPr>
                <w:t xml:space="preserve"> </w:t>
              </w:r>
            </w:ins>
            <w:ins w:id="638" w:author="Ericsson user" w:date="2021-11-02T15:22:00Z">
              <w:r>
                <w:rPr>
                  <w:rFonts w:eastAsiaTheme="minorEastAsia"/>
                  <w:b/>
                  <w:bCs/>
                  <w:lang w:val="en-US" w:eastAsia="zh-CN"/>
                </w:rPr>
                <w:t xml:space="preserve"> </w:t>
              </w:r>
            </w:ins>
          </w:p>
          <w:p w14:paraId="75B42D4F" w14:textId="77777777" w:rsidR="00F35AB4" w:rsidRDefault="00FC0D22">
            <w:pPr>
              <w:rPr>
                <w:rFonts w:eastAsiaTheme="minorEastAsia"/>
                <w:lang w:val="en-US" w:eastAsia="zh-CN"/>
              </w:rPr>
            </w:pPr>
            <w:ins w:id="639" w:author="Ericsson user" w:date="2021-11-02T15:10:00Z">
              <w:r>
                <w:rPr>
                  <w:rFonts w:eastAsiaTheme="minorEastAsia"/>
                  <w:b/>
                  <w:bCs/>
                  <w:lang w:val="en-US" w:eastAsia="zh-CN"/>
                </w:rPr>
                <w:t>RAN2 involvement</w:t>
              </w:r>
              <w:r>
                <w:rPr>
                  <w:rFonts w:eastAsiaTheme="minorEastAsia"/>
                  <w:lang w:val="en-US" w:eastAsia="zh-CN"/>
                </w:rPr>
                <w:t xml:space="preserve">: </w:t>
              </w:r>
            </w:ins>
            <w:ins w:id="640" w:author="Ericsson user" w:date="2021-11-02T15:26:00Z">
              <w:r>
                <w:rPr>
                  <w:rFonts w:eastAsiaTheme="minorEastAsia"/>
                  <w:lang w:val="en-US" w:eastAsia="zh-CN"/>
                </w:rPr>
                <w:t>need to wait.</w:t>
              </w:r>
            </w:ins>
          </w:p>
        </w:tc>
      </w:tr>
      <w:tr w:rsidR="00F35AB4" w14:paraId="75B42D56" w14:textId="77777777">
        <w:tc>
          <w:tcPr>
            <w:tcW w:w="1271" w:type="dxa"/>
          </w:tcPr>
          <w:p w14:paraId="75B42D51" w14:textId="77777777" w:rsidR="00F35AB4" w:rsidRDefault="00FC0D22">
            <w:pPr>
              <w:rPr>
                <w:rFonts w:eastAsiaTheme="minorEastAsia"/>
                <w:lang w:val="en-US" w:eastAsia="zh-CN"/>
              </w:rPr>
            </w:pPr>
            <w:ins w:id="641" w:author="Huawei" w:date="2021-11-02T15:43:00Z">
              <w:r>
                <w:rPr>
                  <w:rFonts w:eastAsiaTheme="minorEastAsia" w:hint="eastAsia"/>
                  <w:lang w:val="en-US" w:eastAsia="zh-CN"/>
                </w:rPr>
                <w:t>H</w:t>
              </w:r>
              <w:r>
                <w:rPr>
                  <w:rFonts w:eastAsiaTheme="minorEastAsia"/>
                  <w:lang w:val="en-US" w:eastAsia="zh-CN"/>
                </w:rPr>
                <w:t>uawei</w:t>
              </w:r>
            </w:ins>
          </w:p>
        </w:tc>
        <w:tc>
          <w:tcPr>
            <w:tcW w:w="1559" w:type="dxa"/>
          </w:tcPr>
          <w:p w14:paraId="75B42D52" w14:textId="77777777" w:rsidR="00F35AB4" w:rsidRDefault="00FC0D22">
            <w:pPr>
              <w:rPr>
                <w:rFonts w:eastAsiaTheme="minorEastAsia"/>
                <w:lang w:val="en-US" w:eastAsia="zh-CN"/>
              </w:rPr>
            </w:pPr>
            <w:ins w:id="642" w:author="Huawei" w:date="2021-11-02T15:43:00Z">
              <w:r>
                <w:rPr>
                  <w:rFonts w:eastAsiaTheme="minorEastAsia"/>
                  <w:lang w:val="en-US" w:eastAsia="zh-CN"/>
                </w:rPr>
                <w:t>Yes</w:t>
              </w:r>
            </w:ins>
          </w:p>
        </w:tc>
        <w:tc>
          <w:tcPr>
            <w:tcW w:w="6187" w:type="dxa"/>
          </w:tcPr>
          <w:p w14:paraId="75B42D53" w14:textId="77777777" w:rsidR="00F35AB4" w:rsidRDefault="00FC0D22">
            <w:pPr>
              <w:rPr>
                <w:ins w:id="643" w:author="Huawei" w:date="2021-11-02T15:43:00Z"/>
                <w:rFonts w:eastAsiaTheme="minorEastAsia"/>
                <w:lang w:val="en-US" w:eastAsia="zh-CN"/>
              </w:rPr>
            </w:pPr>
            <w:ins w:id="644" w:author="Huawei" w:date="2021-11-02T15:43:00Z">
              <w:r>
                <w:rPr>
                  <w:rFonts w:eastAsiaTheme="minorEastAsia"/>
                  <w:b/>
                  <w:lang w:val="en-US" w:eastAsia="zh-CN"/>
                </w:rPr>
                <w:t>RAN3 work:</w:t>
              </w:r>
              <w:r>
                <w:rPr>
                  <w:rFonts w:eastAsiaTheme="minorEastAsia"/>
                  <w:lang w:val="en-US" w:eastAsia="zh-CN"/>
                </w:rPr>
                <w:t xml:space="preserve"> agree</w:t>
              </w:r>
            </w:ins>
          </w:p>
          <w:p w14:paraId="75B42D54" w14:textId="77777777" w:rsidR="00F35AB4" w:rsidRDefault="00FC0D22">
            <w:pPr>
              <w:rPr>
                <w:ins w:id="645" w:author="Huawei" w:date="2021-11-02T15:43:00Z"/>
                <w:rFonts w:eastAsiaTheme="minorEastAsia"/>
                <w:lang w:val="en-US" w:eastAsia="zh-CN"/>
              </w:rPr>
            </w:pPr>
            <w:ins w:id="646" w:author="Huawei" w:date="2021-11-02T15:43:00Z">
              <w:r>
                <w:rPr>
                  <w:rFonts w:eastAsiaTheme="minorEastAsia"/>
                  <w:b/>
                  <w:lang w:val="en-US" w:eastAsia="zh-CN"/>
                </w:rPr>
                <w:t>RAN3 solution:</w:t>
              </w:r>
              <w:r>
                <w:rPr>
                  <w:rFonts w:eastAsiaTheme="minorEastAsia"/>
                  <w:lang w:val="en-US" w:eastAsia="zh-CN"/>
                </w:rPr>
                <w:t xml:space="preserve"> Share the view with QC.</w:t>
              </w:r>
            </w:ins>
          </w:p>
          <w:p w14:paraId="75B42D55" w14:textId="77777777" w:rsidR="00F35AB4" w:rsidRDefault="00FC0D22">
            <w:pPr>
              <w:rPr>
                <w:rFonts w:eastAsiaTheme="minorEastAsia"/>
                <w:lang w:val="en-US" w:eastAsia="zh-CN"/>
              </w:rPr>
            </w:pPr>
            <w:ins w:id="647" w:author="Huawei" w:date="2021-11-02T15:43:00Z">
              <w:r>
                <w:rPr>
                  <w:rFonts w:eastAsiaTheme="minorEastAsia"/>
                  <w:b/>
                  <w:bCs/>
                  <w:lang w:val="en-US" w:eastAsia="zh-CN"/>
                </w:rPr>
                <w:t>RAN2 involvement</w:t>
              </w:r>
              <w:r>
                <w:rPr>
                  <w:rFonts w:eastAsiaTheme="minorEastAsia"/>
                  <w:lang w:val="en-US" w:eastAsia="zh-CN"/>
                </w:rPr>
                <w:t>: agree</w:t>
              </w:r>
            </w:ins>
          </w:p>
        </w:tc>
      </w:tr>
      <w:tr w:rsidR="00F35AB4" w14:paraId="75B42D5C" w14:textId="77777777">
        <w:tc>
          <w:tcPr>
            <w:tcW w:w="1271" w:type="dxa"/>
          </w:tcPr>
          <w:p w14:paraId="75B42D57" w14:textId="77777777" w:rsidR="00F35AB4" w:rsidRDefault="00FC0D22">
            <w:pPr>
              <w:rPr>
                <w:rFonts w:eastAsiaTheme="minorEastAsia"/>
                <w:lang w:val="en-US" w:eastAsia="zh-CN"/>
              </w:rPr>
            </w:pPr>
            <w:ins w:id="648" w:author="China Telecom" w:date="2021-11-03T10:00:00Z">
              <w:r>
                <w:rPr>
                  <w:rFonts w:eastAsiaTheme="minorEastAsia" w:hint="eastAsia"/>
                  <w:lang w:val="en-US" w:eastAsia="zh-CN"/>
                </w:rPr>
                <w:t>C</w:t>
              </w:r>
              <w:r>
                <w:rPr>
                  <w:rFonts w:eastAsiaTheme="minorEastAsia"/>
                  <w:lang w:val="en-US" w:eastAsia="zh-CN"/>
                </w:rPr>
                <w:t>hina Telecom</w:t>
              </w:r>
            </w:ins>
          </w:p>
        </w:tc>
        <w:tc>
          <w:tcPr>
            <w:tcW w:w="1559" w:type="dxa"/>
          </w:tcPr>
          <w:p w14:paraId="75B42D58" w14:textId="77777777" w:rsidR="00F35AB4" w:rsidRDefault="00FC0D22">
            <w:pPr>
              <w:rPr>
                <w:rFonts w:eastAsiaTheme="minorEastAsia"/>
                <w:lang w:val="en-US" w:eastAsia="zh-CN"/>
              </w:rPr>
            </w:pPr>
            <w:ins w:id="649" w:author="China Telecom" w:date="2021-11-03T10:00:00Z">
              <w:r>
                <w:rPr>
                  <w:rFonts w:eastAsiaTheme="minorEastAsia"/>
                  <w:lang w:val="en-US" w:eastAsia="zh-CN"/>
                </w:rPr>
                <w:t>See comments</w:t>
              </w:r>
            </w:ins>
          </w:p>
        </w:tc>
        <w:tc>
          <w:tcPr>
            <w:tcW w:w="6187" w:type="dxa"/>
          </w:tcPr>
          <w:p w14:paraId="75B42D59" w14:textId="77777777" w:rsidR="00F35AB4" w:rsidRDefault="00FC0D22">
            <w:pPr>
              <w:rPr>
                <w:ins w:id="650" w:author="China Telecom" w:date="2021-11-03T10:00:00Z"/>
                <w:rFonts w:eastAsiaTheme="minorEastAsia"/>
                <w:lang w:val="en-US" w:eastAsia="zh-CN"/>
              </w:rPr>
            </w:pPr>
            <w:ins w:id="651" w:author="China Telecom" w:date="2021-11-03T10:00:00Z">
              <w:r>
                <w:rPr>
                  <w:rFonts w:eastAsiaTheme="minorEastAsia"/>
                  <w:b/>
                  <w:lang w:val="en-US" w:eastAsia="zh-CN"/>
                </w:rPr>
                <w:t>RAN3 work:</w:t>
              </w:r>
              <w:r>
                <w:rPr>
                  <w:rFonts w:eastAsiaTheme="minorEastAsia"/>
                  <w:lang w:val="en-US" w:eastAsia="zh-CN"/>
                </w:rPr>
                <w:t xml:space="preserve"> Agree</w:t>
              </w:r>
            </w:ins>
          </w:p>
          <w:p w14:paraId="75B42D5A" w14:textId="77777777" w:rsidR="00F35AB4" w:rsidRDefault="00FC0D22">
            <w:pPr>
              <w:rPr>
                <w:ins w:id="652" w:author="China Telecom" w:date="2021-11-03T10:00:00Z"/>
                <w:rFonts w:eastAsiaTheme="minorEastAsia"/>
                <w:lang w:val="en-US" w:eastAsia="zh-CN"/>
              </w:rPr>
            </w:pPr>
            <w:ins w:id="653" w:author="China Telecom" w:date="2021-11-03T10:00:00Z">
              <w:r>
                <w:rPr>
                  <w:rFonts w:eastAsiaTheme="minorEastAsia"/>
                  <w:b/>
                  <w:lang w:val="en-US" w:eastAsia="zh-CN"/>
                </w:rPr>
                <w:t>RAN3 solution:</w:t>
              </w:r>
              <w:r>
                <w:rPr>
                  <w:rFonts w:eastAsiaTheme="minorEastAsia"/>
                  <w:lang w:val="en-US" w:eastAsia="zh-CN"/>
                </w:rPr>
                <w:t xml:space="preserve"> Share the view with QC.</w:t>
              </w:r>
            </w:ins>
          </w:p>
          <w:p w14:paraId="75B42D5B" w14:textId="77777777" w:rsidR="00F35AB4" w:rsidRDefault="00FC0D22">
            <w:pPr>
              <w:rPr>
                <w:rFonts w:eastAsiaTheme="minorEastAsia"/>
                <w:lang w:val="en-US" w:eastAsia="zh-CN"/>
              </w:rPr>
            </w:pPr>
            <w:ins w:id="654" w:author="China Telecom" w:date="2021-11-03T10:00:00Z">
              <w:r>
                <w:rPr>
                  <w:rFonts w:eastAsiaTheme="minorEastAsia"/>
                  <w:b/>
                  <w:bCs/>
                  <w:lang w:val="en-US" w:eastAsia="zh-CN"/>
                </w:rPr>
                <w:t>RAN2 involvement</w:t>
              </w:r>
              <w:r>
                <w:rPr>
                  <w:rFonts w:eastAsiaTheme="minorEastAsia"/>
                  <w:lang w:val="en-US" w:eastAsia="zh-CN"/>
                </w:rPr>
                <w:t>: Agree</w:t>
              </w:r>
            </w:ins>
          </w:p>
        </w:tc>
      </w:tr>
      <w:tr w:rsidR="00F35AB4" w14:paraId="75B42D62" w14:textId="77777777">
        <w:tc>
          <w:tcPr>
            <w:tcW w:w="1271" w:type="dxa"/>
          </w:tcPr>
          <w:p w14:paraId="75B42D5D" w14:textId="77777777" w:rsidR="00F35AB4" w:rsidRDefault="00FC0D22">
            <w:pPr>
              <w:rPr>
                <w:rFonts w:eastAsiaTheme="minorEastAsia"/>
                <w:lang w:val="en-US" w:eastAsia="zh-CN"/>
              </w:rPr>
            </w:pPr>
            <w:ins w:id="655" w:author="ZTE" w:date="2021-11-03T11:39:00Z">
              <w:r>
                <w:rPr>
                  <w:rFonts w:eastAsiaTheme="minorEastAsia" w:hint="eastAsia"/>
                  <w:lang w:val="en-US" w:eastAsia="zh-CN"/>
                </w:rPr>
                <w:t>Z</w:t>
              </w:r>
            </w:ins>
            <w:ins w:id="656" w:author="ZTE" w:date="2021-11-03T11:40:00Z">
              <w:r>
                <w:rPr>
                  <w:rFonts w:eastAsiaTheme="minorEastAsia" w:hint="eastAsia"/>
                  <w:lang w:val="en-US" w:eastAsia="zh-CN"/>
                </w:rPr>
                <w:t>TE</w:t>
              </w:r>
            </w:ins>
          </w:p>
        </w:tc>
        <w:tc>
          <w:tcPr>
            <w:tcW w:w="1559" w:type="dxa"/>
          </w:tcPr>
          <w:p w14:paraId="75B42D5E" w14:textId="77777777" w:rsidR="00F35AB4" w:rsidRDefault="00FC0D22">
            <w:pPr>
              <w:rPr>
                <w:rFonts w:eastAsiaTheme="minorEastAsia"/>
                <w:lang w:val="en-US" w:eastAsia="zh-CN"/>
              </w:rPr>
            </w:pPr>
            <w:ins w:id="657" w:author="ZTE" w:date="2021-11-03T11:40:00Z">
              <w:r>
                <w:rPr>
                  <w:rFonts w:eastAsiaTheme="minorEastAsia" w:hint="eastAsia"/>
                  <w:lang w:val="en-US" w:eastAsia="zh-CN"/>
                </w:rPr>
                <w:t>Agree</w:t>
              </w:r>
            </w:ins>
          </w:p>
        </w:tc>
        <w:tc>
          <w:tcPr>
            <w:tcW w:w="6187" w:type="dxa"/>
          </w:tcPr>
          <w:p w14:paraId="75B42D5F" w14:textId="77777777" w:rsidR="00F35AB4" w:rsidRDefault="00FC0D22">
            <w:pPr>
              <w:rPr>
                <w:ins w:id="658" w:author="ZTE" w:date="2021-11-03T11:40:00Z"/>
                <w:rFonts w:eastAsiaTheme="minorEastAsia"/>
                <w:lang w:val="en-US" w:eastAsia="zh-CN"/>
              </w:rPr>
            </w:pPr>
            <w:ins w:id="659" w:author="ZTE" w:date="2021-11-03T11:40:00Z">
              <w:r>
                <w:rPr>
                  <w:rFonts w:eastAsiaTheme="minorEastAsia"/>
                  <w:b/>
                  <w:lang w:val="en-US" w:eastAsia="zh-CN"/>
                </w:rPr>
                <w:t>RAN3 work:</w:t>
              </w:r>
              <w:r>
                <w:rPr>
                  <w:rFonts w:eastAsiaTheme="minorEastAsia"/>
                  <w:lang w:val="en-US" w:eastAsia="zh-CN"/>
                </w:rPr>
                <w:t xml:space="preserve"> Agree</w:t>
              </w:r>
            </w:ins>
          </w:p>
          <w:p w14:paraId="75B42D60" w14:textId="77777777" w:rsidR="00F35AB4" w:rsidRDefault="00FC0D22">
            <w:pPr>
              <w:rPr>
                <w:ins w:id="660" w:author="ZTE" w:date="2021-11-03T11:40:00Z"/>
                <w:rFonts w:eastAsiaTheme="minorEastAsia"/>
                <w:lang w:val="en-US" w:eastAsia="zh-CN"/>
              </w:rPr>
            </w:pPr>
            <w:ins w:id="661" w:author="ZTE" w:date="2021-11-03T11:40:00Z">
              <w:r>
                <w:rPr>
                  <w:rFonts w:eastAsiaTheme="minorEastAsia"/>
                  <w:b/>
                  <w:lang w:val="en-US" w:eastAsia="zh-CN"/>
                </w:rPr>
                <w:t>RAN3 solution:</w:t>
              </w:r>
            </w:ins>
            <w:ins w:id="662" w:author="ZTE" w:date="2021-11-03T11:41:00Z">
              <w:r>
                <w:rPr>
                  <w:rFonts w:eastAsiaTheme="minorEastAsia" w:hint="eastAsia"/>
                  <w:lang w:val="en-US" w:eastAsia="zh-CN"/>
                </w:rPr>
                <w:t xml:space="preserve"> we think it is feasible for gNB to dete</w:t>
              </w:r>
            </w:ins>
            <w:ins w:id="663" w:author="ZTE" w:date="2021-11-03T11:42:00Z">
              <w:r>
                <w:rPr>
                  <w:rFonts w:eastAsiaTheme="minorEastAsia" w:hint="eastAsia"/>
                  <w:lang w:val="en-US" w:eastAsia="zh-CN"/>
                </w:rPr>
                <w:t>rmine the DL bearer mapping and</w:t>
              </w:r>
            </w:ins>
            <w:ins w:id="664" w:author="ZTE" w:date="2021-11-03T11:41:00Z">
              <w:r>
                <w:rPr>
                  <w:rFonts w:eastAsiaTheme="minorEastAsia" w:hint="eastAsia"/>
                  <w:lang w:val="en-US" w:eastAsia="zh-CN"/>
                </w:rPr>
                <w:t xml:space="preserve"> use the remote UE associated F1AP to configure the bearer mapping</w:t>
              </w:r>
            </w:ins>
            <w:ins w:id="665" w:author="ZTE" w:date="2021-11-03T11:40:00Z">
              <w:r>
                <w:rPr>
                  <w:rFonts w:eastAsiaTheme="minorEastAsia"/>
                  <w:lang w:val="en-US" w:eastAsia="zh-CN"/>
                </w:rPr>
                <w:t>.</w:t>
              </w:r>
            </w:ins>
            <w:ins w:id="666" w:author="ZTE" w:date="2021-11-03T11:42:00Z">
              <w:r>
                <w:rPr>
                  <w:rFonts w:eastAsiaTheme="minorEastAsia" w:hint="eastAsia"/>
                  <w:lang w:val="en-US" w:eastAsia="zh-CN"/>
                </w:rPr>
                <w:t xml:space="preserve"> Meanwhile, we are open to other solutions at this stage.</w:t>
              </w:r>
            </w:ins>
          </w:p>
          <w:p w14:paraId="75B42D61" w14:textId="77777777" w:rsidR="00F35AB4" w:rsidRDefault="00FC0D22">
            <w:pPr>
              <w:rPr>
                <w:rFonts w:eastAsiaTheme="minorEastAsia"/>
                <w:lang w:val="en-US" w:eastAsia="zh-CN"/>
              </w:rPr>
            </w:pPr>
            <w:ins w:id="667" w:author="ZTE" w:date="2021-11-03T11:40:00Z">
              <w:r>
                <w:rPr>
                  <w:rFonts w:eastAsiaTheme="minorEastAsia"/>
                  <w:b/>
                  <w:bCs/>
                  <w:lang w:val="en-US" w:eastAsia="zh-CN"/>
                </w:rPr>
                <w:t>RAN2 involvement</w:t>
              </w:r>
              <w:r>
                <w:rPr>
                  <w:rFonts w:eastAsiaTheme="minorEastAsia"/>
                  <w:lang w:val="en-US" w:eastAsia="zh-CN"/>
                </w:rPr>
                <w:t>: Agree</w:t>
              </w:r>
            </w:ins>
          </w:p>
        </w:tc>
      </w:tr>
      <w:tr w:rsidR="00C54E92" w14:paraId="75B42D68" w14:textId="77777777">
        <w:trPr>
          <w:ins w:id="668" w:author="Lenovo" w:date="2021-11-03T15:25:00Z"/>
        </w:trPr>
        <w:tc>
          <w:tcPr>
            <w:tcW w:w="1271" w:type="dxa"/>
          </w:tcPr>
          <w:p w14:paraId="75B42D63" w14:textId="77777777" w:rsidR="00C54E92" w:rsidRDefault="00C54E92" w:rsidP="00C54E92">
            <w:pPr>
              <w:rPr>
                <w:ins w:id="669" w:author="Lenovo" w:date="2021-11-03T15:25:00Z"/>
                <w:rFonts w:eastAsiaTheme="minorEastAsia"/>
                <w:lang w:val="en-US" w:eastAsia="zh-CN"/>
              </w:rPr>
            </w:pPr>
            <w:ins w:id="670" w:author="Lenovo" w:date="2021-11-03T15:26:00Z">
              <w:r>
                <w:rPr>
                  <w:rFonts w:eastAsiaTheme="minorEastAsia"/>
                  <w:lang w:val="en-US" w:eastAsia="zh-CN"/>
                </w:rPr>
                <w:t>Lenovo, Motorola Mobility</w:t>
              </w:r>
            </w:ins>
          </w:p>
        </w:tc>
        <w:tc>
          <w:tcPr>
            <w:tcW w:w="1559" w:type="dxa"/>
          </w:tcPr>
          <w:p w14:paraId="75B42D64" w14:textId="77777777" w:rsidR="00C54E92" w:rsidRDefault="00C54E92" w:rsidP="00C54E92">
            <w:pPr>
              <w:rPr>
                <w:ins w:id="671" w:author="Lenovo" w:date="2021-11-03T15:25:00Z"/>
                <w:rFonts w:eastAsiaTheme="minorEastAsia"/>
                <w:lang w:val="en-US" w:eastAsia="zh-CN"/>
              </w:rPr>
            </w:pPr>
            <w:ins w:id="672" w:author="Lenovo" w:date="2021-11-03T15:26:00Z">
              <w:r>
                <w:rPr>
                  <w:rFonts w:eastAsiaTheme="minorEastAsia"/>
                  <w:lang w:val="en-US" w:eastAsia="zh-CN"/>
                </w:rPr>
                <w:t>Yes</w:t>
              </w:r>
            </w:ins>
          </w:p>
        </w:tc>
        <w:tc>
          <w:tcPr>
            <w:tcW w:w="6187" w:type="dxa"/>
          </w:tcPr>
          <w:p w14:paraId="75B42D65" w14:textId="77777777" w:rsidR="008607B9" w:rsidRDefault="008607B9" w:rsidP="008607B9">
            <w:pPr>
              <w:rPr>
                <w:ins w:id="673" w:author="Lenovo" w:date="2021-11-03T15:26:00Z"/>
                <w:rFonts w:eastAsiaTheme="minorEastAsia"/>
                <w:lang w:val="en-US" w:eastAsia="zh-CN"/>
              </w:rPr>
            </w:pPr>
            <w:ins w:id="674" w:author="Lenovo" w:date="2021-11-03T15:26:00Z">
              <w:r>
                <w:rPr>
                  <w:rFonts w:eastAsiaTheme="minorEastAsia"/>
                  <w:b/>
                  <w:lang w:val="en-US" w:eastAsia="zh-CN"/>
                </w:rPr>
                <w:t>RAN3 work:</w:t>
              </w:r>
              <w:r>
                <w:rPr>
                  <w:rFonts w:eastAsiaTheme="minorEastAsia"/>
                  <w:lang w:val="en-US" w:eastAsia="zh-CN"/>
                </w:rPr>
                <w:t xml:space="preserve"> Agree</w:t>
              </w:r>
            </w:ins>
          </w:p>
          <w:p w14:paraId="75B42D66" w14:textId="77777777" w:rsidR="008607B9" w:rsidRDefault="008607B9" w:rsidP="008607B9">
            <w:pPr>
              <w:rPr>
                <w:ins w:id="675" w:author="Lenovo" w:date="2021-11-03T15:26:00Z"/>
                <w:rFonts w:eastAsiaTheme="minorEastAsia"/>
                <w:lang w:val="en-US" w:eastAsia="zh-CN"/>
              </w:rPr>
            </w:pPr>
            <w:ins w:id="676" w:author="Lenovo" w:date="2021-11-03T15:26:00Z">
              <w:r>
                <w:rPr>
                  <w:rFonts w:eastAsiaTheme="minorEastAsia"/>
                  <w:b/>
                  <w:lang w:val="en-US" w:eastAsia="zh-CN"/>
                </w:rPr>
                <w:t>RAN3 solution:</w:t>
              </w:r>
              <w:r>
                <w:rPr>
                  <w:rFonts w:eastAsiaTheme="minorEastAsia" w:hint="eastAsia"/>
                  <w:lang w:val="en-US" w:eastAsia="zh-CN"/>
                </w:rPr>
                <w:t xml:space="preserve"> </w:t>
              </w:r>
            </w:ins>
            <w:ins w:id="677" w:author="Lenovo" w:date="2021-11-03T15:27:00Z">
              <w:r>
                <w:rPr>
                  <w:rFonts w:eastAsiaTheme="minorEastAsia"/>
                  <w:lang w:val="en-US" w:eastAsia="zh-CN"/>
                </w:rPr>
                <w:t xml:space="preserve">we can wait until adaptation layer configuration is more clear from RAN2. </w:t>
              </w:r>
            </w:ins>
          </w:p>
          <w:p w14:paraId="75B42D67" w14:textId="77777777" w:rsidR="00C54E92" w:rsidRDefault="008607B9" w:rsidP="008607B9">
            <w:pPr>
              <w:rPr>
                <w:ins w:id="678" w:author="Lenovo" w:date="2021-11-03T15:25:00Z"/>
                <w:rFonts w:eastAsiaTheme="minorEastAsia"/>
                <w:b/>
                <w:lang w:val="en-US" w:eastAsia="zh-CN"/>
              </w:rPr>
            </w:pPr>
            <w:ins w:id="679" w:author="Lenovo" w:date="2021-11-03T15:26:00Z">
              <w:r>
                <w:rPr>
                  <w:rFonts w:eastAsiaTheme="minorEastAsia"/>
                  <w:b/>
                  <w:bCs/>
                  <w:lang w:val="en-US" w:eastAsia="zh-CN"/>
                </w:rPr>
                <w:t>RAN2 involvement</w:t>
              </w:r>
              <w:r>
                <w:rPr>
                  <w:rFonts w:eastAsiaTheme="minorEastAsia"/>
                  <w:lang w:val="en-US" w:eastAsia="zh-CN"/>
                </w:rPr>
                <w:t>: Agree</w:t>
              </w:r>
            </w:ins>
          </w:p>
        </w:tc>
      </w:tr>
      <w:tr w:rsidR="000B2758" w14:paraId="75B42D6E" w14:textId="77777777" w:rsidTr="008D093C">
        <w:trPr>
          <w:ins w:id="680" w:author="Huang Xueyan" w:date="2021-11-03T18:10:00Z"/>
        </w:trPr>
        <w:tc>
          <w:tcPr>
            <w:tcW w:w="1271" w:type="dxa"/>
          </w:tcPr>
          <w:p w14:paraId="75B42D69" w14:textId="77777777" w:rsidR="000B2758" w:rsidRDefault="000B2758" w:rsidP="008D093C">
            <w:pPr>
              <w:rPr>
                <w:ins w:id="681" w:author="Huang Xueyan" w:date="2021-11-03T18:10:00Z"/>
                <w:rFonts w:eastAsiaTheme="minorEastAsia"/>
                <w:lang w:val="en-US" w:eastAsia="zh-CN"/>
              </w:rPr>
            </w:pPr>
            <w:ins w:id="682" w:author="Huang Xueyan" w:date="2021-11-03T18:10:00Z">
              <w:r>
                <w:rPr>
                  <w:rFonts w:eastAsiaTheme="minorEastAsia" w:hint="eastAsia"/>
                  <w:lang w:val="en-US" w:eastAsia="zh-CN"/>
                </w:rPr>
                <w:t>CMCC</w:t>
              </w:r>
            </w:ins>
          </w:p>
        </w:tc>
        <w:tc>
          <w:tcPr>
            <w:tcW w:w="1559" w:type="dxa"/>
          </w:tcPr>
          <w:p w14:paraId="75B42D6A" w14:textId="77777777" w:rsidR="000B2758" w:rsidRDefault="000B2758" w:rsidP="008D093C">
            <w:pPr>
              <w:rPr>
                <w:ins w:id="683" w:author="Huang Xueyan" w:date="2021-11-03T18:10:00Z"/>
                <w:rFonts w:eastAsiaTheme="minorEastAsia"/>
                <w:lang w:val="en-US" w:eastAsia="zh-CN"/>
              </w:rPr>
            </w:pPr>
            <w:ins w:id="684" w:author="Huang Xueyan" w:date="2021-11-03T18:10:00Z">
              <w:r>
                <w:rPr>
                  <w:rFonts w:eastAsiaTheme="minorEastAsia"/>
                  <w:lang w:val="en-US" w:eastAsia="zh-CN"/>
                </w:rPr>
                <w:t>Y</w:t>
              </w:r>
              <w:r>
                <w:rPr>
                  <w:rFonts w:eastAsiaTheme="minorEastAsia" w:hint="eastAsia"/>
                  <w:lang w:val="en-US" w:eastAsia="zh-CN"/>
                </w:rPr>
                <w:t xml:space="preserve">es </w:t>
              </w:r>
            </w:ins>
          </w:p>
        </w:tc>
        <w:tc>
          <w:tcPr>
            <w:tcW w:w="6187" w:type="dxa"/>
          </w:tcPr>
          <w:p w14:paraId="75B42D6B" w14:textId="77777777" w:rsidR="000B2758" w:rsidRDefault="000B2758" w:rsidP="008D093C">
            <w:pPr>
              <w:rPr>
                <w:ins w:id="685" w:author="Huang Xueyan" w:date="2021-11-03T18:10:00Z"/>
                <w:rFonts w:eastAsiaTheme="minorEastAsia"/>
                <w:lang w:val="en-US" w:eastAsia="zh-CN"/>
              </w:rPr>
            </w:pPr>
            <w:ins w:id="686" w:author="Huang Xueyan" w:date="2021-11-03T18:10:00Z">
              <w:r>
                <w:rPr>
                  <w:rFonts w:eastAsiaTheme="minorEastAsia" w:hint="eastAsia"/>
                  <w:lang w:val="en-US" w:eastAsia="zh-CN"/>
                </w:rPr>
                <w:t>RAN3 work: Agree</w:t>
              </w:r>
            </w:ins>
          </w:p>
          <w:p w14:paraId="75B42D6C" w14:textId="77777777" w:rsidR="000B2758" w:rsidRDefault="000B2758" w:rsidP="008D093C">
            <w:pPr>
              <w:rPr>
                <w:ins w:id="687" w:author="Huang Xueyan" w:date="2021-11-03T18:10:00Z"/>
                <w:rFonts w:eastAsiaTheme="minorEastAsia"/>
                <w:lang w:eastAsia="zh-CN"/>
              </w:rPr>
            </w:pPr>
            <w:ins w:id="688" w:author="Huang Xueyan" w:date="2021-11-03T18:10:00Z">
              <w:r w:rsidRPr="00E032C7">
                <w:rPr>
                  <w:rFonts w:eastAsiaTheme="minorEastAsia" w:hint="eastAsia"/>
                  <w:lang w:val="en-US" w:eastAsia="zh-CN"/>
                </w:rPr>
                <w:t xml:space="preserve">RAN3 solution:   </w:t>
              </w:r>
              <w:r>
                <w:rPr>
                  <w:rFonts w:eastAsiaTheme="minorEastAsia" w:hint="eastAsia"/>
                  <w:lang w:val="en-US" w:eastAsia="zh-CN"/>
                </w:rPr>
                <w:t>Same understanding as QC.</w:t>
              </w:r>
            </w:ins>
          </w:p>
          <w:p w14:paraId="75B42D6D" w14:textId="77777777" w:rsidR="000B2758" w:rsidRDefault="000B2758" w:rsidP="008D093C">
            <w:pPr>
              <w:rPr>
                <w:ins w:id="689" w:author="Huang Xueyan" w:date="2021-11-03T18:10:00Z"/>
                <w:rFonts w:eastAsiaTheme="minorEastAsia"/>
                <w:lang w:val="en-US" w:eastAsia="zh-CN"/>
              </w:rPr>
            </w:pPr>
            <w:ins w:id="690" w:author="Huang Xueyan" w:date="2021-11-03T18:10:00Z">
              <w:r>
                <w:rPr>
                  <w:rFonts w:eastAsiaTheme="minorEastAsia" w:hint="eastAsia"/>
                  <w:lang w:val="en-US" w:eastAsia="zh-CN"/>
                </w:rPr>
                <w:lastRenderedPageBreak/>
                <w:t>RAN2 involvement:  Yes</w:t>
              </w:r>
            </w:ins>
          </w:p>
        </w:tc>
      </w:tr>
      <w:tr w:rsidR="000B2758" w14:paraId="75B42D72" w14:textId="77777777">
        <w:trPr>
          <w:ins w:id="691" w:author="Huang Xueyan" w:date="2021-11-03T18:10:00Z"/>
        </w:trPr>
        <w:tc>
          <w:tcPr>
            <w:tcW w:w="1271" w:type="dxa"/>
          </w:tcPr>
          <w:p w14:paraId="75B42D6F" w14:textId="77777777" w:rsidR="000B2758" w:rsidRDefault="000B2758" w:rsidP="00C54E92">
            <w:pPr>
              <w:rPr>
                <w:ins w:id="692" w:author="Huang Xueyan" w:date="2021-11-03T18:10:00Z"/>
                <w:rFonts w:eastAsiaTheme="minorEastAsia"/>
                <w:lang w:val="en-US" w:eastAsia="zh-CN"/>
              </w:rPr>
            </w:pPr>
          </w:p>
        </w:tc>
        <w:tc>
          <w:tcPr>
            <w:tcW w:w="1559" w:type="dxa"/>
          </w:tcPr>
          <w:p w14:paraId="75B42D70" w14:textId="77777777" w:rsidR="000B2758" w:rsidRDefault="000B2758" w:rsidP="00C54E92">
            <w:pPr>
              <w:rPr>
                <w:ins w:id="693" w:author="Huang Xueyan" w:date="2021-11-03T18:10:00Z"/>
                <w:rFonts w:eastAsiaTheme="minorEastAsia"/>
                <w:lang w:val="en-US" w:eastAsia="zh-CN"/>
              </w:rPr>
            </w:pPr>
          </w:p>
        </w:tc>
        <w:tc>
          <w:tcPr>
            <w:tcW w:w="6187" w:type="dxa"/>
          </w:tcPr>
          <w:p w14:paraId="75B42D71" w14:textId="77777777" w:rsidR="000B2758" w:rsidRDefault="000B2758" w:rsidP="008607B9">
            <w:pPr>
              <w:rPr>
                <w:ins w:id="694" w:author="Huang Xueyan" w:date="2021-11-03T18:10:00Z"/>
                <w:rFonts w:eastAsiaTheme="minorEastAsia"/>
                <w:b/>
                <w:lang w:val="en-US" w:eastAsia="zh-CN"/>
              </w:rPr>
            </w:pPr>
          </w:p>
        </w:tc>
      </w:tr>
    </w:tbl>
    <w:p w14:paraId="75B42D73" w14:textId="77777777" w:rsidR="0039324D" w:rsidRPr="00D33806" w:rsidRDefault="0039324D" w:rsidP="0039324D">
      <w:pPr>
        <w:rPr>
          <w:rFonts w:eastAsia="宋体"/>
          <w:b/>
          <w:u w:val="single"/>
          <w:lang w:eastAsia="zh-CN"/>
        </w:rPr>
      </w:pPr>
      <w:r>
        <w:rPr>
          <w:rFonts w:eastAsia="宋体"/>
          <w:lang w:eastAsia="zh-CN"/>
        </w:rPr>
        <w:br/>
      </w:r>
      <w:r w:rsidRPr="00D33806">
        <w:rPr>
          <w:rFonts w:eastAsia="宋体" w:hint="eastAsia"/>
          <w:b/>
          <w:u w:val="single"/>
          <w:lang w:eastAsia="zh-CN"/>
        </w:rPr>
        <w:t>S</w:t>
      </w:r>
      <w:r w:rsidRPr="00D33806">
        <w:rPr>
          <w:rFonts w:eastAsia="宋体"/>
          <w:b/>
          <w:u w:val="single"/>
          <w:lang w:eastAsia="zh-CN"/>
        </w:rPr>
        <w:t>ummary</w:t>
      </w:r>
    </w:p>
    <w:p w14:paraId="75B42D74" w14:textId="77777777" w:rsidR="0039324D" w:rsidRDefault="0039324D" w:rsidP="0039324D">
      <w:pPr>
        <w:rPr>
          <w:rFonts w:eastAsia="宋体"/>
          <w:lang w:eastAsia="zh-CN"/>
        </w:rPr>
      </w:pPr>
      <w:r>
        <w:rPr>
          <w:rFonts w:eastAsia="宋体"/>
          <w:lang w:eastAsia="zh-CN"/>
        </w:rPr>
        <w:t xml:space="preserve">RAN3 work (mapping configuration): All companies acknowledge this work. </w:t>
      </w:r>
    </w:p>
    <w:p w14:paraId="75B42D75" w14:textId="77777777" w:rsidR="0039324D" w:rsidRDefault="0039324D" w:rsidP="0039324D">
      <w:pPr>
        <w:rPr>
          <w:rFonts w:eastAsia="宋体"/>
          <w:lang w:eastAsia="zh-CN"/>
        </w:rPr>
      </w:pPr>
      <w:r>
        <w:rPr>
          <w:rFonts w:eastAsia="宋体" w:hint="eastAsia"/>
          <w:lang w:eastAsia="zh-CN"/>
        </w:rPr>
        <w:t>R</w:t>
      </w:r>
      <w:r>
        <w:rPr>
          <w:rFonts w:eastAsia="宋体"/>
          <w:lang w:eastAsia="zh-CN"/>
        </w:rPr>
        <w:t xml:space="preserve">AN3 solution:  (9/10) indicates that F1AP signalling is used for </w:t>
      </w:r>
      <w:r w:rsidR="00C818DA">
        <w:rPr>
          <w:rFonts w:eastAsia="宋体"/>
          <w:lang w:eastAsia="zh-CN"/>
        </w:rPr>
        <w:t xml:space="preserve">DL </w:t>
      </w:r>
      <w:r>
        <w:rPr>
          <w:rFonts w:eastAsia="宋体"/>
          <w:lang w:eastAsia="zh-CN"/>
        </w:rPr>
        <w:t xml:space="preserve">mapping configuration. Among them, </w:t>
      </w:r>
      <w:r w:rsidR="00C818DA">
        <w:rPr>
          <w:rFonts w:eastAsia="宋体"/>
          <w:lang w:eastAsia="zh-CN"/>
        </w:rPr>
        <w:t>6 companies can agree “</w:t>
      </w:r>
      <w:ins w:id="695" w:author="Shankar Krishnan" w:date="2021-11-01T15:45:00Z">
        <w:r w:rsidR="00C818DA" w:rsidRPr="00AD7600">
          <w:rPr>
            <w:highlight w:val="yellow"/>
          </w:rPr>
          <w:t xml:space="preserve">F1AP should support the </w:t>
        </w:r>
        <w:r w:rsidR="00C818DA" w:rsidRPr="00AD7600">
          <w:rPr>
            <w:highlight w:val="yellow"/>
            <w:u w:val="single"/>
          </w:rPr>
          <w:t>configuration of DL bearer mapping between remote UE and Uu RLC channel</w:t>
        </w:r>
      </w:ins>
      <w:r w:rsidR="00C818DA">
        <w:rPr>
          <w:rFonts w:eastAsia="宋体"/>
          <w:lang w:eastAsia="zh-CN"/>
        </w:rPr>
        <w:t>”</w:t>
      </w:r>
    </w:p>
    <w:p w14:paraId="75B42D76" w14:textId="77777777" w:rsidR="0039324D" w:rsidRDefault="0039324D" w:rsidP="0039324D">
      <w:pPr>
        <w:rPr>
          <w:rFonts w:eastAsia="宋体"/>
          <w:lang w:eastAsia="zh-CN"/>
        </w:rPr>
      </w:pPr>
      <w:r>
        <w:rPr>
          <w:rFonts w:eastAsia="宋体"/>
          <w:lang w:eastAsia="zh-CN"/>
        </w:rPr>
        <w:t>RAN2 involvement: all companies agree that RAN2 progress</w:t>
      </w:r>
      <w:r w:rsidR="00C818DA">
        <w:rPr>
          <w:rFonts w:eastAsia="宋体"/>
          <w:lang w:eastAsia="zh-CN"/>
        </w:rPr>
        <w:t xml:space="preserve"> is needed</w:t>
      </w:r>
      <w:r>
        <w:rPr>
          <w:rFonts w:eastAsia="宋体"/>
          <w:lang w:eastAsia="zh-CN"/>
        </w:rPr>
        <w:t xml:space="preserve">. </w:t>
      </w:r>
    </w:p>
    <w:p w14:paraId="75B42D77" w14:textId="77777777" w:rsidR="0039324D" w:rsidRPr="004B55D8" w:rsidRDefault="0039324D" w:rsidP="0039324D">
      <w:pPr>
        <w:rPr>
          <w:rFonts w:eastAsia="宋体"/>
          <w:lang w:eastAsia="zh-CN"/>
        </w:rPr>
      </w:pPr>
      <w:r>
        <w:rPr>
          <w:rFonts w:eastAsia="宋体"/>
          <w:lang w:eastAsia="zh-CN"/>
        </w:rPr>
        <w:t xml:space="preserve">It seems that majority companies are fine to have some high-level aspects agreed in the meeting. Thus, the moderator gives the following summary.   </w:t>
      </w:r>
    </w:p>
    <w:p w14:paraId="75B42D78" w14:textId="77777777" w:rsidR="0039324D" w:rsidRPr="00D33806" w:rsidRDefault="0039324D" w:rsidP="0039324D">
      <w:pPr>
        <w:rPr>
          <w:rFonts w:eastAsia="宋体"/>
          <w:color w:val="0000FF"/>
          <w:lang w:eastAsia="zh-CN"/>
        </w:rPr>
      </w:pPr>
      <w:r w:rsidRPr="00D33806">
        <w:rPr>
          <w:rFonts w:eastAsia="宋体" w:hint="eastAsia"/>
          <w:color w:val="0000FF"/>
          <w:lang w:eastAsia="zh-CN"/>
        </w:rPr>
        <w:t>O</w:t>
      </w:r>
      <w:r w:rsidRPr="00D33806">
        <w:rPr>
          <w:rFonts w:eastAsia="宋体"/>
          <w:color w:val="0000FF"/>
          <w:lang w:eastAsia="zh-CN"/>
        </w:rPr>
        <w:t xml:space="preserve">pen issue: </w:t>
      </w:r>
      <w:r w:rsidR="00C818DA" w:rsidRPr="00D33806">
        <w:rPr>
          <w:rFonts w:eastAsia="宋体"/>
          <w:color w:val="0000FF"/>
          <w:lang w:eastAsia="zh-CN"/>
        </w:rPr>
        <w:t>mapping</w:t>
      </w:r>
      <w:r w:rsidRPr="00D33806">
        <w:rPr>
          <w:rFonts w:eastAsia="宋体"/>
          <w:color w:val="0000FF"/>
          <w:lang w:eastAsia="zh-CN"/>
        </w:rPr>
        <w:t xml:space="preserve"> configuration</w:t>
      </w:r>
    </w:p>
    <w:p w14:paraId="75B42D79" w14:textId="77777777" w:rsidR="00C818DA" w:rsidRPr="00D33806" w:rsidRDefault="00C818DA" w:rsidP="00C818DA">
      <w:pPr>
        <w:pStyle w:val="ListParagraph"/>
        <w:numPr>
          <w:ilvl w:val="1"/>
          <w:numId w:val="18"/>
        </w:numPr>
        <w:ind w:firstLineChars="0"/>
        <w:rPr>
          <w:rFonts w:ascii="Times New Roman" w:eastAsia="宋体" w:hAnsi="Times New Roman"/>
          <w:color w:val="00B050"/>
          <w:sz w:val="20"/>
          <w:szCs w:val="20"/>
          <w:lang w:eastAsia="zh-CN"/>
        </w:rPr>
      </w:pPr>
      <w:r w:rsidRPr="00D33806">
        <w:rPr>
          <w:rFonts w:ascii="Times New Roman" w:eastAsia="宋体" w:hAnsi="Times New Roman" w:hint="eastAsia"/>
          <w:color w:val="00B050"/>
          <w:sz w:val="20"/>
          <w:szCs w:val="20"/>
          <w:lang w:eastAsia="zh-CN"/>
        </w:rPr>
        <w:t>W</w:t>
      </w:r>
      <w:r w:rsidRPr="00D33806">
        <w:rPr>
          <w:rFonts w:ascii="Times New Roman" w:eastAsia="宋体" w:hAnsi="Times New Roman"/>
          <w:color w:val="00B050"/>
          <w:sz w:val="20"/>
          <w:szCs w:val="20"/>
          <w:lang w:eastAsia="zh-CN"/>
        </w:rPr>
        <w:t>A: F1AP signalling should support the configuration of mapping between DL bearer of remote UE and Uu RLC channel</w:t>
      </w:r>
    </w:p>
    <w:p w14:paraId="75B42D7A" w14:textId="77777777" w:rsidR="00C818DA" w:rsidRPr="00D33806" w:rsidRDefault="00C818DA" w:rsidP="00C818DA">
      <w:pPr>
        <w:pStyle w:val="ListParagraph"/>
        <w:numPr>
          <w:ilvl w:val="1"/>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 xml:space="preserve">RAN2 progress is needed for stage-3 details. </w:t>
      </w:r>
    </w:p>
    <w:p w14:paraId="75B42D7B" w14:textId="77777777" w:rsidR="00C818DA" w:rsidRPr="0039324D" w:rsidRDefault="00C818DA" w:rsidP="0039324D">
      <w:pPr>
        <w:rPr>
          <w:rFonts w:eastAsia="宋体"/>
          <w:lang w:eastAsia="zh-CN"/>
        </w:rPr>
      </w:pPr>
    </w:p>
    <w:p w14:paraId="75B42D7C" w14:textId="77777777" w:rsidR="00F35AB4" w:rsidRDefault="00FC0D22">
      <w:pPr>
        <w:pStyle w:val="ListParagraph"/>
        <w:numPr>
          <w:ilvl w:val="1"/>
          <w:numId w:val="18"/>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Issue 5: UE identification [3, Huawei][4, ZTE][10, Samsung]</w:t>
      </w:r>
    </w:p>
    <w:p w14:paraId="75B42D7D" w14:textId="77777777" w:rsidR="00F35AB4" w:rsidRDefault="00FC0D22">
      <w:pPr>
        <w:ind w:leftChars="200" w:left="400"/>
        <w:rPr>
          <w:rFonts w:eastAsia="宋体"/>
          <w:lang w:eastAsia="zh-CN"/>
        </w:rPr>
      </w:pPr>
      <w:r>
        <w:rPr>
          <w:rFonts w:eastAsia="宋体" w:hint="eastAsia"/>
          <w:lang w:eastAsia="zh-CN"/>
        </w:rPr>
        <w:t>T</w:t>
      </w:r>
      <w:r>
        <w:rPr>
          <w:rFonts w:eastAsia="宋体"/>
          <w:lang w:eastAsia="zh-CN"/>
        </w:rPr>
        <w:t xml:space="preserve">his issue includes two aspects: </w:t>
      </w:r>
    </w:p>
    <w:p w14:paraId="75B42D7E" w14:textId="77777777" w:rsidR="00F35AB4" w:rsidRDefault="00FC0D22">
      <w:pPr>
        <w:ind w:leftChars="200" w:left="400"/>
        <w:rPr>
          <w:rFonts w:eastAsia="宋体"/>
          <w:lang w:eastAsia="zh-CN"/>
        </w:rPr>
      </w:pPr>
      <w:r>
        <w:rPr>
          <w:rFonts w:eastAsia="宋体" w:hint="eastAsia"/>
          <w:lang w:eastAsia="zh-CN"/>
        </w:rPr>
        <w:t>-</w:t>
      </w:r>
      <w:r>
        <w:rPr>
          <w:rFonts w:eastAsia="宋体"/>
          <w:lang w:eastAsia="zh-CN"/>
        </w:rPr>
        <w:t xml:space="preserve"> </w:t>
      </w:r>
      <w:r>
        <w:rPr>
          <w:rFonts w:eastAsia="宋体"/>
          <w:u w:val="single"/>
          <w:lang w:eastAsia="zh-CN"/>
        </w:rPr>
        <w:t>Identification of remote UE at gNB-CU side</w:t>
      </w:r>
      <w:r>
        <w:rPr>
          <w:rFonts w:eastAsia="宋体"/>
          <w:lang w:eastAsia="zh-CN"/>
        </w:rPr>
        <w:t>: this aspect is raised in [4], i.e., how to identify a remote UE based on the received INITIAL UL RRC MESSAGE TRANSFER message</w:t>
      </w:r>
    </w:p>
    <w:p w14:paraId="75B42D7F" w14:textId="77777777" w:rsidR="00F35AB4" w:rsidRDefault="00FC0D22">
      <w:pPr>
        <w:ind w:leftChars="200" w:left="400"/>
        <w:rPr>
          <w:rFonts w:eastAsia="宋体"/>
          <w:lang w:eastAsia="zh-CN"/>
        </w:rPr>
      </w:pPr>
      <w:r>
        <w:rPr>
          <w:rFonts w:eastAsia="宋体"/>
          <w:lang w:eastAsia="zh-CN"/>
        </w:rPr>
        <w:t xml:space="preserve">- </w:t>
      </w:r>
      <w:r>
        <w:rPr>
          <w:rFonts w:eastAsia="宋体"/>
          <w:u w:val="single"/>
          <w:lang w:eastAsia="zh-CN"/>
        </w:rPr>
        <w:t>Identification of the associated relay UE at gNB-CU side</w:t>
      </w:r>
      <w:r>
        <w:rPr>
          <w:rFonts w:eastAsia="宋体"/>
          <w:lang w:eastAsia="zh-CN"/>
        </w:rPr>
        <w:t xml:space="preserve">: this aspect is raised in [3][10], i.e., how to identify the associated relay UE when receiving the INITIAL UL RRC MESSAGE TRANSFER message, and [3][10] propose to include ID of relay UE in such message. </w:t>
      </w:r>
    </w:p>
    <w:p w14:paraId="75B42D80" w14:textId="77777777" w:rsidR="00F35AB4" w:rsidRDefault="00FC0D22">
      <w:pPr>
        <w:ind w:left="400" w:hangingChars="200" w:hanging="400"/>
        <w:rPr>
          <w:rFonts w:eastAsia="宋体"/>
          <w:lang w:eastAsia="zh-CN"/>
        </w:rPr>
      </w:pPr>
      <w:r>
        <w:rPr>
          <w:rFonts w:eastAsia="宋体" w:hint="eastAsia"/>
          <w:lang w:eastAsia="zh-CN"/>
        </w:rPr>
        <w:t xml:space="preserve"> </w:t>
      </w:r>
      <w:r>
        <w:rPr>
          <w:rFonts w:eastAsia="宋体"/>
          <w:lang w:eastAsia="zh-CN"/>
        </w:rPr>
        <w:t xml:space="preserve">       In moderator understanding, some enhancements are needed for INITIAL UL RRC MESSAGE TRANSFER message since the existing message does not provide any information identifying remote UE/associated UE. There are some candidate options: 1) include ID of relay UE as proposed in [3][10],  2) include the local ID of remote UE, 3) include ID of relay UE and local ID of remote UE. Option 2)&amp;3) needs RAN2 progress since it is related to when the local ID is assigned (before or after sending INITIAL UL RRC MESSAGE TRANSFER message). </w:t>
      </w:r>
    </w:p>
    <w:p w14:paraId="75B42D81"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RAN3 can discuss identification of remote UE and associated relay UE at gNB-CU side via INITIAL UL RRC MESSAGE TRANSFER message</w:t>
      </w:r>
    </w:p>
    <w:p w14:paraId="75B42D82"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xml:space="preserve">: three options can be considered to enhance INITIAL UL RRC MESSAGE TRANSFER message: 1) include ID of relay UE, 2) include local ID of remote UE, and 3) include ID of relay UE and local ID of remote UE. </w:t>
      </w:r>
    </w:p>
    <w:p w14:paraId="75B42D83" w14:textId="77777777" w:rsidR="00F35AB4" w:rsidRDefault="00FC0D22">
      <w:pPr>
        <w:pStyle w:val="ListParagraph"/>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xml:space="preserve">: RAN3 can make decision on option 1) while option 2)&amp;3) may need RAN2 progress on local ID allocation. </w:t>
      </w:r>
    </w:p>
    <w:p w14:paraId="75B42D84"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7: Can companies agree the above assessments for issue 5 (i.e., UE identification),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D88" w14:textId="77777777">
        <w:tc>
          <w:tcPr>
            <w:tcW w:w="1271" w:type="dxa"/>
          </w:tcPr>
          <w:p w14:paraId="75B42D85"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D86"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D87"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D8E" w14:textId="77777777">
        <w:tc>
          <w:tcPr>
            <w:tcW w:w="1271" w:type="dxa"/>
          </w:tcPr>
          <w:p w14:paraId="75B42D89" w14:textId="77777777" w:rsidR="00F35AB4" w:rsidRDefault="00FC0D22">
            <w:pPr>
              <w:rPr>
                <w:rFonts w:eastAsiaTheme="minorEastAsia"/>
                <w:lang w:val="en-US" w:eastAsia="zh-CN"/>
              </w:rPr>
            </w:pPr>
            <w:ins w:id="696" w:author="Samsung" w:date="2021-11-01T16:46:00Z">
              <w:r>
                <w:rPr>
                  <w:rFonts w:eastAsiaTheme="minorEastAsia" w:hint="eastAsia"/>
                  <w:lang w:val="en-US" w:eastAsia="zh-CN"/>
                </w:rPr>
                <w:lastRenderedPageBreak/>
                <w:t>S</w:t>
              </w:r>
              <w:r>
                <w:rPr>
                  <w:rFonts w:eastAsiaTheme="minorEastAsia"/>
                  <w:lang w:val="en-US" w:eastAsia="zh-CN"/>
                </w:rPr>
                <w:t>amsung</w:t>
              </w:r>
            </w:ins>
          </w:p>
        </w:tc>
        <w:tc>
          <w:tcPr>
            <w:tcW w:w="1559" w:type="dxa"/>
          </w:tcPr>
          <w:p w14:paraId="75B42D8A" w14:textId="77777777" w:rsidR="00F35AB4" w:rsidRDefault="00FC0D22">
            <w:pPr>
              <w:rPr>
                <w:rFonts w:eastAsiaTheme="minorEastAsia"/>
                <w:lang w:val="en-US" w:eastAsia="zh-CN"/>
              </w:rPr>
            </w:pPr>
            <w:ins w:id="697" w:author="Samsung" w:date="2021-11-01T16:46:00Z">
              <w:r>
                <w:rPr>
                  <w:rFonts w:eastAsiaTheme="minorEastAsia" w:hint="eastAsia"/>
                  <w:lang w:val="en-US" w:eastAsia="zh-CN"/>
                </w:rPr>
                <w:t>Y</w:t>
              </w:r>
              <w:r>
                <w:rPr>
                  <w:rFonts w:eastAsiaTheme="minorEastAsia"/>
                  <w:lang w:val="en-US" w:eastAsia="zh-CN"/>
                </w:rPr>
                <w:t xml:space="preserve">es </w:t>
              </w:r>
            </w:ins>
          </w:p>
        </w:tc>
        <w:tc>
          <w:tcPr>
            <w:tcW w:w="6187" w:type="dxa"/>
          </w:tcPr>
          <w:p w14:paraId="75B42D8B" w14:textId="77777777" w:rsidR="00F35AB4" w:rsidRDefault="00FC0D22">
            <w:pPr>
              <w:rPr>
                <w:ins w:id="698" w:author="Samsung" w:date="2021-11-01T16:46:00Z"/>
                <w:rFonts w:eastAsiaTheme="minorEastAsia"/>
                <w:lang w:val="en-US" w:eastAsia="zh-CN"/>
              </w:rPr>
            </w:pPr>
            <w:ins w:id="699" w:author="Samsung" w:date="2021-11-01T16:46: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14:paraId="75B42D8C" w14:textId="77777777" w:rsidR="00F35AB4" w:rsidRDefault="00FC0D22">
            <w:pPr>
              <w:rPr>
                <w:ins w:id="700" w:author="Samsung" w:date="2021-11-01T16:47:00Z"/>
                <w:rFonts w:eastAsiaTheme="minorEastAsia"/>
                <w:lang w:val="en-US" w:eastAsia="zh-CN"/>
              </w:rPr>
            </w:pPr>
            <w:ins w:id="701" w:author="Samsung" w:date="2021-11-01T16:46:00Z">
              <w:r>
                <w:rPr>
                  <w:rFonts w:eastAsiaTheme="minorEastAsia"/>
                  <w:b/>
                  <w:lang w:val="en-US" w:eastAsia="zh-CN"/>
                </w:rPr>
                <w:t>RAN3 solution</w:t>
              </w:r>
              <w:r>
                <w:rPr>
                  <w:rFonts w:eastAsiaTheme="minorEastAsia"/>
                  <w:lang w:val="en-US" w:eastAsia="zh-CN"/>
                </w:rPr>
                <w:t xml:space="preserve">: </w:t>
              </w:r>
            </w:ins>
            <w:ins w:id="702" w:author="Samsung" w:date="2021-11-01T16:47:00Z">
              <w:r>
                <w:rPr>
                  <w:rFonts w:eastAsiaTheme="minorEastAsia"/>
                  <w:lang w:val="en-US" w:eastAsia="zh-CN"/>
                </w:rPr>
                <w:t>prefer to option 1</w:t>
              </w:r>
            </w:ins>
            <w:ins w:id="703" w:author="Samsung" w:date="2021-11-01T16:48:00Z">
              <w:r>
                <w:rPr>
                  <w:rFonts w:eastAsiaTheme="minorEastAsia"/>
                  <w:lang w:val="en-US" w:eastAsia="zh-CN"/>
                </w:rPr>
                <w:t>, whether including local UE ID or not needs RAN2 progress</w:t>
              </w:r>
            </w:ins>
          </w:p>
          <w:p w14:paraId="75B42D8D" w14:textId="77777777" w:rsidR="00F35AB4" w:rsidRDefault="00FC0D22">
            <w:pPr>
              <w:rPr>
                <w:rFonts w:eastAsiaTheme="minorEastAsia"/>
                <w:lang w:val="en-US" w:eastAsia="zh-CN"/>
              </w:rPr>
            </w:pPr>
            <w:ins w:id="704" w:author="Samsung" w:date="2021-11-01T16:47:00Z">
              <w:r>
                <w:rPr>
                  <w:rFonts w:eastAsiaTheme="minorEastAsia" w:hint="eastAsia"/>
                  <w:b/>
                  <w:lang w:val="en-US" w:eastAsia="zh-CN"/>
                </w:rPr>
                <w:t>R</w:t>
              </w:r>
              <w:r>
                <w:rPr>
                  <w:rFonts w:eastAsiaTheme="minorEastAsia"/>
                  <w:b/>
                  <w:lang w:val="en-US" w:eastAsia="zh-CN"/>
                </w:rPr>
                <w:t>AN2 involv</w:t>
              </w:r>
            </w:ins>
            <w:ins w:id="705" w:author="Samsung" w:date="2021-11-01T16:48:00Z">
              <w:r>
                <w:rPr>
                  <w:rFonts w:eastAsiaTheme="minorEastAsia"/>
                  <w:b/>
                  <w:lang w:val="en-US" w:eastAsia="zh-CN"/>
                </w:rPr>
                <w:t>ement</w:t>
              </w:r>
              <w:r>
                <w:rPr>
                  <w:rFonts w:eastAsiaTheme="minorEastAsia"/>
                  <w:lang w:val="en-US" w:eastAsia="zh-CN"/>
                </w:rPr>
                <w:t>: the inclusion of local UE ID needs wait for RAN2 progress. Thus, RAN3 can decide to include rel</w:t>
              </w:r>
            </w:ins>
            <w:ins w:id="706" w:author="Samsung" w:date="2021-11-01T16:49:00Z">
              <w:r>
                <w:rPr>
                  <w:rFonts w:eastAsiaTheme="minorEastAsia"/>
                  <w:lang w:val="en-US" w:eastAsia="zh-CN"/>
                </w:rPr>
                <w:t xml:space="preserve">ay UE ID first in this meeting. </w:t>
              </w:r>
            </w:ins>
          </w:p>
        </w:tc>
      </w:tr>
      <w:tr w:rsidR="00F35AB4" w14:paraId="75B42D95" w14:textId="77777777">
        <w:tc>
          <w:tcPr>
            <w:tcW w:w="1271" w:type="dxa"/>
          </w:tcPr>
          <w:p w14:paraId="75B42D8F" w14:textId="77777777" w:rsidR="00F35AB4" w:rsidRDefault="00FC0D22">
            <w:pPr>
              <w:rPr>
                <w:rFonts w:eastAsiaTheme="minorEastAsia"/>
                <w:lang w:val="en-US" w:eastAsia="zh-CN"/>
              </w:rPr>
            </w:pPr>
            <w:ins w:id="707" w:author="Shankar Krishnan" w:date="2021-11-01T15:48:00Z">
              <w:r>
                <w:rPr>
                  <w:rFonts w:eastAsiaTheme="minorEastAsia"/>
                  <w:lang w:val="en-US" w:eastAsia="zh-CN"/>
                </w:rPr>
                <w:t>Qualcomm</w:t>
              </w:r>
            </w:ins>
          </w:p>
        </w:tc>
        <w:tc>
          <w:tcPr>
            <w:tcW w:w="1559" w:type="dxa"/>
          </w:tcPr>
          <w:p w14:paraId="75B42D90" w14:textId="77777777" w:rsidR="00F35AB4" w:rsidRDefault="00FC0D22">
            <w:pPr>
              <w:rPr>
                <w:rFonts w:eastAsiaTheme="minorEastAsia"/>
                <w:lang w:val="en-US" w:eastAsia="zh-CN"/>
              </w:rPr>
            </w:pPr>
            <w:ins w:id="708" w:author="Shankar Krishnan" w:date="2021-11-01T15:48:00Z">
              <w:r>
                <w:rPr>
                  <w:rFonts w:eastAsiaTheme="minorEastAsia"/>
                  <w:lang w:val="en-US" w:eastAsia="zh-CN"/>
                </w:rPr>
                <w:t>See comments</w:t>
              </w:r>
            </w:ins>
          </w:p>
        </w:tc>
        <w:tc>
          <w:tcPr>
            <w:tcW w:w="6187" w:type="dxa"/>
          </w:tcPr>
          <w:p w14:paraId="75B42D91" w14:textId="77777777" w:rsidR="00F35AB4" w:rsidRDefault="00FC0D22">
            <w:pPr>
              <w:rPr>
                <w:ins w:id="709" w:author="Shankar Krishnan" w:date="2021-11-01T15:48:00Z"/>
                <w:rFonts w:eastAsiaTheme="minorEastAsia"/>
                <w:lang w:val="en-US" w:eastAsia="zh-CN"/>
              </w:rPr>
            </w:pPr>
            <w:ins w:id="710" w:author="Shankar Krishnan" w:date="2021-11-01T15:48:00Z">
              <w:r>
                <w:rPr>
                  <w:rFonts w:eastAsiaTheme="minorEastAsia"/>
                  <w:lang w:val="en-US" w:eastAsia="zh-CN"/>
                </w:rPr>
                <w:t>RAN3 work: Agree</w:t>
              </w:r>
            </w:ins>
          </w:p>
          <w:p w14:paraId="75B42D92" w14:textId="77777777" w:rsidR="00F35AB4" w:rsidRDefault="00FC0D22">
            <w:pPr>
              <w:rPr>
                <w:ins w:id="711" w:author="Shankar Krishnan" w:date="2021-11-01T15:49:00Z"/>
                <w:rFonts w:eastAsiaTheme="minorEastAsia"/>
                <w:lang w:val="en-US" w:eastAsia="zh-CN"/>
              </w:rPr>
            </w:pPr>
            <w:ins w:id="712" w:author="Shankar Krishnan" w:date="2021-11-01T15:48:00Z">
              <w:r>
                <w:rPr>
                  <w:rFonts w:eastAsiaTheme="minorEastAsia"/>
                  <w:lang w:val="en-US" w:eastAsia="zh-CN"/>
                </w:rPr>
                <w:t xml:space="preserve">RAN3 solution: </w:t>
              </w:r>
            </w:ins>
            <w:ins w:id="713" w:author="Shankar Krishnan" w:date="2021-11-01T15:49:00Z">
              <w:r>
                <w:rPr>
                  <w:rFonts w:eastAsiaTheme="minorEastAsia"/>
                  <w:lang w:val="en-US" w:eastAsia="zh-CN"/>
                </w:rPr>
                <w:t>This is related to Understanding 2 in Q2</w:t>
              </w:r>
            </w:ins>
            <w:ins w:id="714" w:author="Shankar Krishnan" w:date="2021-11-01T15:50:00Z">
              <w:r>
                <w:rPr>
                  <w:rFonts w:eastAsiaTheme="minorEastAsia"/>
                  <w:lang w:val="en-US" w:eastAsia="zh-CN"/>
                </w:rPr>
                <w:t>. Whether and how identification of remote UE is needed/done at CU depends on whether th</w:t>
              </w:r>
            </w:ins>
            <w:ins w:id="715" w:author="Shankar Krishnan" w:date="2021-11-01T15:51:00Z">
              <w:r>
                <w:rPr>
                  <w:rFonts w:eastAsiaTheme="minorEastAsia"/>
                  <w:lang w:val="en-US" w:eastAsia="zh-CN"/>
                </w:rPr>
                <w:t>ere is a separate F1AP for each remote UE context or whether the remote UE RRC messages are forwarded to CU over the rel</w:t>
              </w:r>
            </w:ins>
            <w:ins w:id="716" w:author="Shankar Krishnan" w:date="2021-11-01T15:49:00Z">
              <w:r>
                <w:rPr>
                  <w:rFonts w:eastAsiaTheme="minorEastAsia"/>
                  <w:lang w:val="en-US" w:eastAsia="zh-CN"/>
                </w:rPr>
                <w:t>ay UEs F1AP</w:t>
              </w:r>
            </w:ins>
          </w:p>
          <w:p w14:paraId="75B42D93" w14:textId="77777777" w:rsidR="00F35AB4" w:rsidRDefault="00FC0D22">
            <w:pPr>
              <w:rPr>
                <w:ins w:id="717" w:author="Shankar Krishnan" w:date="2021-11-01T15:52:00Z"/>
                <w:rFonts w:eastAsiaTheme="minorEastAsia"/>
                <w:lang w:val="en-US" w:eastAsia="zh-CN"/>
              </w:rPr>
            </w:pPr>
            <w:ins w:id="718" w:author="Shankar Krishnan" w:date="2021-11-01T15:52:00Z">
              <w:r>
                <w:rPr>
                  <w:rFonts w:eastAsiaTheme="minorEastAsia"/>
                  <w:lang w:val="en-US" w:eastAsia="zh-CN"/>
                </w:rPr>
                <w:t>It also depends on whether</w:t>
              </w:r>
            </w:ins>
            <w:ins w:id="719" w:author="Shankar Krishnan" w:date="2021-11-01T15:49:00Z">
              <w:r>
                <w:rPr>
                  <w:rFonts w:eastAsiaTheme="minorEastAsia"/>
                  <w:lang w:val="en-US" w:eastAsia="zh-CN"/>
                </w:rPr>
                <w:t xml:space="preserve"> AL is in CU or DU </w:t>
              </w:r>
            </w:ins>
            <w:ins w:id="720" w:author="Shankar Krishnan" w:date="2021-11-01T15:52:00Z">
              <w:r>
                <w:rPr>
                  <w:rFonts w:eastAsiaTheme="minorEastAsia"/>
                  <w:lang w:val="en-US" w:eastAsia="zh-CN"/>
                </w:rPr>
                <w:t>(</w:t>
              </w:r>
            </w:ins>
            <w:ins w:id="721" w:author="Shankar Krishnan" w:date="2021-11-01T15:49:00Z">
              <w:r>
                <w:rPr>
                  <w:rFonts w:eastAsiaTheme="minorEastAsia"/>
                  <w:lang w:val="en-US" w:eastAsia="zh-CN"/>
                </w:rPr>
                <w:t>the remote UE identifier information may or may not be included</w:t>
              </w:r>
            </w:ins>
            <w:ins w:id="722" w:author="Shankar Krishnan" w:date="2021-11-01T15:52:00Z">
              <w:r>
                <w:rPr>
                  <w:rFonts w:eastAsiaTheme="minorEastAsia"/>
                  <w:lang w:val="en-US" w:eastAsia="zh-CN"/>
                </w:rPr>
                <w:t>)</w:t>
              </w:r>
            </w:ins>
          </w:p>
          <w:p w14:paraId="75B42D94" w14:textId="77777777" w:rsidR="00F35AB4" w:rsidRDefault="00FC0D22">
            <w:pPr>
              <w:rPr>
                <w:rFonts w:eastAsiaTheme="minorEastAsia"/>
                <w:lang w:val="en-US" w:eastAsia="zh-CN"/>
              </w:rPr>
            </w:pPr>
            <w:ins w:id="723" w:author="Shankar Krishnan" w:date="2021-11-01T15:52:00Z">
              <w:r>
                <w:rPr>
                  <w:rFonts w:eastAsiaTheme="minorEastAsia"/>
                  <w:lang w:val="en-US" w:eastAsia="zh-CN"/>
                </w:rPr>
                <w:t xml:space="preserve">RAN2 involvement: </w:t>
              </w:r>
            </w:ins>
            <w:ins w:id="724" w:author="Shankar Krishnan" w:date="2021-11-01T15:53:00Z">
              <w:r>
                <w:rPr>
                  <w:rFonts w:eastAsiaTheme="minorEastAsia"/>
                  <w:lang w:val="en-US" w:eastAsia="zh-CN"/>
                </w:rPr>
                <w:t>Coordination</w:t>
              </w:r>
            </w:ins>
            <w:ins w:id="725" w:author="Shankar Krishnan" w:date="2021-11-01T15:52:00Z">
              <w:r>
                <w:rPr>
                  <w:rFonts w:eastAsiaTheme="minorEastAsia"/>
                  <w:lang w:val="en-US" w:eastAsia="zh-CN"/>
                </w:rPr>
                <w:t xml:space="preserve"> needed</w:t>
              </w:r>
            </w:ins>
            <w:ins w:id="726" w:author="Shankar Krishnan" w:date="2021-11-01T15:53:00Z">
              <w:r>
                <w:rPr>
                  <w:rFonts w:eastAsiaTheme="minorEastAsia"/>
                  <w:lang w:val="en-US" w:eastAsia="zh-CN"/>
                </w:rPr>
                <w:t>, but RAN3 should focus first on architecture.</w:t>
              </w:r>
            </w:ins>
          </w:p>
        </w:tc>
      </w:tr>
      <w:tr w:rsidR="00F35AB4" w14:paraId="75B42D9B" w14:textId="77777777">
        <w:trPr>
          <w:ins w:id="727" w:author="CATT" w:date="2021-11-02T11:18:00Z"/>
        </w:trPr>
        <w:tc>
          <w:tcPr>
            <w:tcW w:w="1271" w:type="dxa"/>
          </w:tcPr>
          <w:p w14:paraId="75B42D96" w14:textId="77777777" w:rsidR="00F35AB4" w:rsidRDefault="00FC0D22">
            <w:pPr>
              <w:rPr>
                <w:ins w:id="728" w:author="CATT" w:date="2021-11-02T11:18:00Z"/>
                <w:rFonts w:eastAsiaTheme="minorEastAsia"/>
                <w:lang w:val="en-US" w:eastAsia="zh-CN"/>
              </w:rPr>
            </w:pPr>
            <w:ins w:id="729" w:author="CATT" w:date="2021-11-02T11:18:00Z">
              <w:r>
                <w:rPr>
                  <w:rFonts w:eastAsiaTheme="minorEastAsia" w:hint="eastAsia"/>
                  <w:lang w:val="en-US" w:eastAsia="zh-CN"/>
                </w:rPr>
                <w:t>CATT</w:t>
              </w:r>
            </w:ins>
          </w:p>
        </w:tc>
        <w:tc>
          <w:tcPr>
            <w:tcW w:w="1559" w:type="dxa"/>
          </w:tcPr>
          <w:p w14:paraId="75B42D97" w14:textId="77777777" w:rsidR="00F35AB4" w:rsidRDefault="00FC0D22">
            <w:pPr>
              <w:rPr>
                <w:ins w:id="730" w:author="CATT" w:date="2021-11-02T11:18:00Z"/>
                <w:rFonts w:eastAsiaTheme="minorEastAsia"/>
                <w:lang w:val="en-US" w:eastAsia="zh-CN"/>
              </w:rPr>
            </w:pPr>
            <w:ins w:id="731" w:author="CATT" w:date="2021-11-02T11:18:00Z">
              <w:r>
                <w:rPr>
                  <w:rFonts w:eastAsiaTheme="minorEastAsia" w:hint="eastAsia"/>
                  <w:lang w:val="en-US" w:eastAsia="zh-CN"/>
                </w:rPr>
                <w:t>Y</w:t>
              </w:r>
              <w:r>
                <w:rPr>
                  <w:rFonts w:eastAsiaTheme="minorEastAsia"/>
                  <w:lang w:val="en-US" w:eastAsia="zh-CN"/>
                </w:rPr>
                <w:t xml:space="preserve">es </w:t>
              </w:r>
            </w:ins>
          </w:p>
        </w:tc>
        <w:tc>
          <w:tcPr>
            <w:tcW w:w="6187" w:type="dxa"/>
          </w:tcPr>
          <w:p w14:paraId="75B42D98" w14:textId="77777777" w:rsidR="00F35AB4" w:rsidRDefault="00FC0D22">
            <w:pPr>
              <w:rPr>
                <w:ins w:id="732" w:author="CATT" w:date="2021-11-02T11:18:00Z"/>
                <w:rFonts w:eastAsiaTheme="minorEastAsia"/>
                <w:lang w:val="en-US" w:eastAsia="zh-CN"/>
              </w:rPr>
            </w:pPr>
            <w:ins w:id="733" w:author="CATT" w:date="2021-11-02T11:18: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14:paraId="75B42D99" w14:textId="77777777" w:rsidR="00F35AB4" w:rsidRDefault="00FC0D22">
            <w:pPr>
              <w:rPr>
                <w:ins w:id="734" w:author="CATT" w:date="2021-11-02T11:18:00Z"/>
                <w:rFonts w:eastAsiaTheme="minorEastAsia"/>
                <w:lang w:val="en-US" w:eastAsia="zh-CN"/>
              </w:rPr>
            </w:pPr>
            <w:ins w:id="735" w:author="CATT" w:date="2021-11-02T11:18:00Z">
              <w:r>
                <w:rPr>
                  <w:rFonts w:eastAsiaTheme="minorEastAsia"/>
                  <w:b/>
                  <w:lang w:val="en-US" w:eastAsia="zh-CN"/>
                </w:rPr>
                <w:t>RAN3 solution</w:t>
              </w:r>
              <w:r>
                <w:rPr>
                  <w:rFonts w:eastAsiaTheme="minorEastAsia"/>
                  <w:lang w:val="en-US" w:eastAsia="zh-CN"/>
                </w:rPr>
                <w:t xml:space="preserve">: </w:t>
              </w:r>
            </w:ins>
            <w:ins w:id="736" w:author="CATT" w:date="2021-11-02T11:34:00Z">
              <w:r>
                <w:rPr>
                  <w:rFonts w:eastAsiaTheme="minorEastAsia" w:hint="eastAsia"/>
                  <w:lang w:val="en-US" w:eastAsia="zh-CN"/>
                </w:rPr>
                <w:t>Share the view with QC, architecture work should be finalized first.</w:t>
              </w:r>
            </w:ins>
          </w:p>
          <w:p w14:paraId="75B42D9A" w14:textId="77777777" w:rsidR="00F35AB4" w:rsidRDefault="00FC0D22">
            <w:pPr>
              <w:rPr>
                <w:ins w:id="737" w:author="CATT" w:date="2021-11-02T11:18:00Z"/>
                <w:rFonts w:eastAsiaTheme="minorEastAsia"/>
                <w:lang w:val="en-US" w:eastAsia="zh-CN"/>
              </w:rPr>
            </w:pPr>
            <w:ins w:id="738" w:author="CATT" w:date="2021-11-02T11:18: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ins>
            <w:ins w:id="739" w:author="CATT" w:date="2021-11-02T11:35:00Z">
              <w:r>
                <w:rPr>
                  <w:rFonts w:eastAsiaTheme="minorEastAsia" w:hint="eastAsia"/>
                  <w:lang w:val="en-US" w:eastAsia="zh-CN"/>
                </w:rPr>
                <w:t xml:space="preserve"> </w:t>
              </w:r>
            </w:ins>
            <w:ins w:id="740" w:author="CATT" w:date="2021-11-02T11:37:00Z">
              <w:r>
                <w:rPr>
                  <w:rFonts w:eastAsiaTheme="minorEastAsia" w:hint="eastAsia"/>
                  <w:lang w:val="en-US" w:eastAsia="zh-CN"/>
                </w:rPr>
                <w:t>Share the view with QC.</w:t>
              </w:r>
            </w:ins>
          </w:p>
        </w:tc>
      </w:tr>
      <w:tr w:rsidR="00F35AB4" w14:paraId="75B42DA1" w14:textId="77777777">
        <w:tc>
          <w:tcPr>
            <w:tcW w:w="1271" w:type="dxa"/>
          </w:tcPr>
          <w:p w14:paraId="75B42D9C" w14:textId="77777777" w:rsidR="00F35AB4" w:rsidRPr="00F35AB4" w:rsidRDefault="00FC0D22">
            <w:pPr>
              <w:rPr>
                <w:rFonts w:eastAsiaTheme="minorEastAsia"/>
                <w:lang w:eastAsia="zh-CN"/>
                <w:rPrChange w:id="741" w:author="CATT" w:date="2021-11-02T11:18:00Z">
                  <w:rPr>
                    <w:rFonts w:eastAsiaTheme="minorEastAsia"/>
                    <w:lang w:val="en-US" w:eastAsia="zh-CN"/>
                  </w:rPr>
                </w:rPrChange>
              </w:rPr>
            </w:pPr>
            <w:ins w:id="742" w:author="Xu, Steven 1. (NSB - CN/Beijing)" w:date="2021-11-02T13:04:00Z">
              <w:r>
                <w:rPr>
                  <w:rFonts w:eastAsiaTheme="minorEastAsia"/>
                  <w:lang w:eastAsia="zh-CN"/>
                </w:rPr>
                <w:t>Nokia</w:t>
              </w:r>
            </w:ins>
          </w:p>
        </w:tc>
        <w:tc>
          <w:tcPr>
            <w:tcW w:w="1559" w:type="dxa"/>
          </w:tcPr>
          <w:p w14:paraId="75B42D9D" w14:textId="77777777" w:rsidR="00F35AB4" w:rsidRDefault="00FC0D22">
            <w:pPr>
              <w:rPr>
                <w:rFonts w:eastAsiaTheme="minorEastAsia"/>
                <w:lang w:val="en-US" w:eastAsia="zh-CN"/>
              </w:rPr>
            </w:pPr>
            <w:ins w:id="743" w:author="Xu, Steven 1. (NSB - CN/Beijing)" w:date="2021-11-02T13:04:00Z">
              <w:r>
                <w:rPr>
                  <w:rFonts w:eastAsiaTheme="minorEastAsia"/>
                  <w:lang w:val="en-US" w:eastAsia="zh-CN"/>
                </w:rPr>
                <w:t>Yes</w:t>
              </w:r>
            </w:ins>
          </w:p>
        </w:tc>
        <w:tc>
          <w:tcPr>
            <w:tcW w:w="6187" w:type="dxa"/>
          </w:tcPr>
          <w:p w14:paraId="75B42D9E" w14:textId="77777777" w:rsidR="00F35AB4" w:rsidRDefault="00AD7600">
            <w:pPr>
              <w:rPr>
                <w:ins w:id="744" w:author="Xu, Steven 1. (NSB - CN/Beijing)" w:date="2021-11-02T13:16:00Z"/>
                <w:rFonts w:eastAsiaTheme="minorEastAsia"/>
                <w:lang w:val="en-US" w:eastAsia="zh-CN"/>
              </w:rPr>
            </w:pPr>
            <w:ins w:id="745" w:author="Xu, Steven 1. (NSB - CN/Beijing)" w:date="2021-11-02T13:16:00Z">
              <w:r w:rsidRPr="00AD7600">
                <w:rPr>
                  <w:rFonts w:eastAsiaTheme="minorEastAsia"/>
                  <w:b/>
                  <w:bCs/>
                  <w:lang w:val="en-US" w:eastAsia="zh-CN"/>
                  <w:rPrChange w:id="746" w:author="Xu, Steven 1. (NSB - CN/Beijing)" w:date="2021-11-02T13:16:00Z">
                    <w:rPr>
                      <w:rFonts w:eastAsiaTheme="minorEastAsia"/>
                      <w:lang w:val="en-US" w:eastAsia="zh-CN"/>
                    </w:rPr>
                  </w:rPrChange>
                </w:rPr>
                <w:t>RAN3 work:</w:t>
              </w:r>
              <w:r w:rsidR="00FC0D22">
                <w:rPr>
                  <w:rFonts w:eastAsiaTheme="minorEastAsia"/>
                  <w:lang w:val="en-US" w:eastAsia="zh-CN"/>
                </w:rPr>
                <w:t xml:space="preserve"> agree</w:t>
              </w:r>
            </w:ins>
          </w:p>
          <w:p w14:paraId="75B42D9F" w14:textId="77777777" w:rsidR="00F35AB4" w:rsidRDefault="00AD7600">
            <w:pPr>
              <w:rPr>
                <w:ins w:id="747" w:author="Xu, Steven 1. (NSB - CN/Beijing)" w:date="2021-11-02T13:16:00Z"/>
                <w:rFonts w:eastAsiaTheme="minorEastAsia"/>
                <w:lang w:val="en-US" w:eastAsia="zh-CN"/>
              </w:rPr>
            </w:pPr>
            <w:ins w:id="748" w:author="Xu, Steven 1. (NSB - CN/Beijing)" w:date="2021-11-02T13:16:00Z">
              <w:r w:rsidRPr="00AD7600">
                <w:rPr>
                  <w:rFonts w:eastAsiaTheme="minorEastAsia"/>
                  <w:b/>
                  <w:bCs/>
                  <w:lang w:val="en-US" w:eastAsia="zh-CN"/>
                  <w:rPrChange w:id="749" w:author="Xu, Steven 1. (NSB - CN/Beijing)" w:date="2021-11-02T13:16:00Z">
                    <w:rPr>
                      <w:rFonts w:eastAsiaTheme="minorEastAsia"/>
                      <w:lang w:val="en-US" w:eastAsia="zh-CN"/>
                    </w:rPr>
                  </w:rPrChange>
                </w:rPr>
                <w:t>RAN3 solution:</w:t>
              </w:r>
              <w:r w:rsidR="00FC0D22">
                <w:rPr>
                  <w:rFonts w:eastAsiaTheme="minorEastAsia"/>
                  <w:lang w:val="en-US" w:eastAsia="zh-CN"/>
                </w:rPr>
                <w:t xml:space="preserve"> </w:t>
              </w:r>
            </w:ins>
            <w:ins w:id="750" w:author="Xu, Steven 1. (NSB - CN/Beijing)" w:date="2021-11-02T13:04:00Z">
              <w:r w:rsidR="00FC0D22">
                <w:rPr>
                  <w:rFonts w:eastAsiaTheme="minorEastAsia"/>
                  <w:lang w:val="en-US" w:eastAsia="zh-CN"/>
                </w:rPr>
                <w:t>Agree to discuss the options.</w:t>
              </w:r>
            </w:ins>
          </w:p>
          <w:p w14:paraId="75B42DA0" w14:textId="77777777" w:rsidR="00F35AB4" w:rsidRDefault="00FC0D22">
            <w:pPr>
              <w:rPr>
                <w:rFonts w:eastAsiaTheme="minorEastAsia"/>
                <w:lang w:val="en-US" w:eastAsia="zh-CN"/>
              </w:rPr>
            </w:pPr>
            <w:ins w:id="751" w:author="Xu, Steven 1. (NSB - CN/Beijing)" w:date="2021-11-02T13:16: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Share the view with QC</w:t>
              </w:r>
            </w:ins>
          </w:p>
        </w:tc>
      </w:tr>
      <w:tr w:rsidR="00F35AB4" w14:paraId="75B42DA7" w14:textId="77777777">
        <w:tc>
          <w:tcPr>
            <w:tcW w:w="1271" w:type="dxa"/>
          </w:tcPr>
          <w:p w14:paraId="75B42DA2" w14:textId="77777777" w:rsidR="00F35AB4" w:rsidRDefault="00FC0D22">
            <w:pPr>
              <w:rPr>
                <w:rFonts w:eastAsiaTheme="minorEastAsia"/>
                <w:lang w:val="en-US" w:eastAsia="zh-CN"/>
              </w:rPr>
            </w:pPr>
            <w:ins w:id="752" w:author="Ericsson user" w:date="2021-11-02T15:26:00Z">
              <w:r>
                <w:rPr>
                  <w:rFonts w:eastAsiaTheme="minorEastAsia"/>
                  <w:lang w:val="en-US" w:eastAsia="zh-CN"/>
                </w:rPr>
                <w:t>E///</w:t>
              </w:r>
            </w:ins>
          </w:p>
        </w:tc>
        <w:tc>
          <w:tcPr>
            <w:tcW w:w="1559" w:type="dxa"/>
          </w:tcPr>
          <w:p w14:paraId="75B42DA3" w14:textId="77777777" w:rsidR="00F35AB4" w:rsidRDefault="00FC0D22">
            <w:pPr>
              <w:rPr>
                <w:rFonts w:eastAsiaTheme="minorEastAsia"/>
                <w:lang w:val="en-US" w:eastAsia="zh-CN"/>
              </w:rPr>
            </w:pPr>
            <w:ins w:id="753" w:author="Ericsson user" w:date="2021-11-02T15:26:00Z">
              <w:r>
                <w:rPr>
                  <w:rFonts w:eastAsiaTheme="minorEastAsia"/>
                  <w:lang w:val="en-US" w:eastAsia="zh-CN"/>
                </w:rPr>
                <w:t>See comments</w:t>
              </w:r>
            </w:ins>
          </w:p>
        </w:tc>
        <w:tc>
          <w:tcPr>
            <w:tcW w:w="6187" w:type="dxa"/>
          </w:tcPr>
          <w:p w14:paraId="75B42DA4" w14:textId="77777777" w:rsidR="00F35AB4" w:rsidRDefault="00FC0D22">
            <w:pPr>
              <w:rPr>
                <w:ins w:id="754" w:author="Ericsson user" w:date="2021-11-02T15:26:00Z"/>
                <w:rFonts w:eastAsiaTheme="minorEastAsia"/>
                <w:lang w:val="en-US" w:eastAsia="zh-CN"/>
              </w:rPr>
            </w:pPr>
            <w:ins w:id="755" w:author="Ericsson user" w:date="2021-11-02T15:26:00Z">
              <w:r>
                <w:rPr>
                  <w:rFonts w:eastAsiaTheme="minorEastAsia"/>
                  <w:b/>
                  <w:bCs/>
                  <w:lang w:val="en-US" w:eastAsia="zh-CN"/>
                </w:rPr>
                <w:t>RAN3 work:</w:t>
              </w:r>
              <w:r>
                <w:rPr>
                  <w:rFonts w:eastAsiaTheme="minorEastAsia"/>
                  <w:lang w:val="en-US" w:eastAsia="zh-CN"/>
                </w:rPr>
                <w:t xml:space="preserve"> agree</w:t>
              </w:r>
            </w:ins>
          </w:p>
          <w:p w14:paraId="75B42DA5" w14:textId="77777777" w:rsidR="00F35AB4" w:rsidRDefault="00FC0D22">
            <w:pPr>
              <w:rPr>
                <w:ins w:id="756" w:author="Ericsson user" w:date="2021-11-02T15:26:00Z"/>
                <w:rFonts w:eastAsiaTheme="minorEastAsia"/>
                <w:lang w:val="en-US" w:eastAsia="zh-CN"/>
              </w:rPr>
            </w:pPr>
            <w:ins w:id="757" w:author="Ericsson user" w:date="2021-11-02T15:26:00Z">
              <w:r>
                <w:rPr>
                  <w:rFonts w:eastAsiaTheme="minorEastAsia"/>
                  <w:b/>
                  <w:bCs/>
                  <w:lang w:val="en-US" w:eastAsia="zh-CN"/>
                </w:rPr>
                <w:t>RAN3 solution:</w:t>
              </w:r>
              <w:r>
                <w:rPr>
                  <w:rFonts w:eastAsiaTheme="minorEastAsia"/>
                  <w:lang w:val="en-US" w:eastAsia="zh-CN"/>
                </w:rPr>
                <w:t xml:space="preserve"> </w:t>
              </w:r>
            </w:ins>
            <w:ins w:id="758" w:author="Ericsson user" w:date="2021-11-02T15:27:00Z">
              <w:r>
                <w:rPr>
                  <w:rFonts w:eastAsiaTheme="minorEastAsia"/>
                  <w:lang w:val="en-US" w:eastAsia="zh-CN"/>
                </w:rPr>
                <w:t>Share similar view with QC</w:t>
              </w:r>
            </w:ins>
          </w:p>
          <w:p w14:paraId="75B42DA6" w14:textId="77777777" w:rsidR="00F35AB4" w:rsidRDefault="00FC0D22">
            <w:pPr>
              <w:rPr>
                <w:rFonts w:eastAsiaTheme="minorEastAsia"/>
                <w:lang w:val="en-US" w:eastAsia="zh-CN"/>
              </w:rPr>
            </w:pPr>
            <w:ins w:id="759" w:author="Ericsson user" w:date="2021-11-02T15:26: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60" w:author="Ericsson user" w:date="2021-11-02T15:27:00Z">
              <w:r>
                <w:rPr>
                  <w:rFonts w:eastAsiaTheme="minorEastAsia"/>
                  <w:lang w:val="en-US" w:eastAsia="zh-CN"/>
                </w:rPr>
                <w:t>wait patiently to proceed whole package in RAN3</w:t>
              </w:r>
            </w:ins>
          </w:p>
        </w:tc>
      </w:tr>
      <w:tr w:rsidR="00F35AB4" w14:paraId="75B42DAD" w14:textId="77777777">
        <w:tc>
          <w:tcPr>
            <w:tcW w:w="1271" w:type="dxa"/>
          </w:tcPr>
          <w:p w14:paraId="75B42DA8" w14:textId="77777777" w:rsidR="00F35AB4" w:rsidRDefault="00FC0D22">
            <w:pPr>
              <w:rPr>
                <w:rFonts w:eastAsiaTheme="minorEastAsia"/>
                <w:lang w:val="en-US" w:eastAsia="zh-CN"/>
              </w:rPr>
            </w:pPr>
            <w:ins w:id="761" w:author="Huawei" w:date="2021-11-02T15:43:00Z">
              <w:r>
                <w:rPr>
                  <w:rFonts w:eastAsiaTheme="minorEastAsia"/>
                  <w:lang w:val="en-US" w:eastAsia="zh-CN"/>
                </w:rPr>
                <w:t>Huawei</w:t>
              </w:r>
            </w:ins>
          </w:p>
        </w:tc>
        <w:tc>
          <w:tcPr>
            <w:tcW w:w="1559" w:type="dxa"/>
          </w:tcPr>
          <w:p w14:paraId="75B42DA9" w14:textId="77777777" w:rsidR="00F35AB4" w:rsidRDefault="00FC0D22">
            <w:pPr>
              <w:rPr>
                <w:rFonts w:eastAsiaTheme="minorEastAsia"/>
                <w:lang w:val="en-US" w:eastAsia="zh-CN"/>
              </w:rPr>
            </w:pPr>
            <w:ins w:id="762" w:author="Huawei" w:date="2021-11-02T15:43:00Z">
              <w:r>
                <w:rPr>
                  <w:rFonts w:eastAsiaTheme="minorEastAsia"/>
                  <w:lang w:val="en-US" w:eastAsia="zh-CN"/>
                </w:rPr>
                <w:t>Yes</w:t>
              </w:r>
            </w:ins>
          </w:p>
        </w:tc>
        <w:tc>
          <w:tcPr>
            <w:tcW w:w="6187" w:type="dxa"/>
          </w:tcPr>
          <w:p w14:paraId="75B42DAA" w14:textId="77777777" w:rsidR="00F35AB4" w:rsidRDefault="00FC0D22">
            <w:pPr>
              <w:rPr>
                <w:ins w:id="763" w:author="Huawei" w:date="2021-11-02T15:43:00Z"/>
                <w:rFonts w:eastAsiaTheme="minorEastAsia"/>
                <w:lang w:val="en-US" w:eastAsia="zh-CN"/>
              </w:rPr>
            </w:pPr>
            <w:ins w:id="764" w:author="Huawei" w:date="2021-11-02T15:43:00Z">
              <w:r>
                <w:rPr>
                  <w:rFonts w:eastAsiaTheme="minorEastAsia"/>
                  <w:b/>
                  <w:bCs/>
                  <w:lang w:val="en-US" w:eastAsia="zh-CN"/>
                </w:rPr>
                <w:t>RAN3 work:</w:t>
              </w:r>
              <w:r>
                <w:rPr>
                  <w:rFonts w:eastAsiaTheme="minorEastAsia"/>
                  <w:lang w:val="en-US" w:eastAsia="zh-CN"/>
                </w:rPr>
                <w:t xml:space="preserve"> agree</w:t>
              </w:r>
            </w:ins>
          </w:p>
          <w:p w14:paraId="75B42DAB" w14:textId="77777777" w:rsidR="00F35AB4" w:rsidRDefault="00FC0D22">
            <w:pPr>
              <w:rPr>
                <w:ins w:id="765" w:author="Huawei" w:date="2021-11-02T15:43:00Z"/>
                <w:rFonts w:eastAsiaTheme="minorEastAsia"/>
                <w:lang w:val="en-US" w:eastAsia="zh-CN"/>
              </w:rPr>
            </w:pPr>
            <w:ins w:id="766" w:author="Huawei" w:date="2021-11-02T15:43:00Z">
              <w:r>
                <w:rPr>
                  <w:rFonts w:eastAsiaTheme="minorEastAsia"/>
                  <w:b/>
                  <w:bCs/>
                  <w:lang w:val="en-US" w:eastAsia="zh-CN"/>
                </w:rPr>
                <w:t>RAN3 solution:</w:t>
              </w:r>
              <w:r>
                <w:rPr>
                  <w:rFonts w:eastAsiaTheme="minorEastAsia"/>
                  <w:lang w:val="en-US" w:eastAsia="zh-CN"/>
                </w:rPr>
                <w:t xml:space="preserve"> We agree with QC. </w:t>
              </w:r>
            </w:ins>
          </w:p>
          <w:p w14:paraId="75B42DAC" w14:textId="77777777" w:rsidR="00F35AB4" w:rsidRDefault="00FC0D22">
            <w:pPr>
              <w:rPr>
                <w:rFonts w:eastAsiaTheme="minorEastAsia"/>
                <w:lang w:val="en-US" w:eastAsia="zh-CN"/>
              </w:rPr>
            </w:pPr>
            <w:ins w:id="767" w:author="Huawei" w:date="2021-11-02T15:43: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We agree with QC </w:t>
              </w:r>
            </w:ins>
          </w:p>
        </w:tc>
      </w:tr>
      <w:tr w:rsidR="00F35AB4" w14:paraId="75B42DB3" w14:textId="77777777">
        <w:tc>
          <w:tcPr>
            <w:tcW w:w="1271" w:type="dxa"/>
          </w:tcPr>
          <w:p w14:paraId="75B42DAE" w14:textId="77777777" w:rsidR="00F35AB4" w:rsidRDefault="00FC0D22">
            <w:pPr>
              <w:rPr>
                <w:rFonts w:eastAsiaTheme="minorEastAsia"/>
                <w:lang w:val="en-US" w:eastAsia="zh-CN"/>
              </w:rPr>
            </w:pPr>
            <w:ins w:id="768" w:author="China Telecom" w:date="2021-11-03T10:02:00Z">
              <w:r>
                <w:rPr>
                  <w:rFonts w:eastAsiaTheme="minorEastAsia" w:hint="eastAsia"/>
                  <w:lang w:val="en-US" w:eastAsia="zh-CN"/>
                </w:rPr>
                <w:t>C</w:t>
              </w:r>
              <w:r>
                <w:rPr>
                  <w:rFonts w:eastAsiaTheme="minorEastAsia"/>
                  <w:lang w:val="en-US" w:eastAsia="zh-CN"/>
                </w:rPr>
                <w:t>hina Telecom</w:t>
              </w:r>
            </w:ins>
          </w:p>
        </w:tc>
        <w:tc>
          <w:tcPr>
            <w:tcW w:w="1559" w:type="dxa"/>
          </w:tcPr>
          <w:p w14:paraId="75B42DAF" w14:textId="77777777" w:rsidR="00F35AB4" w:rsidRDefault="00FC0D22">
            <w:pPr>
              <w:rPr>
                <w:rFonts w:eastAsiaTheme="minorEastAsia"/>
                <w:lang w:val="en-US" w:eastAsia="zh-CN"/>
              </w:rPr>
            </w:pPr>
            <w:ins w:id="769" w:author="China Telecom" w:date="2021-11-03T10:02:00Z">
              <w:r>
                <w:rPr>
                  <w:rFonts w:eastAsiaTheme="minorEastAsia"/>
                  <w:lang w:val="en-US" w:eastAsia="zh-CN"/>
                </w:rPr>
                <w:t>See comments</w:t>
              </w:r>
            </w:ins>
          </w:p>
        </w:tc>
        <w:tc>
          <w:tcPr>
            <w:tcW w:w="6187" w:type="dxa"/>
          </w:tcPr>
          <w:p w14:paraId="75B42DB0" w14:textId="77777777" w:rsidR="00F35AB4" w:rsidRDefault="00FC0D22">
            <w:pPr>
              <w:rPr>
                <w:ins w:id="770" w:author="China Telecom" w:date="2021-11-03T10:03:00Z"/>
                <w:rFonts w:eastAsiaTheme="minorEastAsia"/>
                <w:lang w:val="en-US" w:eastAsia="zh-CN"/>
              </w:rPr>
            </w:pPr>
            <w:ins w:id="771" w:author="China Telecom" w:date="2021-11-03T10:03:00Z">
              <w:r>
                <w:rPr>
                  <w:rFonts w:eastAsiaTheme="minorEastAsia"/>
                  <w:b/>
                  <w:bCs/>
                  <w:lang w:val="en-US" w:eastAsia="zh-CN"/>
                </w:rPr>
                <w:t>RAN3 work:</w:t>
              </w:r>
              <w:r>
                <w:rPr>
                  <w:rFonts w:eastAsiaTheme="minorEastAsia"/>
                  <w:lang w:val="en-US" w:eastAsia="zh-CN"/>
                </w:rPr>
                <w:t xml:space="preserve"> Agree</w:t>
              </w:r>
            </w:ins>
          </w:p>
          <w:p w14:paraId="75B42DB1" w14:textId="77777777" w:rsidR="00F35AB4" w:rsidRDefault="00FC0D22">
            <w:pPr>
              <w:rPr>
                <w:ins w:id="772" w:author="China Telecom" w:date="2021-11-03T10:03:00Z"/>
                <w:rFonts w:eastAsiaTheme="minorEastAsia"/>
                <w:lang w:val="en-US" w:eastAsia="zh-CN"/>
              </w:rPr>
            </w:pPr>
            <w:ins w:id="773" w:author="China Telecom" w:date="2021-11-03T10:03:00Z">
              <w:r>
                <w:rPr>
                  <w:rFonts w:eastAsiaTheme="minorEastAsia"/>
                  <w:b/>
                  <w:bCs/>
                  <w:lang w:val="en-US" w:eastAsia="zh-CN"/>
                </w:rPr>
                <w:t>RAN3 solution:</w:t>
              </w:r>
              <w:r>
                <w:rPr>
                  <w:rFonts w:eastAsiaTheme="minorEastAsia"/>
                  <w:lang w:val="en-US" w:eastAsia="zh-CN"/>
                </w:rPr>
                <w:t xml:space="preserve"> </w:t>
              </w:r>
            </w:ins>
            <w:ins w:id="774" w:author="China Telecom" w:date="2021-11-03T10:07:00Z">
              <w:r>
                <w:rPr>
                  <w:rFonts w:eastAsiaTheme="minorEastAsia" w:hint="eastAsia"/>
                  <w:lang w:val="en-US" w:eastAsia="zh-CN"/>
                </w:rPr>
                <w:t>Share the view with QC</w:t>
              </w:r>
            </w:ins>
            <w:ins w:id="775" w:author="China Telecom" w:date="2021-11-03T10:03:00Z">
              <w:r>
                <w:rPr>
                  <w:rFonts w:eastAsiaTheme="minorEastAsia"/>
                  <w:lang w:val="en-US" w:eastAsia="zh-CN"/>
                </w:rPr>
                <w:t xml:space="preserve">. </w:t>
              </w:r>
            </w:ins>
          </w:p>
          <w:p w14:paraId="75B42DB2" w14:textId="77777777" w:rsidR="00F35AB4" w:rsidRDefault="00FC0D22">
            <w:pPr>
              <w:rPr>
                <w:rFonts w:eastAsiaTheme="minorEastAsia"/>
                <w:lang w:val="en-US" w:eastAsia="zh-CN"/>
              </w:rPr>
            </w:pPr>
            <w:ins w:id="776" w:author="China Telecom" w:date="2021-11-03T10:03: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77" w:author="China Telecom" w:date="2021-11-03T10:10:00Z">
              <w:r>
                <w:rPr>
                  <w:rFonts w:eastAsiaTheme="minorEastAsia"/>
                  <w:lang w:val="en-US" w:eastAsia="zh-CN"/>
                </w:rPr>
                <w:t>W</w:t>
              </w:r>
            </w:ins>
            <w:ins w:id="778" w:author="China Telecom" w:date="2021-11-03T10:09:00Z">
              <w:r>
                <w:rPr>
                  <w:rFonts w:eastAsiaTheme="minorEastAsia"/>
                  <w:lang w:val="en-US" w:eastAsia="zh-CN"/>
                </w:rPr>
                <w:t>ait for RAN2 progress</w:t>
              </w:r>
            </w:ins>
            <w:ins w:id="779" w:author="China Telecom" w:date="2021-11-03T10:10:00Z">
              <w:r>
                <w:rPr>
                  <w:rFonts w:eastAsiaTheme="minorEastAsia"/>
                  <w:lang w:val="en-US" w:eastAsia="zh-CN"/>
                </w:rPr>
                <w:t>.</w:t>
              </w:r>
            </w:ins>
          </w:p>
        </w:tc>
      </w:tr>
      <w:tr w:rsidR="00F35AB4" w14:paraId="75B42DB9" w14:textId="77777777">
        <w:tc>
          <w:tcPr>
            <w:tcW w:w="1271" w:type="dxa"/>
          </w:tcPr>
          <w:p w14:paraId="75B42DB4" w14:textId="77777777" w:rsidR="00F35AB4" w:rsidRDefault="00FC0D22">
            <w:pPr>
              <w:rPr>
                <w:rFonts w:eastAsiaTheme="minorEastAsia"/>
                <w:lang w:val="en-US" w:eastAsia="zh-CN"/>
              </w:rPr>
            </w:pPr>
            <w:ins w:id="780" w:author="ZTE" w:date="2021-11-03T11:44:00Z">
              <w:r>
                <w:rPr>
                  <w:rFonts w:eastAsiaTheme="minorEastAsia" w:hint="eastAsia"/>
                  <w:lang w:val="en-US" w:eastAsia="zh-CN"/>
                </w:rPr>
                <w:t>ZTE</w:t>
              </w:r>
            </w:ins>
          </w:p>
        </w:tc>
        <w:tc>
          <w:tcPr>
            <w:tcW w:w="1559" w:type="dxa"/>
          </w:tcPr>
          <w:p w14:paraId="75B42DB5" w14:textId="77777777" w:rsidR="00F35AB4" w:rsidRDefault="00FC0D22">
            <w:pPr>
              <w:rPr>
                <w:rFonts w:eastAsiaTheme="minorEastAsia"/>
                <w:lang w:val="en-US" w:eastAsia="zh-CN"/>
              </w:rPr>
            </w:pPr>
            <w:ins w:id="781" w:author="ZTE" w:date="2021-11-03T11:44:00Z">
              <w:r>
                <w:rPr>
                  <w:rFonts w:eastAsiaTheme="minorEastAsia" w:hint="eastAsia"/>
                  <w:lang w:val="en-US" w:eastAsia="zh-CN"/>
                </w:rPr>
                <w:t>Yes</w:t>
              </w:r>
            </w:ins>
          </w:p>
        </w:tc>
        <w:tc>
          <w:tcPr>
            <w:tcW w:w="6187" w:type="dxa"/>
          </w:tcPr>
          <w:p w14:paraId="75B42DB6" w14:textId="77777777" w:rsidR="00F35AB4" w:rsidRDefault="00FC0D22">
            <w:pPr>
              <w:rPr>
                <w:ins w:id="782" w:author="ZTE" w:date="2021-11-03T11:44:00Z"/>
                <w:rFonts w:eastAsiaTheme="minorEastAsia"/>
                <w:lang w:val="en-US" w:eastAsia="zh-CN"/>
              </w:rPr>
            </w:pPr>
            <w:ins w:id="783" w:author="ZTE" w:date="2021-11-03T11:44:00Z">
              <w:r>
                <w:rPr>
                  <w:rFonts w:eastAsiaTheme="minorEastAsia"/>
                  <w:b/>
                  <w:bCs/>
                  <w:lang w:val="en-US" w:eastAsia="zh-CN"/>
                </w:rPr>
                <w:t>RAN3 work:</w:t>
              </w:r>
              <w:r>
                <w:rPr>
                  <w:rFonts w:eastAsiaTheme="minorEastAsia"/>
                  <w:lang w:val="en-US" w:eastAsia="zh-CN"/>
                </w:rPr>
                <w:t xml:space="preserve"> Agree</w:t>
              </w:r>
            </w:ins>
          </w:p>
          <w:p w14:paraId="75B42DB7" w14:textId="77777777" w:rsidR="00F35AB4" w:rsidRDefault="00FC0D22">
            <w:pPr>
              <w:rPr>
                <w:ins w:id="784" w:author="ZTE" w:date="2021-11-03T11:44:00Z"/>
                <w:rFonts w:eastAsiaTheme="minorEastAsia"/>
                <w:lang w:val="en-US" w:eastAsia="zh-CN"/>
              </w:rPr>
            </w:pPr>
            <w:ins w:id="785" w:author="ZTE" w:date="2021-11-03T11:44:00Z">
              <w:r>
                <w:rPr>
                  <w:rFonts w:eastAsiaTheme="minorEastAsia"/>
                  <w:b/>
                  <w:bCs/>
                  <w:lang w:val="en-US" w:eastAsia="zh-CN"/>
                </w:rPr>
                <w:t>RAN3 solution:</w:t>
              </w:r>
              <w:r>
                <w:rPr>
                  <w:rFonts w:eastAsiaTheme="minorEastAsia"/>
                  <w:lang w:val="en-US" w:eastAsia="zh-CN"/>
                </w:rPr>
                <w:t xml:space="preserve"> </w:t>
              </w:r>
            </w:ins>
            <w:ins w:id="786" w:author="ZTE" w:date="2021-11-03T11:45:00Z">
              <w:r>
                <w:rPr>
                  <w:rFonts w:eastAsiaTheme="minorEastAsia" w:hint="eastAsia"/>
                  <w:lang w:val="en-US" w:eastAsia="zh-CN"/>
                </w:rPr>
                <w:t>We think the three solutions mentioned by the moderator can be used as a start point</w:t>
              </w:r>
            </w:ins>
            <w:ins w:id="787" w:author="ZTE" w:date="2021-11-03T11:46:00Z">
              <w:r>
                <w:rPr>
                  <w:rFonts w:eastAsiaTheme="minorEastAsia" w:hint="eastAsia"/>
                  <w:lang w:val="en-US" w:eastAsia="zh-CN"/>
                </w:rPr>
                <w:t xml:space="preserve"> for discussion</w:t>
              </w:r>
            </w:ins>
            <w:ins w:id="788" w:author="ZTE" w:date="2021-11-03T11:44:00Z">
              <w:r>
                <w:rPr>
                  <w:rFonts w:eastAsiaTheme="minorEastAsia"/>
                  <w:lang w:val="en-US" w:eastAsia="zh-CN"/>
                </w:rPr>
                <w:t xml:space="preserve">. </w:t>
              </w:r>
            </w:ins>
          </w:p>
          <w:p w14:paraId="75B42DB8" w14:textId="77777777" w:rsidR="00F35AB4" w:rsidRDefault="00FC0D22">
            <w:pPr>
              <w:rPr>
                <w:rFonts w:eastAsiaTheme="minorEastAsia"/>
                <w:lang w:val="en-US" w:eastAsia="zh-CN"/>
              </w:rPr>
            </w:pPr>
            <w:ins w:id="789" w:author="ZTE" w:date="2021-11-03T11:44: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90" w:author="ZTE" w:date="2021-11-03T11:47:00Z">
              <w:r>
                <w:rPr>
                  <w:rFonts w:eastAsiaTheme="minorEastAsia" w:hint="eastAsia"/>
                  <w:lang w:val="en-US" w:eastAsia="zh-CN"/>
                </w:rPr>
                <w:t>we may start the discussion for better understanding the issue</w:t>
              </w:r>
            </w:ins>
            <w:ins w:id="791" w:author="ZTE" w:date="2021-11-03T11:44:00Z">
              <w:r>
                <w:rPr>
                  <w:rFonts w:eastAsiaTheme="minorEastAsia"/>
                  <w:lang w:val="en-US" w:eastAsia="zh-CN"/>
                </w:rPr>
                <w:t>.</w:t>
              </w:r>
            </w:ins>
            <w:ins w:id="792" w:author="ZTE" w:date="2021-11-03T11:47:00Z">
              <w:r>
                <w:rPr>
                  <w:rFonts w:eastAsiaTheme="minorEastAsia" w:hint="eastAsia"/>
                  <w:lang w:val="en-US" w:eastAsia="zh-CN"/>
                </w:rPr>
                <w:t xml:space="preserve"> </w:t>
              </w:r>
            </w:ins>
            <w:ins w:id="793" w:author="ZTE" w:date="2021-11-03T11:48:00Z">
              <w:r>
                <w:rPr>
                  <w:rFonts w:eastAsiaTheme="minorEastAsia" w:hint="eastAsia"/>
                  <w:lang w:val="en-US" w:eastAsia="zh-CN"/>
                </w:rPr>
                <w:t>However,</w:t>
              </w:r>
            </w:ins>
            <w:ins w:id="794" w:author="ZTE" w:date="2021-11-03T11:47:00Z">
              <w:r>
                <w:rPr>
                  <w:rFonts w:eastAsiaTheme="minorEastAsia" w:hint="eastAsia"/>
                  <w:lang w:val="en-US" w:eastAsia="zh-CN"/>
                </w:rPr>
                <w:t xml:space="preserve"> the final solution select</w:t>
              </w:r>
            </w:ins>
            <w:ins w:id="795" w:author="ZTE" w:date="2021-11-03T11:48:00Z">
              <w:r>
                <w:rPr>
                  <w:rFonts w:eastAsiaTheme="minorEastAsia" w:hint="eastAsia"/>
                  <w:lang w:val="en-US" w:eastAsia="zh-CN"/>
                </w:rPr>
                <w:t>ion</w:t>
              </w:r>
            </w:ins>
            <w:ins w:id="796" w:author="ZTE" w:date="2021-11-03T11:47:00Z">
              <w:r>
                <w:rPr>
                  <w:rFonts w:eastAsiaTheme="minorEastAsia" w:hint="eastAsia"/>
                  <w:lang w:val="en-US" w:eastAsia="zh-CN"/>
                </w:rPr>
                <w:t xml:space="preserve"> should be based on the </w:t>
              </w:r>
            </w:ins>
            <w:ins w:id="797" w:author="ZTE" w:date="2021-11-03T11:48:00Z">
              <w:r>
                <w:rPr>
                  <w:rFonts w:eastAsiaTheme="minorEastAsia" w:hint="eastAsia"/>
                  <w:lang w:val="en-US" w:eastAsia="zh-CN"/>
                </w:rPr>
                <w:lastRenderedPageBreak/>
                <w:t>RAN2</w:t>
              </w:r>
              <w:r>
                <w:rPr>
                  <w:rFonts w:eastAsiaTheme="minorEastAsia"/>
                  <w:lang w:val="en-US" w:eastAsia="zh-CN"/>
                </w:rPr>
                <w:t>’</w:t>
              </w:r>
              <w:r>
                <w:rPr>
                  <w:rFonts w:eastAsiaTheme="minorEastAsia" w:hint="eastAsia"/>
                  <w:lang w:val="en-US" w:eastAsia="zh-CN"/>
                </w:rPr>
                <w:t>s progress.</w:t>
              </w:r>
            </w:ins>
          </w:p>
        </w:tc>
      </w:tr>
      <w:tr w:rsidR="008E2078" w14:paraId="75B42DBF" w14:textId="77777777">
        <w:trPr>
          <w:ins w:id="798" w:author="Lenovo" w:date="2021-11-03T15:28:00Z"/>
        </w:trPr>
        <w:tc>
          <w:tcPr>
            <w:tcW w:w="1271" w:type="dxa"/>
          </w:tcPr>
          <w:p w14:paraId="75B42DBA" w14:textId="77777777" w:rsidR="008E2078" w:rsidRDefault="008E2078" w:rsidP="008E2078">
            <w:pPr>
              <w:rPr>
                <w:ins w:id="799" w:author="Lenovo" w:date="2021-11-03T15:28:00Z"/>
                <w:rFonts w:eastAsiaTheme="minorEastAsia"/>
                <w:lang w:val="en-US" w:eastAsia="zh-CN"/>
              </w:rPr>
            </w:pPr>
            <w:ins w:id="800" w:author="Lenovo" w:date="2021-11-03T15:28:00Z">
              <w:r>
                <w:rPr>
                  <w:rFonts w:eastAsiaTheme="minorEastAsia"/>
                  <w:lang w:val="en-US" w:eastAsia="zh-CN"/>
                </w:rPr>
                <w:lastRenderedPageBreak/>
                <w:t>Lenovo, Motorola Mobility</w:t>
              </w:r>
            </w:ins>
          </w:p>
        </w:tc>
        <w:tc>
          <w:tcPr>
            <w:tcW w:w="1559" w:type="dxa"/>
          </w:tcPr>
          <w:p w14:paraId="75B42DBB" w14:textId="77777777" w:rsidR="008E2078" w:rsidRDefault="008E2078" w:rsidP="008E2078">
            <w:pPr>
              <w:rPr>
                <w:ins w:id="801" w:author="Lenovo" w:date="2021-11-03T15:28:00Z"/>
                <w:rFonts w:eastAsiaTheme="minorEastAsia"/>
                <w:lang w:val="en-US" w:eastAsia="zh-CN"/>
              </w:rPr>
            </w:pPr>
            <w:ins w:id="802" w:author="Lenovo" w:date="2021-11-03T15:28:00Z">
              <w:r>
                <w:rPr>
                  <w:rFonts w:eastAsiaTheme="minorEastAsia"/>
                  <w:lang w:val="en-US" w:eastAsia="zh-CN"/>
                </w:rPr>
                <w:t>Yes</w:t>
              </w:r>
            </w:ins>
          </w:p>
        </w:tc>
        <w:tc>
          <w:tcPr>
            <w:tcW w:w="6187" w:type="dxa"/>
          </w:tcPr>
          <w:p w14:paraId="75B42DBC" w14:textId="77777777" w:rsidR="008E2078" w:rsidRDefault="008E2078" w:rsidP="008E2078">
            <w:pPr>
              <w:rPr>
                <w:ins w:id="803" w:author="Lenovo" w:date="2021-11-03T15:28:00Z"/>
                <w:rFonts w:eastAsiaTheme="minorEastAsia"/>
                <w:lang w:val="en-US" w:eastAsia="zh-CN"/>
              </w:rPr>
            </w:pPr>
            <w:ins w:id="804" w:author="Lenovo" w:date="2021-11-03T15:28:00Z">
              <w:r>
                <w:rPr>
                  <w:rFonts w:eastAsiaTheme="minorEastAsia"/>
                  <w:b/>
                  <w:bCs/>
                  <w:lang w:val="en-US" w:eastAsia="zh-CN"/>
                </w:rPr>
                <w:t>RAN3 work:</w:t>
              </w:r>
              <w:r>
                <w:rPr>
                  <w:rFonts w:eastAsiaTheme="minorEastAsia"/>
                  <w:lang w:val="en-US" w:eastAsia="zh-CN"/>
                </w:rPr>
                <w:t xml:space="preserve"> </w:t>
              </w:r>
              <w:r w:rsidR="00185E49">
                <w:rPr>
                  <w:rFonts w:eastAsiaTheme="minorEastAsia"/>
                  <w:lang w:val="en-US" w:eastAsia="zh-CN"/>
                </w:rPr>
                <w:t>A</w:t>
              </w:r>
              <w:r>
                <w:rPr>
                  <w:rFonts w:eastAsiaTheme="minorEastAsia"/>
                  <w:lang w:val="en-US" w:eastAsia="zh-CN"/>
                </w:rPr>
                <w:t>gree</w:t>
              </w:r>
            </w:ins>
          </w:p>
          <w:p w14:paraId="75B42DBD" w14:textId="77777777" w:rsidR="008E2078" w:rsidRDefault="008E2078" w:rsidP="008E2078">
            <w:pPr>
              <w:rPr>
                <w:ins w:id="805" w:author="Lenovo" w:date="2021-11-03T15:28:00Z"/>
                <w:rFonts w:eastAsiaTheme="minorEastAsia"/>
                <w:lang w:val="en-US" w:eastAsia="zh-CN"/>
              </w:rPr>
            </w:pPr>
            <w:ins w:id="806" w:author="Lenovo" w:date="2021-11-03T15:28:00Z">
              <w:r>
                <w:rPr>
                  <w:rFonts w:eastAsiaTheme="minorEastAsia"/>
                  <w:b/>
                  <w:bCs/>
                  <w:lang w:val="en-US" w:eastAsia="zh-CN"/>
                </w:rPr>
                <w:t>RAN3 solution:</w:t>
              </w:r>
              <w:r w:rsidR="00185E49">
                <w:rPr>
                  <w:rFonts w:eastAsiaTheme="minorEastAsia"/>
                  <w:b/>
                  <w:bCs/>
                  <w:lang w:val="en-US" w:eastAsia="zh-CN"/>
                </w:rPr>
                <w:t xml:space="preserve"> </w:t>
              </w:r>
              <w:r w:rsidR="00185E49" w:rsidRPr="00185E49">
                <w:rPr>
                  <w:rFonts w:eastAsiaTheme="minorEastAsia"/>
                  <w:lang w:val="en-US" w:eastAsia="zh-CN"/>
                </w:rPr>
                <w:t>A</w:t>
              </w:r>
              <w:r>
                <w:rPr>
                  <w:rFonts w:eastAsiaTheme="minorEastAsia"/>
                  <w:lang w:val="en-US" w:eastAsia="zh-CN"/>
                </w:rPr>
                <w:t xml:space="preserve">gree with QC. </w:t>
              </w:r>
            </w:ins>
          </w:p>
          <w:p w14:paraId="75B42DBE" w14:textId="77777777" w:rsidR="008E2078" w:rsidRDefault="008E2078" w:rsidP="008E2078">
            <w:pPr>
              <w:rPr>
                <w:ins w:id="807" w:author="Lenovo" w:date="2021-11-03T15:28:00Z"/>
                <w:rFonts w:eastAsiaTheme="minorEastAsia"/>
                <w:b/>
                <w:bCs/>
                <w:lang w:val="en-US" w:eastAsia="zh-CN"/>
              </w:rPr>
            </w:pPr>
            <w:ins w:id="808" w:author="Lenovo" w:date="2021-11-03T15:28: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sidR="00185E49">
                <w:rPr>
                  <w:rFonts w:eastAsiaTheme="minorEastAsia"/>
                  <w:lang w:val="en-US" w:eastAsia="zh-CN"/>
                </w:rPr>
                <w:t>A</w:t>
              </w:r>
              <w:r>
                <w:rPr>
                  <w:rFonts w:eastAsiaTheme="minorEastAsia"/>
                  <w:lang w:val="en-US" w:eastAsia="zh-CN"/>
                </w:rPr>
                <w:t xml:space="preserve">gree with QC </w:t>
              </w:r>
            </w:ins>
          </w:p>
        </w:tc>
      </w:tr>
      <w:tr w:rsidR="000B2758" w14:paraId="75B42DC6" w14:textId="77777777" w:rsidTr="008D093C">
        <w:trPr>
          <w:ins w:id="809" w:author="Huang Xueyan" w:date="2021-11-03T18:10:00Z"/>
        </w:trPr>
        <w:tc>
          <w:tcPr>
            <w:tcW w:w="1271" w:type="dxa"/>
          </w:tcPr>
          <w:p w14:paraId="75B42DC0" w14:textId="77777777" w:rsidR="000B2758" w:rsidRDefault="000B2758" w:rsidP="008D093C">
            <w:pPr>
              <w:rPr>
                <w:ins w:id="810" w:author="Huang Xueyan" w:date="2021-11-03T18:10:00Z"/>
                <w:rFonts w:eastAsiaTheme="minorEastAsia"/>
                <w:lang w:val="en-US" w:eastAsia="zh-CN"/>
              </w:rPr>
            </w:pPr>
            <w:ins w:id="811" w:author="Huang Xueyan" w:date="2021-11-03T18:10:00Z">
              <w:r>
                <w:rPr>
                  <w:rFonts w:eastAsiaTheme="minorEastAsia" w:hint="eastAsia"/>
                  <w:lang w:val="en-US" w:eastAsia="zh-CN"/>
                </w:rPr>
                <w:t>CMCC</w:t>
              </w:r>
            </w:ins>
          </w:p>
        </w:tc>
        <w:tc>
          <w:tcPr>
            <w:tcW w:w="1559" w:type="dxa"/>
          </w:tcPr>
          <w:p w14:paraId="75B42DC1" w14:textId="77777777" w:rsidR="000B2758" w:rsidRDefault="000B2758" w:rsidP="008D093C">
            <w:pPr>
              <w:rPr>
                <w:ins w:id="812" w:author="Huang Xueyan" w:date="2021-11-03T18:10:00Z"/>
                <w:rFonts w:eastAsiaTheme="minorEastAsia"/>
                <w:lang w:val="en-US" w:eastAsia="zh-CN"/>
              </w:rPr>
            </w:pPr>
            <w:ins w:id="813" w:author="Huang Xueyan" w:date="2021-11-03T18:10:00Z">
              <w:r>
                <w:rPr>
                  <w:rFonts w:eastAsiaTheme="minorEastAsia"/>
                  <w:lang w:val="en-US" w:eastAsia="zh-CN"/>
                </w:rPr>
                <w:t>S</w:t>
              </w:r>
              <w:r>
                <w:rPr>
                  <w:rFonts w:eastAsiaTheme="minorEastAsia" w:hint="eastAsia"/>
                  <w:lang w:val="en-US" w:eastAsia="zh-CN"/>
                </w:rPr>
                <w:t>een comments</w:t>
              </w:r>
            </w:ins>
          </w:p>
        </w:tc>
        <w:tc>
          <w:tcPr>
            <w:tcW w:w="6187" w:type="dxa"/>
          </w:tcPr>
          <w:p w14:paraId="75B42DC2" w14:textId="77777777" w:rsidR="000B2758" w:rsidRDefault="000B2758" w:rsidP="008D093C">
            <w:pPr>
              <w:rPr>
                <w:ins w:id="814" w:author="Huang Xueyan" w:date="2021-11-03T18:10:00Z"/>
                <w:rFonts w:eastAsiaTheme="minorEastAsia"/>
                <w:lang w:val="en-US" w:eastAsia="zh-CN"/>
              </w:rPr>
            </w:pPr>
            <w:ins w:id="815" w:author="Huang Xueyan" w:date="2021-11-03T18:10:00Z">
              <w:r>
                <w:rPr>
                  <w:rFonts w:eastAsiaTheme="minorEastAsia" w:hint="eastAsia"/>
                  <w:lang w:val="en-US" w:eastAsia="zh-CN"/>
                </w:rPr>
                <w:t>RAN3 work: Agree</w:t>
              </w:r>
            </w:ins>
          </w:p>
          <w:p w14:paraId="75B42DC3" w14:textId="77777777" w:rsidR="000B2758" w:rsidRDefault="000B2758" w:rsidP="008D093C">
            <w:pPr>
              <w:rPr>
                <w:ins w:id="816" w:author="Huang Xueyan" w:date="2021-11-03T18:10:00Z"/>
                <w:rFonts w:eastAsiaTheme="minorEastAsia"/>
                <w:lang w:eastAsia="zh-CN"/>
              </w:rPr>
            </w:pPr>
            <w:ins w:id="817" w:author="Huang Xueyan" w:date="2021-11-03T18:10:00Z">
              <w:r w:rsidRPr="00E032C7">
                <w:rPr>
                  <w:rFonts w:eastAsiaTheme="minorEastAsia" w:hint="eastAsia"/>
                  <w:lang w:val="en-US" w:eastAsia="zh-CN"/>
                </w:rPr>
                <w:t xml:space="preserve">RAN3 solution:   </w:t>
              </w:r>
              <w:r>
                <w:rPr>
                  <w:rFonts w:eastAsiaTheme="minorEastAsia" w:hint="eastAsia"/>
                  <w:lang w:val="en-US" w:eastAsia="zh-CN"/>
                </w:rPr>
                <w:t>Same understanding as QC.</w:t>
              </w:r>
            </w:ins>
          </w:p>
          <w:p w14:paraId="75B42DC4" w14:textId="77777777" w:rsidR="000B2758" w:rsidRDefault="000B2758" w:rsidP="008D093C">
            <w:pPr>
              <w:rPr>
                <w:ins w:id="818" w:author="Huang Xueyan" w:date="2021-11-03T18:10:00Z"/>
                <w:rFonts w:eastAsiaTheme="minorEastAsia"/>
                <w:lang w:val="en-US" w:eastAsia="zh-CN"/>
              </w:rPr>
            </w:pPr>
            <w:ins w:id="819" w:author="Huang Xueyan" w:date="2021-11-03T18:10:00Z">
              <w:r>
                <w:rPr>
                  <w:rFonts w:eastAsiaTheme="minorEastAsia" w:hint="eastAsia"/>
                  <w:lang w:val="en-US" w:eastAsia="zh-CN"/>
                </w:rPr>
                <w:t>RAN2 involvement:  Same understanding as QC.</w:t>
              </w:r>
            </w:ins>
          </w:p>
          <w:p w14:paraId="75B42DC5" w14:textId="77777777" w:rsidR="000B2758" w:rsidRPr="007F1310" w:rsidRDefault="000B2758" w:rsidP="008D093C">
            <w:pPr>
              <w:rPr>
                <w:ins w:id="820" w:author="Huang Xueyan" w:date="2021-11-03T18:10:00Z"/>
                <w:rFonts w:eastAsiaTheme="minorEastAsia"/>
                <w:b/>
                <w:lang w:val="en-US" w:eastAsia="zh-CN"/>
              </w:rPr>
            </w:pPr>
            <w:ins w:id="821" w:author="Huang Xueyan" w:date="2021-11-03T18:10:00Z">
              <w:r w:rsidRPr="007F1310">
                <w:rPr>
                  <w:rFonts w:eastAsiaTheme="minorEastAsia" w:hint="eastAsia"/>
                  <w:b/>
                  <w:lang w:val="en-US" w:eastAsia="zh-CN"/>
                </w:rPr>
                <w:t>It seems decisions on the architecture is urgent and should be decided first, before making agreement on these issues</w:t>
              </w:r>
            </w:ins>
          </w:p>
        </w:tc>
      </w:tr>
    </w:tbl>
    <w:p w14:paraId="75B42DC7" w14:textId="77777777" w:rsidR="00F35AB4" w:rsidRDefault="00F35AB4">
      <w:pPr>
        <w:rPr>
          <w:rFonts w:eastAsia="宋体"/>
          <w:lang w:eastAsia="zh-CN"/>
        </w:rPr>
      </w:pPr>
    </w:p>
    <w:p w14:paraId="75B42DC8" w14:textId="77777777" w:rsidR="002F3AF9" w:rsidRPr="00D33806" w:rsidRDefault="002F3AF9" w:rsidP="002F3AF9">
      <w:pPr>
        <w:rPr>
          <w:rFonts w:eastAsia="宋体"/>
          <w:b/>
          <w:u w:val="single"/>
          <w:lang w:eastAsia="zh-CN"/>
        </w:rPr>
      </w:pPr>
      <w:r w:rsidRPr="00D33806">
        <w:rPr>
          <w:rFonts w:eastAsia="宋体" w:hint="eastAsia"/>
          <w:b/>
          <w:u w:val="single"/>
          <w:lang w:eastAsia="zh-CN"/>
        </w:rPr>
        <w:t>S</w:t>
      </w:r>
      <w:r w:rsidRPr="00D33806">
        <w:rPr>
          <w:rFonts w:eastAsia="宋体"/>
          <w:b/>
          <w:u w:val="single"/>
          <w:lang w:eastAsia="zh-CN"/>
        </w:rPr>
        <w:t>ummary</w:t>
      </w:r>
    </w:p>
    <w:p w14:paraId="75B42DC9" w14:textId="77777777" w:rsidR="002F3AF9" w:rsidRDefault="002F3AF9" w:rsidP="002F3AF9">
      <w:pPr>
        <w:rPr>
          <w:rFonts w:eastAsia="宋体"/>
          <w:lang w:eastAsia="zh-CN"/>
        </w:rPr>
      </w:pPr>
      <w:r>
        <w:rPr>
          <w:rFonts w:eastAsia="宋体"/>
          <w:lang w:eastAsia="zh-CN"/>
        </w:rPr>
        <w:t xml:space="preserve">RAN3 work (remote/relay UE identification): All companies acknowledge this work. </w:t>
      </w:r>
    </w:p>
    <w:p w14:paraId="75B42DCA" w14:textId="77777777" w:rsidR="002F3AF9" w:rsidRDefault="002F3AF9" w:rsidP="002F3AF9">
      <w:pPr>
        <w:rPr>
          <w:rFonts w:eastAsia="宋体"/>
          <w:lang w:eastAsia="zh-CN"/>
        </w:rPr>
      </w:pPr>
      <w:r>
        <w:rPr>
          <w:rFonts w:eastAsia="宋体" w:hint="eastAsia"/>
          <w:lang w:eastAsia="zh-CN"/>
        </w:rPr>
        <w:t>R</w:t>
      </w:r>
      <w:r>
        <w:rPr>
          <w:rFonts w:eastAsia="宋体"/>
          <w:lang w:eastAsia="zh-CN"/>
        </w:rPr>
        <w:t xml:space="preserve">AN3 solution:  (7/10) companies feel that architecture should be decided first. (2/10) supports the listed options for further discussion. </w:t>
      </w:r>
    </w:p>
    <w:p w14:paraId="75B42DCB" w14:textId="77777777" w:rsidR="002F3AF9" w:rsidRDefault="002F3AF9" w:rsidP="002F3AF9">
      <w:pPr>
        <w:rPr>
          <w:rFonts w:eastAsia="宋体"/>
          <w:lang w:eastAsia="zh-CN"/>
        </w:rPr>
      </w:pPr>
      <w:r>
        <w:rPr>
          <w:rFonts w:eastAsia="宋体"/>
          <w:lang w:eastAsia="zh-CN"/>
        </w:rPr>
        <w:t xml:space="preserve">RAN2 involvement: </w:t>
      </w:r>
      <w:r w:rsidR="004F3A36">
        <w:rPr>
          <w:rFonts w:eastAsia="宋体"/>
          <w:lang w:eastAsia="zh-CN"/>
        </w:rPr>
        <w:t>All companies agree that coordination with RAN2 is needed</w:t>
      </w:r>
      <w:r>
        <w:rPr>
          <w:rFonts w:eastAsia="宋体"/>
          <w:lang w:eastAsia="zh-CN"/>
        </w:rPr>
        <w:t xml:space="preserve">. </w:t>
      </w:r>
    </w:p>
    <w:p w14:paraId="75B42DCC" w14:textId="77777777" w:rsidR="002F3AF9" w:rsidRPr="00D33806" w:rsidRDefault="002F3AF9" w:rsidP="002F3AF9">
      <w:pPr>
        <w:rPr>
          <w:rFonts w:eastAsia="宋体"/>
          <w:color w:val="0000FF"/>
          <w:lang w:eastAsia="zh-CN"/>
        </w:rPr>
      </w:pPr>
      <w:r w:rsidRPr="00D33806">
        <w:rPr>
          <w:rFonts w:eastAsia="宋体" w:hint="eastAsia"/>
          <w:color w:val="0000FF"/>
          <w:lang w:eastAsia="zh-CN"/>
        </w:rPr>
        <w:t>O</w:t>
      </w:r>
      <w:r w:rsidRPr="00D33806">
        <w:rPr>
          <w:rFonts w:eastAsia="宋体"/>
          <w:color w:val="0000FF"/>
          <w:lang w:eastAsia="zh-CN"/>
        </w:rPr>
        <w:t xml:space="preserve">pen issue: </w:t>
      </w:r>
      <w:r w:rsidR="004F3A36" w:rsidRPr="00D33806">
        <w:rPr>
          <w:rFonts w:eastAsia="宋体"/>
          <w:color w:val="0000FF"/>
          <w:lang w:eastAsia="zh-CN"/>
        </w:rPr>
        <w:t>remote/relay UE identification</w:t>
      </w:r>
    </w:p>
    <w:p w14:paraId="75B42DCD" w14:textId="77777777" w:rsidR="004F3A36" w:rsidRPr="00D33806" w:rsidRDefault="004F3A36" w:rsidP="004F3A36">
      <w:pPr>
        <w:pStyle w:val="ListParagraph"/>
        <w:numPr>
          <w:ilvl w:val="1"/>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hint="eastAsia"/>
          <w:color w:val="0000FF"/>
          <w:sz w:val="20"/>
          <w:szCs w:val="20"/>
          <w:lang w:eastAsia="zh-CN"/>
        </w:rPr>
        <w:t>In</w:t>
      </w:r>
      <w:r w:rsidRPr="00D33806">
        <w:rPr>
          <w:rFonts w:ascii="Times New Roman" w:eastAsia="宋体" w:hAnsi="Times New Roman"/>
          <w:color w:val="0000FF"/>
          <w:sz w:val="20"/>
          <w:szCs w:val="20"/>
          <w:lang w:eastAsia="zh-CN"/>
        </w:rPr>
        <w:t xml:space="preserve"> case that such identification is realized by INITIAL UL RRC MESSAGE TRANSFER message, the following three options can be considered</w:t>
      </w:r>
    </w:p>
    <w:p w14:paraId="75B42DCE" w14:textId="77777777" w:rsidR="004F3A36" w:rsidRPr="00D33806" w:rsidRDefault="004F3A36" w:rsidP="00D33806">
      <w:pPr>
        <w:pStyle w:val="ListParagraph"/>
        <w:numPr>
          <w:ilvl w:val="2"/>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Option 1: include ID of relay UE</w:t>
      </w:r>
    </w:p>
    <w:p w14:paraId="75B42DCF" w14:textId="77777777" w:rsidR="004F3A36" w:rsidRPr="00D33806" w:rsidRDefault="004F3A36" w:rsidP="00D33806">
      <w:pPr>
        <w:pStyle w:val="ListParagraph"/>
        <w:numPr>
          <w:ilvl w:val="2"/>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Option 2: include local ID of remote UE</w:t>
      </w:r>
    </w:p>
    <w:p w14:paraId="75B42DD0" w14:textId="77777777" w:rsidR="004F3A36" w:rsidRPr="00D33806" w:rsidRDefault="004F3A36" w:rsidP="00D33806">
      <w:pPr>
        <w:pStyle w:val="ListParagraph"/>
        <w:numPr>
          <w:ilvl w:val="2"/>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 xml:space="preserve">Option 3: include ID of relay UE and local ID of remote UE </w:t>
      </w:r>
    </w:p>
    <w:p w14:paraId="75B42DD1" w14:textId="77777777" w:rsidR="002F3AF9" w:rsidRPr="00E06283" w:rsidRDefault="004F3A36" w:rsidP="00E06283">
      <w:pPr>
        <w:pStyle w:val="ListParagraph"/>
        <w:numPr>
          <w:ilvl w:val="1"/>
          <w:numId w:val="18"/>
        </w:numPr>
        <w:ind w:firstLineChars="0"/>
        <w:rPr>
          <w:rFonts w:ascii="Times New Roman" w:eastAsia="宋体" w:hAnsi="Times New Roman"/>
          <w:color w:val="0000FF"/>
          <w:sz w:val="20"/>
          <w:szCs w:val="20"/>
          <w:lang w:eastAsia="zh-CN"/>
        </w:rPr>
      </w:pPr>
      <w:r w:rsidRPr="00D33806">
        <w:rPr>
          <w:rFonts w:ascii="Times New Roman" w:eastAsia="宋体" w:hAnsi="Times New Roman"/>
          <w:color w:val="0000FF"/>
          <w:sz w:val="20"/>
          <w:szCs w:val="20"/>
          <w:lang w:eastAsia="zh-CN"/>
        </w:rPr>
        <w:t>Coordination with RAN2 is needed</w:t>
      </w:r>
    </w:p>
    <w:p w14:paraId="75B42DD2" w14:textId="77777777" w:rsidR="002F3AF9" w:rsidRDefault="002F3AF9">
      <w:pPr>
        <w:rPr>
          <w:rFonts w:eastAsia="宋体"/>
          <w:lang w:eastAsia="zh-CN"/>
        </w:rPr>
      </w:pPr>
    </w:p>
    <w:p w14:paraId="75B42DD3" w14:textId="77777777" w:rsidR="00F35AB4" w:rsidRDefault="00FC0D22">
      <w:pPr>
        <w:pStyle w:val="ListParagraph"/>
        <w:numPr>
          <w:ilvl w:val="0"/>
          <w:numId w:val="18"/>
        </w:numPr>
        <w:ind w:firstLineChars="0"/>
        <w:rPr>
          <w:rFonts w:eastAsia="宋体"/>
          <w:lang w:eastAsia="zh-CN"/>
        </w:rPr>
      </w:pPr>
      <w:r>
        <w:rPr>
          <w:rFonts w:eastAsia="宋体"/>
          <w:lang w:eastAsia="zh-CN"/>
        </w:rPr>
        <w:t>RAN3 workload evaluation and following-up actions</w:t>
      </w:r>
    </w:p>
    <w:p w14:paraId="75B42DD4" w14:textId="77777777" w:rsidR="00F35AB4" w:rsidRDefault="00FC0D22">
      <w:pPr>
        <w:rPr>
          <w:rFonts w:eastAsia="宋体"/>
          <w:lang w:eastAsia="zh-CN"/>
        </w:rPr>
      </w:pPr>
      <w:r>
        <w:rPr>
          <w:rFonts w:eastAsia="宋体"/>
          <w:lang w:eastAsia="zh-CN"/>
        </w:rPr>
        <w:t>The above discussions have listed potential issues for sidelink relay when considering CU-DU split. To ensure the timely completion of WI, the workload introduced by F1 impact discussion should be evaluated in RAN3. The above identified issues can be the starting point for assessment. In addition, RAN3 should also discuss the follow-up actions in case that F1 impact should be discussed in Rel-17, which can be:</w:t>
      </w:r>
    </w:p>
    <w:p w14:paraId="75B42DD5" w14:textId="77777777" w:rsidR="00F35AB4" w:rsidRDefault="00FC0D22">
      <w:pPr>
        <w:pStyle w:val="ListParagraph"/>
        <w:numPr>
          <w:ilvl w:val="0"/>
          <w:numId w:val="18"/>
        </w:numPr>
        <w:ind w:firstLineChars="0"/>
        <w:rPr>
          <w:rFonts w:eastAsia="宋体"/>
          <w:lang w:val="en-US" w:eastAsia="zh-CN"/>
        </w:rPr>
      </w:pPr>
      <w:r>
        <w:rPr>
          <w:rFonts w:eastAsia="宋体"/>
          <w:lang w:val="en-US" w:eastAsia="zh-CN"/>
        </w:rPr>
        <w:t xml:space="preserve">Prepare an </w:t>
      </w:r>
      <w:r>
        <w:rPr>
          <w:rFonts w:eastAsia="宋体" w:hint="eastAsia"/>
          <w:lang w:val="en-US" w:eastAsia="zh-CN"/>
        </w:rPr>
        <w:t>L</w:t>
      </w:r>
      <w:r>
        <w:rPr>
          <w:rFonts w:eastAsia="宋体"/>
          <w:lang w:val="en-US" w:eastAsia="zh-CN"/>
        </w:rPr>
        <w:t xml:space="preserve">S to RAN/RAN2 to inform RAN3’s intention on discussing F1 impact for Rel-17 sidelink relay, and indicate the additional workload is acceptable </w:t>
      </w:r>
    </w:p>
    <w:p w14:paraId="75B42DD6" w14:textId="77777777" w:rsidR="00F35AB4" w:rsidRDefault="00FC0D22">
      <w:pPr>
        <w:pStyle w:val="ListParagraph"/>
        <w:numPr>
          <w:ilvl w:val="0"/>
          <w:numId w:val="18"/>
        </w:numPr>
        <w:ind w:firstLineChars="0"/>
        <w:rPr>
          <w:rFonts w:eastAsia="宋体"/>
          <w:lang w:val="en-US" w:eastAsia="zh-CN"/>
        </w:rPr>
      </w:pPr>
      <w:r>
        <w:rPr>
          <w:rFonts w:eastAsia="宋体"/>
          <w:lang w:val="en-US" w:eastAsia="zh-CN"/>
        </w:rPr>
        <w:t>In the LS, some questions, if any, can be listed for RAN2 progress check and clarification.</w:t>
      </w:r>
    </w:p>
    <w:p w14:paraId="75B42DD7"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8: Can companies agree to consider F1 impact in Rel-17 sidelink relay? If yes, please also indicate the follow-up actions in RAN3 in this meeting (the above two actions can be potential candidates).</w:t>
      </w:r>
    </w:p>
    <w:tbl>
      <w:tblPr>
        <w:tblStyle w:val="TableGrid"/>
        <w:tblW w:w="0" w:type="auto"/>
        <w:tblLook w:val="04A0" w:firstRow="1" w:lastRow="0" w:firstColumn="1" w:lastColumn="0" w:noHBand="0" w:noVBand="1"/>
      </w:tblPr>
      <w:tblGrid>
        <w:gridCol w:w="1271"/>
        <w:gridCol w:w="1559"/>
        <w:gridCol w:w="6187"/>
      </w:tblGrid>
      <w:tr w:rsidR="00F35AB4" w14:paraId="75B42DDB" w14:textId="77777777">
        <w:tc>
          <w:tcPr>
            <w:tcW w:w="1271" w:type="dxa"/>
          </w:tcPr>
          <w:p w14:paraId="75B42DD8"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DD9"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DDA"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DE0" w14:textId="77777777">
        <w:tc>
          <w:tcPr>
            <w:tcW w:w="1271" w:type="dxa"/>
          </w:tcPr>
          <w:p w14:paraId="75B42DDC" w14:textId="77777777" w:rsidR="00F35AB4" w:rsidRDefault="00FC0D22">
            <w:pPr>
              <w:rPr>
                <w:rFonts w:eastAsiaTheme="minorEastAsia"/>
                <w:lang w:val="en-US" w:eastAsia="zh-CN"/>
              </w:rPr>
            </w:pPr>
            <w:ins w:id="822" w:author="Samsung" w:date="2021-11-01T16:51:00Z">
              <w:r>
                <w:rPr>
                  <w:rFonts w:eastAsiaTheme="minorEastAsia" w:hint="eastAsia"/>
                  <w:lang w:val="en-US" w:eastAsia="zh-CN"/>
                </w:rPr>
                <w:lastRenderedPageBreak/>
                <w:t>S</w:t>
              </w:r>
              <w:r>
                <w:rPr>
                  <w:rFonts w:eastAsiaTheme="minorEastAsia"/>
                  <w:lang w:val="en-US" w:eastAsia="zh-CN"/>
                </w:rPr>
                <w:t xml:space="preserve">amsung </w:t>
              </w:r>
            </w:ins>
          </w:p>
        </w:tc>
        <w:tc>
          <w:tcPr>
            <w:tcW w:w="1559" w:type="dxa"/>
          </w:tcPr>
          <w:p w14:paraId="75B42DDD" w14:textId="77777777" w:rsidR="00F35AB4" w:rsidRDefault="00FC0D22">
            <w:pPr>
              <w:rPr>
                <w:rFonts w:eastAsiaTheme="minorEastAsia"/>
                <w:lang w:val="en-US" w:eastAsia="zh-CN"/>
              </w:rPr>
            </w:pPr>
            <w:ins w:id="823" w:author="Samsung" w:date="2021-11-01T16:51:00Z">
              <w:r>
                <w:rPr>
                  <w:rFonts w:eastAsiaTheme="minorEastAsia" w:hint="eastAsia"/>
                  <w:lang w:val="en-US" w:eastAsia="zh-CN"/>
                </w:rPr>
                <w:t>Y</w:t>
              </w:r>
              <w:r>
                <w:rPr>
                  <w:rFonts w:eastAsiaTheme="minorEastAsia"/>
                  <w:lang w:val="en-US" w:eastAsia="zh-CN"/>
                </w:rPr>
                <w:t xml:space="preserve">es </w:t>
              </w:r>
            </w:ins>
          </w:p>
        </w:tc>
        <w:tc>
          <w:tcPr>
            <w:tcW w:w="6187" w:type="dxa"/>
          </w:tcPr>
          <w:p w14:paraId="75B42DDE" w14:textId="77777777" w:rsidR="00F35AB4" w:rsidRDefault="00FC0D22">
            <w:pPr>
              <w:rPr>
                <w:ins w:id="824" w:author="Samsung" w:date="2021-11-01T17:00:00Z"/>
                <w:rFonts w:eastAsiaTheme="minorEastAsia"/>
                <w:lang w:val="en-US" w:eastAsia="zh-CN"/>
              </w:rPr>
            </w:pPr>
            <w:ins w:id="825" w:author="Samsung" w:date="2021-11-01T16:52:00Z">
              <w:r>
                <w:rPr>
                  <w:rFonts w:eastAsiaTheme="minorEastAsia" w:hint="eastAsia"/>
                  <w:lang w:val="en-US" w:eastAsia="zh-CN"/>
                </w:rPr>
                <w:t>A</w:t>
              </w:r>
              <w:r>
                <w:rPr>
                  <w:rFonts w:eastAsiaTheme="minorEastAsia"/>
                  <w:lang w:val="en-US" w:eastAsia="zh-CN"/>
                </w:rPr>
                <w:t>ccording to</w:t>
              </w:r>
            </w:ins>
            <w:ins w:id="826" w:author="Samsung" w:date="2021-11-01T16:53:00Z">
              <w:r>
                <w:rPr>
                  <w:rFonts w:eastAsiaTheme="minorEastAsia"/>
                  <w:lang w:val="en-US" w:eastAsia="zh-CN"/>
                </w:rPr>
                <w:t xml:space="preserve"> the issues identified by companies in this meeting, the F1 impact is clear, and most of decision</w:t>
              </w:r>
            </w:ins>
            <w:ins w:id="827" w:author="Samsung" w:date="2021-11-01T16:54:00Z">
              <w:r>
                <w:rPr>
                  <w:rFonts w:eastAsiaTheme="minorEastAsia"/>
                  <w:lang w:val="en-US" w:eastAsia="zh-CN"/>
                </w:rPr>
                <w:t>s</w:t>
              </w:r>
            </w:ins>
            <w:ins w:id="828" w:author="Samsung" w:date="2021-11-01T16:53:00Z">
              <w:r>
                <w:rPr>
                  <w:rFonts w:eastAsiaTheme="minorEastAsia"/>
                  <w:lang w:val="en-US" w:eastAsia="zh-CN"/>
                </w:rPr>
                <w:t xml:space="preserve"> can be made in RAN3, although some needs RAN2 progress for the de</w:t>
              </w:r>
            </w:ins>
            <w:ins w:id="829" w:author="Samsung" w:date="2021-11-01T16:54:00Z">
              <w:r>
                <w:rPr>
                  <w:rFonts w:eastAsiaTheme="minorEastAsia"/>
                  <w:lang w:val="en-US" w:eastAsia="zh-CN"/>
                </w:rPr>
                <w:t xml:space="preserve">tailed </w:t>
              </w:r>
            </w:ins>
            <w:ins w:id="830" w:author="Samsung" w:date="2021-11-01T17:00:00Z">
              <w:r>
                <w:rPr>
                  <w:rFonts w:eastAsiaTheme="minorEastAsia"/>
                  <w:lang w:val="en-US" w:eastAsia="zh-CN"/>
                </w:rPr>
                <w:t>stage-3</w:t>
              </w:r>
            </w:ins>
            <w:ins w:id="831" w:author="Samsung" w:date="2021-11-01T16:54:00Z">
              <w:r>
                <w:rPr>
                  <w:rFonts w:eastAsiaTheme="minorEastAsia"/>
                  <w:lang w:val="en-US" w:eastAsia="zh-CN"/>
                </w:rPr>
                <w:t xml:space="preserve"> design.</w:t>
              </w:r>
            </w:ins>
            <w:ins w:id="832" w:author="Samsung" w:date="2021-11-01T17:00:00Z">
              <w:r>
                <w:rPr>
                  <w:rFonts w:eastAsiaTheme="minorEastAsia"/>
                  <w:lang w:val="en-US" w:eastAsia="zh-CN"/>
                </w:rPr>
                <w:t xml:space="preserve"> Thus, </w:t>
              </w:r>
              <w:r>
                <w:rPr>
                  <w:rFonts w:eastAsiaTheme="minorEastAsia"/>
                  <w:b/>
                  <w:lang w:val="en-US" w:eastAsia="zh-CN"/>
                </w:rPr>
                <w:t>we agree to take F1 impact discussion in Rel-17</w:t>
              </w:r>
              <w:r>
                <w:rPr>
                  <w:rFonts w:eastAsiaTheme="minorEastAsia"/>
                  <w:lang w:val="en-US" w:eastAsia="zh-CN"/>
                </w:rPr>
                <w:t xml:space="preserve">. </w:t>
              </w:r>
            </w:ins>
          </w:p>
          <w:p w14:paraId="75B42DDF" w14:textId="77777777" w:rsidR="00F35AB4" w:rsidRDefault="00FC0D22">
            <w:pPr>
              <w:rPr>
                <w:rFonts w:eastAsiaTheme="minorEastAsia"/>
                <w:lang w:val="en-US" w:eastAsia="zh-CN"/>
              </w:rPr>
            </w:pPr>
            <w:ins w:id="833" w:author="Samsung" w:date="2021-11-01T17:01:00Z">
              <w:r>
                <w:rPr>
                  <w:rFonts w:eastAsiaTheme="minorEastAsia"/>
                  <w:b/>
                  <w:lang w:val="en-US" w:eastAsia="zh-CN"/>
                </w:rPr>
                <w:t>We agree to take the above two following-up actions</w:t>
              </w:r>
              <w:r>
                <w:rPr>
                  <w:rFonts w:eastAsiaTheme="minorEastAsia"/>
                  <w:lang w:val="en-US" w:eastAsia="zh-CN"/>
                </w:rPr>
                <w:t>. The first action can help RAN make update to the WID, and h</w:t>
              </w:r>
            </w:ins>
            <w:ins w:id="834"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list those questions in the LS. </w:t>
              </w:r>
            </w:ins>
          </w:p>
        </w:tc>
      </w:tr>
      <w:tr w:rsidR="00F35AB4" w14:paraId="75B42DE5" w14:textId="77777777">
        <w:tc>
          <w:tcPr>
            <w:tcW w:w="1271" w:type="dxa"/>
          </w:tcPr>
          <w:p w14:paraId="75B42DE1" w14:textId="77777777" w:rsidR="00F35AB4" w:rsidRDefault="00FC0D22">
            <w:pPr>
              <w:rPr>
                <w:rFonts w:eastAsiaTheme="minorEastAsia"/>
                <w:lang w:val="en-US" w:eastAsia="zh-CN"/>
              </w:rPr>
            </w:pPr>
            <w:ins w:id="835" w:author="Shankar Krishnan" w:date="2021-11-01T15:53:00Z">
              <w:r>
                <w:rPr>
                  <w:rFonts w:eastAsiaTheme="minorEastAsia"/>
                  <w:lang w:val="en-US" w:eastAsia="zh-CN"/>
                </w:rPr>
                <w:t>Qualcomm</w:t>
              </w:r>
            </w:ins>
          </w:p>
        </w:tc>
        <w:tc>
          <w:tcPr>
            <w:tcW w:w="1559" w:type="dxa"/>
          </w:tcPr>
          <w:p w14:paraId="75B42DE2" w14:textId="77777777" w:rsidR="00F35AB4" w:rsidRDefault="00FC0D22">
            <w:pPr>
              <w:rPr>
                <w:rFonts w:eastAsiaTheme="minorEastAsia"/>
                <w:lang w:val="en-US" w:eastAsia="zh-CN"/>
              </w:rPr>
            </w:pPr>
            <w:ins w:id="836" w:author="Shankar Krishnan" w:date="2021-11-01T15:53:00Z">
              <w:r>
                <w:rPr>
                  <w:rFonts w:eastAsiaTheme="minorEastAsia"/>
                  <w:lang w:val="en-US" w:eastAsia="zh-CN"/>
                </w:rPr>
                <w:t>Yes</w:t>
              </w:r>
            </w:ins>
          </w:p>
        </w:tc>
        <w:tc>
          <w:tcPr>
            <w:tcW w:w="6187" w:type="dxa"/>
          </w:tcPr>
          <w:p w14:paraId="75B42DE3" w14:textId="77777777" w:rsidR="00F35AB4" w:rsidRDefault="00FC0D22">
            <w:pPr>
              <w:rPr>
                <w:ins w:id="837" w:author="Shankar Krishnan" w:date="2021-11-01T15:54:00Z"/>
                <w:rFonts w:eastAsiaTheme="minorEastAsia"/>
                <w:lang w:val="en-US" w:eastAsia="zh-CN"/>
              </w:rPr>
            </w:pPr>
            <w:ins w:id="838" w:author="Shankar Krishnan" w:date="2021-11-01T15:53:00Z">
              <w:r>
                <w:rPr>
                  <w:rFonts w:eastAsiaTheme="minorEastAsia"/>
                  <w:lang w:val="en-US" w:eastAsia="zh-CN"/>
                </w:rPr>
                <w:t>F1 impacts might be need</w:t>
              </w:r>
            </w:ins>
            <w:ins w:id="839" w:author="Shankar Krishnan" w:date="2021-11-01T15:54:00Z">
              <w:r>
                <w:rPr>
                  <w:rFonts w:eastAsiaTheme="minorEastAsia"/>
                  <w:lang w:val="en-US" w:eastAsia="zh-CN"/>
                </w:rPr>
                <w:t>ed for split gNB</w:t>
              </w:r>
            </w:ins>
            <w:ins w:id="840" w:author="Shankar Krishnan" w:date="2021-11-01T15:53:00Z">
              <w:r>
                <w:rPr>
                  <w:rFonts w:eastAsiaTheme="minorEastAsia"/>
                  <w:lang w:val="en-US" w:eastAsia="zh-CN"/>
                </w:rPr>
                <w:t xml:space="preserve"> and </w:t>
              </w:r>
            </w:ins>
            <w:ins w:id="841" w:author="Shankar Krishnan" w:date="2021-11-01T15:54:00Z">
              <w:r>
                <w:rPr>
                  <w:rFonts w:eastAsiaTheme="minorEastAsia"/>
                  <w:lang w:val="en-US" w:eastAsia="zh-CN"/>
                </w:rPr>
                <w:t>OK to send LS to RAN for WID update.</w:t>
              </w:r>
            </w:ins>
          </w:p>
          <w:p w14:paraId="75B42DE4" w14:textId="77777777" w:rsidR="00F35AB4" w:rsidRDefault="00FC0D22">
            <w:pPr>
              <w:rPr>
                <w:rFonts w:eastAsiaTheme="minorEastAsia"/>
                <w:lang w:val="en-US" w:eastAsia="zh-CN"/>
              </w:rPr>
            </w:pPr>
            <w:ins w:id="842" w:author="Shankar Krishnan" w:date="2021-11-01T15:58:00Z">
              <w:r>
                <w:rPr>
                  <w:rFonts w:eastAsiaTheme="minorEastAsia"/>
                  <w:lang w:val="en-US" w:eastAsia="zh-CN"/>
                </w:rPr>
                <w:t>Ot</w:t>
              </w:r>
            </w:ins>
            <w:ins w:id="843" w:author="Shankar Krishnan" w:date="2021-11-01T15:59:00Z">
              <w:r>
                <w:rPr>
                  <w:rFonts w:eastAsiaTheme="minorEastAsia"/>
                  <w:lang w:val="en-US" w:eastAsia="zh-CN"/>
                </w:rPr>
                <w:t xml:space="preserve">herwise, </w:t>
              </w:r>
            </w:ins>
            <w:ins w:id="844" w:author="Shankar Krishnan" w:date="2021-11-01T15:54:00Z">
              <w:r>
                <w:rPr>
                  <w:rFonts w:eastAsiaTheme="minorEastAsia"/>
                  <w:lang w:val="en-US" w:eastAsia="zh-CN"/>
                </w:rPr>
                <w:t xml:space="preserve">I don’t think we can make </w:t>
              </w:r>
            </w:ins>
            <w:ins w:id="845" w:author="Shankar Krishnan" w:date="2021-11-01T15:55:00Z">
              <w:r>
                <w:rPr>
                  <w:rFonts w:eastAsiaTheme="minorEastAsia"/>
                  <w:lang w:val="en-US" w:eastAsia="zh-CN"/>
                </w:rPr>
                <w:t>much progress on the fundamental questions (architecture, function mapping) just over</w:t>
              </w:r>
            </w:ins>
            <w:ins w:id="846" w:author="Shankar Krishnan" w:date="2021-11-01T15:58:00Z">
              <w:r>
                <w:rPr>
                  <w:rFonts w:eastAsiaTheme="minorEastAsia"/>
                  <w:lang w:val="en-US" w:eastAsia="zh-CN"/>
                </w:rPr>
                <w:t xml:space="preserve"> </w:t>
              </w:r>
            </w:ins>
            <w:ins w:id="847" w:author="Shankar Krishnan" w:date="2021-11-01T15:55:00Z">
              <w:r>
                <w:rPr>
                  <w:rFonts w:eastAsiaTheme="minorEastAsia"/>
                  <w:lang w:val="en-US" w:eastAsia="zh-CN"/>
                </w:rPr>
                <w:t>the 2</w:t>
              </w:r>
              <w:r w:rsidR="00AD7600" w:rsidRPr="00AD7600">
                <w:rPr>
                  <w:rFonts w:eastAsiaTheme="minorEastAsia"/>
                  <w:vertAlign w:val="superscript"/>
                  <w:lang w:val="en-US" w:eastAsia="zh-CN"/>
                  <w:rPrChange w:id="848" w:author="Shankar Krishnan" w:date="2021-11-01T15:55:00Z">
                    <w:rPr>
                      <w:rFonts w:eastAsiaTheme="minorEastAsia"/>
                      <w:lang w:val="en-US" w:eastAsia="zh-CN"/>
                    </w:rPr>
                  </w:rPrChange>
                </w:rPr>
                <w:t>nd</w:t>
              </w:r>
              <w:r>
                <w:rPr>
                  <w:rFonts w:eastAsiaTheme="minorEastAsia"/>
                  <w:lang w:val="en-US" w:eastAsia="zh-CN"/>
                </w:rPr>
                <w:t xml:space="preserve"> phase email discussion. We can come back next meeting with all the RAN3 work identified evaluating the pros/cons </w:t>
              </w:r>
            </w:ins>
            <w:ins w:id="849" w:author="Shankar Krishnan" w:date="2021-11-01T15:56:00Z">
              <w:r>
                <w:rPr>
                  <w:rFonts w:eastAsiaTheme="minorEastAsia"/>
                  <w:lang w:val="en-US" w:eastAsia="zh-CN"/>
                </w:rPr>
                <w:t>with each option.</w:t>
              </w:r>
            </w:ins>
          </w:p>
        </w:tc>
      </w:tr>
      <w:tr w:rsidR="00F35AB4" w14:paraId="75B42DEA" w14:textId="77777777">
        <w:tc>
          <w:tcPr>
            <w:tcW w:w="1271" w:type="dxa"/>
          </w:tcPr>
          <w:p w14:paraId="75B42DE6" w14:textId="77777777" w:rsidR="00F35AB4" w:rsidRDefault="00FC0D22">
            <w:pPr>
              <w:rPr>
                <w:rFonts w:eastAsiaTheme="minorEastAsia"/>
                <w:lang w:val="en-US" w:eastAsia="zh-CN"/>
              </w:rPr>
            </w:pPr>
            <w:ins w:id="850" w:author="CATT" w:date="2021-11-02T11:37:00Z">
              <w:r>
                <w:rPr>
                  <w:rFonts w:eastAsiaTheme="minorEastAsia" w:hint="eastAsia"/>
                  <w:lang w:val="en-US" w:eastAsia="zh-CN"/>
                </w:rPr>
                <w:t>CATT</w:t>
              </w:r>
            </w:ins>
          </w:p>
        </w:tc>
        <w:tc>
          <w:tcPr>
            <w:tcW w:w="1559" w:type="dxa"/>
          </w:tcPr>
          <w:p w14:paraId="75B42DE7" w14:textId="77777777" w:rsidR="00F35AB4" w:rsidRDefault="00FC0D22">
            <w:pPr>
              <w:rPr>
                <w:rFonts w:eastAsiaTheme="minorEastAsia"/>
                <w:lang w:val="en-US" w:eastAsia="zh-CN"/>
              </w:rPr>
            </w:pPr>
            <w:ins w:id="851" w:author="CATT" w:date="2021-11-02T11:44:00Z">
              <w:r>
                <w:rPr>
                  <w:rFonts w:eastAsiaTheme="minorEastAsia" w:hint="eastAsia"/>
                  <w:lang w:val="en-US" w:eastAsia="zh-CN"/>
                </w:rPr>
                <w:t>See comments</w:t>
              </w:r>
            </w:ins>
          </w:p>
        </w:tc>
        <w:tc>
          <w:tcPr>
            <w:tcW w:w="6187" w:type="dxa"/>
          </w:tcPr>
          <w:p w14:paraId="75B42DE8" w14:textId="77777777" w:rsidR="00F35AB4" w:rsidRDefault="00FC0D22">
            <w:pPr>
              <w:rPr>
                <w:ins w:id="852" w:author="CATT" w:date="2021-11-02T11:42:00Z"/>
                <w:rFonts w:eastAsiaTheme="minorEastAsia"/>
                <w:lang w:val="en-US" w:eastAsia="zh-CN"/>
              </w:rPr>
            </w:pPr>
            <w:ins w:id="853" w:author="CATT" w:date="2021-11-02T11:39:00Z">
              <w:r>
                <w:rPr>
                  <w:rFonts w:eastAsiaTheme="minorEastAsia" w:hint="eastAsia"/>
                  <w:lang w:val="en-US" w:eastAsia="zh-CN"/>
                </w:rPr>
                <w:t xml:space="preserve">Obviously, </w:t>
              </w:r>
            </w:ins>
            <w:ins w:id="854" w:author="CATT" w:date="2021-11-02T11:45:00Z">
              <w:r>
                <w:rPr>
                  <w:rFonts w:eastAsiaTheme="minorEastAsia" w:hint="eastAsia"/>
                  <w:lang w:val="en-US" w:eastAsia="zh-CN"/>
                </w:rPr>
                <w:t>some</w:t>
              </w:r>
            </w:ins>
            <w:ins w:id="855" w:author="CATT" w:date="2021-11-02T11:39:00Z">
              <w:r>
                <w:rPr>
                  <w:rFonts w:eastAsiaTheme="minorEastAsia" w:hint="eastAsia"/>
                  <w:lang w:val="en-US" w:eastAsia="zh-CN"/>
                </w:rPr>
                <w:t xml:space="preserve"> F1 impact</w:t>
              </w:r>
            </w:ins>
            <w:ins w:id="856" w:author="CATT" w:date="2021-11-02T11:42:00Z">
              <w:r>
                <w:rPr>
                  <w:rFonts w:eastAsiaTheme="minorEastAsia" w:hint="eastAsia"/>
                  <w:lang w:val="en-US" w:eastAsia="zh-CN"/>
                </w:rPr>
                <w:t>s are required</w:t>
              </w:r>
            </w:ins>
            <w:ins w:id="857" w:author="CATT" w:date="2021-11-02T11:39:00Z">
              <w:r>
                <w:rPr>
                  <w:rFonts w:eastAsiaTheme="minorEastAsia" w:hint="eastAsia"/>
                  <w:lang w:val="en-US" w:eastAsia="zh-CN"/>
                </w:rPr>
                <w:t xml:space="preserve"> if considering CU-DU split architecture for SL Relay. </w:t>
              </w:r>
            </w:ins>
            <w:ins w:id="858" w:author="CATT" w:date="2021-11-02T11:40:00Z">
              <w:r>
                <w:rPr>
                  <w:rFonts w:eastAsiaTheme="minorEastAsia" w:hint="eastAsia"/>
                  <w:lang w:val="en-US" w:eastAsia="zh-CN"/>
                </w:rPr>
                <w:t xml:space="preserve">Support of the split gNB architecture </w:t>
              </w:r>
            </w:ins>
            <w:ins w:id="859" w:author="CATT" w:date="2021-11-02T11:41:00Z">
              <w:r>
                <w:rPr>
                  <w:rFonts w:eastAsiaTheme="minorEastAsia" w:hint="eastAsia"/>
                  <w:lang w:val="en-US" w:eastAsia="zh-CN"/>
                </w:rPr>
                <w:t>may</w:t>
              </w:r>
            </w:ins>
            <w:ins w:id="860" w:author="CATT" w:date="2021-11-02T11:40:00Z">
              <w:r>
                <w:rPr>
                  <w:rFonts w:eastAsiaTheme="minorEastAsia" w:hint="eastAsia"/>
                  <w:lang w:val="en-US" w:eastAsia="zh-CN"/>
                </w:rPr>
                <w:t xml:space="preserve"> require more TU</w:t>
              </w:r>
            </w:ins>
            <w:ins w:id="861" w:author="CATT" w:date="2021-11-02T11:43:00Z">
              <w:r>
                <w:rPr>
                  <w:rFonts w:eastAsiaTheme="minorEastAsia" w:hint="eastAsia"/>
                  <w:lang w:val="en-US" w:eastAsia="zh-CN"/>
                </w:rPr>
                <w:t xml:space="preserve"> allocation</w:t>
              </w:r>
            </w:ins>
            <w:ins w:id="862" w:author="CATT" w:date="2021-11-02T11:41:00Z">
              <w:r>
                <w:rPr>
                  <w:rFonts w:eastAsiaTheme="minorEastAsia" w:hint="eastAsia"/>
                  <w:lang w:val="en-US" w:eastAsia="zh-CN"/>
                </w:rPr>
                <w:t xml:space="preserve"> in RAN3.</w:t>
              </w:r>
            </w:ins>
          </w:p>
          <w:p w14:paraId="75B42DE9" w14:textId="77777777" w:rsidR="00F35AB4" w:rsidRDefault="00FC0D22">
            <w:pPr>
              <w:rPr>
                <w:rFonts w:eastAsiaTheme="minorEastAsia"/>
                <w:lang w:val="en-US" w:eastAsia="zh-CN"/>
              </w:rPr>
            </w:pPr>
            <w:ins w:id="863" w:author="CATT" w:date="2021-11-02T11:42:00Z">
              <w:r>
                <w:rPr>
                  <w:rFonts w:eastAsiaTheme="minorEastAsia" w:hint="eastAsia"/>
                  <w:lang w:val="en-US" w:eastAsia="zh-CN"/>
                </w:rPr>
                <w:t xml:space="preserve">We </w:t>
              </w:r>
            </w:ins>
            <w:ins w:id="864" w:author="CATT" w:date="2021-11-02T11:43:00Z">
              <w:r>
                <w:rPr>
                  <w:rFonts w:eastAsiaTheme="minorEastAsia" w:hint="eastAsia"/>
                  <w:lang w:val="en-US" w:eastAsia="zh-CN"/>
                </w:rPr>
                <w:t>are ok to send the LS to RAN and RAN2 to further confirm or update the WID scope.</w:t>
              </w:r>
            </w:ins>
          </w:p>
        </w:tc>
      </w:tr>
      <w:tr w:rsidR="00F35AB4" w14:paraId="75B42DEF" w14:textId="77777777">
        <w:tc>
          <w:tcPr>
            <w:tcW w:w="1271" w:type="dxa"/>
          </w:tcPr>
          <w:p w14:paraId="75B42DEB" w14:textId="77777777" w:rsidR="00F35AB4" w:rsidRDefault="00FC0D22">
            <w:pPr>
              <w:rPr>
                <w:rFonts w:eastAsiaTheme="minorEastAsia"/>
                <w:lang w:val="en-US" w:eastAsia="zh-CN"/>
              </w:rPr>
            </w:pPr>
            <w:ins w:id="865" w:author="Xu, Steven 1. (NSB - CN/Beijing)" w:date="2021-11-02T13:05:00Z">
              <w:r>
                <w:rPr>
                  <w:rFonts w:eastAsiaTheme="minorEastAsia"/>
                  <w:lang w:val="en-US" w:eastAsia="zh-CN"/>
                </w:rPr>
                <w:t>Nokia</w:t>
              </w:r>
            </w:ins>
          </w:p>
        </w:tc>
        <w:tc>
          <w:tcPr>
            <w:tcW w:w="1559" w:type="dxa"/>
          </w:tcPr>
          <w:p w14:paraId="75B42DEC" w14:textId="77777777" w:rsidR="00F35AB4" w:rsidRDefault="00FC0D22">
            <w:pPr>
              <w:rPr>
                <w:rFonts w:eastAsiaTheme="minorEastAsia"/>
                <w:lang w:val="en-US" w:eastAsia="zh-CN"/>
              </w:rPr>
            </w:pPr>
            <w:ins w:id="866" w:author="Xu, Steven 1. (NSB - CN/Beijing)" w:date="2021-11-02T13:05:00Z">
              <w:r>
                <w:rPr>
                  <w:rFonts w:eastAsiaTheme="minorEastAsia"/>
                  <w:lang w:val="en-US" w:eastAsia="zh-CN"/>
                </w:rPr>
                <w:t>Yes</w:t>
              </w:r>
            </w:ins>
          </w:p>
        </w:tc>
        <w:tc>
          <w:tcPr>
            <w:tcW w:w="6187" w:type="dxa"/>
          </w:tcPr>
          <w:p w14:paraId="75B42DED" w14:textId="77777777" w:rsidR="00F35AB4" w:rsidRDefault="00FC0D22">
            <w:pPr>
              <w:rPr>
                <w:ins w:id="867" w:author="Xu, Steven 1. (NSB - CN/Beijing)" w:date="2021-11-02T13:05:00Z"/>
                <w:rFonts w:eastAsiaTheme="minorEastAsia"/>
                <w:lang w:val="en-US" w:eastAsia="zh-CN"/>
              </w:rPr>
            </w:pPr>
            <w:ins w:id="868" w:author="Xu, Steven 1. (NSB - CN/Beijing)" w:date="2021-11-02T13:05:00Z">
              <w:r>
                <w:rPr>
                  <w:rFonts w:eastAsiaTheme="minorEastAsia"/>
                  <w:lang w:val="en-US" w:eastAsia="zh-CN"/>
                </w:rPr>
                <w:t xml:space="preserve">Agree the F1 impact is needed. Ok for LS to RAN to update the WID. </w:t>
              </w:r>
            </w:ins>
          </w:p>
          <w:p w14:paraId="75B42DEE" w14:textId="77777777" w:rsidR="00F35AB4" w:rsidRDefault="00FC0D22">
            <w:pPr>
              <w:rPr>
                <w:rFonts w:eastAsiaTheme="minorEastAsia"/>
                <w:lang w:val="en-US" w:eastAsia="zh-CN"/>
              </w:rPr>
            </w:pPr>
            <w:ins w:id="869" w:author="Xu, Steven 1. (NSB - CN/Beijing)" w:date="2021-11-02T13:05:00Z">
              <w:r>
                <w:rPr>
                  <w:rFonts w:eastAsiaTheme="minorEastAsia"/>
                  <w:lang w:val="en-US" w:eastAsia="zh-CN"/>
                </w:rPr>
                <w:t xml:space="preserve">But not sure about the LS to RAN2. Anyway, </w:t>
              </w:r>
            </w:ins>
            <w:ins w:id="870" w:author="Xu, Steven 1. (NSB - CN/Beijing)" w:date="2021-11-02T13:16:00Z">
              <w:r>
                <w:rPr>
                  <w:rFonts w:eastAsiaTheme="minorEastAsia"/>
                  <w:lang w:val="en-US" w:eastAsia="zh-CN"/>
                </w:rPr>
                <w:t>RAN2 discussion do</w:t>
              </w:r>
            </w:ins>
            <w:ins w:id="871" w:author="Xu, Steven 1. (NSB - CN/Beijing)" w:date="2021-11-02T13:17:00Z">
              <w:r>
                <w:rPr>
                  <w:rFonts w:eastAsiaTheme="minorEastAsia"/>
                  <w:lang w:val="en-US" w:eastAsia="zh-CN"/>
                </w:rPr>
                <w:t xml:space="preserve">es not rely on RAN3 LS. </w:t>
              </w:r>
            </w:ins>
            <w:ins w:id="872" w:author="Xu, Steven 1. (NSB - CN/Beijing)" w:date="2021-11-02T13:05:00Z">
              <w:r>
                <w:rPr>
                  <w:rFonts w:eastAsiaTheme="minorEastAsia"/>
                  <w:lang w:val="en-US" w:eastAsia="zh-CN"/>
                </w:rPr>
                <w:t xml:space="preserve">RAN3 </w:t>
              </w:r>
            </w:ins>
            <w:ins w:id="873" w:author="Xu, Steven 1. (NSB - CN/Beijing)" w:date="2021-11-02T13:17:00Z">
              <w:r>
                <w:rPr>
                  <w:rFonts w:eastAsiaTheme="minorEastAsia"/>
                  <w:lang w:val="en-US" w:eastAsia="zh-CN"/>
                </w:rPr>
                <w:t xml:space="preserve">just </w:t>
              </w:r>
            </w:ins>
            <w:ins w:id="874" w:author="Xu, Steven 1. (NSB - CN/Beijing)" w:date="2021-11-02T13:05:00Z">
              <w:r>
                <w:rPr>
                  <w:rFonts w:eastAsiaTheme="minorEastAsia"/>
                  <w:lang w:val="en-US" w:eastAsia="zh-CN"/>
                </w:rPr>
                <w:t>need to wait for RAN2 progress.</w:t>
              </w:r>
            </w:ins>
          </w:p>
        </w:tc>
      </w:tr>
      <w:tr w:rsidR="00F35AB4" w14:paraId="75B42DF3" w14:textId="77777777">
        <w:tc>
          <w:tcPr>
            <w:tcW w:w="1271" w:type="dxa"/>
          </w:tcPr>
          <w:p w14:paraId="75B42DF0" w14:textId="77777777" w:rsidR="00F35AB4" w:rsidRDefault="00FC0D22">
            <w:pPr>
              <w:rPr>
                <w:rFonts w:eastAsiaTheme="minorEastAsia"/>
                <w:lang w:val="en-US" w:eastAsia="zh-CN"/>
              </w:rPr>
            </w:pPr>
            <w:ins w:id="875" w:author="Ericsson user" w:date="2021-11-02T15:28:00Z">
              <w:r>
                <w:rPr>
                  <w:rFonts w:eastAsiaTheme="minorEastAsia"/>
                  <w:lang w:val="en-US" w:eastAsia="zh-CN"/>
                </w:rPr>
                <w:t>E///</w:t>
              </w:r>
            </w:ins>
          </w:p>
        </w:tc>
        <w:tc>
          <w:tcPr>
            <w:tcW w:w="1559" w:type="dxa"/>
          </w:tcPr>
          <w:p w14:paraId="75B42DF1" w14:textId="77777777" w:rsidR="00F35AB4" w:rsidRDefault="00FC0D22">
            <w:pPr>
              <w:rPr>
                <w:rFonts w:eastAsiaTheme="minorEastAsia"/>
                <w:lang w:val="en-US" w:eastAsia="zh-CN"/>
              </w:rPr>
            </w:pPr>
            <w:ins w:id="876" w:author="Ericsson user" w:date="2021-11-02T15:28:00Z">
              <w:r>
                <w:rPr>
                  <w:rFonts w:eastAsiaTheme="minorEastAsia"/>
                  <w:lang w:val="en-US" w:eastAsia="zh-CN"/>
                </w:rPr>
                <w:t>See comments</w:t>
              </w:r>
            </w:ins>
          </w:p>
        </w:tc>
        <w:tc>
          <w:tcPr>
            <w:tcW w:w="6187" w:type="dxa"/>
          </w:tcPr>
          <w:p w14:paraId="75B42DF2" w14:textId="77777777" w:rsidR="00F35AB4" w:rsidRDefault="00FC0D22">
            <w:pPr>
              <w:rPr>
                <w:rFonts w:eastAsiaTheme="minorEastAsia"/>
                <w:lang w:val="en-US" w:eastAsia="zh-CN"/>
              </w:rPr>
            </w:pPr>
            <w:ins w:id="877" w:author="Ericsson user" w:date="2021-11-02T15:29:00Z">
              <w:r>
                <w:rPr>
                  <w:rFonts w:eastAsiaTheme="minorEastAsia"/>
                  <w:lang w:val="en-US" w:eastAsia="zh-CN"/>
                </w:rPr>
                <w:t xml:space="preserve">We don’t see the necessity of sending any LS to RAN or RAN2. Once the F1 impacts can be identified, the rapporteur or </w:t>
              </w:r>
            </w:ins>
            <w:ins w:id="878" w:author="Ericsson user" w:date="2021-11-02T15:30:00Z">
              <w:r>
                <w:rPr>
                  <w:rFonts w:eastAsiaTheme="minorEastAsia"/>
                  <w:lang w:val="en-US" w:eastAsia="zh-CN"/>
                </w:rPr>
                <w:t>any company is</w:t>
              </w:r>
            </w:ins>
            <w:ins w:id="879" w:author="Ericsson user" w:date="2021-11-02T15:29:00Z">
              <w:r>
                <w:rPr>
                  <w:rFonts w:eastAsiaTheme="minorEastAsia"/>
                  <w:lang w:val="en-US" w:eastAsia="zh-CN"/>
                </w:rPr>
                <w:t xml:space="preserve"> free to update WID in next RP.</w:t>
              </w:r>
            </w:ins>
            <w:ins w:id="880" w:author="Ericsson user" w:date="2021-11-02T15:28:00Z">
              <w:r>
                <w:rPr>
                  <w:rFonts w:eastAsiaTheme="minorEastAsia"/>
                  <w:lang w:val="en-US" w:eastAsia="zh-CN"/>
                </w:rPr>
                <w:t xml:space="preserve"> </w:t>
              </w:r>
            </w:ins>
          </w:p>
        </w:tc>
      </w:tr>
      <w:tr w:rsidR="00F35AB4" w14:paraId="75B42DF9" w14:textId="77777777">
        <w:tc>
          <w:tcPr>
            <w:tcW w:w="1271" w:type="dxa"/>
          </w:tcPr>
          <w:p w14:paraId="75B42DF4" w14:textId="77777777" w:rsidR="00F35AB4" w:rsidRDefault="00FC0D22">
            <w:pPr>
              <w:rPr>
                <w:rFonts w:eastAsiaTheme="minorEastAsia"/>
                <w:lang w:val="en-US" w:eastAsia="zh-CN"/>
              </w:rPr>
            </w:pPr>
            <w:ins w:id="881" w:author="Huawei" w:date="2021-11-02T15:43:00Z">
              <w:r>
                <w:rPr>
                  <w:rFonts w:eastAsiaTheme="minorEastAsia"/>
                  <w:lang w:val="en-US" w:eastAsia="zh-CN"/>
                </w:rPr>
                <w:t>Huawei</w:t>
              </w:r>
            </w:ins>
          </w:p>
        </w:tc>
        <w:tc>
          <w:tcPr>
            <w:tcW w:w="1559" w:type="dxa"/>
          </w:tcPr>
          <w:p w14:paraId="75B42DF5" w14:textId="77777777" w:rsidR="00F35AB4" w:rsidRDefault="00FC0D22">
            <w:pPr>
              <w:rPr>
                <w:rFonts w:eastAsiaTheme="minorEastAsia"/>
                <w:lang w:val="en-US" w:eastAsia="zh-CN"/>
              </w:rPr>
            </w:pPr>
            <w:ins w:id="882" w:author="Huawei" w:date="2021-11-02T15:43:00Z">
              <w:r>
                <w:rPr>
                  <w:rFonts w:eastAsiaTheme="minorEastAsia"/>
                  <w:lang w:val="en-US" w:eastAsia="zh-CN"/>
                </w:rPr>
                <w:t>Yes</w:t>
              </w:r>
            </w:ins>
          </w:p>
        </w:tc>
        <w:tc>
          <w:tcPr>
            <w:tcW w:w="6187" w:type="dxa"/>
          </w:tcPr>
          <w:p w14:paraId="75B42DF6" w14:textId="77777777" w:rsidR="00F35AB4" w:rsidRDefault="00FC0D22">
            <w:pPr>
              <w:rPr>
                <w:ins w:id="883" w:author="Huawei" w:date="2021-11-02T15:43:00Z"/>
                <w:rFonts w:eastAsiaTheme="minorEastAsia"/>
                <w:lang w:val="en-US" w:eastAsia="zh-CN"/>
              </w:rPr>
            </w:pPr>
            <w:ins w:id="884" w:author="Huawei" w:date="2021-11-02T15:43:00Z">
              <w:r>
                <w:rPr>
                  <w:rFonts w:eastAsiaTheme="minorEastAsia"/>
                  <w:lang w:val="en-US" w:eastAsia="zh-CN"/>
                </w:rPr>
                <w:t xml:space="preserve">Agree that F1 is impacted. </w:t>
              </w:r>
            </w:ins>
          </w:p>
          <w:p w14:paraId="75B42DF7" w14:textId="77777777" w:rsidR="00F35AB4" w:rsidRDefault="00FC0D22">
            <w:pPr>
              <w:rPr>
                <w:ins w:id="885" w:author="Huawei" w:date="2021-11-02T15:43:00Z"/>
                <w:rFonts w:eastAsiaTheme="minorEastAsia"/>
                <w:lang w:val="en-US" w:eastAsia="zh-CN"/>
              </w:rPr>
            </w:pPr>
            <w:ins w:id="886" w:author="Huawei" w:date="2021-11-02T15:43:00Z">
              <w:r>
                <w:rPr>
                  <w:rFonts w:eastAsiaTheme="minorEastAsia"/>
                  <w:lang w:val="en-US" w:eastAsia="zh-CN"/>
                </w:rPr>
                <w:t>For the LS to RAN, we are not sure an LS is needed. The WID update can be handled by the rapporteur in RAN.</w:t>
              </w:r>
            </w:ins>
          </w:p>
          <w:p w14:paraId="75B42DF8" w14:textId="77777777" w:rsidR="00F35AB4" w:rsidRDefault="00FC0D22">
            <w:pPr>
              <w:rPr>
                <w:rFonts w:eastAsiaTheme="minorEastAsia"/>
                <w:lang w:val="en-US" w:eastAsia="zh-CN"/>
              </w:rPr>
            </w:pPr>
            <w:ins w:id="887" w:author="Huawei" w:date="2021-11-02T15:43:00Z">
              <w:r>
                <w:rPr>
                  <w:rFonts w:eastAsiaTheme="minorEastAsia"/>
                  <w:lang w:val="en-US" w:eastAsia="zh-CN"/>
                </w:rPr>
                <w:t>Similarly for RAN2, we have some sympathy with NOK that an LS may not be needed unless we want to request something from them.</w:t>
              </w:r>
            </w:ins>
          </w:p>
        </w:tc>
      </w:tr>
      <w:tr w:rsidR="00F35AB4" w14:paraId="75B42DFD" w14:textId="77777777">
        <w:tc>
          <w:tcPr>
            <w:tcW w:w="1271" w:type="dxa"/>
          </w:tcPr>
          <w:p w14:paraId="75B42DFA" w14:textId="77777777" w:rsidR="00F35AB4" w:rsidRDefault="00FC0D22">
            <w:pPr>
              <w:rPr>
                <w:rFonts w:eastAsiaTheme="minorEastAsia"/>
                <w:lang w:val="en-US" w:eastAsia="zh-CN"/>
              </w:rPr>
            </w:pPr>
            <w:ins w:id="888" w:author="China Telecom" w:date="2021-11-03T10:10:00Z">
              <w:r>
                <w:rPr>
                  <w:rFonts w:eastAsiaTheme="minorEastAsia" w:hint="eastAsia"/>
                  <w:lang w:val="en-US" w:eastAsia="zh-CN"/>
                </w:rPr>
                <w:t>C</w:t>
              </w:r>
              <w:r>
                <w:rPr>
                  <w:rFonts w:eastAsiaTheme="minorEastAsia"/>
                  <w:lang w:val="en-US" w:eastAsia="zh-CN"/>
                </w:rPr>
                <w:t>hina Telecom</w:t>
              </w:r>
            </w:ins>
          </w:p>
        </w:tc>
        <w:tc>
          <w:tcPr>
            <w:tcW w:w="1559" w:type="dxa"/>
          </w:tcPr>
          <w:p w14:paraId="75B42DFB" w14:textId="77777777" w:rsidR="00F35AB4" w:rsidRDefault="00FC0D22">
            <w:pPr>
              <w:rPr>
                <w:rFonts w:eastAsiaTheme="minorEastAsia"/>
                <w:lang w:val="en-US" w:eastAsia="zh-CN"/>
              </w:rPr>
            </w:pPr>
            <w:ins w:id="889" w:author="China Telecom" w:date="2021-11-03T10:10:00Z">
              <w:r>
                <w:rPr>
                  <w:rFonts w:eastAsiaTheme="minorEastAsia"/>
                  <w:lang w:val="en-US" w:eastAsia="zh-CN"/>
                </w:rPr>
                <w:t>See comments</w:t>
              </w:r>
            </w:ins>
          </w:p>
        </w:tc>
        <w:tc>
          <w:tcPr>
            <w:tcW w:w="6187" w:type="dxa"/>
          </w:tcPr>
          <w:p w14:paraId="75B42DFC" w14:textId="77777777" w:rsidR="00F35AB4" w:rsidRDefault="00FC0D22">
            <w:pPr>
              <w:rPr>
                <w:rFonts w:eastAsiaTheme="minorEastAsia"/>
                <w:lang w:val="en-US" w:eastAsia="zh-CN"/>
              </w:rPr>
            </w:pPr>
            <w:ins w:id="890" w:author="China Telecom" w:date="2021-11-03T10:17:00Z">
              <w:r>
                <w:rPr>
                  <w:rFonts w:eastAsiaTheme="minorEastAsia"/>
                  <w:lang w:val="en-US" w:eastAsia="zh-CN"/>
                </w:rPr>
                <w:t>O</w:t>
              </w:r>
            </w:ins>
            <w:ins w:id="891" w:author="China Telecom" w:date="2021-11-03T10:12:00Z">
              <w:r>
                <w:rPr>
                  <w:rFonts w:eastAsiaTheme="minorEastAsia" w:hint="eastAsia"/>
                  <w:lang w:val="en-US" w:eastAsia="zh-CN"/>
                </w:rPr>
                <w:t>k to send the LS to RAN to update the WID scope</w:t>
              </w:r>
            </w:ins>
            <w:ins w:id="892" w:author="China Telecom" w:date="2021-11-03T10:17:00Z">
              <w:r>
                <w:rPr>
                  <w:rFonts w:eastAsiaTheme="minorEastAsia"/>
                  <w:lang w:val="en-US" w:eastAsia="zh-CN"/>
                </w:rPr>
                <w:t xml:space="preserve"> and</w:t>
              </w:r>
            </w:ins>
            <w:ins w:id="893" w:author="China Telecom" w:date="2021-11-03T10:18:00Z">
              <w:r>
                <w:rPr>
                  <w:rFonts w:eastAsiaTheme="minorEastAsia"/>
                  <w:lang w:val="en-US" w:eastAsia="zh-CN"/>
                </w:rPr>
                <w:t xml:space="preserve"> evaluate RAN3 work at the next meeting</w:t>
              </w:r>
            </w:ins>
            <w:ins w:id="894" w:author="China Telecom" w:date="2021-11-03T10:12:00Z">
              <w:r>
                <w:rPr>
                  <w:rFonts w:eastAsiaTheme="minorEastAsia" w:hint="eastAsia"/>
                  <w:lang w:val="en-US" w:eastAsia="zh-CN"/>
                </w:rPr>
                <w:t>.</w:t>
              </w:r>
            </w:ins>
          </w:p>
        </w:tc>
      </w:tr>
      <w:tr w:rsidR="00F35AB4" w14:paraId="75B42E02" w14:textId="77777777">
        <w:trPr>
          <w:ins w:id="895" w:author="ZTE" w:date="2021-11-03T11:49:00Z"/>
        </w:trPr>
        <w:tc>
          <w:tcPr>
            <w:tcW w:w="1271" w:type="dxa"/>
          </w:tcPr>
          <w:p w14:paraId="75B42DFE" w14:textId="77777777" w:rsidR="00F35AB4" w:rsidRDefault="00FC0D22">
            <w:pPr>
              <w:rPr>
                <w:ins w:id="896" w:author="ZTE" w:date="2021-11-03T11:49:00Z"/>
                <w:rFonts w:eastAsiaTheme="minorEastAsia"/>
                <w:lang w:val="en-US" w:eastAsia="zh-CN"/>
              </w:rPr>
            </w:pPr>
            <w:ins w:id="897" w:author="ZTE" w:date="2021-11-03T11:49:00Z">
              <w:r>
                <w:rPr>
                  <w:rFonts w:eastAsiaTheme="minorEastAsia" w:hint="eastAsia"/>
                  <w:lang w:val="en-US" w:eastAsia="zh-CN"/>
                </w:rPr>
                <w:t>ZTE</w:t>
              </w:r>
            </w:ins>
          </w:p>
        </w:tc>
        <w:tc>
          <w:tcPr>
            <w:tcW w:w="1559" w:type="dxa"/>
          </w:tcPr>
          <w:p w14:paraId="75B42DFF" w14:textId="77777777" w:rsidR="00F35AB4" w:rsidRDefault="00FC0D22">
            <w:pPr>
              <w:rPr>
                <w:ins w:id="898" w:author="ZTE" w:date="2021-11-03T11:49:00Z"/>
                <w:rFonts w:eastAsiaTheme="minorEastAsia"/>
                <w:lang w:val="en-US" w:eastAsia="zh-CN"/>
              </w:rPr>
            </w:pPr>
            <w:ins w:id="899" w:author="ZTE" w:date="2021-11-03T11:49:00Z">
              <w:r>
                <w:rPr>
                  <w:rFonts w:eastAsiaTheme="minorEastAsia" w:hint="eastAsia"/>
                  <w:lang w:val="en-US" w:eastAsia="zh-CN"/>
                </w:rPr>
                <w:t>Yes</w:t>
              </w:r>
            </w:ins>
          </w:p>
        </w:tc>
        <w:tc>
          <w:tcPr>
            <w:tcW w:w="6187" w:type="dxa"/>
          </w:tcPr>
          <w:p w14:paraId="75B42E00" w14:textId="77777777" w:rsidR="00F35AB4" w:rsidRDefault="00FC0D22">
            <w:pPr>
              <w:rPr>
                <w:ins w:id="900" w:author="ZTE" w:date="2021-11-03T11:50:00Z"/>
                <w:rFonts w:eastAsiaTheme="minorEastAsia"/>
                <w:lang w:val="en-US" w:eastAsia="zh-CN"/>
              </w:rPr>
            </w:pPr>
            <w:ins w:id="901" w:author="ZTE" w:date="2021-11-03T11:49:00Z">
              <w:r>
                <w:rPr>
                  <w:rFonts w:eastAsiaTheme="minorEastAsia" w:hint="eastAsia"/>
                  <w:lang w:val="en-US" w:eastAsia="zh-CN"/>
                </w:rPr>
                <w:t>We agree to consider the F1 impact in Rel-17 SL relay since CU/DU split architecture is widely deployed</w:t>
              </w:r>
            </w:ins>
            <w:ins w:id="902" w:author="ZTE" w:date="2021-11-03T11:50:00Z">
              <w:r>
                <w:rPr>
                  <w:rFonts w:eastAsiaTheme="minorEastAsia" w:hint="eastAsia"/>
                  <w:lang w:val="en-US" w:eastAsia="zh-CN"/>
                </w:rPr>
                <w:t>.</w:t>
              </w:r>
            </w:ins>
          </w:p>
          <w:p w14:paraId="75B42E01" w14:textId="77777777" w:rsidR="00F35AB4" w:rsidRDefault="00FC0D22">
            <w:pPr>
              <w:rPr>
                <w:ins w:id="903" w:author="ZTE" w:date="2021-11-03T11:49:00Z"/>
                <w:rFonts w:eastAsiaTheme="minorEastAsia"/>
                <w:lang w:val="en-US" w:eastAsia="zh-CN"/>
              </w:rPr>
            </w:pPr>
            <w:ins w:id="904" w:author="ZTE" w:date="2021-11-03T11:50:00Z">
              <w:r>
                <w:rPr>
                  <w:rFonts w:eastAsiaTheme="minorEastAsia" w:hint="eastAsia"/>
                  <w:lang w:val="en-US" w:eastAsia="zh-CN"/>
                </w:rPr>
                <w:t xml:space="preserve">We also not sure about the LS to RAN2. We think RAN3 can decide </w:t>
              </w:r>
            </w:ins>
            <w:ins w:id="905" w:author="ZTE" w:date="2021-11-03T11:51:00Z">
              <w:r>
                <w:rPr>
                  <w:rFonts w:eastAsiaTheme="minorEastAsia" w:hint="eastAsia"/>
                  <w:lang w:val="en-US" w:eastAsia="zh-CN"/>
                </w:rPr>
                <w:t xml:space="preserve">by itself </w:t>
              </w:r>
            </w:ins>
            <w:ins w:id="906" w:author="ZTE" w:date="2021-11-03T11:50:00Z">
              <w:r>
                <w:rPr>
                  <w:rFonts w:eastAsiaTheme="minorEastAsia" w:hint="eastAsia"/>
                  <w:lang w:val="en-US" w:eastAsia="zh-CN"/>
                </w:rPr>
                <w:t>whether F1 impact should be considered in Rel-17.</w:t>
              </w:r>
            </w:ins>
          </w:p>
        </w:tc>
      </w:tr>
      <w:tr w:rsidR="00622049" w14:paraId="75B42E07" w14:textId="77777777">
        <w:trPr>
          <w:ins w:id="907" w:author="Lenovo" w:date="2021-11-03T15:30:00Z"/>
        </w:trPr>
        <w:tc>
          <w:tcPr>
            <w:tcW w:w="1271" w:type="dxa"/>
          </w:tcPr>
          <w:p w14:paraId="75B42E03" w14:textId="77777777" w:rsidR="00622049" w:rsidRDefault="00622049">
            <w:pPr>
              <w:rPr>
                <w:ins w:id="908" w:author="Lenovo" w:date="2021-11-03T15:30:00Z"/>
                <w:rFonts w:eastAsiaTheme="minorEastAsia"/>
                <w:lang w:val="en-US" w:eastAsia="zh-CN"/>
              </w:rPr>
            </w:pPr>
            <w:ins w:id="909" w:author="Lenovo" w:date="2021-11-03T15:30:00Z">
              <w:r>
                <w:rPr>
                  <w:rFonts w:eastAsiaTheme="minorEastAsia"/>
                  <w:lang w:val="en-US" w:eastAsia="zh-CN"/>
                </w:rPr>
                <w:t>Lenovo, Motorola Mobility</w:t>
              </w:r>
            </w:ins>
          </w:p>
        </w:tc>
        <w:tc>
          <w:tcPr>
            <w:tcW w:w="1559" w:type="dxa"/>
          </w:tcPr>
          <w:p w14:paraId="75B42E04" w14:textId="77777777" w:rsidR="00622049" w:rsidRDefault="00622049">
            <w:pPr>
              <w:rPr>
                <w:ins w:id="910" w:author="Lenovo" w:date="2021-11-03T15:30:00Z"/>
                <w:rFonts w:eastAsiaTheme="minorEastAsia"/>
                <w:lang w:val="en-US" w:eastAsia="zh-CN"/>
              </w:rPr>
            </w:pPr>
            <w:ins w:id="911" w:author="Lenovo" w:date="2021-11-03T15:30:00Z">
              <w:r>
                <w:rPr>
                  <w:rFonts w:eastAsiaTheme="minorEastAsia"/>
                  <w:lang w:val="en-US" w:eastAsia="zh-CN"/>
                </w:rPr>
                <w:t>See comments</w:t>
              </w:r>
            </w:ins>
          </w:p>
        </w:tc>
        <w:tc>
          <w:tcPr>
            <w:tcW w:w="6187" w:type="dxa"/>
          </w:tcPr>
          <w:p w14:paraId="75B42E05" w14:textId="77777777" w:rsidR="00622049" w:rsidRDefault="00622049">
            <w:pPr>
              <w:rPr>
                <w:ins w:id="912" w:author="Lenovo" w:date="2021-11-03T15:30:00Z"/>
                <w:rFonts w:eastAsiaTheme="minorEastAsia"/>
                <w:lang w:val="en-US" w:eastAsia="zh-CN"/>
              </w:rPr>
            </w:pPr>
            <w:ins w:id="913" w:author="Lenovo" w:date="2021-11-03T15:30:00Z">
              <w:r>
                <w:rPr>
                  <w:rFonts w:eastAsiaTheme="minorEastAsia"/>
                  <w:lang w:val="en-US" w:eastAsia="zh-CN"/>
                </w:rPr>
                <w:t xml:space="preserve">Yes, there will be F1 impact to support R17 SL relay. </w:t>
              </w:r>
            </w:ins>
          </w:p>
          <w:p w14:paraId="75B42E06" w14:textId="77777777" w:rsidR="00622049" w:rsidRDefault="00622049">
            <w:pPr>
              <w:rPr>
                <w:ins w:id="914" w:author="Lenovo" w:date="2021-11-03T15:30:00Z"/>
                <w:rFonts w:eastAsiaTheme="minorEastAsia"/>
                <w:lang w:val="en-US" w:eastAsia="zh-CN"/>
              </w:rPr>
            </w:pPr>
            <w:ins w:id="915" w:author="Lenovo" w:date="2021-11-03T15:31:00Z">
              <w:r>
                <w:rPr>
                  <w:rFonts w:eastAsiaTheme="minorEastAsia"/>
                  <w:lang w:val="en-US" w:eastAsia="zh-CN"/>
                </w:rPr>
                <w:t xml:space="preserve">If RAN3 has specific question to consult RAN2, e.g., </w:t>
              </w:r>
              <w:r w:rsidR="00FC0D22">
                <w:rPr>
                  <w:rFonts w:eastAsiaTheme="minorEastAsia"/>
                  <w:lang w:val="en-US" w:eastAsia="zh-CN"/>
                </w:rPr>
                <w:t xml:space="preserve">content of adaptation layer configuration, LS seems helpful. Otherwise, we don’t need to send LS to explain the expected </w:t>
              </w:r>
            </w:ins>
            <w:ins w:id="916" w:author="Lenovo" w:date="2021-11-03T15:32:00Z">
              <w:r w:rsidR="00FC0D22">
                <w:rPr>
                  <w:rFonts w:eastAsiaTheme="minorEastAsia"/>
                  <w:lang w:val="en-US" w:eastAsia="zh-CN"/>
                </w:rPr>
                <w:t xml:space="preserve">work at RAN3. </w:t>
              </w:r>
            </w:ins>
          </w:p>
        </w:tc>
      </w:tr>
      <w:tr w:rsidR="000B2758" w14:paraId="75B42E0C" w14:textId="77777777" w:rsidTr="008D093C">
        <w:trPr>
          <w:ins w:id="917" w:author="Huang Xueyan" w:date="2021-11-03T18:11:00Z"/>
        </w:trPr>
        <w:tc>
          <w:tcPr>
            <w:tcW w:w="1271" w:type="dxa"/>
          </w:tcPr>
          <w:p w14:paraId="75B42E08" w14:textId="77777777" w:rsidR="000B2758" w:rsidRDefault="000B2758" w:rsidP="008D093C">
            <w:pPr>
              <w:rPr>
                <w:ins w:id="918" w:author="Huang Xueyan" w:date="2021-11-03T18:11:00Z"/>
                <w:rFonts w:eastAsiaTheme="minorEastAsia"/>
                <w:lang w:val="en-US" w:eastAsia="zh-CN"/>
              </w:rPr>
            </w:pPr>
            <w:ins w:id="919" w:author="Huang Xueyan" w:date="2021-11-03T18:11:00Z">
              <w:r>
                <w:rPr>
                  <w:rFonts w:eastAsiaTheme="minorEastAsia" w:hint="eastAsia"/>
                  <w:lang w:val="en-US" w:eastAsia="zh-CN"/>
                </w:rPr>
                <w:t>CMCC</w:t>
              </w:r>
            </w:ins>
          </w:p>
        </w:tc>
        <w:tc>
          <w:tcPr>
            <w:tcW w:w="1559" w:type="dxa"/>
          </w:tcPr>
          <w:p w14:paraId="75B42E09" w14:textId="77777777" w:rsidR="000B2758" w:rsidRDefault="000B2758" w:rsidP="008D093C">
            <w:pPr>
              <w:rPr>
                <w:ins w:id="920" w:author="Huang Xueyan" w:date="2021-11-03T18:11:00Z"/>
                <w:rFonts w:eastAsiaTheme="minorEastAsia"/>
                <w:lang w:val="en-US" w:eastAsia="zh-CN"/>
              </w:rPr>
            </w:pPr>
            <w:ins w:id="921" w:author="Huang Xueyan" w:date="2021-11-03T18:11:00Z">
              <w:r>
                <w:rPr>
                  <w:rFonts w:eastAsiaTheme="minorEastAsia"/>
                  <w:lang w:val="en-US" w:eastAsia="zh-CN"/>
                </w:rPr>
                <w:t>S</w:t>
              </w:r>
              <w:r>
                <w:rPr>
                  <w:rFonts w:eastAsiaTheme="minorEastAsia" w:hint="eastAsia"/>
                  <w:lang w:val="en-US" w:eastAsia="zh-CN"/>
                </w:rPr>
                <w:t>ee comments</w:t>
              </w:r>
            </w:ins>
          </w:p>
        </w:tc>
        <w:tc>
          <w:tcPr>
            <w:tcW w:w="6187" w:type="dxa"/>
          </w:tcPr>
          <w:p w14:paraId="75B42E0A" w14:textId="77777777" w:rsidR="000B2758" w:rsidRDefault="000B2758" w:rsidP="008D093C">
            <w:pPr>
              <w:rPr>
                <w:ins w:id="922" w:author="Huang Xueyan" w:date="2021-11-03T18:11:00Z"/>
                <w:rFonts w:eastAsiaTheme="minorEastAsia"/>
                <w:lang w:val="en-US" w:eastAsia="zh-CN"/>
              </w:rPr>
            </w:pPr>
            <w:ins w:id="923" w:author="Huang Xueyan" w:date="2021-11-03T18:11:00Z">
              <w:r>
                <w:rPr>
                  <w:rFonts w:eastAsiaTheme="minorEastAsia" w:hint="eastAsia"/>
                  <w:lang w:val="en-US" w:eastAsia="zh-CN"/>
                </w:rPr>
                <w:t xml:space="preserve">RAN3 can identify the F1 impacts and workload, </w:t>
              </w:r>
              <w:r>
                <w:rPr>
                  <w:rFonts w:eastAsiaTheme="minorEastAsia"/>
                  <w:lang w:val="en-US" w:eastAsia="zh-CN"/>
                </w:rPr>
                <w:t>the rapporteur</w:t>
              </w:r>
              <w:r>
                <w:rPr>
                  <w:rFonts w:eastAsiaTheme="minorEastAsia" w:hint="eastAsia"/>
                  <w:lang w:val="en-US" w:eastAsia="zh-CN"/>
                </w:rPr>
                <w:t xml:space="preserve"> can </w:t>
              </w:r>
              <w:r>
                <w:rPr>
                  <w:rFonts w:eastAsiaTheme="minorEastAsia" w:hint="eastAsia"/>
                  <w:lang w:val="en-US" w:eastAsia="zh-CN"/>
                </w:rPr>
                <w:lastRenderedPageBreak/>
                <w:t>update WID in RP if it is necessary. LS to RAN is not needed.</w:t>
              </w:r>
            </w:ins>
          </w:p>
          <w:p w14:paraId="75B42E0B" w14:textId="77777777" w:rsidR="000B2758" w:rsidRDefault="000B2758" w:rsidP="008D093C">
            <w:pPr>
              <w:rPr>
                <w:ins w:id="924" w:author="Huang Xueyan" w:date="2021-11-03T18:11:00Z"/>
                <w:rFonts w:eastAsiaTheme="minorEastAsia"/>
                <w:lang w:val="en-US" w:eastAsia="zh-CN"/>
              </w:rPr>
            </w:pPr>
            <w:ins w:id="925" w:author="Huang Xueyan" w:date="2021-11-03T18:11:00Z">
              <w:r>
                <w:rPr>
                  <w:rFonts w:eastAsiaTheme="minorEastAsia" w:hint="eastAsia"/>
                  <w:lang w:val="en-US" w:eastAsia="zh-CN"/>
                </w:rPr>
                <w:t>The aspects that impact RAN3 are now under discussion in RAN2. LS to RAN2 seem not needed unless some issues we need RAN2 progress but RAN2 haven</w:t>
              </w:r>
              <w:r>
                <w:rPr>
                  <w:rFonts w:eastAsiaTheme="minorEastAsia"/>
                  <w:lang w:val="en-US" w:eastAsia="zh-CN"/>
                </w:rPr>
                <w:t>’</w:t>
              </w:r>
              <w:r>
                <w:rPr>
                  <w:rFonts w:eastAsiaTheme="minorEastAsia" w:hint="eastAsia"/>
                  <w:lang w:val="en-US" w:eastAsia="zh-CN"/>
                </w:rPr>
                <w:t>t considered them yet.</w:t>
              </w:r>
            </w:ins>
          </w:p>
        </w:tc>
      </w:tr>
    </w:tbl>
    <w:p w14:paraId="75B42E0D" w14:textId="77777777" w:rsidR="00F35AB4" w:rsidRDefault="00F35AB4">
      <w:pPr>
        <w:rPr>
          <w:rFonts w:eastAsia="宋体"/>
        </w:rPr>
      </w:pPr>
    </w:p>
    <w:p w14:paraId="75B42E0E" w14:textId="77777777" w:rsidR="00595F99" w:rsidRPr="002D4F69" w:rsidRDefault="00595F99">
      <w:pPr>
        <w:rPr>
          <w:rFonts w:eastAsia="宋体"/>
          <w:b/>
          <w:u w:val="single"/>
          <w:lang w:eastAsia="zh-CN"/>
        </w:rPr>
      </w:pPr>
      <w:r w:rsidRPr="002D4F69">
        <w:rPr>
          <w:rFonts w:eastAsia="宋体" w:hint="eastAsia"/>
          <w:b/>
          <w:u w:val="single"/>
          <w:lang w:eastAsia="zh-CN"/>
        </w:rPr>
        <w:t>S</w:t>
      </w:r>
      <w:r w:rsidRPr="002D4F69">
        <w:rPr>
          <w:rFonts w:eastAsia="宋体"/>
          <w:b/>
          <w:u w:val="single"/>
          <w:lang w:eastAsia="zh-CN"/>
        </w:rPr>
        <w:t>ummary</w:t>
      </w:r>
    </w:p>
    <w:p w14:paraId="75B42E0F" w14:textId="77777777" w:rsidR="00595F99" w:rsidRDefault="00595F99">
      <w:pPr>
        <w:rPr>
          <w:rFonts w:eastAsia="宋体"/>
          <w:lang w:eastAsia="zh-CN"/>
        </w:rPr>
      </w:pPr>
      <w:r>
        <w:rPr>
          <w:rFonts w:eastAsia="宋体" w:hint="eastAsia"/>
          <w:lang w:eastAsia="zh-CN"/>
        </w:rPr>
        <w:t>L</w:t>
      </w:r>
      <w:r>
        <w:rPr>
          <w:rFonts w:eastAsia="宋体"/>
          <w:lang w:eastAsia="zh-CN"/>
        </w:rPr>
        <w:t>S to RAN/RAN2: (5/10) agrees to send LS to RAN, (2/10) agrees to send LS to RAN2, (3/10) prefers not to send LS</w:t>
      </w:r>
      <w:r w:rsidR="00EA5FBD">
        <w:rPr>
          <w:rFonts w:eastAsia="宋体"/>
          <w:lang w:eastAsia="zh-CN"/>
        </w:rPr>
        <w:t>.</w:t>
      </w:r>
    </w:p>
    <w:p w14:paraId="75B42E10" w14:textId="77777777" w:rsidR="00EA5FBD" w:rsidRDefault="00EA5FBD">
      <w:pPr>
        <w:rPr>
          <w:rFonts w:eastAsia="宋体"/>
          <w:lang w:eastAsia="zh-CN"/>
        </w:rPr>
      </w:pPr>
      <w:r>
        <w:rPr>
          <w:rFonts w:eastAsia="宋体"/>
          <w:lang w:eastAsia="zh-CN"/>
        </w:rPr>
        <w:t>However, the above comments seem to indicate that companies are willing to discuss F1 impact in Rel-17 sidelink WI.  Thus, the moderator makes the following proposal:</w:t>
      </w:r>
    </w:p>
    <w:p w14:paraId="75B42E11" w14:textId="77777777" w:rsidR="00EA5FBD" w:rsidRPr="002D4F69" w:rsidRDefault="00EA5FBD">
      <w:pPr>
        <w:rPr>
          <w:rFonts w:eastAsia="宋体"/>
          <w:b/>
          <w:color w:val="00B050"/>
          <w:lang w:eastAsia="zh-CN"/>
        </w:rPr>
      </w:pPr>
      <w:r w:rsidRPr="002D4F69">
        <w:rPr>
          <w:rFonts w:eastAsia="宋体"/>
          <w:b/>
          <w:color w:val="00B050"/>
          <w:lang w:eastAsia="zh-CN"/>
        </w:rPr>
        <w:t xml:space="preserve">Proposal: RAN3 considers the F1 impact in Rel-17 sidelink WI. </w:t>
      </w:r>
    </w:p>
    <w:p w14:paraId="75B42E12" w14:textId="77777777" w:rsidR="00E06283" w:rsidRPr="00566DCB" w:rsidRDefault="00E06283">
      <w:pPr>
        <w:rPr>
          <w:rFonts w:eastAsiaTheme="minorEastAsia"/>
          <w:lang w:eastAsia="zh-CN"/>
        </w:rPr>
      </w:pPr>
    </w:p>
    <w:p w14:paraId="75B42E13" w14:textId="77777777" w:rsidR="00B214B4" w:rsidRDefault="00FC0D22" w:rsidP="000B2758">
      <w:pPr>
        <w:pStyle w:val="Heading1"/>
        <w:keepLines w:val="0"/>
        <w:overflowPunct/>
        <w:autoSpaceDE/>
        <w:autoSpaceDN/>
        <w:adjustRightInd/>
        <w:snapToGrid w:val="0"/>
        <w:spacing w:before="0" w:afterLines="50" w:after="120"/>
        <w:ind w:left="431" w:hanging="431"/>
        <w:textAlignment w:val="auto"/>
      </w:pPr>
      <w:r>
        <w:t>Conclusion, Recommendations [if needed]</w:t>
      </w:r>
    </w:p>
    <w:p w14:paraId="75B42E14" w14:textId="77777777" w:rsidR="00B214B4" w:rsidRDefault="00FC0D22" w:rsidP="000B2758">
      <w:pPr>
        <w:snapToGrid w:val="0"/>
        <w:spacing w:afterLines="50" w:after="120"/>
      </w:pPr>
      <w:r>
        <w:t>If needed</w:t>
      </w:r>
    </w:p>
    <w:p w14:paraId="75B42E15" w14:textId="77777777" w:rsidR="00B214B4" w:rsidRDefault="00FC0D22" w:rsidP="000B2758">
      <w:pPr>
        <w:pStyle w:val="Heading1"/>
        <w:keepLines w:val="0"/>
        <w:overflowPunct/>
        <w:autoSpaceDE/>
        <w:autoSpaceDN/>
        <w:adjustRightInd/>
        <w:snapToGrid w:val="0"/>
        <w:spacing w:before="0" w:afterLines="50" w:after="120"/>
        <w:ind w:left="431" w:hanging="431"/>
        <w:textAlignment w:val="auto"/>
      </w:pPr>
      <w:r>
        <w:t>References</w:t>
      </w:r>
    </w:p>
    <w:p w14:paraId="75B42E16" w14:textId="77777777" w:rsidR="00F35AB4" w:rsidRDefault="00FC0D22">
      <w:pPr>
        <w:widowControl w:val="0"/>
        <w:ind w:left="144" w:hanging="144"/>
        <w:rPr>
          <w:rFonts w:cs="Calibri"/>
          <w:sz w:val="18"/>
          <w:szCs w:val="24"/>
        </w:rPr>
      </w:pPr>
      <w:r>
        <w:rPr>
          <w:rFonts w:cs="Calibri"/>
          <w:sz w:val="18"/>
          <w:szCs w:val="24"/>
        </w:rPr>
        <w:t xml:space="preserve">[1] </w:t>
      </w:r>
      <w:hyperlink r:id="rId12" w:history="1">
        <w:r>
          <w:rPr>
            <w:rFonts w:cs="Calibri"/>
            <w:sz w:val="18"/>
            <w:szCs w:val="24"/>
          </w:rPr>
          <w:t>R3-214914</w:t>
        </w:r>
      </w:hyperlink>
      <w:r>
        <w:rPr>
          <w:rFonts w:cs="Calibri"/>
          <w:sz w:val="18"/>
          <w:szCs w:val="24"/>
        </w:rPr>
        <w:t xml:space="preserve"> Control Plane procedures and Adaptation layer design for U2N relays (Qualcomm Incorporated)</w:t>
      </w:r>
    </w:p>
    <w:p w14:paraId="75B42E17" w14:textId="77777777" w:rsidR="00F35AB4" w:rsidRDefault="00FC0D22">
      <w:pPr>
        <w:widowControl w:val="0"/>
        <w:ind w:left="144" w:hanging="144"/>
        <w:rPr>
          <w:rFonts w:cs="Calibri"/>
          <w:sz w:val="18"/>
          <w:szCs w:val="24"/>
        </w:rPr>
      </w:pPr>
      <w:r>
        <w:rPr>
          <w:rFonts w:cs="Calibri"/>
          <w:sz w:val="18"/>
          <w:szCs w:val="24"/>
        </w:rPr>
        <w:t xml:space="preserve">[2] </w:t>
      </w:r>
      <w:hyperlink r:id="rId13" w:history="1">
        <w:r>
          <w:rPr>
            <w:rFonts w:cs="Calibri"/>
            <w:sz w:val="18"/>
            <w:szCs w:val="24"/>
          </w:rPr>
          <w:t>R3-214964</w:t>
        </w:r>
      </w:hyperlink>
      <w:r>
        <w:rPr>
          <w:rFonts w:cs="Calibri"/>
          <w:sz w:val="18"/>
          <w:szCs w:val="24"/>
        </w:rPr>
        <w:t xml:space="preserve"> Support of NR ProSe authorization (Huawei)</w:t>
      </w:r>
    </w:p>
    <w:p w14:paraId="75B42E18" w14:textId="77777777" w:rsidR="00F35AB4" w:rsidRDefault="00FC0D22">
      <w:pPr>
        <w:widowControl w:val="0"/>
        <w:ind w:left="144" w:hanging="144"/>
        <w:rPr>
          <w:rFonts w:cs="Calibri"/>
          <w:sz w:val="18"/>
          <w:szCs w:val="24"/>
        </w:rPr>
      </w:pPr>
      <w:r>
        <w:rPr>
          <w:rFonts w:cs="Calibri"/>
          <w:sz w:val="18"/>
          <w:szCs w:val="24"/>
        </w:rPr>
        <w:t xml:space="preserve">[3] </w:t>
      </w:r>
      <w:hyperlink r:id="rId14" w:history="1">
        <w:r>
          <w:rPr>
            <w:rFonts w:cs="Calibri"/>
            <w:sz w:val="18"/>
            <w:szCs w:val="24"/>
          </w:rPr>
          <w:t>R3-214965</w:t>
        </w:r>
      </w:hyperlink>
      <w:r>
        <w:rPr>
          <w:rFonts w:cs="Calibri"/>
          <w:sz w:val="18"/>
          <w:szCs w:val="24"/>
        </w:rPr>
        <w:t xml:space="preserve"> Discussion on the support of ProSe service (Huawei)</w:t>
      </w:r>
    </w:p>
    <w:p w14:paraId="75B42E19" w14:textId="77777777" w:rsidR="00F35AB4" w:rsidRDefault="00FC0D22">
      <w:pPr>
        <w:widowControl w:val="0"/>
        <w:ind w:left="144" w:hanging="144"/>
        <w:rPr>
          <w:rFonts w:cs="Calibri"/>
          <w:sz w:val="18"/>
          <w:szCs w:val="24"/>
        </w:rPr>
      </w:pPr>
      <w:r>
        <w:rPr>
          <w:rFonts w:cs="Calibri"/>
          <w:sz w:val="18"/>
          <w:szCs w:val="24"/>
        </w:rPr>
        <w:t xml:space="preserve">[4] </w:t>
      </w:r>
      <w:hyperlink r:id="rId15" w:history="1">
        <w:r>
          <w:rPr>
            <w:rFonts w:cs="Calibri"/>
            <w:sz w:val="18"/>
            <w:szCs w:val="24"/>
          </w:rPr>
          <w:t>R3-214974</w:t>
        </w:r>
      </w:hyperlink>
      <w:r>
        <w:rPr>
          <w:rFonts w:cs="Calibri"/>
          <w:sz w:val="18"/>
          <w:szCs w:val="24"/>
        </w:rPr>
        <w:t xml:space="preserve"> RRC connection management of remote UE in CU/DU split scenario (ZTE, Sanechips)</w:t>
      </w:r>
    </w:p>
    <w:p w14:paraId="75B42E1A" w14:textId="77777777" w:rsidR="00F35AB4" w:rsidRDefault="00FC0D22">
      <w:pPr>
        <w:widowControl w:val="0"/>
        <w:ind w:left="144" w:hanging="144"/>
        <w:rPr>
          <w:rFonts w:cs="Calibri"/>
          <w:sz w:val="18"/>
          <w:szCs w:val="24"/>
        </w:rPr>
      </w:pPr>
      <w:r>
        <w:rPr>
          <w:rFonts w:cs="Calibri"/>
          <w:sz w:val="18"/>
          <w:szCs w:val="24"/>
        </w:rPr>
        <w:t xml:space="preserve">[5] </w:t>
      </w:r>
      <w:hyperlink r:id="rId16" w:history="1">
        <w:r>
          <w:rPr>
            <w:rFonts w:cs="Calibri"/>
            <w:sz w:val="18"/>
            <w:szCs w:val="24"/>
          </w:rPr>
          <w:t>R3-214975</w:t>
        </w:r>
      </w:hyperlink>
      <w:r>
        <w:rPr>
          <w:rFonts w:cs="Calibri"/>
          <w:sz w:val="18"/>
          <w:szCs w:val="24"/>
        </w:rPr>
        <w:t xml:space="preserve"> F1 impacts for the PC5/Uu RLC channel and bearer mapping configuration (ZTE, Sanechips)</w:t>
      </w:r>
    </w:p>
    <w:p w14:paraId="75B42E1B" w14:textId="77777777" w:rsidR="00F35AB4" w:rsidRDefault="00FC0D22">
      <w:pPr>
        <w:widowControl w:val="0"/>
        <w:ind w:left="144" w:hanging="144"/>
        <w:rPr>
          <w:rFonts w:cs="Calibri"/>
          <w:sz w:val="18"/>
          <w:szCs w:val="24"/>
        </w:rPr>
      </w:pPr>
      <w:r>
        <w:rPr>
          <w:rFonts w:cs="Calibri"/>
          <w:sz w:val="18"/>
          <w:szCs w:val="24"/>
        </w:rPr>
        <w:t xml:space="preserve">[6] </w:t>
      </w:r>
      <w:hyperlink r:id="rId17" w:history="1">
        <w:r>
          <w:rPr>
            <w:rFonts w:cs="Calibri"/>
            <w:sz w:val="18"/>
            <w:szCs w:val="24"/>
          </w:rPr>
          <w:t>R3-214976</w:t>
        </w:r>
      </w:hyperlink>
      <w:r>
        <w:rPr>
          <w:rFonts w:cs="Calibri"/>
          <w:sz w:val="18"/>
          <w:szCs w:val="24"/>
        </w:rPr>
        <w:t xml:space="preserve"> Discussion on the system information delivery and paging (ZTE, Sanechips)</w:t>
      </w:r>
    </w:p>
    <w:p w14:paraId="75B42E1C" w14:textId="77777777" w:rsidR="00F35AB4" w:rsidRDefault="00FC0D22">
      <w:pPr>
        <w:widowControl w:val="0"/>
        <w:ind w:left="144" w:hanging="144"/>
        <w:rPr>
          <w:rFonts w:cs="Calibri"/>
          <w:sz w:val="18"/>
          <w:szCs w:val="24"/>
        </w:rPr>
      </w:pPr>
      <w:r>
        <w:rPr>
          <w:rFonts w:cs="Calibri"/>
          <w:sz w:val="18"/>
          <w:szCs w:val="24"/>
        </w:rPr>
        <w:t xml:space="preserve">[7] </w:t>
      </w:r>
      <w:hyperlink r:id="rId18" w:history="1">
        <w:r>
          <w:rPr>
            <w:rFonts w:cs="Calibri"/>
            <w:sz w:val="18"/>
            <w:szCs w:val="24"/>
          </w:rPr>
          <w:t>R3-215286</w:t>
        </w:r>
      </w:hyperlink>
      <w:r>
        <w:rPr>
          <w:rFonts w:cs="Calibri"/>
          <w:sz w:val="18"/>
          <w:szCs w:val="24"/>
        </w:rPr>
        <w:t xml:space="preserve"> Path Switch in NR SL Relay (Ericsson)</w:t>
      </w:r>
    </w:p>
    <w:p w14:paraId="75B42E1D" w14:textId="77777777" w:rsidR="00F35AB4" w:rsidRDefault="00FC0D22">
      <w:pPr>
        <w:widowControl w:val="0"/>
        <w:ind w:left="144" w:hanging="144"/>
        <w:rPr>
          <w:rFonts w:cs="Calibri"/>
          <w:sz w:val="18"/>
          <w:szCs w:val="24"/>
        </w:rPr>
      </w:pPr>
      <w:r>
        <w:rPr>
          <w:rFonts w:cs="Calibri"/>
          <w:sz w:val="18"/>
          <w:szCs w:val="24"/>
        </w:rPr>
        <w:t xml:space="preserve">[8] </w:t>
      </w:r>
      <w:hyperlink r:id="rId19" w:history="1">
        <w:r>
          <w:rPr>
            <w:rFonts w:cs="Calibri"/>
            <w:sz w:val="18"/>
            <w:szCs w:val="24"/>
          </w:rPr>
          <w:t>R3-215598</w:t>
        </w:r>
      </w:hyperlink>
      <w:r>
        <w:rPr>
          <w:rFonts w:cs="Calibri"/>
          <w:sz w:val="18"/>
          <w:szCs w:val="24"/>
        </w:rPr>
        <w:t xml:space="preserve"> Discussion on RAN3 impact to support L2 SL Relaying (CATT)</w:t>
      </w:r>
    </w:p>
    <w:p w14:paraId="75B42E1E" w14:textId="77777777" w:rsidR="00F35AB4" w:rsidRDefault="00FC0D22">
      <w:pPr>
        <w:widowControl w:val="0"/>
        <w:ind w:left="144" w:hanging="144"/>
        <w:rPr>
          <w:rFonts w:cs="Calibri"/>
          <w:sz w:val="18"/>
          <w:szCs w:val="24"/>
        </w:rPr>
      </w:pPr>
      <w:r>
        <w:rPr>
          <w:rFonts w:cs="Calibri"/>
          <w:sz w:val="18"/>
          <w:szCs w:val="24"/>
        </w:rPr>
        <w:t xml:space="preserve">[9] </w:t>
      </w:r>
      <w:hyperlink r:id="rId20" w:history="1">
        <w:r>
          <w:rPr>
            <w:rFonts w:cs="Calibri"/>
            <w:sz w:val="18"/>
            <w:szCs w:val="24"/>
          </w:rPr>
          <w:t>R3-215702</w:t>
        </w:r>
      </w:hyperlink>
      <w:r>
        <w:rPr>
          <w:rFonts w:cs="Calibri"/>
          <w:sz w:val="18"/>
          <w:szCs w:val="24"/>
        </w:rPr>
        <w:t xml:space="preserve"> Discussion on CP issue for SL relay (CMCC)</w:t>
      </w:r>
    </w:p>
    <w:p w14:paraId="75B42E1F" w14:textId="77777777" w:rsidR="00F35AB4" w:rsidRDefault="00FC0D22">
      <w:pPr>
        <w:widowControl w:val="0"/>
        <w:ind w:left="144" w:hanging="144"/>
        <w:rPr>
          <w:rFonts w:cs="Calibri"/>
          <w:sz w:val="18"/>
          <w:szCs w:val="24"/>
        </w:rPr>
      </w:pPr>
      <w:r>
        <w:rPr>
          <w:rFonts w:cs="Calibri"/>
          <w:sz w:val="18"/>
          <w:szCs w:val="24"/>
        </w:rPr>
        <w:t xml:space="preserve">[10] </w:t>
      </w:r>
      <w:hyperlink r:id="rId21" w:history="1">
        <w:r>
          <w:rPr>
            <w:rFonts w:cs="Calibri"/>
            <w:sz w:val="18"/>
            <w:szCs w:val="24"/>
          </w:rPr>
          <w:t>R3-214879</w:t>
        </w:r>
      </w:hyperlink>
      <w:r>
        <w:rPr>
          <w:rFonts w:cs="Calibri"/>
          <w:sz w:val="18"/>
          <w:szCs w:val="24"/>
        </w:rPr>
        <w:t xml:space="preserve"> Discussion on RRC Connection Management for sidelink relay (Samsung)</w:t>
      </w:r>
    </w:p>
    <w:p w14:paraId="75B42E20" w14:textId="77777777" w:rsidR="00F35AB4" w:rsidRDefault="00FC0D22">
      <w:pPr>
        <w:widowControl w:val="0"/>
        <w:ind w:left="144" w:hanging="144"/>
        <w:rPr>
          <w:rFonts w:cs="Calibri"/>
          <w:sz w:val="18"/>
          <w:szCs w:val="24"/>
        </w:rPr>
      </w:pPr>
      <w:r>
        <w:rPr>
          <w:rFonts w:cs="Calibri"/>
          <w:sz w:val="18"/>
          <w:szCs w:val="24"/>
        </w:rPr>
        <w:t xml:space="preserve">[11] </w:t>
      </w:r>
      <w:hyperlink r:id="rId22" w:history="1">
        <w:r>
          <w:rPr>
            <w:rFonts w:cs="Calibri"/>
            <w:sz w:val="18"/>
            <w:szCs w:val="24"/>
          </w:rPr>
          <w:t>R3-214880</w:t>
        </w:r>
      </w:hyperlink>
      <w:r>
        <w:rPr>
          <w:rFonts w:cs="Calibri"/>
          <w:sz w:val="18"/>
          <w:szCs w:val="24"/>
        </w:rPr>
        <w:t xml:space="preserve"> CR to TS38.401 on Sidelink Relay (Samsung)</w:t>
      </w:r>
    </w:p>
    <w:p w14:paraId="75B42E21" w14:textId="77777777" w:rsidR="00F35AB4" w:rsidRDefault="00FC0D22">
      <w:pPr>
        <w:widowControl w:val="0"/>
        <w:ind w:left="144" w:hanging="144"/>
        <w:rPr>
          <w:rFonts w:cs="Calibri"/>
          <w:sz w:val="18"/>
          <w:szCs w:val="24"/>
        </w:rPr>
      </w:pPr>
      <w:r>
        <w:rPr>
          <w:rFonts w:cs="Calibri"/>
          <w:sz w:val="18"/>
          <w:szCs w:val="24"/>
        </w:rPr>
        <w:t xml:space="preserve">[12] </w:t>
      </w:r>
      <w:hyperlink r:id="rId23" w:history="1">
        <w:r>
          <w:rPr>
            <w:rFonts w:cs="Calibri"/>
            <w:sz w:val="18"/>
            <w:szCs w:val="24"/>
          </w:rPr>
          <w:t>R3-214881</w:t>
        </w:r>
      </w:hyperlink>
      <w:r>
        <w:rPr>
          <w:rFonts w:cs="Calibri"/>
          <w:sz w:val="18"/>
          <w:szCs w:val="24"/>
        </w:rPr>
        <w:t xml:space="preserve"> Discussion on PC5/Uu link and mapping configuration for sidelink relay (Samsung)</w:t>
      </w:r>
    </w:p>
    <w:p w14:paraId="75B42E22" w14:textId="77777777" w:rsidR="00F35AB4" w:rsidRDefault="00F35AB4">
      <w:pPr>
        <w:widowControl w:val="0"/>
        <w:ind w:left="144" w:hanging="144"/>
        <w:rPr>
          <w:rFonts w:cs="Calibri"/>
          <w:sz w:val="18"/>
          <w:szCs w:val="24"/>
        </w:rPr>
      </w:pPr>
    </w:p>
    <w:p w14:paraId="75B42E23" w14:textId="77777777" w:rsidR="00F35AB4" w:rsidRDefault="00F35AB4" w:rsidP="000B2758">
      <w:pPr>
        <w:snapToGrid w:val="0"/>
        <w:spacing w:afterLines="50" w:after="120"/>
        <w:rPr>
          <w:rFonts w:eastAsia="宋体"/>
          <w:lang w:eastAsia="zh-CN"/>
        </w:rPr>
      </w:pPr>
    </w:p>
    <w:sectPr w:rsidR="00F35AB4" w:rsidSect="00AF55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6EE24" w14:textId="77777777" w:rsidR="00961C00" w:rsidRDefault="00961C00" w:rsidP="00C177CB">
      <w:pPr>
        <w:spacing w:after="0" w:line="240" w:lineRule="auto"/>
      </w:pPr>
      <w:r>
        <w:separator/>
      </w:r>
    </w:p>
  </w:endnote>
  <w:endnote w:type="continuationSeparator" w:id="0">
    <w:p w14:paraId="1483E74D" w14:textId="77777777" w:rsidR="00961C00" w:rsidRDefault="00961C00" w:rsidP="00C1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336D6" w14:textId="77777777" w:rsidR="00961C00" w:rsidRDefault="00961C00" w:rsidP="00C177CB">
      <w:pPr>
        <w:spacing w:after="0" w:line="240" w:lineRule="auto"/>
      </w:pPr>
      <w:r>
        <w:separator/>
      </w:r>
    </w:p>
  </w:footnote>
  <w:footnote w:type="continuationSeparator" w:id="0">
    <w:p w14:paraId="175822F9" w14:textId="77777777" w:rsidR="00961C00" w:rsidRDefault="00961C00" w:rsidP="00C17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18"/>
        </w:tabs>
        <w:ind w:left="718" w:hanging="576"/>
      </w:pPr>
      <w:rPr>
        <w:rFonts w:hint="default"/>
      </w:rPr>
    </w:lvl>
    <w:lvl w:ilvl="2">
      <w:start w:val="1"/>
      <w:numFmt w:val="decimal"/>
      <w:pStyle w:val="Heading3"/>
      <w:lvlText w:val="%1.%2.%3"/>
      <w:lvlJc w:val="left"/>
      <w:pPr>
        <w:tabs>
          <w:tab w:val="left" w:pos="1288"/>
        </w:tabs>
        <w:ind w:left="1288" w:hanging="720"/>
      </w:p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22FF5ABD"/>
    <w:multiLevelType w:val="hybridMultilevel"/>
    <w:tmpl w:val="E0EC7698"/>
    <w:lvl w:ilvl="0" w:tplc="1E7E1730">
      <w:numFmt w:val="bullet"/>
      <w:lvlText w:val=""/>
      <w:lvlJc w:val="left"/>
      <w:pPr>
        <w:ind w:left="760" w:hanging="360"/>
      </w:pPr>
      <w:rPr>
        <w:rFonts w:ascii="Wingdings" w:eastAsia="宋体" w:hAnsi="Wingdings"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1C13AD"/>
    <w:multiLevelType w:val="multilevel"/>
    <w:tmpl w:val="EDE27CBA"/>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37033A0"/>
    <w:multiLevelType w:val="multilevel"/>
    <w:tmpl w:val="537033A0"/>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674B0886"/>
    <w:multiLevelType w:val="multilevel"/>
    <w:tmpl w:val="674B0886"/>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8" w15:restartNumberingAfterBreak="0">
    <w:nsid w:val="74E54005"/>
    <w:multiLevelType w:val="multilevel"/>
    <w:tmpl w:val="74E540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10"/>
  </w:num>
  <w:num w:numId="11">
    <w:abstractNumId w:val="8"/>
  </w:num>
  <w:num w:numId="12">
    <w:abstractNumId w:val="11"/>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18"/>
  </w:num>
  <w:num w:numId="17">
    <w:abstractNumId w:val="16"/>
  </w:num>
  <w:num w:numId="18">
    <w:abstractNumId w:val="13"/>
  </w:num>
  <w:num w:numId="19">
    <w:abstractNumId w:val="12"/>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Shankar Krishnan">
    <w15:presenceInfo w15:providerId="AD" w15:userId="S::shakrish@qti.qualcomm.com::72af3745-e17c-4f17-b30b-fb27fa084948"/>
  </w15:person>
  <w15:person w15:author="CATT">
    <w15:presenceInfo w15:providerId="None" w15:userId="CATT"/>
  </w15:person>
  <w15:person w15:author="Xu, Steven 1. (NSB - CN/Beijing)">
    <w15:presenceInfo w15:providerId="AD" w15:userId="S::steven.1.xu@nokia-sbell.com::3bc0da9e-c310-4c8b-9f51-9a77d994457c"/>
  </w15:person>
  <w15:person w15:author="Ericsson user">
    <w15:presenceInfo w15:providerId="None" w15:userId="Ericsson user"/>
  </w15:person>
  <w15:person w15:author="Huawei">
    <w15:presenceInfo w15:providerId="None" w15:userId="Huawei"/>
  </w15:person>
  <w15:person w15:author="China Telecom">
    <w15:presenceInfo w15:providerId="None" w15:userId="China Telecom"/>
  </w15:person>
  <w15:person w15:author="ZTE">
    <w15:presenceInfo w15:providerId="None" w15:userId="ZT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94D"/>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3AE2"/>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383"/>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AED"/>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4C26"/>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73A"/>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0D"/>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324"/>
    <w:rsid w:val="0009669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58"/>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7F6"/>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C70E3"/>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092"/>
    <w:rsid w:val="00107351"/>
    <w:rsid w:val="00107B52"/>
    <w:rsid w:val="00107DB4"/>
    <w:rsid w:val="00107FE1"/>
    <w:rsid w:val="0011012F"/>
    <w:rsid w:val="00110364"/>
    <w:rsid w:val="001108B5"/>
    <w:rsid w:val="00110A45"/>
    <w:rsid w:val="00110C35"/>
    <w:rsid w:val="001110B1"/>
    <w:rsid w:val="001114B0"/>
    <w:rsid w:val="001116E2"/>
    <w:rsid w:val="0011180B"/>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17B"/>
    <w:rsid w:val="0011720C"/>
    <w:rsid w:val="00117279"/>
    <w:rsid w:val="00117410"/>
    <w:rsid w:val="00120531"/>
    <w:rsid w:val="00120870"/>
    <w:rsid w:val="00120DDE"/>
    <w:rsid w:val="001213DC"/>
    <w:rsid w:val="00121849"/>
    <w:rsid w:val="00121974"/>
    <w:rsid w:val="00121C90"/>
    <w:rsid w:val="00121E56"/>
    <w:rsid w:val="00121EFB"/>
    <w:rsid w:val="0012243F"/>
    <w:rsid w:val="00122A79"/>
    <w:rsid w:val="00122D31"/>
    <w:rsid w:val="00122F92"/>
    <w:rsid w:val="00123171"/>
    <w:rsid w:val="00123355"/>
    <w:rsid w:val="00123746"/>
    <w:rsid w:val="00123C38"/>
    <w:rsid w:val="00123EB0"/>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99D"/>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37C70"/>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557"/>
    <w:rsid w:val="001753CF"/>
    <w:rsid w:val="00175CCD"/>
    <w:rsid w:val="00175FD3"/>
    <w:rsid w:val="00176007"/>
    <w:rsid w:val="00176219"/>
    <w:rsid w:val="00176C6A"/>
    <w:rsid w:val="00176E27"/>
    <w:rsid w:val="00176E43"/>
    <w:rsid w:val="00177228"/>
    <w:rsid w:val="0017781E"/>
    <w:rsid w:val="00177A69"/>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5E49"/>
    <w:rsid w:val="00186560"/>
    <w:rsid w:val="00186AF2"/>
    <w:rsid w:val="0018716E"/>
    <w:rsid w:val="0018743E"/>
    <w:rsid w:val="00187A3F"/>
    <w:rsid w:val="00190130"/>
    <w:rsid w:val="00190B07"/>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3DB5"/>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1F8"/>
    <w:rsid w:val="001B1542"/>
    <w:rsid w:val="001B1772"/>
    <w:rsid w:val="001B19AF"/>
    <w:rsid w:val="001B20DC"/>
    <w:rsid w:val="001B22B0"/>
    <w:rsid w:val="001B2A34"/>
    <w:rsid w:val="001B2BA5"/>
    <w:rsid w:val="001B3061"/>
    <w:rsid w:val="001B36C6"/>
    <w:rsid w:val="001B390B"/>
    <w:rsid w:val="001B39A1"/>
    <w:rsid w:val="001B3CA4"/>
    <w:rsid w:val="001B4043"/>
    <w:rsid w:val="001B481E"/>
    <w:rsid w:val="001B4A04"/>
    <w:rsid w:val="001B4ACE"/>
    <w:rsid w:val="001B4D1A"/>
    <w:rsid w:val="001B4DC4"/>
    <w:rsid w:val="001B4F2F"/>
    <w:rsid w:val="001B503E"/>
    <w:rsid w:val="001B50E9"/>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C6E23"/>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DD4"/>
    <w:rsid w:val="001D7EE2"/>
    <w:rsid w:val="001E0607"/>
    <w:rsid w:val="001E0ABD"/>
    <w:rsid w:val="001E0D91"/>
    <w:rsid w:val="001E0EBB"/>
    <w:rsid w:val="001E1529"/>
    <w:rsid w:val="001E1E66"/>
    <w:rsid w:val="001E22C9"/>
    <w:rsid w:val="001E35F8"/>
    <w:rsid w:val="001E35F9"/>
    <w:rsid w:val="001E3C26"/>
    <w:rsid w:val="001E45E8"/>
    <w:rsid w:val="001E4D18"/>
    <w:rsid w:val="001E5038"/>
    <w:rsid w:val="001E565F"/>
    <w:rsid w:val="001E6688"/>
    <w:rsid w:val="001E6C44"/>
    <w:rsid w:val="001E7079"/>
    <w:rsid w:val="001E742C"/>
    <w:rsid w:val="001E7464"/>
    <w:rsid w:val="001E75E5"/>
    <w:rsid w:val="001E76F9"/>
    <w:rsid w:val="001E78B6"/>
    <w:rsid w:val="001E7B24"/>
    <w:rsid w:val="001E7F0D"/>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BB4"/>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280"/>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216"/>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7F"/>
    <w:rsid w:val="00224502"/>
    <w:rsid w:val="0022461D"/>
    <w:rsid w:val="00224750"/>
    <w:rsid w:val="00224827"/>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9C6"/>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945"/>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678"/>
    <w:rsid w:val="0025586F"/>
    <w:rsid w:val="00255B98"/>
    <w:rsid w:val="00255BAD"/>
    <w:rsid w:val="00255BC9"/>
    <w:rsid w:val="0025600D"/>
    <w:rsid w:val="002561ED"/>
    <w:rsid w:val="00256567"/>
    <w:rsid w:val="002568D6"/>
    <w:rsid w:val="002569FE"/>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045"/>
    <w:rsid w:val="00265722"/>
    <w:rsid w:val="00265788"/>
    <w:rsid w:val="00265A93"/>
    <w:rsid w:val="00265D4A"/>
    <w:rsid w:val="0026652D"/>
    <w:rsid w:val="0026668F"/>
    <w:rsid w:val="00266B28"/>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6F0"/>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06"/>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3C58"/>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1E0"/>
    <w:rsid w:val="002A24AA"/>
    <w:rsid w:val="002A27ED"/>
    <w:rsid w:val="002A32F3"/>
    <w:rsid w:val="002A3D39"/>
    <w:rsid w:val="002A4B6D"/>
    <w:rsid w:val="002A535E"/>
    <w:rsid w:val="002A5E3D"/>
    <w:rsid w:val="002A627E"/>
    <w:rsid w:val="002A662C"/>
    <w:rsid w:val="002A6C52"/>
    <w:rsid w:val="002A6E26"/>
    <w:rsid w:val="002A6F86"/>
    <w:rsid w:val="002A78B1"/>
    <w:rsid w:val="002B03E5"/>
    <w:rsid w:val="002B0876"/>
    <w:rsid w:val="002B09A3"/>
    <w:rsid w:val="002B0A58"/>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4F69"/>
    <w:rsid w:val="002D50CF"/>
    <w:rsid w:val="002D54F7"/>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AF9"/>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2108"/>
    <w:rsid w:val="0031305D"/>
    <w:rsid w:val="003133D4"/>
    <w:rsid w:val="00313628"/>
    <w:rsid w:val="00313CA3"/>
    <w:rsid w:val="003142FA"/>
    <w:rsid w:val="003146D9"/>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0A66"/>
    <w:rsid w:val="0032133F"/>
    <w:rsid w:val="003215B1"/>
    <w:rsid w:val="003219D4"/>
    <w:rsid w:val="003221C7"/>
    <w:rsid w:val="003231F6"/>
    <w:rsid w:val="00324381"/>
    <w:rsid w:val="00324999"/>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B8D"/>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0BAF"/>
    <w:rsid w:val="0034122A"/>
    <w:rsid w:val="0034131D"/>
    <w:rsid w:val="00341501"/>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9EE"/>
    <w:rsid w:val="00354C03"/>
    <w:rsid w:val="00354F6C"/>
    <w:rsid w:val="003550E4"/>
    <w:rsid w:val="00355167"/>
    <w:rsid w:val="00355210"/>
    <w:rsid w:val="0035524E"/>
    <w:rsid w:val="00355620"/>
    <w:rsid w:val="003556B9"/>
    <w:rsid w:val="00355B76"/>
    <w:rsid w:val="00355FE2"/>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583D"/>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24D"/>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A6"/>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3DBD"/>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AC4"/>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18D"/>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3DC"/>
    <w:rsid w:val="003F360D"/>
    <w:rsid w:val="003F398D"/>
    <w:rsid w:val="003F3D19"/>
    <w:rsid w:val="003F429F"/>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BA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148"/>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7AB"/>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11"/>
    <w:rsid w:val="00473842"/>
    <w:rsid w:val="00473D76"/>
    <w:rsid w:val="00474840"/>
    <w:rsid w:val="00474A6E"/>
    <w:rsid w:val="00474C1B"/>
    <w:rsid w:val="00474E97"/>
    <w:rsid w:val="00474EE2"/>
    <w:rsid w:val="00475F62"/>
    <w:rsid w:val="004760FB"/>
    <w:rsid w:val="00476D0F"/>
    <w:rsid w:val="00476E91"/>
    <w:rsid w:val="004775D7"/>
    <w:rsid w:val="004775ED"/>
    <w:rsid w:val="00477800"/>
    <w:rsid w:val="00477DFF"/>
    <w:rsid w:val="00480029"/>
    <w:rsid w:val="00480543"/>
    <w:rsid w:val="00480C6C"/>
    <w:rsid w:val="00480C74"/>
    <w:rsid w:val="00480D15"/>
    <w:rsid w:val="00480D41"/>
    <w:rsid w:val="0048162C"/>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3A0"/>
    <w:rsid w:val="00491566"/>
    <w:rsid w:val="0049170A"/>
    <w:rsid w:val="00491AFA"/>
    <w:rsid w:val="0049215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5D8"/>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0EC9"/>
    <w:rsid w:val="004C15F3"/>
    <w:rsid w:val="004C16B7"/>
    <w:rsid w:val="004C26EA"/>
    <w:rsid w:val="004C279F"/>
    <w:rsid w:val="004C31B1"/>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C7FF0"/>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01F"/>
    <w:rsid w:val="004F03A6"/>
    <w:rsid w:val="004F070A"/>
    <w:rsid w:val="004F0A1D"/>
    <w:rsid w:val="004F188D"/>
    <w:rsid w:val="004F1980"/>
    <w:rsid w:val="004F1A6C"/>
    <w:rsid w:val="004F222C"/>
    <w:rsid w:val="004F2B27"/>
    <w:rsid w:val="004F2D3A"/>
    <w:rsid w:val="004F2F7D"/>
    <w:rsid w:val="004F35C7"/>
    <w:rsid w:val="004F3710"/>
    <w:rsid w:val="004F3A36"/>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96D"/>
    <w:rsid w:val="00502A8F"/>
    <w:rsid w:val="005031F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0B"/>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351"/>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6D9E"/>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BFF"/>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DCB"/>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C8D"/>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5F99"/>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06E"/>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03A"/>
    <w:rsid w:val="005C1901"/>
    <w:rsid w:val="005C1962"/>
    <w:rsid w:val="005C1A5D"/>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1D8"/>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C14"/>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B4F"/>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45E"/>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8C7"/>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049"/>
    <w:rsid w:val="00622107"/>
    <w:rsid w:val="00622183"/>
    <w:rsid w:val="00622265"/>
    <w:rsid w:val="006222F3"/>
    <w:rsid w:val="0062235B"/>
    <w:rsid w:val="00622579"/>
    <w:rsid w:val="006225B8"/>
    <w:rsid w:val="00622788"/>
    <w:rsid w:val="00622CBD"/>
    <w:rsid w:val="0062362F"/>
    <w:rsid w:val="00623A9C"/>
    <w:rsid w:val="00623BB4"/>
    <w:rsid w:val="00623D8E"/>
    <w:rsid w:val="00623FBA"/>
    <w:rsid w:val="0062456B"/>
    <w:rsid w:val="00624786"/>
    <w:rsid w:val="00624B54"/>
    <w:rsid w:val="00624EF7"/>
    <w:rsid w:val="006254AF"/>
    <w:rsid w:val="00625B8B"/>
    <w:rsid w:val="006266B4"/>
    <w:rsid w:val="00626C8F"/>
    <w:rsid w:val="00627342"/>
    <w:rsid w:val="00627683"/>
    <w:rsid w:val="00627763"/>
    <w:rsid w:val="00627CB8"/>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63F"/>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4A7"/>
    <w:rsid w:val="00640940"/>
    <w:rsid w:val="00640963"/>
    <w:rsid w:val="00640A49"/>
    <w:rsid w:val="00640C2F"/>
    <w:rsid w:val="00640DE7"/>
    <w:rsid w:val="006415CC"/>
    <w:rsid w:val="00641B05"/>
    <w:rsid w:val="00642921"/>
    <w:rsid w:val="00642A25"/>
    <w:rsid w:val="00642C2B"/>
    <w:rsid w:val="00642EAC"/>
    <w:rsid w:val="006437AD"/>
    <w:rsid w:val="00643FB1"/>
    <w:rsid w:val="00643FEF"/>
    <w:rsid w:val="006444FF"/>
    <w:rsid w:val="00644AD6"/>
    <w:rsid w:val="00644EAC"/>
    <w:rsid w:val="00645555"/>
    <w:rsid w:val="00645683"/>
    <w:rsid w:val="0064587C"/>
    <w:rsid w:val="00645A5F"/>
    <w:rsid w:val="006461B9"/>
    <w:rsid w:val="006466F8"/>
    <w:rsid w:val="0064681A"/>
    <w:rsid w:val="00646C43"/>
    <w:rsid w:val="00646ECA"/>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385"/>
    <w:rsid w:val="00653494"/>
    <w:rsid w:val="00653522"/>
    <w:rsid w:val="00653928"/>
    <w:rsid w:val="006545C4"/>
    <w:rsid w:val="00654E10"/>
    <w:rsid w:val="006555F6"/>
    <w:rsid w:val="00655B14"/>
    <w:rsid w:val="00655ECC"/>
    <w:rsid w:val="00656021"/>
    <w:rsid w:val="006561D1"/>
    <w:rsid w:val="00656380"/>
    <w:rsid w:val="00656888"/>
    <w:rsid w:val="00656E6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1B2"/>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173F"/>
    <w:rsid w:val="006B2254"/>
    <w:rsid w:val="006B2414"/>
    <w:rsid w:val="006B29AE"/>
    <w:rsid w:val="006B2A43"/>
    <w:rsid w:val="006B2C28"/>
    <w:rsid w:val="006B2D20"/>
    <w:rsid w:val="006B2DBE"/>
    <w:rsid w:val="006B3075"/>
    <w:rsid w:val="006B3219"/>
    <w:rsid w:val="006B3CBE"/>
    <w:rsid w:val="006B3D33"/>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123"/>
    <w:rsid w:val="006C5846"/>
    <w:rsid w:val="006C5AC9"/>
    <w:rsid w:val="006C5E0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3BB"/>
    <w:rsid w:val="006E770D"/>
    <w:rsid w:val="006E7903"/>
    <w:rsid w:val="006E79B2"/>
    <w:rsid w:val="006E7A02"/>
    <w:rsid w:val="006E7A3E"/>
    <w:rsid w:val="006E7AC4"/>
    <w:rsid w:val="006E7E8D"/>
    <w:rsid w:val="006F02EE"/>
    <w:rsid w:val="006F0688"/>
    <w:rsid w:val="006F06E9"/>
    <w:rsid w:val="006F0E0E"/>
    <w:rsid w:val="006F0E11"/>
    <w:rsid w:val="006F11C8"/>
    <w:rsid w:val="006F14EB"/>
    <w:rsid w:val="006F16B4"/>
    <w:rsid w:val="006F1EC4"/>
    <w:rsid w:val="006F2796"/>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C9"/>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5E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58FB"/>
    <w:rsid w:val="00726144"/>
    <w:rsid w:val="00726620"/>
    <w:rsid w:val="00726E36"/>
    <w:rsid w:val="00727195"/>
    <w:rsid w:val="0072784B"/>
    <w:rsid w:val="00727EB6"/>
    <w:rsid w:val="0073025A"/>
    <w:rsid w:val="00730A33"/>
    <w:rsid w:val="00730A82"/>
    <w:rsid w:val="007310D9"/>
    <w:rsid w:val="00731670"/>
    <w:rsid w:val="00731974"/>
    <w:rsid w:val="00731DBC"/>
    <w:rsid w:val="00731F82"/>
    <w:rsid w:val="00732951"/>
    <w:rsid w:val="00732AB5"/>
    <w:rsid w:val="007332D4"/>
    <w:rsid w:val="00734119"/>
    <w:rsid w:val="00734403"/>
    <w:rsid w:val="0073454B"/>
    <w:rsid w:val="007349FC"/>
    <w:rsid w:val="00734B52"/>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21A"/>
    <w:rsid w:val="00743770"/>
    <w:rsid w:val="00743C4F"/>
    <w:rsid w:val="00744748"/>
    <w:rsid w:val="007447B1"/>
    <w:rsid w:val="00744CD0"/>
    <w:rsid w:val="0074555A"/>
    <w:rsid w:val="007456C4"/>
    <w:rsid w:val="007458DD"/>
    <w:rsid w:val="0074595D"/>
    <w:rsid w:val="00745DDA"/>
    <w:rsid w:val="00745E6A"/>
    <w:rsid w:val="0074609F"/>
    <w:rsid w:val="007460A7"/>
    <w:rsid w:val="007460DF"/>
    <w:rsid w:val="007461B6"/>
    <w:rsid w:val="007463B7"/>
    <w:rsid w:val="00746736"/>
    <w:rsid w:val="00746B00"/>
    <w:rsid w:val="00746D98"/>
    <w:rsid w:val="00746DB1"/>
    <w:rsid w:val="00746DD9"/>
    <w:rsid w:val="007474B7"/>
    <w:rsid w:val="0074780A"/>
    <w:rsid w:val="00747F10"/>
    <w:rsid w:val="007501CA"/>
    <w:rsid w:val="00750321"/>
    <w:rsid w:val="00750437"/>
    <w:rsid w:val="0075049F"/>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ABD"/>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3F"/>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3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1B2"/>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2CE"/>
    <w:rsid w:val="0081638B"/>
    <w:rsid w:val="00816606"/>
    <w:rsid w:val="0081669D"/>
    <w:rsid w:val="00816925"/>
    <w:rsid w:val="008169CA"/>
    <w:rsid w:val="00816E8C"/>
    <w:rsid w:val="008171E2"/>
    <w:rsid w:val="00817694"/>
    <w:rsid w:val="0081795D"/>
    <w:rsid w:val="0082013D"/>
    <w:rsid w:val="008201E5"/>
    <w:rsid w:val="008203E3"/>
    <w:rsid w:val="008208E7"/>
    <w:rsid w:val="00820A42"/>
    <w:rsid w:val="00820B1B"/>
    <w:rsid w:val="0082172A"/>
    <w:rsid w:val="00821F17"/>
    <w:rsid w:val="00822040"/>
    <w:rsid w:val="008222FF"/>
    <w:rsid w:val="00822DA8"/>
    <w:rsid w:val="00823186"/>
    <w:rsid w:val="00823507"/>
    <w:rsid w:val="00823CBE"/>
    <w:rsid w:val="0082455F"/>
    <w:rsid w:val="008245ED"/>
    <w:rsid w:val="00825479"/>
    <w:rsid w:val="0082560A"/>
    <w:rsid w:val="00826030"/>
    <w:rsid w:val="0082649D"/>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27"/>
    <w:rsid w:val="0083539D"/>
    <w:rsid w:val="008355C6"/>
    <w:rsid w:val="00835973"/>
    <w:rsid w:val="00835CC3"/>
    <w:rsid w:val="00836375"/>
    <w:rsid w:val="00836527"/>
    <w:rsid w:val="00836676"/>
    <w:rsid w:val="0083692B"/>
    <w:rsid w:val="00836E83"/>
    <w:rsid w:val="00837072"/>
    <w:rsid w:val="0083732B"/>
    <w:rsid w:val="00837C8A"/>
    <w:rsid w:val="00837F1B"/>
    <w:rsid w:val="00840067"/>
    <w:rsid w:val="008400B5"/>
    <w:rsid w:val="0084062A"/>
    <w:rsid w:val="0084103B"/>
    <w:rsid w:val="00841978"/>
    <w:rsid w:val="008423F0"/>
    <w:rsid w:val="00842904"/>
    <w:rsid w:val="00842D8D"/>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07B9"/>
    <w:rsid w:val="008612CC"/>
    <w:rsid w:val="00861446"/>
    <w:rsid w:val="0086181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097F"/>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94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97AB5"/>
    <w:rsid w:val="008A019B"/>
    <w:rsid w:val="008A1425"/>
    <w:rsid w:val="008A19BB"/>
    <w:rsid w:val="008A20DD"/>
    <w:rsid w:val="008A2340"/>
    <w:rsid w:val="008A2883"/>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241"/>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093C"/>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078"/>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55D"/>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A1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4AB"/>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1F9E"/>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268"/>
    <w:rsid w:val="009225C2"/>
    <w:rsid w:val="00922792"/>
    <w:rsid w:val="009228BB"/>
    <w:rsid w:val="0092334E"/>
    <w:rsid w:val="00923AE5"/>
    <w:rsid w:val="00923C18"/>
    <w:rsid w:val="009241D5"/>
    <w:rsid w:val="00924707"/>
    <w:rsid w:val="0092497C"/>
    <w:rsid w:val="00924D2F"/>
    <w:rsid w:val="009250CB"/>
    <w:rsid w:val="0092530C"/>
    <w:rsid w:val="009253CB"/>
    <w:rsid w:val="00925439"/>
    <w:rsid w:val="0092570D"/>
    <w:rsid w:val="00925B2B"/>
    <w:rsid w:val="00925CE4"/>
    <w:rsid w:val="00927A24"/>
    <w:rsid w:val="00927C22"/>
    <w:rsid w:val="00927EFA"/>
    <w:rsid w:val="009306B6"/>
    <w:rsid w:val="00930EE4"/>
    <w:rsid w:val="009311F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631"/>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0E2"/>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1C0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25C"/>
    <w:rsid w:val="00992CE7"/>
    <w:rsid w:val="00993066"/>
    <w:rsid w:val="00993ED5"/>
    <w:rsid w:val="00994148"/>
    <w:rsid w:val="0099440C"/>
    <w:rsid w:val="0099453F"/>
    <w:rsid w:val="00995192"/>
    <w:rsid w:val="00995468"/>
    <w:rsid w:val="009954DF"/>
    <w:rsid w:val="009956AD"/>
    <w:rsid w:val="00995AEC"/>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0F9"/>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2C9"/>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BBD"/>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2C2"/>
    <w:rsid w:val="009D282B"/>
    <w:rsid w:val="009D2C50"/>
    <w:rsid w:val="009D3407"/>
    <w:rsid w:val="009D34AD"/>
    <w:rsid w:val="009D3788"/>
    <w:rsid w:val="009D40DB"/>
    <w:rsid w:val="009D4C65"/>
    <w:rsid w:val="009D4FF6"/>
    <w:rsid w:val="009D4FFB"/>
    <w:rsid w:val="009D50F3"/>
    <w:rsid w:val="009D59F8"/>
    <w:rsid w:val="009D5BA7"/>
    <w:rsid w:val="009D5DBF"/>
    <w:rsid w:val="009D6368"/>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AC5"/>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13EC"/>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2853"/>
    <w:rsid w:val="00A12B0C"/>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57"/>
    <w:rsid w:val="00A21C7B"/>
    <w:rsid w:val="00A22085"/>
    <w:rsid w:val="00A223EA"/>
    <w:rsid w:val="00A2268B"/>
    <w:rsid w:val="00A2292B"/>
    <w:rsid w:val="00A22EAF"/>
    <w:rsid w:val="00A23719"/>
    <w:rsid w:val="00A23914"/>
    <w:rsid w:val="00A23E40"/>
    <w:rsid w:val="00A2406C"/>
    <w:rsid w:val="00A24726"/>
    <w:rsid w:val="00A247CA"/>
    <w:rsid w:val="00A24853"/>
    <w:rsid w:val="00A2486A"/>
    <w:rsid w:val="00A24980"/>
    <w:rsid w:val="00A2506B"/>
    <w:rsid w:val="00A2513D"/>
    <w:rsid w:val="00A25397"/>
    <w:rsid w:val="00A256AA"/>
    <w:rsid w:val="00A25E1E"/>
    <w:rsid w:val="00A25F4A"/>
    <w:rsid w:val="00A25F8D"/>
    <w:rsid w:val="00A260CF"/>
    <w:rsid w:val="00A263CB"/>
    <w:rsid w:val="00A26578"/>
    <w:rsid w:val="00A26A85"/>
    <w:rsid w:val="00A27890"/>
    <w:rsid w:val="00A278F9"/>
    <w:rsid w:val="00A27C10"/>
    <w:rsid w:val="00A30921"/>
    <w:rsid w:val="00A30E52"/>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08"/>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4FE"/>
    <w:rsid w:val="00A41505"/>
    <w:rsid w:val="00A41996"/>
    <w:rsid w:val="00A41F76"/>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64D"/>
    <w:rsid w:val="00A6677F"/>
    <w:rsid w:val="00A66A4D"/>
    <w:rsid w:val="00A66A55"/>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49BE"/>
    <w:rsid w:val="00A75BB2"/>
    <w:rsid w:val="00A75C13"/>
    <w:rsid w:val="00A762D4"/>
    <w:rsid w:val="00A7684C"/>
    <w:rsid w:val="00A771BA"/>
    <w:rsid w:val="00A7761A"/>
    <w:rsid w:val="00A808B0"/>
    <w:rsid w:val="00A8160E"/>
    <w:rsid w:val="00A821C4"/>
    <w:rsid w:val="00A825C6"/>
    <w:rsid w:val="00A82BF3"/>
    <w:rsid w:val="00A82DA5"/>
    <w:rsid w:val="00A82E00"/>
    <w:rsid w:val="00A82EE4"/>
    <w:rsid w:val="00A8322C"/>
    <w:rsid w:val="00A8335D"/>
    <w:rsid w:val="00A8355B"/>
    <w:rsid w:val="00A836B5"/>
    <w:rsid w:val="00A83709"/>
    <w:rsid w:val="00A83809"/>
    <w:rsid w:val="00A83B55"/>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7B7"/>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22D"/>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57B0"/>
    <w:rsid w:val="00AD62D3"/>
    <w:rsid w:val="00AD6D53"/>
    <w:rsid w:val="00AD7024"/>
    <w:rsid w:val="00AD7600"/>
    <w:rsid w:val="00AD7E68"/>
    <w:rsid w:val="00AE0283"/>
    <w:rsid w:val="00AE08F7"/>
    <w:rsid w:val="00AE08FB"/>
    <w:rsid w:val="00AE0D93"/>
    <w:rsid w:val="00AE0ED0"/>
    <w:rsid w:val="00AE11AC"/>
    <w:rsid w:val="00AE22B9"/>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38F"/>
    <w:rsid w:val="00AF08A3"/>
    <w:rsid w:val="00AF095E"/>
    <w:rsid w:val="00AF13D5"/>
    <w:rsid w:val="00AF1D70"/>
    <w:rsid w:val="00AF203E"/>
    <w:rsid w:val="00AF2B97"/>
    <w:rsid w:val="00AF2FC4"/>
    <w:rsid w:val="00AF34DF"/>
    <w:rsid w:val="00AF396D"/>
    <w:rsid w:val="00AF4116"/>
    <w:rsid w:val="00AF4273"/>
    <w:rsid w:val="00AF55D8"/>
    <w:rsid w:val="00AF5E88"/>
    <w:rsid w:val="00AF608C"/>
    <w:rsid w:val="00AF635D"/>
    <w:rsid w:val="00AF6461"/>
    <w:rsid w:val="00AF646F"/>
    <w:rsid w:val="00AF6830"/>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7AB"/>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49E"/>
    <w:rsid w:val="00B16E10"/>
    <w:rsid w:val="00B170BE"/>
    <w:rsid w:val="00B2012A"/>
    <w:rsid w:val="00B20549"/>
    <w:rsid w:val="00B207ED"/>
    <w:rsid w:val="00B20DE9"/>
    <w:rsid w:val="00B20F3C"/>
    <w:rsid w:val="00B2119E"/>
    <w:rsid w:val="00B214B4"/>
    <w:rsid w:val="00B222C1"/>
    <w:rsid w:val="00B22404"/>
    <w:rsid w:val="00B225ED"/>
    <w:rsid w:val="00B23087"/>
    <w:rsid w:val="00B230DB"/>
    <w:rsid w:val="00B23D88"/>
    <w:rsid w:val="00B24962"/>
    <w:rsid w:val="00B24D26"/>
    <w:rsid w:val="00B24F43"/>
    <w:rsid w:val="00B259E2"/>
    <w:rsid w:val="00B26EDA"/>
    <w:rsid w:val="00B26F4C"/>
    <w:rsid w:val="00B26F94"/>
    <w:rsid w:val="00B2765E"/>
    <w:rsid w:val="00B30029"/>
    <w:rsid w:val="00B3067D"/>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5DFB"/>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0C9"/>
    <w:rsid w:val="00B52167"/>
    <w:rsid w:val="00B52459"/>
    <w:rsid w:val="00B529F5"/>
    <w:rsid w:val="00B52AC4"/>
    <w:rsid w:val="00B52B61"/>
    <w:rsid w:val="00B53E2D"/>
    <w:rsid w:val="00B53FF4"/>
    <w:rsid w:val="00B5409A"/>
    <w:rsid w:val="00B54CF7"/>
    <w:rsid w:val="00B55661"/>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3FB4"/>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4D9E"/>
    <w:rsid w:val="00B75251"/>
    <w:rsid w:val="00B75B5B"/>
    <w:rsid w:val="00B7613C"/>
    <w:rsid w:val="00B76521"/>
    <w:rsid w:val="00B772C9"/>
    <w:rsid w:val="00B77A5E"/>
    <w:rsid w:val="00B77B99"/>
    <w:rsid w:val="00B77D67"/>
    <w:rsid w:val="00B77E45"/>
    <w:rsid w:val="00B803AA"/>
    <w:rsid w:val="00B815C2"/>
    <w:rsid w:val="00B8162A"/>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916"/>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BF7E55"/>
    <w:rsid w:val="00C0013C"/>
    <w:rsid w:val="00C00586"/>
    <w:rsid w:val="00C00D63"/>
    <w:rsid w:val="00C00F2A"/>
    <w:rsid w:val="00C0129B"/>
    <w:rsid w:val="00C01600"/>
    <w:rsid w:val="00C01C2D"/>
    <w:rsid w:val="00C026CE"/>
    <w:rsid w:val="00C026D6"/>
    <w:rsid w:val="00C029F8"/>
    <w:rsid w:val="00C035D0"/>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7CB"/>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5FE"/>
    <w:rsid w:val="00C2688E"/>
    <w:rsid w:val="00C26AE7"/>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36C2"/>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1BB"/>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39"/>
    <w:rsid w:val="00C5423D"/>
    <w:rsid w:val="00C54256"/>
    <w:rsid w:val="00C54521"/>
    <w:rsid w:val="00C5462A"/>
    <w:rsid w:val="00C54B5E"/>
    <w:rsid w:val="00C54DB1"/>
    <w:rsid w:val="00C54E92"/>
    <w:rsid w:val="00C54EB3"/>
    <w:rsid w:val="00C55993"/>
    <w:rsid w:val="00C561A5"/>
    <w:rsid w:val="00C56205"/>
    <w:rsid w:val="00C5624B"/>
    <w:rsid w:val="00C56B8E"/>
    <w:rsid w:val="00C56BE1"/>
    <w:rsid w:val="00C56FD8"/>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AC8"/>
    <w:rsid w:val="00C75C49"/>
    <w:rsid w:val="00C75FBB"/>
    <w:rsid w:val="00C76233"/>
    <w:rsid w:val="00C76632"/>
    <w:rsid w:val="00C774F6"/>
    <w:rsid w:val="00C77723"/>
    <w:rsid w:val="00C77B2A"/>
    <w:rsid w:val="00C77D0A"/>
    <w:rsid w:val="00C8022A"/>
    <w:rsid w:val="00C80CBE"/>
    <w:rsid w:val="00C80D0E"/>
    <w:rsid w:val="00C80F8C"/>
    <w:rsid w:val="00C81202"/>
    <w:rsid w:val="00C818DA"/>
    <w:rsid w:val="00C81932"/>
    <w:rsid w:val="00C81B59"/>
    <w:rsid w:val="00C820AC"/>
    <w:rsid w:val="00C8229F"/>
    <w:rsid w:val="00C82480"/>
    <w:rsid w:val="00C82B3F"/>
    <w:rsid w:val="00C82C72"/>
    <w:rsid w:val="00C82F59"/>
    <w:rsid w:val="00C830DF"/>
    <w:rsid w:val="00C831BC"/>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B2F"/>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4D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75A"/>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608"/>
    <w:rsid w:val="00D0477A"/>
    <w:rsid w:val="00D047E0"/>
    <w:rsid w:val="00D04C1E"/>
    <w:rsid w:val="00D04CEA"/>
    <w:rsid w:val="00D04E99"/>
    <w:rsid w:val="00D0542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36C"/>
    <w:rsid w:val="00D3342D"/>
    <w:rsid w:val="00D33806"/>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AFD"/>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96"/>
    <w:rsid w:val="00D80ABB"/>
    <w:rsid w:val="00D8117A"/>
    <w:rsid w:val="00D811A8"/>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30A"/>
    <w:rsid w:val="00D91E09"/>
    <w:rsid w:val="00D91E65"/>
    <w:rsid w:val="00D92321"/>
    <w:rsid w:val="00D92454"/>
    <w:rsid w:val="00D9382B"/>
    <w:rsid w:val="00D93B77"/>
    <w:rsid w:val="00D93CEC"/>
    <w:rsid w:val="00D944CA"/>
    <w:rsid w:val="00D946E5"/>
    <w:rsid w:val="00D94C29"/>
    <w:rsid w:val="00D94D31"/>
    <w:rsid w:val="00D94E0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4"/>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75C"/>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17"/>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283"/>
    <w:rsid w:val="00E0659F"/>
    <w:rsid w:val="00E06FF0"/>
    <w:rsid w:val="00E073BD"/>
    <w:rsid w:val="00E078D5"/>
    <w:rsid w:val="00E07C7C"/>
    <w:rsid w:val="00E07E3B"/>
    <w:rsid w:val="00E1043B"/>
    <w:rsid w:val="00E10D09"/>
    <w:rsid w:val="00E114BE"/>
    <w:rsid w:val="00E11821"/>
    <w:rsid w:val="00E11BF3"/>
    <w:rsid w:val="00E12124"/>
    <w:rsid w:val="00E124A7"/>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0DC"/>
    <w:rsid w:val="00E17313"/>
    <w:rsid w:val="00E17613"/>
    <w:rsid w:val="00E179B9"/>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917"/>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B20"/>
    <w:rsid w:val="00E31F75"/>
    <w:rsid w:val="00E323C2"/>
    <w:rsid w:val="00E3251E"/>
    <w:rsid w:val="00E327F9"/>
    <w:rsid w:val="00E32B0C"/>
    <w:rsid w:val="00E332FE"/>
    <w:rsid w:val="00E33D20"/>
    <w:rsid w:val="00E3438E"/>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3AC"/>
    <w:rsid w:val="00E615E1"/>
    <w:rsid w:val="00E617D7"/>
    <w:rsid w:val="00E61E07"/>
    <w:rsid w:val="00E61EE3"/>
    <w:rsid w:val="00E62192"/>
    <w:rsid w:val="00E6265C"/>
    <w:rsid w:val="00E6276E"/>
    <w:rsid w:val="00E627D2"/>
    <w:rsid w:val="00E631BA"/>
    <w:rsid w:val="00E6332B"/>
    <w:rsid w:val="00E639FC"/>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35"/>
    <w:rsid w:val="00E6774D"/>
    <w:rsid w:val="00E67A67"/>
    <w:rsid w:val="00E70816"/>
    <w:rsid w:val="00E7092B"/>
    <w:rsid w:val="00E710FB"/>
    <w:rsid w:val="00E71281"/>
    <w:rsid w:val="00E71306"/>
    <w:rsid w:val="00E71E9B"/>
    <w:rsid w:val="00E724BC"/>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6D86"/>
    <w:rsid w:val="00E7748E"/>
    <w:rsid w:val="00E7774D"/>
    <w:rsid w:val="00E779EB"/>
    <w:rsid w:val="00E77CD6"/>
    <w:rsid w:val="00E8011D"/>
    <w:rsid w:val="00E80575"/>
    <w:rsid w:val="00E80B16"/>
    <w:rsid w:val="00E8101B"/>
    <w:rsid w:val="00E81425"/>
    <w:rsid w:val="00E81567"/>
    <w:rsid w:val="00E82135"/>
    <w:rsid w:val="00E82522"/>
    <w:rsid w:val="00E82694"/>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D25"/>
    <w:rsid w:val="00EA382C"/>
    <w:rsid w:val="00EA396B"/>
    <w:rsid w:val="00EA42BF"/>
    <w:rsid w:val="00EA43EA"/>
    <w:rsid w:val="00EA447F"/>
    <w:rsid w:val="00EA45C8"/>
    <w:rsid w:val="00EA49DC"/>
    <w:rsid w:val="00EA4A77"/>
    <w:rsid w:val="00EA4AD5"/>
    <w:rsid w:val="00EA5087"/>
    <w:rsid w:val="00EA5709"/>
    <w:rsid w:val="00EA5E29"/>
    <w:rsid w:val="00EA5EFC"/>
    <w:rsid w:val="00EA5FBD"/>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E8C"/>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1D5"/>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AB4"/>
    <w:rsid w:val="00F35D54"/>
    <w:rsid w:val="00F362DF"/>
    <w:rsid w:val="00F36704"/>
    <w:rsid w:val="00F369B5"/>
    <w:rsid w:val="00F36A49"/>
    <w:rsid w:val="00F36BE5"/>
    <w:rsid w:val="00F3715E"/>
    <w:rsid w:val="00F3746D"/>
    <w:rsid w:val="00F375B2"/>
    <w:rsid w:val="00F37DE8"/>
    <w:rsid w:val="00F402B4"/>
    <w:rsid w:val="00F40C1B"/>
    <w:rsid w:val="00F411BD"/>
    <w:rsid w:val="00F412EC"/>
    <w:rsid w:val="00F41372"/>
    <w:rsid w:val="00F418A3"/>
    <w:rsid w:val="00F419D0"/>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A4D"/>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1F5"/>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51D"/>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15A"/>
    <w:rsid w:val="00F8683A"/>
    <w:rsid w:val="00F87911"/>
    <w:rsid w:val="00F879BF"/>
    <w:rsid w:val="00F87C75"/>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55F"/>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0D22"/>
    <w:rsid w:val="00FC12A9"/>
    <w:rsid w:val="00FC12CE"/>
    <w:rsid w:val="00FC1776"/>
    <w:rsid w:val="00FC1BAA"/>
    <w:rsid w:val="00FC1C4B"/>
    <w:rsid w:val="00FC278A"/>
    <w:rsid w:val="00FC2916"/>
    <w:rsid w:val="00FC3139"/>
    <w:rsid w:val="00FC3FC7"/>
    <w:rsid w:val="00FC444C"/>
    <w:rsid w:val="00FC4B99"/>
    <w:rsid w:val="00FC5086"/>
    <w:rsid w:val="00FC6945"/>
    <w:rsid w:val="00FC69ED"/>
    <w:rsid w:val="00FC6B1A"/>
    <w:rsid w:val="00FC7233"/>
    <w:rsid w:val="00FC7280"/>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3AF8"/>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4FBE"/>
    <w:rsid w:val="00FF504F"/>
    <w:rsid w:val="00FF5125"/>
    <w:rsid w:val="00FF52D0"/>
    <w:rsid w:val="00FF5921"/>
    <w:rsid w:val="00FF5B15"/>
    <w:rsid w:val="00FF622E"/>
    <w:rsid w:val="00FF6586"/>
    <w:rsid w:val="00FF6734"/>
    <w:rsid w:val="00FF6C11"/>
    <w:rsid w:val="00FF6D86"/>
    <w:rsid w:val="00FF6F7F"/>
    <w:rsid w:val="00FF749F"/>
    <w:rsid w:val="00FF7EA4"/>
    <w:rsid w:val="05B450D6"/>
    <w:rsid w:val="0CAF5FB3"/>
    <w:rsid w:val="0F820600"/>
    <w:rsid w:val="3F1552E5"/>
    <w:rsid w:val="42986E00"/>
    <w:rsid w:val="50B41CE2"/>
    <w:rsid w:val="664C76DE"/>
    <w:rsid w:val="6CE4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42A6D"/>
  <w15:docId w15:val="{DA73D032-A6F3-4C8F-97D3-9981903E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7F6"/>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AF55D8"/>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uiPriority w:val="9"/>
    <w:qFormat/>
    <w:rsid w:val="00AF55D8"/>
    <w:pPr>
      <w:keepNext/>
      <w:numPr>
        <w:ilvl w:val="1"/>
        <w:numId w:val="1"/>
      </w:numPr>
      <w:spacing w:before="240" w:after="60"/>
      <w:outlineLvl w:val="1"/>
    </w:pPr>
    <w:rPr>
      <w:rFonts w:ascii="Arial" w:hAnsi="Arial"/>
      <w:bCs/>
      <w:iCs/>
      <w:sz w:val="28"/>
      <w:szCs w:val="28"/>
    </w:rPr>
  </w:style>
  <w:style w:type="paragraph" w:styleId="Heading3">
    <w:name w:val="heading 3"/>
    <w:basedOn w:val="Normal"/>
    <w:next w:val="Normal"/>
    <w:link w:val="Heading3Char"/>
    <w:qFormat/>
    <w:rsid w:val="00AF55D8"/>
    <w:pPr>
      <w:keepNext/>
      <w:numPr>
        <w:ilvl w:val="2"/>
        <w:numId w:val="1"/>
      </w:numPr>
      <w:spacing w:before="240" w:after="60"/>
      <w:outlineLvl w:val="2"/>
    </w:pPr>
    <w:rPr>
      <w:rFonts w:ascii="Arial" w:eastAsia="宋体" w:hAnsi="Arial"/>
      <w:b/>
      <w:bCs/>
      <w:sz w:val="26"/>
      <w:szCs w:val="26"/>
    </w:rPr>
  </w:style>
  <w:style w:type="paragraph" w:styleId="Heading4">
    <w:name w:val="heading 4"/>
    <w:basedOn w:val="Normal"/>
    <w:next w:val="Normal"/>
    <w:link w:val="Heading4Char"/>
    <w:qFormat/>
    <w:rsid w:val="00AF55D8"/>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rsid w:val="00AF55D8"/>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Heading6">
    <w:name w:val="heading 6"/>
    <w:basedOn w:val="Normal"/>
    <w:next w:val="Normal"/>
    <w:link w:val="Heading6Char"/>
    <w:qFormat/>
    <w:rsid w:val="00AF55D8"/>
    <w:pPr>
      <w:keepNext/>
      <w:keepLines/>
      <w:tabs>
        <w:tab w:val="left" w:pos="1152"/>
      </w:tabs>
      <w:spacing w:before="120" w:after="120"/>
      <w:ind w:left="1152" w:hanging="1152"/>
      <w:jc w:val="both"/>
      <w:outlineLvl w:val="5"/>
    </w:pPr>
    <w:rPr>
      <w:rFonts w:ascii="Arial" w:eastAsia="宋体" w:hAnsi="Arial"/>
    </w:rPr>
  </w:style>
  <w:style w:type="paragraph" w:styleId="Heading7">
    <w:name w:val="heading 7"/>
    <w:basedOn w:val="Normal"/>
    <w:next w:val="Normal"/>
    <w:link w:val="Heading7Char"/>
    <w:qFormat/>
    <w:rsid w:val="00AF55D8"/>
    <w:pPr>
      <w:keepNext/>
      <w:keepLines/>
      <w:tabs>
        <w:tab w:val="left" w:pos="1296"/>
      </w:tabs>
      <w:spacing w:before="120" w:after="120"/>
      <w:ind w:left="1296" w:hanging="1296"/>
      <w:jc w:val="both"/>
      <w:outlineLvl w:val="6"/>
    </w:pPr>
    <w:rPr>
      <w:rFonts w:ascii="Arial" w:eastAsia="宋体" w:hAnsi="Arial"/>
    </w:rPr>
  </w:style>
  <w:style w:type="paragraph" w:styleId="Heading8">
    <w:name w:val="heading 8"/>
    <w:basedOn w:val="Heading7"/>
    <w:next w:val="Normal"/>
    <w:link w:val="Heading8Char"/>
    <w:qFormat/>
    <w:rsid w:val="00AF55D8"/>
    <w:pPr>
      <w:tabs>
        <w:tab w:val="clear" w:pos="1296"/>
        <w:tab w:val="left" w:pos="1440"/>
      </w:tabs>
      <w:ind w:left="1440" w:hanging="1440"/>
      <w:outlineLvl w:val="7"/>
    </w:pPr>
  </w:style>
  <w:style w:type="paragraph" w:styleId="Heading9">
    <w:name w:val="heading 9"/>
    <w:basedOn w:val="Heading8"/>
    <w:next w:val="Normal"/>
    <w:link w:val="Heading9Char"/>
    <w:qFormat/>
    <w:rsid w:val="00AF55D8"/>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AF55D8"/>
    <w:pPr>
      <w:ind w:left="849" w:hanging="283"/>
    </w:pPr>
  </w:style>
  <w:style w:type="paragraph" w:styleId="TOC7">
    <w:name w:val="toc 7"/>
    <w:basedOn w:val="TOC6"/>
    <w:next w:val="Normal"/>
    <w:uiPriority w:val="39"/>
    <w:rsid w:val="00AF55D8"/>
    <w:pPr>
      <w:ind w:left="2268" w:hanging="2268"/>
    </w:pPr>
  </w:style>
  <w:style w:type="paragraph" w:styleId="TOC6">
    <w:name w:val="toc 6"/>
    <w:basedOn w:val="TOC5"/>
    <w:next w:val="Normal"/>
    <w:uiPriority w:val="39"/>
    <w:rsid w:val="00AF55D8"/>
    <w:pPr>
      <w:tabs>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TOC5">
    <w:name w:val="toc 5"/>
    <w:basedOn w:val="TOC4"/>
    <w:next w:val="Normal"/>
    <w:uiPriority w:val="39"/>
    <w:rsid w:val="00AF55D8"/>
    <w:pPr>
      <w:ind w:left="1701" w:hanging="1701"/>
    </w:pPr>
  </w:style>
  <w:style w:type="paragraph" w:styleId="TOC4">
    <w:name w:val="toc 4"/>
    <w:basedOn w:val="TOC3"/>
    <w:next w:val="Normal"/>
    <w:uiPriority w:val="39"/>
    <w:rsid w:val="00AF55D8"/>
    <w:pPr>
      <w:ind w:left="1418" w:hanging="1418"/>
    </w:pPr>
  </w:style>
  <w:style w:type="paragraph" w:styleId="TOC3">
    <w:name w:val="toc 3"/>
    <w:basedOn w:val="TOC2"/>
    <w:next w:val="Normal"/>
    <w:uiPriority w:val="39"/>
    <w:rsid w:val="00AF55D8"/>
    <w:pPr>
      <w:ind w:left="1134" w:hanging="1134"/>
    </w:pPr>
  </w:style>
  <w:style w:type="paragraph" w:styleId="TOC2">
    <w:name w:val="toc 2"/>
    <w:basedOn w:val="TOC1"/>
    <w:next w:val="Normal"/>
    <w:uiPriority w:val="39"/>
    <w:rsid w:val="00AF55D8"/>
    <w:pPr>
      <w:keepNext w:val="0"/>
      <w:spacing w:before="0"/>
      <w:ind w:left="851" w:hanging="851"/>
    </w:pPr>
    <w:rPr>
      <w:sz w:val="20"/>
    </w:rPr>
  </w:style>
  <w:style w:type="paragraph" w:styleId="TOC1">
    <w:name w:val="toc 1"/>
    <w:next w:val="Normal"/>
    <w:uiPriority w:val="39"/>
    <w:rsid w:val="00AF55D8"/>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rsid w:val="00AF55D8"/>
    <w:pPr>
      <w:spacing w:after="120"/>
      <w:ind w:left="851"/>
      <w:jc w:val="both"/>
    </w:pPr>
    <w:rPr>
      <w:rFonts w:ascii="Arial" w:eastAsia="宋体" w:hAnsi="Arial"/>
      <w:lang w:eastAsia="zh-CN"/>
    </w:rPr>
  </w:style>
  <w:style w:type="paragraph" w:styleId="ListNumber">
    <w:name w:val="List Number"/>
    <w:basedOn w:val="List"/>
    <w:rsid w:val="00AF55D8"/>
    <w:pPr>
      <w:ind w:left="568" w:hanging="284"/>
    </w:pPr>
  </w:style>
  <w:style w:type="paragraph" w:styleId="List">
    <w:name w:val="List"/>
    <w:basedOn w:val="Normal"/>
    <w:rsid w:val="00AF55D8"/>
    <w:pPr>
      <w:ind w:left="283" w:hanging="283"/>
    </w:pPr>
  </w:style>
  <w:style w:type="paragraph" w:styleId="NoteHeading">
    <w:name w:val="Note Heading"/>
    <w:basedOn w:val="Normal"/>
    <w:next w:val="Normal"/>
    <w:link w:val="NoteHeadingChar"/>
    <w:unhideWhenUsed/>
    <w:rsid w:val="00AF55D8"/>
    <w:pPr>
      <w:overflowPunct/>
      <w:autoSpaceDE/>
      <w:autoSpaceDN/>
      <w:adjustRightInd/>
      <w:jc w:val="center"/>
      <w:textAlignment w:val="auto"/>
    </w:pPr>
    <w:rPr>
      <w:rFonts w:eastAsia="MS Mincho"/>
      <w:sz w:val="22"/>
    </w:rPr>
  </w:style>
  <w:style w:type="paragraph" w:styleId="ListBullet4">
    <w:name w:val="List Bullet 4"/>
    <w:basedOn w:val="ListBullet3"/>
    <w:rsid w:val="00AF55D8"/>
    <w:pPr>
      <w:numPr>
        <w:numId w:val="2"/>
      </w:numPr>
      <w:spacing w:after="120"/>
      <w:jc w:val="both"/>
    </w:pPr>
    <w:rPr>
      <w:rFonts w:ascii="Arial" w:eastAsia="宋体" w:hAnsi="Arial"/>
      <w:lang w:eastAsia="zh-CN"/>
    </w:rPr>
  </w:style>
  <w:style w:type="paragraph" w:styleId="ListBullet3">
    <w:name w:val="List Bullet 3"/>
    <w:basedOn w:val="ListBullet2"/>
    <w:rsid w:val="00AF55D8"/>
    <w:pPr>
      <w:ind w:left="1135" w:hanging="284"/>
    </w:pPr>
  </w:style>
  <w:style w:type="paragraph" w:styleId="ListBullet2">
    <w:name w:val="List Bullet 2"/>
    <w:basedOn w:val="Normal"/>
    <w:rsid w:val="00AF55D8"/>
    <w:pPr>
      <w:ind w:left="567" w:hanging="283"/>
    </w:pPr>
  </w:style>
  <w:style w:type="paragraph" w:styleId="E-mailSignature">
    <w:name w:val="E-mail Signature"/>
    <w:basedOn w:val="Normal"/>
    <w:link w:val="E-mailSignatureChar"/>
    <w:unhideWhenUsed/>
    <w:qFormat/>
    <w:rsid w:val="00AF55D8"/>
    <w:pPr>
      <w:overflowPunct/>
      <w:autoSpaceDE/>
      <w:autoSpaceDN/>
      <w:adjustRightInd/>
      <w:textAlignment w:val="auto"/>
    </w:pPr>
    <w:rPr>
      <w:rFonts w:eastAsia="MS Mincho"/>
      <w:sz w:val="22"/>
    </w:rPr>
  </w:style>
  <w:style w:type="paragraph" w:styleId="NormalIndent">
    <w:name w:val="Normal Indent"/>
    <w:basedOn w:val="Normal"/>
    <w:unhideWhenUsed/>
    <w:rsid w:val="00AF55D8"/>
    <w:pPr>
      <w:overflowPunct/>
      <w:autoSpaceDE/>
      <w:autoSpaceDN/>
      <w:adjustRightInd/>
      <w:ind w:firstLineChars="200" w:firstLine="420"/>
      <w:textAlignment w:val="auto"/>
    </w:pPr>
    <w:rPr>
      <w:rFonts w:eastAsia="MS Mincho"/>
      <w:sz w:val="22"/>
    </w:rPr>
  </w:style>
  <w:style w:type="paragraph" w:styleId="Caption">
    <w:name w:val="caption"/>
    <w:basedOn w:val="Normal"/>
    <w:next w:val="Normal"/>
    <w:qFormat/>
    <w:rsid w:val="00AF55D8"/>
    <w:rPr>
      <w:b/>
      <w:bCs/>
    </w:rPr>
  </w:style>
  <w:style w:type="paragraph" w:styleId="ListBullet">
    <w:name w:val="List Bullet"/>
    <w:basedOn w:val="BodyText"/>
    <w:rsid w:val="00AF55D8"/>
    <w:pPr>
      <w:numPr>
        <w:numId w:val="3"/>
      </w:numPr>
      <w:tabs>
        <w:tab w:val="clear" w:pos="510"/>
        <w:tab w:val="left" w:pos="432"/>
      </w:tabs>
      <w:ind w:left="432" w:hanging="432"/>
    </w:pPr>
    <w:rPr>
      <w:rFonts w:ascii="Arial" w:hAnsi="Arial"/>
      <w:sz w:val="20"/>
    </w:rPr>
  </w:style>
  <w:style w:type="paragraph" w:styleId="BodyText">
    <w:name w:val="Body Text"/>
    <w:basedOn w:val="Normal"/>
    <w:link w:val="BodyTextChar"/>
    <w:rsid w:val="00AF55D8"/>
    <w:pPr>
      <w:spacing w:after="120"/>
      <w:jc w:val="both"/>
    </w:pPr>
    <w:rPr>
      <w:rFonts w:eastAsia="宋体"/>
      <w:sz w:val="22"/>
    </w:rPr>
  </w:style>
  <w:style w:type="paragraph" w:styleId="EnvelopeAddress">
    <w:name w:val="envelope address"/>
    <w:basedOn w:val="Normal"/>
    <w:unhideWhenUsed/>
    <w:rsid w:val="00AF55D8"/>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DocumentMap">
    <w:name w:val="Document Map"/>
    <w:basedOn w:val="Normal"/>
    <w:link w:val="DocumentMapChar"/>
    <w:rsid w:val="00AF55D8"/>
    <w:rPr>
      <w:rFonts w:ascii="Tahoma" w:hAnsi="Tahoma"/>
      <w:sz w:val="16"/>
      <w:szCs w:val="16"/>
    </w:rPr>
  </w:style>
  <w:style w:type="paragraph" w:styleId="CommentText">
    <w:name w:val="annotation text"/>
    <w:basedOn w:val="Normal"/>
    <w:link w:val="CommentTextChar"/>
    <w:uiPriority w:val="99"/>
    <w:rsid w:val="00AF55D8"/>
  </w:style>
  <w:style w:type="paragraph" w:styleId="Salutation">
    <w:name w:val="Salutation"/>
    <w:basedOn w:val="Normal"/>
    <w:next w:val="Normal"/>
    <w:link w:val="SalutationChar"/>
    <w:unhideWhenUsed/>
    <w:rsid w:val="00AF55D8"/>
    <w:pPr>
      <w:overflowPunct/>
      <w:autoSpaceDE/>
      <w:autoSpaceDN/>
      <w:adjustRightInd/>
      <w:textAlignment w:val="auto"/>
    </w:pPr>
    <w:rPr>
      <w:rFonts w:eastAsia="MS Mincho"/>
      <w:sz w:val="22"/>
    </w:rPr>
  </w:style>
  <w:style w:type="paragraph" w:styleId="BodyText3">
    <w:name w:val="Body Text 3"/>
    <w:basedOn w:val="Normal"/>
    <w:link w:val="BodyText3Char"/>
    <w:unhideWhenUsed/>
    <w:rsid w:val="00AF55D8"/>
    <w:pPr>
      <w:overflowPunct/>
      <w:autoSpaceDE/>
      <w:autoSpaceDN/>
      <w:adjustRightInd/>
      <w:spacing w:after="120"/>
      <w:textAlignment w:val="auto"/>
    </w:pPr>
    <w:rPr>
      <w:rFonts w:eastAsia="MS Mincho"/>
      <w:sz w:val="16"/>
      <w:szCs w:val="16"/>
    </w:rPr>
  </w:style>
  <w:style w:type="paragraph" w:styleId="Closing">
    <w:name w:val="Closing"/>
    <w:basedOn w:val="Normal"/>
    <w:link w:val="ClosingChar"/>
    <w:unhideWhenUsed/>
    <w:rsid w:val="00AF55D8"/>
    <w:pPr>
      <w:overflowPunct/>
      <w:autoSpaceDE/>
      <w:autoSpaceDN/>
      <w:adjustRightInd/>
      <w:ind w:leftChars="2100" w:left="100"/>
      <w:textAlignment w:val="auto"/>
    </w:pPr>
    <w:rPr>
      <w:rFonts w:eastAsia="MS Mincho"/>
      <w:sz w:val="22"/>
    </w:rPr>
  </w:style>
  <w:style w:type="paragraph" w:styleId="BodyTextIndent">
    <w:name w:val="Body Text Indent"/>
    <w:basedOn w:val="Normal"/>
    <w:link w:val="BodyTextIndentChar"/>
    <w:unhideWhenUsed/>
    <w:qFormat/>
    <w:rsid w:val="00AF55D8"/>
    <w:pPr>
      <w:overflowPunct/>
      <w:autoSpaceDE/>
      <w:autoSpaceDN/>
      <w:adjustRightInd/>
      <w:spacing w:after="120"/>
      <w:ind w:leftChars="200" w:left="420"/>
      <w:textAlignment w:val="auto"/>
    </w:pPr>
    <w:rPr>
      <w:rFonts w:eastAsia="MS Mincho"/>
      <w:sz w:val="22"/>
    </w:rPr>
  </w:style>
  <w:style w:type="paragraph" w:styleId="ListNumber3">
    <w:name w:val="List Number 3"/>
    <w:basedOn w:val="Normal"/>
    <w:unhideWhenUsed/>
    <w:rsid w:val="00AF55D8"/>
    <w:pPr>
      <w:tabs>
        <w:tab w:val="left" w:pos="1200"/>
      </w:tabs>
      <w:overflowPunct/>
      <w:autoSpaceDE/>
      <w:autoSpaceDN/>
      <w:adjustRightInd/>
      <w:ind w:leftChars="400" w:left="1200" w:hangingChars="200" w:hanging="360"/>
      <w:textAlignment w:val="auto"/>
    </w:pPr>
    <w:rPr>
      <w:rFonts w:eastAsia="MS Mincho"/>
      <w:sz w:val="22"/>
    </w:rPr>
  </w:style>
  <w:style w:type="paragraph" w:styleId="List2">
    <w:name w:val="List 2"/>
    <w:basedOn w:val="Normal"/>
    <w:rsid w:val="00AF55D8"/>
    <w:pPr>
      <w:ind w:left="566" w:hanging="283"/>
    </w:pPr>
  </w:style>
  <w:style w:type="paragraph" w:styleId="ListContinue">
    <w:name w:val="List Continue"/>
    <w:basedOn w:val="Normal"/>
    <w:unhideWhenUsed/>
    <w:rsid w:val="00AF55D8"/>
    <w:pPr>
      <w:overflowPunct/>
      <w:autoSpaceDE/>
      <w:autoSpaceDN/>
      <w:adjustRightInd/>
      <w:spacing w:after="120"/>
      <w:ind w:leftChars="200" w:left="420"/>
      <w:textAlignment w:val="auto"/>
    </w:pPr>
    <w:rPr>
      <w:rFonts w:eastAsia="MS Mincho"/>
      <w:sz w:val="22"/>
    </w:rPr>
  </w:style>
  <w:style w:type="paragraph" w:styleId="BlockText">
    <w:name w:val="Block Text"/>
    <w:basedOn w:val="Normal"/>
    <w:unhideWhenUsed/>
    <w:rsid w:val="00AF55D8"/>
    <w:pPr>
      <w:overflowPunct/>
      <w:autoSpaceDE/>
      <w:autoSpaceDN/>
      <w:adjustRightInd/>
      <w:spacing w:after="120"/>
      <w:ind w:leftChars="700" w:left="1440" w:rightChars="700" w:right="1440"/>
      <w:textAlignment w:val="auto"/>
    </w:pPr>
    <w:rPr>
      <w:rFonts w:eastAsia="MS Mincho"/>
      <w:sz w:val="22"/>
    </w:rPr>
  </w:style>
  <w:style w:type="paragraph" w:styleId="HTMLAddress">
    <w:name w:val="HTML Address"/>
    <w:basedOn w:val="Normal"/>
    <w:link w:val="HTMLAddressChar"/>
    <w:unhideWhenUsed/>
    <w:rsid w:val="00AF55D8"/>
    <w:pPr>
      <w:overflowPunct/>
      <w:autoSpaceDE/>
      <w:autoSpaceDN/>
      <w:adjustRightInd/>
      <w:textAlignment w:val="auto"/>
    </w:pPr>
    <w:rPr>
      <w:rFonts w:eastAsia="宋体"/>
      <w:i/>
      <w:iCs/>
      <w:sz w:val="22"/>
    </w:rPr>
  </w:style>
  <w:style w:type="paragraph" w:styleId="PlainText">
    <w:name w:val="Plain Text"/>
    <w:basedOn w:val="Normal"/>
    <w:link w:val="PlainTextChar"/>
    <w:unhideWhenUsed/>
    <w:rsid w:val="00AF55D8"/>
    <w:pPr>
      <w:overflowPunct/>
      <w:autoSpaceDE/>
      <w:autoSpaceDN/>
      <w:adjustRightInd/>
      <w:textAlignment w:val="auto"/>
    </w:pPr>
    <w:rPr>
      <w:rFonts w:ascii="宋体" w:eastAsia="宋体" w:hAnsi="Courier New"/>
      <w:sz w:val="21"/>
      <w:szCs w:val="21"/>
    </w:rPr>
  </w:style>
  <w:style w:type="paragraph" w:styleId="ListBullet5">
    <w:name w:val="List Bullet 5"/>
    <w:basedOn w:val="ListBullet4"/>
    <w:rsid w:val="00AF55D8"/>
    <w:pPr>
      <w:numPr>
        <w:numId w:val="4"/>
      </w:numPr>
    </w:pPr>
  </w:style>
  <w:style w:type="paragraph" w:styleId="ListNumber4">
    <w:name w:val="List Number 4"/>
    <w:basedOn w:val="Normal"/>
    <w:unhideWhenUsed/>
    <w:rsid w:val="00AF55D8"/>
    <w:pPr>
      <w:tabs>
        <w:tab w:val="left" w:pos="1620"/>
      </w:tabs>
      <w:overflowPunct/>
      <w:autoSpaceDE/>
      <w:autoSpaceDN/>
      <w:adjustRightInd/>
      <w:ind w:leftChars="600" w:left="1620" w:hangingChars="200" w:hanging="360"/>
      <w:textAlignment w:val="auto"/>
    </w:pPr>
    <w:rPr>
      <w:rFonts w:eastAsia="MS Mincho"/>
      <w:sz w:val="22"/>
    </w:rPr>
  </w:style>
  <w:style w:type="paragraph" w:styleId="TOC8">
    <w:name w:val="toc 8"/>
    <w:basedOn w:val="TOC1"/>
    <w:next w:val="Normal"/>
    <w:uiPriority w:val="39"/>
    <w:rsid w:val="00AF55D8"/>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Date">
    <w:name w:val="Date"/>
    <w:basedOn w:val="Normal"/>
    <w:next w:val="Normal"/>
    <w:link w:val="DateChar"/>
    <w:unhideWhenUsed/>
    <w:rsid w:val="00AF55D8"/>
    <w:pPr>
      <w:overflowPunct/>
      <w:autoSpaceDE/>
      <w:autoSpaceDN/>
      <w:adjustRightInd/>
      <w:ind w:leftChars="2500" w:left="100"/>
      <w:textAlignment w:val="auto"/>
    </w:pPr>
    <w:rPr>
      <w:rFonts w:eastAsia="MS Mincho"/>
      <w:sz w:val="22"/>
    </w:rPr>
  </w:style>
  <w:style w:type="paragraph" w:styleId="BodyTextIndent2">
    <w:name w:val="Body Text Indent 2"/>
    <w:basedOn w:val="Normal"/>
    <w:link w:val="BodyTextIndent2Char"/>
    <w:unhideWhenUsed/>
    <w:qFormat/>
    <w:rsid w:val="00AF55D8"/>
    <w:pPr>
      <w:overflowPunct/>
      <w:autoSpaceDE/>
      <w:autoSpaceDN/>
      <w:adjustRightInd/>
      <w:spacing w:after="120" w:line="480" w:lineRule="auto"/>
      <w:ind w:leftChars="200" w:left="420"/>
      <w:textAlignment w:val="auto"/>
    </w:pPr>
    <w:rPr>
      <w:rFonts w:eastAsia="MS Mincho"/>
      <w:sz w:val="22"/>
    </w:rPr>
  </w:style>
  <w:style w:type="paragraph" w:styleId="ListContinue5">
    <w:name w:val="List Continue 5"/>
    <w:basedOn w:val="Normal"/>
    <w:unhideWhenUsed/>
    <w:rsid w:val="00AF55D8"/>
    <w:pPr>
      <w:overflowPunct/>
      <w:autoSpaceDE/>
      <w:autoSpaceDN/>
      <w:adjustRightInd/>
      <w:spacing w:after="120"/>
      <w:ind w:leftChars="1000" w:left="2100"/>
      <w:textAlignment w:val="auto"/>
    </w:pPr>
    <w:rPr>
      <w:rFonts w:eastAsia="MS Mincho"/>
      <w:sz w:val="22"/>
    </w:rPr>
  </w:style>
  <w:style w:type="paragraph" w:styleId="BalloonText">
    <w:name w:val="Balloon Text"/>
    <w:basedOn w:val="Normal"/>
    <w:link w:val="BalloonTextChar"/>
    <w:uiPriority w:val="99"/>
    <w:rsid w:val="00AF55D8"/>
    <w:rPr>
      <w:rFonts w:ascii="Tahoma" w:hAnsi="Tahoma"/>
      <w:sz w:val="16"/>
      <w:szCs w:val="16"/>
    </w:rPr>
  </w:style>
  <w:style w:type="paragraph" w:styleId="Footer">
    <w:name w:val="footer"/>
    <w:basedOn w:val="Normal"/>
    <w:link w:val="FooterChar"/>
    <w:qFormat/>
    <w:rsid w:val="00AF55D8"/>
    <w:pPr>
      <w:tabs>
        <w:tab w:val="center" w:pos="4153"/>
        <w:tab w:val="right" w:pos="8306"/>
      </w:tabs>
      <w:snapToGrid w:val="0"/>
    </w:pPr>
    <w:rPr>
      <w:sz w:val="18"/>
      <w:szCs w:val="18"/>
    </w:rPr>
  </w:style>
  <w:style w:type="paragraph" w:styleId="EnvelopeReturn">
    <w:name w:val="envelope return"/>
    <w:basedOn w:val="Normal"/>
    <w:unhideWhenUsed/>
    <w:rsid w:val="00AF55D8"/>
    <w:pPr>
      <w:overflowPunct/>
      <w:autoSpaceDE/>
      <w:autoSpaceDN/>
      <w:adjustRightInd/>
      <w:snapToGrid w:val="0"/>
      <w:textAlignment w:val="auto"/>
    </w:pPr>
    <w:rPr>
      <w:rFonts w:ascii="Arial" w:eastAsia="MS Mincho" w:hAnsi="Arial" w:cs="Arial"/>
      <w:sz w:val="22"/>
    </w:rPr>
  </w:style>
  <w:style w:type="paragraph" w:styleId="Header">
    <w:name w:val="header"/>
    <w:link w:val="HeaderChar"/>
    <w:rsid w:val="00AF55D8"/>
    <w:pPr>
      <w:widowControl w:val="0"/>
      <w:overflowPunct w:val="0"/>
      <w:autoSpaceDE w:val="0"/>
      <w:autoSpaceDN w:val="0"/>
      <w:adjustRightInd w:val="0"/>
      <w:textAlignment w:val="baseline"/>
    </w:pPr>
    <w:rPr>
      <w:rFonts w:ascii="Arial" w:eastAsia="Times New Roman" w:hAnsi="Arial"/>
      <w:b/>
      <w:sz w:val="18"/>
      <w:lang w:eastAsia="en-US"/>
    </w:rPr>
  </w:style>
  <w:style w:type="paragraph" w:styleId="Signature">
    <w:name w:val="Signature"/>
    <w:basedOn w:val="Normal"/>
    <w:link w:val="SignatureChar"/>
    <w:unhideWhenUsed/>
    <w:qFormat/>
    <w:rsid w:val="00AF55D8"/>
    <w:pPr>
      <w:overflowPunct/>
      <w:autoSpaceDE/>
      <w:autoSpaceDN/>
      <w:adjustRightInd/>
      <w:ind w:leftChars="2100" w:left="100"/>
      <w:textAlignment w:val="auto"/>
    </w:pPr>
    <w:rPr>
      <w:rFonts w:eastAsia="MS Mincho"/>
      <w:sz w:val="22"/>
    </w:rPr>
  </w:style>
  <w:style w:type="paragraph" w:styleId="ListContinue4">
    <w:name w:val="List Continue 4"/>
    <w:basedOn w:val="Normal"/>
    <w:unhideWhenUsed/>
    <w:rsid w:val="00AF55D8"/>
    <w:pPr>
      <w:overflowPunct/>
      <w:autoSpaceDE/>
      <w:autoSpaceDN/>
      <w:adjustRightInd/>
      <w:spacing w:after="120"/>
      <w:ind w:leftChars="800" w:left="1680"/>
      <w:textAlignment w:val="auto"/>
    </w:pPr>
    <w:rPr>
      <w:rFonts w:eastAsia="MS Mincho"/>
      <w:sz w:val="22"/>
    </w:rPr>
  </w:style>
  <w:style w:type="paragraph" w:styleId="Subtitle">
    <w:name w:val="Subtitle"/>
    <w:basedOn w:val="Normal"/>
    <w:link w:val="SubtitleChar"/>
    <w:qFormat/>
    <w:rsid w:val="00AF55D8"/>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ListNumber5">
    <w:name w:val="List Number 5"/>
    <w:basedOn w:val="Normal"/>
    <w:unhideWhenUsed/>
    <w:rsid w:val="00AF55D8"/>
    <w:pPr>
      <w:tabs>
        <w:tab w:val="left" w:pos="2040"/>
      </w:tabs>
      <w:overflowPunct/>
      <w:autoSpaceDE/>
      <w:autoSpaceDN/>
      <w:adjustRightInd/>
      <w:ind w:leftChars="800" w:left="2040" w:hangingChars="200" w:hanging="360"/>
      <w:textAlignment w:val="auto"/>
    </w:pPr>
    <w:rPr>
      <w:rFonts w:eastAsia="MS Mincho"/>
      <w:sz w:val="22"/>
    </w:rPr>
  </w:style>
  <w:style w:type="paragraph" w:styleId="FootnoteText">
    <w:name w:val="footnote text"/>
    <w:basedOn w:val="Normal"/>
    <w:link w:val="FootnoteTextChar"/>
    <w:qFormat/>
    <w:rsid w:val="00AF55D8"/>
    <w:pPr>
      <w:keepLines/>
      <w:overflowPunct/>
      <w:autoSpaceDE/>
      <w:autoSpaceDN/>
      <w:adjustRightInd/>
      <w:spacing w:after="0"/>
      <w:ind w:left="454" w:hanging="454"/>
      <w:textAlignment w:val="auto"/>
    </w:pPr>
    <w:rPr>
      <w:rFonts w:eastAsia="宋体"/>
      <w:sz w:val="16"/>
    </w:rPr>
  </w:style>
  <w:style w:type="paragraph" w:styleId="List5">
    <w:name w:val="List 5"/>
    <w:basedOn w:val="List4"/>
    <w:rsid w:val="00AF55D8"/>
    <w:pPr>
      <w:ind w:left="1702"/>
    </w:pPr>
  </w:style>
  <w:style w:type="paragraph" w:styleId="List4">
    <w:name w:val="List 4"/>
    <w:basedOn w:val="List3"/>
    <w:rsid w:val="00AF55D8"/>
    <w:pPr>
      <w:spacing w:after="120"/>
      <w:ind w:left="1418" w:hanging="284"/>
      <w:jc w:val="both"/>
    </w:pPr>
    <w:rPr>
      <w:rFonts w:ascii="Arial" w:eastAsia="宋体" w:hAnsi="Arial"/>
      <w:lang w:eastAsia="zh-CN"/>
    </w:rPr>
  </w:style>
  <w:style w:type="paragraph" w:styleId="BodyTextIndent3">
    <w:name w:val="Body Text Indent 3"/>
    <w:basedOn w:val="Normal"/>
    <w:link w:val="BodyTextIndent3Char"/>
    <w:unhideWhenUsed/>
    <w:rsid w:val="00AF55D8"/>
    <w:pPr>
      <w:overflowPunct/>
      <w:autoSpaceDE/>
      <w:autoSpaceDN/>
      <w:adjustRightInd/>
      <w:spacing w:after="120"/>
      <w:ind w:leftChars="200" w:left="420"/>
      <w:textAlignment w:val="auto"/>
    </w:pPr>
    <w:rPr>
      <w:rFonts w:eastAsia="MS Mincho"/>
      <w:sz w:val="16"/>
      <w:szCs w:val="16"/>
    </w:rPr>
  </w:style>
  <w:style w:type="paragraph" w:styleId="TableofFigures">
    <w:name w:val="table of figures"/>
    <w:basedOn w:val="Normal"/>
    <w:next w:val="Normal"/>
    <w:uiPriority w:val="99"/>
    <w:rsid w:val="00AF55D8"/>
    <w:pPr>
      <w:spacing w:after="120"/>
      <w:ind w:left="1418" w:hanging="1418"/>
    </w:pPr>
    <w:rPr>
      <w:rFonts w:ascii="Arial" w:eastAsia="宋体" w:hAnsi="Arial"/>
      <w:b/>
      <w:lang w:eastAsia="zh-CN"/>
    </w:rPr>
  </w:style>
  <w:style w:type="paragraph" w:styleId="TOC9">
    <w:name w:val="toc 9"/>
    <w:basedOn w:val="TOC8"/>
    <w:next w:val="Normal"/>
    <w:uiPriority w:val="39"/>
    <w:rsid w:val="00AF55D8"/>
    <w:pPr>
      <w:ind w:left="1418" w:hanging="1418"/>
    </w:pPr>
  </w:style>
  <w:style w:type="paragraph" w:styleId="BodyText2">
    <w:name w:val="Body Text 2"/>
    <w:basedOn w:val="Normal"/>
    <w:link w:val="BodyText2Char"/>
    <w:unhideWhenUsed/>
    <w:rsid w:val="00AF55D8"/>
    <w:pPr>
      <w:overflowPunct/>
      <w:autoSpaceDE/>
      <w:autoSpaceDN/>
      <w:adjustRightInd/>
      <w:spacing w:after="120" w:line="480" w:lineRule="auto"/>
      <w:textAlignment w:val="auto"/>
    </w:pPr>
    <w:rPr>
      <w:rFonts w:eastAsia="MS Mincho"/>
      <w:sz w:val="22"/>
    </w:rPr>
  </w:style>
  <w:style w:type="paragraph" w:styleId="ListContinue2">
    <w:name w:val="List Continue 2"/>
    <w:basedOn w:val="Normal"/>
    <w:unhideWhenUsed/>
    <w:rsid w:val="00AF55D8"/>
    <w:pPr>
      <w:overflowPunct/>
      <w:autoSpaceDE/>
      <w:autoSpaceDN/>
      <w:adjustRightInd/>
      <w:spacing w:after="120"/>
      <w:ind w:leftChars="400" w:left="840"/>
      <w:textAlignment w:val="auto"/>
    </w:pPr>
    <w:rPr>
      <w:rFonts w:eastAsia="MS Mincho"/>
      <w:sz w:val="22"/>
    </w:rPr>
  </w:style>
  <w:style w:type="paragraph" w:styleId="MessageHeader">
    <w:name w:val="Message Header"/>
    <w:basedOn w:val="Normal"/>
    <w:link w:val="MessageHeaderChar"/>
    <w:unhideWhenUsed/>
    <w:rsid w:val="00AF55D8"/>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Preformatted">
    <w:name w:val="HTML Preformatted"/>
    <w:basedOn w:val="Normal"/>
    <w:link w:val="HTMLPreformattedChar"/>
    <w:unhideWhenUsed/>
    <w:rsid w:val="00AF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rmalWeb">
    <w:name w:val="Normal (Web)"/>
    <w:basedOn w:val="Normal"/>
    <w:unhideWhenUsed/>
    <w:rsid w:val="00AF55D8"/>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ListContinue3">
    <w:name w:val="List Continue 3"/>
    <w:basedOn w:val="Normal"/>
    <w:unhideWhenUsed/>
    <w:rsid w:val="00AF55D8"/>
    <w:pPr>
      <w:overflowPunct/>
      <w:autoSpaceDE/>
      <w:autoSpaceDN/>
      <w:adjustRightInd/>
      <w:spacing w:after="120"/>
      <w:ind w:leftChars="600" w:left="1260"/>
      <w:textAlignment w:val="auto"/>
    </w:pPr>
    <w:rPr>
      <w:rFonts w:eastAsia="MS Mincho"/>
      <w:sz w:val="22"/>
    </w:rPr>
  </w:style>
  <w:style w:type="paragraph" w:styleId="Index1">
    <w:name w:val="index 1"/>
    <w:basedOn w:val="Normal"/>
    <w:next w:val="Normal"/>
    <w:qFormat/>
    <w:rsid w:val="00AF55D8"/>
    <w:pPr>
      <w:keepLines/>
      <w:spacing w:after="0"/>
      <w:jc w:val="both"/>
    </w:pPr>
    <w:rPr>
      <w:rFonts w:ascii="Arial" w:eastAsia="宋体" w:hAnsi="Arial"/>
      <w:lang w:eastAsia="zh-CN"/>
    </w:rPr>
  </w:style>
  <w:style w:type="paragraph" w:styleId="Index2">
    <w:name w:val="index 2"/>
    <w:basedOn w:val="Index1"/>
    <w:next w:val="Normal"/>
    <w:rsid w:val="00AF55D8"/>
    <w:pPr>
      <w:ind w:left="284"/>
    </w:pPr>
  </w:style>
  <w:style w:type="paragraph" w:styleId="Title">
    <w:name w:val="Title"/>
    <w:basedOn w:val="Normal"/>
    <w:link w:val="TitleChar"/>
    <w:qFormat/>
    <w:rsid w:val="00AF55D8"/>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CommentSubject">
    <w:name w:val="annotation subject"/>
    <w:basedOn w:val="CommentText"/>
    <w:next w:val="CommentText"/>
    <w:link w:val="CommentSubjectChar"/>
    <w:rsid w:val="00AF55D8"/>
    <w:rPr>
      <w:b/>
      <w:bCs/>
    </w:rPr>
  </w:style>
  <w:style w:type="paragraph" w:styleId="BodyTextFirstIndent">
    <w:name w:val="Body Text First Indent"/>
    <w:basedOn w:val="BodyText"/>
    <w:link w:val="BodyTextFirstIndentChar"/>
    <w:rsid w:val="00AF55D8"/>
    <w:pPr>
      <w:ind w:firstLine="210"/>
      <w:jc w:val="left"/>
    </w:pPr>
    <w:rPr>
      <w:rFonts w:eastAsia="Times New Roman"/>
      <w:sz w:val="20"/>
    </w:rPr>
  </w:style>
  <w:style w:type="paragraph" w:styleId="BodyTextFirstIndent2">
    <w:name w:val="Body Text First Indent 2"/>
    <w:basedOn w:val="BodyTextIndent"/>
    <w:link w:val="BodyTextFirstIndent2Char"/>
    <w:unhideWhenUsed/>
    <w:rsid w:val="00AF55D8"/>
    <w:pPr>
      <w:ind w:firstLineChars="200" w:firstLine="420"/>
    </w:pPr>
  </w:style>
  <w:style w:type="table" w:styleId="TableGrid">
    <w:name w:val="Table Grid"/>
    <w:basedOn w:val="TableNormal"/>
    <w:rsid w:val="00AF55D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rsid w:val="00AF55D8"/>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rsid w:val="00AF55D8"/>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unhideWhenUsed/>
    <w:rsid w:val="00AF55D8"/>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unhideWhenUsed/>
    <w:rsid w:val="00AF55D8"/>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unhideWhenUsed/>
    <w:rsid w:val="00AF55D8"/>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unhideWhenUsed/>
    <w:qFormat/>
    <w:rsid w:val="00AF55D8"/>
    <w:pPr>
      <w:spacing w:after="180"/>
    </w:pPr>
    <w:rPr>
      <w:rFonts w:eastAsia="MS Mincho"/>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unhideWhenUsed/>
    <w:rsid w:val="00AF55D8"/>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unhideWhenUsed/>
    <w:rsid w:val="00AF55D8"/>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unhideWhenUsed/>
    <w:rsid w:val="00AF55D8"/>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unhideWhenUsed/>
    <w:rsid w:val="00AF55D8"/>
    <w:pPr>
      <w:spacing w:after="180"/>
    </w:pPr>
    <w:rPr>
      <w:rFonts w:eastAsia="MS Mincho"/>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unhideWhenUsed/>
    <w:rsid w:val="00AF55D8"/>
    <w:pPr>
      <w:spacing w:after="180"/>
    </w:pPr>
    <w:rPr>
      <w:rFonts w:eastAsia="MS Mincho"/>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unhideWhenUsed/>
    <w:rsid w:val="00AF55D8"/>
    <w:pPr>
      <w:spacing w:after="180"/>
    </w:pPr>
    <w:rPr>
      <w:rFonts w:eastAsia="MS Mincho"/>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unhideWhenUsed/>
    <w:rsid w:val="00AF55D8"/>
    <w:pPr>
      <w:spacing w:after="180"/>
    </w:pPr>
    <w:rPr>
      <w:rFonts w:eastAsia="MS Mincho"/>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unhideWhenUsed/>
    <w:rsid w:val="00AF55D8"/>
    <w:pPr>
      <w:spacing w:after="180"/>
    </w:pPr>
    <w:rPr>
      <w:rFonts w:eastAsia="MS Mincho"/>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unhideWhenUsed/>
    <w:rsid w:val="00AF55D8"/>
    <w:pPr>
      <w:spacing w:after="180"/>
    </w:pPr>
    <w:rPr>
      <w:rFonts w:eastAsia="MS Mincho"/>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unhideWhenUsed/>
    <w:rsid w:val="00AF55D8"/>
    <w:pPr>
      <w:spacing w:after="180"/>
    </w:pPr>
    <w:rPr>
      <w:rFonts w:eastAsia="MS Mincho"/>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unhideWhenUsed/>
    <w:rsid w:val="00AF55D8"/>
    <w:pPr>
      <w:spacing w:after="180"/>
    </w:pPr>
    <w:rPr>
      <w:rFonts w:eastAsia="MS Mincho"/>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unhideWhenUsed/>
    <w:rsid w:val="00AF55D8"/>
    <w:pPr>
      <w:spacing w:after="180"/>
    </w:pPr>
    <w:rPr>
      <w:rFonts w:eastAsia="MS Mincho"/>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unhideWhenUsed/>
    <w:rsid w:val="00AF55D8"/>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unhideWhenUsed/>
    <w:rsid w:val="00AF55D8"/>
    <w:pPr>
      <w:spacing w:after="180"/>
    </w:pPr>
    <w:rPr>
      <w:rFonts w:eastAsia="MS Mincho"/>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unhideWhenUsed/>
    <w:rsid w:val="00AF55D8"/>
    <w:pPr>
      <w:spacing w:after="180"/>
    </w:pPr>
    <w:rPr>
      <w:rFonts w:eastAsia="MS Mincho"/>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unhideWhenUsed/>
    <w:rsid w:val="00AF55D8"/>
    <w:pPr>
      <w:spacing w:after="180"/>
    </w:pPr>
    <w:rPr>
      <w:rFonts w:eastAsia="MS Mincho"/>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unhideWhenUsed/>
    <w:rsid w:val="00AF55D8"/>
    <w:pPr>
      <w:spacing w:after="180"/>
    </w:pPr>
    <w:rPr>
      <w:rFonts w:eastAsia="MS Mincho"/>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unhideWhenUsed/>
    <w:rsid w:val="00AF55D8"/>
    <w:pPr>
      <w:spacing w:after="180"/>
    </w:pPr>
    <w:rPr>
      <w:rFonts w:eastAsia="MS Mincho"/>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unhideWhenUsed/>
    <w:rsid w:val="00AF55D8"/>
    <w:pPr>
      <w:spacing w:after="180"/>
    </w:pPr>
    <w:rPr>
      <w:rFonts w:eastAsia="MS Mincho"/>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55D8"/>
    <w:pPr>
      <w:spacing w:after="180"/>
    </w:pPr>
    <w:rPr>
      <w:rFonts w:eastAsia="MS Mincho"/>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unhideWhenUsed/>
    <w:rsid w:val="00AF55D8"/>
    <w:pPr>
      <w:spacing w:after="180"/>
    </w:pPr>
    <w:rPr>
      <w:rFonts w:eastAsia="MS Mincho"/>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unhideWhenUsed/>
    <w:rsid w:val="00AF55D8"/>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unhideWhenUsed/>
    <w:rsid w:val="00AF55D8"/>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unhideWhenUsed/>
    <w:rsid w:val="00AF55D8"/>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unhideWhenUsed/>
    <w:rsid w:val="00AF55D8"/>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unhideWhenUsed/>
    <w:rsid w:val="00AF55D8"/>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unhideWhenUsed/>
    <w:rsid w:val="00AF55D8"/>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unhideWhenUsed/>
    <w:rsid w:val="00AF55D8"/>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MediumShading2-Accent5">
    <w:name w:val="Medium Shading 2 Accent 5"/>
    <w:basedOn w:val="TableNormal"/>
    <w:uiPriority w:val="64"/>
    <w:rsid w:val="00AF55D8"/>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PageNumber">
    <w:name w:val="page number"/>
    <w:rsid w:val="00AF55D8"/>
  </w:style>
  <w:style w:type="character" w:styleId="FollowedHyperlink">
    <w:name w:val="FollowedHyperlink"/>
    <w:qFormat/>
    <w:rsid w:val="00AF55D8"/>
    <w:rPr>
      <w:color w:val="800080"/>
      <w:u w:val="single"/>
    </w:rPr>
  </w:style>
  <w:style w:type="character" w:styleId="Emphasis">
    <w:name w:val="Emphasis"/>
    <w:qFormat/>
    <w:rsid w:val="00AF55D8"/>
    <w:rPr>
      <w:i/>
      <w:iCs/>
    </w:rPr>
  </w:style>
  <w:style w:type="character" w:styleId="HTMLTypewriter">
    <w:name w:val="HTML Typewriter"/>
    <w:unhideWhenUsed/>
    <w:rsid w:val="00AF55D8"/>
    <w:rPr>
      <w:rFonts w:ascii="Courier New" w:eastAsia="Times New Roman" w:hAnsi="Courier New" w:cs="Courier New" w:hint="default"/>
      <w:sz w:val="24"/>
      <w:szCs w:val="24"/>
    </w:rPr>
  </w:style>
  <w:style w:type="character" w:styleId="Hyperlink">
    <w:name w:val="Hyperlink"/>
    <w:uiPriority w:val="99"/>
    <w:qFormat/>
    <w:rsid w:val="00AF55D8"/>
    <w:rPr>
      <w:color w:val="0000FF"/>
      <w:u w:val="single"/>
    </w:rPr>
  </w:style>
  <w:style w:type="character" w:styleId="HTMLCode">
    <w:name w:val="HTML Code"/>
    <w:unhideWhenUsed/>
    <w:rsid w:val="00AF55D8"/>
    <w:rPr>
      <w:rFonts w:ascii="Courier New" w:eastAsia="Times New Roman" w:hAnsi="Courier New" w:cs="Courier New" w:hint="default"/>
      <w:sz w:val="24"/>
      <w:szCs w:val="24"/>
    </w:rPr>
  </w:style>
  <w:style w:type="character" w:styleId="CommentReference">
    <w:name w:val="annotation reference"/>
    <w:qFormat/>
    <w:rsid w:val="00AF55D8"/>
    <w:rPr>
      <w:sz w:val="16"/>
      <w:szCs w:val="16"/>
    </w:rPr>
  </w:style>
  <w:style w:type="character" w:styleId="FootnoteReference">
    <w:name w:val="footnote reference"/>
    <w:rsid w:val="00AF55D8"/>
    <w:rPr>
      <w:vertAlign w:val="superscript"/>
    </w:rPr>
  </w:style>
  <w:style w:type="character" w:styleId="HTMLKeyboard">
    <w:name w:val="HTML Keyboard"/>
    <w:unhideWhenUsed/>
    <w:qFormat/>
    <w:rsid w:val="00AF55D8"/>
    <w:rPr>
      <w:rFonts w:ascii="Courier New" w:eastAsia="Times New Roman" w:hAnsi="Courier New" w:cs="Courier New" w:hint="default"/>
      <w:sz w:val="24"/>
      <w:szCs w:val="24"/>
    </w:rPr>
  </w:style>
  <w:style w:type="character" w:styleId="HTMLSample">
    <w:name w:val="HTML Sample"/>
    <w:unhideWhenUsed/>
    <w:qFormat/>
    <w:rsid w:val="00AF55D8"/>
    <w:rPr>
      <w:rFonts w:ascii="Courier New" w:eastAsia="Times New Roman" w:hAnsi="Courier New" w:cs="Courier New" w:hint="default"/>
    </w:rPr>
  </w:style>
  <w:style w:type="character" w:customStyle="1" w:styleId="BalloonTextChar">
    <w:name w:val="Balloon Text Char"/>
    <w:link w:val="BalloonText"/>
    <w:uiPriority w:val="99"/>
    <w:qFormat/>
    <w:rsid w:val="00AF55D8"/>
    <w:rPr>
      <w:rFonts w:ascii="Tahoma" w:eastAsia="Times New Roman" w:hAnsi="Tahoma" w:cs="Tahoma"/>
      <w:sz w:val="16"/>
      <w:szCs w:val="16"/>
      <w:lang w:val="en-GB" w:eastAsia="en-US"/>
    </w:rPr>
  </w:style>
  <w:style w:type="character" w:customStyle="1" w:styleId="4Char1">
    <w:name w:val="标题 4 Char1"/>
    <w:semiHidden/>
    <w:qFormat/>
    <w:rsid w:val="00AF55D8"/>
    <w:rPr>
      <w:rFonts w:ascii="Calibri Light" w:eastAsia="宋体" w:hAnsi="Calibri Light" w:cs="Times New Roman"/>
      <w:b/>
      <w:bCs/>
      <w:sz w:val="28"/>
      <w:szCs w:val="28"/>
      <w:lang w:val="en-GB" w:eastAsia="en-US"/>
    </w:rPr>
  </w:style>
  <w:style w:type="character" w:customStyle="1" w:styleId="Heading6Char">
    <w:name w:val="Heading 6 Char"/>
    <w:link w:val="Heading6"/>
    <w:qFormat/>
    <w:rsid w:val="00AF55D8"/>
    <w:rPr>
      <w:rFonts w:ascii="Arial" w:hAnsi="Arial" w:cs="Arial"/>
      <w:lang w:val="en-GB"/>
    </w:rPr>
  </w:style>
  <w:style w:type="character" w:customStyle="1" w:styleId="imsender33">
    <w:name w:val="im_sender33"/>
    <w:rsid w:val="00AF55D8"/>
    <w:rPr>
      <w:rFonts w:ascii="Segoe UI" w:hAnsi="Segoe UI" w:cs="Segoe UI" w:hint="default"/>
      <w:b/>
      <w:bCs/>
      <w:color w:val="666666"/>
      <w:sz w:val="17"/>
      <w:szCs w:val="17"/>
      <w:u w:val="none"/>
    </w:rPr>
  </w:style>
  <w:style w:type="character" w:customStyle="1" w:styleId="B3Char">
    <w:name w:val="B3 Char"/>
    <w:link w:val="B3"/>
    <w:rsid w:val="00AF55D8"/>
    <w:rPr>
      <w:rFonts w:eastAsia="MS Mincho"/>
      <w:lang w:val="en-GB" w:eastAsia="en-US" w:bidi="ar-SA"/>
    </w:rPr>
  </w:style>
  <w:style w:type="paragraph" w:customStyle="1" w:styleId="B3">
    <w:name w:val="B3"/>
    <w:basedOn w:val="List3"/>
    <w:link w:val="B3Char"/>
    <w:rsid w:val="00AF55D8"/>
    <w:pPr>
      <w:overflowPunct/>
      <w:autoSpaceDE/>
      <w:autoSpaceDN/>
      <w:adjustRightInd/>
      <w:ind w:left="1135" w:hanging="284"/>
      <w:textAlignment w:val="auto"/>
    </w:pPr>
    <w:rPr>
      <w:rFonts w:eastAsia="MS Mincho"/>
    </w:rPr>
  </w:style>
  <w:style w:type="character" w:customStyle="1" w:styleId="TAHChar">
    <w:name w:val="TAH Char"/>
    <w:qFormat/>
    <w:rsid w:val="00AF55D8"/>
    <w:rPr>
      <w:rFonts w:ascii="Arial" w:hAnsi="Arial"/>
      <w:b/>
      <w:sz w:val="18"/>
      <w:lang w:val="en-GB" w:eastAsia="en-US"/>
    </w:rPr>
  </w:style>
  <w:style w:type="character" w:customStyle="1" w:styleId="BodyTextIndent2Char">
    <w:name w:val="Body Text Indent 2 Char"/>
    <w:link w:val="BodyTextIndent2"/>
    <w:rsid w:val="00AF55D8"/>
    <w:rPr>
      <w:rFonts w:eastAsia="MS Mincho"/>
      <w:sz w:val="22"/>
      <w:lang w:val="en-GB" w:eastAsia="en-US"/>
    </w:rPr>
  </w:style>
  <w:style w:type="character" w:customStyle="1" w:styleId="CommentTextChar">
    <w:name w:val="Comment Text Char"/>
    <w:link w:val="CommentText"/>
    <w:uiPriority w:val="99"/>
    <w:qFormat/>
    <w:rsid w:val="00AF55D8"/>
    <w:rPr>
      <w:rFonts w:eastAsia="Times New Roman"/>
      <w:lang w:eastAsia="en-US"/>
    </w:rPr>
  </w:style>
  <w:style w:type="character" w:customStyle="1" w:styleId="B1Car">
    <w:name w:val="B1+ Car"/>
    <w:link w:val="B1"/>
    <w:qFormat/>
    <w:locked/>
    <w:rsid w:val="00AF55D8"/>
    <w:rPr>
      <w:lang w:val="en-GB" w:eastAsia="en-GB"/>
    </w:rPr>
  </w:style>
  <w:style w:type="paragraph" w:customStyle="1" w:styleId="B1">
    <w:name w:val="B1+"/>
    <w:basedOn w:val="B10"/>
    <w:link w:val="B1Car"/>
    <w:rsid w:val="00AF55D8"/>
    <w:pPr>
      <w:numPr>
        <w:numId w:val="5"/>
      </w:numPr>
      <w:overflowPunct w:val="0"/>
      <w:autoSpaceDE w:val="0"/>
      <w:autoSpaceDN w:val="0"/>
      <w:adjustRightInd w:val="0"/>
    </w:pPr>
    <w:rPr>
      <w:rFonts w:eastAsia="宋体"/>
      <w:lang w:eastAsia="en-GB"/>
    </w:rPr>
  </w:style>
  <w:style w:type="paragraph" w:customStyle="1" w:styleId="B10">
    <w:name w:val="B1"/>
    <w:basedOn w:val="List"/>
    <w:link w:val="B1Char"/>
    <w:qFormat/>
    <w:rsid w:val="00AF55D8"/>
    <w:pPr>
      <w:overflowPunct/>
      <w:autoSpaceDE/>
      <w:autoSpaceDN/>
      <w:adjustRightInd/>
      <w:ind w:left="568" w:hanging="284"/>
      <w:textAlignment w:val="auto"/>
    </w:pPr>
    <w:rPr>
      <w:rFonts w:eastAsia="MS Mincho"/>
    </w:rPr>
  </w:style>
  <w:style w:type="character" w:customStyle="1" w:styleId="a">
    <w:name w:val="首标题"/>
    <w:qFormat/>
    <w:rsid w:val="00AF55D8"/>
    <w:rPr>
      <w:rFonts w:ascii="Arial" w:eastAsia="宋体" w:hAnsi="Arial"/>
      <w:sz w:val="24"/>
      <w:lang w:val="en-US" w:eastAsia="zh-CN" w:bidi="ar-SA"/>
    </w:rPr>
  </w:style>
  <w:style w:type="character" w:customStyle="1" w:styleId="PlainTextChar">
    <w:name w:val="Plain Text Char"/>
    <w:link w:val="PlainText"/>
    <w:qFormat/>
    <w:rsid w:val="00AF55D8"/>
    <w:rPr>
      <w:rFonts w:ascii="宋体" w:hAnsi="Courier New" w:cs="Courier New"/>
      <w:sz w:val="21"/>
      <w:szCs w:val="21"/>
      <w:lang w:val="en-GB" w:eastAsia="en-US"/>
    </w:rPr>
  </w:style>
  <w:style w:type="character" w:customStyle="1" w:styleId="TFChar">
    <w:name w:val="TF Char"/>
    <w:link w:val="TF"/>
    <w:qFormat/>
    <w:rsid w:val="00AF55D8"/>
    <w:rPr>
      <w:rFonts w:ascii="Arial" w:eastAsia="Times New Roman" w:hAnsi="Arial"/>
      <w:b/>
      <w:lang w:eastAsia="en-GB"/>
    </w:rPr>
  </w:style>
  <w:style w:type="paragraph" w:customStyle="1" w:styleId="TF">
    <w:name w:val="TF"/>
    <w:basedOn w:val="TH"/>
    <w:link w:val="TFChar"/>
    <w:qFormat/>
    <w:rsid w:val="00AF55D8"/>
    <w:pPr>
      <w:keepNext w:val="0"/>
      <w:overflowPunct w:val="0"/>
      <w:autoSpaceDE w:val="0"/>
      <w:autoSpaceDN w:val="0"/>
      <w:adjustRightInd w:val="0"/>
      <w:spacing w:before="0" w:after="240"/>
      <w:textAlignment w:val="baseline"/>
    </w:pPr>
    <w:rPr>
      <w:lang w:eastAsia="en-GB"/>
    </w:rPr>
  </w:style>
  <w:style w:type="paragraph" w:customStyle="1" w:styleId="TH">
    <w:name w:val="TH"/>
    <w:basedOn w:val="Normal"/>
    <w:link w:val="THChar"/>
    <w:qFormat/>
    <w:rsid w:val="00AF55D8"/>
    <w:pPr>
      <w:keepNext/>
      <w:keepLines/>
      <w:overflowPunct/>
      <w:autoSpaceDE/>
      <w:autoSpaceDN/>
      <w:adjustRightInd/>
      <w:spacing w:before="60"/>
      <w:jc w:val="center"/>
      <w:textAlignment w:val="auto"/>
    </w:pPr>
    <w:rPr>
      <w:rFonts w:ascii="Arial" w:hAnsi="Arial"/>
      <w:b/>
    </w:rPr>
  </w:style>
  <w:style w:type="character" w:customStyle="1" w:styleId="HTMLPreformattedChar">
    <w:name w:val="HTML Preformatted Char"/>
    <w:link w:val="HTMLPreformatted"/>
    <w:qFormat/>
    <w:rsid w:val="00AF55D8"/>
    <w:rPr>
      <w:rFonts w:ascii="Courier New" w:eastAsia="MS Mincho" w:hAnsi="Courier New" w:cs="Courier New"/>
      <w:sz w:val="22"/>
      <w:lang w:val="en-GB" w:eastAsia="en-US"/>
    </w:rPr>
  </w:style>
  <w:style w:type="character" w:customStyle="1" w:styleId="B1Char1">
    <w:name w:val="B1 Char1"/>
    <w:basedOn w:val="DefaultParagraphFont"/>
    <w:qFormat/>
    <w:rsid w:val="00AF55D8"/>
  </w:style>
  <w:style w:type="character" w:customStyle="1" w:styleId="TALLeft100cmCharChar">
    <w:name w:val="TAL + Left:  1.00 cm Char Char"/>
    <w:link w:val="TALLeft1"/>
    <w:qFormat/>
    <w:rsid w:val="00AF55D8"/>
    <w:rPr>
      <w:rFonts w:ascii="Arial" w:hAnsi="Arial"/>
      <w:sz w:val="18"/>
      <w:szCs w:val="18"/>
      <w:lang w:val="en-GB"/>
    </w:rPr>
  </w:style>
  <w:style w:type="paragraph" w:customStyle="1" w:styleId="TALLeft1">
    <w:name w:val="TAL + Left:  1"/>
    <w:basedOn w:val="TAL"/>
    <w:link w:val="TALLeft100cmCharChar"/>
    <w:rsid w:val="00AF55D8"/>
    <w:pPr>
      <w:overflowPunct w:val="0"/>
      <w:autoSpaceDE w:val="0"/>
      <w:autoSpaceDN w:val="0"/>
      <w:adjustRightInd w:val="0"/>
      <w:ind w:left="567"/>
      <w:textAlignment w:val="baseline"/>
    </w:pPr>
    <w:rPr>
      <w:rFonts w:eastAsia="宋体"/>
      <w:szCs w:val="18"/>
    </w:rPr>
  </w:style>
  <w:style w:type="paragraph" w:customStyle="1" w:styleId="TAL">
    <w:name w:val="TAL"/>
    <w:basedOn w:val="Normal"/>
    <w:link w:val="TALChar"/>
    <w:qFormat/>
    <w:rsid w:val="00AF55D8"/>
    <w:pPr>
      <w:keepNext/>
      <w:keepLines/>
      <w:overflowPunct/>
      <w:autoSpaceDE/>
      <w:autoSpaceDN/>
      <w:adjustRightInd/>
      <w:spacing w:after="0"/>
      <w:textAlignment w:val="auto"/>
    </w:pPr>
    <w:rPr>
      <w:rFonts w:ascii="Arial" w:hAnsi="Arial"/>
      <w:sz w:val="18"/>
    </w:rPr>
  </w:style>
  <w:style w:type="character" w:customStyle="1" w:styleId="BodyTextFirstIndent2Char">
    <w:name w:val="Body Text First Indent 2 Char"/>
    <w:basedOn w:val="BodyTextIndentChar"/>
    <w:link w:val="BodyTextFirstIndent2"/>
    <w:qFormat/>
    <w:rsid w:val="00AF55D8"/>
    <w:rPr>
      <w:rFonts w:eastAsia="MS Mincho"/>
      <w:sz w:val="22"/>
      <w:lang w:val="en-GB" w:eastAsia="en-US"/>
    </w:rPr>
  </w:style>
  <w:style w:type="character" w:customStyle="1" w:styleId="BodyTextIndentChar">
    <w:name w:val="Body Text Indent Char"/>
    <w:link w:val="BodyTextIndent"/>
    <w:qFormat/>
    <w:rsid w:val="00AF55D8"/>
    <w:rPr>
      <w:rFonts w:eastAsia="MS Mincho"/>
      <w:sz w:val="22"/>
      <w:lang w:val="en-GB" w:eastAsia="en-US"/>
    </w:rPr>
  </w:style>
  <w:style w:type="character" w:customStyle="1" w:styleId="B11">
    <w:name w:val="B1 (文字)"/>
    <w:qFormat/>
    <w:rsid w:val="00AF55D8"/>
    <w:rPr>
      <w:lang w:val="en-GB" w:eastAsia="ja-JP" w:bidi="ar-SA"/>
    </w:rPr>
  </w:style>
  <w:style w:type="character" w:customStyle="1" w:styleId="CRCoverPageZchn">
    <w:name w:val="CR Cover Page Zchn"/>
    <w:link w:val="CRCoverPage"/>
    <w:locked/>
    <w:rsid w:val="00AF55D8"/>
    <w:rPr>
      <w:rFonts w:ascii="Arial" w:eastAsia="MS Mincho" w:hAnsi="Arial"/>
      <w:lang w:val="en-GB" w:eastAsia="en-US" w:bidi="ar-SA"/>
    </w:rPr>
  </w:style>
  <w:style w:type="paragraph" w:customStyle="1" w:styleId="CRCoverPage">
    <w:name w:val="CR Cover Page"/>
    <w:link w:val="CRCoverPageZchn"/>
    <w:qFormat/>
    <w:rsid w:val="00AF55D8"/>
    <w:pPr>
      <w:spacing w:after="120"/>
    </w:pPr>
    <w:rPr>
      <w:rFonts w:ascii="Arial" w:eastAsia="MS Mincho" w:hAnsi="Arial"/>
      <w:lang w:val="en-GB" w:eastAsia="en-US"/>
    </w:rPr>
  </w:style>
  <w:style w:type="character" w:customStyle="1" w:styleId="msoins1">
    <w:name w:val="msoins1"/>
    <w:qFormat/>
    <w:rsid w:val="00AF55D8"/>
  </w:style>
  <w:style w:type="character" w:customStyle="1" w:styleId="SignatureChar">
    <w:name w:val="Signature Char"/>
    <w:link w:val="Signature"/>
    <w:qFormat/>
    <w:rsid w:val="00AF55D8"/>
    <w:rPr>
      <w:rFonts w:eastAsia="MS Mincho"/>
      <w:sz w:val="22"/>
      <w:lang w:val="en-GB" w:eastAsia="en-US"/>
    </w:rPr>
  </w:style>
  <w:style w:type="character" w:customStyle="1" w:styleId="ClosingChar">
    <w:name w:val="Closing Char"/>
    <w:link w:val="Closing"/>
    <w:qFormat/>
    <w:rsid w:val="00AF55D8"/>
    <w:rPr>
      <w:rFonts w:eastAsia="MS Mincho"/>
      <w:sz w:val="22"/>
      <w:lang w:val="en-GB" w:eastAsia="en-US"/>
    </w:rPr>
  </w:style>
  <w:style w:type="character" w:customStyle="1" w:styleId="B4Char">
    <w:name w:val="B4 Char"/>
    <w:link w:val="B4"/>
    <w:qFormat/>
    <w:locked/>
    <w:rsid w:val="00AF55D8"/>
    <w:rPr>
      <w:rFonts w:ascii="Arial" w:hAnsi="Arial"/>
      <w:lang w:val="en-GB" w:eastAsia="en-US"/>
    </w:rPr>
  </w:style>
  <w:style w:type="paragraph" w:customStyle="1" w:styleId="B4">
    <w:name w:val="B4"/>
    <w:basedOn w:val="List4"/>
    <w:link w:val="B4Char"/>
    <w:rsid w:val="00AF55D8"/>
    <w:pPr>
      <w:spacing w:after="180"/>
      <w:jc w:val="left"/>
    </w:pPr>
    <w:rPr>
      <w:lang w:eastAsia="en-US"/>
    </w:rPr>
  </w:style>
  <w:style w:type="character" w:customStyle="1" w:styleId="Doc-titleChar">
    <w:name w:val="Doc-title Char"/>
    <w:link w:val="Doc-title"/>
    <w:qFormat/>
    <w:rsid w:val="00AF55D8"/>
    <w:rPr>
      <w:rFonts w:ascii="Arial" w:eastAsia="MS Mincho" w:hAnsi="Arial"/>
      <w:szCs w:val="24"/>
      <w:lang w:val="sv-SE" w:eastAsia="en-GB"/>
    </w:rPr>
  </w:style>
  <w:style w:type="paragraph" w:customStyle="1" w:styleId="Doc-title">
    <w:name w:val="Doc-title"/>
    <w:basedOn w:val="Normal"/>
    <w:next w:val="Doc-text2"/>
    <w:link w:val="Doc-titleChar"/>
    <w:qFormat/>
    <w:rsid w:val="00AF55D8"/>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Doc-text2">
    <w:name w:val="Doc-text2"/>
    <w:basedOn w:val="Normal"/>
    <w:link w:val="Doc-text2Char"/>
    <w:qFormat/>
    <w:rsid w:val="00AF55D8"/>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B2Char">
    <w:name w:val="B2 Char"/>
    <w:link w:val="B2"/>
    <w:qFormat/>
    <w:rsid w:val="00AF55D8"/>
    <w:rPr>
      <w:rFonts w:eastAsia="MS Mincho"/>
      <w:lang w:val="en-GB" w:eastAsia="en-US" w:bidi="ar-SA"/>
    </w:rPr>
  </w:style>
  <w:style w:type="paragraph" w:customStyle="1" w:styleId="B2">
    <w:name w:val="B2"/>
    <w:basedOn w:val="List2"/>
    <w:link w:val="B2Char"/>
    <w:qFormat/>
    <w:rsid w:val="00AF55D8"/>
    <w:pPr>
      <w:overflowPunct/>
      <w:autoSpaceDE/>
      <w:autoSpaceDN/>
      <w:adjustRightInd/>
      <w:ind w:left="851" w:hanging="284"/>
      <w:textAlignment w:val="auto"/>
    </w:pPr>
    <w:rPr>
      <w:rFonts w:eastAsia="MS Mincho"/>
    </w:rPr>
  </w:style>
  <w:style w:type="character" w:customStyle="1" w:styleId="EditorsNoteChar">
    <w:name w:val="Editor's Note Char"/>
    <w:link w:val="EditorsNote"/>
    <w:rsid w:val="00AF55D8"/>
    <w:rPr>
      <w:rFonts w:eastAsia="MS Mincho"/>
      <w:color w:val="FF0000"/>
      <w:lang w:val="en-GB" w:eastAsia="en-US"/>
    </w:rPr>
  </w:style>
  <w:style w:type="paragraph" w:customStyle="1" w:styleId="EditorsNote">
    <w:name w:val="Editor's Note"/>
    <w:basedOn w:val="NO"/>
    <w:link w:val="EditorsNoteChar"/>
    <w:qFormat/>
    <w:rsid w:val="00AF55D8"/>
    <w:pPr>
      <w:overflowPunct/>
      <w:autoSpaceDE/>
      <w:autoSpaceDN/>
      <w:adjustRightInd/>
      <w:textAlignment w:val="auto"/>
    </w:pPr>
    <w:rPr>
      <w:rFonts w:eastAsia="MS Mincho"/>
      <w:color w:val="FF0000"/>
      <w:lang w:eastAsia="en-US"/>
    </w:rPr>
  </w:style>
  <w:style w:type="paragraph" w:customStyle="1" w:styleId="NO">
    <w:name w:val="NO"/>
    <w:basedOn w:val="Normal"/>
    <w:link w:val="NOChar"/>
    <w:rsid w:val="00AF55D8"/>
    <w:pPr>
      <w:keepLines/>
      <w:ind w:left="1135" w:hanging="851"/>
    </w:pPr>
    <w:rPr>
      <w:lang w:eastAsia="en-GB"/>
    </w:rPr>
  </w:style>
  <w:style w:type="character" w:customStyle="1" w:styleId="Heading4Char">
    <w:name w:val="Heading 4 Char"/>
    <w:link w:val="Heading4"/>
    <w:rsid w:val="00AF55D8"/>
    <w:rPr>
      <w:rFonts w:eastAsia="Times New Roman"/>
      <w:b/>
      <w:bCs/>
      <w:sz w:val="28"/>
      <w:szCs w:val="28"/>
      <w:lang w:val="en-GB" w:eastAsia="en-US"/>
    </w:rPr>
  </w:style>
  <w:style w:type="character" w:customStyle="1" w:styleId="FootnoteTextChar">
    <w:name w:val="Footnote Text Char"/>
    <w:link w:val="FootnoteText"/>
    <w:qFormat/>
    <w:rsid w:val="00AF55D8"/>
    <w:rPr>
      <w:sz w:val="16"/>
      <w:lang w:val="en-GB" w:eastAsia="en-US"/>
    </w:rPr>
  </w:style>
  <w:style w:type="character" w:customStyle="1" w:styleId="1Char1">
    <w:name w:val="标题 1 Char1"/>
    <w:rsid w:val="00AF55D8"/>
    <w:rPr>
      <w:b/>
      <w:bCs/>
      <w:kern w:val="44"/>
      <w:sz w:val="44"/>
      <w:szCs w:val="44"/>
      <w:lang w:val="en-GB" w:eastAsia="en-US"/>
    </w:rPr>
  </w:style>
  <w:style w:type="character" w:customStyle="1" w:styleId="msoins0">
    <w:name w:val="msoins"/>
    <w:rsid w:val="00AF55D8"/>
  </w:style>
  <w:style w:type="character" w:customStyle="1" w:styleId="BodyTextChar">
    <w:name w:val="Body Text Char"/>
    <w:link w:val="BodyText"/>
    <w:qFormat/>
    <w:rsid w:val="00AF55D8"/>
    <w:rPr>
      <w:sz w:val="22"/>
      <w:lang w:val="en-GB"/>
    </w:rPr>
  </w:style>
  <w:style w:type="character" w:customStyle="1" w:styleId="BodyText2Char">
    <w:name w:val="Body Text 2 Char"/>
    <w:link w:val="BodyText2"/>
    <w:qFormat/>
    <w:rsid w:val="00AF55D8"/>
    <w:rPr>
      <w:rFonts w:eastAsia="MS Mincho"/>
      <w:sz w:val="22"/>
      <w:lang w:val="en-GB" w:eastAsia="en-US"/>
    </w:rPr>
  </w:style>
  <w:style w:type="character" w:customStyle="1" w:styleId="Doc-text2Char">
    <w:name w:val="Doc-text2 Char"/>
    <w:link w:val="Doc-text2"/>
    <w:qFormat/>
    <w:rsid w:val="00AF55D8"/>
    <w:rPr>
      <w:rFonts w:ascii="Arial" w:eastAsia="MS Mincho" w:hAnsi="Arial"/>
      <w:szCs w:val="24"/>
    </w:rPr>
  </w:style>
  <w:style w:type="character" w:customStyle="1" w:styleId="ListParagraphChar">
    <w:name w:val="List Paragraph Char"/>
    <w:link w:val="ListParagraph"/>
    <w:uiPriority w:val="34"/>
    <w:qFormat/>
    <w:locked/>
    <w:rsid w:val="00AF55D8"/>
    <w:rPr>
      <w:rFonts w:ascii="Tahoma" w:eastAsia="微软雅黑" w:hAnsi="Tahoma"/>
      <w:sz w:val="22"/>
      <w:szCs w:val="22"/>
    </w:rPr>
  </w:style>
  <w:style w:type="paragraph" w:styleId="ListParagraph">
    <w:name w:val="List Paragraph"/>
    <w:basedOn w:val="Normal"/>
    <w:link w:val="ListParagraphChar"/>
    <w:uiPriority w:val="99"/>
    <w:qFormat/>
    <w:rsid w:val="00AF55D8"/>
    <w:pPr>
      <w:overflowPunct/>
      <w:autoSpaceDE/>
      <w:autoSpaceDN/>
      <w:snapToGrid w:val="0"/>
      <w:spacing w:after="200"/>
      <w:ind w:firstLineChars="200" w:firstLine="420"/>
      <w:textAlignment w:val="auto"/>
    </w:pPr>
    <w:rPr>
      <w:rFonts w:ascii="Tahoma" w:eastAsia="微软雅黑" w:hAnsi="Tahoma"/>
      <w:sz w:val="22"/>
      <w:szCs w:val="22"/>
    </w:rPr>
  </w:style>
  <w:style w:type="character" w:customStyle="1" w:styleId="DateChar">
    <w:name w:val="Date Char"/>
    <w:link w:val="Date"/>
    <w:rsid w:val="00AF55D8"/>
    <w:rPr>
      <w:rFonts w:eastAsia="MS Mincho"/>
      <w:sz w:val="22"/>
      <w:lang w:val="en-GB" w:eastAsia="en-US"/>
    </w:rPr>
  </w:style>
  <w:style w:type="character" w:customStyle="1" w:styleId="TACChar">
    <w:name w:val="TAC Char"/>
    <w:link w:val="TAC"/>
    <w:rsid w:val="00AF55D8"/>
    <w:rPr>
      <w:rFonts w:ascii="Arial" w:hAnsi="Arial"/>
      <w:sz w:val="18"/>
      <w:lang w:val="en-GB" w:eastAsia="en-US" w:bidi="ar-SA"/>
    </w:rPr>
  </w:style>
  <w:style w:type="paragraph" w:customStyle="1" w:styleId="TAC">
    <w:name w:val="TAC"/>
    <w:basedOn w:val="Normal"/>
    <w:link w:val="TACChar"/>
    <w:qFormat/>
    <w:rsid w:val="00AF55D8"/>
    <w:pPr>
      <w:keepNext/>
      <w:keepLines/>
      <w:overflowPunct/>
      <w:autoSpaceDE/>
      <w:autoSpaceDN/>
      <w:adjustRightInd/>
      <w:spacing w:after="0"/>
      <w:jc w:val="center"/>
      <w:textAlignment w:val="auto"/>
    </w:pPr>
    <w:rPr>
      <w:rFonts w:ascii="Arial" w:eastAsia="宋体" w:hAnsi="Arial"/>
      <w:sz w:val="18"/>
    </w:rPr>
  </w:style>
  <w:style w:type="character" w:customStyle="1" w:styleId="B2Char1">
    <w:name w:val="B2 Char1"/>
    <w:semiHidden/>
    <w:rsid w:val="00AF55D8"/>
    <w:rPr>
      <w:lang w:val="en-GB" w:eastAsia="ja-JP" w:bidi="ar-SA"/>
    </w:rPr>
  </w:style>
  <w:style w:type="character" w:customStyle="1" w:styleId="B3Char2">
    <w:name w:val="B3 Char2"/>
    <w:basedOn w:val="DefaultParagraphFont"/>
    <w:qFormat/>
    <w:rsid w:val="00AF55D8"/>
  </w:style>
  <w:style w:type="character" w:customStyle="1" w:styleId="TALChar">
    <w:name w:val="TAL Char"/>
    <w:link w:val="TAL"/>
    <w:qFormat/>
    <w:rsid w:val="00AF55D8"/>
    <w:rPr>
      <w:rFonts w:ascii="Arial" w:eastAsia="Times New Roman" w:hAnsi="Arial"/>
      <w:sz w:val="18"/>
      <w:lang w:val="en-GB" w:eastAsia="en-US"/>
    </w:rPr>
  </w:style>
  <w:style w:type="character" w:customStyle="1" w:styleId="Heading8Char">
    <w:name w:val="Heading 8 Char"/>
    <w:link w:val="Heading8"/>
    <w:rsid w:val="00AF55D8"/>
    <w:rPr>
      <w:rFonts w:ascii="Arial" w:hAnsi="Arial" w:cs="Arial"/>
      <w:lang w:val="en-GB"/>
    </w:rPr>
  </w:style>
  <w:style w:type="character" w:customStyle="1" w:styleId="NOZchn">
    <w:name w:val="NO Zchn"/>
    <w:locked/>
    <w:rsid w:val="00AF55D8"/>
    <w:rPr>
      <w:color w:val="000000"/>
      <w:lang w:eastAsia="ja-JP"/>
    </w:rPr>
  </w:style>
  <w:style w:type="character" w:customStyle="1" w:styleId="SubtitleChar">
    <w:name w:val="Subtitle Char"/>
    <w:link w:val="Subtitle"/>
    <w:qFormat/>
    <w:rsid w:val="00AF55D8"/>
    <w:rPr>
      <w:rFonts w:ascii="Arial" w:hAnsi="Arial" w:cs="Arial"/>
      <w:b/>
      <w:bCs/>
      <w:kern w:val="28"/>
      <w:sz w:val="32"/>
      <w:szCs w:val="32"/>
      <w:lang w:val="en-GB" w:eastAsia="en-US"/>
    </w:rPr>
  </w:style>
  <w:style w:type="character" w:customStyle="1" w:styleId="SalutationChar">
    <w:name w:val="Salutation Char"/>
    <w:link w:val="Salutation"/>
    <w:qFormat/>
    <w:rsid w:val="00AF55D8"/>
    <w:rPr>
      <w:rFonts w:eastAsia="MS Mincho"/>
      <w:sz w:val="22"/>
      <w:lang w:val="en-GB" w:eastAsia="en-US"/>
    </w:rPr>
  </w:style>
  <w:style w:type="character" w:customStyle="1" w:styleId="3Char1">
    <w:name w:val="标题 3 Char1"/>
    <w:semiHidden/>
    <w:qFormat/>
    <w:rsid w:val="00AF55D8"/>
    <w:rPr>
      <w:b/>
      <w:bCs/>
      <w:sz w:val="32"/>
      <w:szCs w:val="32"/>
      <w:lang w:val="en-GB" w:eastAsia="en-US"/>
    </w:rPr>
  </w:style>
  <w:style w:type="character" w:customStyle="1" w:styleId="5Char1">
    <w:name w:val="标题 5 Char1"/>
    <w:semiHidden/>
    <w:qFormat/>
    <w:rsid w:val="00AF55D8"/>
    <w:rPr>
      <w:b/>
      <w:bCs/>
      <w:sz w:val="28"/>
      <w:szCs w:val="28"/>
      <w:lang w:val="en-GB" w:eastAsia="en-US"/>
    </w:rPr>
  </w:style>
  <w:style w:type="character" w:customStyle="1" w:styleId="Char1">
    <w:name w:val="页眉 Char1"/>
    <w:semiHidden/>
    <w:qFormat/>
    <w:rsid w:val="00AF55D8"/>
    <w:rPr>
      <w:rFonts w:eastAsia="MS Mincho"/>
      <w:sz w:val="18"/>
      <w:szCs w:val="18"/>
      <w:lang w:val="en-GB" w:eastAsia="en-US"/>
    </w:rPr>
  </w:style>
  <w:style w:type="character" w:customStyle="1" w:styleId="TitleChar">
    <w:name w:val="Title Char"/>
    <w:link w:val="Title"/>
    <w:qFormat/>
    <w:rsid w:val="00AF55D8"/>
    <w:rPr>
      <w:rFonts w:ascii="Arial" w:hAnsi="Arial" w:cs="Arial"/>
      <w:b/>
      <w:bCs/>
      <w:sz w:val="32"/>
      <w:szCs w:val="32"/>
      <w:lang w:val="en-GB" w:eastAsia="en-US"/>
    </w:rPr>
  </w:style>
  <w:style w:type="character" w:customStyle="1" w:styleId="CommentSubjectChar">
    <w:name w:val="Comment Subject Char"/>
    <w:link w:val="CommentSubject"/>
    <w:rsid w:val="00AF55D8"/>
    <w:rPr>
      <w:rFonts w:eastAsia="Times New Roman"/>
      <w:b/>
      <w:bCs/>
      <w:lang w:eastAsia="en-US"/>
    </w:rPr>
  </w:style>
  <w:style w:type="character" w:customStyle="1" w:styleId="HeaderChar">
    <w:name w:val="Header Char"/>
    <w:link w:val="Header"/>
    <w:qFormat/>
    <w:rsid w:val="00AF55D8"/>
    <w:rPr>
      <w:rFonts w:ascii="Arial" w:eastAsia="Times New Roman" w:hAnsi="Arial"/>
      <w:b/>
      <w:sz w:val="18"/>
      <w:lang w:val="en-US" w:eastAsia="en-US" w:bidi="ar-SA"/>
    </w:rPr>
  </w:style>
  <w:style w:type="character" w:customStyle="1" w:styleId="TALCharCharChar">
    <w:name w:val="TAL Char Char Char"/>
    <w:link w:val="TALCharChar"/>
    <w:semiHidden/>
    <w:qFormat/>
    <w:locked/>
    <w:rsid w:val="00AF55D8"/>
    <w:rPr>
      <w:rFonts w:ascii="Arial" w:hAnsi="Arial" w:cs="Arial"/>
      <w:sz w:val="18"/>
      <w:lang w:val="en-GB" w:eastAsia="en-US"/>
    </w:rPr>
  </w:style>
  <w:style w:type="paragraph" w:customStyle="1" w:styleId="TALCharChar">
    <w:name w:val="TAL Char Char"/>
    <w:basedOn w:val="Normal"/>
    <w:link w:val="TALCharCharChar"/>
    <w:semiHidden/>
    <w:rsid w:val="00AF55D8"/>
    <w:pPr>
      <w:keepNext/>
      <w:keepLines/>
      <w:spacing w:after="0"/>
      <w:textAlignment w:val="auto"/>
    </w:pPr>
    <w:rPr>
      <w:rFonts w:ascii="Arial" w:eastAsia="宋体" w:hAnsi="Arial"/>
      <w:sz w:val="18"/>
    </w:rPr>
  </w:style>
  <w:style w:type="character" w:customStyle="1" w:styleId="NOChar">
    <w:name w:val="NO Char"/>
    <w:link w:val="NO"/>
    <w:qFormat/>
    <w:rsid w:val="00AF55D8"/>
    <w:rPr>
      <w:rFonts w:eastAsia="Times New Roman"/>
      <w:lang w:eastAsia="en-GB"/>
    </w:rPr>
  </w:style>
  <w:style w:type="character" w:customStyle="1" w:styleId="108-1-1">
    <w:name w:val="108-1-1"/>
    <w:rsid w:val="00AF55D8"/>
  </w:style>
  <w:style w:type="character" w:customStyle="1" w:styleId="FooterChar">
    <w:name w:val="Footer Char"/>
    <w:link w:val="Footer"/>
    <w:qFormat/>
    <w:rsid w:val="00AF55D8"/>
    <w:rPr>
      <w:rFonts w:eastAsia="Times New Roman"/>
      <w:sz w:val="18"/>
      <w:szCs w:val="18"/>
      <w:lang w:val="en-GB" w:eastAsia="en-US"/>
    </w:rPr>
  </w:style>
  <w:style w:type="character" w:customStyle="1" w:styleId="TAHCar">
    <w:name w:val="TAH Car"/>
    <w:link w:val="TAH"/>
    <w:qFormat/>
    <w:rsid w:val="00AF55D8"/>
    <w:rPr>
      <w:rFonts w:ascii="Arial" w:hAnsi="Arial"/>
      <w:b/>
      <w:sz w:val="18"/>
      <w:lang w:val="en-GB" w:eastAsia="en-US"/>
    </w:rPr>
  </w:style>
  <w:style w:type="paragraph" w:customStyle="1" w:styleId="TAH">
    <w:name w:val="TAH"/>
    <w:basedOn w:val="TAC"/>
    <w:link w:val="TAHCar"/>
    <w:qFormat/>
    <w:rsid w:val="00AF55D8"/>
    <w:rPr>
      <w:b/>
    </w:rPr>
  </w:style>
  <w:style w:type="character" w:customStyle="1" w:styleId="EXChar">
    <w:name w:val="EX Char"/>
    <w:link w:val="EX"/>
    <w:qFormat/>
    <w:locked/>
    <w:rsid w:val="00AF55D8"/>
    <w:rPr>
      <w:rFonts w:eastAsia="Times New Roman"/>
      <w:lang w:val="en-GB" w:eastAsia="en-GB"/>
    </w:rPr>
  </w:style>
  <w:style w:type="paragraph" w:customStyle="1" w:styleId="EX">
    <w:name w:val="EX"/>
    <w:basedOn w:val="Normal"/>
    <w:link w:val="EXChar"/>
    <w:rsid w:val="00AF55D8"/>
    <w:pPr>
      <w:keepLines/>
      <w:ind w:left="1702" w:hanging="1418"/>
    </w:pPr>
    <w:rPr>
      <w:lang w:eastAsia="en-GB"/>
    </w:rPr>
  </w:style>
  <w:style w:type="character" w:customStyle="1" w:styleId="B1Zchn">
    <w:name w:val="B1 Zchn"/>
    <w:qFormat/>
    <w:locked/>
    <w:rsid w:val="00AF55D8"/>
    <w:rPr>
      <w:lang w:val="en-GB" w:eastAsia="en-US"/>
    </w:rPr>
  </w:style>
  <w:style w:type="character" w:customStyle="1" w:styleId="Heading5Char">
    <w:name w:val="Heading 5 Char"/>
    <w:link w:val="Heading5"/>
    <w:qFormat/>
    <w:rsid w:val="00AF55D8"/>
    <w:rPr>
      <w:rFonts w:ascii="Arial" w:hAnsi="Arial" w:cs="Arial"/>
      <w:sz w:val="22"/>
      <w:szCs w:val="22"/>
      <w:lang w:val="en-GB"/>
    </w:rPr>
  </w:style>
  <w:style w:type="character" w:customStyle="1" w:styleId="Heading7Char">
    <w:name w:val="Heading 7 Char"/>
    <w:link w:val="Heading7"/>
    <w:qFormat/>
    <w:rsid w:val="00AF55D8"/>
    <w:rPr>
      <w:rFonts w:ascii="Arial" w:hAnsi="Arial" w:cs="Arial"/>
      <w:lang w:val="en-GB"/>
    </w:rPr>
  </w:style>
  <w:style w:type="character" w:customStyle="1" w:styleId="Heading9Char">
    <w:name w:val="Heading 9 Char"/>
    <w:link w:val="Heading9"/>
    <w:qFormat/>
    <w:rsid w:val="00AF55D8"/>
    <w:rPr>
      <w:rFonts w:ascii="Arial" w:hAnsi="Arial" w:cs="Arial"/>
      <w:lang w:val="en-GB"/>
    </w:rPr>
  </w:style>
  <w:style w:type="character" w:customStyle="1" w:styleId="Char10">
    <w:name w:val="正文文本 Char1"/>
    <w:semiHidden/>
    <w:qFormat/>
    <w:rsid w:val="00AF55D8"/>
    <w:rPr>
      <w:rFonts w:eastAsia="MS Mincho"/>
      <w:sz w:val="22"/>
      <w:lang w:val="en-GB" w:eastAsia="en-US"/>
    </w:rPr>
  </w:style>
  <w:style w:type="character" w:customStyle="1" w:styleId="MessageHeaderChar">
    <w:name w:val="Message Header Char"/>
    <w:link w:val="MessageHeader"/>
    <w:qFormat/>
    <w:rsid w:val="00AF55D8"/>
    <w:rPr>
      <w:rFonts w:ascii="Arial" w:eastAsia="MS Mincho" w:hAnsi="Arial" w:cs="Arial"/>
      <w:sz w:val="24"/>
      <w:szCs w:val="24"/>
      <w:shd w:val="pct20" w:color="auto" w:fill="auto"/>
      <w:lang w:val="en-GB" w:eastAsia="en-US"/>
    </w:rPr>
  </w:style>
  <w:style w:type="character" w:customStyle="1" w:styleId="B1Char">
    <w:name w:val="B1 Char"/>
    <w:link w:val="B10"/>
    <w:qFormat/>
    <w:rsid w:val="00AF55D8"/>
    <w:rPr>
      <w:rFonts w:eastAsia="MS Mincho"/>
      <w:lang w:val="en-GB" w:eastAsia="en-US" w:bidi="ar-SA"/>
    </w:rPr>
  </w:style>
  <w:style w:type="character" w:customStyle="1" w:styleId="Heading1Char">
    <w:name w:val="Heading 1 Char"/>
    <w:link w:val="Heading1"/>
    <w:qFormat/>
    <w:rsid w:val="00AF55D8"/>
    <w:rPr>
      <w:rFonts w:ascii="Arial" w:hAnsi="Arial"/>
      <w:sz w:val="36"/>
      <w:lang w:val="en-US" w:eastAsia="en-US"/>
    </w:rPr>
  </w:style>
  <w:style w:type="character" w:customStyle="1" w:styleId="BodyTextFirstIndentChar">
    <w:name w:val="Body Text First Indent Char"/>
    <w:link w:val="BodyTextFirstIndent"/>
    <w:qFormat/>
    <w:rsid w:val="00AF55D8"/>
    <w:rPr>
      <w:rFonts w:eastAsia="Times New Roman"/>
      <w:lang w:val="en-GB" w:eastAsia="en-US"/>
    </w:rPr>
  </w:style>
  <w:style w:type="character" w:customStyle="1" w:styleId="Heading3Char">
    <w:name w:val="Heading 3 Char"/>
    <w:link w:val="Heading3"/>
    <w:qFormat/>
    <w:rsid w:val="00AF55D8"/>
    <w:rPr>
      <w:rFonts w:ascii="Arial" w:hAnsi="Arial"/>
      <w:b/>
      <w:bCs/>
      <w:sz w:val="26"/>
      <w:szCs w:val="26"/>
      <w:lang w:val="en-GB" w:eastAsia="en-US"/>
    </w:rPr>
  </w:style>
  <w:style w:type="character" w:customStyle="1" w:styleId="NoteHeadingChar">
    <w:name w:val="Note Heading Char"/>
    <w:link w:val="NoteHeading"/>
    <w:qFormat/>
    <w:rsid w:val="00AF55D8"/>
    <w:rPr>
      <w:rFonts w:eastAsia="MS Mincho"/>
      <w:sz w:val="22"/>
      <w:lang w:val="en-GB" w:eastAsia="en-US"/>
    </w:rPr>
  </w:style>
  <w:style w:type="character" w:customStyle="1" w:styleId="DocumentMapChar">
    <w:name w:val="Document Map Char"/>
    <w:link w:val="DocumentMap"/>
    <w:qFormat/>
    <w:rsid w:val="00AF55D8"/>
    <w:rPr>
      <w:rFonts w:ascii="Tahoma" w:eastAsia="Times New Roman" w:hAnsi="Tahoma" w:cs="Tahoma"/>
      <w:sz w:val="16"/>
      <w:szCs w:val="16"/>
      <w:lang w:eastAsia="en-US"/>
    </w:rPr>
  </w:style>
  <w:style w:type="character" w:customStyle="1" w:styleId="BodyText3Char">
    <w:name w:val="Body Text 3 Char"/>
    <w:link w:val="BodyText3"/>
    <w:qFormat/>
    <w:rsid w:val="00AF55D8"/>
    <w:rPr>
      <w:rFonts w:eastAsia="MS Mincho"/>
      <w:sz w:val="16"/>
      <w:szCs w:val="16"/>
      <w:lang w:val="en-GB" w:eastAsia="en-US"/>
    </w:rPr>
  </w:style>
  <w:style w:type="character" w:customStyle="1" w:styleId="CommentsChar">
    <w:name w:val="Comments Char"/>
    <w:link w:val="Comments"/>
    <w:qFormat/>
    <w:rsid w:val="00AF55D8"/>
    <w:rPr>
      <w:rFonts w:ascii="Arial" w:eastAsia="MS Mincho" w:hAnsi="Arial"/>
      <w:i/>
      <w:sz w:val="18"/>
      <w:szCs w:val="24"/>
      <w:lang w:val="sv-SE" w:eastAsia="en-GB"/>
    </w:rPr>
  </w:style>
  <w:style w:type="paragraph" w:customStyle="1" w:styleId="Comments">
    <w:name w:val="Comments"/>
    <w:basedOn w:val="Normal"/>
    <w:link w:val="CommentsChar"/>
    <w:qFormat/>
    <w:rsid w:val="00AF55D8"/>
    <w:pPr>
      <w:overflowPunct/>
      <w:autoSpaceDE/>
      <w:autoSpaceDN/>
      <w:adjustRightInd/>
      <w:spacing w:before="40" w:after="0"/>
      <w:textAlignment w:val="auto"/>
    </w:pPr>
    <w:rPr>
      <w:rFonts w:ascii="Arial" w:eastAsia="MS Mincho" w:hAnsi="Arial"/>
      <w:i/>
      <w:sz w:val="18"/>
      <w:szCs w:val="24"/>
      <w:lang w:val="sv-SE" w:eastAsia="en-GB"/>
    </w:rPr>
  </w:style>
  <w:style w:type="character" w:customStyle="1" w:styleId="BodyTextIndent3Char">
    <w:name w:val="Body Text Indent 3 Char"/>
    <w:link w:val="BodyTextIndent3"/>
    <w:qFormat/>
    <w:rsid w:val="00AF55D8"/>
    <w:rPr>
      <w:rFonts w:eastAsia="MS Mincho"/>
      <w:sz w:val="16"/>
      <w:szCs w:val="16"/>
      <w:lang w:val="en-GB" w:eastAsia="en-US"/>
    </w:rPr>
  </w:style>
  <w:style w:type="character" w:customStyle="1" w:styleId="THChar">
    <w:name w:val="TH Char"/>
    <w:link w:val="TH"/>
    <w:qFormat/>
    <w:rsid w:val="00AF55D8"/>
    <w:rPr>
      <w:rFonts w:ascii="Arial" w:eastAsia="Times New Roman" w:hAnsi="Arial"/>
      <w:b/>
      <w:lang w:eastAsia="en-US"/>
    </w:rPr>
  </w:style>
  <w:style w:type="character" w:customStyle="1" w:styleId="E-mailSignatureChar">
    <w:name w:val="E-mail Signature Char"/>
    <w:link w:val="E-mailSignature"/>
    <w:qFormat/>
    <w:rsid w:val="00AF55D8"/>
    <w:rPr>
      <w:rFonts w:eastAsia="MS Mincho"/>
      <w:sz w:val="22"/>
      <w:lang w:val="en-GB" w:eastAsia="en-US"/>
    </w:rPr>
  </w:style>
  <w:style w:type="character" w:customStyle="1" w:styleId="PLChar">
    <w:name w:val="PL Char"/>
    <w:link w:val="PL"/>
    <w:qFormat/>
    <w:rsid w:val="00AF55D8"/>
    <w:rPr>
      <w:rFonts w:ascii="Courier New" w:eastAsia="Times New Roman" w:hAnsi="Courier New"/>
      <w:sz w:val="16"/>
      <w:lang w:val="sv-SE" w:eastAsia="en-US" w:bidi="ar-SA"/>
    </w:rPr>
  </w:style>
  <w:style w:type="paragraph" w:customStyle="1" w:styleId="PL">
    <w:name w:val="PL"/>
    <w:link w:val="PLChar"/>
    <w:qFormat/>
    <w:rsid w:val="00AF55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ZGSM">
    <w:name w:val="ZGSM"/>
    <w:qFormat/>
    <w:rsid w:val="00AF55D8"/>
  </w:style>
  <w:style w:type="character" w:customStyle="1" w:styleId="TFZchn">
    <w:name w:val="TF Zchn"/>
    <w:qFormat/>
    <w:rsid w:val="00AF55D8"/>
    <w:rPr>
      <w:rFonts w:ascii="Arial" w:hAnsi="Arial"/>
      <w:b/>
      <w:lang w:val="en-GB" w:eastAsia="en-US"/>
    </w:rPr>
  </w:style>
  <w:style w:type="character" w:customStyle="1" w:styleId="IvDInstructiontextChar">
    <w:name w:val="IvD Instructiontext Char"/>
    <w:link w:val="IvDInstructiontext"/>
    <w:uiPriority w:val="99"/>
    <w:qFormat/>
    <w:rsid w:val="00AF55D8"/>
    <w:rPr>
      <w:rFonts w:ascii="Arial" w:hAnsi="Arial"/>
      <w:i/>
      <w:color w:val="7F7F7F"/>
      <w:spacing w:val="2"/>
      <w:sz w:val="18"/>
      <w:szCs w:val="18"/>
      <w:lang w:eastAsia="en-US"/>
    </w:rPr>
  </w:style>
  <w:style w:type="paragraph" w:customStyle="1" w:styleId="IvDInstructiontext">
    <w:name w:val="IvD Instructiontext"/>
    <w:basedOn w:val="BodyText"/>
    <w:link w:val="IvDInstructiontextChar"/>
    <w:uiPriority w:val="99"/>
    <w:qFormat/>
    <w:rsid w:val="00AF55D8"/>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IvDbodytextChar">
    <w:name w:val="IvD bodytext Char"/>
    <w:link w:val="IvDbodytext"/>
    <w:qFormat/>
    <w:rsid w:val="00AF55D8"/>
    <w:rPr>
      <w:rFonts w:ascii="Arial" w:hAnsi="Arial"/>
      <w:spacing w:val="2"/>
      <w:lang w:eastAsia="en-US"/>
    </w:rPr>
  </w:style>
  <w:style w:type="paragraph" w:customStyle="1" w:styleId="IvDbodytext">
    <w:name w:val="IvD bodytext"/>
    <w:basedOn w:val="BodyText"/>
    <w:link w:val="IvDbodytextChar"/>
    <w:qFormat/>
    <w:rsid w:val="00AF55D8"/>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messagetimestamp33">
    <w:name w:val="message_timestamp33"/>
    <w:qFormat/>
    <w:rsid w:val="00AF55D8"/>
    <w:rPr>
      <w:rFonts w:ascii="Segoe UI" w:hAnsi="Segoe UI" w:cs="Segoe UI" w:hint="default"/>
      <w:b/>
      <w:bCs/>
      <w:color w:val="666666"/>
      <w:sz w:val="17"/>
      <w:szCs w:val="17"/>
      <w:u w:val="none"/>
    </w:rPr>
  </w:style>
  <w:style w:type="character" w:customStyle="1" w:styleId="StandardZchn">
    <w:name w:val="Standard Zchn"/>
    <w:link w:val="Standard1"/>
    <w:qFormat/>
    <w:rsid w:val="00AF55D8"/>
    <w:rPr>
      <w:szCs w:val="22"/>
      <w:lang w:val="en-GB" w:eastAsia="en-GB"/>
    </w:rPr>
  </w:style>
  <w:style w:type="paragraph" w:customStyle="1" w:styleId="Standard1">
    <w:name w:val="Standard1"/>
    <w:basedOn w:val="Normal"/>
    <w:link w:val="StandardZchn"/>
    <w:rsid w:val="00AF55D8"/>
    <w:pPr>
      <w:spacing w:after="120"/>
    </w:pPr>
    <w:rPr>
      <w:rFonts w:eastAsia="宋体"/>
      <w:szCs w:val="22"/>
      <w:lang w:eastAsia="en-GB"/>
    </w:rPr>
  </w:style>
  <w:style w:type="character" w:customStyle="1" w:styleId="TALCar">
    <w:name w:val="TAL Car"/>
    <w:qFormat/>
    <w:rsid w:val="00AF55D8"/>
    <w:rPr>
      <w:rFonts w:ascii="Arial" w:hAnsi="Arial"/>
      <w:sz w:val="18"/>
      <w:lang w:val="en-GB" w:eastAsia="en-US" w:bidi="ar-SA"/>
    </w:rPr>
  </w:style>
  <w:style w:type="character" w:customStyle="1" w:styleId="H6Char">
    <w:name w:val="H6 Char"/>
    <w:link w:val="H6"/>
    <w:qFormat/>
    <w:rsid w:val="00AF55D8"/>
    <w:rPr>
      <w:rFonts w:ascii="Arial" w:hAnsi="Arial"/>
      <w:lang w:val="en-GB"/>
    </w:rPr>
  </w:style>
  <w:style w:type="paragraph" w:customStyle="1" w:styleId="H6">
    <w:name w:val="H6"/>
    <w:basedOn w:val="Heading5"/>
    <w:next w:val="Normal"/>
    <w:link w:val="H6Char"/>
    <w:rsid w:val="00AF55D8"/>
    <w:pPr>
      <w:ind w:left="1985" w:hanging="1985"/>
      <w:outlineLvl w:val="9"/>
    </w:pPr>
    <w:rPr>
      <w:sz w:val="20"/>
      <w:szCs w:val="20"/>
    </w:rPr>
  </w:style>
  <w:style w:type="character" w:customStyle="1" w:styleId="EditorsNoteCharChar">
    <w:name w:val="Editor's Note Char Char"/>
    <w:qFormat/>
    <w:locked/>
    <w:rsid w:val="00AF55D8"/>
    <w:rPr>
      <w:rFonts w:ascii="Arial" w:hAnsi="Arial" w:cs="Arial"/>
      <w:color w:val="FF0000"/>
      <w:lang w:val="en-GB" w:eastAsia="en-US"/>
    </w:rPr>
  </w:style>
  <w:style w:type="character" w:customStyle="1" w:styleId="Heading2Char">
    <w:name w:val="Heading 2 Char"/>
    <w:link w:val="Heading2"/>
    <w:uiPriority w:val="9"/>
    <w:rsid w:val="00AF55D8"/>
    <w:rPr>
      <w:rFonts w:ascii="Arial" w:eastAsia="Times New Roman" w:hAnsi="Arial"/>
      <w:bCs/>
      <w:iCs/>
      <w:sz w:val="28"/>
      <w:szCs w:val="28"/>
      <w:lang w:val="en-GB" w:eastAsia="en-US"/>
    </w:rPr>
  </w:style>
  <w:style w:type="character" w:customStyle="1" w:styleId="HTMLAddressChar">
    <w:name w:val="HTML Address Char"/>
    <w:link w:val="HTMLAddress"/>
    <w:rsid w:val="00AF55D8"/>
    <w:rPr>
      <w:i/>
      <w:iCs/>
      <w:sz w:val="22"/>
      <w:lang w:val="en-GB" w:eastAsia="en-US"/>
    </w:rPr>
  </w:style>
  <w:style w:type="paragraph" w:customStyle="1" w:styleId="2">
    <w:name w:val="(文字) (文字)2"/>
    <w:semiHidden/>
    <w:rsid w:val="00AF55D8"/>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
    <w:name w:val="Char Char Char Char Char Char1 Char Char Char Char Char Char Char Char"/>
    <w:basedOn w:val="Normal"/>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2">
    <w:name w:val="Char Char2"/>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Normal"/>
    <w:semiHidden/>
    <w:rsid w:val="00AF55D8"/>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CharChar1CharCharCharCharCharChar">
    <w:name w:val="Char Char1 Char Char Char Char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
    <w:name w:val="标题4"/>
    <w:basedOn w:val="Normal"/>
    <w:semiHidden/>
    <w:rsid w:val="00AF55D8"/>
    <w:pPr>
      <w:numPr>
        <w:numId w:val="6"/>
      </w:numPr>
      <w:overflowPunct/>
      <w:autoSpaceDE/>
      <w:autoSpaceDN/>
      <w:adjustRightInd/>
      <w:textAlignment w:val="auto"/>
    </w:pPr>
    <w:rPr>
      <w:rFonts w:eastAsia="宋体"/>
    </w:rPr>
  </w:style>
  <w:style w:type="paragraph" w:customStyle="1" w:styleId="FirstChange">
    <w:name w:val="First Change"/>
    <w:basedOn w:val="Normal"/>
    <w:rsid w:val="00AF55D8"/>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Normal"/>
    <w:semiHidden/>
    <w:rsid w:val="00AF55D8"/>
    <w:pPr>
      <w:overflowPunct/>
      <w:autoSpaceDE/>
      <w:autoSpaceDN/>
      <w:adjustRightInd/>
      <w:spacing w:afterLines="100"/>
      <w:textAlignment w:val="auto"/>
    </w:pPr>
    <w:rPr>
      <w:rFonts w:eastAsia="MS Mincho"/>
      <w:sz w:val="22"/>
    </w:rPr>
  </w:style>
  <w:style w:type="paragraph" w:customStyle="1" w:styleId="MTDisplayEquation">
    <w:name w:val="MTDisplayEquation"/>
    <w:basedOn w:val="Normal"/>
    <w:semiHidden/>
    <w:rsid w:val="00AF55D8"/>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rsid w:val="00AF55D8"/>
    <w:pPr>
      <w:jc w:val="both"/>
      <w:textAlignment w:val="auto"/>
    </w:pPr>
    <w:rPr>
      <w:rFonts w:eastAsia="宋体" w:cs="宋体"/>
      <w:lang w:eastAsia="en-GB"/>
    </w:rPr>
  </w:style>
  <w:style w:type="paragraph" w:customStyle="1" w:styleId="CharCharCharCharCharCharCharCharCharChar">
    <w:name w:val="Char Char Char Char Char Char Char Char Char Char"/>
    <w:basedOn w:val="DocumentMap"/>
    <w:semiHidden/>
    <w:rsid w:val="00AF55D8"/>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Heading1"/>
    <w:semiHidden/>
    <w:rsid w:val="00AF55D8"/>
    <w:pPr>
      <w:numPr>
        <w:numId w:val="7"/>
      </w:numPr>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a1">
    <w:name w:val="表格题注"/>
    <w:basedOn w:val="Normal"/>
    <w:semiHidden/>
    <w:rsid w:val="00AF55D8"/>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AF55D8"/>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2">
    <w:name w:val="插图题注"/>
    <w:basedOn w:val="Normal"/>
    <w:semiHidden/>
    <w:rsid w:val="00AF55D8"/>
    <w:pPr>
      <w:overflowPunct/>
      <w:autoSpaceDE/>
      <w:autoSpaceDN/>
      <w:adjustRightInd/>
      <w:textAlignment w:val="auto"/>
    </w:pPr>
    <w:rPr>
      <w:rFonts w:eastAsia="宋体"/>
    </w:rPr>
  </w:style>
  <w:style w:type="paragraph" w:customStyle="1" w:styleId="TAR">
    <w:name w:val="TAR"/>
    <w:basedOn w:val="TAL"/>
    <w:rsid w:val="00AF55D8"/>
    <w:pPr>
      <w:overflowPunct w:val="0"/>
      <w:autoSpaceDE w:val="0"/>
      <w:autoSpaceDN w:val="0"/>
      <w:adjustRightInd w:val="0"/>
      <w:jc w:val="right"/>
      <w:textAlignment w:val="baseline"/>
    </w:pPr>
    <w:rPr>
      <w:rFonts w:eastAsia="宋体"/>
    </w:rPr>
  </w:style>
  <w:style w:type="paragraph" w:customStyle="1" w:styleId="ZA">
    <w:name w:val="ZA"/>
    <w:rsid w:val="00AF55D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rsid w:val="00AF55D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rsid w:val="00AF55D8"/>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rsid w:val="00AF55D8"/>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T">
    <w:name w:val="TT"/>
    <w:basedOn w:val="Heading1"/>
    <w:next w:val="Normal"/>
    <w:rsid w:val="00AF55D8"/>
    <w:pPr>
      <w:outlineLvl w:val="9"/>
    </w:pPr>
  </w:style>
  <w:style w:type="paragraph" w:customStyle="1" w:styleId="ZH">
    <w:name w:val="ZH"/>
    <w:rsid w:val="00AF55D8"/>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U">
    <w:name w:val="ZU"/>
    <w:qFormat/>
    <w:rsid w:val="00AF55D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D">
    <w:name w:val="LD"/>
    <w:rsid w:val="00AF55D8"/>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rsid w:val="00AF55D8"/>
    <w:pPr>
      <w:spacing w:after="0"/>
    </w:pPr>
  </w:style>
  <w:style w:type="paragraph" w:customStyle="1" w:styleId="ZV">
    <w:name w:val="ZV"/>
    <w:basedOn w:val="ZU"/>
    <w:rsid w:val="00AF55D8"/>
    <w:pPr>
      <w:framePr w:wrap="notBeside" w:y="16161"/>
    </w:pPr>
  </w:style>
  <w:style w:type="paragraph" w:customStyle="1" w:styleId="EQ">
    <w:name w:val="EQ"/>
    <w:basedOn w:val="Normal"/>
    <w:next w:val="Normal"/>
    <w:qFormat/>
    <w:rsid w:val="00AF55D8"/>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rsid w:val="00AF55D8"/>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CISION">
    <w:name w:val="DECISION"/>
    <w:basedOn w:val="Normal"/>
    <w:qFormat/>
    <w:rsid w:val="00AF55D8"/>
    <w:pPr>
      <w:widowControl w:val="0"/>
      <w:numPr>
        <w:numId w:val="8"/>
      </w:numPr>
      <w:tabs>
        <w:tab w:val="clear" w:pos="360"/>
        <w:tab w:val="left" w:pos="432"/>
      </w:tabs>
      <w:spacing w:before="120" w:after="120"/>
      <w:ind w:left="432" w:hanging="432"/>
      <w:jc w:val="both"/>
    </w:pPr>
    <w:rPr>
      <w:rFonts w:ascii="Arial" w:eastAsia="宋体" w:hAnsi="Arial"/>
      <w:b/>
      <w:color w:val="0000FF"/>
      <w:u w:val="single"/>
    </w:rPr>
  </w:style>
  <w:style w:type="paragraph" w:customStyle="1" w:styleId="1">
    <w:name w:val="修订1"/>
    <w:uiPriority w:val="99"/>
    <w:semiHidden/>
    <w:qFormat/>
    <w:rsid w:val="00AF55D8"/>
    <w:rPr>
      <w:rFonts w:eastAsia="Times New Roman"/>
      <w:lang w:val="en-GB" w:eastAsia="en-US"/>
    </w:rPr>
  </w:style>
  <w:style w:type="paragraph" w:customStyle="1" w:styleId="ZT">
    <w:name w:val="ZT"/>
    <w:qFormat/>
    <w:rsid w:val="00AF55D8"/>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TdocHeader2">
    <w:name w:val="Tdoc_Header_2"/>
    <w:basedOn w:val="Normal"/>
    <w:qFormat/>
    <w:rsid w:val="00AF55D8"/>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qFormat/>
    <w:rsid w:val="00AF55D8"/>
    <w:pPr>
      <w:keepNext/>
      <w:spacing w:after="0"/>
    </w:pPr>
    <w:rPr>
      <w:rFonts w:ascii="Arial" w:eastAsia="宋体" w:hAnsi="Arial" w:cs="Arial"/>
      <w:sz w:val="18"/>
      <w:szCs w:val="18"/>
      <w:lang w:eastAsia="en-US"/>
    </w:rPr>
  </w:style>
  <w:style w:type="paragraph" w:customStyle="1" w:styleId="NW">
    <w:name w:val="NW"/>
    <w:basedOn w:val="NO"/>
    <w:qFormat/>
    <w:rsid w:val="00AF55D8"/>
    <w:pPr>
      <w:spacing w:after="0"/>
    </w:pPr>
    <w:rPr>
      <w:rFonts w:eastAsia="宋体"/>
      <w:lang w:eastAsia="en-US"/>
    </w:rPr>
  </w:style>
  <w:style w:type="paragraph" w:customStyle="1" w:styleId="SpecText">
    <w:name w:val="SpecText"/>
    <w:basedOn w:val="Normal"/>
    <w:rsid w:val="00AF55D8"/>
    <w:rPr>
      <w:rFonts w:eastAsia="Batang"/>
    </w:rPr>
  </w:style>
  <w:style w:type="paragraph" w:customStyle="1" w:styleId="FigureTitle">
    <w:name w:val="Figure_Title"/>
    <w:basedOn w:val="Normal"/>
    <w:next w:val="Normal"/>
    <w:rsid w:val="00AF55D8"/>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rsid w:val="00AF55D8"/>
    <w:pPr>
      <w:spacing w:after="0"/>
    </w:pPr>
    <w:rPr>
      <w:rFonts w:ascii="Courier New" w:eastAsia="Batang" w:hAnsi="Courier New" w:cs="Courier New"/>
      <w:sz w:val="16"/>
      <w:szCs w:val="16"/>
      <w:lang w:val="en-US" w:eastAsia="ko-KR"/>
    </w:rPr>
  </w:style>
  <w:style w:type="paragraph" w:customStyle="1" w:styleId="ZchnZchn">
    <w:name w:val="Zchn Zchn"/>
    <w:semiHidden/>
    <w:qFormat/>
    <w:rsid w:val="00AF55D8"/>
    <w:pPr>
      <w:keepNext/>
      <w:numPr>
        <w:numId w:val="9"/>
      </w:numPr>
      <w:autoSpaceDE w:val="0"/>
      <w:autoSpaceDN w:val="0"/>
      <w:adjustRightInd w:val="0"/>
      <w:spacing w:before="60" w:after="60"/>
      <w:jc w:val="both"/>
    </w:pPr>
    <w:rPr>
      <w:rFonts w:ascii="Arial" w:hAnsi="Arial" w:cs="Arial"/>
      <w:color w:val="0000FF"/>
      <w:kern w:val="2"/>
    </w:rPr>
  </w:style>
  <w:style w:type="paragraph" w:customStyle="1" w:styleId="INDENT2">
    <w:name w:val="INDENT2"/>
    <w:basedOn w:val="Normal"/>
    <w:rsid w:val="00AF55D8"/>
    <w:pPr>
      <w:ind w:left="1135" w:hanging="284"/>
    </w:pPr>
    <w:rPr>
      <w:rFonts w:eastAsia="宋体"/>
    </w:rPr>
  </w:style>
  <w:style w:type="paragraph" w:customStyle="1" w:styleId="Guidance">
    <w:name w:val="Guidance"/>
    <w:basedOn w:val="Normal"/>
    <w:qFormat/>
    <w:rsid w:val="00AF55D8"/>
    <w:pPr>
      <w:overflowPunct/>
      <w:autoSpaceDE/>
      <w:autoSpaceDN/>
      <w:adjustRightInd/>
      <w:textAlignment w:val="auto"/>
    </w:pPr>
    <w:rPr>
      <w:rFonts w:eastAsia="MS Mincho"/>
      <w:i/>
      <w:color w:val="0000FF"/>
    </w:rPr>
  </w:style>
  <w:style w:type="paragraph" w:customStyle="1" w:styleId="EW">
    <w:name w:val="EW"/>
    <w:basedOn w:val="Normal"/>
    <w:rsid w:val="00AF55D8"/>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rsid w:val="00AF55D8"/>
    <w:pPr>
      <w:overflowPunct w:val="0"/>
      <w:autoSpaceDE w:val="0"/>
      <w:autoSpaceDN w:val="0"/>
      <w:adjustRightInd w:val="0"/>
      <w:ind w:left="425"/>
      <w:textAlignment w:val="baseline"/>
    </w:pPr>
    <w:rPr>
      <w:rFonts w:eastAsia="宋体"/>
      <w:szCs w:val="18"/>
    </w:rPr>
  </w:style>
  <w:style w:type="paragraph" w:customStyle="1" w:styleId="TAN">
    <w:name w:val="TAN"/>
    <w:basedOn w:val="TAL"/>
    <w:qFormat/>
    <w:rsid w:val="00AF55D8"/>
    <w:pPr>
      <w:ind w:left="851" w:hanging="851"/>
    </w:pPr>
    <w:rPr>
      <w:rFonts w:eastAsia="Yu Mincho"/>
    </w:rPr>
  </w:style>
  <w:style w:type="paragraph" w:customStyle="1" w:styleId="TALLeft125cm">
    <w:name w:val="TAL + Left: 125 cm"/>
    <w:basedOn w:val="StyleTALLeft075cm"/>
    <w:qFormat/>
    <w:rsid w:val="00AF55D8"/>
    <w:pPr>
      <w:kinsoku w:val="0"/>
      <w:overflowPunct/>
      <w:autoSpaceDE/>
      <w:autoSpaceDN/>
      <w:adjustRightInd/>
      <w:ind w:left="709"/>
      <w:textAlignment w:val="auto"/>
    </w:pPr>
    <w:rPr>
      <w:rFonts w:cs="Arial"/>
      <w:bCs/>
      <w:lang w:eastAsia="zh-CN"/>
    </w:rPr>
  </w:style>
  <w:style w:type="paragraph" w:customStyle="1" w:styleId="Figure">
    <w:name w:val="Figure"/>
    <w:basedOn w:val="Normal"/>
    <w:next w:val="Caption"/>
    <w:rsid w:val="00AF55D8"/>
    <w:pPr>
      <w:keepNext/>
      <w:keepLines/>
      <w:spacing w:before="180" w:after="120"/>
      <w:jc w:val="center"/>
    </w:pPr>
    <w:rPr>
      <w:rFonts w:ascii="Arial" w:eastAsia="宋体" w:hAnsi="Arial"/>
      <w:lang w:eastAsia="zh-CN"/>
    </w:rPr>
  </w:style>
  <w:style w:type="paragraph" w:customStyle="1" w:styleId="00BodyText">
    <w:name w:val="00 BodyText"/>
    <w:basedOn w:val="Normal"/>
    <w:qFormat/>
    <w:locked/>
    <w:rsid w:val="00AF55D8"/>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Normal"/>
    <w:rsid w:val="00AF55D8"/>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Normal"/>
    <w:rsid w:val="00AF55D8"/>
    <w:pPr>
      <w:numPr>
        <w:numId w:val="10"/>
      </w:numPr>
      <w:tabs>
        <w:tab w:val="clear" w:pos="567"/>
        <w:tab w:val="left" w:pos="851"/>
      </w:tabs>
      <w:spacing w:after="120"/>
      <w:ind w:left="851" w:hanging="851"/>
      <w:jc w:val="both"/>
    </w:pPr>
    <w:rPr>
      <w:rFonts w:ascii="Arial" w:eastAsia="宋体" w:hAnsi="Arial"/>
      <w:lang w:eastAsia="zh-CN"/>
    </w:rPr>
  </w:style>
  <w:style w:type="paragraph" w:customStyle="1" w:styleId="Proposal">
    <w:name w:val="Proposal"/>
    <w:basedOn w:val="Normal"/>
    <w:qFormat/>
    <w:rsid w:val="00AF55D8"/>
    <w:pPr>
      <w:numPr>
        <w:numId w:val="11"/>
      </w:numPr>
      <w:tabs>
        <w:tab w:val="left" w:pos="1701"/>
      </w:tabs>
      <w:spacing w:after="120"/>
      <w:jc w:val="both"/>
    </w:pPr>
    <w:rPr>
      <w:rFonts w:ascii="Arial" w:eastAsia="宋体" w:hAnsi="Arial"/>
      <w:b/>
      <w:bCs/>
      <w:lang w:eastAsia="zh-CN"/>
    </w:rPr>
  </w:style>
  <w:style w:type="paragraph" w:customStyle="1" w:styleId="B5">
    <w:name w:val="B5"/>
    <w:basedOn w:val="List5"/>
    <w:rsid w:val="00AF55D8"/>
    <w:pPr>
      <w:spacing w:after="180"/>
      <w:jc w:val="left"/>
    </w:pPr>
    <w:rPr>
      <w:lang w:eastAsia="en-US"/>
    </w:rPr>
  </w:style>
  <w:style w:type="paragraph" w:customStyle="1" w:styleId="ZTD">
    <w:name w:val="ZTD"/>
    <w:basedOn w:val="ZB"/>
    <w:qFormat/>
    <w:rsid w:val="00AF55D8"/>
    <w:pPr>
      <w:framePr w:hRule="auto" w:wrap="notBeside" w:y="852"/>
    </w:pPr>
    <w:rPr>
      <w:i w:val="0"/>
      <w:sz w:val="40"/>
    </w:rPr>
  </w:style>
  <w:style w:type="paragraph" w:customStyle="1" w:styleId="Observation">
    <w:name w:val="Observation"/>
    <w:basedOn w:val="Proposal"/>
    <w:qFormat/>
    <w:rsid w:val="00AF55D8"/>
    <w:pPr>
      <w:numPr>
        <w:numId w:val="12"/>
      </w:numPr>
      <w:ind w:left="1701" w:hanging="1701"/>
    </w:pPr>
  </w:style>
  <w:style w:type="paragraph" w:customStyle="1" w:styleId="NormalArial">
    <w:name w:val="Normal + Arial"/>
    <w:basedOn w:val="Normal"/>
    <w:rsid w:val="00AF55D8"/>
    <w:pPr>
      <w:keepNext/>
      <w:keepLines/>
      <w:spacing w:after="0"/>
      <w:ind w:left="284"/>
      <w:textAlignment w:val="auto"/>
    </w:pPr>
    <w:rPr>
      <w:rFonts w:ascii="Arial" w:eastAsia="宋体" w:hAnsi="Arial" w:cs="Arial"/>
      <w:bCs/>
      <w:sz w:val="18"/>
      <w:szCs w:val="18"/>
      <w:lang w:eastAsia="en-GB"/>
    </w:rPr>
  </w:style>
  <w:style w:type="paragraph" w:customStyle="1" w:styleId="tdoc-header">
    <w:name w:val="tdoc-header"/>
    <w:rsid w:val="00AF55D8"/>
    <w:rPr>
      <w:rFonts w:ascii="Arial" w:hAnsi="Arial"/>
      <w:sz w:val="24"/>
      <w:lang w:val="en-GB" w:eastAsia="en-US"/>
    </w:rPr>
  </w:style>
  <w:style w:type="paragraph" w:customStyle="1" w:styleId="ListBullet6">
    <w:name w:val="List Bullet 6"/>
    <w:basedOn w:val="ListBullet5"/>
    <w:rsid w:val="00AF55D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0">
    <w:name w:val="TAL + Left: 1"/>
    <w:basedOn w:val="TALLeft125cm"/>
    <w:qFormat/>
    <w:rsid w:val="00AF55D8"/>
    <w:pPr>
      <w:ind w:left="851"/>
    </w:pPr>
    <w:rPr>
      <w:rFonts w:eastAsia="Batang"/>
    </w:rPr>
  </w:style>
  <w:style w:type="paragraph" w:styleId="NoSpacing">
    <w:name w:val="No Spacing"/>
    <w:basedOn w:val="Normal"/>
    <w:qFormat/>
    <w:rsid w:val="00AF55D8"/>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rsid w:val="00AF55D8"/>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FL">
    <w:name w:val="FL"/>
    <w:basedOn w:val="Normal"/>
    <w:rsid w:val="00AF55D8"/>
    <w:pPr>
      <w:keepNext/>
      <w:keepLines/>
      <w:spacing w:before="60"/>
      <w:jc w:val="center"/>
      <w:textAlignment w:val="auto"/>
    </w:pPr>
    <w:rPr>
      <w:rFonts w:ascii="Arial" w:eastAsia="宋体" w:hAnsi="Arial"/>
      <w:b/>
      <w:lang w:eastAsia="en-GB"/>
    </w:rPr>
  </w:style>
  <w:style w:type="paragraph" w:customStyle="1" w:styleId="CharCharChar">
    <w:name w:val="Char Char Char"/>
    <w:basedOn w:val="Normal"/>
    <w:semiHidden/>
    <w:rsid w:val="00AF55D8"/>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memoheader">
    <w:name w:val="memo header"/>
    <w:basedOn w:val="Normal"/>
    <w:semiHidden/>
    <w:rsid w:val="00AF55D8"/>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rsid w:val="00AF55D8"/>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F55D8"/>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2CharCharCharCharCharCharCharCharCharCharCharCharCharCharCharChar">
    <w:name w:val="Char Char2 Char Char Char Char Char Char Char Char Char Char Char Char Char Char Char Char"/>
    <w:basedOn w:val="Normal"/>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
    <w:name w:val="样式 段后: 12 磅"/>
    <w:basedOn w:val="Normal"/>
    <w:semiHidden/>
    <w:rsid w:val="00AF55D8"/>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Normal"/>
    <w:semiHidden/>
    <w:rsid w:val="00AF55D8"/>
    <w:pPr>
      <w:overflowPunct/>
      <w:autoSpaceDE/>
      <w:autoSpaceDN/>
      <w:adjustRightInd/>
      <w:spacing w:after="240"/>
      <w:textAlignment w:val="auto"/>
    </w:pPr>
    <w:rPr>
      <w:rFonts w:eastAsia="宋体" w:cs="宋体"/>
      <w:sz w:val="22"/>
    </w:rPr>
  </w:style>
  <w:style w:type="paragraph" w:customStyle="1" w:styleId="done">
    <w:name w:val="done"/>
    <w:basedOn w:val="Normal"/>
    <w:semiHidden/>
    <w:rsid w:val="00AF55D8"/>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Normal"/>
    <w:next w:val="Doc-text2"/>
    <w:qFormat/>
    <w:rsid w:val="00AF55D8"/>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a3">
    <w:name w:val="列出段落 字符"/>
    <w:uiPriority w:val="34"/>
    <w:qFormat/>
    <w:locked/>
    <w:rsid w:val="00536D9E"/>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20250;&#35758;&#30828;&#30424;\TSGR3_114-e\Docs\R3-214964.zip" TargetMode="External"/><Relationship Id="rId18" Type="http://schemas.openxmlformats.org/officeDocument/2006/relationships/hyperlink" Target="file:///D:\&#20250;&#35758;&#30828;&#30424;\TSGR3_114-e\Docs\R3-21528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20250;&#35758;&#30828;&#30424;\TSGR3_114-e\Docs\R3-214879.zip" TargetMode="External"/><Relationship Id="rId7" Type="http://schemas.openxmlformats.org/officeDocument/2006/relationships/styles" Target="styles.xml"/><Relationship Id="rId12" Type="http://schemas.openxmlformats.org/officeDocument/2006/relationships/hyperlink" Target="file:///D:\&#20250;&#35758;&#30828;&#30424;\TSGR3_114-e\Docs\R3-214914.zip" TargetMode="External"/><Relationship Id="rId17" Type="http://schemas.openxmlformats.org/officeDocument/2006/relationships/hyperlink" Target="file:///D:\&#20250;&#35758;&#30828;&#30424;\TSGR3_114-e\Docs\R3-214976.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20250;&#35758;&#30828;&#30424;\TSGR3_114-e\Docs\R3-214975.zip" TargetMode="External"/><Relationship Id="rId20" Type="http://schemas.openxmlformats.org/officeDocument/2006/relationships/hyperlink" Target="file:///D:\&#20250;&#35758;&#30828;&#30424;\TSGR3_114-e\Docs\R3-2157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20250;&#35758;&#30828;&#30424;\TSGR3_114-e\Docs\R3-214974.zip" TargetMode="External"/><Relationship Id="rId23" Type="http://schemas.openxmlformats.org/officeDocument/2006/relationships/hyperlink" Target="file:///D:\&#20250;&#35758;&#30828;&#30424;\TSGR3_114-e\Docs\R3-214881.zip" TargetMode="External"/><Relationship Id="rId10" Type="http://schemas.openxmlformats.org/officeDocument/2006/relationships/footnotes" Target="footnotes.xml"/><Relationship Id="rId19" Type="http://schemas.openxmlformats.org/officeDocument/2006/relationships/hyperlink" Target="file:///D:\&#20250;&#35758;&#30828;&#30424;\TSGR3_114-e\Docs\R3-2155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20250;&#35758;&#30828;&#30424;\TSGR3_114-e\Docs\R3-214965.zip" TargetMode="External"/><Relationship Id="rId22" Type="http://schemas.openxmlformats.org/officeDocument/2006/relationships/hyperlink" Target="file:///D:\&#20250;&#35758;&#30828;&#30424;\TSGR3_114-e\Docs\R3-2148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4.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1A6E0E-49AB-4C51-8F2A-C64F7BC4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6417</Words>
  <Characters>40174</Characters>
  <Application>Microsoft Office Word</Application>
  <DocSecurity>0</DocSecurity>
  <Lines>2363</Lines>
  <Paragraphs>1455</Paragraphs>
  <ScaleCrop>false</ScaleCrop>
  <Company/>
  <LinksUpToDate>false</LinksUpToDate>
  <CharactersWithSpaces>45136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Xu, Steven 1. (NSB - CN/Beijing)</cp:lastModifiedBy>
  <cp:revision>4</cp:revision>
  <cp:lastPrinted>2016-02-01T12:11:00Z</cp:lastPrinted>
  <dcterms:created xsi:type="dcterms:W3CDTF">2021-11-09T09:33:00Z</dcterms:created>
  <dcterms:modified xsi:type="dcterms:W3CDTF">2021-11-09T09:35:00Z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ContentTypeId">
    <vt:lpwstr>0x010100AF11D0C11A555748B237D6D1CAD807C8</vt:lpwstr>
  </property>
</Properties>
</file>