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EB5B" w14:textId="77777777" w:rsidR="008C5C7C" w:rsidRPr="00A16DF9" w:rsidRDefault="008C5C7C" w:rsidP="008C5C7C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en-US"/>
        </w:rPr>
      </w:pPr>
      <w:r w:rsidRPr="00A16DF9">
        <w:rPr>
          <w:rFonts w:cs="Arial"/>
          <w:b/>
          <w:sz w:val="22"/>
          <w:szCs w:val="22"/>
          <w:lang w:val="en-US"/>
        </w:rPr>
        <w:t>3</w:t>
      </w:r>
      <w:r>
        <w:rPr>
          <w:rFonts w:cs="Arial"/>
          <w:b/>
          <w:sz w:val="22"/>
          <w:szCs w:val="22"/>
          <w:lang w:val="en-US"/>
        </w:rPr>
        <w:t>GPP TSG-RAN WG</w:t>
      </w:r>
      <w:r>
        <w:rPr>
          <w:rFonts w:cs="Arial" w:hint="eastAsia"/>
          <w:b/>
          <w:sz w:val="22"/>
          <w:szCs w:val="22"/>
          <w:lang w:val="en-US" w:eastAsia="zh-CN"/>
        </w:rPr>
        <w:t>3</w:t>
      </w:r>
      <w:r w:rsidRPr="00A16DF9">
        <w:rPr>
          <w:rFonts w:cs="Arial"/>
          <w:b/>
          <w:sz w:val="22"/>
          <w:szCs w:val="22"/>
          <w:lang w:val="en-US"/>
        </w:rPr>
        <w:t xml:space="preserve"> #11</w:t>
      </w:r>
      <w:r>
        <w:rPr>
          <w:rFonts w:cs="Arial" w:hint="eastAsia"/>
          <w:b/>
          <w:sz w:val="22"/>
          <w:szCs w:val="22"/>
          <w:lang w:val="en-US" w:eastAsia="zh-CN"/>
        </w:rPr>
        <w:t>4</w:t>
      </w:r>
      <w:r w:rsidR="008F292A">
        <w:rPr>
          <w:rFonts w:cs="Arial"/>
          <w:b/>
          <w:sz w:val="22"/>
          <w:szCs w:val="22"/>
          <w:lang w:val="en-US" w:eastAsia="zh-CN"/>
        </w:rPr>
        <w:t>e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                             </w:t>
      </w:r>
      <w:r>
        <w:rPr>
          <w:rFonts w:eastAsia="SimSun" w:cs="Arial" w:hint="eastAsia"/>
          <w:b/>
          <w:sz w:val="22"/>
          <w:szCs w:val="22"/>
          <w:lang w:val="en-US" w:eastAsia="zh-CN"/>
        </w:rPr>
        <w:t xml:space="preserve">                           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</w:t>
      </w:r>
      <w:r w:rsidR="00941BBA">
        <w:rPr>
          <w:rFonts w:cs="Arial"/>
          <w:b/>
          <w:sz w:val="22"/>
          <w:szCs w:val="22"/>
          <w:lang w:val="en-US" w:eastAsia="zh-CN"/>
        </w:rPr>
        <w:t xml:space="preserve">     </w:t>
      </w:r>
      <w:r>
        <w:rPr>
          <w:rFonts w:eastAsia="SimSun" w:cs="Arial" w:hint="eastAsia"/>
          <w:b/>
          <w:sz w:val="22"/>
          <w:szCs w:val="22"/>
          <w:lang w:val="en-US" w:eastAsia="zh-CN"/>
        </w:rPr>
        <w:t>R3-21</w:t>
      </w:r>
      <w:r w:rsidR="0055722F">
        <w:rPr>
          <w:rFonts w:eastAsia="SimSun" w:cs="Arial" w:hint="eastAsia"/>
          <w:b/>
          <w:sz w:val="22"/>
          <w:szCs w:val="22"/>
          <w:lang w:val="en-US" w:eastAsia="zh-CN"/>
        </w:rPr>
        <w:t>5912</w:t>
      </w:r>
      <w:r w:rsidRPr="00A16DF9"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 w:rsidRPr="00DF5BF1">
        <w:rPr>
          <w:rFonts w:cs="Arial"/>
          <w:b/>
          <w:sz w:val="22"/>
          <w:szCs w:val="22"/>
          <w:lang w:val="en-US" w:eastAsia="zh-CN"/>
        </w:rPr>
        <w:t>R</w:t>
      </w:r>
      <w:r w:rsidRPr="00DF5BF1">
        <w:rPr>
          <w:rFonts w:cs="Arial" w:hint="eastAsia"/>
          <w:b/>
          <w:sz w:val="22"/>
          <w:szCs w:val="22"/>
          <w:lang w:val="en-US" w:eastAsia="zh-CN"/>
        </w:rPr>
        <w:t>3-215701</w:t>
      </w:r>
    </w:p>
    <w:p w14:paraId="5071FFF0" w14:textId="77777777" w:rsidR="008569ED" w:rsidRDefault="004660F1" w:rsidP="009F39E3">
      <w:pPr>
        <w:pStyle w:val="3GPPHeader"/>
        <w:ind w:left="1701" w:hanging="1701"/>
        <w:rPr>
          <w:lang w:val="en-GB"/>
        </w:rPr>
      </w:pPr>
      <w:r w:rsidRPr="009F39E3">
        <w:rPr>
          <w:rFonts w:hint="eastAsia"/>
          <w:lang w:val="en-GB"/>
        </w:rPr>
        <w:t>E</w:t>
      </w:r>
      <w:r w:rsidR="008C5C7C" w:rsidRPr="009F39E3">
        <w:rPr>
          <w:lang w:val="en-GB"/>
        </w:rPr>
        <w:t>-meeting</w:t>
      </w:r>
      <w:r w:rsidRPr="009F39E3">
        <w:rPr>
          <w:rFonts w:hint="eastAsia"/>
          <w:lang w:val="en-GB"/>
        </w:rPr>
        <w:t xml:space="preserve">, </w:t>
      </w:r>
      <w:r w:rsidR="008C5C7C" w:rsidRPr="009F39E3">
        <w:rPr>
          <w:rFonts w:hint="eastAsia"/>
          <w:lang w:val="en-GB"/>
        </w:rPr>
        <w:t>1st-11th, November,</w:t>
      </w:r>
      <w:r w:rsidR="008C5C7C" w:rsidRPr="009F39E3">
        <w:rPr>
          <w:lang w:val="en-GB"/>
        </w:rPr>
        <w:t xml:space="preserve"> 2021</w:t>
      </w:r>
    </w:p>
    <w:p w14:paraId="40747A05" w14:textId="77777777" w:rsidR="008569ED" w:rsidRPr="008C5C7C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8C5C7C">
        <w:rPr>
          <w:rFonts w:eastAsia="SimSun" w:hint="eastAsia"/>
          <w:lang w:val="en-GB" w:eastAsia="zh-CN"/>
        </w:rPr>
        <w:t>23.2</w:t>
      </w:r>
    </w:p>
    <w:p w14:paraId="4F79F7DE" w14:textId="77777777" w:rsidR="008569ED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Source:</w:t>
      </w:r>
      <w:r>
        <w:rPr>
          <w:lang w:val="en-GB"/>
        </w:rPr>
        <w:tab/>
      </w:r>
      <w:r>
        <w:rPr>
          <w:rFonts w:eastAsia="SimSun" w:hint="eastAsia"/>
          <w:lang w:val="en-GB" w:eastAsia="zh-CN"/>
        </w:rPr>
        <w:t>CMCC</w:t>
      </w:r>
      <w:r w:rsidR="00506903">
        <w:rPr>
          <w:rFonts w:eastAsia="SimSun" w:hint="eastAsia"/>
          <w:lang w:val="en-GB" w:eastAsia="zh-CN"/>
        </w:rPr>
        <w:t xml:space="preserve"> (moderator)</w:t>
      </w:r>
    </w:p>
    <w:p w14:paraId="1526E8A0" w14:textId="77777777" w:rsidR="008569ED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</w:t>
      </w:r>
      <w:r>
        <w:rPr>
          <w:rFonts w:eastAsia="SimSun" w:hint="eastAsia"/>
          <w:lang w:val="en-GB" w:eastAsia="zh-CN"/>
        </w:rPr>
        <w:t>o</w:t>
      </w:r>
      <w:r>
        <w:rPr>
          <w:lang w:val="en-GB"/>
        </w:rPr>
        <w:t xml:space="preserve">ffline </w:t>
      </w:r>
      <w:r>
        <w:rPr>
          <w:rFonts w:eastAsia="SimSun" w:hint="eastAsia"/>
          <w:lang w:val="en-GB" w:eastAsia="zh-CN"/>
        </w:rPr>
        <w:t>d</w:t>
      </w:r>
      <w:r>
        <w:rPr>
          <w:lang w:val="en-GB"/>
        </w:rPr>
        <w:t>iscussion on</w:t>
      </w:r>
      <w:r w:rsidR="008C5C7C">
        <w:rPr>
          <w:rFonts w:eastAsia="SimSun" w:hint="eastAsia"/>
          <w:lang w:val="en-GB" w:eastAsia="zh-CN"/>
        </w:rPr>
        <w:t xml:space="preserve"> A</w:t>
      </w:r>
      <w:r w:rsidR="008C5C7C">
        <w:rPr>
          <w:rFonts w:eastAsia="SimSun"/>
          <w:lang w:val="en-GB" w:eastAsia="zh-CN"/>
        </w:rPr>
        <w:t>uthorization</w:t>
      </w:r>
      <w:r w:rsidR="008C5C7C">
        <w:rPr>
          <w:rFonts w:eastAsia="SimSun" w:hint="eastAsia"/>
          <w:lang w:val="en-GB" w:eastAsia="zh-CN"/>
        </w:rPr>
        <w:t xml:space="preserve"> for SL relay</w:t>
      </w:r>
    </w:p>
    <w:p w14:paraId="10B707F6" w14:textId="77777777" w:rsidR="008569ED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>
        <w:rPr>
          <w:rFonts w:eastAsia="SimSun" w:hint="eastAsia"/>
          <w:lang w:val="en-GB" w:eastAsia="zh-CN"/>
        </w:rPr>
        <w:t>Discussion</w:t>
      </w:r>
    </w:p>
    <w:p w14:paraId="58B926EE" w14:textId="77777777" w:rsidR="008569ED" w:rsidRDefault="008569ED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52176C00" w14:textId="77777777" w:rsidR="008569ED" w:rsidRPr="006A621C" w:rsidRDefault="008569ED" w:rsidP="006A621C">
      <w:pPr>
        <w:widowControl w:val="0"/>
        <w:ind w:left="144" w:hanging="144"/>
        <w:rPr>
          <w:rFonts w:eastAsia="SimSun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This contribution</w:t>
      </w:r>
      <w:r w:rsidRPr="006A621C">
        <w:rPr>
          <w:rFonts w:eastAsia="SimSun"/>
          <w:color w:val="000000"/>
          <w:sz w:val="20"/>
          <w:szCs w:val="20"/>
          <w:lang w:eastAsia="zh-CN"/>
        </w:rPr>
        <w:t xml:space="preserve"> provides the summary of the following email discussion,</w:t>
      </w:r>
    </w:p>
    <w:p w14:paraId="67971949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color w:val="FF00FF"/>
          <w:sz w:val="18"/>
          <w:lang w:eastAsia="en-US"/>
        </w:rPr>
        <w:t xml:space="preserve">CB: # </w:t>
      </w:r>
      <w:r>
        <w:rPr>
          <w:b/>
          <w:bCs/>
          <w:color w:val="FF00FF"/>
          <w:sz w:val="18"/>
          <w:szCs w:val="18"/>
        </w:rPr>
        <w:t>SLRelay1_Authorization</w:t>
      </w:r>
    </w:p>
    <w:p w14:paraId="2AB1E4D4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 xml:space="preserve">- Introduce new IEs for 5G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authorization,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NR UE-PC5-AMBR, PC5 QoS parameters?</w:t>
      </w:r>
    </w:p>
    <w:p w14:paraId="05A474A8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Impact on the NG/</w:t>
      </w:r>
      <w:proofErr w:type="spellStart"/>
      <w:r>
        <w:rPr>
          <w:b/>
          <w:bCs/>
          <w:color w:val="FF00FF"/>
          <w:sz w:val="18"/>
          <w:szCs w:val="18"/>
        </w:rPr>
        <w:t>Xn</w:t>
      </w:r>
      <w:proofErr w:type="spellEnd"/>
      <w:r>
        <w:rPr>
          <w:b/>
          <w:bCs/>
          <w:color w:val="FF00FF"/>
          <w:sz w:val="18"/>
          <w:szCs w:val="18"/>
        </w:rPr>
        <w:t>/F1 interface messages?</w:t>
      </w:r>
    </w:p>
    <w:p w14:paraId="111C0A21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Capture agreements and open issues</w:t>
      </w:r>
    </w:p>
    <w:p w14:paraId="7BBD5732" w14:textId="77777777" w:rsidR="006A621C" w:rsidRDefault="006A621C" w:rsidP="006A621C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(CMCC - moderator)</w:t>
      </w:r>
    </w:p>
    <w:p w14:paraId="29C716BF" w14:textId="77777777" w:rsidR="006A621C" w:rsidRDefault="006A621C" w:rsidP="006A621C">
      <w:pPr>
        <w:rPr>
          <w:rFonts w:eastAsiaTheme="minorEastAsia" w:cs="Calibri"/>
          <w:color w:val="000000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</w:rPr>
        <w:t xml:space="preserve">Summary of offline disc </w:t>
      </w:r>
      <w:hyperlink r:id="rId7" w:history="1">
        <w:r>
          <w:rPr>
            <w:rStyle w:val="Hyperlink"/>
            <w:rFonts w:cs="Calibri"/>
            <w:sz w:val="18"/>
            <w:szCs w:val="18"/>
          </w:rPr>
          <w:t>R3-215912</w:t>
        </w:r>
      </w:hyperlink>
    </w:p>
    <w:p w14:paraId="55C06158" w14:textId="77777777" w:rsidR="00D74ACC" w:rsidRDefault="00D74ACC" w:rsidP="006A621C">
      <w:pPr>
        <w:rPr>
          <w:rFonts w:eastAsiaTheme="minorEastAsia" w:cs="Calibri"/>
          <w:color w:val="000000"/>
          <w:sz w:val="18"/>
          <w:szCs w:val="18"/>
          <w:lang w:eastAsia="zh-CN"/>
        </w:rPr>
      </w:pPr>
    </w:p>
    <w:p w14:paraId="50636381" w14:textId="77777777" w:rsidR="00D74ACC" w:rsidRDefault="00D74ACC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Since this is the first meeting to discuss </w:t>
      </w:r>
      <w:proofErr w:type="spellStart"/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sidelink</w:t>
      </w:r>
      <w:proofErr w:type="spellEnd"/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relay </w:t>
      </w:r>
      <w:r w:rsidR="0072464D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WI 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in RAN3, the moderator proposes to focus on the high-level agreement first, whether to discuss the stage 3 IE details and CRs </w:t>
      </w:r>
      <w:r w:rsidR="00603F6B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at this meeting 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can be considered later</w:t>
      </w:r>
      <w:r w:rsidR="001765F4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,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pending on the progress.</w:t>
      </w:r>
    </w:p>
    <w:p w14:paraId="0FED3358" w14:textId="77777777" w:rsidR="007E6456" w:rsidRDefault="007E6456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</w:p>
    <w:p w14:paraId="19D76487" w14:textId="77777777" w:rsidR="007E6456" w:rsidRPr="007E6456" w:rsidRDefault="007E6456" w:rsidP="006A621C">
      <w:pPr>
        <w:rPr>
          <w:rFonts w:eastAsiaTheme="minorEastAsia"/>
          <w:sz w:val="20"/>
          <w:szCs w:val="20"/>
          <w:lang w:eastAsia="zh-CN"/>
        </w:rPr>
      </w:pPr>
      <w:bookmarkStart w:id="0" w:name="_Hlk71889059"/>
      <w:r w:rsidRPr="007E6456">
        <w:rPr>
          <w:color w:val="FF0000"/>
          <w:sz w:val="20"/>
          <w:szCs w:val="20"/>
        </w:rPr>
        <w:t xml:space="preserve">Please provide your views by </w:t>
      </w:r>
      <w:r w:rsidRPr="00AA6CB2">
        <w:rPr>
          <w:b/>
          <w:bCs/>
          <w:color w:val="FF0000"/>
          <w:sz w:val="20"/>
          <w:szCs w:val="20"/>
          <w:u w:val="single"/>
        </w:rPr>
        <w:t>11:00 UTC Wednesday November 3</w:t>
      </w:r>
      <w:r w:rsidRPr="00AA6CB2">
        <w:rPr>
          <w:b/>
          <w:bCs/>
          <w:color w:val="FF0000"/>
          <w:sz w:val="20"/>
          <w:szCs w:val="20"/>
          <w:u w:val="single"/>
          <w:vertAlign w:val="superscript"/>
        </w:rPr>
        <w:t>rd</w:t>
      </w:r>
      <w:r w:rsidRPr="00AA6CB2">
        <w:rPr>
          <w:color w:val="FF0000"/>
          <w:sz w:val="20"/>
          <w:szCs w:val="20"/>
          <w:u w:val="single"/>
        </w:rPr>
        <w:t>,</w:t>
      </w:r>
      <w:r w:rsidRPr="007E6456">
        <w:rPr>
          <w:color w:val="FF0000"/>
          <w:sz w:val="20"/>
          <w:szCs w:val="20"/>
        </w:rPr>
        <w:t xml:space="preserve"> so that they may be taken into account </w:t>
      </w:r>
      <w:bookmarkEnd w:id="0"/>
      <w:r w:rsidRPr="007E6456">
        <w:rPr>
          <w:color w:val="FF0000"/>
          <w:sz w:val="20"/>
          <w:szCs w:val="20"/>
        </w:rPr>
        <w:t>during the online session.</w:t>
      </w:r>
    </w:p>
    <w:p w14:paraId="7738534D" w14:textId="77777777" w:rsidR="008569ED" w:rsidRDefault="008569ED">
      <w:pPr>
        <w:pStyle w:val="Heading1"/>
        <w:rPr>
          <w:lang w:val="en-GB"/>
        </w:rPr>
      </w:pPr>
      <w:r>
        <w:rPr>
          <w:lang w:val="en-GB"/>
        </w:rPr>
        <w:t>For the Chairman’s Notes</w:t>
      </w:r>
    </w:p>
    <w:p w14:paraId="46E09D05" w14:textId="77777777" w:rsidR="008569ED" w:rsidRPr="00AA6CB2" w:rsidRDefault="008569ED">
      <w:pPr>
        <w:rPr>
          <w:rFonts w:eastAsiaTheme="minorEastAsia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Propose to capture the following:</w:t>
      </w:r>
      <w:r w:rsidR="00AA6CB2">
        <w:rPr>
          <w:rFonts w:eastAsiaTheme="minorEastAsia" w:hint="eastAsia"/>
          <w:color w:val="000000"/>
          <w:sz w:val="20"/>
          <w:szCs w:val="20"/>
          <w:lang w:eastAsia="zh-CN"/>
        </w:rPr>
        <w:t xml:space="preserve"> [TBD]</w:t>
      </w:r>
    </w:p>
    <w:p w14:paraId="31F49FF6" w14:textId="77777777" w:rsidR="008569ED" w:rsidRDefault="006A621C">
      <w:p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 w:hint="eastAsia"/>
          <w:color w:val="000000"/>
          <w:sz w:val="18"/>
        </w:rPr>
        <w:t xml:space="preserve"> </w:t>
      </w:r>
    </w:p>
    <w:p w14:paraId="10A95D5D" w14:textId="77777777" w:rsidR="008569ED" w:rsidRDefault="008569ED">
      <w:pPr>
        <w:rPr>
          <w:rFonts w:ascii="Calibri" w:hAnsi="Calibri" w:cs="Calibri"/>
          <w:color w:val="000000"/>
          <w:sz w:val="18"/>
        </w:rPr>
      </w:pPr>
    </w:p>
    <w:p w14:paraId="4C6F66B7" w14:textId="77777777" w:rsidR="007E6456" w:rsidRPr="00182600" w:rsidRDefault="008569ED" w:rsidP="007E6456">
      <w:pPr>
        <w:pStyle w:val="Heading1"/>
        <w:rPr>
          <w:rFonts w:eastAsiaTheme="minorEastAsia"/>
          <w:lang w:val="en-GB" w:eastAsia="zh-CN"/>
        </w:rPr>
      </w:pPr>
      <w:r>
        <w:rPr>
          <w:lang w:val="en-GB"/>
        </w:rPr>
        <w:t>Discussion</w:t>
      </w:r>
      <w:r w:rsidR="007E6456">
        <w:rPr>
          <w:rFonts w:eastAsiaTheme="minorEastAsia" w:hint="eastAsia"/>
          <w:lang w:val="en-GB" w:eastAsia="zh-CN"/>
        </w:rPr>
        <w:t xml:space="preserve"> </w:t>
      </w:r>
    </w:p>
    <w:p w14:paraId="68C46194" w14:textId="77777777" w:rsidR="0050131E" w:rsidRPr="0050131E" w:rsidRDefault="0050131E" w:rsidP="0050131E">
      <w:pPr>
        <w:rPr>
          <w:sz w:val="20"/>
          <w:szCs w:val="20"/>
        </w:rPr>
      </w:pPr>
      <w:r w:rsidRPr="0050131E">
        <w:rPr>
          <w:sz w:val="20"/>
          <w:szCs w:val="20"/>
        </w:rPr>
        <w:t>A</w:t>
      </w:r>
      <w:r w:rsidRPr="0050131E">
        <w:rPr>
          <w:rFonts w:hint="eastAsia"/>
          <w:sz w:val="20"/>
          <w:szCs w:val="20"/>
        </w:rPr>
        <w:t>uthorization for relay UE and remote UE for L2 and L3 UE to network relay has</w:t>
      </w:r>
      <w:r w:rsidRPr="0050131E">
        <w:rPr>
          <w:sz w:val="20"/>
          <w:szCs w:val="20"/>
        </w:rPr>
        <w:t xml:space="preserve"> been addressed in </w:t>
      </w:r>
      <w:r w:rsidRPr="0050131E">
        <w:rPr>
          <w:rFonts w:hint="eastAsia"/>
          <w:sz w:val="20"/>
          <w:szCs w:val="20"/>
        </w:rPr>
        <w:t xml:space="preserve">R17 SL relay </w:t>
      </w:r>
      <w:r w:rsidRPr="0050131E">
        <w:rPr>
          <w:sz w:val="20"/>
          <w:szCs w:val="20"/>
        </w:rPr>
        <w:t>WI objectives</w:t>
      </w:r>
      <w:r w:rsidRPr="0050131E">
        <w:rPr>
          <w:rFonts w:hint="eastAsia"/>
          <w:sz w:val="20"/>
          <w:szCs w:val="20"/>
        </w:rPr>
        <w:t xml:space="preserve"> [1]</w:t>
      </w:r>
      <w:r w:rsidRPr="0050131E">
        <w:rPr>
          <w:sz w:val="20"/>
          <w:szCs w:val="20"/>
        </w:rPr>
        <w:t>. Both L</w:t>
      </w:r>
      <w:r w:rsidRPr="0050131E">
        <w:rPr>
          <w:rFonts w:hint="eastAsia"/>
          <w:sz w:val="20"/>
          <w:szCs w:val="20"/>
        </w:rPr>
        <w:t>2</w:t>
      </w:r>
      <w:r w:rsidRPr="0050131E">
        <w:rPr>
          <w:sz w:val="20"/>
          <w:szCs w:val="20"/>
        </w:rPr>
        <w:t xml:space="preserve"> and L</w:t>
      </w:r>
      <w:r w:rsidRPr="0050131E">
        <w:rPr>
          <w:rFonts w:hint="eastAsia"/>
          <w:sz w:val="20"/>
          <w:szCs w:val="20"/>
        </w:rPr>
        <w:t>3</w:t>
      </w:r>
      <w:r w:rsidRPr="0050131E">
        <w:rPr>
          <w:sz w:val="20"/>
          <w:szCs w:val="20"/>
        </w:rPr>
        <w:t xml:space="preserve"> SL relay should be discussed with LTE solution as baseline. </w:t>
      </w:r>
    </w:p>
    <w:p w14:paraId="50E06892" w14:textId="77777777" w:rsidR="0050131E" w:rsidRPr="0050131E" w:rsidRDefault="0050131E" w:rsidP="0050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0131E">
        <w:rPr>
          <w:rFonts w:hint="eastAsia"/>
          <w:sz w:val="20"/>
          <w:szCs w:val="20"/>
        </w:rPr>
        <w:t>Work item objectives on aspects common to both L2 and L3:</w:t>
      </w:r>
    </w:p>
    <w:p w14:paraId="4C1881E7" w14:textId="77777777" w:rsidR="0050131E" w:rsidRPr="0050131E" w:rsidRDefault="0050131E" w:rsidP="0050131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 w:rsidRPr="0050131E">
        <w:rPr>
          <w:rFonts w:ascii="Times New Roman" w:hAnsi="Times New Roman"/>
        </w:rPr>
        <w:t xml:space="preserve">Specify mechanisms for </w:t>
      </w:r>
      <w:r w:rsidRPr="0050131E">
        <w:rPr>
          <w:rFonts w:ascii="Times New Roman" w:hAnsi="Times New Roman"/>
          <w:b/>
          <w:bCs/>
        </w:rPr>
        <w:t>Relay and Remote UE authorization</w:t>
      </w:r>
      <w:r w:rsidRPr="0050131E">
        <w:rPr>
          <w:rFonts w:ascii="Times New Roman" w:hAnsi="Times New Roman"/>
        </w:rPr>
        <w:t xml:space="preserve"> for L3 and L2 relaying [RAN3]</w:t>
      </w:r>
    </w:p>
    <w:p w14:paraId="633C6517" w14:textId="77777777" w:rsidR="0050131E" w:rsidRPr="0050131E" w:rsidRDefault="0050131E" w:rsidP="0050131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 w:rsidRPr="0050131E">
        <w:rPr>
          <w:rFonts w:ascii="Times New Roman" w:hAnsi="Times New Roman"/>
        </w:rPr>
        <w:t>Re-use LTE as baseline</w:t>
      </w:r>
    </w:p>
    <w:p w14:paraId="1EFF0BF5" w14:textId="77777777" w:rsidR="0050131E" w:rsidRPr="0050131E" w:rsidRDefault="0050131E" w:rsidP="0050131E">
      <w:pPr>
        <w:rPr>
          <w:rFonts w:eastAsia="SimSun"/>
          <w:sz w:val="20"/>
          <w:szCs w:val="20"/>
          <w:lang w:val="en-GB" w:eastAsia="zh-CN"/>
        </w:rPr>
      </w:pPr>
    </w:p>
    <w:p w14:paraId="397A7F5C" w14:textId="77777777" w:rsidR="008569ED" w:rsidRPr="00A94FCC" w:rsidRDefault="00B07250" w:rsidP="00A94FCC">
      <w:pPr>
        <w:pStyle w:val="Heading2"/>
      </w:pPr>
      <w:r>
        <w:rPr>
          <w:rFonts w:hint="eastAsia"/>
        </w:rPr>
        <w:t>Issue 1- 5G</w:t>
      </w:r>
      <w:r>
        <w:rPr>
          <w:rFonts w:eastAsia="SimSun" w:hint="eastAsia"/>
          <w:lang w:eastAsia="zh-CN"/>
        </w:rPr>
        <w:t xml:space="preserve"> </w:t>
      </w:r>
      <w:proofErr w:type="spellStart"/>
      <w:r w:rsidR="0050131E" w:rsidRPr="00A94FCC">
        <w:rPr>
          <w:rFonts w:hint="eastAsia"/>
        </w:rPr>
        <w:t>ProSe</w:t>
      </w:r>
      <w:proofErr w:type="spellEnd"/>
      <w:r w:rsidR="0050131E" w:rsidRPr="00A94FCC">
        <w:rPr>
          <w:rFonts w:hint="eastAsia"/>
        </w:rPr>
        <w:t xml:space="preserve"> </w:t>
      </w:r>
      <w:r w:rsidR="005756DB">
        <w:t>Authori</w:t>
      </w:r>
      <w:r w:rsidR="005756DB">
        <w:rPr>
          <w:rFonts w:eastAsiaTheme="minorEastAsia"/>
          <w:lang w:eastAsia="zh-CN"/>
        </w:rPr>
        <w:t>z</w:t>
      </w:r>
      <w:r w:rsidR="005756DB" w:rsidRPr="00385670">
        <w:t>ed</w:t>
      </w:r>
    </w:p>
    <w:p w14:paraId="2B74BF98" w14:textId="77777777" w:rsidR="008569ED" w:rsidRDefault="00A94FCC">
      <w:pPr>
        <w:rPr>
          <w:rFonts w:eastAsia="SimSun"/>
          <w:sz w:val="20"/>
          <w:szCs w:val="20"/>
          <w:lang w:eastAsia="zh-CN"/>
        </w:rPr>
      </w:pPr>
      <w:r w:rsidRPr="00A94FCC">
        <w:rPr>
          <w:rFonts w:eastAsia="SimSun"/>
          <w:sz w:val="20"/>
          <w:szCs w:val="20"/>
          <w:lang w:val="en-GB" w:eastAsia="zh-CN"/>
        </w:rPr>
        <w:t>A</w:t>
      </w:r>
      <w:r w:rsidRPr="00A94FCC">
        <w:rPr>
          <w:rFonts w:eastAsia="SimSun" w:hint="eastAsia"/>
          <w:sz w:val="20"/>
          <w:szCs w:val="20"/>
          <w:lang w:val="en-GB" w:eastAsia="zh-CN"/>
        </w:rPr>
        <w:t>s men</w:t>
      </w:r>
      <w:r w:rsidR="00B90855">
        <w:rPr>
          <w:rFonts w:eastAsia="SimSun" w:hint="eastAsia"/>
          <w:sz w:val="20"/>
          <w:szCs w:val="20"/>
          <w:lang w:val="en-GB" w:eastAsia="zh-CN"/>
        </w:rPr>
        <w:t xml:space="preserve">tioned in </w:t>
      </w:r>
      <w:r w:rsidRPr="00A94FCC">
        <w:rPr>
          <w:rFonts w:eastAsia="SimSun" w:hint="eastAsia"/>
          <w:sz w:val="20"/>
          <w:szCs w:val="20"/>
          <w:lang w:val="en-GB" w:eastAsia="zh-CN"/>
        </w:rPr>
        <w:t>contributions</w:t>
      </w:r>
      <w:r w:rsidR="00B90855">
        <w:rPr>
          <w:rFonts w:eastAsia="SimSun" w:hint="eastAsia"/>
          <w:sz w:val="20"/>
          <w:szCs w:val="20"/>
          <w:lang w:val="en-GB" w:eastAsia="zh-CN"/>
        </w:rPr>
        <w:t xml:space="preserve"> [2] [3] [4] [5] [6] [7] [8]</w:t>
      </w:r>
      <w:r w:rsidRPr="00A94FCC">
        <w:rPr>
          <w:rFonts w:eastAsia="SimSun" w:hint="eastAsia"/>
          <w:sz w:val="20"/>
          <w:szCs w:val="20"/>
          <w:lang w:val="en-GB" w:eastAsia="zh-CN"/>
        </w:rPr>
        <w:t xml:space="preserve">, </w:t>
      </w:r>
      <w:r w:rsidRPr="00A94FCC">
        <w:rPr>
          <w:sz w:val="20"/>
          <w:szCs w:val="20"/>
        </w:rPr>
        <w:t xml:space="preserve">SA2 has already specified the procedures for service authorization to NG-RAN in </w:t>
      </w:r>
      <w:r w:rsidRPr="00A94FCC">
        <w:rPr>
          <w:bCs/>
          <w:sz w:val="20"/>
          <w:szCs w:val="20"/>
        </w:rPr>
        <w:t>TS 23.304 clause 6.6</w:t>
      </w:r>
      <w:r w:rsidRPr="00A94FCC">
        <w:rPr>
          <w:rFonts w:eastAsia="SimSun" w:hint="eastAsia"/>
          <w:bCs/>
          <w:sz w:val="20"/>
          <w:szCs w:val="20"/>
          <w:lang w:eastAsia="zh-CN"/>
        </w:rPr>
        <w:t xml:space="preserve"> </w:t>
      </w:r>
      <w:r w:rsidRPr="00A94FCC">
        <w:rPr>
          <w:sz w:val="20"/>
          <w:szCs w:val="20"/>
        </w:rPr>
        <w:t>to make support of SL relay</w:t>
      </w:r>
      <w:r w:rsidRPr="00A94FCC">
        <w:rPr>
          <w:rFonts w:eastAsia="SimSun" w:hint="eastAsia"/>
          <w:sz w:val="20"/>
          <w:szCs w:val="20"/>
          <w:lang w:eastAsia="zh-CN"/>
        </w:rPr>
        <w:t xml:space="preserve">. </w:t>
      </w:r>
      <w:r w:rsidR="00B90855">
        <w:rPr>
          <w:rFonts w:eastAsia="SimSun" w:hint="eastAsia"/>
          <w:sz w:val="20"/>
          <w:szCs w:val="20"/>
          <w:lang w:eastAsia="zh-CN"/>
        </w:rPr>
        <w:t xml:space="preserve">We list relative text as </w:t>
      </w:r>
      <w:r w:rsidR="00B90855">
        <w:rPr>
          <w:rFonts w:eastAsia="SimSun"/>
          <w:sz w:val="20"/>
          <w:szCs w:val="20"/>
          <w:lang w:eastAsia="zh-CN"/>
        </w:rPr>
        <w:t>fo</w:t>
      </w:r>
      <w:r w:rsidR="00B90855">
        <w:rPr>
          <w:rFonts w:eastAsia="SimSun" w:hint="eastAsia"/>
          <w:sz w:val="20"/>
          <w:szCs w:val="20"/>
          <w:lang w:eastAsia="zh-CN"/>
        </w:rPr>
        <w:t>llo</w:t>
      </w:r>
      <w:r w:rsidR="00B90855">
        <w:rPr>
          <w:rFonts w:eastAsia="SimSun"/>
          <w:sz w:val="20"/>
          <w:szCs w:val="20"/>
          <w:lang w:eastAsia="zh-CN"/>
        </w:rPr>
        <w:t>w</w:t>
      </w:r>
      <w:r w:rsidR="00B90855">
        <w:rPr>
          <w:rFonts w:eastAsia="SimSun" w:hint="eastAsia"/>
          <w:sz w:val="20"/>
          <w:szCs w:val="20"/>
          <w:lang w:eastAsia="zh-CN"/>
        </w:rPr>
        <w:t>:</w:t>
      </w:r>
    </w:p>
    <w:p w14:paraId="38E6F586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 w:rsidRPr="00543219">
        <w:rPr>
          <w:rFonts w:cs="Arial"/>
          <w:sz w:val="20"/>
          <w:szCs w:val="20"/>
        </w:rPr>
        <w:lastRenderedPageBreak/>
        <w:t>6.6</w:t>
      </w:r>
      <w:r w:rsidRPr="00543219">
        <w:rPr>
          <w:rFonts w:cs="Arial"/>
          <w:sz w:val="20"/>
          <w:szCs w:val="20"/>
        </w:rPr>
        <w:tab/>
        <w:t>Procedures for Service Authorization to NG-RAN</w:t>
      </w:r>
    </w:p>
    <w:p w14:paraId="0F65DE37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 w:rsidRPr="00543219">
        <w:rPr>
          <w:rFonts w:cs="Arial"/>
          <w:sz w:val="20"/>
          <w:szCs w:val="20"/>
        </w:rPr>
        <w:t>6.6.2</w:t>
      </w:r>
      <w:r w:rsidRPr="00543219">
        <w:rPr>
          <w:rFonts w:cs="Arial"/>
          <w:sz w:val="20"/>
          <w:szCs w:val="20"/>
        </w:rPr>
        <w:tab/>
        <w:t>Registration procedure</w:t>
      </w:r>
    </w:p>
    <w:p w14:paraId="520A90DD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Registration procedure for UE is performed as defined in TS 23.502 [5] clause 4.2.2.2 with the following additions:</w:t>
      </w:r>
    </w:p>
    <w:p w14:paraId="7A64408E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……</w:t>
      </w:r>
    </w:p>
    <w:p w14:paraId="730D725B" w14:textId="77777777" w:rsidR="00543219" w:rsidRPr="007F452C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rFonts w:hint="eastAsia"/>
          <w:sz w:val="20"/>
          <w:szCs w:val="20"/>
          <w:highlight w:val="green"/>
        </w:rPr>
        <w:t xml:space="preserve"> </w:t>
      </w:r>
      <w:r w:rsidRPr="007441B6">
        <w:rPr>
          <w:sz w:val="20"/>
          <w:szCs w:val="20"/>
          <w:highlight w:val="green"/>
        </w:rPr>
        <w:t xml:space="preserve">If the UE is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services,</w:t>
      </w:r>
      <w:r w:rsidRPr="007F452C">
        <w:rPr>
          <w:sz w:val="20"/>
          <w:szCs w:val="20"/>
        </w:rPr>
        <w:t xml:space="preserve"> then the AMF shall include in a NGAP message sent to NG-RAN:</w:t>
      </w:r>
    </w:p>
    <w:p w14:paraId="65E9071D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  <w:highlight w:val="cyan"/>
        </w:rPr>
      </w:pPr>
      <w:r w:rsidRPr="007F452C">
        <w:rPr>
          <w:sz w:val="20"/>
          <w:szCs w:val="20"/>
        </w:rPr>
        <w:t>-</w:t>
      </w:r>
      <w:r w:rsidRPr="007F452C">
        <w:rPr>
          <w:rFonts w:hint="eastAsia"/>
          <w:sz w:val="20"/>
          <w:szCs w:val="20"/>
        </w:rPr>
        <w:t xml:space="preserve"> </w:t>
      </w:r>
      <w:r w:rsidRPr="007F452C">
        <w:rPr>
          <w:sz w:val="20"/>
          <w:szCs w:val="20"/>
        </w:rPr>
        <w:t xml:space="preserve">"5G </w:t>
      </w:r>
      <w:proofErr w:type="spellStart"/>
      <w:r w:rsidRPr="007F452C">
        <w:rPr>
          <w:sz w:val="20"/>
          <w:szCs w:val="20"/>
        </w:rPr>
        <w:t>ProSe</w:t>
      </w:r>
      <w:proofErr w:type="spellEnd"/>
      <w:r w:rsidRPr="007F452C">
        <w:rPr>
          <w:sz w:val="20"/>
          <w:szCs w:val="20"/>
        </w:rPr>
        <w:t xml:space="preserve"> </w:t>
      </w:r>
      <w:proofErr w:type="spellStart"/>
      <w:r w:rsidRPr="007F452C">
        <w:rPr>
          <w:sz w:val="20"/>
          <w:szCs w:val="20"/>
        </w:rPr>
        <w:t>authorised</w:t>
      </w:r>
      <w:proofErr w:type="spellEnd"/>
      <w:r w:rsidRPr="007F452C">
        <w:rPr>
          <w:sz w:val="20"/>
          <w:szCs w:val="20"/>
        </w:rPr>
        <w:t>" information, including one or more of the following:</w:t>
      </w:r>
    </w:p>
    <w:p w14:paraId="37C2DFB1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Direct </w:t>
      </w:r>
      <w:proofErr w:type="gramStart"/>
      <w:r w:rsidRPr="007441B6">
        <w:rPr>
          <w:sz w:val="20"/>
          <w:szCs w:val="20"/>
          <w:highlight w:val="green"/>
        </w:rPr>
        <w:t>Discovery;</w:t>
      </w:r>
      <w:proofErr w:type="gramEnd"/>
    </w:p>
    <w:p w14:paraId="4A0C6251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Direct </w:t>
      </w:r>
      <w:proofErr w:type="gramStart"/>
      <w:r w:rsidRPr="007441B6">
        <w:rPr>
          <w:sz w:val="20"/>
          <w:szCs w:val="20"/>
          <w:highlight w:val="green"/>
        </w:rPr>
        <w:t>Communication;</w:t>
      </w:r>
      <w:proofErr w:type="gramEnd"/>
    </w:p>
    <w:p w14:paraId="58248F2C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Layer-2 UE-to-Network </w:t>
      </w:r>
      <w:proofErr w:type="gramStart"/>
      <w:r w:rsidRPr="007441B6">
        <w:rPr>
          <w:sz w:val="20"/>
          <w:szCs w:val="20"/>
          <w:highlight w:val="green"/>
        </w:rPr>
        <w:t>Relay;</w:t>
      </w:r>
      <w:proofErr w:type="gramEnd"/>
    </w:p>
    <w:p w14:paraId="0D956B58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Layer-3 UE-to-Network </w:t>
      </w:r>
      <w:proofErr w:type="gramStart"/>
      <w:r w:rsidRPr="007441B6">
        <w:rPr>
          <w:sz w:val="20"/>
          <w:szCs w:val="20"/>
          <w:highlight w:val="green"/>
        </w:rPr>
        <w:t>Relay;</w:t>
      </w:r>
      <w:proofErr w:type="gramEnd"/>
    </w:p>
    <w:p w14:paraId="3843D913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Layer-2 Remote UE.</w:t>
      </w:r>
    </w:p>
    <w:p w14:paraId="1DEB7A08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  <w:highlight w:val="yellow"/>
        </w:rPr>
        <w:t>-</w:t>
      </w:r>
      <w:r w:rsidRPr="00543219">
        <w:rPr>
          <w:rFonts w:hint="eastAsia"/>
          <w:sz w:val="20"/>
          <w:szCs w:val="20"/>
          <w:highlight w:val="yellow"/>
        </w:rPr>
        <w:t xml:space="preserve">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</w:t>
      </w:r>
      <w:r w:rsidRPr="007441B6">
        <w:rPr>
          <w:sz w:val="20"/>
          <w:szCs w:val="20"/>
        </w:rPr>
        <w:t xml:space="preserve"> used by NG-RAN for the resource management of UE's PC5 transmission for 5G </w:t>
      </w:r>
      <w:proofErr w:type="spellStart"/>
      <w:r w:rsidRPr="007441B6">
        <w:rPr>
          <w:sz w:val="20"/>
          <w:szCs w:val="20"/>
        </w:rPr>
        <w:t>ProSe</w:t>
      </w:r>
      <w:proofErr w:type="spellEnd"/>
      <w:r w:rsidRPr="007441B6">
        <w:rPr>
          <w:sz w:val="20"/>
          <w:szCs w:val="20"/>
        </w:rPr>
        <w:t xml:space="preserve"> services in network scheduled mode.</w:t>
      </w:r>
    </w:p>
    <w:p w14:paraId="6DB54D5C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7441B6">
        <w:rPr>
          <w:sz w:val="20"/>
          <w:szCs w:val="20"/>
        </w:rPr>
        <w:t>-</w:t>
      </w:r>
      <w:r w:rsidRPr="007441B6">
        <w:rPr>
          <w:rFonts w:hint="eastAsia"/>
          <w:sz w:val="20"/>
          <w:szCs w:val="20"/>
        </w:rPr>
        <w:t xml:space="preserve"> </w:t>
      </w:r>
      <w:r w:rsidRPr="007441B6">
        <w:rPr>
          <w:sz w:val="20"/>
          <w:szCs w:val="20"/>
        </w:rPr>
        <w:t>the</w:t>
      </w:r>
      <w:r w:rsidRPr="00543219">
        <w:rPr>
          <w:sz w:val="20"/>
          <w:szCs w:val="20"/>
          <w:highlight w:val="yellow"/>
        </w:rPr>
        <w:t xml:space="preserve"> PC5 QoS parameters for 5G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</w:t>
      </w:r>
      <w:r w:rsidRPr="007441B6">
        <w:rPr>
          <w:sz w:val="20"/>
          <w:szCs w:val="20"/>
        </w:rPr>
        <w:t xml:space="preserve">used by the NG-RAN for the resource management of UE's PC5 transmission for </w:t>
      </w:r>
      <w:proofErr w:type="spellStart"/>
      <w:r w:rsidRPr="007441B6">
        <w:rPr>
          <w:sz w:val="20"/>
          <w:szCs w:val="20"/>
        </w:rPr>
        <w:t>ProSe</w:t>
      </w:r>
      <w:proofErr w:type="spellEnd"/>
      <w:r w:rsidRPr="007441B6">
        <w:rPr>
          <w:sz w:val="20"/>
          <w:szCs w:val="20"/>
        </w:rPr>
        <w:t xml:space="preserve"> services in network scheduled mode.</w:t>
      </w:r>
    </w:p>
    <w:p w14:paraId="5F65B510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5G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services, then the AMF should not initiate the release of the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 connection after the completion of the Registration procedure. The release of the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 connection relies on the decision of NG-RAN, as specified in TS 23.502 [5].</w:t>
      </w:r>
    </w:p>
    <w:p w14:paraId="5BDFFD5A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</w:p>
    <w:p w14:paraId="3B075E08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6.6.3</w:t>
      </w:r>
      <w:r w:rsidRPr="00543219">
        <w:rPr>
          <w:rFonts w:cs="Arial"/>
          <w:sz w:val="20"/>
          <w:szCs w:val="20"/>
        </w:rPr>
        <w:tab/>
        <w:t>Service Request procedure</w:t>
      </w:r>
    </w:p>
    <w:p w14:paraId="24AF27CF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Service Request procedures for UE in CM-IDLE state are performed as defined in TS 23.502 [5] clause 4.2.3.2 and clause 4.2.3.3 with the following additions:</w:t>
      </w:r>
    </w:p>
    <w:p w14:paraId="6E96EDF0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</w:t>
      </w:r>
      <w:r w:rsidRPr="007441B6">
        <w:rPr>
          <w:sz w:val="20"/>
          <w:szCs w:val="20"/>
        </w:rPr>
        <w:t>s, then the AMF shall include</w:t>
      </w:r>
      <w:r w:rsidRPr="007441B6">
        <w:rPr>
          <w:sz w:val="20"/>
          <w:szCs w:val="20"/>
          <w:highlight w:val="green"/>
        </w:rPr>
        <w:t xml:space="preserve"> 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 </w:t>
      </w:r>
      <w:r w:rsidRPr="007441B6">
        <w:rPr>
          <w:sz w:val="20"/>
          <w:szCs w:val="20"/>
        </w:rPr>
        <w:t>in the NGAP message,</w:t>
      </w:r>
      <w:r w:rsidRPr="00543219">
        <w:rPr>
          <w:sz w:val="20"/>
          <w:szCs w:val="20"/>
        </w:rPr>
        <w:t xml:space="preserve"> indicating which of the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as described in clause 6.6.2.</w:t>
      </w:r>
    </w:p>
    <w:p w14:paraId="2F3303CE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The AMF includes the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 </w:t>
      </w:r>
      <w:r w:rsidRPr="007441B6">
        <w:rPr>
          <w:sz w:val="20"/>
          <w:szCs w:val="20"/>
        </w:rPr>
        <w:t>in the NGAP message</w:t>
      </w:r>
      <w:r w:rsidRPr="00543219">
        <w:rPr>
          <w:sz w:val="20"/>
          <w:szCs w:val="20"/>
        </w:rPr>
        <w:t xml:space="preserve"> to the NG-RAN as part of the UE context and NG-RAN may use in resource management of UE's PC5 transmission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in network scheduled mode.</w:t>
      </w:r>
    </w:p>
    <w:p w14:paraId="5325B3CD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The AMF sends the </w:t>
      </w:r>
      <w:r w:rsidRPr="00543219">
        <w:rPr>
          <w:sz w:val="20"/>
          <w:szCs w:val="20"/>
          <w:highlight w:val="yellow"/>
        </w:rPr>
        <w:t xml:space="preserve">PC5 QoS parameters </w:t>
      </w:r>
      <w:r w:rsidRPr="007441B6">
        <w:rPr>
          <w:sz w:val="20"/>
          <w:szCs w:val="20"/>
          <w:highlight w:val="yellow"/>
        </w:rPr>
        <w:t xml:space="preserve">for </w:t>
      </w:r>
      <w:proofErr w:type="spellStart"/>
      <w:r w:rsidRPr="007441B6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to NG-RAN</w:t>
      </w:r>
      <w:r w:rsidRPr="00543219">
        <w:rPr>
          <w:sz w:val="20"/>
          <w:szCs w:val="20"/>
        </w:rPr>
        <w:t xml:space="preserve"> via N2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. The PC5 QoS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may be stored in the UE context after the registration procedure. 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but AMF does not have PC5 QoS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available, the AMF fetches the PC5 QoS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from the PCF.</w:t>
      </w:r>
    </w:p>
    <w:p w14:paraId="686FA1A0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6.6.4</w:t>
      </w:r>
      <w:r w:rsidRPr="00543219">
        <w:rPr>
          <w:rFonts w:cs="Arial"/>
          <w:sz w:val="20"/>
          <w:szCs w:val="20"/>
        </w:rPr>
        <w:tab/>
        <w:t>N2 Handover procedure</w:t>
      </w:r>
    </w:p>
    <w:p w14:paraId="1D987562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N2 based handover procedures for UE are performed as defined in TS 23.502 [5] clause 4.9.1.3 with the following additions:</w:t>
      </w:r>
    </w:p>
    <w:p w14:paraId="7CDBE68C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services, then </w:t>
      </w:r>
      <w:r w:rsidRPr="007441B6">
        <w:rPr>
          <w:sz w:val="20"/>
          <w:szCs w:val="20"/>
        </w:rPr>
        <w:t xml:space="preserve">the target AMF shall send the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information,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 and PC5 QoS parameters for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to the target NG-RAN in the NGAP Handover Request message.</w:t>
      </w:r>
    </w:p>
    <w:p w14:paraId="1B2880AC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6.6.5</w:t>
      </w:r>
      <w:r w:rsidRPr="00543219">
        <w:rPr>
          <w:rFonts w:cs="Arial"/>
          <w:sz w:val="20"/>
          <w:szCs w:val="20"/>
        </w:rPr>
        <w:tab/>
      </w:r>
      <w:proofErr w:type="spellStart"/>
      <w:r w:rsidRPr="00543219">
        <w:rPr>
          <w:rFonts w:cs="Arial"/>
          <w:sz w:val="20"/>
          <w:szCs w:val="20"/>
        </w:rPr>
        <w:t>Xn</w:t>
      </w:r>
      <w:proofErr w:type="spellEnd"/>
      <w:r w:rsidRPr="00543219">
        <w:rPr>
          <w:rFonts w:cs="Arial"/>
          <w:sz w:val="20"/>
          <w:szCs w:val="20"/>
        </w:rPr>
        <w:t xml:space="preserve"> Handover procedure</w:t>
      </w:r>
    </w:p>
    <w:p w14:paraId="7BDD0B0A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lastRenderedPageBreak/>
        <w:t xml:space="preserve">The </w:t>
      </w:r>
      <w:proofErr w:type="spellStart"/>
      <w:r w:rsidRPr="00543219">
        <w:rPr>
          <w:sz w:val="20"/>
          <w:szCs w:val="20"/>
        </w:rPr>
        <w:t>Xn</w:t>
      </w:r>
      <w:proofErr w:type="spellEnd"/>
      <w:r w:rsidRPr="00543219">
        <w:rPr>
          <w:sz w:val="20"/>
          <w:szCs w:val="20"/>
        </w:rPr>
        <w:t xml:space="preserve"> based handover procedures for UE are performed as defined in TS 23.502 [5] clause 4.9.1.2 with the following additions:</w:t>
      </w:r>
    </w:p>
    <w:p w14:paraId="69FD868D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>If the "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" information is included in the UE context, then </w:t>
      </w:r>
      <w:r w:rsidRPr="007441B6">
        <w:rPr>
          <w:sz w:val="20"/>
          <w:szCs w:val="20"/>
        </w:rPr>
        <w:t xml:space="preserve">the source NG-RAN shall include a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>" information</w:t>
      </w:r>
      <w:r w:rsidRPr="00543219">
        <w:rPr>
          <w:sz w:val="20"/>
          <w:szCs w:val="20"/>
          <w:highlight w:val="yellow"/>
        </w:rPr>
        <w:t xml:space="preserve">,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 and PC5 QoS parameters </w:t>
      </w:r>
      <w:r w:rsidRPr="007441B6">
        <w:rPr>
          <w:sz w:val="20"/>
          <w:szCs w:val="20"/>
          <w:highlight w:val="yellow"/>
        </w:rPr>
        <w:t xml:space="preserve">for </w:t>
      </w:r>
      <w:proofErr w:type="spellStart"/>
      <w:r w:rsidRPr="007441B6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in the </w:t>
      </w:r>
      <w:proofErr w:type="spellStart"/>
      <w:r w:rsidRPr="007441B6">
        <w:rPr>
          <w:sz w:val="20"/>
          <w:szCs w:val="20"/>
        </w:rPr>
        <w:t>XnAP</w:t>
      </w:r>
      <w:proofErr w:type="spellEnd"/>
      <w:r w:rsidRPr="007441B6">
        <w:rPr>
          <w:sz w:val="20"/>
          <w:szCs w:val="20"/>
        </w:rPr>
        <w:t xml:space="preserve"> Handover Request message to the target NG-RAN.</w:t>
      </w:r>
    </w:p>
    <w:p w14:paraId="3E1FBC3E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>If the "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" information is included in the UE context, </w:t>
      </w:r>
      <w:r w:rsidRPr="007441B6">
        <w:rPr>
          <w:sz w:val="20"/>
          <w:szCs w:val="20"/>
        </w:rPr>
        <w:t xml:space="preserve">then the AMF shall send the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information, </w:t>
      </w:r>
      <w:r w:rsidRPr="00543219">
        <w:rPr>
          <w:sz w:val="20"/>
          <w:szCs w:val="20"/>
          <w:highlight w:val="yellow"/>
        </w:rPr>
        <w:t xml:space="preserve">the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 and PC5 QoS parameters for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</w:t>
      </w:r>
      <w:r w:rsidRPr="007441B6">
        <w:rPr>
          <w:sz w:val="20"/>
          <w:szCs w:val="20"/>
        </w:rPr>
        <w:t>to the target NG-RAN in the Path Switch Request Acknowledge message.</w:t>
      </w:r>
    </w:p>
    <w:p w14:paraId="62857B60" w14:textId="77777777" w:rsidR="00D13386" w:rsidRPr="00543219" w:rsidRDefault="00D13386">
      <w:pPr>
        <w:rPr>
          <w:rFonts w:eastAsia="SimSun"/>
          <w:sz w:val="20"/>
          <w:szCs w:val="20"/>
          <w:lang w:eastAsia="zh-CN"/>
        </w:rPr>
      </w:pPr>
    </w:p>
    <w:p w14:paraId="35DAFE72" w14:textId="77777777" w:rsidR="009F39E3" w:rsidRPr="009F39E3" w:rsidRDefault="008569ED" w:rsidP="009F39E3">
      <w:pPr>
        <w:rPr>
          <w:rFonts w:eastAsia="SimSun"/>
          <w:b/>
          <w:sz w:val="20"/>
          <w:szCs w:val="20"/>
          <w:lang w:eastAsia="zh-CN"/>
        </w:rPr>
      </w:pPr>
      <w:r w:rsidRPr="009F39E3">
        <w:rPr>
          <w:b/>
          <w:bCs/>
          <w:sz w:val="20"/>
          <w:szCs w:val="20"/>
          <w:lang w:val="en-GB"/>
        </w:rPr>
        <w:t>Question 1</w:t>
      </w:r>
      <w:r w:rsidR="009F39E3" w:rsidRPr="009F39E3">
        <w:rPr>
          <w:rFonts w:eastAsia="SimSun" w:hint="eastAsia"/>
          <w:b/>
          <w:bCs/>
          <w:sz w:val="20"/>
          <w:szCs w:val="20"/>
          <w:lang w:val="en-GB" w:eastAsia="zh-CN"/>
        </w:rPr>
        <w:t>: Do companies</w:t>
      </w:r>
      <w:r w:rsidR="009F39E3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support </w:t>
      </w:r>
      <w:r w:rsidR="00B90855">
        <w:rPr>
          <w:rFonts w:eastAsia="SimSun" w:hint="eastAsia"/>
          <w:b/>
          <w:bCs/>
          <w:sz w:val="20"/>
          <w:szCs w:val="20"/>
          <w:lang w:val="en-GB" w:eastAsia="zh-CN"/>
        </w:rPr>
        <w:t xml:space="preserve">to </w:t>
      </w:r>
      <w:r w:rsidR="009F39E3">
        <w:rPr>
          <w:rFonts w:eastAsia="SimSun" w:hint="eastAsia"/>
          <w:b/>
          <w:bCs/>
          <w:sz w:val="20"/>
          <w:szCs w:val="20"/>
          <w:lang w:val="en-GB" w:eastAsia="zh-CN"/>
        </w:rPr>
        <w:t>define a new IE</w:t>
      </w:r>
      <w:r w:rsidR="009F39E3">
        <w:rPr>
          <w:rFonts w:eastAsia="SimSun" w:hint="eastAsia"/>
          <w:b/>
          <w:sz w:val="20"/>
          <w:szCs w:val="20"/>
          <w:lang w:val="en-GB" w:eastAsia="zh-CN"/>
        </w:rPr>
        <w:t xml:space="preserve"> </w:t>
      </w:r>
      <w:r w:rsidR="009F39E3" w:rsidRPr="009F39E3">
        <w:rPr>
          <w:rFonts w:eastAsia="SimSun"/>
          <w:b/>
          <w:sz w:val="20"/>
          <w:szCs w:val="20"/>
          <w:lang w:eastAsia="zh-CN"/>
        </w:rPr>
        <w:t xml:space="preserve">to indicate whether UE is authorized to use 5G </w:t>
      </w:r>
      <w:proofErr w:type="spellStart"/>
      <w:r w:rsidR="009F39E3" w:rsidRPr="009F39E3">
        <w:rPr>
          <w:rFonts w:eastAsia="SimSun"/>
          <w:b/>
          <w:sz w:val="20"/>
          <w:szCs w:val="20"/>
          <w:lang w:eastAsia="zh-CN"/>
        </w:rPr>
        <w:t>ProSe</w:t>
      </w:r>
      <w:proofErr w:type="spellEnd"/>
      <w:r w:rsidR="009F39E3" w:rsidRPr="009F39E3">
        <w:rPr>
          <w:rFonts w:eastAsia="SimSun"/>
          <w:b/>
          <w:sz w:val="20"/>
          <w:szCs w:val="20"/>
          <w:lang w:eastAsia="zh-CN"/>
        </w:rPr>
        <w:t xml:space="preserve"> services</w:t>
      </w:r>
      <w:r w:rsidR="009F39E3">
        <w:rPr>
          <w:rFonts w:eastAsia="SimSun" w:hint="eastAsia"/>
          <w:b/>
          <w:sz w:val="20"/>
          <w:szCs w:val="20"/>
          <w:lang w:eastAsia="zh-CN"/>
        </w:rPr>
        <w:t xml:space="preserve">? </w:t>
      </w:r>
      <w:r w:rsidR="007441B6">
        <w:rPr>
          <w:rFonts w:eastAsia="SimSun" w:hint="eastAsia"/>
          <w:b/>
          <w:sz w:val="20"/>
          <w:szCs w:val="20"/>
          <w:lang w:eastAsia="zh-CN"/>
        </w:rPr>
        <w:t>T</w:t>
      </w:r>
      <w:r w:rsidR="009F39E3" w:rsidRPr="009F39E3">
        <w:rPr>
          <w:b/>
          <w:sz w:val="20"/>
          <w:szCs w:val="20"/>
        </w:rPr>
        <w:t xml:space="preserve">he type of </w:t>
      </w:r>
      <w:r w:rsidR="009F39E3" w:rsidRPr="009F39E3">
        <w:rPr>
          <w:rFonts w:eastAsia="SimSun"/>
          <w:b/>
          <w:sz w:val="20"/>
          <w:szCs w:val="20"/>
          <w:lang w:eastAsia="zh-CN"/>
        </w:rPr>
        <w:t xml:space="preserve">authorization </w:t>
      </w:r>
      <w:r w:rsidR="009F39E3" w:rsidRPr="009F39E3">
        <w:rPr>
          <w:b/>
          <w:sz w:val="20"/>
          <w:szCs w:val="20"/>
        </w:rPr>
        <w:t>information include</w:t>
      </w:r>
      <w:r w:rsidR="007441B6">
        <w:rPr>
          <w:rFonts w:eastAsia="SimSun" w:hint="eastAsia"/>
          <w:b/>
          <w:sz w:val="20"/>
          <w:szCs w:val="20"/>
          <w:lang w:eastAsia="zh-CN"/>
        </w:rPr>
        <w:t>s</w:t>
      </w:r>
      <w:r w:rsidR="009F39E3" w:rsidRPr="009F39E3">
        <w:rPr>
          <w:b/>
          <w:sz w:val="20"/>
          <w:szCs w:val="20"/>
        </w:rPr>
        <w:t xml:space="preserve"> one or more items as below</w:t>
      </w:r>
      <w:r w:rsidR="009F39E3">
        <w:rPr>
          <w:rFonts w:eastAsia="SimSun" w:hint="eastAsia"/>
          <w:b/>
          <w:sz w:val="20"/>
          <w:szCs w:val="20"/>
          <w:lang w:eastAsia="zh-CN"/>
        </w:rPr>
        <w:t>?</w:t>
      </w:r>
    </w:p>
    <w:p w14:paraId="2D603CD3" w14:textId="77777777" w:rsidR="009F39E3" w:rsidRPr="009F39E3" w:rsidRDefault="009F39E3" w:rsidP="009F39E3">
      <w:pPr>
        <w:ind w:leftChars="200" w:left="842" w:hangingChars="200" w:hanging="402"/>
        <w:rPr>
          <w:b/>
          <w:bCs/>
          <w:sz w:val="20"/>
          <w:szCs w:val="20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Direct Discovery</w:t>
      </w:r>
    </w:p>
    <w:p w14:paraId="600A2339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Direct </w:t>
      </w:r>
      <w:r w:rsidRPr="009F39E3">
        <w:rPr>
          <w:rFonts w:eastAsia="SimSun" w:hint="eastAsia"/>
          <w:b/>
          <w:bCs/>
          <w:sz w:val="20"/>
          <w:szCs w:val="20"/>
          <w:lang w:eastAsia="zh-CN"/>
        </w:rPr>
        <w:t>Communication</w:t>
      </w:r>
    </w:p>
    <w:p w14:paraId="7FF620DD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b/>
          <w:bCs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Layer-2 UE-to-Network Relay</w:t>
      </w:r>
    </w:p>
    <w:p w14:paraId="2057B25A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b/>
          <w:bCs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</w:t>
      </w:r>
      <w:r w:rsidRPr="009F39E3">
        <w:rPr>
          <w:rFonts w:eastAsia="SimSun" w:hint="eastAsia"/>
          <w:b/>
          <w:bCs/>
          <w:sz w:val="20"/>
          <w:szCs w:val="20"/>
          <w:lang w:eastAsia="zh-CN"/>
        </w:rPr>
        <w:t>3</w:t>
      </w:r>
      <w:r w:rsidRPr="009F39E3">
        <w:rPr>
          <w:b/>
          <w:bCs/>
          <w:sz w:val="20"/>
          <w:szCs w:val="20"/>
        </w:rPr>
        <w:t xml:space="preserve"> UE-to-Network Relay</w:t>
      </w:r>
    </w:p>
    <w:p w14:paraId="5F61E81B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b/>
          <w:bCs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Layer-2 </w:t>
      </w:r>
      <w:r w:rsidRPr="009F39E3">
        <w:rPr>
          <w:rFonts w:eastAsia="SimSun" w:hint="eastAsia"/>
          <w:b/>
          <w:bCs/>
          <w:sz w:val="20"/>
          <w:szCs w:val="20"/>
          <w:lang w:eastAsia="zh-CN"/>
        </w:rPr>
        <w:t>Remote UE</w:t>
      </w:r>
    </w:p>
    <w:p w14:paraId="4A12439A" w14:textId="77777777" w:rsidR="009F39E3" w:rsidRPr="009F39E3" w:rsidRDefault="009F39E3">
      <w:pPr>
        <w:rPr>
          <w:rFonts w:eastAsia="SimSun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9F39E3" w:rsidRPr="00B3501B" w14:paraId="2A5B9B41" w14:textId="77777777" w:rsidTr="00B3501B">
        <w:tc>
          <w:tcPr>
            <w:tcW w:w="2235" w:type="dxa"/>
          </w:tcPr>
          <w:p w14:paraId="39B84516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6D3F242C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9F39E3" w:rsidRPr="00B3501B" w14:paraId="5EC160B2" w14:textId="77777777" w:rsidTr="00B3501B">
        <w:tc>
          <w:tcPr>
            <w:tcW w:w="2235" w:type="dxa"/>
          </w:tcPr>
          <w:p w14:paraId="175FDC6A" w14:textId="77777777" w:rsidR="009F39E3" w:rsidRPr="00B3501B" w:rsidRDefault="00716C5E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53979324" w14:textId="77777777" w:rsidR="00DA6387" w:rsidRDefault="00716C5E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Yes. </w:t>
            </w:r>
          </w:p>
          <w:p w14:paraId="78F4B49A" w14:textId="77777777" w:rsidR="009F39E3" w:rsidRPr="00B3501B" w:rsidRDefault="00716C5E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Whether the </w:t>
            </w:r>
            <w:r w:rsidR="005875D6">
              <w:rPr>
                <w:rFonts w:eastAsia="SimSun"/>
                <w:lang w:val="en-GB" w:eastAsia="zh-CN"/>
              </w:rPr>
              <w:t xml:space="preserve">items </w:t>
            </w:r>
            <w:r w:rsidR="000C4612">
              <w:rPr>
                <w:rFonts w:eastAsia="SimSun"/>
                <w:lang w:val="en-GB" w:eastAsia="zh-CN"/>
              </w:rPr>
              <w:t xml:space="preserve">mentioned above </w:t>
            </w:r>
            <w:r w:rsidR="005875D6">
              <w:rPr>
                <w:rFonts w:eastAsia="SimSun"/>
                <w:lang w:val="en-GB" w:eastAsia="zh-CN"/>
              </w:rPr>
              <w:t>are included as individual IE</w:t>
            </w:r>
            <w:r w:rsidR="00DA6387">
              <w:rPr>
                <w:rFonts w:eastAsia="SimSun"/>
                <w:lang w:val="en-GB" w:eastAsia="zh-CN"/>
              </w:rPr>
              <w:t>s</w:t>
            </w:r>
            <w:r w:rsidR="000C4612">
              <w:rPr>
                <w:rFonts w:eastAsia="SimSun"/>
                <w:lang w:val="en-GB" w:eastAsia="zh-CN"/>
              </w:rPr>
              <w:t xml:space="preserve"> under a parent IE</w:t>
            </w:r>
            <w:r w:rsidR="005875D6">
              <w:rPr>
                <w:rFonts w:eastAsia="SimSun"/>
                <w:lang w:val="en-GB" w:eastAsia="zh-CN"/>
              </w:rPr>
              <w:t xml:space="preserve"> or as a bitmap as proposed in </w:t>
            </w:r>
            <w:r w:rsidR="00DA6387">
              <w:rPr>
                <w:rFonts w:eastAsia="SimSun"/>
                <w:lang w:val="en-GB" w:eastAsia="zh-CN"/>
              </w:rPr>
              <w:t xml:space="preserve">[12] and [13] should be discussed </w:t>
            </w:r>
            <w:r w:rsidR="000C4612">
              <w:rPr>
                <w:rFonts w:eastAsia="SimSun"/>
                <w:lang w:val="en-GB" w:eastAsia="zh-CN"/>
              </w:rPr>
              <w:t>further</w:t>
            </w:r>
            <w:r w:rsidR="00DA6387">
              <w:rPr>
                <w:rFonts w:eastAsia="SimSun"/>
                <w:lang w:val="en-GB" w:eastAsia="zh-CN"/>
              </w:rPr>
              <w:t>.</w:t>
            </w:r>
            <w:r w:rsidR="00DF27AC">
              <w:rPr>
                <w:rFonts w:eastAsia="SimSun"/>
                <w:lang w:val="en-GB" w:eastAsia="zh-CN"/>
              </w:rPr>
              <w:t xml:space="preserve"> Either way is fine with us</w:t>
            </w:r>
            <w:r w:rsidR="00AD27EA">
              <w:rPr>
                <w:rFonts w:eastAsia="SimSun"/>
                <w:lang w:val="en-GB" w:eastAsia="zh-CN"/>
              </w:rPr>
              <w:t xml:space="preserve"> (</w:t>
            </w:r>
            <w:r w:rsidR="00523097">
              <w:rPr>
                <w:rFonts w:eastAsia="SimSun"/>
                <w:lang w:val="en-GB" w:eastAsia="zh-CN"/>
              </w:rPr>
              <w:t xml:space="preserve">although </w:t>
            </w:r>
            <w:r w:rsidR="00AD27EA">
              <w:rPr>
                <w:rFonts w:eastAsia="SimSun"/>
                <w:lang w:val="en-GB" w:eastAsia="zh-CN"/>
              </w:rPr>
              <w:t>LTE defined dedicated IEs and not bitmap).</w:t>
            </w:r>
          </w:p>
        </w:tc>
      </w:tr>
      <w:tr w:rsidR="009F39E3" w:rsidRPr="00B3501B" w14:paraId="674FFDA1" w14:textId="77777777" w:rsidTr="00B3501B">
        <w:tc>
          <w:tcPr>
            <w:tcW w:w="2235" w:type="dxa"/>
          </w:tcPr>
          <w:p w14:paraId="3BA7641B" w14:textId="77777777" w:rsidR="009F39E3" w:rsidRPr="00B3501B" w:rsidRDefault="00803F5D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1FB838AD" w14:textId="77777777" w:rsidR="009F39E3" w:rsidRDefault="00803F5D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Yes.</w:t>
            </w:r>
          </w:p>
          <w:p w14:paraId="796308A8" w14:textId="77777777" w:rsidR="00803F5D" w:rsidRPr="00B3501B" w:rsidRDefault="00803F5D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</w:t>
            </w:r>
          </w:p>
        </w:tc>
      </w:tr>
      <w:tr w:rsidR="009F39E3" w:rsidRPr="00B3501B" w14:paraId="2CE1D5E8" w14:textId="77777777" w:rsidTr="00B3501B">
        <w:tc>
          <w:tcPr>
            <w:tcW w:w="2235" w:type="dxa"/>
          </w:tcPr>
          <w:p w14:paraId="02C1F936" w14:textId="77777777" w:rsidR="009F39E3" w:rsidRPr="00B3501B" w:rsidRDefault="004878F9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14:paraId="6682396C" w14:textId="77777777" w:rsidR="009F39E3" w:rsidRPr="00B3501B" w:rsidRDefault="004878F9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Yes. Prefer to align with LTE</w:t>
            </w:r>
            <w:r w:rsidR="0059742E">
              <w:rPr>
                <w:rFonts w:eastAsia="SimSun"/>
                <w:lang w:val="en-GB" w:eastAsia="zh-CN"/>
              </w:rPr>
              <w:t xml:space="preserve"> IE</w:t>
            </w:r>
            <w:r>
              <w:rPr>
                <w:rFonts w:eastAsia="SimSun"/>
                <w:lang w:val="en-GB" w:eastAsia="zh-CN"/>
              </w:rPr>
              <w:t>.</w:t>
            </w:r>
          </w:p>
        </w:tc>
      </w:tr>
      <w:tr w:rsidR="009F39E3" w:rsidRPr="00B3501B" w14:paraId="77FA6708" w14:textId="77777777" w:rsidTr="00B3501B">
        <w:tc>
          <w:tcPr>
            <w:tcW w:w="2235" w:type="dxa"/>
          </w:tcPr>
          <w:p w14:paraId="6ED7DE73" w14:textId="77777777" w:rsidR="009F39E3" w:rsidRPr="00B3501B" w:rsidRDefault="00EF0B8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14:paraId="6A7DD251" w14:textId="77777777" w:rsidR="009F39E3" w:rsidRPr="00B3501B" w:rsidRDefault="00EF0B8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Yes.</w:t>
            </w:r>
          </w:p>
        </w:tc>
      </w:tr>
      <w:tr w:rsidR="009F39E3" w:rsidRPr="00B3501B" w14:paraId="193455A5" w14:textId="77777777" w:rsidTr="00B3501B">
        <w:tc>
          <w:tcPr>
            <w:tcW w:w="2235" w:type="dxa"/>
          </w:tcPr>
          <w:p w14:paraId="5C4F968A" w14:textId="1B3DDA7D" w:rsidR="009F39E3" w:rsidRPr="00B3501B" w:rsidRDefault="000F6410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E///</w:t>
            </w:r>
          </w:p>
        </w:tc>
        <w:tc>
          <w:tcPr>
            <w:tcW w:w="7196" w:type="dxa"/>
          </w:tcPr>
          <w:p w14:paraId="744F170D" w14:textId="45D153B9" w:rsidR="009F39E3" w:rsidRPr="00B3501B" w:rsidRDefault="000669AD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Yes. </w:t>
            </w:r>
            <w:proofErr w:type="gramStart"/>
            <w:r>
              <w:rPr>
                <w:rFonts w:eastAsia="SimSun"/>
                <w:lang w:val="en-GB" w:eastAsia="zh-CN"/>
              </w:rPr>
              <w:t>With regard to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design of IE, a bitmap </w:t>
            </w:r>
            <w:r w:rsidR="00C2491C">
              <w:rPr>
                <w:rFonts w:eastAsia="SimSun"/>
                <w:lang w:val="en-GB" w:eastAsia="zh-CN"/>
              </w:rPr>
              <w:t>helps</w:t>
            </w:r>
            <w:r>
              <w:rPr>
                <w:rFonts w:eastAsia="SimSun"/>
                <w:lang w:val="en-GB" w:eastAsia="zh-CN"/>
              </w:rPr>
              <w:t xml:space="preserve"> save the bits and could be easily extended </w:t>
            </w:r>
            <w:r w:rsidR="003B7A3B">
              <w:rPr>
                <w:rFonts w:eastAsia="SimSun"/>
                <w:lang w:val="en-GB" w:eastAsia="zh-CN"/>
              </w:rPr>
              <w:t>once</w:t>
            </w:r>
            <w:r>
              <w:rPr>
                <w:rFonts w:eastAsia="SimSun"/>
                <w:lang w:val="en-GB" w:eastAsia="zh-CN"/>
              </w:rPr>
              <w:t xml:space="preserve"> required. LTE way is due to only two codepoints are present. We need to take future compatibility into account.</w:t>
            </w:r>
          </w:p>
        </w:tc>
      </w:tr>
      <w:tr w:rsidR="00B13B5D" w:rsidRPr="00B3501B" w14:paraId="37AC01E5" w14:textId="77777777" w:rsidTr="00B3501B">
        <w:tc>
          <w:tcPr>
            <w:tcW w:w="2235" w:type="dxa"/>
          </w:tcPr>
          <w:p w14:paraId="07C6619A" w14:textId="77777777" w:rsidR="00B13B5D" w:rsidRPr="00B3501B" w:rsidRDefault="00B13B5D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609B0F6F" w14:textId="77777777" w:rsidR="00B13B5D" w:rsidRPr="00B3501B" w:rsidRDefault="00B13B5D">
            <w:pPr>
              <w:rPr>
                <w:rFonts w:eastAsia="SimSun"/>
                <w:lang w:val="en-GB" w:eastAsia="zh-CN"/>
              </w:rPr>
            </w:pPr>
          </w:p>
        </w:tc>
      </w:tr>
    </w:tbl>
    <w:p w14:paraId="5CD18F99" w14:textId="77777777" w:rsidR="008569ED" w:rsidRDefault="008569ED">
      <w:pPr>
        <w:rPr>
          <w:rFonts w:eastAsia="SimSun"/>
          <w:lang w:val="en-GB" w:eastAsia="zh-CN"/>
        </w:rPr>
      </w:pPr>
    </w:p>
    <w:p w14:paraId="6E7EBF83" w14:textId="77777777" w:rsidR="00D75EC3" w:rsidRDefault="00947C61" w:rsidP="00D75EC3">
      <w:pPr>
        <w:jc w:val="both"/>
        <w:rPr>
          <w:rFonts w:eastAsia="SimSun"/>
          <w:sz w:val="20"/>
          <w:szCs w:val="20"/>
          <w:lang w:eastAsia="zh-CN"/>
        </w:rPr>
      </w:pPr>
      <w:r w:rsidRPr="00947C61">
        <w:rPr>
          <w:sz w:val="20"/>
          <w:szCs w:val="20"/>
        </w:rPr>
        <w:t>In Rel-16 NGAP/</w:t>
      </w:r>
      <w:proofErr w:type="spellStart"/>
      <w:r w:rsidRPr="00947C61">
        <w:rPr>
          <w:sz w:val="20"/>
          <w:szCs w:val="20"/>
        </w:rPr>
        <w:t>XnAP</w:t>
      </w:r>
      <w:proofErr w:type="spellEnd"/>
      <w:r w:rsidRPr="00947C61">
        <w:rPr>
          <w:sz w:val="20"/>
          <w:szCs w:val="20"/>
        </w:rPr>
        <w:t xml:space="preserve">/F1AP, the 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QoS Parameters were introduced to support V2X services.</w:t>
      </w:r>
      <w:r w:rsidR="00D75EC3" w:rsidRPr="00D75EC3">
        <w:rPr>
          <w:rFonts w:eastAsia="SimSun"/>
          <w:sz w:val="20"/>
          <w:szCs w:val="20"/>
          <w:lang w:eastAsia="zh-CN"/>
        </w:rPr>
        <w:t xml:space="preserve"> </w:t>
      </w:r>
      <w:r w:rsidR="00D75EC3">
        <w:rPr>
          <w:rFonts w:eastAsia="SimSun"/>
          <w:sz w:val="20"/>
          <w:szCs w:val="20"/>
          <w:lang w:eastAsia="zh-CN"/>
        </w:rPr>
        <w:t>A</w:t>
      </w:r>
      <w:r w:rsidR="00D75EC3">
        <w:rPr>
          <w:rFonts w:eastAsia="SimSun" w:hint="eastAsia"/>
          <w:sz w:val="20"/>
          <w:szCs w:val="20"/>
          <w:lang w:eastAsia="zh-CN"/>
        </w:rPr>
        <w:t>s described in contribution [3],</w:t>
      </w:r>
      <w:r w:rsidR="00D75EC3" w:rsidRPr="00947C61">
        <w:rPr>
          <w:rFonts w:eastAsia="SimSun" w:hint="eastAsia"/>
          <w:sz w:val="20"/>
          <w:szCs w:val="20"/>
          <w:lang w:eastAsia="zh-CN"/>
        </w:rPr>
        <w:t xml:space="preserve"> </w:t>
      </w:r>
      <w:r w:rsidR="00D75EC3" w:rsidRPr="00947C61">
        <w:rPr>
          <w:sz w:val="20"/>
          <w:szCs w:val="20"/>
        </w:rPr>
        <w:t>SA2 already has identified the procedures and have listed requirements to include</w:t>
      </w:r>
      <w:r w:rsidR="00D75EC3">
        <w:rPr>
          <w:rFonts w:eastAsia="SimSun" w:hint="eastAsia"/>
          <w:sz w:val="20"/>
          <w:szCs w:val="20"/>
          <w:lang w:eastAsia="zh-CN"/>
        </w:rPr>
        <w:t xml:space="preserve">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NR UE-PC5-AMBR and PC5 QoS parameters for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in Registration, Service Request, N2 Handover and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 Handover procedures.</w:t>
      </w:r>
      <w:r w:rsidR="00D75EC3">
        <w:rPr>
          <w:rFonts w:eastAsia="SimSun" w:hint="eastAsia"/>
          <w:sz w:val="20"/>
          <w:szCs w:val="20"/>
          <w:lang w:eastAsia="zh-CN"/>
        </w:rPr>
        <w:t xml:space="preserve"> </w:t>
      </w:r>
      <w:r w:rsidR="00D75EC3">
        <w:rPr>
          <w:rFonts w:eastAsia="SimSun"/>
          <w:sz w:val="20"/>
          <w:szCs w:val="20"/>
          <w:lang w:eastAsia="zh-CN"/>
        </w:rPr>
        <w:t>Contribution</w:t>
      </w:r>
      <w:r w:rsidR="00D75EC3">
        <w:rPr>
          <w:rFonts w:eastAsia="SimSun" w:hint="eastAsia"/>
          <w:sz w:val="20"/>
          <w:szCs w:val="20"/>
          <w:lang w:eastAsia="zh-CN"/>
        </w:rPr>
        <w:t xml:space="preserve"> [3] proposed to include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NR UE-PC5-AMBR and PC5 QoS parameters for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in the relevant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/NG/F1 messages over network interfaces during registration, service request, N2 HO,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 HO etc.</w:t>
      </w:r>
      <w:r w:rsidRPr="00947C61">
        <w:rPr>
          <w:sz w:val="20"/>
          <w:szCs w:val="20"/>
        </w:rPr>
        <w:t xml:space="preserve"> </w:t>
      </w:r>
      <w:r>
        <w:rPr>
          <w:rFonts w:eastAsia="SimSun"/>
          <w:sz w:val="20"/>
          <w:szCs w:val="20"/>
          <w:lang w:eastAsia="zh-CN"/>
        </w:rPr>
        <w:t>I</w:t>
      </w:r>
      <w:r>
        <w:rPr>
          <w:rFonts w:eastAsia="SimSun" w:hint="eastAsia"/>
          <w:sz w:val="20"/>
          <w:szCs w:val="20"/>
          <w:lang w:eastAsia="zh-CN"/>
        </w:rPr>
        <w:t xml:space="preserve">n </w:t>
      </w:r>
      <w:r>
        <w:rPr>
          <w:rFonts w:eastAsia="SimSun"/>
          <w:sz w:val="20"/>
          <w:szCs w:val="20"/>
          <w:lang w:eastAsia="zh-CN"/>
        </w:rPr>
        <w:t>contribution</w:t>
      </w:r>
      <w:r>
        <w:rPr>
          <w:rFonts w:eastAsia="SimSun" w:hint="eastAsia"/>
          <w:sz w:val="20"/>
          <w:szCs w:val="20"/>
          <w:lang w:eastAsia="zh-CN"/>
        </w:rPr>
        <w:t xml:space="preserve"> [6], it suggested both of them </w:t>
      </w:r>
      <w:r>
        <w:rPr>
          <w:sz w:val="20"/>
          <w:szCs w:val="20"/>
        </w:rPr>
        <w:t xml:space="preserve">can be reused for Rel-17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rFonts w:eastAsia="SimSun" w:hint="eastAsia"/>
          <w:sz w:val="20"/>
          <w:szCs w:val="20"/>
          <w:lang w:eastAsia="zh-CN"/>
        </w:rPr>
        <w:t xml:space="preserve"> and </w:t>
      </w:r>
      <w:r w:rsidRPr="00947C61">
        <w:rPr>
          <w:sz w:val="20"/>
          <w:szCs w:val="20"/>
        </w:rPr>
        <w:t xml:space="preserve">clarify the 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QoS Parameters are also applicable to 5G </w:t>
      </w:r>
      <w:proofErr w:type="spellStart"/>
      <w:r w:rsidRPr="00947C61">
        <w:rPr>
          <w:sz w:val="20"/>
          <w:szCs w:val="20"/>
        </w:rPr>
        <w:t>ProSe</w:t>
      </w:r>
      <w:proofErr w:type="spellEnd"/>
      <w:r w:rsidRPr="00947C61">
        <w:rPr>
          <w:sz w:val="20"/>
          <w:szCs w:val="20"/>
        </w:rPr>
        <w:t>.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</w:p>
    <w:p w14:paraId="0F860A1E" w14:textId="77777777" w:rsidR="00D75EC3" w:rsidRDefault="00D75EC3" w:rsidP="00D75EC3">
      <w:pPr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H</w:t>
      </w:r>
      <w:r w:rsidR="0041795E">
        <w:rPr>
          <w:rFonts w:eastAsia="SimSun" w:hint="eastAsia"/>
          <w:sz w:val="20"/>
          <w:szCs w:val="20"/>
          <w:lang w:eastAsia="zh-CN"/>
        </w:rPr>
        <w:t>ere we discuss about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  <w:r w:rsidRPr="00947C61">
        <w:rPr>
          <w:sz w:val="20"/>
          <w:szCs w:val="20"/>
        </w:rPr>
        <w:t xml:space="preserve">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QoS Parameters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  <w:r w:rsidR="002F41AA">
        <w:rPr>
          <w:rFonts w:eastAsia="SimSun" w:hint="eastAsia"/>
          <w:sz w:val="20"/>
          <w:szCs w:val="20"/>
          <w:lang w:eastAsia="zh-CN"/>
        </w:rPr>
        <w:t>are</w:t>
      </w:r>
      <w:r>
        <w:rPr>
          <w:rFonts w:eastAsia="SimSun" w:hint="eastAsia"/>
          <w:sz w:val="20"/>
          <w:szCs w:val="20"/>
          <w:lang w:eastAsia="zh-CN"/>
        </w:rPr>
        <w:t xml:space="preserve"> needed for </w:t>
      </w:r>
      <w:proofErr w:type="spellStart"/>
      <w:r w:rsidR="002F41AA">
        <w:rPr>
          <w:rFonts w:eastAsia="SimSun" w:hint="eastAsia"/>
          <w:sz w:val="20"/>
          <w:szCs w:val="20"/>
          <w:lang w:eastAsia="zh-CN"/>
        </w:rPr>
        <w:t>ProSe</w:t>
      </w:r>
      <w:proofErr w:type="spellEnd"/>
      <w:r>
        <w:rPr>
          <w:rFonts w:eastAsia="SimSun" w:hint="eastAsia"/>
          <w:sz w:val="20"/>
          <w:szCs w:val="20"/>
          <w:lang w:eastAsia="zh-CN"/>
        </w:rPr>
        <w:t xml:space="preserve">. </w:t>
      </w:r>
      <w:r w:rsidR="002F41AA">
        <w:rPr>
          <w:rFonts w:eastAsia="SimSun" w:hint="eastAsia"/>
          <w:sz w:val="20"/>
          <w:szCs w:val="20"/>
          <w:lang w:eastAsia="zh-CN"/>
        </w:rPr>
        <w:t xml:space="preserve"> </w:t>
      </w:r>
      <w:r w:rsidR="002F41AA">
        <w:rPr>
          <w:rFonts w:eastAsia="SimSun"/>
          <w:sz w:val="20"/>
          <w:szCs w:val="20"/>
          <w:lang w:eastAsia="zh-CN"/>
        </w:rPr>
        <w:t>C</w:t>
      </w:r>
      <w:r w:rsidR="002F41AA">
        <w:rPr>
          <w:rFonts w:eastAsia="SimSun" w:hint="eastAsia"/>
          <w:sz w:val="20"/>
          <w:szCs w:val="20"/>
          <w:lang w:eastAsia="zh-CN"/>
        </w:rPr>
        <w:t>ompanies</w:t>
      </w:r>
      <w:r w:rsidR="00D13386">
        <w:rPr>
          <w:rFonts w:eastAsia="SimSun" w:hint="eastAsia"/>
          <w:sz w:val="20"/>
          <w:szCs w:val="20"/>
          <w:lang w:eastAsia="zh-CN"/>
        </w:rPr>
        <w:t xml:space="preserve"> are encouraged to</w:t>
      </w:r>
      <w:r w:rsidR="002F41AA">
        <w:rPr>
          <w:rFonts w:eastAsia="SimSun" w:hint="eastAsia"/>
          <w:sz w:val="20"/>
          <w:szCs w:val="20"/>
          <w:lang w:eastAsia="zh-CN"/>
        </w:rPr>
        <w:t xml:space="preserve"> show their view</w:t>
      </w:r>
      <w:r w:rsidR="00D13386">
        <w:rPr>
          <w:rFonts w:eastAsia="SimSun" w:hint="eastAsia"/>
          <w:sz w:val="20"/>
          <w:szCs w:val="20"/>
          <w:lang w:eastAsia="zh-CN"/>
        </w:rPr>
        <w:t>s</w:t>
      </w:r>
      <w:r w:rsidR="002F41AA">
        <w:rPr>
          <w:rFonts w:eastAsia="SimSun" w:hint="eastAsia"/>
          <w:sz w:val="20"/>
          <w:szCs w:val="20"/>
          <w:lang w:eastAsia="zh-CN"/>
        </w:rPr>
        <w:t xml:space="preserve"> on it.</w:t>
      </w:r>
    </w:p>
    <w:p w14:paraId="243EC863" w14:textId="77777777" w:rsidR="00D75EC3" w:rsidRPr="00294D28" w:rsidRDefault="00D75EC3" w:rsidP="00D75EC3">
      <w:pPr>
        <w:rPr>
          <w:rFonts w:eastAsia="SimSun"/>
          <w:b/>
          <w:sz w:val="20"/>
          <w:szCs w:val="20"/>
          <w:lang w:eastAsia="zh-CN"/>
        </w:rPr>
      </w:pPr>
      <w:r w:rsidRPr="002F41AA">
        <w:rPr>
          <w:b/>
          <w:bCs/>
          <w:sz w:val="20"/>
          <w:szCs w:val="20"/>
          <w:lang w:val="en-GB"/>
        </w:rPr>
        <w:t xml:space="preserve">Question </w:t>
      </w:r>
      <w:r w:rsidR="002F41AA" w:rsidRPr="002F41AA">
        <w:rPr>
          <w:rFonts w:eastAsia="SimSun" w:hint="eastAsia"/>
          <w:b/>
          <w:bCs/>
          <w:sz w:val="20"/>
          <w:szCs w:val="20"/>
          <w:lang w:val="en-GB" w:eastAsia="zh-CN"/>
        </w:rPr>
        <w:t>2</w:t>
      </w:r>
      <w:r w:rsidRPr="002F41AA">
        <w:rPr>
          <w:rFonts w:eastAsia="SimSun" w:hint="eastAsia"/>
          <w:b/>
          <w:bCs/>
          <w:sz w:val="20"/>
          <w:szCs w:val="20"/>
          <w:lang w:val="en-GB" w:eastAsia="zh-CN"/>
        </w:rPr>
        <w:t>: Do companies</w:t>
      </w:r>
      <w:r w:rsidR="002F41AA" w:rsidRPr="002F41AA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think it necessary to include </w:t>
      </w:r>
      <w:proofErr w:type="spellStart"/>
      <w:r w:rsidR="00294D28" w:rsidRPr="00294D28">
        <w:rPr>
          <w:b/>
          <w:sz w:val="20"/>
          <w:szCs w:val="20"/>
        </w:rPr>
        <w:t>ProSe</w:t>
      </w:r>
      <w:proofErr w:type="spellEnd"/>
      <w:r w:rsidR="00294D28" w:rsidRPr="00294D28">
        <w:rPr>
          <w:b/>
          <w:sz w:val="20"/>
          <w:szCs w:val="20"/>
        </w:rPr>
        <w:t xml:space="preserve"> NR UE-PC5-AMBR and PC5 QoS parameters for </w:t>
      </w:r>
      <w:proofErr w:type="spellStart"/>
      <w:r w:rsidR="00294D28" w:rsidRPr="00294D28">
        <w:rPr>
          <w:b/>
          <w:sz w:val="20"/>
          <w:szCs w:val="20"/>
        </w:rPr>
        <w:t>ProSe</w:t>
      </w:r>
      <w:proofErr w:type="spellEnd"/>
      <w:r w:rsidR="002F41AA" w:rsidRPr="00294D28">
        <w:rPr>
          <w:rFonts w:eastAsia="SimSun" w:hint="eastAsia"/>
          <w:b/>
          <w:sz w:val="20"/>
          <w:szCs w:val="20"/>
          <w:lang w:eastAsia="zh-CN"/>
        </w:rPr>
        <w:t>?</w:t>
      </w:r>
      <w:r w:rsidR="00294D28" w:rsidRPr="00294D28">
        <w:rPr>
          <w:rFonts w:eastAsia="SimSun" w:hint="eastAsia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2F41AA" w:rsidRPr="00B3501B" w14:paraId="1CC04109" w14:textId="77777777" w:rsidTr="00B3501B">
        <w:tc>
          <w:tcPr>
            <w:tcW w:w="2235" w:type="dxa"/>
          </w:tcPr>
          <w:p w14:paraId="179A4D3E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lastRenderedPageBreak/>
              <w:t>Company</w:t>
            </w:r>
          </w:p>
        </w:tc>
        <w:tc>
          <w:tcPr>
            <w:tcW w:w="7196" w:type="dxa"/>
          </w:tcPr>
          <w:p w14:paraId="1591FDBF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2F41AA" w:rsidRPr="00B3501B" w14:paraId="780FB525" w14:textId="77777777" w:rsidTr="00B3501B">
        <w:tc>
          <w:tcPr>
            <w:tcW w:w="2235" w:type="dxa"/>
          </w:tcPr>
          <w:p w14:paraId="168BB609" w14:textId="77777777" w:rsidR="002F41AA" w:rsidRPr="00B3501B" w:rsidRDefault="00D21814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08D340DA" w14:textId="77777777" w:rsidR="002F41AA" w:rsidRDefault="00A06977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Yes, necessary to include both </w:t>
            </w:r>
            <w:proofErr w:type="spellStart"/>
            <w:r w:rsidRPr="00A06977">
              <w:rPr>
                <w:rFonts w:eastAsia="SimSun"/>
                <w:lang w:val="en-GB" w:eastAsia="zh-CN"/>
              </w:rPr>
              <w:t>ProSe</w:t>
            </w:r>
            <w:proofErr w:type="spellEnd"/>
            <w:r w:rsidRPr="00A06977">
              <w:rPr>
                <w:rFonts w:eastAsia="SimSun"/>
                <w:lang w:val="en-GB" w:eastAsia="zh-CN"/>
              </w:rPr>
              <w:t xml:space="preserve"> NR UE-PC5-AMBR and PC5 QoS parameters for </w:t>
            </w:r>
            <w:proofErr w:type="spellStart"/>
            <w:r w:rsidRPr="00A06977">
              <w:rPr>
                <w:rFonts w:eastAsia="SimSun"/>
                <w:lang w:val="en-GB" w:eastAsia="zh-CN"/>
              </w:rPr>
              <w:t>ProSe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. </w:t>
            </w:r>
          </w:p>
          <w:p w14:paraId="2B6BACE9" w14:textId="77777777" w:rsidR="00E31368" w:rsidRDefault="00127BFC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Regarding whether to reuse</w:t>
            </w:r>
            <w:r w:rsidR="00A06977">
              <w:rPr>
                <w:rFonts w:eastAsia="SimSun"/>
                <w:lang w:val="en-GB" w:eastAsia="zh-CN"/>
              </w:rPr>
              <w:t xml:space="preserve"> </w:t>
            </w:r>
            <w:r w:rsidR="00950445">
              <w:rPr>
                <w:rFonts w:eastAsia="SimSun"/>
                <w:lang w:val="en-GB" w:eastAsia="zh-CN"/>
              </w:rPr>
              <w:t xml:space="preserve">old IEs as proposed in [6] </w:t>
            </w:r>
            <w:r>
              <w:rPr>
                <w:rFonts w:eastAsia="SimSun"/>
                <w:lang w:val="en-GB" w:eastAsia="zh-CN"/>
              </w:rPr>
              <w:t xml:space="preserve">or define new IEs for </w:t>
            </w:r>
            <w:proofErr w:type="spellStart"/>
            <w:r>
              <w:rPr>
                <w:rFonts w:eastAsia="SimSun"/>
                <w:lang w:val="en-GB" w:eastAsia="zh-CN"/>
              </w:rPr>
              <w:t>ProSe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</w:t>
            </w:r>
            <w:r w:rsidR="00523097">
              <w:rPr>
                <w:rFonts w:eastAsia="SimSun"/>
                <w:lang w:val="en-GB" w:eastAsia="zh-CN"/>
              </w:rPr>
              <w:t xml:space="preserve">as in [3] </w:t>
            </w:r>
            <w:r>
              <w:rPr>
                <w:rFonts w:eastAsia="SimSun"/>
                <w:lang w:val="en-GB" w:eastAsia="zh-CN"/>
              </w:rPr>
              <w:t xml:space="preserve">depends on </w:t>
            </w:r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 xml:space="preserve">whether a UE can use </w:t>
            </w:r>
            <w:proofErr w:type="spellStart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>sidelink</w:t>
            </w:r>
            <w:proofErr w:type="spellEnd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 xml:space="preserve"> for both V2X and </w:t>
            </w:r>
            <w:proofErr w:type="spellStart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>ProSe</w:t>
            </w:r>
            <w:proofErr w:type="spellEnd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 xml:space="preserve"> at the same time</w:t>
            </w:r>
            <w:r>
              <w:rPr>
                <w:rFonts w:eastAsia="SimSun"/>
                <w:lang w:val="en-GB" w:eastAsia="zh-CN"/>
              </w:rPr>
              <w:t>.</w:t>
            </w:r>
            <w:r w:rsidR="00996715">
              <w:rPr>
                <w:rFonts w:eastAsia="SimSun"/>
                <w:lang w:val="en-GB" w:eastAsia="zh-CN"/>
              </w:rPr>
              <w:t xml:space="preserve"> I</w:t>
            </w:r>
            <w:r w:rsidR="00992565">
              <w:rPr>
                <w:rFonts w:eastAsia="SimSun"/>
                <w:lang w:val="en-GB" w:eastAsia="zh-CN"/>
              </w:rPr>
              <w:t>f such a scenario is possible</w:t>
            </w:r>
            <w:r w:rsidR="00996715">
              <w:rPr>
                <w:rFonts w:eastAsia="SimSun"/>
                <w:lang w:val="en-GB" w:eastAsia="zh-CN"/>
              </w:rPr>
              <w:t xml:space="preserve">, defining </w:t>
            </w:r>
            <w:r w:rsidR="00E31368">
              <w:rPr>
                <w:rFonts w:eastAsia="SimSun"/>
                <w:lang w:val="en-GB" w:eastAsia="zh-CN"/>
              </w:rPr>
              <w:t>dedicated</w:t>
            </w:r>
            <w:r w:rsidR="00996715">
              <w:rPr>
                <w:rFonts w:eastAsia="SimSun"/>
                <w:lang w:val="en-GB" w:eastAsia="zh-CN"/>
              </w:rPr>
              <w:t xml:space="preserve"> IE</w:t>
            </w:r>
            <w:r w:rsidR="00E311ED">
              <w:rPr>
                <w:rFonts w:eastAsia="SimSun"/>
                <w:lang w:val="en-GB" w:eastAsia="zh-CN"/>
              </w:rPr>
              <w:t>s</w:t>
            </w:r>
            <w:r w:rsidR="00E31368">
              <w:rPr>
                <w:rFonts w:eastAsia="SimSun"/>
                <w:lang w:val="en-GB" w:eastAsia="zh-CN"/>
              </w:rPr>
              <w:t xml:space="preserve"> for </w:t>
            </w:r>
            <w:proofErr w:type="spellStart"/>
            <w:r w:rsidR="00E31368">
              <w:rPr>
                <w:rFonts w:eastAsia="SimSun"/>
                <w:lang w:val="en-GB" w:eastAsia="zh-CN"/>
              </w:rPr>
              <w:t>ProSe</w:t>
            </w:r>
            <w:proofErr w:type="spellEnd"/>
            <w:r w:rsidR="00E31368">
              <w:rPr>
                <w:rFonts w:eastAsia="SimSun"/>
                <w:lang w:val="en-GB" w:eastAsia="zh-CN"/>
              </w:rPr>
              <w:t xml:space="preserve"> can help configure</w:t>
            </w:r>
            <w:r w:rsidR="00996715">
              <w:rPr>
                <w:rFonts w:eastAsia="SimSun"/>
                <w:lang w:val="en-GB" w:eastAsia="zh-CN"/>
              </w:rPr>
              <w:t xml:space="preserve"> different AMBR/QoS values </w:t>
            </w:r>
            <w:r w:rsidR="00E31368">
              <w:rPr>
                <w:rFonts w:eastAsia="SimSun"/>
                <w:lang w:val="en-GB" w:eastAsia="zh-CN"/>
              </w:rPr>
              <w:t>compared to V2X.</w:t>
            </w:r>
          </w:p>
          <w:p w14:paraId="5CD52595" w14:textId="77777777" w:rsidR="003C6DB9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Even if</w:t>
            </w:r>
            <w:r w:rsidR="00700A24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 xml:space="preserve">the </w:t>
            </w:r>
            <w:r w:rsidR="00700A24">
              <w:rPr>
                <w:rFonts w:eastAsia="SimSun"/>
                <w:lang w:val="en-GB" w:eastAsia="zh-CN"/>
              </w:rPr>
              <w:t xml:space="preserve">scenario described above might not be possible today, it might be beneficial to define dedicated IEs for </w:t>
            </w:r>
            <w:proofErr w:type="spellStart"/>
            <w:r w:rsidR="00700A24">
              <w:rPr>
                <w:rFonts w:eastAsia="SimSun"/>
                <w:lang w:val="en-GB" w:eastAsia="zh-CN"/>
              </w:rPr>
              <w:t>ProSe</w:t>
            </w:r>
            <w:proofErr w:type="spellEnd"/>
            <w:r w:rsidR="00700A24">
              <w:rPr>
                <w:rFonts w:eastAsia="SimSun"/>
                <w:lang w:val="en-GB" w:eastAsia="zh-CN"/>
              </w:rPr>
              <w:t xml:space="preserve"> </w:t>
            </w:r>
            <w:r w:rsidR="004A732B">
              <w:rPr>
                <w:rFonts w:eastAsia="SimSun"/>
                <w:lang w:val="en-GB" w:eastAsia="zh-CN"/>
              </w:rPr>
              <w:t>allowing future compatibility.</w:t>
            </w:r>
          </w:p>
        </w:tc>
      </w:tr>
      <w:tr w:rsidR="002F41AA" w:rsidRPr="00B3501B" w14:paraId="0F90B82D" w14:textId="77777777" w:rsidTr="00B3501B">
        <w:tc>
          <w:tcPr>
            <w:tcW w:w="2235" w:type="dxa"/>
          </w:tcPr>
          <w:p w14:paraId="0DA53B7D" w14:textId="77777777" w:rsidR="002F41AA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16E7E562" w14:textId="77777777" w:rsidR="00803F5D" w:rsidRDefault="00803F5D" w:rsidP="00803F5D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Yes, SA2 has clearly specified that in the TS </w:t>
            </w:r>
            <w:r w:rsidR="00951C57">
              <w:rPr>
                <w:rFonts w:eastAsia="SimSun" w:hint="eastAsia"/>
                <w:lang w:val="en-GB" w:eastAsia="zh-CN"/>
              </w:rPr>
              <w:t>23.304.</w:t>
            </w:r>
          </w:p>
          <w:p w14:paraId="59579234" w14:textId="77777777" w:rsidR="00803F5D" w:rsidRPr="00B3501B" w:rsidRDefault="00803F5D" w:rsidP="00803F5D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It’</w:t>
            </w:r>
            <w:r>
              <w:rPr>
                <w:rFonts w:eastAsia="SimSun" w:hint="eastAsia"/>
                <w:lang w:val="en-GB" w:eastAsia="zh-CN"/>
              </w:rPr>
              <w:t xml:space="preserve">s assumed the old IEs defined for NR V2X could be reused, unless </w:t>
            </w:r>
            <w:proofErr w:type="spellStart"/>
            <w:r w:rsidRPr="00A06977">
              <w:rPr>
                <w:rFonts w:eastAsia="SimSun"/>
                <w:lang w:val="en-GB" w:eastAsia="zh-CN"/>
              </w:rPr>
              <w:t>ProSe</w:t>
            </w:r>
            <w:proofErr w:type="spellEnd"/>
            <w:r w:rsidRPr="00A06977">
              <w:rPr>
                <w:rFonts w:eastAsia="SimSun"/>
                <w:lang w:val="en-GB" w:eastAsia="zh-CN"/>
              </w:rPr>
              <w:t xml:space="preserve"> NR UE-PC5-AMBR and PC5 QoS parameters </w:t>
            </w:r>
            <w:r>
              <w:rPr>
                <w:rFonts w:eastAsia="SimSun" w:hint="eastAsia"/>
                <w:lang w:val="en-GB" w:eastAsia="zh-CN"/>
              </w:rPr>
              <w:t xml:space="preserve">have different definition between V2X and </w:t>
            </w:r>
            <w:proofErr w:type="spellStart"/>
            <w:r>
              <w:rPr>
                <w:rFonts w:eastAsia="SimSun" w:hint="eastAsia"/>
                <w:lang w:val="en-GB" w:eastAsia="zh-CN"/>
              </w:rPr>
              <w:t>ProSe</w:t>
            </w:r>
            <w:proofErr w:type="spellEnd"/>
            <w:r>
              <w:rPr>
                <w:rFonts w:eastAsia="SimSun" w:hint="eastAsia"/>
                <w:lang w:val="en-GB" w:eastAsia="zh-CN"/>
              </w:rPr>
              <w:t xml:space="preserve">. Maybe double check with SA2 is needed. </w:t>
            </w:r>
          </w:p>
        </w:tc>
      </w:tr>
      <w:tr w:rsidR="002F41AA" w:rsidRPr="00B3501B" w14:paraId="0BCA32DD" w14:textId="77777777" w:rsidTr="00B3501B">
        <w:tc>
          <w:tcPr>
            <w:tcW w:w="2235" w:type="dxa"/>
          </w:tcPr>
          <w:p w14:paraId="3DF63D50" w14:textId="77777777" w:rsidR="002F41AA" w:rsidRPr="00B3501B" w:rsidRDefault="0059742E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14:paraId="2A9AEAEC" w14:textId="77777777" w:rsidR="002F41AA" w:rsidRDefault="0059742E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Yes. Both are needed. </w:t>
            </w:r>
          </w:p>
          <w:p w14:paraId="143336CE" w14:textId="77777777" w:rsidR="0059742E" w:rsidRPr="00B3501B" w:rsidRDefault="005302B3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to r</w:t>
            </w:r>
            <w:r w:rsidR="00E511D7">
              <w:rPr>
                <w:rFonts w:eastAsia="SimSun"/>
                <w:lang w:val="en-GB" w:eastAsia="zh-CN"/>
              </w:rPr>
              <w:t>eus</w:t>
            </w:r>
            <w:r>
              <w:rPr>
                <w:rFonts w:eastAsia="SimSun"/>
                <w:lang w:val="en-GB" w:eastAsia="zh-CN"/>
              </w:rPr>
              <w:t>e</w:t>
            </w:r>
            <w:r w:rsidR="00E511D7">
              <w:rPr>
                <w:rFonts w:eastAsia="SimSun"/>
                <w:lang w:val="en-GB" w:eastAsia="zh-CN"/>
              </w:rPr>
              <w:t xml:space="preserve"> the existing IEs. Ok to further check with SA2.</w:t>
            </w:r>
          </w:p>
        </w:tc>
      </w:tr>
      <w:tr w:rsidR="002F41AA" w:rsidRPr="00B3501B" w14:paraId="08F1540F" w14:textId="77777777" w:rsidTr="00B3501B">
        <w:tc>
          <w:tcPr>
            <w:tcW w:w="2235" w:type="dxa"/>
          </w:tcPr>
          <w:p w14:paraId="670DFA56" w14:textId="77777777" w:rsidR="002F41AA" w:rsidRPr="00B3501B" w:rsidRDefault="00EF0B8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14:paraId="1E499BF9" w14:textId="77777777" w:rsidR="002F41AA" w:rsidRPr="00B3501B" w:rsidRDefault="00EF0B8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</w:t>
            </w:r>
            <w:r>
              <w:rPr>
                <w:rFonts w:eastAsia="SimSun" w:hint="eastAsia"/>
                <w:lang w:val="en-GB" w:eastAsia="zh-CN"/>
              </w:rPr>
              <w:t xml:space="preserve">es. </w:t>
            </w:r>
            <w:proofErr w:type="spellStart"/>
            <w:r w:rsidRPr="00A06977">
              <w:rPr>
                <w:rFonts w:eastAsia="SimSun"/>
                <w:lang w:val="en-GB" w:eastAsia="zh-CN"/>
              </w:rPr>
              <w:t>ProSe</w:t>
            </w:r>
            <w:proofErr w:type="spellEnd"/>
            <w:r w:rsidRPr="00A06977">
              <w:rPr>
                <w:rFonts w:eastAsia="SimSun"/>
                <w:lang w:val="en-GB" w:eastAsia="zh-CN"/>
              </w:rPr>
              <w:t xml:space="preserve"> NR UE-PC5-AMBR and PC5 QoS parameters for </w:t>
            </w:r>
            <w:proofErr w:type="spellStart"/>
            <w:r w:rsidRPr="00A06977">
              <w:rPr>
                <w:rFonts w:eastAsia="SimSun"/>
                <w:lang w:val="en-GB" w:eastAsia="zh-CN"/>
              </w:rPr>
              <w:t>ProSe</w:t>
            </w:r>
            <w:proofErr w:type="spellEnd"/>
            <w:r>
              <w:rPr>
                <w:rFonts w:eastAsia="SimSun" w:hint="eastAsia"/>
                <w:lang w:val="en-GB" w:eastAsia="zh-CN"/>
              </w:rPr>
              <w:t xml:space="preserve"> are both needed.</w:t>
            </w:r>
          </w:p>
        </w:tc>
      </w:tr>
      <w:tr w:rsidR="002F41AA" w:rsidRPr="00B3501B" w14:paraId="4C24454F" w14:textId="77777777" w:rsidTr="00B3501B">
        <w:tc>
          <w:tcPr>
            <w:tcW w:w="2235" w:type="dxa"/>
          </w:tcPr>
          <w:p w14:paraId="2D328A8F" w14:textId="60DDB127" w:rsidR="002F41AA" w:rsidRPr="00B3501B" w:rsidRDefault="00C97ECC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E///</w:t>
            </w:r>
          </w:p>
        </w:tc>
        <w:tc>
          <w:tcPr>
            <w:tcW w:w="7196" w:type="dxa"/>
          </w:tcPr>
          <w:p w14:paraId="44BAA2FA" w14:textId="77777777" w:rsidR="00AF5699" w:rsidRDefault="0022222A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Assume the question is asking whether we need to introduce new </w:t>
            </w:r>
            <w:proofErr w:type="spellStart"/>
            <w:r>
              <w:rPr>
                <w:rFonts w:eastAsia="SimSun"/>
                <w:lang w:val="en-GB" w:eastAsia="zh-CN"/>
              </w:rPr>
              <w:t>ProSe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AMBR and PC5 QoS parameters</w:t>
            </w:r>
            <w:r w:rsidR="00613175">
              <w:rPr>
                <w:rFonts w:eastAsia="SimSun"/>
                <w:lang w:val="en-GB" w:eastAsia="zh-CN"/>
              </w:rPr>
              <w:t xml:space="preserve"> over NG interface</w:t>
            </w:r>
            <w:r>
              <w:rPr>
                <w:rFonts w:eastAsia="SimSun"/>
                <w:lang w:val="en-GB" w:eastAsia="zh-CN"/>
              </w:rPr>
              <w:t xml:space="preserve">. So </w:t>
            </w:r>
            <w:proofErr w:type="gramStart"/>
            <w:r>
              <w:rPr>
                <w:rFonts w:eastAsia="SimSun"/>
                <w:lang w:val="en-GB" w:eastAsia="zh-CN"/>
              </w:rPr>
              <w:t>far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UE should either use V2X services or SL Relay only. </w:t>
            </w:r>
          </w:p>
          <w:p w14:paraId="06FA51E4" w14:textId="7C26798E" w:rsidR="002F41AA" w:rsidRPr="00B3501B" w:rsidRDefault="0022222A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SA2 spec TS 23.304, currently no special PC5 QoS is defined for </w:t>
            </w:r>
            <w:proofErr w:type="spellStart"/>
            <w:r>
              <w:rPr>
                <w:rFonts w:eastAsia="SimSun"/>
                <w:lang w:val="en-GB" w:eastAsia="zh-CN"/>
              </w:rPr>
              <w:t>ProSe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. </w:t>
            </w:r>
            <w:proofErr w:type="gramStart"/>
            <w:r>
              <w:rPr>
                <w:rFonts w:eastAsia="SimSun"/>
                <w:lang w:val="en-GB" w:eastAsia="zh-CN"/>
              </w:rPr>
              <w:t>Thus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current PC5 AMBR and QoS parameters </w:t>
            </w:r>
            <w:r w:rsidR="00B0411F"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/>
                <w:lang w:val="en-GB" w:eastAsia="zh-CN"/>
              </w:rPr>
              <w:t xml:space="preserve"> be reused without </w:t>
            </w:r>
            <w:r w:rsidR="003836D6">
              <w:rPr>
                <w:rFonts w:eastAsia="SimSun"/>
                <w:lang w:val="en-GB" w:eastAsia="zh-CN"/>
              </w:rPr>
              <w:t>concern</w:t>
            </w:r>
            <w:r>
              <w:rPr>
                <w:rFonts w:eastAsia="SimSun"/>
                <w:lang w:val="en-GB" w:eastAsia="zh-CN"/>
              </w:rPr>
              <w:t>. RAN3 can keep as it is unless there is new coming requirement.</w:t>
            </w:r>
          </w:p>
        </w:tc>
      </w:tr>
      <w:tr w:rsidR="002F41AA" w:rsidRPr="00B3501B" w14:paraId="5F2893E7" w14:textId="77777777" w:rsidTr="00B3501B">
        <w:tc>
          <w:tcPr>
            <w:tcW w:w="2235" w:type="dxa"/>
          </w:tcPr>
          <w:p w14:paraId="2683CB5B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291D2BDD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</w:tr>
    </w:tbl>
    <w:p w14:paraId="32BEDDDC" w14:textId="77777777" w:rsidR="00951C57" w:rsidRPr="00951C57" w:rsidRDefault="00951C57" w:rsidP="00D75EC3">
      <w:pPr>
        <w:jc w:val="both"/>
        <w:rPr>
          <w:rFonts w:eastAsia="SimSun"/>
          <w:sz w:val="20"/>
          <w:szCs w:val="20"/>
          <w:lang w:eastAsia="zh-CN"/>
        </w:rPr>
      </w:pPr>
    </w:p>
    <w:p w14:paraId="5F520BB3" w14:textId="77777777" w:rsidR="009F39E3" w:rsidRDefault="009F39E3" w:rsidP="009F39E3">
      <w:pPr>
        <w:pStyle w:val="Heading2"/>
        <w:rPr>
          <w:rFonts w:eastAsia="SimSun"/>
          <w:lang w:eastAsia="zh-CN"/>
        </w:rPr>
      </w:pPr>
      <w:r w:rsidRPr="00A94FCC">
        <w:rPr>
          <w:rFonts w:hint="eastAsia"/>
        </w:rPr>
        <w:t xml:space="preserve">Issue </w:t>
      </w:r>
      <w:r w:rsidR="00B13B5D">
        <w:rPr>
          <w:rFonts w:eastAsia="SimSun" w:hint="eastAsia"/>
          <w:lang w:eastAsia="zh-CN"/>
        </w:rPr>
        <w:t>2</w:t>
      </w:r>
      <w:r w:rsidR="00B07250">
        <w:rPr>
          <w:rFonts w:eastAsia="SimSun" w:hint="eastAsia"/>
          <w:lang w:eastAsia="zh-CN"/>
        </w:rPr>
        <w:t>-</w:t>
      </w:r>
      <w:r w:rsidR="00EC2B28">
        <w:rPr>
          <w:rFonts w:eastAsia="SimSun" w:hint="eastAsia"/>
          <w:lang w:eastAsia="zh-CN"/>
        </w:rPr>
        <w:t xml:space="preserve"> I</w:t>
      </w:r>
      <w:r w:rsidR="00B07250">
        <w:rPr>
          <w:rFonts w:eastAsia="SimSun" w:hint="eastAsia"/>
          <w:lang w:eastAsia="zh-CN"/>
        </w:rPr>
        <w:t>mpact on NG/</w:t>
      </w:r>
      <w:proofErr w:type="spellStart"/>
      <w:r w:rsidR="00B07250">
        <w:rPr>
          <w:rFonts w:eastAsia="SimSun" w:hint="eastAsia"/>
          <w:lang w:eastAsia="zh-CN"/>
        </w:rPr>
        <w:t>Xn</w:t>
      </w:r>
      <w:proofErr w:type="spellEnd"/>
      <w:r w:rsidR="00B07250">
        <w:rPr>
          <w:rFonts w:eastAsia="SimSun" w:hint="eastAsia"/>
          <w:lang w:eastAsia="zh-CN"/>
        </w:rPr>
        <w:t>/F1 interface massage</w:t>
      </w:r>
    </w:p>
    <w:p w14:paraId="6997B681" w14:textId="77777777" w:rsidR="00441264" w:rsidRDefault="00441264" w:rsidP="00441264">
      <w:pPr>
        <w:rPr>
          <w:rFonts w:eastAsia="SimSun"/>
          <w:sz w:val="20"/>
          <w:szCs w:val="20"/>
          <w:lang w:eastAsia="zh-CN"/>
        </w:rPr>
      </w:pPr>
      <w:r w:rsidRPr="00441264">
        <w:rPr>
          <w:sz w:val="20"/>
          <w:szCs w:val="20"/>
        </w:rPr>
        <w:t xml:space="preserve">Similar to V2X authorization, the </w:t>
      </w:r>
      <w:r w:rsidRPr="00441264">
        <w:rPr>
          <w:rFonts w:hint="eastAsia"/>
          <w:sz w:val="20"/>
          <w:szCs w:val="20"/>
        </w:rPr>
        <w:t xml:space="preserve">5G </w:t>
      </w:r>
      <w:proofErr w:type="spellStart"/>
      <w:r w:rsidRPr="00441264">
        <w:rPr>
          <w:rFonts w:hint="eastAsia"/>
          <w:sz w:val="20"/>
          <w:szCs w:val="20"/>
        </w:rPr>
        <w:t>ProSe</w:t>
      </w:r>
      <w:proofErr w:type="spellEnd"/>
      <w:r w:rsidRPr="00441264">
        <w:rPr>
          <w:rFonts w:hint="eastAsia"/>
          <w:sz w:val="20"/>
          <w:szCs w:val="20"/>
        </w:rPr>
        <w:t xml:space="preserve"> Service Authorized</w:t>
      </w:r>
      <w:r w:rsidRPr="00441264">
        <w:rPr>
          <w:sz w:val="20"/>
          <w:szCs w:val="20"/>
        </w:rPr>
        <w:t xml:space="preserve"> information needs to be provided from 5GC to the NG-RAN during the Registration procedure, Service Request procedure and Handover procedure, etc.</w:t>
      </w:r>
      <w:r w:rsidR="00EC2B28">
        <w:rPr>
          <w:rFonts w:eastAsia="SimSun" w:hint="eastAsia"/>
          <w:sz w:val="20"/>
          <w:szCs w:val="20"/>
          <w:lang w:eastAsia="zh-CN"/>
        </w:rPr>
        <w:t xml:space="preserve"> D</w:t>
      </w:r>
      <w:r w:rsidR="00EC2B28">
        <w:rPr>
          <w:rFonts w:eastAsia="SimSun"/>
          <w:sz w:val="20"/>
          <w:szCs w:val="20"/>
          <w:lang w:eastAsia="zh-CN"/>
        </w:rPr>
        <w:t>iscussion</w:t>
      </w:r>
      <w:r w:rsidR="002F2305">
        <w:rPr>
          <w:rFonts w:eastAsia="SimSun" w:hint="eastAsia"/>
          <w:sz w:val="20"/>
          <w:szCs w:val="20"/>
          <w:lang w:eastAsia="zh-CN"/>
        </w:rPr>
        <w:t xml:space="preserve"> for</w:t>
      </w:r>
      <w:r w:rsidRPr="00441264">
        <w:rPr>
          <w:sz w:val="20"/>
          <w:szCs w:val="20"/>
        </w:rPr>
        <w:t xml:space="preserve"> </w:t>
      </w:r>
      <w:r w:rsidR="00EC2B28">
        <w:rPr>
          <w:rFonts w:eastAsia="SimSun" w:hint="eastAsia"/>
          <w:sz w:val="20"/>
          <w:szCs w:val="20"/>
          <w:lang w:eastAsia="zh-CN"/>
        </w:rPr>
        <w:t>the impa</w:t>
      </w:r>
      <w:r w:rsidR="002F2305">
        <w:rPr>
          <w:rFonts w:eastAsia="SimSun" w:hint="eastAsia"/>
          <w:sz w:val="20"/>
          <w:szCs w:val="20"/>
          <w:lang w:eastAsia="zh-CN"/>
        </w:rPr>
        <w:t>ct on</w:t>
      </w:r>
      <w:r w:rsidR="00EC2B28">
        <w:rPr>
          <w:rFonts w:eastAsia="SimSun" w:hint="eastAsia"/>
          <w:sz w:val="20"/>
          <w:szCs w:val="20"/>
          <w:lang w:eastAsia="zh-CN"/>
        </w:rPr>
        <w:t xml:space="preserve"> NG/</w:t>
      </w:r>
      <w:proofErr w:type="spellStart"/>
      <w:r w:rsidR="00EC2B28">
        <w:rPr>
          <w:rFonts w:eastAsia="SimSun" w:hint="eastAsia"/>
          <w:sz w:val="20"/>
          <w:szCs w:val="20"/>
          <w:lang w:eastAsia="zh-CN"/>
        </w:rPr>
        <w:t>Xn</w:t>
      </w:r>
      <w:proofErr w:type="spellEnd"/>
      <w:r w:rsidR="00EC2B28">
        <w:rPr>
          <w:rFonts w:eastAsia="SimSun" w:hint="eastAsia"/>
          <w:sz w:val="20"/>
          <w:szCs w:val="20"/>
          <w:lang w:eastAsia="zh-CN"/>
        </w:rPr>
        <w:t>/F1 inte</w:t>
      </w:r>
      <w:r w:rsidR="002F2305">
        <w:rPr>
          <w:rFonts w:eastAsia="SimSun" w:hint="eastAsia"/>
          <w:sz w:val="20"/>
          <w:szCs w:val="20"/>
          <w:lang w:eastAsia="zh-CN"/>
        </w:rPr>
        <w:t>rface massage is</w:t>
      </w:r>
      <w:r w:rsidR="00EC2B28">
        <w:rPr>
          <w:rFonts w:eastAsia="SimSun" w:hint="eastAsia"/>
          <w:sz w:val="20"/>
          <w:szCs w:val="20"/>
          <w:lang w:eastAsia="zh-CN"/>
        </w:rPr>
        <w:t xml:space="preserve"> required. </w:t>
      </w:r>
    </w:p>
    <w:p w14:paraId="7C4162F4" w14:textId="77777777" w:rsidR="002F2305" w:rsidRPr="002F2305" w:rsidRDefault="002F2305" w:rsidP="00441264">
      <w:pPr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H</w:t>
      </w:r>
      <w:r>
        <w:rPr>
          <w:rFonts w:eastAsia="SimSun" w:hint="eastAsia"/>
          <w:sz w:val="20"/>
          <w:szCs w:val="20"/>
          <w:lang w:eastAsia="zh-CN"/>
        </w:rPr>
        <w:t xml:space="preserve">ere we list the </w:t>
      </w:r>
      <w:r>
        <w:rPr>
          <w:rFonts w:eastAsia="SimSun"/>
          <w:sz w:val="20"/>
          <w:szCs w:val="20"/>
          <w:lang w:eastAsia="zh-CN"/>
        </w:rPr>
        <w:t>signaling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procedure</w:t>
      </w:r>
      <w:r>
        <w:rPr>
          <w:rFonts w:eastAsia="SimSun" w:hint="eastAsia"/>
          <w:sz w:val="20"/>
          <w:szCs w:val="20"/>
          <w:lang w:eastAsia="zh-CN"/>
        </w:rPr>
        <w:t>s for NG/</w:t>
      </w:r>
      <w:proofErr w:type="spellStart"/>
      <w:r>
        <w:rPr>
          <w:rFonts w:eastAsia="SimSun" w:hint="eastAsia"/>
          <w:sz w:val="20"/>
          <w:szCs w:val="20"/>
          <w:lang w:eastAsia="zh-CN"/>
        </w:rPr>
        <w:t>Xn</w:t>
      </w:r>
      <w:proofErr w:type="spellEnd"/>
      <w:r>
        <w:rPr>
          <w:rFonts w:eastAsia="SimSun" w:hint="eastAsia"/>
          <w:sz w:val="20"/>
          <w:szCs w:val="20"/>
          <w:lang w:eastAsia="zh-CN"/>
        </w:rPr>
        <w:t xml:space="preserve">/F1 interface </w:t>
      </w:r>
      <w:r>
        <w:rPr>
          <w:rFonts w:eastAsia="SimSun"/>
          <w:sz w:val="20"/>
          <w:szCs w:val="20"/>
          <w:lang w:eastAsia="zh-CN"/>
        </w:rPr>
        <w:t>separately</w:t>
      </w:r>
      <w:r>
        <w:rPr>
          <w:rFonts w:eastAsia="SimSun" w:hint="eastAsia"/>
          <w:sz w:val="20"/>
          <w:szCs w:val="20"/>
          <w:lang w:eastAsia="zh-CN"/>
        </w:rPr>
        <w:t xml:space="preserve">. </w:t>
      </w:r>
    </w:p>
    <w:p w14:paraId="737E20A6" w14:textId="77777777" w:rsidR="009471DF" w:rsidRDefault="008569ED" w:rsidP="009471DF">
      <w:pPr>
        <w:rPr>
          <w:rFonts w:eastAsia="SimSun"/>
          <w:b/>
          <w:sz w:val="20"/>
          <w:szCs w:val="20"/>
          <w:lang w:eastAsia="zh-CN"/>
        </w:rPr>
      </w:pPr>
      <w:r w:rsidRPr="009A26FC">
        <w:rPr>
          <w:b/>
          <w:bCs/>
          <w:sz w:val="20"/>
          <w:szCs w:val="20"/>
          <w:lang w:val="en-GB"/>
        </w:rPr>
        <w:t xml:space="preserve">Question </w:t>
      </w:r>
      <w:r w:rsidR="00294D28" w:rsidRPr="009A26FC">
        <w:rPr>
          <w:rFonts w:eastAsia="SimSun" w:hint="eastAsia"/>
          <w:b/>
          <w:bCs/>
          <w:sz w:val="20"/>
          <w:szCs w:val="20"/>
          <w:lang w:val="en-GB" w:eastAsia="zh-CN"/>
        </w:rPr>
        <w:t>3</w:t>
      </w:r>
      <w:r w:rsidR="009F39E3" w:rsidRPr="009A26FC">
        <w:rPr>
          <w:rFonts w:eastAsia="SimSun" w:hint="eastAsia"/>
          <w:b/>
          <w:bCs/>
          <w:sz w:val="20"/>
          <w:szCs w:val="20"/>
          <w:lang w:val="en-GB" w:eastAsia="zh-CN"/>
        </w:rPr>
        <w:t xml:space="preserve">: </w:t>
      </w:r>
      <w:r w:rsidR="00441264" w:rsidRPr="009A26FC">
        <w:rPr>
          <w:rFonts w:eastAsia="SimSun" w:hint="eastAsia"/>
          <w:b/>
          <w:bCs/>
          <w:sz w:val="20"/>
          <w:szCs w:val="20"/>
          <w:lang w:val="en-GB" w:eastAsia="zh-CN"/>
        </w:rPr>
        <w:t>Do companies agr</w:t>
      </w:r>
      <w:r w:rsidR="000B111F" w:rsidRPr="009A26FC">
        <w:rPr>
          <w:rFonts w:eastAsia="SimSun" w:hint="eastAsia"/>
          <w:b/>
          <w:bCs/>
          <w:sz w:val="20"/>
          <w:szCs w:val="20"/>
          <w:lang w:val="en-GB" w:eastAsia="zh-CN"/>
        </w:rPr>
        <w:t>ee to</w:t>
      </w:r>
      <w:r w:rsidR="00441264" w:rsidRPr="009A26FC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 w:rsidR="00441264" w:rsidRPr="009A26FC">
        <w:rPr>
          <w:rFonts w:eastAsia="SimSun" w:hint="eastAsia"/>
          <w:b/>
          <w:sz w:val="20"/>
          <w:szCs w:val="20"/>
          <w:lang w:eastAsia="zh-CN"/>
        </w:rPr>
        <w:t>i</w:t>
      </w:r>
      <w:r w:rsidR="00441264" w:rsidRPr="009A26FC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="00441264" w:rsidRPr="009A26FC">
        <w:rPr>
          <w:b/>
          <w:sz w:val="20"/>
          <w:szCs w:val="20"/>
        </w:rPr>
        <w:t xml:space="preserve"> in the</w:t>
      </w:r>
      <w:r w:rsidR="00441264" w:rsidRPr="009A26FC">
        <w:rPr>
          <w:rFonts w:eastAsia="SimSun" w:hint="eastAsia"/>
          <w:b/>
          <w:sz w:val="20"/>
          <w:szCs w:val="20"/>
          <w:lang w:eastAsia="zh-CN"/>
        </w:rPr>
        <w:t xml:space="preserve"> listed NGAP</w:t>
      </w:r>
      <w:r w:rsidR="006F397A">
        <w:rPr>
          <w:rFonts w:eastAsia="SimSun"/>
          <w:b/>
          <w:sz w:val="20"/>
          <w:szCs w:val="20"/>
          <w:lang w:eastAsia="zh-CN"/>
        </w:rPr>
        <w:t xml:space="preserve"> messages</w:t>
      </w:r>
      <w:r w:rsidR="00441264" w:rsidRPr="009A26FC">
        <w:rPr>
          <w:rFonts w:eastAsia="SimSun" w:hint="eastAsia"/>
          <w:b/>
          <w:sz w:val="20"/>
          <w:szCs w:val="20"/>
          <w:lang w:eastAsia="zh-CN"/>
        </w:rPr>
        <w:t xml:space="preserve">? </w:t>
      </w:r>
    </w:p>
    <w:p w14:paraId="48B783CE" w14:textId="77777777" w:rsid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A26FC">
        <w:rPr>
          <w:b/>
          <w:sz w:val="20"/>
          <w:szCs w:val="20"/>
        </w:rPr>
        <w:t>INITIAL CONTEXT SETUP REQUEST</w:t>
      </w:r>
    </w:p>
    <w:p w14:paraId="43484748" w14:textId="77777777" w:rsid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UE CONTEXT MODIFICATION REQUEST</w:t>
      </w:r>
    </w:p>
    <w:p w14:paraId="46E38001" w14:textId="77777777" w:rsid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HANDOVER REQUEST</w:t>
      </w:r>
    </w:p>
    <w:p w14:paraId="20B280F4" w14:textId="77777777" w:rsidR="008569ED" w:rsidRP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PATH SWITCH REQUEST ACKNOWLEDGE</w:t>
      </w:r>
    </w:p>
    <w:p w14:paraId="7B09DB44" w14:textId="77777777" w:rsidR="009F39E3" w:rsidRPr="009F39E3" w:rsidRDefault="009F39E3">
      <w:pPr>
        <w:rPr>
          <w:rFonts w:eastAsia="SimSun"/>
          <w:b/>
          <w:bCs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9F39E3" w:rsidRPr="00B3501B" w14:paraId="666F2EB6" w14:textId="77777777" w:rsidTr="00B3501B">
        <w:tc>
          <w:tcPr>
            <w:tcW w:w="2235" w:type="dxa"/>
          </w:tcPr>
          <w:p w14:paraId="442DBC9C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29A97EB8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9F39E3" w:rsidRPr="00B3501B" w14:paraId="01625647" w14:textId="77777777" w:rsidTr="00B3501B">
        <w:tc>
          <w:tcPr>
            <w:tcW w:w="2235" w:type="dxa"/>
          </w:tcPr>
          <w:p w14:paraId="525FDC19" w14:textId="77777777" w:rsidR="009F39E3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428B9F12" w14:textId="77777777" w:rsidR="009F39E3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9F39E3" w:rsidRPr="00B3501B" w14:paraId="537C6EA6" w14:textId="77777777" w:rsidTr="00B3501B">
        <w:tc>
          <w:tcPr>
            <w:tcW w:w="2235" w:type="dxa"/>
          </w:tcPr>
          <w:p w14:paraId="34948203" w14:textId="77777777" w:rsidR="009F39E3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404C8AFA" w14:textId="77777777" w:rsidR="009F39E3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Yes</w:t>
            </w:r>
          </w:p>
        </w:tc>
      </w:tr>
      <w:tr w:rsidR="009F39E3" w:rsidRPr="00B3501B" w14:paraId="76E4891B" w14:textId="77777777" w:rsidTr="00B3501B">
        <w:tc>
          <w:tcPr>
            <w:tcW w:w="2235" w:type="dxa"/>
          </w:tcPr>
          <w:p w14:paraId="67ADC5F2" w14:textId="77777777" w:rsidR="009F39E3" w:rsidRPr="00B3501B" w:rsidRDefault="00671A0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14:paraId="108FC77C" w14:textId="77777777" w:rsidR="009F39E3" w:rsidRPr="00B3501B" w:rsidRDefault="00671A0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9F39E3" w:rsidRPr="00B3501B" w14:paraId="50EA20E7" w14:textId="77777777" w:rsidTr="00B3501B">
        <w:tc>
          <w:tcPr>
            <w:tcW w:w="2235" w:type="dxa"/>
          </w:tcPr>
          <w:p w14:paraId="386CBF54" w14:textId="77777777" w:rsidR="009F39E3" w:rsidRPr="00B3501B" w:rsidRDefault="00EF0B8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14:paraId="3EF4D05C" w14:textId="77777777" w:rsidR="009F39E3" w:rsidRPr="00B3501B" w:rsidRDefault="00EF0B8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</w:t>
            </w:r>
            <w:r>
              <w:rPr>
                <w:rFonts w:eastAsia="SimSun" w:hint="eastAsia"/>
                <w:lang w:val="en-GB" w:eastAsia="zh-CN"/>
              </w:rPr>
              <w:t xml:space="preserve">es </w:t>
            </w:r>
          </w:p>
        </w:tc>
      </w:tr>
      <w:tr w:rsidR="009F39E3" w:rsidRPr="00B3501B" w14:paraId="1EFCD23C" w14:textId="77777777" w:rsidTr="00B3501B">
        <w:tc>
          <w:tcPr>
            <w:tcW w:w="2235" w:type="dxa"/>
          </w:tcPr>
          <w:p w14:paraId="40FD22B2" w14:textId="07AD33E5" w:rsidR="009F39E3" w:rsidRPr="00B3501B" w:rsidRDefault="0033562F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E///</w:t>
            </w:r>
          </w:p>
        </w:tc>
        <w:tc>
          <w:tcPr>
            <w:tcW w:w="7196" w:type="dxa"/>
          </w:tcPr>
          <w:p w14:paraId="4A28EC44" w14:textId="1AC46AB6" w:rsidR="009F39E3" w:rsidRPr="00B3501B" w:rsidRDefault="0033562F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</w:tbl>
    <w:p w14:paraId="6419FFFE" w14:textId="77777777" w:rsidR="008569ED" w:rsidRDefault="008569ED">
      <w:pPr>
        <w:rPr>
          <w:rFonts w:eastAsia="SimSun"/>
          <w:lang w:val="en-GB" w:eastAsia="zh-CN"/>
        </w:rPr>
      </w:pPr>
    </w:p>
    <w:p w14:paraId="547E95F4" w14:textId="77777777" w:rsidR="00B13B5D" w:rsidRPr="00B13B5D" w:rsidRDefault="00B13B5D" w:rsidP="00B13B5D">
      <w:p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 w:rsidR="00294D28">
        <w:rPr>
          <w:rFonts w:eastAsia="SimSun" w:hint="eastAsia"/>
          <w:b/>
          <w:bCs/>
          <w:sz w:val="20"/>
          <w:szCs w:val="20"/>
          <w:lang w:val="en-GB" w:eastAsia="zh-CN"/>
        </w:rPr>
        <w:t>4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>: Do companies agr</w:t>
      </w:r>
      <w:r w:rsidR="000B111F">
        <w:rPr>
          <w:rFonts w:eastAsia="SimSun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 w:rsidR="000B111F">
        <w:rPr>
          <w:rFonts w:eastAsia="SimSun" w:hint="eastAsia"/>
          <w:b/>
          <w:bCs/>
          <w:sz w:val="20"/>
          <w:szCs w:val="20"/>
          <w:lang w:val="en-GB" w:eastAsia="zh-CN"/>
        </w:rPr>
        <w:t xml:space="preserve">to </w:t>
      </w:r>
      <w:r w:rsidRPr="00B13B5D">
        <w:rPr>
          <w:rFonts w:eastAsia="SimSun" w:hint="eastAsia"/>
          <w:b/>
          <w:sz w:val="20"/>
          <w:szCs w:val="20"/>
          <w:lang w:eastAsia="zh-CN"/>
        </w:rPr>
        <w:t>i</w:t>
      </w:r>
      <w:r w:rsidRPr="00B13B5D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Pr="00B13B5D">
        <w:rPr>
          <w:b/>
          <w:sz w:val="20"/>
          <w:szCs w:val="20"/>
        </w:rPr>
        <w:t xml:space="preserve"> in the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 listed </w:t>
      </w:r>
      <w:proofErr w:type="spellStart"/>
      <w:r w:rsidRPr="00B13B5D">
        <w:rPr>
          <w:rFonts w:eastAsia="SimSun" w:hint="eastAsia"/>
          <w:b/>
          <w:sz w:val="20"/>
          <w:szCs w:val="20"/>
          <w:lang w:eastAsia="zh-CN"/>
        </w:rPr>
        <w:t>XnAP</w:t>
      </w:r>
      <w:proofErr w:type="spellEnd"/>
      <w:r w:rsidR="006F397A">
        <w:rPr>
          <w:rFonts w:eastAsia="SimSun"/>
          <w:b/>
          <w:sz w:val="20"/>
          <w:szCs w:val="20"/>
          <w:lang w:eastAsia="zh-CN"/>
        </w:rPr>
        <w:t xml:space="preserve"> messages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? </w:t>
      </w:r>
    </w:p>
    <w:p w14:paraId="174B93F3" w14:textId="77777777" w:rsidR="00B13B5D" w:rsidRPr="00B13B5D" w:rsidRDefault="00B13B5D" w:rsidP="00B13B5D">
      <w:pPr>
        <w:numPr>
          <w:ilvl w:val="0"/>
          <w:numId w:val="7"/>
        </w:num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color w:val="000000"/>
          <w:sz w:val="20"/>
          <w:szCs w:val="20"/>
        </w:rPr>
        <w:t>HANDOVER REQUEST</w:t>
      </w:r>
    </w:p>
    <w:p w14:paraId="497790BE" w14:textId="77777777" w:rsidR="008569ED" w:rsidRPr="00B13B5D" w:rsidRDefault="00B13B5D" w:rsidP="00B13B5D">
      <w:pPr>
        <w:numPr>
          <w:ilvl w:val="0"/>
          <w:numId w:val="7"/>
        </w:numPr>
        <w:rPr>
          <w:rFonts w:eastAsia="SimSun"/>
          <w:sz w:val="20"/>
          <w:szCs w:val="20"/>
          <w:lang w:val="en-GB" w:eastAsia="zh-CN"/>
        </w:rPr>
      </w:pPr>
      <w:r w:rsidRPr="00B13B5D">
        <w:rPr>
          <w:b/>
          <w:sz w:val="20"/>
          <w:szCs w:val="20"/>
        </w:rPr>
        <w:t xml:space="preserve">RETRIEVE UE CONTEXT </w:t>
      </w:r>
      <w:ins w:id="1" w:author="Xu, Steven 1. (NSB - CN/Beijing)" w:date="2021-11-02T13:25:00Z">
        <w:r w:rsidR="00AB63F0">
          <w:rPr>
            <w:b/>
            <w:sz w:val="20"/>
            <w:szCs w:val="20"/>
          </w:rPr>
          <w:t>RESPONSE</w:t>
        </w:r>
      </w:ins>
    </w:p>
    <w:p w14:paraId="0AF89D19" w14:textId="77777777" w:rsidR="00B13B5D" w:rsidRPr="00B13B5D" w:rsidRDefault="00B13B5D" w:rsidP="00B13B5D">
      <w:pPr>
        <w:ind w:left="360"/>
        <w:rPr>
          <w:rFonts w:eastAsia="SimSun"/>
          <w:sz w:val="20"/>
          <w:szCs w:val="20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B13B5D" w:rsidRPr="00B3501B" w14:paraId="6677F24D" w14:textId="77777777" w:rsidTr="00B3501B">
        <w:tc>
          <w:tcPr>
            <w:tcW w:w="2235" w:type="dxa"/>
          </w:tcPr>
          <w:p w14:paraId="7EAF73E9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2BFEBBD0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B13B5D" w:rsidRPr="00B3501B" w14:paraId="7601B3EE" w14:textId="77777777" w:rsidTr="00B3501B">
        <w:tc>
          <w:tcPr>
            <w:tcW w:w="2235" w:type="dxa"/>
          </w:tcPr>
          <w:p w14:paraId="229768B7" w14:textId="77777777" w:rsidR="00B13B5D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2598E7CF" w14:textId="77777777" w:rsidR="00B13B5D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B13B5D" w:rsidRPr="00B3501B" w14:paraId="3B5E71DA" w14:textId="77777777" w:rsidTr="00B3501B">
        <w:tc>
          <w:tcPr>
            <w:tcW w:w="2235" w:type="dxa"/>
          </w:tcPr>
          <w:p w14:paraId="3A60B975" w14:textId="77777777" w:rsidR="00B13B5D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2BB78B0E" w14:textId="77777777" w:rsidR="00B13B5D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Yes</w:t>
            </w:r>
          </w:p>
        </w:tc>
      </w:tr>
      <w:tr w:rsidR="00B13B5D" w:rsidRPr="00B3501B" w14:paraId="47114D07" w14:textId="77777777" w:rsidTr="00B3501B">
        <w:tc>
          <w:tcPr>
            <w:tcW w:w="2235" w:type="dxa"/>
          </w:tcPr>
          <w:p w14:paraId="314282E6" w14:textId="77777777" w:rsidR="00B13B5D" w:rsidRPr="00B3501B" w:rsidRDefault="00671A0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14:paraId="5FA48F10" w14:textId="77777777" w:rsidR="00B13B5D" w:rsidRPr="00B3501B" w:rsidRDefault="00671A0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  <w:r w:rsidR="009B6CFA">
              <w:rPr>
                <w:rFonts w:eastAsia="SimSun"/>
                <w:lang w:val="en-GB" w:eastAsia="zh-CN"/>
              </w:rPr>
              <w:t xml:space="preserve"> </w:t>
            </w:r>
            <w:r w:rsidR="009B6CFA">
              <w:rPr>
                <w:rFonts w:eastAsia="SimSun" w:hint="eastAsia"/>
                <w:lang w:val="en-GB" w:eastAsia="zh-CN"/>
              </w:rPr>
              <w:t>with</w:t>
            </w:r>
            <w:r w:rsidR="009B6CFA">
              <w:rPr>
                <w:rFonts w:eastAsia="SimSun"/>
                <w:lang w:eastAsia="zh-CN"/>
              </w:rPr>
              <w:t xml:space="preserve"> comments</w:t>
            </w:r>
            <w:r w:rsidR="00AB63F0">
              <w:rPr>
                <w:rFonts w:eastAsia="SimSun"/>
                <w:lang w:val="en-GB" w:eastAsia="zh-CN"/>
              </w:rPr>
              <w:t xml:space="preserve">. It should be the </w:t>
            </w:r>
            <w:r w:rsidR="00AB63F0" w:rsidRPr="00AB63F0">
              <w:rPr>
                <w:bCs/>
                <w:sz w:val="20"/>
                <w:szCs w:val="20"/>
              </w:rPr>
              <w:t xml:space="preserve">RETRIEVE UE CONTEXT </w:t>
            </w:r>
            <w:r w:rsidR="00AB63F0">
              <w:rPr>
                <w:rFonts w:eastAsia="SimSun"/>
                <w:lang w:val="en-GB" w:eastAsia="zh-CN"/>
              </w:rPr>
              <w:t>RESPONSE message, rather the REQUEST message</w:t>
            </w:r>
          </w:p>
        </w:tc>
      </w:tr>
      <w:tr w:rsidR="00B13B5D" w:rsidRPr="00B3501B" w14:paraId="45A8F84F" w14:textId="77777777" w:rsidTr="00B3501B">
        <w:tc>
          <w:tcPr>
            <w:tcW w:w="2235" w:type="dxa"/>
          </w:tcPr>
          <w:p w14:paraId="7DC4D4D0" w14:textId="77777777" w:rsidR="00B13B5D" w:rsidRPr="00B3501B" w:rsidRDefault="00EF0B8B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14:paraId="03253683" w14:textId="77777777" w:rsidR="00B13B5D" w:rsidRPr="00B3501B" w:rsidRDefault="002022C1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Yes.</w:t>
            </w:r>
          </w:p>
        </w:tc>
      </w:tr>
      <w:tr w:rsidR="0033562F" w:rsidRPr="00B3501B" w14:paraId="3DB2A993" w14:textId="77777777" w:rsidTr="00B3501B">
        <w:tc>
          <w:tcPr>
            <w:tcW w:w="2235" w:type="dxa"/>
          </w:tcPr>
          <w:p w14:paraId="7E4ADBCB" w14:textId="3804AF59" w:rsidR="0033562F" w:rsidRPr="00B3501B" w:rsidRDefault="0033562F" w:rsidP="0033562F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E///</w:t>
            </w:r>
          </w:p>
        </w:tc>
        <w:tc>
          <w:tcPr>
            <w:tcW w:w="7196" w:type="dxa"/>
          </w:tcPr>
          <w:p w14:paraId="18DEFD93" w14:textId="26C7BA55" w:rsidR="0033562F" w:rsidRPr="00B3501B" w:rsidRDefault="0033562F" w:rsidP="0033562F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</w:tbl>
    <w:p w14:paraId="0A203696" w14:textId="77777777" w:rsidR="008569ED" w:rsidRDefault="008569ED">
      <w:pPr>
        <w:rPr>
          <w:rFonts w:eastAsia="SimSun"/>
          <w:lang w:val="en-GB" w:eastAsia="zh-CN"/>
        </w:rPr>
      </w:pPr>
    </w:p>
    <w:p w14:paraId="10DAC53A" w14:textId="77777777" w:rsidR="000B111F" w:rsidRDefault="00603F85" w:rsidP="000B111F">
      <w:pPr>
        <w:jc w:val="both"/>
        <w:rPr>
          <w:rFonts w:eastAsia="SimSun"/>
          <w:sz w:val="20"/>
          <w:szCs w:val="20"/>
          <w:lang w:eastAsia="zh-CN"/>
        </w:rPr>
      </w:pPr>
      <w:r w:rsidRPr="00603F85">
        <w:rPr>
          <w:sz w:val="20"/>
          <w:szCs w:val="20"/>
        </w:rPr>
        <w:t>I</w:t>
      </w:r>
      <w:r w:rsidRPr="00603F85">
        <w:rPr>
          <w:rFonts w:hint="eastAsia"/>
          <w:sz w:val="20"/>
          <w:szCs w:val="20"/>
        </w:rPr>
        <w:t xml:space="preserve">n </w:t>
      </w:r>
      <w:r>
        <w:rPr>
          <w:rFonts w:eastAsia="SimSun"/>
          <w:sz w:val="20"/>
          <w:szCs w:val="20"/>
          <w:lang w:eastAsia="zh-CN"/>
        </w:rPr>
        <w:t>contribution</w:t>
      </w:r>
      <w:r>
        <w:rPr>
          <w:rFonts w:eastAsia="SimSun" w:hint="eastAsia"/>
          <w:sz w:val="20"/>
          <w:szCs w:val="20"/>
          <w:lang w:eastAsia="zh-CN"/>
        </w:rPr>
        <w:t xml:space="preserve"> [3] [4] [5] [6], </w:t>
      </w:r>
      <w:r w:rsidR="000B111F">
        <w:rPr>
          <w:rFonts w:eastAsia="SimSun" w:hint="eastAsia"/>
          <w:sz w:val="20"/>
          <w:szCs w:val="20"/>
          <w:lang w:eastAsia="zh-CN"/>
        </w:rPr>
        <w:t>the above</w:t>
      </w:r>
      <w:r w:rsidR="000B111F" w:rsidRPr="000B111F">
        <w:rPr>
          <w:rFonts w:eastAsia="SimSun" w:hint="eastAsia"/>
          <w:sz w:val="20"/>
          <w:szCs w:val="20"/>
          <w:lang w:eastAsia="zh-CN"/>
        </w:rPr>
        <w:t xml:space="preserve"> </w:t>
      </w:r>
      <w:r w:rsidR="000B111F" w:rsidRPr="000B111F">
        <w:rPr>
          <w:bCs/>
          <w:sz w:val="20"/>
          <w:szCs w:val="20"/>
        </w:rPr>
        <w:t xml:space="preserve">"5G </w:t>
      </w:r>
      <w:proofErr w:type="spellStart"/>
      <w:r w:rsidR="000B111F" w:rsidRPr="000B111F">
        <w:rPr>
          <w:bCs/>
          <w:sz w:val="20"/>
          <w:szCs w:val="20"/>
        </w:rPr>
        <w:t>ProSe</w:t>
      </w:r>
      <w:proofErr w:type="spellEnd"/>
      <w:r w:rsidR="000B111F" w:rsidRPr="000B111F">
        <w:rPr>
          <w:bCs/>
          <w:sz w:val="20"/>
          <w:szCs w:val="20"/>
        </w:rPr>
        <w:t xml:space="preserve"> authorized" information</w:t>
      </w:r>
      <w:r w:rsidR="000B111F" w:rsidRPr="000B111F">
        <w:rPr>
          <w:rFonts w:eastAsia="SimSun" w:hint="eastAsia"/>
          <w:sz w:val="20"/>
          <w:szCs w:val="20"/>
          <w:lang w:eastAsia="zh-CN"/>
        </w:rPr>
        <w:t xml:space="preserve"> </w:t>
      </w:r>
      <w:r w:rsidR="000B111F">
        <w:rPr>
          <w:rFonts w:eastAsia="SimSun" w:hint="eastAsia"/>
          <w:sz w:val="20"/>
          <w:szCs w:val="20"/>
          <w:lang w:eastAsia="zh-CN"/>
        </w:rPr>
        <w:t>are also support</w:t>
      </w:r>
      <w:r w:rsidR="00A90CCF">
        <w:rPr>
          <w:rFonts w:eastAsia="SimSun" w:hint="eastAsia"/>
          <w:sz w:val="20"/>
          <w:szCs w:val="20"/>
          <w:lang w:eastAsia="zh-CN"/>
        </w:rPr>
        <w:t>ed</w:t>
      </w:r>
      <w:r w:rsidR="000B111F">
        <w:rPr>
          <w:rFonts w:eastAsia="SimSun" w:hint="eastAsia"/>
          <w:sz w:val="20"/>
          <w:szCs w:val="20"/>
          <w:lang w:eastAsia="zh-CN"/>
        </w:rPr>
        <w:t xml:space="preserve"> to be </w:t>
      </w:r>
      <w:r w:rsidR="000B111F">
        <w:rPr>
          <w:rFonts w:eastAsia="SimSun"/>
          <w:sz w:val="20"/>
          <w:szCs w:val="20"/>
          <w:lang w:eastAsia="zh-CN"/>
        </w:rPr>
        <w:t>include</w:t>
      </w:r>
      <w:r w:rsidR="000B111F">
        <w:rPr>
          <w:rFonts w:eastAsia="SimSun" w:hint="eastAsia"/>
          <w:sz w:val="20"/>
          <w:szCs w:val="20"/>
          <w:lang w:eastAsia="zh-CN"/>
        </w:rPr>
        <w:t xml:space="preserve">d in </w:t>
      </w:r>
      <w:r w:rsidR="00D13386">
        <w:rPr>
          <w:rFonts w:eastAsia="SimSun" w:hint="eastAsia"/>
          <w:sz w:val="20"/>
          <w:szCs w:val="20"/>
          <w:lang w:eastAsia="zh-CN"/>
        </w:rPr>
        <w:t>F1AP</w:t>
      </w:r>
      <w:r w:rsidR="000B111F">
        <w:rPr>
          <w:rFonts w:eastAsia="SimSun" w:hint="eastAsia"/>
          <w:sz w:val="20"/>
          <w:szCs w:val="20"/>
          <w:lang w:eastAsia="zh-CN"/>
        </w:rPr>
        <w:t xml:space="preserve">. </w:t>
      </w:r>
      <w:r w:rsidR="008C3958" w:rsidRPr="006354CC">
        <w:rPr>
          <w:rFonts w:eastAsia="SimSun" w:hint="eastAsia"/>
          <w:sz w:val="20"/>
          <w:szCs w:val="20"/>
          <w:lang w:eastAsia="zh-CN"/>
        </w:rPr>
        <w:t>The moderator would like to point out</w:t>
      </w:r>
      <w:r w:rsidR="000B111F" w:rsidRPr="006354CC">
        <w:rPr>
          <w:rFonts w:eastAsia="SimSun" w:hint="eastAsia"/>
          <w:sz w:val="20"/>
          <w:szCs w:val="20"/>
          <w:lang w:eastAsia="zh-CN"/>
        </w:rPr>
        <w:t>,</w:t>
      </w:r>
      <w:r w:rsidR="000B111F">
        <w:rPr>
          <w:rFonts w:eastAsia="SimSun" w:hint="eastAsia"/>
          <w:sz w:val="20"/>
          <w:szCs w:val="20"/>
          <w:lang w:eastAsia="zh-CN"/>
        </w:rPr>
        <w:t xml:space="preserve"> </w:t>
      </w:r>
      <w:r w:rsidR="00BB7349" w:rsidRPr="00BB7349">
        <w:rPr>
          <w:rFonts w:hint="eastAsia"/>
          <w:sz w:val="20"/>
          <w:szCs w:val="20"/>
        </w:rPr>
        <w:t xml:space="preserve">CU/DU architecture has not been </w:t>
      </w:r>
      <w:r w:rsidR="00DE7649">
        <w:rPr>
          <w:rFonts w:eastAsiaTheme="minorEastAsia" w:hint="eastAsia"/>
          <w:sz w:val="20"/>
          <w:szCs w:val="20"/>
          <w:lang w:eastAsia="zh-CN"/>
        </w:rPr>
        <w:t xml:space="preserve">clearly </w:t>
      </w:r>
      <w:r w:rsidR="00BB7349" w:rsidRPr="00BB7349">
        <w:rPr>
          <w:sz w:val="20"/>
          <w:szCs w:val="20"/>
        </w:rPr>
        <w:t>identified</w:t>
      </w:r>
      <w:r w:rsidR="00BB7349" w:rsidRPr="00BB7349">
        <w:rPr>
          <w:rFonts w:hint="eastAsia"/>
          <w:sz w:val="20"/>
          <w:szCs w:val="20"/>
        </w:rPr>
        <w:t xml:space="preserve"> in objectives of </w:t>
      </w:r>
      <w:proofErr w:type="spellStart"/>
      <w:r w:rsidR="00BB7349" w:rsidRPr="00BB7349">
        <w:rPr>
          <w:rFonts w:hint="eastAsia"/>
          <w:sz w:val="20"/>
          <w:szCs w:val="20"/>
        </w:rPr>
        <w:t>sidelink</w:t>
      </w:r>
      <w:proofErr w:type="spellEnd"/>
      <w:r w:rsidR="00BB7349" w:rsidRPr="00BB7349">
        <w:rPr>
          <w:rFonts w:hint="eastAsia"/>
          <w:sz w:val="20"/>
          <w:szCs w:val="20"/>
        </w:rPr>
        <w:t xml:space="preserve"> relay WI. </w:t>
      </w:r>
      <w:r w:rsidR="000B111F">
        <w:rPr>
          <w:rFonts w:eastAsia="SimSun" w:hint="eastAsia"/>
          <w:sz w:val="20"/>
          <w:szCs w:val="20"/>
          <w:lang w:eastAsia="zh-CN"/>
        </w:rPr>
        <w:t xml:space="preserve">So, we </w:t>
      </w:r>
      <w:r w:rsidR="00B90855">
        <w:rPr>
          <w:rFonts w:eastAsia="SimSun" w:hint="eastAsia"/>
          <w:sz w:val="20"/>
          <w:szCs w:val="20"/>
          <w:lang w:eastAsia="zh-CN"/>
        </w:rPr>
        <w:t xml:space="preserve">suggest </w:t>
      </w:r>
      <w:r w:rsidR="00B90855">
        <w:rPr>
          <w:rFonts w:eastAsia="SimSun"/>
          <w:sz w:val="20"/>
          <w:szCs w:val="20"/>
          <w:lang w:eastAsia="zh-CN"/>
        </w:rPr>
        <w:t>discussing</w:t>
      </w:r>
      <w:r w:rsidR="000B111F">
        <w:rPr>
          <w:rFonts w:eastAsia="SimSun" w:hint="eastAsia"/>
          <w:sz w:val="20"/>
          <w:szCs w:val="20"/>
          <w:lang w:eastAsia="zh-CN"/>
        </w:rPr>
        <w:t xml:space="preserve"> whether </w:t>
      </w:r>
      <w:r w:rsidR="000B111F" w:rsidRPr="00BB7349">
        <w:rPr>
          <w:rFonts w:hint="eastAsia"/>
          <w:sz w:val="20"/>
          <w:szCs w:val="20"/>
        </w:rPr>
        <w:t>CU/DU architecture</w:t>
      </w:r>
      <w:r w:rsidR="000B111F">
        <w:rPr>
          <w:rFonts w:eastAsia="SimSun" w:hint="eastAsia"/>
          <w:sz w:val="20"/>
          <w:szCs w:val="20"/>
          <w:lang w:eastAsia="zh-CN"/>
        </w:rPr>
        <w:t xml:space="preserve"> is considered in R17 SL relay firstly. </w:t>
      </w:r>
    </w:p>
    <w:p w14:paraId="33CD0668" w14:textId="77777777" w:rsidR="000B111F" w:rsidRPr="00B13B5D" w:rsidRDefault="000B111F" w:rsidP="000B111F">
      <w:p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5: D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>o companies agr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to</w:t>
      </w:r>
      <w:r>
        <w:rPr>
          <w:rFonts w:eastAsia="SimSun" w:hint="eastAsia"/>
          <w:b/>
          <w:sz w:val="20"/>
          <w:szCs w:val="20"/>
          <w:lang w:eastAsia="zh-CN"/>
        </w:rPr>
        <w:t xml:space="preserve"> consider CU/DU </w:t>
      </w:r>
      <w:r>
        <w:rPr>
          <w:rFonts w:eastAsia="SimSun"/>
          <w:b/>
          <w:sz w:val="20"/>
          <w:szCs w:val="20"/>
          <w:lang w:eastAsia="zh-CN"/>
        </w:rPr>
        <w:t>architecture</w:t>
      </w:r>
      <w:r>
        <w:rPr>
          <w:rFonts w:eastAsia="SimSun" w:hint="eastAsia"/>
          <w:b/>
          <w:sz w:val="20"/>
          <w:szCs w:val="20"/>
          <w:lang w:eastAsia="zh-CN"/>
        </w:rPr>
        <w:t xml:space="preserve"> in R17 SL relay?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0B111F" w:rsidRPr="00B3501B" w14:paraId="5179E4F5" w14:textId="77777777" w:rsidTr="00B3501B">
        <w:tc>
          <w:tcPr>
            <w:tcW w:w="2235" w:type="dxa"/>
          </w:tcPr>
          <w:p w14:paraId="5B7B906E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2E60C532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0B111F" w:rsidRPr="00B3501B" w14:paraId="1151A5AC" w14:textId="77777777" w:rsidTr="00B3501B">
        <w:tc>
          <w:tcPr>
            <w:tcW w:w="2235" w:type="dxa"/>
          </w:tcPr>
          <w:p w14:paraId="4C516405" w14:textId="77777777" w:rsidR="000B111F" w:rsidRPr="00B3501B" w:rsidRDefault="00AF5743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6976E590" w14:textId="77777777" w:rsidR="000B111F" w:rsidRPr="00B3501B" w:rsidRDefault="00AF5743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Yes, CU/DU architecture </w:t>
            </w:r>
            <w:r w:rsidR="00AB0CEF">
              <w:rPr>
                <w:rFonts w:eastAsia="SimSun"/>
                <w:lang w:val="en-GB" w:eastAsia="zh-CN"/>
              </w:rPr>
              <w:t xml:space="preserve">and thereby F1/E1 impacts </w:t>
            </w:r>
            <w:r>
              <w:rPr>
                <w:rFonts w:eastAsia="SimSun"/>
                <w:lang w:val="en-GB" w:eastAsia="zh-CN"/>
              </w:rPr>
              <w:t xml:space="preserve">should be considered in all </w:t>
            </w:r>
            <w:proofErr w:type="spellStart"/>
            <w:r>
              <w:rPr>
                <w:rFonts w:eastAsia="SimSun"/>
                <w:lang w:val="en-GB" w:eastAsia="zh-CN"/>
              </w:rPr>
              <w:t>sidelink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relay </w:t>
            </w:r>
            <w:r w:rsidR="00AB0CEF">
              <w:rPr>
                <w:rFonts w:eastAsia="SimSun"/>
                <w:lang w:val="en-GB" w:eastAsia="zh-CN"/>
              </w:rPr>
              <w:t xml:space="preserve">related </w:t>
            </w:r>
            <w:r>
              <w:rPr>
                <w:rFonts w:eastAsia="SimSun"/>
                <w:lang w:val="en-GB" w:eastAsia="zh-CN"/>
              </w:rPr>
              <w:t xml:space="preserve">topics. </w:t>
            </w:r>
          </w:p>
        </w:tc>
      </w:tr>
      <w:tr w:rsidR="000B111F" w:rsidRPr="00B3501B" w14:paraId="7C091FA3" w14:textId="77777777" w:rsidTr="00B3501B">
        <w:tc>
          <w:tcPr>
            <w:tcW w:w="2235" w:type="dxa"/>
          </w:tcPr>
          <w:p w14:paraId="044D8198" w14:textId="77777777" w:rsidR="000B111F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2C7149FC" w14:textId="77777777" w:rsidR="00803F5D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open to discussion. </w:t>
            </w:r>
          </w:p>
          <w:p w14:paraId="11301101" w14:textId="77777777" w:rsidR="000B111F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If CU/DU split is considered, more F1 work will be involved, work load should also be considered.</w:t>
            </w:r>
          </w:p>
        </w:tc>
      </w:tr>
      <w:tr w:rsidR="000B111F" w:rsidRPr="00B3501B" w14:paraId="4A95E8C9" w14:textId="77777777" w:rsidTr="00B3501B">
        <w:tc>
          <w:tcPr>
            <w:tcW w:w="2235" w:type="dxa"/>
          </w:tcPr>
          <w:p w14:paraId="050FACF9" w14:textId="77777777" w:rsidR="000B111F" w:rsidRPr="00B3501B" w:rsidRDefault="00D931E7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14:paraId="456B9091" w14:textId="77777777" w:rsidR="000B111F" w:rsidRPr="00B3501B" w:rsidRDefault="00D931E7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0B111F" w:rsidRPr="00B3501B" w14:paraId="2A6BADE3" w14:textId="77777777" w:rsidTr="00B3501B">
        <w:tc>
          <w:tcPr>
            <w:tcW w:w="2235" w:type="dxa"/>
          </w:tcPr>
          <w:p w14:paraId="74104640" w14:textId="77777777" w:rsidR="000B111F" w:rsidRPr="00B3501B" w:rsidRDefault="002022C1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14:paraId="2F640049" w14:textId="77777777" w:rsidR="000B111F" w:rsidRPr="00B3501B" w:rsidRDefault="002022C1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</w:t>
            </w:r>
            <w:r>
              <w:rPr>
                <w:rFonts w:eastAsia="SimSun" w:hint="eastAsia"/>
                <w:lang w:val="en-GB" w:eastAsia="zh-CN"/>
              </w:rPr>
              <w:t>es</w:t>
            </w:r>
          </w:p>
        </w:tc>
      </w:tr>
      <w:tr w:rsidR="000C25FF" w:rsidRPr="00B3501B" w14:paraId="14ED026C" w14:textId="77777777" w:rsidTr="00B3501B">
        <w:tc>
          <w:tcPr>
            <w:tcW w:w="2235" w:type="dxa"/>
          </w:tcPr>
          <w:p w14:paraId="7FFAAE3C" w14:textId="4FC45E3E" w:rsidR="000C25FF" w:rsidRPr="00B3501B" w:rsidRDefault="000C25FF" w:rsidP="000C25FF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E///</w:t>
            </w:r>
          </w:p>
        </w:tc>
        <w:tc>
          <w:tcPr>
            <w:tcW w:w="7196" w:type="dxa"/>
          </w:tcPr>
          <w:p w14:paraId="4EFB2CA8" w14:textId="3B604FE8" w:rsidR="000C25FF" w:rsidRPr="00B3501B" w:rsidRDefault="000C25FF" w:rsidP="000C25FF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</w:tbl>
    <w:p w14:paraId="6382B775" w14:textId="77777777" w:rsidR="000B111F" w:rsidRDefault="000B111F" w:rsidP="000B111F">
      <w:pPr>
        <w:jc w:val="both"/>
        <w:rPr>
          <w:rFonts w:eastAsia="SimSun"/>
          <w:sz w:val="20"/>
          <w:szCs w:val="20"/>
          <w:lang w:eastAsia="zh-CN"/>
        </w:rPr>
      </w:pPr>
    </w:p>
    <w:p w14:paraId="28C4F59F" w14:textId="77777777" w:rsidR="000B111F" w:rsidRPr="00B13B5D" w:rsidRDefault="000B111F" w:rsidP="000B111F">
      <w:p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6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>: Do companies agr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 xml:space="preserve">to </w:t>
      </w:r>
      <w:r w:rsidRPr="00B13B5D">
        <w:rPr>
          <w:rFonts w:eastAsia="SimSun" w:hint="eastAsia"/>
          <w:b/>
          <w:sz w:val="20"/>
          <w:szCs w:val="20"/>
          <w:lang w:eastAsia="zh-CN"/>
        </w:rPr>
        <w:t>i</w:t>
      </w:r>
      <w:r w:rsidRPr="00B13B5D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Pr="00B13B5D">
        <w:rPr>
          <w:b/>
          <w:sz w:val="20"/>
          <w:szCs w:val="20"/>
        </w:rPr>
        <w:t xml:space="preserve"> in the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 listed </w:t>
      </w:r>
      <w:r>
        <w:rPr>
          <w:rFonts w:eastAsia="SimSun" w:hint="eastAsia"/>
          <w:b/>
          <w:sz w:val="20"/>
          <w:szCs w:val="20"/>
          <w:lang w:eastAsia="zh-CN"/>
        </w:rPr>
        <w:t>F1AP</w:t>
      </w:r>
      <w:r w:rsidR="006F397A">
        <w:rPr>
          <w:rFonts w:eastAsia="SimSun"/>
          <w:b/>
          <w:sz w:val="20"/>
          <w:szCs w:val="20"/>
          <w:lang w:eastAsia="zh-CN"/>
        </w:rPr>
        <w:t xml:space="preserve"> messages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? </w:t>
      </w:r>
    </w:p>
    <w:p w14:paraId="270FA0BE" w14:textId="77777777" w:rsidR="000B111F" w:rsidRPr="000B111F" w:rsidRDefault="000B111F" w:rsidP="000B111F">
      <w:pPr>
        <w:numPr>
          <w:ilvl w:val="0"/>
          <w:numId w:val="9"/>
        </w:numPr>
        <w:rPr>
          <w:b/>
          <w:color w:val="000000"/>
          <w:sz w:val="20"/>
          <w:szCs w:val="20"/>
        </w:rPr>
      </w:pPr>
      <w:r w:rsidRPr="000B111F">
        <w:rPr>
          <w:b/>
          <w:color w:val="000000"/>
          <w:sz w:val="20"/>
          <w:szCs w:val="20"/>
        </w:rPr>
        <w:t>UE CONTEXT SETUP REQUEST</w:t>
      </w:r>
    </w:p>
    <w:p w14:paraId="1D96538B" w14:textId="77777777" w:rsidR="000B111F" w:rsidRPr="000B111F" w:rsidRDefault="000B111F" w:rsidP="000B111F">
      <w:pPr>
        <w:numPr>
          <w:ilvl w:val="0"/>
          <w:numId w:val="9"/>
        </w:numPr>
        <w:rPr>
          <w:b/>
          <w:color w:val="000000"/>
          <w:sz w:val="20"/>
          <w:szCs w:val="20"/>
        </w:rPr>
      </w:pPr>
      <w:r w:rsidRPr="000B111F">
        <w:rPr>
          <w:b/>
          <w:color w:val="000000"/>
          <w:sz w:val="20"/>
          <w:szCs w:val="20"/>
        </w:rPr>
        <w:t>UE CONTEXT MODIFICATION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B90855" w:rsidRPr="00B3501B" w14:paraId="19662D2A" w14:textId="77777777" w:rsidTr="00B3501B">
        <w:tc>
          <w:tcPr>
            <w:tcW w:w="2235" w:type="dxa"/>
          </w:tcPr>
          <w:p w14:paraId="2B0FD004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18ABFF19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B90855" w:rsidRPr="00B3501B" w14:paraId="1DC70F44" w14:textId="77777777" w:rsidTr="00B3501B">
        <w:tc>
          <w:tcPr>
            <w:tcW w:w="2235" w:type="dxa"/>
          </w:tcPr>
          <w:p w14:paraId="7FDF57E1" w14:textId="77777777" w:rsidR="00B90855" w:rsidRPr="00B3501B" w:rsidRDefault="00AB0CEF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363B58B6" w14:textId="77777777" w:rsidR="00B90855" w:rsidRPr="00B3501B" w:rsidRDefault="00AB0CEF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B90855" w:rsidRPr="00B3501B" w14:paraId="3222C3F1" w14:textId="77777777" w:rsidTr="00B3501B">
        <w:tc>
          <w:tcPr>
            <w:tcW w:w="2235" w:type="dxa"/>
          </w:tcPr>
          <w:p w14:paraId="78A172AD" w14:textId="77777777" w:rsidR="00B90855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64B941EB" w14:textId="77777777" w:rsidR="00B90855" w:rsidRPr="00B3501B" w:rsidRDefault="00803F5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Yes</w:t>
            </w:r>
          </w:p>
        </w:tc>
      </w:tr>
      <w:tr w:rsidR="00B90855" w:rsidRPr="00B3501B" w14:paraId="43E9AD88" w14:textId="77777777" w:rsidTr="00B3501B">
        <w:tc>
          <w:tcPr>
            <w:tcW w:w="2235" w:type="dxa"/>
          </w:tcPr>
          <w:p w14:paraId="7AC3B9C8" w14:textId="77777777" w:rsidR="00B90855" w:rsidRPr="00B3501B" w:rsidRDefault="001B2243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14:paraId="41BB2791" w14:textId="77777777" w:rsidR="00B90855" w:rsidRPr="00B3501B" w:rsidRDefault="001B2243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B90855" w:rsidRPr="00B3501B" w14:paraId="399DE897" w14:textId="77777777" w:rsidTr="00B3501B">
        <w:tc>
          <w:tcPr>
            <w:tcW w:w="2235" w:type="dxa"/>
          </w:tcPr>
          <w:p w14:paraId="76B31BA9" w14:textId="77777777" w:rsidR="00B90855" w:rsidRPr="00B3501B" w:rsidRDefault="002022C1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14:paraId="503919C1" w14:textId="77777777" w:rsidR="00B90855" w:rsidRPr="00B3501B" w:rsidRDefault="002022C1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</w:t>
            </w:r>
            <w:r>
              <w:rPr>
                <w:rFonts w:eastAsia="SimSun" w:hint="eastAsia"/>
                <w:lang w:val="en-GB" w:eastAsia="zh-CN"/>
              </w:rPr>
              <w:t xml:space="preserve">es </w:t>
            </w:r>
          </w:p>
        </w:tc>
      </w:tr>
      <w:tr w:rsidR="00CE278B" w:rsidRPr="00B3501B" w14:paraId="08AE2759" w14:textId="77777777" w:rsidTr="00B3501B">
        <w:tc>
          <w:tcPr>
            <w:tcW w:w="2235" w:type="dxa"/>
          </w:tcPr>
          <w:p w14:paraId="79F0BCC6" w14:textId="77DC2449" w:rsidR="00CE278B" w:rsidRPr="00B3501B" w:rsidRDefault="00CE278B" w:rsidP="00CE278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E///</w:t>
            </w:r>
          </w:p>
        </w:tc>
        <w:tc>
          <w:tcPr>
            <w:tcW w:w="7196" w:type="dxa"/>
          </w:tcPr>
          <w:p w14:paraId="2386E28E" w14:textId="5368F1B0" w:rsidR="00CE278B" w:rsidRPr="00B3501B" w:rsidRDefault="00CE278B" w:rsidP="00CE278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</w:tbl>
    <w:p w14:paraId="1C2838EE" w14:textId="77777777" w:rsidR="008569ED" w:rsidRDefault="008569ED">
      <w:pPr>
        <w:pStyle w:val="Heading1"/>
        <w:rPr>
          <w:rFonts w:eastAsiaTheme="minorEastAsia"/>
          <w:lang w:val="en-GB" w:eastAsia="zh-CN"/>
        </w:rPr>
      </w:pPr>
      <w:r>
        <w:rPr>
          <w:lang w:val="en-GB"/>
        </w:rPr>
        <w:lastRenderedPageBreak/>
        <w:t>Conclusion, Recommendations [if needed]</w:t>
      </w:r>
    </w:p>
    <w:p w14:paraId="4E1CD3C2" w14:textId="77777777" w:rsidR="00182600" w:rsidRPr="00182600" w:rsidRDefault="00AA6CB2" w:rsidP="00182600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[TBD]</w:t>
      </w:r>
    </w:p>
    <w:p w14:paraId="42F49663" w14:textId="77777777" w:rsidR="008569ED" w:rsidRDefault="008569ED">
      <w:pPr>
        <w:pStyle w:val="Heading1"/>
        <w:rPr>
          <w:lang w:val="en-GB"/>
        </w:rPr>
      </w:pPr>
      <w:r>
        <w:rPr>
          <w:lang w:val="en-GB"/>
        </w:rPr>
        <w:t>References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7"/>
        <w:gridCol w:w="1205"/>
        <w:gridCol w:w="4793"/>
        <w:gridCol w:w="2916"/>
      </w:tblGrid>
      <w:tr w:rsidR="00EC453A" w14:paraId="40668A28" w14:textId="77777777" w:rsidTr="006354CC">
        <w:trPr>
          <w:trHeight w:val="31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A36CC" w14:textId="77777777" w:rsidR="006354CC" w:rsidRPr="00EC453A" w:rsidRDefault="00EC453A" w:rsidP="006354CC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4F9FE" w14:textId="77777777" w:rsidR="006354CC" w:rsidRPr="00EC453A" w:rsidRDefault="00EC453A" w:rsidP="0050131E">
            <w:pPr>
              <w:widowControl w:val="0"/>
              <w:rPr>
                <w:rFonts w:eastAsia="SimSun"/>
                <w:sz w:val="18"/>
                <w:szCs w:val="18"/>
                <w:lang w:eastAsia="zh-CN"/>
              </w:rPr>
            </w:pPr>
            <w:r w:rsidRPr="00EC453A">
              <w:rPr>
                <w:rFonts w:eastAsia="SimSun"/>
                <w:sz w:val="18"/>
                <w:szCs w:val="18"/>
                <w:lang w:eastAsia="zh-CN"/>
              </w:rPr>
              <w:t>RP-212601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73C7E" w14:textId="77777777" w:rsidR="00EC453A" w:rsidRPr="006354CC" w:rsidRDefault="00EC453A" w:rsidP="006354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sz w:val="18"/>
                <w:szCs w:val="18"/>
                <w:lang w:eastAsia="zh-CN"/>
              </w:rPr>
            </w:pPr>
            <w:r w:rsidRPr="00EC453A">
              <w:rPr>
                <w:sz w:val="18"/>
                <w:szCs w:val="18"/>
              </w:rPr>
              <w:t>3GPP RP-212</w:t>
            </w:r>
            <w:r w:rsidR="006354CC">
              <w:rPr>
                <w:sz w:val="18"/>
                <w:szCs w:val="18"/>
              </w:rPr>
              <w:t xml:space="preserve">601 " WID on NR </w:t>
            </w:r>
            <w:proofErr w:type="spellStart"/>
            <w:r w:rsidR="006354CC">
              <w:rPr>
                <w:sz w:val="18"/>
                <w:szCs w:val="18"/>
              </w:rPr>
              <w:t>sidelink</w:t>
            </w:r>
            <w:proofErr w:type="spellEnd"/>
            <w:r w:rsidR="006354CC">
              <w:rPr>
                <w:sz w:val="18"/>
                <w:szCs w:val="18"/>
              </w:rPr>
              <w:t xml:space="preserve"> relay"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8A8F4" w14:textId="77777777" w:rsidR="00EC453A" w:rsidRPr="00EC453A" w:rsidRDefault="00EC453A" w:rsidP="005013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sz w:val="18"/>
                <w:szCs w:val="18"/>
                <w:lang w:eastAsia="zh-CN"/>
              </w:rPr>
            </w:pPr>
            <w:r w:rsidRPr="00EC453A">
              <w:rPr>
                <w:rFonts w:eastAsia="SimSun"/>
                <w:sz w:val="18"/>
                <w:szCs w:val="18"/>
                <w:lang w:eastAsia="zh-CN"/>
              </w:rPr>
              <w:t>RAN P</w:t>
            </w:r>
          </w:p>
        </w:tc>
      </w:tr>
      <w:tr w:rsidR="00EC453A" w14:paraId="27BE928D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F0190" w14:textId="77777777" w:rsidR="00EC453A" w:rsidRPr="00EC453A" w:rsidRDefault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BD3C4" w14:textId="77777777" w:rsidR="00EC453A" w:rsidRPr="00EC453A" w:rsidRDefault="00F52ED7" w:rsidP="00EC453A">
            <w:pPr>
              <w:widowControl w:val="0"/>
              <w:rPr>
                <w:rFonts w:eastAsia="SimSun"/>
                <w:bCs/>
                <w:sz w:val="18"/>
                <w:szCs w:val="18"/>
              </w:rPr>
            </w:pPr>
            <w:hyperlink r:id="rId8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R3-214837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7F9F8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D6AFF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China Telecommunication</w:t>
            </w:r>
          </w:p>
        </w:tc>
      </w:tr>
      <w:tr w:rsidR="00EC453A" w14:paraId="6DAD6ADB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903DD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3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60A8D" w14:textId="77777777" w:rsidR="00EC453A" w:rsidRPr="00EC453A" w:rsidRDefault="00F52ED7">
            <w:pPr>
              <w:rPr>
                <w:rFonts w:eastAsia="SimSun"/>
                <w:bCs/>
                <w:sz w:val="18"/>
                <w:szCs w:val="18"/>
              </w:rPr>
            </w:pPr>
            <w:hyperlink r:id="rId9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R3-214913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FB82F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9D1AB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Qualcomm Incorporated</w:t>
            </w:r>
          </w:p>
        </w:tc>
      </w:tr>
      <w:tr w:rsidR="00EC453A" w14:paraId="6B18E607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93651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4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5847C" w14:textId="77777777" w:rsidR="00EC453A" w:rsidRPr="00EC453A" w:rsidRDefault="00F52ED7">
            <w:pPr>
              <w:rPr>
                <w:rFonts w:eastAsia="SimSun"/>
                <w:bCs/>
                <w:sz w:val="18"/>
                <w:szCs w:val="18"/>
              </w:rPr>
            </w:pPr>
            <w:hyperlink r:id="rId10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R3-214973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878B2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SL relay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EAA8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 xml:space="preserve">ZTE, </w:t>
            </w:r>
            <w:proofErr w:type="spellStart"/>
            <w:r w:rsidRPr="00EC453A">
              <w:rPr>
                <w:sz w:val="16"/>
                <w:szCs w:val="16"/>
              </w:rPr>
              <w:t>Sanechips</w:t>
            </w:r>
            <w:proofErr w:type="spellEnd"/>
          </w:p>
        </w:tc>
      </w:tr>
      <w:tr w:rsidR="00EC453A" w14:paraId="7DC1AE3D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97D3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5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6481B" w14:textId="77777777" w:rsidR="00EC453A" w:rsidRPr="00EC453A" w:rsidRDefault="00F52ED7">
            <w:pPr>
              <w:rPr>
                <w:rFonts w:eastAsia="SimSun"/>
                <w:bCs/>
                <w:sz w:val="18"/>
                <w:szCs w:val="18"/>
              </w:rPr>
            </w:pPr>
            <w:hyperlink r:id="rId11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R3-215283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8EE1B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Authorization for Relay and Remote UE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416D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Ericsson</w:t>
            </w:r>
          </w:p>
        </w:tc>
      </w:tr>
      <w:tr w:rsidR="00EC453A" w14:paraId="3091A879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655FB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6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D364E" w14:textId="77777777" w:rsidR="00EC453A" w:rsidRPr="00EC453A" w:rsidRDefault="00F52ED7">
            <w:pPr>
              <w:rPr>
                <w:rFonts w:eastAsia="SimSun"/>
                <w:bCs/>
                <w:sz w:val="18"/>
                <w:szCs w:val="18"/>
              </w:rPr>
            </w:pPr>
            <w:hyperlink r:id="rId12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R3-215352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2A0C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EF4C9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Nokia, Nokia Shanghai Bell</w:t>
            </w:r>
          </w:p>
        </w:tc>
      </w:tr>
      <w:tr w:rsidR="00EC453A" w14:paraId="12CE3F2E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9018C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7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D3EAA" w14:textId="77777777" w:rsidR="00EC453A" w:rsidRPr="00EC453A" w:rsidRDefault="00F52ED7">
            <w:pPr>
              <w:rPr>
                <w:rFonts w:eastAsia="SimSun"/>
                <w:bCs/>
                <w:sz w:val="18"/>
                <w:szCs w:val="18"/>
              </w:rPr>
            </w:pPr>
            <w:hyperlink r:id="rId13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R3-215595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BB54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UE authorization for NR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44881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CATT</w:t>
            </w:r>
          </w:p>
        </w:tc>
      </w:tr>
      <w:tr w:rsidR="00EC453A" w14:paraId="22F85906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A71AD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8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7A288" w14:textId="77777777" w:rsidR="00EC453A" w:rsidRPr="00EC453A" w:rsidRDefault="00F52ED7">
            <w:pPr>
              <w:rPr>
                <w:rFonts w:eastAsia="SimSun"/>
                <w:bCs/>
                <w:sz w:val="18"/>
                <w:szCs w:val="18"/>
              </w:rPr>
            </w:pPr>
            <w:hyperlink r:id="rId14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R3-215701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32D73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Consideration on authorization for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359C9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CMCC</w:t>
            </w:r>
          </w:p>
        </w:tc>
      </w:tr>
      <w:tr w:rsidR="000D7CCC" w14:paraId="01768ABE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0F53" w14:textId="77777777" w:rsidR="000D7CCC" w:rsidRPr="00EC453A" w:rsidRDefault="000D7CCC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>
              <w:rPr>
                <w:rFonts w:eastAsia="SimSun" w:cs="Calibri" w:hint="eastAsia"/>
                <w:sz w:val="18"/>
                <w:lang w:eastAsia="zh-CN"/>
              </w:rPr>
              <w:t>[9]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4BC52" w14:textId="77777777" w:rsidR="000D7CCC" w:rsidRPr="000D7CCC" w:rsidRDefault="000D7CCC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Cs/>
                <w:sz w:val="18"/>
                <w:szCs w:val="18"/>
                <w:lang w:eastAsia="zh-CN"/>
              </w:rPr>
              <w:t>R3-214965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94F1B" w14:textId="77777777" w:rsidR="000D7CCC" w:rsidRPr="00EC453A" w:rsidRDefault="000D7CCC">
            <w:pPr>
              <w:rPr>
                <w:sz w:val="18"/>
                <w:szCs w:val="18"/>
              </w:rPr>
            </w:pPr>
            <w:r w:rsidRPr="000D7CCC">
              <w:rPr>
                <w:sz w:val="18"/>
                <w:szCs w:val="18"/>
              </w:rPr>
              <w:t xml:space="preserve">Discussion on the support of </w:t>
            </w:r>
            <w:proofErr w:type="spellStart"/>
            <w:r w:rsidRPr="000D7CCC">
              <w:rPr>
                <w:sz w:val="18"/>
                <w:szCs w:val="18"/>
              </w:rPr>
              <w:t>ProSe</w:t>
            </w:r>
            <w:proofErr w:type="spellEnd"/>
            <w:r w:rsidRPr="000D7CCC">
              <w:rPr>
                <w:sz w:val="18"/>
                <w:szCs w:val="18"/>
              </w:rPr>
              <w:t xml:space="preserve"> service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CBD4A" w14:textId="77777777" w:rsidR="000D7CCC" w:rsidRPr="000D7CCC" w:rsidRDefault="000D7CCC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Huawei</w:t>
            </w:r>
          </w:p>
        </w:tc>
      </w:tr>
      <w:tr w:rsidR="000D7CCC" w:rsidRPr="00B157E0" w14:paraId="1DFB2543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539BF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[10]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519FF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5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R3-214962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2720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NR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0C826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Huawei</w:t>
            </w:r>
          </w:p>
        </w:tc>
      </w:tr>
      <w:tr w:rsidR="000D7CCC" w:rsidRPr="00B157E0" w14:paraId="4B4BC2B9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12B72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C7F6A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6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R3-214963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FEE5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NR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F548E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Huawei</w:t>
            </w:r>
          </w:p>
        </w:tc>
      </w:tr>
      <w:tr w:rsidR="000D7CCC" w:rsidRPr="00B157E0" w14:paraId="49C7DE2E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A1417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18AE0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7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R3-215284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98905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Introduction of service authorization for SL Relay over NG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A4FE5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Ericsson</w:t>
            </w:r>
          </w:p>
        </w:tc>
      </w:tr>
      <w:tr w:rsidR="000D7CCC" w:rsidRPr="00B157E0" w14:paraId="74B4A7F6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36A53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[13]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29CEF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8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R3-215285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B7229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Introduction of service authorization for SL Relay over </w:t>
            </w:r>
            <w:proofErr w:type="spellStart"/>
            <w:r w:rsidRPr="00B157E0">
              <w:rPr>
                <w:sz w:val="16"/>
                <w:szCs w:val="16"/>
              </w:rPr>
              <w:t>Xn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77A1E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Ericsson</w:t>
            </w:r>
          </w:p>
        </w:tc>
      </w:tr>
      <w:tr w:rsidR="000D7CCC" w:rsidRPr="00B157E0" w14:paraId="2BFB76A5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C8B1E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[14]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1D663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9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R3-215353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A81A9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(NGAP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D073C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14:paraId="2F3970AA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35681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[15]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A8667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0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R3-215354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2FAB4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(</w:t>
            </w:r>
            <w:proofErr w:type="spellStart"/>
            <w:r w:rsidRPr="00B157E0">
              <w:rPr>
                <w:sz w:val="16"/>
                <w:szCs w:val="16"/>
              </w:rPr>
              <w:t>XnAP</w:t>
            </w:r>
            <w:proofErr w:type="spellEnd"/>
            <w:r w:rsidRPr="00B157E0">
              <w:rPr>
                <w:sz w:val="16"/>
                <w:szCs w:val="16"/>
              </w:rPr>
              <w:t xml:space="preserve">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8AAB4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14:paraId="456CE648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40937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[16]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26C8E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1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R3-215355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B5ACE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(F1AP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754CD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14:paraId="7211B5E8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B3FA1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[17]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4FDC5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2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R3-215596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85930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5G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 for NGAP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27290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CATT</w:t>
            </w:r>
          </w:p>
        </w:tc>
      </w:tr>
      <w:tr w:rsidR="000D7CCC" w:rsidRPr="00B157E0" w14:paraId="28DE9512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7CF1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[18]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068A" w14:textId="77777777" w:rsidR="000D7CCC" w:rsidRPr="00B157E0" w:rsidRDefault="00F52ED7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3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R3-215597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19F92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5G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 for </w:t>
            </w:r>
            <w:proofErr w:type="spellStart"/>
            <w:r w:rsidRPr="00B157E0">
              <w:rPr>
                <w:sz w:val="16"/>
                <w:szCs w:val="16"/>
              </w:rPr>
              <w:t>XnAP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369CC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CATT</w:t>
            </w:r>
          </w:p>
        </w:tc>
      </w:tr>
    </w:tbl>
    <w:p w14:paraId="7E09A4D5" w14:textId="77777777" w:rsidR="008569ED" w:rsidRPr="00B157E0" w:rsidRDefault="008569ED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</w:pPr>
    </w:p>
    <w:sectPr w:rsidR="008569ED" w:rsidRPr="00B157E0" w:rsidSect="004E058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D782" w14:textId="77777777" w:rsidR="00F52ED7" w:rsidRDefault="00F52ED7" w:rsidP="001F6FD6">
      <w:pPr>
        <w:spacing w:after="0"/>
      </w:pPr>
      <w:r>
        <w:separator/>
      </w:r>
    </w:p>
  </w:endnote>
  <w:endnote w:type="continuationSeparator" w:id="0">
    <w:p w14:paraId="15939AD7" w14:textId="77777777" w:rsidR="00F52ED7" w:rsidRDefault="00F52ED7" w:rsidP="001F6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D545" w14:textId="77777777" w:rsidR="00F52ED7" w:rsidRDefault="00F52ED7" w:rsidP="001F6FD6">
      <w:pPr>
        <w:spacing w:after="0"/>
      </w:pPr>
      <w:r>
        <w:separator/>
      </w:r>
    </w:p>
  </w:footnote>
  <w:footnote w:type="continuationSeparator" w:id="0">
    <w:p w14:paraId="372E800D" w14:textId="77777777" w:rsidR="00F52ED7" w:rsidRDefault="00F52ED7" w:rsidP="001F6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9F7"/>
    <w:multiLevelType w:val="hybridMultilevel"/>
    <w:tmpl w:val="EB908C52"/>
    <w:lvl w:ilvl="0" w:tplc="6138F8E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082652"/>
    <w:multiLevelType w:val="hybridMultilevel"/>
    <w:tmpl w:val="C3EA847E"/>
    <w:lvl w:ilvl="0" w:tplc="58B80D8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93E73D3"/>
    <w:multiLevelType w:val="hybridMultilevel"/>
    <w:tmpl w:val="547A344E"/>
    <w:lvl w:ilvl="0" w:tplc="7B8C380A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440519"/>
    <w:multiLevelType w:val="hybridMultilevel"/>
    <w:tmpl w:val="927062A4"/>
    <w:lvl w:ilvl="0" w:tplc="6F84A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FF00A6"/>
    <w:multiLevelType w:val="hybridMultilevel"/>
    <w:tmpl w:val="F5EACFDC"/>
    <w:lvl w:ilvl="0" w:tplc="1D9C5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953E0B"/>
    <w:multiLevelType w:val="hybridMultilevel"/>
    <w:tmpl w:val="D3A4F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410F63"/>
    <w:multiLevelType w:val="hybridMultilevel"/>
    <w:tmpl w:val="A6DE2F2A"/>
    <w:lvl w:ilvl="0" w:tplc="B84023E0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D3CDC"/>
    <w:multiLevelType w:val="multilevel"/>
    <w:tmpl w:val="4F7D3CDC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05FCA"/>
    <w:rsid w:val="00010D87"/>
    <w:rsid w:val="00012036"/>
    <w:rsid w:val="000129AB"/>
    <w:rsid w:val="00016142"/>
    <w:rsid w:val="00020A2C"/>
    <w:rsid w:val="00036A86"/>
    <w:rsid w:val="00046B8F"/>
    <w:rsid w:val="00052EB9"/>
    <w:rsid w:val="0005524F"/>
    <w:rsid w:val="000621C1"/>
    <w:rsid w:val="000669AD"/>
    <w:rsid w:val="000713E2"/>
    <w:rsid w:val="0007347D"/>
    <w:rsid w:val="00075EDE"/>
    <w:rsid w:val="00076B75"/>
    <w:rsid w:val="00096FB2"/>
    <w:rsid w:val="000A6ED3"/>
    <w:rsid w:val="000A6F7B"/>
    <w:rsid w:val="000B111F"/>
    <w:rsid w:val="000B1695"/>
    <w:rsid w:val="000B3602"/>
    <w:rsid w:val="000B67E6"/>
    <w:rsid w:val="000B6FAD"/>
    <w:rsid w:val="000C0578"/>
    <w:rsid w:val="000C0806"/>
    <w:rsid w:val="000C244B"/>
    <w:rsid w:val="000C25FF"/>
    <w:rsid w:val="000C4600"/>
    <w:rsid w:val="000C4612"/>
    <w:rsid w:val="000C5230"/>
    <w:rsid w:val="000D3A59"/>
    <w:rsid w:val="000D4145"/>
    <w:rsid w:val="000D7CCC"/>
    <w:rsid w:val="000E173B"/>
    <w:rsid w:val="000E1E27"/>
    <w:rsid w:val="000E43CF"/>
    <w:rsid w:val="000E51FE"/>
    <w:rsid w:val="000F1B6D"/>
    <w:rsid w:val="000F6410"/>
    <w:rsid w:val="00100216"/>
    <w:rsid w:val="00103B76"/>
    <w:rsid w:val="00103FD0"/>
    <w:rsid w:val="00107CEC"/>
    <w:rsid w:val="00117712"/>
    <w:rsid w:val="00120F8D"/>
    <w:rsid w:val="00127BFC"/>
    <w:rsid w:val="0013001D"/>
    <w:rsid w:val="00130E5C"/>
    <w:rsid w:val="00132A63"/>
    <w:rsid w:val="0013456A"/>
    <w:rsid w:val="00136668"/>
    <w:rsid w:val="001416EF"/>
    <w:rsid w:val="0014525B"/>
    <w:rsid w:val="001453C1"/>
    <w:rsid w:val="001457A5"/>
    <w:rsid w:val="001475B7"/>
    <w:rsid w:val="00153462"/>
    <w:rsid w:val="001543C2"/>
    <w:rsid w:val="00156AFB"/>
    <w:rsid w:val="00165E1D"/>
    <w:rsid w:val="00172B84"/>
    <w:rsid w:val="00173491"/>
    <w:rsid w:val="001765F4"/>
    <w:rsid w:val="001823D9"/>
    <w:rsid w:val="001824D7"/>
    <w:rsid w:val="00182600"/>
    <w:rsid w:val="00191168"/>
    <w:rsid w:val="001920C1"/>
    <w:rsid w:val="001A0BD0"/>
    <w:rsid w:val="001A25DE"/>
    <w:rsid w:val="001A2D65"/>
    <w:rsid w:val="001B2243"/>
    <w:rsid w:val="001B33D7"/>
    <w:rsid w:val="001C2E04"/>
    <w:rsid w:val="001C6268"/>
    <w:rsid w:val="001E3922"/>
    <w:rsid w:val="001E3F7A"/>
    <w:rsid w:val="001E49C8"/>
    <w:rsid w:val="001E6DC0"/>
    <w:rsid w:val="001F39CD"/>
    <w:rsid w:val="001F48F3"/>
    <w:rsid w:val="001F55EE"/>
    <w:rsid w:val="001F6FD6"/>
    <w:rsid w:val="002022C1"/>
    <w:rsid w:val="002067CC"/>
    <w:rsid w:val="00210DE0"/>
    <w:rsid w:val="00221956"/>
    <w:rsid w:val="0022222A"/>
    <w:rsid w:val="00223B3A"/>
    <w:rsid w:val="00225BDF"/>
    <w:rsid w:val="00232901"/>
    <w:rsid w:val="00232E44"/>
    <w:rsid w:val="00235DCE"/>
    <w:rsid w:val="00241B26"/>
    <w:rsid w:val="00243D21"/>
    <w:rsid w:val="00244453"/>
    <w:rsid w:val="00246273"/>
    <w:rsid w:val="00250B34"/>
    <w:rsid w:val="00254977"/>
    <w:rsid w:val="00260842"/>
    <w:rsid w:val="00260CDB"/>
    <w:rsid w:val="00266104"/>
    <w:rsid w:val="00266F73"/>
    <w:rsid w:val="00271984"/>
    <w:rsid w:val="002828D9"/>
    <w:rsid w:val="00290F21"/>
    <w:rsid w:val="002911E9"/>
    <w:rsid w:val="00293B8C"/>
    <w:rsid w:val="00294D28"/>
    <w:rsid w:val="002B3029"/>
    <w:rsid w:val="002B69D4"/>
    <w:rsid w:val="002B7975"/>
    <w:rsid w:val="002C070B"/>
    <w:rsid w:val="002C777A"/>
    <w:rsid w:val="002C7E7C"/>
    <w:rsid w:val="002D7CFA"/>
    <w:rsid w:val="002E1DB5"/>
    <w:rsid w:val="002E2294"/>
    <w:rsid w:val="002F1C3C"/>
    <w:rsid w:val="002F2305"/>
    <w:rsid w:val="002F3A6C"/>
    <w:rsid w:val="002F41AA"/>
    <w:rsid w:val="00301FB6"/>
    <w:rsid w:val="00302688"/>
    <w:rsid w:val="00303C6B"/>
    <w:rsid w:val="00306088"/>
    <w:rsid w:val="00307F58"/>
    <w:rsid w:val="00311E05"/>
    <w:rsid w:val="00320EC5"/>
    <w:rsid w:val="00320F48"/>
    <w:rsid w:val="00324DA7"/>
    <w:rsid w:val="00326041"/>
    <w:rsid w:val="00327D85"/>
    <w:rsid w:val="00332DA0"/>
    <w:rsid w:val="003344F3"/>
    <w:rsid w:val="0033562F"/>
    <w:rsid w:val="00347203"/>
    <w:rsid w:val="00351EFB"/>
    <w:rsid w:val="0036346D"/>
    <w:rsid w:val="0036368C"/>
    <w:rsid w:val="003666C6"/>
    <w:rsid w:val="00382F45"/>
    <w:rsid w:val="0038317E"/>
    <w:rsid w:val="003836D6"/>
    <w:rsid w:val="00385670"/>
    <w:rsid w:val="00387C63"/>
    <w:rsid w:val="003905B3"/>
    <w:rsid w:val="003A79AB"/>
    <w:rsid w:val="003B163E"/>
    <w:rsid w:val="003B7571"/>
    <w:rsid w:val="003B7A3B"/>
    <w:rsid w:val="003C0E64"/>
    <w:rsid w:val="003C1EEA"/>
    <w:rsid w:val="003C372C"/>
    <w:rsid w:val="003C6DB9"/>
    <w:rsid w:val="003D1339"/>
    <w:rsid w:val="003D3A36"/>
    <w:rsid w:val="003D5C70"/>
    <w:rsid w:val="003F3C26"/>
    <w:rsid w:val="00404E93"/>
    <w:rsid w:val="00406810"/>
    <w:rsid w:val="00410E8D"/>
    <w:rsid w:val="00412125"/>
    <w:rsid w:val="0041795E"/>
    <w:rsid w:val="0042082E"/>
    <w:rsid w:val="00435D11"/>
    <w:rsid w:val="00436BD2"/>
    <w:rsid w:val="00440F0F"/>
    <w:rsid w:val="00441264"/>
    <w:rsid w:val="00445F96"/>
    <w:rsid w:val="00454971"/>
    <w:rsid w:val="0045676E"/>
    <w:rsid w:val="00457823"/>
    <w:rsid w:val="004660F1"/>
    <w:rsid w:val="0047019C"/>
    <w:rsid w:val="004738A1"/>
    <w:rsid w:val="004769BB"/>
    <w:rsid w:val="00481C6D"/>
    <w:rsid w:val="004848E6"/>
    <w:rsid w:val="00487384"/>
    <w:rsid w:val="004878F9"/>
    <w:rsid w:val="004901C7"/>
    <w:rsid w:val="00492325"/>
    <w:rsid w:val="00495BCD"/>
    <w:rsid w:val="004A18E2"/>
    <w:rsid w:val="004A732B"/>
    <w:rsid w:val="004B07D3"/>
    <w:rsid w:val="004B0C25"/>
    <w:rsid w:val="004B7470"/>
    <w:rsid w:val="004C321C"/>
    <w:rsid w:val="004C43EC"/>
    <w:rsid w:val="004D50ED"/>
    <w:rsid w:val="004E0589"/>
    <w:rsid w:val="004E525F"/>
    <w:rsid w:val="004F068E"/>
    <w:rsid w:val="004F1A79"/>
    <w:rsid w:val="004F36AF"/>
    <w:rsid w:val="004F42FB"/>
    <w:rsid w:val="0050131E"/>
    <w:rsid w:val="00502083"/>
    <w:rsid w:val="00506903"/>
    <w:rsid w:val="0051403E"/>
    <w:rsid w:val="00517092"/>
    <w:rsid w:val="00523097"/>
    <w:rsid w:val="005302B3"/>
    <w:rsid w:val="00542A11"/>
    <w:rsid w:val="00543219"/>
    <w:rsid w:val="00551443"/>
    <w:rsid w:val="00552672"/>
    <w:rsid w:val="005549B8"/>
    <w:rsid w:val="00556425"/>
    <w:rsid w:val="0055722F"/>
    <w:rsid w:val="00562800"/>
    <w:rsid w:val="005628A1"/>
    <w:rsid w:val="00563810"/>
    <w:rsid w:val="00563AE7"/>
    <w:rsid w:val="00573F63"/>
    <w:rsid w:val="00574D27"/>
    <w:rsid w:val="005752A8"/>
    <w:rsid w:val="005756DB"/>
    <w:rsid w:val="005809F6"/>
    <w:rsid w:val="00581348"/>
    <w:rsid w:val="00585A8F"/>
    <w:rsid w:val="005875D6"/>
    <w:rsid w:val="00587AEC"/>
    <w:rsid w:val="00587BFF"/>
    <w:rsid w:val="0059047A"/>
    <w:rsid w:val="005930FC"/>
    <w:rsid w:val="0059359B"/>
    <w:rsid w:val="005968C1"/>
    <w:rsid w:val="0059742E"/>
    <w:rsid w:val="005A3773"/>
    <w:rsid w:val="005B31F4"/>
    <w:rsid w:val="005B3F1D"/>
    <w:rsid w:val="005B43FF"/>
    <w:rsid w:val="005B4E0D"/>
    <w:rsid w:val="005C17BE"/>
    <w:rsid w:val="005C43AF"/>
    <w:rsid w:val="005C740B"/>
    <w:rsid w:val="005D2DBA"/>
    <w:rsid w:val="005D51C1"/>
    <w:rsid w:val="005D5BC8"/>
    <w:rsid w:val="005D7A30"/>
    <w:rsid w:val="005D7B8A"/>
    <w:rsid w:val="005E0FC0"/>
    <w:rsid w:val="005E4565"/>
    <w:rsid w:val="005F50CF"/>
    <w:rsid w:val="005F7392"/>
    <w:rsid w:val="00601EA7"/>
    <w:rsid w:val="00603552"/>
    <w:rsid w:val="00603F6B"/>
    <w:rsid w:val="00603F85"/>
    <w:rsid w:val="006040BD"/>
    <w:rsid w:val="00613175"/>
    <w:rsid w:val="00613A6A"/>
    <w:rsid w:val="006163CF"/>
    <w:rsid w:val="00616968"/>
    <w:rsid w:val="00616EE2"/>
    <w:rsid w:val="00622627"/>
    <w:rsid w:val="00627C45"/>
    <w:rsid w:val="0063012D"/>
    <w:rsid w:val="006319E3"/>
    <w:rsid w:val="0063464D"/>
    <w:rsid w:val="006354CC"/>
    <w:rsid w:val="00635CD0"/>
    <w:rsid w:val="00636BFC"/>
    <w:rsid w:val="00637089"/>
    <w:rsid w:val="006442F8"/>
    <w:rsid w:val="0064637B"/>
    <w:rsid w:val="0064706F"/>
    <w:rsid w:val="00652411"/>
    <w:rsid w:val="00652BC7"/>
    <w:rsid w:val="006534BC"/>
    <w:rsid w:val="006535DD"/>
    <w:rsid w:val="00653B0D"/>
    <w:rsid w:val="006548D5"/>
    <w:rsid w:val="00660825"/>
    <w:rsid w:val="00661FEC"/>
    <w:rsid w:val="00666853"/>
    <w:rsid w:val="00666C45"/>
    <w:rsid w:val="00671A0B"/>
    <w:rsid w:val="00673AF5"/>
    <w:rsid w:val="00676517"/>
    <w:rsid w:val="006849CE"/>
    <w:rsid w:val="00684FEA"/>
    <w:rsid w:val="0068749C"/>
    <w:rsid w:val="00692FC4"/>
    <w:rsid w:val="006A3A54"/>
    <w:rsid w:val="006A621C"/>
    <w:rsid w:val="006B3F0B"/>
    <w:rsid w:val="006C0849"/>
    <w:rsid w:val="006C3ABE"/>
    <w:rsid w:val="006C59C7"/>
    <w:rsid w:val="006D1688"/>
    <w:rsid w:val="006D1CC4"/>
    <w:rsid w:val="006D482D"/>
    <w:rsid w:val="006D774A"/>
    <w:rsid w:val="006E2F57"/>
    <w:rsid w:val="006E48D6"/>
    <w:rsid w:val="006E6436"/>
    <w:rsid w:val="006F2251"/>
    <w:rsid w:val="006F397A"/>
    <w:rsid w:val="00700143"/>
    <w:rsid w:val="00700A24"/>
    <w:rsid w:val="007038AB"/>
    <w:rsid w:val="00706DA4"/>
    <w:rsid w:val="0071311E"/>
    <w:rsid w:val="00716C5E"/>
    <w:rsid w:val="007175B5"/>
    <w:rsid w:val="00720FAB"/>
    <w:rsid w:val="0072464D"/>
    <w:rsid w:val="00735E25"/>
    <w:rsid w:val="0074094A"/>
    <w:rsid w:val="00740E57"/>
    <w:rsid w:val="00742EE4"/>
    <w:rsid w:val="00743170"/>
    <w:rsid w:val="007441B6"/>
    <w:rsid w:val="00752444"/>
    <w:rsid w:val="007618BB"/>
    <w:rsid w:val="00761D18"/>
    <w:rsid w:val="007730B3"/>
    <w:rsid w:val="0078397C"/>
    <w:rsid w:val="0078542A"/>
    <w:rsid w:val="00786B61"/>
    <w:rsid w:val="007871A4"/>
    <w:rsid w:val="007876CF"/>
    <w:rsid w:val="00797B4E"/>
    <w:rsid w:val="007A0BC4"/>
    <w:rsid w:val="007A1774"/>
    <w:rsid w:val="007A6534"/>
    <w:rsid w:val="007C0300"/>
    <w:rsid w:val="007C08D4"/>
    <w:rsid w:val="007C5560"/>
    <w:rsid w:val="007C5E1F"/>
    <w:rsid w:val="007C7729"/>
    <w:rsid w:val="007D572A"/>
    <w:rsid w:val="007D6512"/>
    <w:rsid w:val="007D7851"/>
    <w:rsid w:val="007E1658"/>
    <w:rsid w:val="007E42E9"/>
    <w:rsid w:val="007E57F8"/>
    <w:rsid w:val="007E6159"/>
    <w:rsid w:val="007E6456"/>
    <w:rsid w:val="007F1998"/>
    <w:rsid w:val="007F452C"/>
    <w:rsid w:val="007F6408"/>
    <w:rsid w:val="007F6ACA"/>
    <w:rsid w:val="00803F5D"/>
    <w:rsid w:val="00807936"/>
    <w:rsid w:val="00814A75"/>
    <w:rsid w:val="00823B95"/>
    <w:rsid w:val="00826896"/>
    <w:rsid w:val="00830A42"/>
    <w:rsid w:val="0083516A"/>
    <w:rsid w:val="00836275"/>
    <w:rsid w:val="0085047E"/>
    <w:rsid w:val="00850C3F"/>
    <w:rsid w:val="00852CD3"/>
    <w:rsid w:val="008569ED"/>
    <w:rsid w:val="00856ABE"/>
    <w:rsid w:val="008641BF"/>
    <w:rsid w:val="00870432"/>
    <w:rsid w:val="00871B8C"/>
    <w:rsid w:val="0087401C"/>
    <w:rsid w:val="008740EC"/>
    <w:rsid w:val="008832C1"/>
    <w:rsid w:val="0089284E"/>
    <w:rsid w:val="00893639"/>
    <w:rsid w:val="008A1390"/>
    <w:rsid w:val="008A57D4"/>
    <w:rsid w:val="008B2582"/>
    <w:rsid w:val="008B2615"/>
    <w:rsid w:val="008B37B2"/>
    <w:rsid w:val="008B56AE"/>
    <w:rsid w:val="008B73D6"/>
    <w:rsid w:val="008C0D0F"/>
    <w:rsid w:val="008C0EC7"/>
    <w:rsid w:val="008C3958"/>
    <w:rsid w:val="008C402E"/>
    <w:rsid w:val="008C5C7C"/>
    <w:rsid w:val="008D116E"/>
    <w:rsid w:val="008D3FB0"/>
    <w:rsid w:val="008D5EE7"/>
    <w:rsid w:val="008F292A"/>
    <w:rsid w:val="00906823"/>
    <w:rsid w:val="00907175"/>
    <w:rsid w:val="009122DC"/>
    <w:rsid w:val="0091260E"/>
    <w:rsid w:val="00912DA0"/>
    <w:rsid w:val="00930EE4"/>
    <w:rsid w:val="00932078"/>
    <w:rsid w:val="00933FC9"/>
    <w:rsid w:val="00937805"/>
    <w:rsid w:val="00941BBA"/>
    <w:rsid w:val="00942214"/>
    <w:rsid w:val="00946939"/>
    <w:rsid w:val="009471DF"/>
    <w:rsid w:val="00947C61"/>
    <w:rsid w:val="00950445"/>
    <w:rsid w:val="00951C57"/>
    <w:rsid w:val="00951FC2"/>
    <w:rsid w:val="00955551"/>
    <w:rsid w:val="00955CF1"/>
    <w:rsid w:val="009735B3"/>
    <w:rsid w:val="0097382B"/>
    <w:rsid w:val="009738B3"/>
    <w:rsid w:val="00973E3C"/>
    <w:rsid w:val="0097548B"/>
    <w:rsid w:val="009808B2"/>
    <w:rsid w:val="00981CB7"/>
    <w:rsid w:val="00992565"/>
    <w:rsid w:val="00993E95"/>
    <w:rsid w:val="00996715"/>
    <w:rsid w:val="0099739A"/>
    <w:rsid w:val="00997DB6"/>
    <w:rsid w:val="009A1130"/>
    <w:rsid w:val="009A26FC"/>
    <w:rsid w:val="009A48F2"/>
    <w:rsid w:val="009A5DBA"/>
    <w:rsid w:val="009B0B09"/>
    <w:rsid w:val="009B6CFA"/>
    <w:rsid w:val="009C0295"/>
    <w:rsid w:val="009C2B24"/>
    <w:rsid w:val="009C3614"/>
    <w:rsid w:val="009D174B"/>
    <w:rsid w:val="009D1C69"/>
    <w:rsid w:val="009D73B5"/>
    <w:rsid w:val="009E1EBC"/>
    <w:rsid w:val="009E7544"/>
    <w:rsid w:val="009F39E3"/>
    <w:rsid w:val="009F523A"/>
    <w:rsid w:val="009F6E28"/>
    <w:rsid w:val="00A005CF"/>
    <w:rsid w:val="00A00ACF"/>
    <w:rsid w:val="00A04CB1"/>
    <w:rsid w:val="00A06785"/>
    <w:rsid w:val="00A06977"/>
    <w:rsid w:val="00A14934"/>
    <w:rsid w:val="00A173D3"/>
    <w:rsid w:val="00A32761"/>
    <w:rsid w:val="00A36CD6"/>
    <w:rsid w:val="00A40685"/>
    <w:rsid w:val="00A443E2"/>
    <w:rsid w:val="00A44D05"/>
    <w:rsid w:val="00A534E4"/>
    <w:rsid w:val="00A5395E"/>
    <w:rsid w:val="00A652F5"/>
    <w:rsid w:val="00A66485"/>
    <w:rsid w:val="00A70C06"/>
    <w:rsid w:val="00A72DBD"/>
    <w:rsid w:val="00A763A3"/>
    <w:rsid w:val="00A83209"/>
    <w:rsid w:val="00A83A46"/>
    <w:rsid w:val="00A87410"/>
    <w:rsid w:val="00A90CCF"/>
    <w:rsid w:val="00A94FCC"/>
    <w:rsid w:val="00A9649D"/>
    <w:rsid w:val="00A967CC"/>
    <w:rsid w:val="00A96C78"/>
    <w:rsid w:val="00AA6CB2"/>
    <w:rsid w:val="00AB0CEF"/>
    <w:rsid w:val="00AB63F0"/>
    <w:rsid w:val="00AD27EA"/>
    <w:rsid w:val="00AD2F6C"/>
    <w:rsid w:val="00AD6EBC"/>
    <w:rsid w:val="00AE38B4"/>
    <w:rsid w:val="00AE7B7A"/>
    <w:rsid w:val="00AF5699"/>
    <w:rsid w:val="00AF5743"/>
    <w:rsid w:val="00B013E9"/>
    <w:rsid w:val="00B01EEA"/>
    <w:rsid w:val="00B02DB0"/>
    <w:rsid w:val="00B0411F"/>
    <w:rsid w:val="00B07250"/>
    <w:rsid w:val="00B13B5D"/>
    <w:rsid w:val="00B157E0"/>
    <w:rsid w:val="00B3501B"/>
    <w:rsid w:val="00B35582"/>
    <w:rsid w:val="00B3796B"/>
    <w:rsid w:val="00B46ED1"/>
    <w:rsid w:val="00B47036"/>
    <w:rsid w:val="00B52620"/>
    <w:rsid w:val="00B56DC6"/>
    <w:rsid w:val="00B57D76"/>
    <w:rsid w:val="00B75C4A"/>
    <w:rsid w:val="00B82D33"/>
    <w:rsid w:val="00B906C3"/>
    <w:rsid w:val="00B90855"/>
    <w:rsid w:val="00B969DA"/>
    <w:rsid w:val="00BA43DF"/>
    <w:rsid w:val="00BA6190"/>
    <w:rsid w:val="00BB68BB"/>
    <w:rsid w:val="00BB7349"/>
    <w:rsid w:val="00BC0B8D"/>
    <w:rsid w:val="00BC0EF9"/>
    <w:rsid w:val="00BC163C"/>
    <w:rsid w:val="00BD1967"/>
    <w:rsid w:val="00BD6E1E"/>
    <w:rsid w:val="00BE10E7"/>
    <w:rsid w:val="00BE68EF"/>
    <w:rsid w:val="00BE7B3C"/>
    <w:rsid w:val="00C0282D"/>
    <w:rsid w:val="00C02D66"/>
    <w:rsid w:val="00C06B0F"/>
    <w:rsid w:val="00C163CF"/>
    <w:rsid w:val="00C2491C"/>
    <w:rsid w:val="00C33678"/>
    <w:rsid w:val="00C40517"/>
    <w:rsid w:val="00C4112E"/>
    <w:rsid w:val="00C43944"/>
    <w:rsid w:val="00C44093"/>
    <w:rsid w:val="00C4523C"/>
    <w:rsid w:val="00C56176"/>
    <w:rsid w:val="00C670AB"/>
    <w:rsid w:val="00C74E16"/>
    <w:rsid w:val="00C80FD6"/>
    <w:rsid w:val="00C819E0"/>
    <w:rsid w:val="00C82930"/>
    <w:rsid w:val="00C82EC5"/>
    <w:rsid w:val="00C86EA0"/>
    <w:rsid w:val="00C87B80"/>
    <w:rsid w:val="00C90774"/>
    <w:rsid w:val="00C95162"/>
    <w:rsid w:val="00C972F4"/>
    <w:rsid w:val="00C97ECC"/>
    <w:rsid w:val="00CA7108"/>
    <w:rsid w:val="00CB31B2"/>
    <w:rsid w:val="00CB3CAE"/>
    <w:rsid w:val="00CC34FC"/>
    <w:rsid w:val="00CC3D40"/>
    <w:rsid w:val="00CD631C"/>
    <w:rsid w:val="00CE0955"/>
    <w:rsid w:val="00CE1FE1"/>
    <w:rsid w:val="00CE278B"/>
    <w:rsid w:val="00CE31F2"/>
    <w:rsid w:val="00CE4035"/>
    <w:rsid w:val="00CE5D03"/>
    <w:rsid w:val="00CF0EC0"/>
    <w:rsid w:val="00CF2153"/>
    <w:rsid w:val="00CF79C3"/>
    <w:rsid w:val="00D02E0D"/>
    <w:rsid w:val="00D042BC"/>
    <w:rsid w:val="00D07D86"/>
    <w:rsid w:val="00D07EBB"/>
    <w:rsid w:val="00D1108A"/>
    <w:rsid w:val="00D13386"/>
    <w:rsid w:val="00D21814"/>
    <w:rsid w:val="00D37D84"/>
    <w:rsid w:val="00D41576"/>
    <w:rsid w:val="00D438C8"/>
    <w:rsid w:val="00D43D65"/>
    <w:rsid w:val="00D44844"/>
    <w:rsid w:val="00D463A2"/>
    <w:rsid w:val="00D46A0C"/>
    <w:rsid w:val="00D46A5B"/>
    <w:rsid w:val="00D47B89"/>
    <w:rsid w:val="00D53CD1"/>
    <w:rsid w:val="00D56897"/>
    <w:rsid w:val="00D57802"/>
    <w:rsid w:val="00D6027D"/>
    <w:rsid w:val="00D63807"/>
    <w:rsid w:val="00D66C10"/>
    <w:rsid w:val="00D67B5B"/>
    <w:rsid w:val="00D71762"/>
    <w:rsid w:val="00D74ACC"/>
    <w:rsid w:val="00D75EC3"/>
    <w:rsid w:val="00D80A7F"/>
    <w:rsid w:val="00D90AFD"/>
    <w:rsid w:val="00D90C67"/>
    <w:rsid w:val="00D931E7"/>
    <w:rsid w:val="00D96893"/>
    <w:rsid w:val="00DA5E21"/>
    <w:rsid w:val="00DA6387"/>
    <w:rsid w:val="00DA7EA3"/>
    <w:rsid w:val="00DB0D8D"/>
    <w:rsid w:val="00DB1E12"/>
    <w:rsid w:val="00DB2B80"/>
    <w:rsid w:val="00DC1C58"/>
    <w:rsid w:val="00DC4196"/>
    <w:rsid w:val="00DD0EFA"/>
    <w:rsid w:val="00DE7649"/>
    <w:rsid w:val="00DF0755"/>
    <w:rsid w:val="00DF27AC"/>
    <w:rsid w:val="00E0016A"/>
    <w:rsid w:val="00E101B8"/>
    <w:rsid w:val="00E1098B"/>
    <w:rsid w:val="00E136A8"/>
    <w:rsid w:val="00E17D54"/>
    <w:rsid w:val="00E250A8"/>
    <w:rsid w:val="00E311ED"/>
    <w:rsid w:val="00E31368"/>
    <w:rsid w:val="00E349FE"/>
    <w:rsid w:val="00E34AC1"/>
    <w:rsid w:val="00E377FD"/>
    <w:rsid w:val="00E44019"/>
    <w:rsid w:val="00E45140"/>
    <w:rsid w:val="00E46E40"/>
    <w:rsid w:val="00E511D7"/>
    <w:rsid w:val="00E601E0"/>
    <w:rsid w:val="00E87533"/>
    <w:rsid w:val="00E97B4B"/>
    <w:rsid w:val="00EC1807"/>
    <w:rsid w:val="00EC2B28"/>
    <w:rsid w:val="00EC453A"/>
    <w:rsid w:val="00EC57F9"/>
    <w:rsid w:val="00ED31AB"/>
    <w:rsid w:val="00ED72F7"/>
    <w:rsid w:val="00ED7979"/>
    <w:rsid w:val="00EE4815"/>
    <w:rsid w:val="00EF0245"/>
    <w:rsid w:val="00EF0B8B"/>
    <w:rsid w:val="00EF517B"/>
    <w:rsid w:val="00EF53BA"/>
    <w:rsid w:val="00F00BE3"/>
    <w:rsid w:val="00F0142E"/>
    <w:rsid w:val="00F1519C"/>
    <w:rsid w:val="00F23664"/>
    <w:rsid w:val="00F273B6"/>
    <w:rsid w:val="00F2764D"/>
    <w:rsid w:val="00F51811"/>
    <w:rsid w:val="00F529D8"/>
    <w:rsid w:val="00F52ED7"/>
    <w:rsid w:val="00F5371A"/>
    <w:rsid w:val="00F6580A"/>
    <w:rsid w:val="00F65877"/>
    <w:rsid w:val="00F70636"/>
    <w:rsid w:val="00F75FAF"/>
    <w:rsid w:val="00F76308"/>
    <w:rsid w:val="00F8608F"/>
    <w:rsid w:val="00F87000"/>
    <w:rsid w:val="00F90D5C"/>
    <w:rsid w:val="00F95F98"/>
    <w:rsid w:val="00FA2E6E"/>
    <w:rsid w:val="00FA6012"/>
    <w:rsid w:val="00FC304E"/>
    <w:rsid w:val="00FC54C4"/>
    <w:rsid w:val="00FC59C2"/>
    <w:rsid w:val="00FC6C05"/>
    <w:rsid w:val="00FD0FD7"/>
    <w:rsid w:val="00FD4706"/>
    <w:rsid w:val="08C050A8"/>
    <w:rsid w:val="49A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  <w14:docId w14:val="1AF6B918"/>
  <w15:docId w15:val="{FBE0355F-8566-4163-AEAE-9462413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589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4E0589"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4E0589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rFonts w:cs="Times New Roman"/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E0589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E0589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4E0589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4E058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4E0589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058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4E058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Char">
    <w:name w:val="Document Map Char"/>
    <w:link w:val="DocumentMap"/>
    <w:rsid w:val="004E0589"/>
    <w:rPr>
      <w:rFonts w:ascii="SimSun" w:eastAsia="SimSun"/>
      <w:sz w:val="18"/>
      <w:szCs w:val="18"/>
      <w:lang w:eastAsia="ja-JP"/>
    </w:rPr>
  </w:style>
  <w:style w:type="character" w:customStyle="1" w:styleId="Heading2Char">
    <w:name w:val="Heading 2 Char"/>
    <w:link w:val="Heading2"/>
    <w:rsid w:val="004E0589"/>
    <w:rPr>
      <w:rFonts w:ascii="Arial" w:hAnsi="Arial" w:cs="Arial"/>
      <w:iCs/>
      <w:sz w:val="32"/>
      <w:szCs w:val="28"/>
      <w:lang w:val="en-US" w:eastAsia="ja-JP"/>
    </w:rPr>
  </w:style>
  <w:style w:type="character" w:customStyle="1" w:styleId="1">
    <w:name w:val="访问过的超链接1"/>
    <w:rsid w:val="004E0589"/>
    <w:rPr>
      <w:color w:val="954F72"/>
      <w:u w:val="single"/>
    </w:rPr>
  </w:style>
  <w:style w:type="character" w:styleId="Hyperlink">
    <w:name w:val="Hyperlink"/>
    <w:uiPriority w:val="99"/>
    <w:rsid w:val="004E0589"/>
    <w:rPr>
      <w:color w:val="0000FF"/>
      <w:u w:val="single"/>
    </w:rPr>
  </w:style>
  <w:style w:type="character" w:customStyle="1" w:styleId="HeaderChar">
    <w:name w:val="Header Char"/>
    <w:link w:val="Header"/>
    <w:rsid w:val="004E0589"/>
    <w:rPr>
      <w:sz w:val="18"/>
      <w:szCs w:val="18"/>
      <w:lang w:eastAsia="ja-JP"/>
    </w:rPr>
  </w:style>
  <w:style w:type="character" w:customStyle="1" w:styleId="TAHChar">
    <w:name w:val="TAH Char"/>
    <w:link w:val="TAH"/>
    <w:rsid w:val="004E0589"/>
    <w:rPr>
      <w:rFonts w:ascii="Arial" w:eastAsia="Times New Roman" w:hAnsi="Arial"/>
      <w:b/>
      <w:sz w:val="18"/>
      <w:lang w:val="en-GB"/>
    </w:rPr>
  </w:style>
  <w:style w:type="character" w:customStyle="1" w:styleId="BalloonTextChar">
    <w:name w:val="Balloon Text Char"/>
    <w:link w:val="BalloonText"/>
    <w:rsid w:val="004E0589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sid w:val="004E0589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rsid w:val="004E0589"/>
    <w:rPr>
      <w:sz w:val="18"/>
      <w:szCs w:val="18"/>
      <w:lang w:eastAsia="ja-JP"/>
    </w:rPr>
  </w:style>
  <w:style w:type="paragraph" w:customStyle="1" w:styleId="3GPPHeader">
    <w:name w:val="3GPP_Header"/>
    <w:basedOn w:val="Normal"/>
    <w:rsid w:val="004E058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BalloonText">
    <w:name w:val="Balloon Text"/>
    <w:basedOn w:val="Normal"/>
    <w:link w:val="BalloonTextChar"/>
    <w:rsid w:val="004E0589"/>
    <w:pPr>
      <w:spacing w:after="0"/>
    </w:pPr>
    <w:rPr>
      <w:rFonts w:ascii="Segoe UI" w:hAnsi="Segoe UI"/>
      <w:sz w:val="18"/>
      <w:szCs w:val="18"/>
    </w:rPr>
  </w:style>
  <w:style w:type="paragraph" w:styleId="Footer">
    <w:name w:val="footer"/>
    <w:basedOn w:val="Normal"/>
    <w:link w:val="FooterChar"/>
    <w:rsid w:val="004E0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rsid w:val="004E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DocumentMap">
    <w:name w:val="Document Map"/>
    <w:basedOn w:val="Normal"/>
    <w:link w:val="DocumentMapChar"/>
    <w:rsid w:val="004E0589"/>
    <w:rPr>
      <w:rFonts w:ascii="SimSun" w:eastAsia="SimSun"/>
      <w:sz w:val="18"/>
      <w:szCs w:val="18"/>
    </w:rPr>
  </w:style>
  <w:style w:type="paragraph" w:styleId="Caption">
    <w:name w:val="caption"/>
    <w:basedOn w:val="Normal"/>
    <w:next w:val="Normal"/>
    <w:qFormat/>
    <w:rsid w:val="004E0589"/>
    <w:rPr>
      <w:b/>
      <w:bCs/>
      <w:sz w:val="20"/>
      <w:szCs w:val="20"/>
    </w:rPr>
  </w:style>
  <w:style w:type="paragraph" w:customStyle="1" w:styleId="Reference">
    <w:name w:val="Reference"/>
    <w:basedOn w:val="Normal"/>
    <w:rsid w:val="004E0589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H">
    <w:name w:val="TAH"/>
    <w:basedOn w:val="Normal"/>
    <w:link w:val="TAHChar"/>
    <w:rsid w:val="004E0589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rsid w:val="004E0589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TableGrid">
    <w:name w:val="Table Grid"/>
    <w:basedOn w:val="TableNormal"/>
    <w:rsid w:val="004E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首标题"/>
    <w:uiPriority w:val="99"/>
    <w:qFormat/>
    <w:rsid w:val="008C5C7C"/>
    <w:rPr>
      <w:rFonts w:ascii="Arial" w:hAnsi="Arial" w:cs="Times New Roman"/>
      <w:sz w:val="24"/>
    </w:rPr>
  </w:style>
  <w:style w:type="character" w:customStyle="1" w:styleId="CRCoverPageZchn">
    <w:name w:val="CR Cover Page Zchn"/>
    <w:link w:val="CRCoverPage"/>
    <w:rsid w:val="008C5C7C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rsid w:val="008C5C7C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列表段落11,목록 단락"/>
    <w:basedOn w:val="Normal"/>
    <w:link w:val="ListParagraphChar"/>
    <w:uiPriority w:val="34"/>
    <w:qFormat/>
    <w:rsid w:val="005013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SimSun" w:hAnsi="Arial"/>
      <w:sz w:val="20"/>
      <w:szCs w:val="20"/>
      <w:lang w:val="en-GB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50131E"/>
    <w:rPr>
      <w:rFonts w:ascii="Arial" w:eastAsia="SimSu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3_Iu/TSGR3_114-e/Docs/R3-214837.zip" TargetMode="External"/><Relationship Id="rId13" Type="http://schemas.openxmlformats.org/officeDocument/2006/relationships/hyperlink" Target="https://www.3gpp.org/ftp/TSG_RAN/WG3_Iu/TSGR3_114-e/Docs/R3-215595.zip" TargetMode="External"/><Relationship Id="rId18" Type="http://schemas.openxmlformats.org/officeDocument/2006/relationships/hyperlink" Target="https://www.3gpp.org/ftp/TSG_RAN/WG3_Iu/TSGR3_114-e/Docs/R3-215285.zi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3gpp.org/ftp/TSG_RAN/WG3_Iu/TSGR3_114-e/Docs/R3-215355.zip" TargetMode="External"/><Relationship Id="rId7" Type="http://schemas.openxmlformats.org/officeDocument/2006/relationships/hyperlink" Target="file:///C:\Users\cmcc\Documents\WeChat%20Files\liangzai936046\FileStorage\File\2021-11\Inbox\R3-215912.zip" TargetMode="External"/><Relationship Id="rId12" Type="http://schemas.openxmlformats.org/officeDocument/2006/relationships/hyperlink" Target="https://www.3gpp.org/ftp/TSG_RAN/WG3_Iu/TSGR3_114-e/Docs/R3-215352.zip" TargetMode="External"/><Relationship Id="rId17" Type="http://schemas.openxmlformats.org/officeDocument/2006/relationships/hyperlink" Target="https://www.3gpp.org/ftp/TSG_RAN/WG3_Iu/TSGR3_114-e/Docs/R3-215284.zip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3_Iu/TSGR3_114-e/Docs/R3-214963.zip" TargetMode="External"/><Relationship Id="rId20" Type="http://schemas.openxmlformats.org/officeDocument/2006/relationships/hyperlink" Target="https://www.3gpp.org/ftp/TSG_RAN/WG3_Iu/TSGR3_114-e/Docs/R3-215354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3_Iu/TSGR3_114-e/Docs/R3-215283.zi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3_Iu/TSGR3_114-e/Docs/R3-214962.zip" TargetMode="External"/><Relationship Id="rId23" Type="http://schemas.openxmlformats.org/officeDocument/2006/relationships/hyperlink" Target="https://www.3gpp.org/ftp/TSG_RAN/WG3_Iu/TSGR3_114-e/Docs/R3-215597.zip" TargetMode="External"/><Relationship Id="rId10" Type="http://schemas.openxmlformats.org/officeDocument/2006/relationships/hyperlink" Target="https://www.3gpp.org/ftp/TSG_RAN/WG3_Iu/TSGR3_114-e/Docs/R3-214973.zip" TargetMode="External"/><Relationship Id="rId19" Type="http://schemas.openxmlformats.org/officeDocument/2006/relationships/hyperlink" Target="https://www.3gpp.org/ftp/TSG_RAN/WG3_Iu/TSGR3_114-e/Docs/R3-21535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3_Iu/TSGR3_114-e/Docs/R3-214913.zip" TargetMode="External"/><Relationship Id="rId14" Type="http://schemas.openxmlformats.org/officeDocument/2006/relationships/hyperlink" Target="https://www.3gpp.org/ftp/TSG_RAN/WG3_Iu/TSGR3_114-e/Docs/R3-215701.zip" TargetMode="External"/><Relationship Id="rId22" Type="http://schemas.openxmlformats.org/officeDocument/2006/relationships/hyperlink" Target="https://www.3gpp.org/ftp/TSG_RAN/WG3_Iu/TSGR3_114-e/Docs/R3-215596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30</cp:revision>
  <dcterms:created xsi:type="dcterms:W3CDTF">2021-11-02T05:21:00Z</dcterms:created>
  <dcterms:modified xsi:type="dcterms:W3CDTF">2021-11-02T12:38:00Z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2021-05-19T10:55:09Z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eadf12ef-2005-49b0-9968-d420caa981e9</vt:lpwstr>
  </property>
  <property fmtid="{D5CDD505-2E9C-101B-9397-08002B2CF9AE}" pid="9" name="MSIP_Label_55818d02-8d25-4bb9-b27c-e4db64670887_ContentBits">
    <vt:lpwstr>0</vt:lpwstr>
  </property>
  <property fmtid="{D5CDD505-2E9C-101B-9397-08002B2CF9AE}" pid="10" name="KSOProductBuildVer">
    <vt:lpwstr>2052-11.8.2.9022</vt:lpwstr>
  </property>
</Properties>
</file>