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tabs>
          <w:tab w:val="right" w:pos="9639"/>
        </w:tabs>
        <w:ind w:right="-7"/>
        <w:rPr>
          <w:rFonts w:hint="default" w:eastAsia="宋体" w:cs="Arial"/>
          <w:bCs/>
          <w:i/>
          <w:sz w:val="32"/>
          <w:lang w:val="en-US" w:eastAsia="zh-CN"/>
        </w:rPr>
      </w:pPr>
      <w:r>
        <w:rPr>
          <w:rFonts w:cs="Arial"/>
          <w:bCs/>
          <w:sz w:val="24"/>
        </w:rPr>
        <w:t>3GPP T</w:t>
      </w:r>
      <w:bookmarkStart w:id="0" w:name="_Ref452454252"/>
      <w:bookmarkEnd w:id="0"/>
      <w:r>
        <w:rPr>
          <w:rFonts w:cs="Arial"/>
          <w:bCs/>
          <w:sz w:val="24"/>
        </w:rPr>
        <w:t>SG-</w:t>
      </w:r>
      <w:r>
        <w:rPr>
          <w:rFonts w:cs="Arial"/>
          <w:bCs/>
          <w:sz w:val="24"/>
          <w:szCs w:val="24"/>
        </w:rPr>
        <w:t xml:space="preserve">RAN </w:t>
      </w:r>
      <w:r>
        <w:rPr>
          <w:rFonts w:cs="Arial"/>
          <w:sz w:val="24"/>
          <w:szCs w:val="24"/>
        </w:rPr>
        <w:t>WG3 Meeting #1</w:t>
      </w:r>
      <w:r>
        <w:rPr>
          <w:rFonts w:hint="eastAsia" w:eastAsia="宋体" w:cs="Arial"/>
          <w:sz w:val="24"/>
          <w:szCs w:val="24"/>
          <w:lang w:val="en-US" w:eastAsia="zh-CN"/>
        </w:rPr>
        <w:t>14-e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  <w:lang w:eastAsia="ja-JP"/>
        </w:rPr>
        <w:t>R3-</w:t>
      </w:r>
      <w:r>
        <w:rPr>
          <w:rFonts w:hint="eastAsia" w:eastAsia="宋体" w:cs="Arial"/>
          <w:bCs/>
          <w:sz w:val="24"/>
          <w:lang w:val="en-US" w:eastAsia="zh-CN"/>
        </w:rPr>
        <w:t>21xxxx</w:t>
      </w:r>
    </w:p>
    <w:p>
      <w:pPr>
        <w:pStyle w:val="81"/>
        <w:bidi w:val="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1</w:t>
      </w:r>
      <w:r>
        <w:rPr>
          <w:b/>
          <w:sz w:val="24"/>
        </w:rPr>
        <w:t>-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Nov</w:t>
      </w:r>
      <w:r>
        <w:rPr>
          <w:b/>
          <w:sz w:val="24"/>
        </w:rPr>
        <w:t xml:space="preserve"> 20</w:t>
      </w:r>
      <w:r>
        <w:rPr>
          <w:rFonts w:hint="eastAsia"/>
          <w:b/>
          <w:sz w:val="24"/>
          <w:lang w:val="en-US" w:eastAsia="zh-CN"/>
        </w:rPr>
        <w:t>21</w:t>
      </w:r>
    </w:p>
    <w:p>
      <w:pPr>
        <w:pStyle w:val="81"/>
        <w:outlineLvl w:val="9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38.470</w:t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right"/>
              <w:rPr>
                <w:rFonts w:hint="eastAsia"/>
                <w:b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default"/>
                <w:b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hint="eastAsia" w:eastAsia="Calibri"/>
                <w:b/>
                <w:sz w:val="28"/>
                <w:szCs w:val="22"/>
                <w:highlight w:val="none"/>
                <w:lang w:val="en-US" w:eastAsia="zh-CN"/>
              </w:rPr>
              <w:t>16.5.0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1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1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BL CR to TS 38.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val="en-US" w:eastAsia="zh-CN"/>
              </w:rPr>
              <w:t xml:space="preserve">70 </w:t>
            </w:r>
            <w:r>
              <w:t xml:space="preserve">on RedCap </w:t>
            </w:r>
            <w:r>
              <w:rPr>
                <w:rFonts w:hint="eastAsia" w:eastAsia="宋体"/>
                <w:lang w:val="en-US" w:eastAsia="zh-CN"/>
              </w:rPr>
              <w:t>in 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NR_redcap-Core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2021-11-09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>Rel-1</w:t>
            </w: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rPr>
                <w:rFonts w:hint="eastAsia" w:eastAsia="宋体" w:cs="Times New Roman"/>
                <w:i w:val="0"/>
                <w:iCs w:val="0"/>
                <w:sz w:val="21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</w:rPr>
              <w:t>The work item RP-211574 was agreed to support NR RedCap UEs</w:t>
            </w:r>
            <w:r>
              <w:rPr>
                <w:rFonts w:hint="eastAsia" w:ascii="Arial" w:hAnsi="Arial" w:eastAsia="宋体" w:cs="Arial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</w:t>
            </w:r>
            <w:r>
              <w:t xml:space="preserve">ntroduce </w:t>
            </w:r>
            <w:r>
              <w:rPr>
                <w:rFonts w:hint="eastAsia" w:eastAsia="宋体"/>
                <w:lang w:val="en-US" w:eastAsia="zh-CN"/>
              </w:rPr>
              <w:t xml:space="preserve">the description of the </w:t>
            </w:r>
            <w:r>
              <w:t>RedCap Indica</w:t>
            </w:r>
            <w:r>
              <w:rPr>
                <w:rFonts w:hint="eastAsia" w:eastAsia="宋体"/>
                <w:lang w:val="en-US" w:eastAsia="zh-CN"/>
              </w:rPr>
              <w:t>tor in the RRC message transfer function over F1</w:t>
            </w:r>
            <w:bookmarkStart w:id="10" w:name="_GoBack"/>
            <w:bookmarkEnd w:id="10"/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rPr>
                <w:rFonts w:hint="default"/>
                <w:lang w:val="en-US" w:eastAsia="zh-CN"/>
              </w:rPr>
            </w:pPr>
          </w:p>
          <w:p>
            <w:pPr>
              <w:pStyle w:val="81"/>
              <w:spacing w:after="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rPr>
                <w:lang w:val="en-US" w:eastAsia="zh-CN"/>
              </w:rPr>
            </w:pPr>
            <w:r>
              <w:t>This CR has no impact with the previous version of the specification for implementations following the statement introduced by this CR.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lang w:val="en-US" w:eastAsia="zh-CN" w:bidi="ar-SA"/>
              </w:rPr>
              <w:t>The function of RedCap cannot be supported in Rel-17.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5.2.4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jc w:val="both"/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84"/>
        <w:jc w:val="center"/>
      </w:pPr>
      <w:bookmarkStart w:id="2" w:name="_Toc367182965"/>
      <w:r>
        <w:t xml:space="preserve">&lt;&lt;&lt;&lt;&lt;&lt;&lt;&lt;&lt;&lt;&lt;&lt;&lt;&lt;&lt;&lt;&lt;&lt;&lt;&lt; </w:t>
      </w:r>
      <w:r>
        <w:rPr>
          <w:rFonts w:hint="eastAsia" w:eastAsia="宋体"/>
          <w:lang w:val="en-US" w:eastAsia="zh-CN"/>
        </w:rPr>
        <w:t xml:space="preserve">Start of </w:t>
      </w:r>
      <w:r>
        <w:t>Change &gt;&gt;&gt;&gt;&gt;&gt;&gt;&gt;&gt;&gt;&gt;&gt;&gt;&gt;&gt;&gt;&gt;&gt;&gt;&gt;</w:t>
      </w:r>
    </w:p>
    <w:bookmarkEnd w:id="2"/>
    <w:p>
      <w:pPr>
        <w:pStyle w:val="4"/>
      </w:pPr>
      <w:bookmarkStart w:id="3" w:name="_Toc45833071"/>
      <w:bookmarkStart w:id="4" w:name="_Toc13920089"/>
      <w:bookmarkStart w:id="5" w:name="_Toc36556407"/>
      <w:bookmarkStart w:id="6" w:name="_Toc64448128"/>
      <w:bookmarkStart w:id="7" w:name="_Toc74152924"/>
      <w:bookmarkStart w:id="8" w:name="_Toc29393005"/>
      <w:bookmarkStart w:id="9" w:name="_Toc29393053"/>
      <w:r>
        <w:t>5.2.4</w:t>
      </w:r>
      <w:r>
        <w:tab/>
      </w:r>
      <w:r>
        <w:t>RRC message transfer function</w:t>
      </w:r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ins w:id="0" w:author="ZTE" w:date="2021-11-09T21:05:02Z"/>
          <w:rFonts w:hint="default"/>
          <w:lang w:val="en-US" w:eastAsia="zh-CN"/>
        </w:rPr>
      </w:pPr>
      <w:r>
        <w:t>This function allows to transfer RRC messages between gNB-CU and gNB-DU. RRC messages are transferred over F1-C.</w:t>
      </w:r>
      <w:r>
        <w:rPr>
          <w:rFonts w:hint="eastAsia"/>
          <w:lang w:eastAsia="zh-CN"/>
        </w:rPr>
        <w:t xml:space="preserve"> The gNB-CU is responsible for the encoding of the dedicated RRC message with </w:t>
      </w:r>
      <w:r>
        <w:rPr>
          <w:lang w:eastAsia="zh-CN"/>
        </w:rPr>
        <w:t>assistance</w:t>
      </w:r>
      <w:r>
        <w:rPr>
          <w:rFonts w:hint="eastAsia"/>
          <w:lang w:eastAsia="zh-CN"/>
        </w:rPr>
        <w:t xml:space="preserve"> information provided by gNB-DU.</w:t>
      </w:r>
      <w:r>
        <w:rPr>
          <w:lang w:eastAsia="zh-CN"/>
        </w:rPr>
        <w:t xml:space="preserve"> This function also allows gNB-DU to report to gNB- CU if the downlink RRC message has been successfully delivered to UE or not.</w:t>
      </w:r>
      <w:ins w:id="1" w:author="ZTE" w:date="2021-11-09T21:03:32Z">
        <w:r>
          <w:rPr>
            <w:rFonts w:hint="eastAsia"/>
            <w:lang w:val="en-US" w:eastAsia="zh-CN"/>
          </w:rPr>
          <w:t xml:space="preserve"> The</w:t>
        </w:r>
      </w:ins>
      <w:ins w:id="2" w:author="ZTE" w:date="2021-11-09T21:03:33Z">
        <w:r>
          <w:rPr>
            <w:rFonts w:hint="eastAsia"/>
            <w:lang w:val="en-US" w:eastAsia="zh-CN"/>
          </w:rPr>
          <w:t xml:space="preserve"> f</w:t>
        </w:r>
      </w:ins>
      <w:ins w:id="3" w:author="ZTE" w:date="2021-11-09T21:03:34Z">
        <w:r>
          <w:rPr>
            <w:rFonts w:hint="eastAsia"/>
            <w:lang w:val="en-US" w:eastAsia="zh-CN"/>
          </w:rPr>
          <w:t>un</w:t>
        </w:r>
      </w:ins>
      <w:ins w:id="4" w:author="ZTE" w:date="2021-11-09T21:03:35Z">
        <w:r>
          <w:rPr>
            <w:rFonts w:hint="eastAsia"/>
            <w:lang w:val="en-US" w:eastAsia="zh-CN"/>
          </w:rPr>
          <w:t xml:space="preserve">ction </w:t>
        </w:r>
      </w:ins>
      <w:ins w:id="5" w:author="ZTE" w:date="2021-11-09T21:03:36Z">
        <w:r>
          <w:rPr>
            <w:rFonts w:hint="eastAsia"/>
            <w:lang w:val="en-US" w:eastAsia="zh-CN"/>
          </w:rPr>
          <w:t>a</w:t>
        </w:r>
      </w:ins>
      <w:ins w:id="6" w:author="ZTE" w:date="2021-11-09T21:03:37Z">
        <w:r>
          <w:rPr>
            <w:rFonts w:hint="eastAsia"/>
            <w:lang w:val="en-US" w:eastAsia="zh-CN"/>
          </w:rPr>
          <w:t>lso al</w:t>
        </w:r>
      </w:ins>
      <w:ins w:id="7" w:author="ZTE" w:date="2021-11-09T21:03:38Z">
        <w:r>
          <w:rPr>
            <w:rFonts w:hint="eastAsia"/>
            <w:lang w:val="en-US" w:eastAsia="zh-CN"/>
          </w:rPr>
          <w:t>lo</w:t>
        </w:r>
      </w:ins>
      <w:ins w:id="8" w:author="ZTE" w:date="2021-11-09T21:03:39Z">
        <w:r>
          <w:rPr>
            <w:rFonts w:hint="eastAsia"/>
            <w:lang w:val="en-US" w:eastAsia="zh-CN"/>
          </w:rPr>
          <w:t>ws</w:t>
        </w:r>
      </w:ins>
      <w:ins w:id="9" w:author="ZTE" w:date="2021-11-09T21:03:40Z">
        <w:r>
          <w:rPr>
            <w:rFonts w:hint="eastAsia"/>
            <w:lang w:val="en-US" w:eastAsia="zh-CN"/>
          </w:rPr>
          <w:t xml:space="preserve"> </w:t>
        </w:r>
      </w:ins>
      <w:ins w:id="10" w:author="ZTE" w:date="2021-11-09T21:04:18Z">
        <w:r>
          <w:rPr>
            <w:rFonts w:hint="eastAsia"/>
            <w:lang w:val="en-US" w:eastAsia="zh-CN"/>
          </w:rPr>
          <w:t>gNB</w:t>
        </w:r>
      </w:ins>
      <w:ins w:id="11" w:author="ZTE" w:date="2021-11-09T21:04:19Z">
        <w:r>
          <w:rPr>
            <w:rFonts w:hint="eastAsia"/>
            <w:lang w:val="en-US" w:eastAsia="zh-CN"/>
          </w:rPr>
          <w:t>-D</w:t>
        </w:r>
      </w:ins>
      <w:ins w:id="12" w:author="ZTE" w:date="2021-11-09T21:04:20Z">
        <w:r>
          <w:rPr>
            <w:rFonts w:hint="eastAsia"/>
            <w:lang w:val="en-US" w:eastAsia="zh-CN"/>
          </w:rPr>
          <w:t>U to</w:t>
        </w:r>
      </w:ins>
      <w:ins w:id="13" w:author="ZTE" w:date="2021-11-09T21:04:21Z">
        <w:r>
          <w:rPr>
            <w:rFonts w:hint="eastAsia"/>
            <w:lang w:val="en-US" w:eastAsia="zh-CN"/>
          </w:rPr>
          <w:t xml:space="preserve"> repor</w:t>
        </w:r>
      </w:ins>
      <w:ins w:id="14" w:author="ZTE" w:date="2021-11-09T21:04:22Z">
        <w:r>
          <w:rPr>
            <w:rFonts w:hint="eastAsia"/>
            <w:lang w:val="en-US" w:eastAsia="zh-CN"/>
          </w:rPr>
          <w:t xml:space="preserve">t </w:t>
        </w:r>
      </w:ins>
      <w:ins w:id="15" w:author="ZTE" w:date="2021-11-09T21:04:23Z">
        <w:r>
          <w:rPr>
            <w:rFonts w:hint="eastAsia"/>
            <w:lang w:val="en-US" w:eastAsia="zh-CN"/>
          </w:rPr>
          <w:t xml:space="preserve">to </w:t>
        </w:r>
      </w:ins>
      <w:ins w:id="16" w:author="ZTE" w:date="2021-11-09T21:04:44Z">
        <w:r>
          <w:rPr>
            <w:rFonts w:hint="eastAsia"/>
            <w:lang w:val="en-US" w:eastAsia="zh-CN"/>
          </w:rPr>
          <w:t>g</w:t>
        </w:r>
      </w:ins>
      <w:ins w:id="17" w:author="ZTE" w:date="2021-11-09T21:04:45Z">
        <w:r>
          <w:rPr>
            <w:rFonts w:hint="eastAsia"/>
            <w:lang w:val="en-US" w:eastAsia="zh-CN"/>
          </w:rPr>
          <w:t>NB</w:t>
        </w:r>
      </w:ins>
      <w:ins w:id="18" w:author="ZTE" w:date="2021-11-09T21:04:46Z">
        <w:r>
          <w:rPr>
            <w:rFonts w:hint="eastAsia"/>
            <w:lang w:val="en-US" w:eastAsia="zh-CN"/>
          </w:rPr>
          <w:t>-C</w:t>
        </w:r>
      </w:ins>
      <w:ins w:id="19" w:author="ZTE" w:date="2021-11-09T21:04:49Z">
        <w:r>
          <w:rPr>
            <w:rFonts w:hint="eastAsia"/>
            <w:lang w:val="en-US" w:eastAsia="zh-CN"/>
          </w:rPr>
          <w:t>U</w:t>
        </w:r>
      </w:ins>
      <w:ins w:id="20" w:author="ZTE" w:date="2021-11-09T21:04:50Z">
        <w:r>
          <w:rPr>
            <w:rFonts w:hint="eastAsia"/>
            <w:lang w:val="en-US" w:eastAsia="zh-CN"/>
          </w:rPr>
          <w:t xml:space="preserve"> if th</w:t>
        </w:r>
      </w:ins>
      <w:ins w:id="21" w:author="ZTE" w:date="2021-11-09T21:04:51Z">
        <w:r>
          <w:rPr>
            <w:rFonts w:hint="eastAsia"/>
            <w:lang w:val="en-US" w:eastAsia="zh-CN"/>
          </w:rPr>
          <w:t xml:space="preserve">e </w:t>
        </w:r>
      </w:ins>
      <w:ins w:id="22" w:author="ZTE" w:date="2021-11-09T21:05:04Z">
        <w:r>
          <w:rPr>
            <w:rFonts w:hint="eastAsia"/>
            <w:lang w:val="en-US" w:eastAsia="zh-CN"/>
          </w:rPr>
          <w:t>acce</w:t>
        </w:r>
      </w:ins>
      <w:ins w:id="23" w:author="ZTE" w:date="2021-11-09T21:05:06Z">
        <w:r>
          <w:rPr>
            <w:rFonts w:hint="eastAsia"/>
            <w:lang w:val="en-US" w:eastAsia="zh-CN"/>
          </w:rPr>
          <w:t xml:space="preserve">ssing </w:t>
        </w:r>
      </w:ins>
      <w:ins w:id="24" w:author="ZTE" w:date="2021-11-09T21:05:07Z">
        <w:r>
          <w:rPr>
            <w:rFonts w:hint="eastAsia"/>
            <w:lang w:val="en-US" w:eastAsia="zh-CN"/>
          </w:rPr>
          <w:t>UE i</w:t>
        </w:r>
      </w:ins>
      <w:ins w:id="25" w:author="ZTE" w:date="2021-11-09T21:05:08Z">
        <w:r>
          <w:rPr>
            <w:rFonts w:hint="eastAsia"/>
            <w:lang w:val="en-US" w:eastAsia="zh-CN"/>
          </w:rPr>
          <w:t xml:space="preserve">s a </w:t>
        </w:r>
      </w:ins>
      <w:ins w:id="26" w:author="ZTE" w:date="2021-11-09T21:05:09Z">
        <w:r>
          <w:rPr>
            <w:rFonts w:hint="eastAsia"/>
            <w:lang w:val="en-US" w:eastAsia="zh-CN"/>
          </w:rPr>
          <w:t>Re</w:t>
        </w:r>
      </w:ins>
      <w:ins w:id="27" w:author="ZTE" w:date="2021-11-09T21:05:10Z">
        <w:r>
          <w:rPr>
            <w:rFonts w:hint="eastAsia"/>
            <w:lang w:val="en-US" w:eastAsia="zh-CN"/>
          </w:rPr>
          <w:t>dCap</w:t>
        </w:r>
      </w:ins>
      <w:ins w:id="28" w:author="ZTE" w:date="2021-11-09T21:05:11Z">
        <w:r>
          <w:rPr>
            <w:rFonts w:hint="eastAsia"/>
            <w:lang w:val="en-US" w:eastAsia="zh-CN"/>
          </w:rPr>
          <w:t xml:space="preserve"> UE</w:t>
        </w:r>
      </w:ins>
      <w:ins w:id="29" w:author="ZTE" w:date="2021-11-09T21:05:12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default"/>
          <w:lang w:val="en-US" w:eastAsia="zh-CN"/>
        </w:rPr>
      </w:pPr>
      <w:r>
        <w:t>For IAB-nodes, this function allows to transfer RRC messages for setting up and configuring the</w:t>
      </w:r>
      <w:r>
        <w:rPr>
          <w:lang w:val="en-US" w:eastAsia="ja-JP"/>
        </w:rPr>
        <w:t xml:space="preserve"> IAB-MT side of the BH RLC channel</w:t>
      </w:r>
      <w: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These RRC messages are carried on F1-C between the IAB-donor-CU and the parent IAB-DU i.e. the gNB-DU side of the BH RLC channel.</w:t>
      </w:r>
    </w:p>
    <w:p>
      <w:pPr>
        <w:pStyle w:val="84"/>
        <w:jc w:val="center"/>
        <w:rPr>
          <w:rFonts w:hint="default" w:eastAsia="宋体"/>
          <w:lang w:val="en-US" w:eastAsia="zh-CN"/>
        </w:rPr>
      </w:pPr>
      <w:r>
        <w:t xml:space="preserve">&lt;&lt;&lt;&lt;&lt;&lt;&lt;&lt;&lt;&lt;&lt;&lt;&lt;&lt;&lt;&lt;&lt;&lt;&lt;&lt; </w:t>
      </w:r>
      <w:r>
        <w:rPr>
          <w:rFonts w:hint="eastAsia" w:eastAsia="宋体"/>
          <w:lang w:val="en-US" w:eastAsia="zh-CN"/>
        </w:rPr>
        <w:t xml:space="preserve">End of </w:t>
      </w:r>
      <w:r>
        <w:t>Change &gt;&gt;&gt;&gt;&gt;&gt;&gt;&gt;&gt;&gt;&gt;&gt;&gt;&gt;&gt;&gt;&gt;&gt;&gt;&gt;</w:t>
      </w: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0000000000000000000"/>
    <w:charset w:val="80"/>
    <w:family w:val="modern"/>
    <w:pitch w:val="default"/>
    <w:sig w:usb0="00000000" w:usb1="00000000" w:usb2="08000012" w:usb3="00000000" w:csb0="0002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A469B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0E63"/>
    <w:rsid w:val="001E41F3"/>
    <w:rsid w:val="0026004D"/>
    <w:rsid w:val="002640DD"/>
    <w:rsid w:val="00275D12"/>
    <w:rsid w:val="00284FEB"/>
    <w:rsid w:val="002860C4"/>
    <w:rsid w:val="002B5741"/>
    <w:rsid w:val="00305409"/>
    <w:rsid w:val="00313431"/>
    <w:rsid w:val="003609EF"/>
    <w:rsid w:val="0036231A"/>
    <w:rsid w:val="00374DD4"/>
    <w:rsid w:val="003E1A36"/>
    <w:rsid w:val="00410371"/>
    <w:rsid w:val="004242F1"/>
    <w:rsid w:val="00450B19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1584A0C"/>
    <w:rsid w:val="01882FDE"/>
    <w:rsid w:val="02B332AF"/>
    <w:rsid w:val="04097104"/>
    <w:rsid w:val="041854D8"/>
    <w:rsid w:val="042E354F"/>
    <w:rsid w:val="043F69DD"/>
    <w:rsid w:val="062A2481"/>
    <w:rsid w:val="06B62D8A"/>
    <w:rsid w:val="07785FB0"/>
    <w:rsid w:val="08620F7A"/>
    <w:rsid w:val="089E3F43"/>
    <w:rsid w:val="09923391"/>
    <w:rsid w:val="0A9E4733"/>
    <w:rsid w:val="0ADA415C"/>
    <w:rsid w:val="0B580905"/>
    <w:rsid w:val="0F5A2920"/>
    <w:rsid w:val="10A24D10"/>
    <w:rsid w:val="123F7BBE"/>
    <w:rsid w:val="128F3934"/>
    <w:rsid w:val="131130F7"/>
    <w:rsid w:val="14591BB9"/>
    <w:rsid w:val="156F36DD"/>
    <w:rsid w:val="176048DC"/>
    <w:rsid w:val="178E5DAE"/>
    <w:rsid w:val="19430669"/>
    <w:rsid w:val="19C50730"/>
    <w:rsid w:val="1A9414FF"/>
    <w:rsid w:val="1D5F60B4"/>
    <w:rsid w:val="1FDB7752"/>
    <w:rsid w:val="239B3FE8"/>
    <w:rsid w:val="25D0012B"/>
    <w:rsid w:val="278D69F8"/>
    <w:rsid w:val="28693C32"/>
    <w:rsid w:val="291420D9"/>
    <w:rsid w:val="29B061F4"/>
    <w:rsid w:val="2D3C785F"/>
    <w:rsid w:val="2DCC6B49"/>
    <w:rsid w:val="2DFC7B86"/>
    <w:rsid w:val="2F7C240E"/>
    <w:rsid w:val="2F98721E"/>
    <w:rsid w:val="310379F0"/>
    <w:rsid w:val="31642501"/>
    <w:rsid w:val="324900DB"/>
    <w:rsid w:val="32D73108"/>
    <w:rsid w:val="32F2078E"/>
    <w:rsid w:val="33084D95"/>
    <w:rsid w:val="35B8055F"/>
    <w:rsid w:val="35D14B3A"/>
    <w:rsid w:val="36745219"/>
    <w:rsid w:val="384C2ABA"/>
    <w:rsid w:val="39B20CBB"/>
    <w:rsid w:val="3AAA38E7"/>
    <w:rsid w:val="3B5F66CE"/>
    <w:rsid w:val="3B944F9E"/>
    <w:rsid w:val="3D06313F"/>
    <w:rsid w:val="3F744B1E"/>
    <w:rsid w:val="40E0241E"/>
    <w:rsid w:val="4179413A"/>
    <w:rsid w:val="421D4A5B"/>
    <w:rsid w:val="42541648"/>
    <w:rsid w:val="428033D9"/>
    <w:rsid w:val="43307022"/>
    <w:rsid w:val="439F4998"/>
    <w:rsid w:val="47BD08ED"/>
    <w:rsid w:val="49D0411B"/>
    <w:rsid w:val="4AF24F01"/>
    <w:rsid w:val="4DD051A2"/>
    <w:rsid w:val="4FB93208"/>
    <w:rsid w:val="4FEB7BD7"/>
    <w:rsid w:val="526529A2"/>
    <w:rsid w:val="529C7A20"/>
    <w:rsid w:val="53BA0BF6"/>
    <w:rsid w:val="55EA7D0C"/>
    <w:rsid w:val="560E3F8C"/>
    <w:rsid w:val="56D32ACD"/>
    <w:rsid w:val="578540B4"/>
    <w:rsid w:val="57CE5E5D"/>
    <w:rsid w:val="58773828"/>
    <w:rsid w:val="5C7D1617"/>
    <w:rsid w:val="5D8A6BD6"/>
    <w:rsid w:val="5E656DCE"/>
    <w:rsid w:val="5FDD0437"/>
    <w:rsid w:val="604254D7"/>
    <w:rsid w:val="605A71A0"/>
    <w:rsid w:val="60646DEC"/>
    <w:rsid w:val="61A55732"/>
    <w:rsid w:val="64C51E41"/>
    <w:rsid w:val="659E1680"/>
    <w:rsid w:val="65DE4DD2"/>
    <w:rsid w:val="66EC0A1F"/>
    <w:rsid w:val="6AA8597F"/>
    <w:rsid w:val="6CB50603"/>
    <w:rsid w:val="6D025E1F"/>
    <w:rsid w:val="6E7A3549"/>
    <w:rsid w:val="6F1F562F"/>
    <w:rsid w:val="70A11ABD"/>
    <w:rsid w:val="718729FF"/>
    <w:rsid w:val="71DA56C2"/>
    <w:rsid w:val="72FF3806"/>
    <w:rsid w:val="73692CE2"/>
    <w:rsid w:val="76033440"/>
    <w:rsid w:val="77B4056D"/>
    <w:rsid w:val="782B251B"/>
    <w:rsid w:val="792B4229"/>
    <w:rsid w:val="7A706E73"/>
    <w:rsid w:val="7C3B4518"/>
    <w:rsid w:val="7D10493D"/>
    <w:rsid w:val="7D66424A"/>
    <w:rsid w:val="7E022697"/>
    <w:rsid w:val="7E332356"/>
    <w:rsid w:val="7E560E34"/>
    <w:rsid w:val="7EB10141"/>
    <w:rsid w:val="7F0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basedOn w:val="1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msoins"/>
    <w:qFormat/>
    <w:uiPriority w:val="0"/>
  </w:style>
  <w:style w:type="paragraph" w:customStyle="1" w:styleId="84">
    <w:name w:val="First Change"/>
    <w:basedOn w:val="1"/>
    <w:qFormat/>
    <w:uiPriority w:val="0"/>
    <w:pPr>
      <w:jc w:val="center"/>
    </w:pPr>
    <w:rPr>
      <w:color w:val="FF000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BBA26-023D-44EA-B90B-02AD07421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627</Words>
  <Characters>3578</Characters>
  <Lines>29</Lines>
  <Paragraphs>8</Paragraphs>
  <TotalTime>3</TotalTime>
  <ScaleCrop>false</ScaleCrop>
  <LinksUpToDate>false</LinksUpToDate>
  <CharactersWithSpaces>4197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ZTE</cp:lastModifiedBy>
  <cp:lastPrinted>2411-12-31T23:00:00Z</cp:lastPrinted>
  <dcterms:modified xsi:type="dcterms:W3CDTF">2021-11-09T13:10:14Z</dcterms:modified>
  <dc:title>MTG_TITLE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