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EC5E2" w14:textId="77777777" w:rsidR="007D3C9A" w:rsidRDefault="00767EA0">
      <w:pPr>
        <w:pStyle w:val="3GPPHeader"/>
        <w:spacing w:after="120"/>
        <w:rPr>
          <w:sz w:val="22"/>
          <w:szCs w:val="22"/>
          <w:lang w:val="de-DE"/>
        </w:rPr>
      </w:pPr>
      <w:r>
        <w:rPr>
          <w:sz w:val="22"/>
          <w:szCs w:val="22"/>
          <w:lang w:val="de-DE"/>
        </w:rPr>
        <w:t>3GPP TSG-RAN WG3 #11</w:t>
      </w:r>
      <w:r>
        <w:rPr>
          <w:rFonts w:hint="eastAsia"/>
          <w:sz w:val="22"/>
          <w:szCs w:val="22"/>
          <w:lang w:val="de-DE"/>
        </w:rPr>
        <w:t>4</w:t>
      </w:r>
      <w:r>
        <w:rPr>
          <w:sz w:val="22"/>
          <w:szCs w:val="22"/>
          <w:lang w:val="de-DE"/>
        </w:rPr>
        <w:t>-e</w:t>
      </w:r>
      <w:r>
        <w:rPr>
          <w:sz w:val="22"/>
          <w:szCs w:val="22"/>
          <w:lang w:val="de-DE"/>
        </w:rPr>
        <w:tab/>
        <w:t>R3-215860</w:t>
      </w:r>
    </w:p>
    <w:p w14:paraId="7C7A3F1F" w14:textId="77777777" w:rsidR="007D3C9A" w:rsidRDefault="00767EA0">
      <w:pPr>
        <w:pStyle w:val="3GPPHeader"/>
        <w:spacing w:after="120"/>
        <w:rPr>
          <w:sz w:val="22"/>
          <w:szCs w:val="22"/>
        </w:rPr>
      </w:pPr>
      <w:r>
        <w:rPr>
          <w:sz w:val="22"/>
          <w:szCs w:val="22"/>
        </w:rPr>
        <w:t xml:space="preserve">Online, </w:t>
      </w:r>
      <w:r>
        <w:rPr>
          <w:rFonts w:eastAsia="宋体" w:cs="Arial"/>
          <w:sz w:val="22"/>
          <w:szCs w:val="22"/>
          <w:lang w:eastAsia="zh-CN"/>
        </w:rPr>
        <w:t>Nov 1</w:t>
      </w:r>
      <w:r>
        <w:rPr>
          <w:rFonts w:eastAsia="宋体" w:cs="Arial"/>
          <w:sz w:val="22"/>
          <w:szCs w:val="22"/>
          <w:vertAlign w:val="superscript"/>
          <w:lang w:eastAsia="zh-CN"/>
        </w:rPr>
        <w:t>st</w:t>
      </w:r>
      <w:r>
        <w:rPr>
          <w:rFonts w:eastAsia="宋体" w:cs="Arial"/>
          <w:sz w:val="22"/>
          <w:szCs w:val="22"/>
          <w:lang w:eastAsia="zh-CN"/>
        </w:rPr>
        <w:t xml:space="preserve"> </w:t>
      </w:r>
      <w:r>
        <w:rPr>
          <w:rFonts w:eastAsia="宋体" w:cs="Arial" w:hint="eastAsia"/>
          <w:sz w:val="22"/>
          <w:szCs w:val="22"/>
          <w:lang w:eastAsia="zh-CN"/>
        </w:rPr>
        <w:t>-</w:t>
      </w:r>
      <w:r>
        <w:rPr>
          <w:rFonts w:eastAsia="宋体" w:cs="Arial"/>
          <w:sz w:val="22"/>
          <w:szCs w:val="22"/>
          <w:lang w:eastAsia="zh-CN"/>
        </w:rPr>
        <w:t xml:space="preserve"> Nov 11</w:t>
      </w:r>
      <w:r>
        <w:rPr>
          <w:rFonts w:eastAsia="宋体" w:cs="Arial"/>
          <w:sz w:val="22"/>
          <w:szCs w:val="22"/>
          <w:vertAlign w:val="superscript"/>
          <w:lang w:eastAsia="zh-CN"/>
        </w:rPr>
        <w:t>th</w:t>
      </w:r>
      <w:r>
        <w:rPr>
          <w:rFonts w:eastAsia="宋体" w:cs="Arial"/>
          <w:sz w:val="22"/>
          <w:szCs w:val="22"/>
          <w:lang w:eastAsia="zh-CN"/>
        </w:rPr>
        <w:t>, 2021</w:t>
      </w:r>
    </w:p>
    <w:p w14:paraId="78D48829" w14:textId="77777777" w:rsidR="007D3C9A" w:rsidRDefault="007D3C9A">
      <w:pPr>
        <w:pStyle w:val="3GPPHeader"/>
        <w:spacing w:after="0"/>
        <w:rPr>
          <w:sz w:val="22"/>
          <w:szCs w:val="22"/>
        </w:rPr>
      </w:pPr>
    </w:p>
    <w:p w14:paraId="0C788F7F" w14:textId="77777777" w:rsidR="007D3C9A" w:rsidRDefault="00767EA0">
      <w:pPr>
        <w:pStyle w:val="3GPPHeader"/>
        <w:rPr>
          <w:sz w:val="22"/>
          <w:szCs w:val="22"/>
        </w:rPr>
      </w:pPr>
      <w:r>
        <w:rPr>
          <w:sz w:val="22"/>
          <w:szCs w:val="22"/>
        </w:rPr>
        <w:t>Agenda Item:</w:t>
      </w:r>
      <w:r>
        <w:rPr>
          <w:sz w:val="22"/>
          <w:szCs w:val="22"/>
        </w:rPr>
        <w:tab/>
      </w:r>
      <w:r>
        <w:rPr>
          <w:b w:val="0"/>
          <w:bCs/>
          <w:sz w:val="22"/>
          <w:szCs w:val="22"/>
        </w:rPr>
        <w:t>11.2</w:t>
      </w:r>
    </w:p>
    <w:p w14:paraId="0825C5B2" w14:textId="77777777" w:rsidR="007D3C9A" w:rsidRDefault="00767EA0">
      <w:pPr>
        <w:pStyle w:val="3GPPHeader"/>
        <w:rPr>
          <w:sz w:val="22"/>
          <w:szCs w:val="22"/>
        </w:rPr>
      </w:pPr>
      <w:r>
        <w:rPr>
          <w:sz w:val="22"/>
          <w:szCs w:val="22"/>
        </w:rPr>
        <w:t>Source:</w:t>
      </w:r>
      <w:r>
        <w:rPr>
          <w:sz w:val="22"/>
          <w:szCs w:val="22"/>
        </w:rPr>
        <w:tab/>
      </w:r>
      <w:r>
        <w:rPr>
          <w:b w:val="0"/>
          <w:bCs/>
          <w:sz w:val="22"/>
          <w:szCs w:val="22"/>
        </w:rPr>
        <w:t>CMCC (moderator)</w:t>
      </w:r>
    </w:p>
    <w:p w14:paraId="2C1DE6E0" w14:textId="77777777" w:rsidR="007D3C9A" w:rsidRDefault="00767EA0">
      <w:pPr>
        <w:pStyle w:val="3GPPHeader"/>
        <w:rPr>
          <w:b w:val="0"/>
          <w:bCs/>
          <w:sz w:val="22"/>
          <w:szCs w:val="22"/>
          <w:lang w:val="en-GB"/>
        </w:rPr>
      </w:pPr>
      <w:r>
        <w:rPr>
          <w:sz w:val="22"/>
          <w:szCs w:val="22"/>
          <w:lang w:val="en-GB"/>
        </w:rPr>
        <w:t>Title:</w:t>
      </w:r>
      <w:r>
        <w:rPr>
          <w:sz w:val="22"/>
          <w:szCs w:val="22"/>
          <w:lang w:val="en-GB"/>
        </w:rPr>
        <w:tab/>
      </w:r>
      <w:r>
        <w:rPr>
          <w:b w:val="0"/>
          <w:bCs/>
          <w:sz w:val="22"/>
          <w:szCs w:val="22"/>
          <w:lang w:val="en-GB"/>
        </w:rPr>
        <w:t>SoD of Support for RedCap Capability Exchange</w:t>
      </w:r>
    </w:p>
    <w:p w14:paraId="122EF579" w14:textId="77777777" w:rsidR="007D3C9A" w:rsidRDefault="00767EA0">
      <w:pPr>
        <w:pStyle w:val="3GPPHeader"/>
        <w:rPr>
          <w:rFonts w:eastAsiaTheme="minorEastAsia"/>
          <w:lang w:eastAsia="zh-CN"/>
        </w:rPr>
      </w:pPr>
      <w:r>
        <w:rPr>
          <w:sz w:val="22"/>
          <w:szCs w:val="22"/>
        </w:rPr>
        <w:t>Document for:</w:t>
      </w:r>
      <w:r>
        <w:rPr>
          <w:sz w:val="22"/>
          <w:szCs w:val="22"/>
        </w:rPr>
        <w:tab/>
      </w:r>
      <w:r>
        <w:rPr>
          <w:rFonts w:eastAsiaTheme="minorEastAsia" w:hint="eastAsia"/>
          <w:b w:val="0"/>
          <w:bCs/>
          <w:sz w:val="22"/>
          <w:szCs w:val="22"/>
          <w:lang w:eastAsia="zh-CN"/>
        </w:rPr>
        <w:t>Discussion and Decision</w:t>
      </w:r>
    </w:p>
    <w:p w14:paraId="2E8BCB1F" w14:textId="77777777" w:rsidR="007D3C9A" w:rsidRDefault="00767EA0">
      <w:pPr>
        <w:pStyle w:val="1"/>
      </w:pPr>
      <w:r>
        <w:t>Introduction</w:t>
      </w:r>
    </w:p>
    <w:p w14:paraId="43FC2586" w14:textId="77777777" w:rsidR="007D3C9A" w:rsidRDefault="00767EA0">
      <w:pPr>
        <w:rPr>
          <w:rFonts w:asciiTheme="minorHAnsi" w:hAnsiTheme="minorHAnsi" w:cstheme="minorHAnsi"/>
          <w:sz w:val="21"/>
          <w:szCs w:val="21"/>
          <w:lang w:eastAsia="en-US"/>
        </w:rPr>
      </w:pPr>
      <w:r>
        <w:rPr>
          <w:rFonts w:asciiTheme="minorHAnsi" w:hAnsiTheme="minorHAnsi" w:cstheme="minorHAnsi"/>
          <w:b/>
          <w:color w:val="FF00FF"/>
          <w:sz w:val="18"/>
          <w:lang w:eastAsia="en-US"/>
        </w:rPr>
        <w:t>CB: #</w:t>
      </w:r>
      <w:r>
        <w:rPr>
          <w:rFonts w:asciiTheme="minorHAnsi" w:hAnsiTheme="minorHAnsi" w:cstheme="minorHAnsi"/>
          <w:b/>
          <w:bCs/>
          <w:color w:val="FF00FF"/>
          <w:sz w:val="18"/>
          <w:szCs w:val="18"/>
          <w:lang w:eastAsia="en-US"/>
        </w:rPr>
        <w:t xml:space="preserve"> RedCap1_UEC</w:t>
      </w:r>
      <w:r>
        <w:rPr>
          <w:rFonts w:asciiTheme="minorHAnsi" w:hAnsiTheme="minorHAnsi" w:cstheme="minorHAnsi"/>
          <w:b/>
          <w:bCs/>
          <w:color w:val="FF00FF"/>
          <w:sz w:val="18"/>
          <w:szCs w:val="18"/>
        </w:rPr>
        <w:t>a</w:t>
      </w:r>
      <w:r>
        <w:rPr>
          <w:rFonts w:asciiTheme="minorHAnsi" w:hAnsiTheme="minorHAnsi" w:cstheme="minorHAnsi"/>
          <w:b/>
          <w:bCs/>
          <w:color w:val="FF00FF"/>
          <w:sz w:val="18"/>
          <w:szCs w:val="18"/>
          <w:lang w:eastAsia="en-US"/>
        </w:rPr>
        <w:t>pability</w:t>
      </w:r>
    </w:p>
    <w:p w14:paraId="3B386789" w14:textId="77777777" w:rsidR="007D3C9A" w:rsidRDefault="00767EA0">
      <w:pPr>
        <w:widowControl w:val="0"/>
        <w:ind w:left="144" w:hanging="144"/>
        <w:rPr>
          <w:rFonts w:asciiTheme="minorHAnsi" w:hAnsiTheme="minorHAnsi" w:cstheme="minorHAnsi"/>
          <w:b/>
          <w:color w:val="FF00FF"/>
          <w:sz w:val="18"/>
          <w:lang w:eastAsia="en-US"/>
        </w:rPr>
      </w:pPr>
      <w:r>
        <w:rPr>
          <w:rFonts w:asciiTheme="minorHAnsi" w:hAnsiTheme="minorHAnsi" w:cstheme="minorHAnsi"/>
          <w:b/>
          <w:color w:val="FF00FF"/>
          <w:sz w:val="18"/>
          <w:lang w:eastAsia="en-US"/>
        </w:rPr>
        <w:t>- Solutions on the table:</w:t>
      </w:r>
    </w:p>
    <w:p w14:paraId="7DE8D526"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Sol1) Relying on OAM setting: CATT</w:t>
      </w:r>
    </w:p>
    <w:p w14:paraId="6845FF99"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Sol1bis) target’s rejection of an incoming HO of the RedCap UE: NEC (with new cause value)</w:t>
      </w:r>
    </w:p>
    <w:p w14:paraId="606B86E4"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 xml:space="preserve">Sol2) New Signalling solution: informati explicitly a type of RedCap UE indicator, such as the RedCap scheduled SIB content in Served Cell Information NR over the Xn Setup and Configuration messages: </w:t>
      </w:r>
      <w:r>
        <w:rPr>
          <w:rFonts w:asciiTheme="minorHAnsi" w:hAnsiTheme="minorHAnsi" w:cstheme="minorHAnsi"/>
          <w:b/>
          <w:color w:val="FF00FF"/>
          <w:sz w:val="18"/>
        </w:rPr>
        <w:t>RadiSys, Reliance JIO, Samsung, CMCC, HW for Xn HO</w:t>
      </w:r>
      <w:r>
        <w:rPr>
          <w:rFonts w:asciiTheme="minorHAnsi" w:hAnsiTheme="minorHAnsi" w:cstheme="minorHAnsi"/>
          <w:b/>
          <w:color w:val="FF00FF"/>
          <w:sz w:val="18"/>
          <w:lang w:eastAsia="en-US"/>
        </w:rPr>
        <w:t>, ZTE, Qualcomm</w:t>
      </w:r>
    </w:p>
    <w:p w14:paraId="1822D1C4" w14:textId="77777777" w:rsidR="007D3C9A" w:rsidRDefault="00767EA0">
      <w:pPr>
        <w:pStyle w:val="10"/>
        <w:spacing w:after="120"/>
        <w:rPr>
          <w:rFonts w:asciiTheme="minorHAnsi" w:hAnsiTheme="minorHAnsi" w:cstheme="minorHAnsi"/>
          <w:b/>
          <w:color w:val="FF00FF"/>
          <w:kern w:val="0"/>
          <w:sz w:val="18"/>
          <w:szCs w:val="24"/>
        </w:rPr>
      </w:pPr>
      <w:r>
        <w:rPr>
          <w:rFonts w:asciiTheme="minorHAnsi" w:hAnsiTheme="minorHAnsi" w:cstheme="minorHAnsi"/>
          <w:b/>
          <w:color w:val="FF00FF"/>
          <w:kern w:val="0"/>
          <w:sz w:val="18"/>
          <w:szCs w:val="24"/>
        </w:rPr>
        <w:t>- Introduce a new IE with the criticality set to “Reject” in the Source NG-RAN Node to Target NG-RAN Node Transparent Container to inform the target gNB about the handover of RedCap Ues for NG based HO? HW</w:t>
      </w:r>
    </w:p>
    <w:p w14:paraId="0AD60620" w14:textId="77777777" w:rsidR="007D3C9A" w:rsidRDefault="00767EA0">
      <w:pPr>
        <w:rPr>
          <w:rFonts w:asciiTheme="minorHAnsi" w:hAnsiTheme="minorHAnsi" w:cstheme="minorHAnsi"/>
          <w:b/>
          <w:color w:val="FF00FF"/>
          <w:sz w:val="18"/>
          <w:lang w:eastAsia="en-US"/>
        </w:rPr>
      </w:pPr>
      <w:r>
        <w:rPr>
          <w:rFonts w:asciiTheme="minorHAnsi" w:hAnsiTheme="minorHAnsi" w:cstheme="minorHAnsi"/>
          <w:b/>
          <w:color w:val="FF00FF"/>
          <w:sz w:val="18"/>
          <w:lang w:eastAsia="en-US"/>
        </w:rPr>
        <w:t>- Add a list of non-supporting Redcap cells in: Xn HO Failure, Xn HO Request acknowledge, NG Target NG-RAN to Source NG-RAN Failure container, NG Target NG-RAN to Source NG-RAN transparent container? Add a new redcap IE with criticality reject in the Xn Handover message and NG Source NG-RAN to Target NG-RAN Transparent container? Nok</w:t>
      </w:r>
    </w:p>
    <w:p w14:paraId="4FB5BCC3" w14:textId="77777777" w:rsidR="007D3C9A" w:rsidRDefault="00767EA0">
      <w:pPr>
        <w:rPr>
          <w:rFonts w:asciiTheme="minorHAnsi" w:hAnsiTheme="minorHAnsi" w:cstheme="minorHAnsi"/>
          <w:b/>
          <w:color w:val="FF00FF"/>
          <w:sz w:val="18"/>
          <w:lang w:eastAsia="en-US"/>
        </w:rPr>
      </w:pPr>
      <w:r>
        <w:rPr>
          <w:rFonts w:asciiTheme="minorHAnsi" w:hAnsiTheme="minorHAnsi" w:cstheme="minorHAnsi"/>
          <w:b/>
          <w:color w:val="FF00FF"/>
          <w:sz w:val="18"/>
          <w:lang w:eastAsia="en-US"/>
        </w:rPr>
        <w:t>- In general do NOT introduce signaling mean to exchange the node capability, close this AI and wait for LS reply from RAN2? NEC</w:t>
      </w:r>
    </w:p>
    <w:p w14:paraId="0A175517" w14:textId="77777777" w:rsidR="007D3C9A" w:rsidRDefault="00767EA0">
      <w:pPr>
        <w:rPr>
          <w:rFonts w:asciiTheme="minorHAnsi" w:hAnsiTheme="minorHAnsi" w:cstheme="minorHAnsi"/>
          <w:b/>
          <w:color w:val="FF00FF"/>
          <w:sz w:val="18"/>
        </w:rPr>
      </w:pPr>
      <w:r>
        <w:rPr>
          <w:rFonts w:asciiTheme="minorHAnsi" w:hAnsiTheme="minorHAnsi" w:cstheme="minorHAnsi"/>
          <w:b/>
          <w:color w:val="FF00FF"/>
          <w:sz w:val="18"/>
          <w:lang w:eastAsia="en-US"/>
        </w:rPr>
        <w:t>- Capture agreements and open issues</w:t>
      </w:r>
    </w:p>
    <w:p w14:paraId="3C281B70" w14:textId="77777777" w:rsidR="007D3C9A" w:rsidRDefault="00767EA0">
      <w:pPr>
        <w:rPr>
          <w:color w:val="000000"/>
          <w:sz w:val="18"/>
          <w:szCs w:val="18"/>
          <w:lang w:eastAsia="en-US"/>
        </w:rPr>
      </w:pPr>
      <w:r>
        <w:rPr>
          <w:rFonts w:cs="Calibri"/>
          <w:color w:val="000000"/>
          <w:sz w:val="18"/>
          <w:szCs w:val="18"/>
          <w:lang w:eastAsia="en-US"/>
        </w:rPr>
        <w:t>(CMCC - moderator)</w:t>
      </w:r>
    </w:p>
    <w:p w14:paraId="69B1677C" w14:textId="77777777" w:rsidR="007D3C9A" w:rsidRDefault="00767EA0">
      <w:pPr>
        <w:suppressAutoHyphens/>
        <w:spacing w:after="0"/>
        <w:rPr>
          <w:rFonts w:cs="Calibri"/>
          <w:color w:val="000000"/>
          <w:sz w:val="18"/>
          <w:szCs w:val="18"/>
          <w:lang w:eastAsia="en-US"/>
        </w:rPr>
      </w:pPr>
      <w:r>
        <w:rPr>
          <w:rFonts w:cs="Calibri"/>
          <w:color w:val="000000"/>
          <w:sz w:val="18"/>
          <w:szCs w:val="18"/>
          <w:lang w:eastAsia="en-US"/>
        </w:rPr>
        <w:t xml:space="preserve">Summary of offline disc </w:t>
      </w:r>
      <w:hyperlink r:id="rId8" w:history="1">
        <w:r>
          <w:rPr>
            <w:rStyle w:val="ae"/>
            <w:rFonts w:cs="Calibri"/>
            <w:sz w:val="18"/>
            <w:szCs w:val="18"/>
          </w:rPr>
          <w:t>R3-215860</w:t>
        </w:r>
      </w:hyperlink>
    </w:p>
    <w:p w14:paraId="55DBEB0B"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W</w:t>
      </w:r>
      <w:r>
        <w:rPr>
          <w:rFonts w:eastAsia="微软雅黑"/>
          <w:color w:val="000000"/>
          <w:sz w:val="21"/>
          <w:szCs w:val="21"/>
          <w:lang w:eastAsia="zh-CN"/>
        </w:rPr>
        <w:t>e plan to</w:t>
      </w:r>
      <w:r>
        <w:rPr>
          <w:rFonts w:cs="Calibri"/>
          <w:color w:val="000000"/>
          <w:sz w:val="21"/>
          <w:szCs w:val="21"/>
          <w:lang w:eastAsia="en-US"/>
        </w:rPr>
        <w:t xml:space="preserve"> divide the email discussion into two phases:</w:t>
      </w:r>
    </w:p>
    <w:p w14:paraId="70D4ED85"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Phase1: Hope to reach the agreements on solutions for handling Redcap UE mobility before Friday, 5th November at 11:00am UTC.</w:t>
      </w:r>
    </w:p>
    <w:p w14:paraId="33A8F011"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Phase2: Depend on phase1 progress.</w:t>
      </w:r>
    </w:p>
    <w:p w14:paraId="730E939D" w14:textId="77777777" w:rsidR="007D3C9A" w:rsidRDefault="00767EA0">
      <w:pPr>
        <w:pStyle w:val="1"/>
        <w:spacing w:before="180"/>
      </w:pPr>
      <w:r>
        <w:t>For the Chairman’s Notes</w:t>
      </w:r>
    </w:p>
    <w:p w14:paraId="1141ED44" w14:textId="77777777" w:rsidR="007D3C9A" w:rsidRDefault="00767EA0">
      <w:pPr>
        <w:rPr>
          <w:b/>
          <w:bCs/>
          <w:color w:val="0070C0"/>
        </w:rPr>
      </w:pPr>
      <w:r>
        <w:t>TBD</w:t>
      </w:r>
    </w:p>
    <w:p w14:paraId="29380DAA" w14:textId="77777777" w:rsidR="007D3C9A" w:rsidRDefault="00767EA0">
      <w:pPr>
        <w:pStyle w:val="1"/>
      </w:pPr>
      <w:r>
        <w:lastRenderedPageBreak/>
        <w:t>Discussion</w:t>
      </w:r>
    </w:p>
    <w:p w14:paraId="667102EE" w14:textId="77777777" w:rsidR="007D3C9A" w:rsidRDefault="00767EA0">
      <w:pPr>
        <w:pStyle w:val="2"/>
        <w:rPr>
          <w:rFonts w:eastAsia="等线"/>
          <w:lang w:eastAsia="zh-CN"/>
        </w:rPr>
      </w:pPr>
      <w:bookmarkStart w:id="0" w:name="_Hlk48562017"/>
      <w:r>
        <w:rPr>
          <w:rFonts w:eastAsia="等线"/>
          <w:lang w:eastAsia="zh-CN"/>
        </w:rPr>
        <w:t xml:space="preserve">RedCap </w:t>
      </w:r>
      <w:r>
        <w:rPr>
          <w:rFonts w:eastAsia="等线" w:hint="eastAsia"/>
          <w:lang w:eastAsia="zh-CN"/>
        </w:rPr>
        <w:t>UE mobility</w:t>
      </w:r>
      <w:r>
        <w:rPr>
          <w:rFonts w:eastAsia="等线"/>
          <w:lang w:eastAsia="zh-CN"/>
        </w:rPr>
        <w:t xml:space="preserve"> </w:t>
      </w:r>
      <w:r>
        <w:rPr>
          <w:rFonts w:eastAsia="等线" w:hint="eastAsia"/>
          <w:lang w:eastAsia="zh-CN"/>
        </w:rPr>
        <w:t>S</w:t>
      </w:r>
      <w:r>
        <w:rPr>
          <w:rFonts w:eastAsia="等线"/>
          <w:lang w:eastAsia="zh-CN"/>
        </w:rPr>
        <w:t>cenarios</w:t>
      </w:r>
    </w:p>
    <w:p w14:paraId="188A4BF1" w14:textId="77777777" w:rsidR="007D3C9A" w:rsidRDefault="00767EA0">
      <w:pPr>
        <w:jc w:val="both"/>
        <w:rPr>
          <w:rFonts w:eastAsiaTheme="minorEastAsia"/>
          <w:sz w:val="21"/>
          <w:szCs w:val="21"/>
          <w:lang w:eastAsia="zh-CN"/>
        </w:rPr>
      </w:pPr>
      <w:r>
        <w:rPr>
          <w:rFonts w:eastAsiaTheme="minorEastAsia"/>
          <w:sz w:val="21"/>
          <w:szCs w:val="21"/>
          <w:lang w:eastAsia="zh-CN"/>
        </w:rPr>
        <w:t>Firstly, we need to confirm the possible mobility handling scenario</w:t>
      </w:r>
      <w:r>
        <w:rPr>
          <w:rFonts w:eastAsiaTheme="minorEastAsia" w:hint="eastAsia"/>
          <w:sz w:val="21"/>
          <w:szCs w:val="21"/>
          <w:lang w:eastAsia="zh-CN"/>
        </w:rPr>
        <w:t>s</w:t>
      </w:r>
      <w:r>
        <w:rPr>
          <w:rFonts w:eastAsiaTheme="minorEastAsia"/>
          <w:sz w:val="21"/>
          <w:szCs w:val="21"/>
          <w:lang w:eastAsia="zh-CN"/>
        </w:rPr>
        <w:t xml:space="preserve"> for RedCap UEs. Based on the capability of target cell, potential scenarios are summarized as follows.</w:t>
      </w:r>
    </w:p>
    <w:p w14:paraId="0C900A1C" w14:textId="77777777" w:rsidR="007D3C9A" w:rsidRDefault="00767EA0">
      <w:pPr>
        <w:pStyle w:val="af"/>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L</w:t>
      </w:r>
      <w:r>
        <w:rPr>
          <w:rFonts w:ascii="Times New Roman" w:eastAsiaTheme="minorEastAsia" w:hAnsi="Times New Roman" w:hint="eastAsia"/>
          <w:sz w:val="21"/>
          <w:szCs w:val="21"/>
          <w:lang w:eastAsia="zh-CN"/>
        </w:rPr>
        <w:t>egacy</w:t>
      </w:r>
      <w:r>
        <w:rPr>
          <w:rFonts w:ascii="Times New Roman" w:eastAsiaTheme="minorEastAsia" w:hAnsi="Times New Roman"/>
          <w:sz w:val="21"/>
          <w:szCs w:val="21"/>
          <w:lang w:eastAsia="zh-CN"/>
        </w:rPr>
        <w:t xml:space="preserve"> gNB;</w:t>
      </w:r>
    </w:p>
    <w:p w14:paraId="0CE0986F" w14:textId="77777777" w:rsidR="007D3C9A" w:rsidRDefault="00767EA0">
      <w:pPr>
        <w:pStyle w:val="af"/>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New gNB does not support RedCap UE;</w:t>
      </w:r>
    </w:p>
    <w:p w14:paraId="1F44A003" w14:textId="77777777" w:rsidR="007D3C9A" w:rsidRDefault="00767EA0">
      <w:pPr>
        <w:pStyle w:val="af"/>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N</w:t>
      </w:r>
      <w:r>
        <w:rPr>
          <w:rFonts w:ascii="Times New Roman" w:eastAsiaTheme="minorEastAsia" w:hAnsi="Times New Roman"/>
          <w:sz w:val="21"/>
          <w:szCs w:val="21"/>
          <w:lang w:eastAsia="zh-CN"/>
        </w:rPr>
        <w:t>ew gNB where RedCap UEs are temporarily barred, e.g., for 1Rx or 2Rx RedCap UE;</w:t>
      </w:r>
    </w:p>
    <w:p w14:paraId="26BB43B8" w14:textId="77777777" w:rsidR="007D3C9A" w:rsidRDefault="00767EA0">
      <w:pPr>
        <w:pStyle w:val="af"/>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New gNB supports RedCap UE</w:t>
      </w:r>
    </w:p>
    <w:p w14:paraId="7921BF42"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1</w:t>
      </w:r>
      <w:r>
        <w:rPr>
          <w:b/>
          <w:bCs/>
          <w:szCs w:val="22"/>
          <w:lang w:eastAsia="zh-CN"/>
        </w:rPr>
        <w:t>: Do you agree above scenarios are valid and should be taken into account for RedCap UE mobility handling</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4F6029ED" w14:textId="77777777">
        <w:trPr>
          <w:trHeight w:val="260"/>
        </w:trPr>
        <w:tc>
          <w:tcPr>
            <w:tcW w:w="1832" w:type="dxa"/>
          </w:tcPr>
          <w:p w14:paraId="1EB349E1" w14:textId="77777777" w:rsidR="007D3C9A" w:rsidRDefault="00767EA0">
            <w:r>
              <w:t>Company</w:t>
            </w:r>
          </w:p>
        </w:tc>
        <w:tc>
          <w:tcPr>
            <w:tcW w:w="7575" w:type="dxa"/>
          </w:tcPr>
          <w:p w14:paraId="5F25FCCD" w14:textId="77777777" w:rsidR="007D3C9A" w:rsidRDefault="00767EA0">
            <w:r>
              <w:t>Comment</w:t>
            </w:r>
          </w:p>
        </w:tc>
      </w:tr>
      <w:tr w:rsidR="007D3C9A" w14:paraId="35E0E298" w14:textId="77777777">
        <w:trPr>
          <w:trHeight w:val="417"/>
        </w:trPr>
        <w:tc>
          <w:tcPr>
            <w:tcW w:w="1832" w:type="dxa"/>
          </w:tcPr>
          <w:p w14:paraId="373540B1" w14:textId="77777777" w:rsidR="007D3C9A" w:rsidRDefault="00767EA0">
            <w:pPr>
              <w:rPr>
                <w:rFonts w:eastAsia="宋体"/>
                <w:lang w:eastAsia="zh-CN"/>
              </w:rPr>
            </w:pPr>
            <w:r>
              <w:rPr>
                <w:rFonts w:eastAsia="宋体"/>
                <w:lang w:eastAsia="zh-CN"/>
              </w:rPr>
              <w:t>Qualcomm</w:t>
            </w:r>
          </w:p>
        </w:tc>
        <w:tc>
          <w:tcPr>
            <w:tcW w:w="7575" w:type="dxa"/>
          </w:tcPr>
          <w:p w14:paraId="10FF86BE" w14:textId="77777777" w:rsidR="007D3C9A" w:rsidRDefault="00767EA0">
            <w:pPr>
              <w:rPr>
                <w:rFonts w:eastAsia="宋体"/>
                <w:lang w:eastAsia="zh-CN"/>
              </w:rPr>
            </w:pPr>
            <w:r>
              <w:rPr>
                <w:rFonts w:eastAsia="宋体"/>
                <w:lang w:eastAsia="zh-CN"/>
              </w:rPr>
              <w:t>Yes, the definition of “support” could be discussed but these are fine as a start</w:t>
            </w:r>
          </w:p>
        </w:tc>
      </w:tr>
      <w:tr w:rsidR="007D3C9A" w14:paraId="09F75601" w14:textId="77777777">
        <w:trPr>
          <w:trHeight w:val="417"/>
        </w:trPr>
        <w:tc>
          <w:tcPr>
            <w:tcW w:w="1832" w:type="dxa"/>
          </w:tcPr>
          <w:p w14:paraId="0F61A435"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2FE54791" w14:textId="77777777" w:rsidR="007D3C9A" w:rsidRDefault="00767EA0">
            <w:pPr>
              <w:rPr>
                <w:rFonts w:eastAsiaTheme="minorEastAsia"/>
                <w:lang w:eastAsia="zh-CN"/>
              </w:rPr>
            </w:pPr>
            <w:r>
              <w:rPr>
                <w:rFonts w:eastAsiaTheme="minorEastAsia" w:hint="eastAsia"/>
                <w:lang w:eastAsia="zh-CN"/>
              </w:rPr>
              <w:t>Y</w:t>
            </w:r>
            <w:r>
              <w:rPr>
                <w:rFonts w:eastAsiaTheme="minorEastAsia"/>
                <w:lang w:eastAsia="zh-CN"/>
              </w:rPr>
              <w:t>es, we have both static cases and temporal cases as listed above.</w:t>
            </w:r>
          </w:p>
        </w:tc>
      </w:tr>
      <w:tr w:rsidR="007D3C9A" w14:paraId="11916F94" w14:textId="77777777">
        <w:trPr>
          <w:trHeight w:val="417"/>
        </w:trPr>
        <w:tc>
          <w:tcPr>
            <w:tcW w:w="1832" w:type="dxa"/>
          </w:tcPr>
          <w:p w14:paraId="70AB0D0C" w14:textId="77777777" w:rsidR="007D3C9A" w:rsidRDefault="00767EA0">
            <w:r>
              <w:rPr>
                <w:rFonts w:hint="eastAsia"/>
              </w:rPr>
              <w:t>N</w:t>
            </w:r>
            <w:r>
              <w:t>EC</w:t>
            </w:r>
          </w:p>
        </w:tc>
        <w:tc>
          <w:tcPr>
            <w:tcW w:w="7575" w:type="dxa"/>
          </w:tcPr>
          <w:p w14:paraId="6D207766" w14:textId="77777777" w:rsidR="007D3C9A" w:rsidRDefault="00767EA0">
            <w:r>
              <w:t>Just want to understand the meaning of “Legacy gNB” and “New gNB”. Can I understand that “New gNB” is the gNB that has at least one of Rel-17 function, “legacy gNB” means the gNB e.g. Rel-16 gNB?</w:t>
            </w:r>
          </w:p>
        </w:tc>
      </w:tr>
      <w:tr w:rsidR="007D3C9A" w14:paraId="57BE52D1" w14:textId="77777777">
        <w:trPr>
          <w:trHeight w:val="366"/>
        </w:trPr>
        <w:tc>
          <w:tcPr>
            <w:tcW w:w="1832" w:type="dxa"/>
          </w:tcPr>
          <w:p w14:paraId="13724D6C" w14:textId="77777777" w:rsidR="007D3C9A" w:rsidRDefault="00767EA0">
            <w:pPr>
              <w:rPr>
                <w:rFonts w:eastAsia="宋体"/>
                <w:lang w:eastAsia="zh-CN"/>
              </w:rPr>
            </w:pPr>
            <w:r>
              <w:t>Radisys</w:t>
            </w:r>
          </w:p>
        </w:tc>
        <w:tc>
          <w:tcPr>
            <w:tcW w:w="7575" w:type="dxa"/>
          </w:tcPr>
          <w:p w14:paraId="2310D4BE" w14:textId="77777777" w:rsidR="007D3C9A" w:rsidRDefault="00767EA0">
            <w:pPr>
              <w:rPr>
                <w:rFonts w:eastAsia="宋体"/>
                <w:lang w:eastAsia="zh-CN"/>
              </w:rPr>
            </w:pPr>
            <w:r>
              <w:t>Yes, we should also consider Inter RAT mobility</w:t>
            </w:r>
          </w:p>
        </w:tc>
      </w:tr>
      <w:tr w:rsidR="007D3C9A" w14:paraId="73DEB632" w14:textId="77777777">
        <w:trPr>
          <w:trHeight w:val="366"/>
        </w:trPr>
        <w:tc>
          <w:tcPr>
            <w:tcW w:w="1832" w:type="dxa"/>
          </w:tcPr>
          <w:p w14:paraId="3B7BF4F1" w14:textId="77777777" w:rsidR="007D3C9A" w:rsidRDefault="00767EA0">
            <w:r>
              <w:t>Deutsche Telekom</w:t>
            </w:r>
          </w:p>
        </w:tc>
        <w:tc>
          <w:tcPr>
            <w:tcW w:w="7575" w:type="dxa"/>
          </w:tcPr>
          <w:p w14:paraId="1D70934D" w14:textId="77777777" w:rsidR="007D3C9A" w:rsidRDefault="00767EA0">
            <w:r>
              <w:t>We assume that the understanding of NEC is correct as this would fit with ours.</w:t>
            </w:r>
          </w:p>
          <w:p w14:paraId="02CFAAF9" w14:textId="77777777" w:rsidR="007D3C9A" w:rsidRDefault="00767EA0">
            <w:r>
              <w:t>C seems to be only a sub-scenario of D.</w:t>
            </w:r>
          </w:p>
        </w:tc>
      </w:tr>
      <w:tr w:rsidR="007D3C9A" w14:paraId="4B025EDB" w14:textId="77777777">
        <w:trPr>
          <w:trHeight w:val="366"/>
        </w:trPr>
        <w:tc>
          <w:tcPr>
            <w:tcW w:w="1832" w:type="dxa"/>
          </w:tcPr>
          <w:p w14:paraId="42008EA8" w14:textId="77777777" w:rsidR="007D3C9A" w:rsidRDefault="00767EA0">
            <w:pPr>
              <w:rPr>
                <w:rFonts w:eastAsia="宋体"/>
                <w:lang w:eastAsia="zh-CN"/>
              </w:rPr>
            </w:pPr>
            <w:r>
              <w:rPr>
                <w:rFonts w:eastAsia="宋体" w:hint="eastAsia"/>
                <w:lang w:eastAsia="zh-CN"/>
              </w:rPr>
              <w:t>ZTE</w:t>
            </w:r>
          </w:p>
        </w:tc>
        <w:tc>
          <w:tcPr>
            <w:tcW w:w="7575" w:type="dxa"/>
          </w:tcPr>
          <w:p w14:paraId="2A6DA291" w14:textId="77777777" w:rsidR="007D3C9A" w:rsidRDefault="00767EA0">
            <w:pPr>
              <w:rPr>
                <w:rFonts w:eastAsia="宋体"/>
                <w:lang w:eastAsia="zh-CN"/>
              </w:rPr>
            </w:pPr>
            <w:r>
              <w:rPr>
                <w:rFonts w:eastAsia="宋体" w:hint="eastAsia"/>
                <w:lang w:eastAsia="zh-CN"/>
              </w:rPr>
              <w:t>Yes</w:t>
            </w:r>
          </w:p>
        </w:tc>
      </w:tr>
      <w:tr w:rsidR="00403A6C" w14:paraId="0C3EF9D5" w14:textId="77777777">
        <w:trPr>
          <w:trHeight w:val="366"/>
        </w:trPr>
        <w:tc>
          <w:tcPr>
            <w:tcW w:w="1832" w:type="dxa"/>
          </w:tcPr>
          <w:p w14:paraId="0030BEC1" w14:textId="785E7629" w:rsidR="00403A6C" w:rsidRDefault="00403A6C" w:rsidP="00403A6C">
            <w:pPr>
              <w:rPr>
                <w:rFonts w:eastAsia="宋体"/>
                <w:lang w:eastAsia="zh-CN"/>
              </w:rPr>
            </w:pPr>
            <w:r>
              <w:t>Ericsson</w:t>
            </w:r>
          </w:p>
        </w:tc>
        <w:tc>
          <w:tcPr>
            <w:tcW w:w="7575" w:type="dxa"/>
          </w:tcPr>
          <w:p w14:paraId="6912AB35" w14:textId="5AE806D8" w:rsidR="00403A6C" w:rsidRDefault="00403A6C" w:rsidP="00403A6C">
            <w:pPr>
              <w:rPr>
                <w:rFonts w:eastAsia="宋体"/>
                <w:lang w:eastAsia="zh-CN"/>
              </w:rPr>
            </w:pPr>
            <w:r>
              <w:t xml:space="preserve">Agree with Deutsche Telekom. </w:t>
            </w:r>
          </w:p>
        </w:tc>
      </w:tr>
      <w:tr w:rsidR="00E13C0B" w14:paraId="18E01775" w14:textId="77777777">
        <w:trPr>
          <w:trHeight w:val="366"/>
        </w:trPr>
        <w:tc>
          <w:tcPr>
            <w:tcW w:w="1832" w:type="dxa"/>
          </w:tcPr>
          <w:p w14:paraId="3758FBD8" w14:textId="28CDBB3D" w:rsidR="00E13C0B" w:rsidRDefault="00E13C0B" w:rsidP="00403A6C">
            <w:r>
              <w:rPr>
                <w:rFonts w:eastAsiaTheme="minorEastAsia" w:hint="eastAsia"/>
                <w:lang w:eastAsia="zh-CN"/>
              </w:rPr>
              <w:t>CATT</w:t>
            </w:r>
          </w:p>
        </w:tc>
        <w:tc>
          <w:tcPr>
            <w:tcW w:w="7575" w:type="dxa"/>
          </w:tcPr>
          <w:p w14:paraId="6BC25267" w14:textId="517187F8" w:rsidR="00E13C0B" w:rsidRDefault="00F218DC" w:rsidP="00403A6C">
            <w:r>
              <w:t>Agree with Deutsche Telekom.</w:t>
            </w:r>
          </w:p>
        </w:tc>
      </w:tr>
      <w:tr w:rsidR="00106FF4" w14:paraId="51EA68ED" w14:textId="77777777">
        <w:trPr>
          <w:trHeight w:val="366"/>
        </w:trPr>
        <w:tc>
          <w:tcPr>
            <w:tcW w:w="1832" w:type="dxa"/>
          </w:tcPr>
          <w:p w14:paraId="2974A615" w14:textId="51D77F6D" w:rsidR="00106FF4" w:rsidRDefault="00A33192" w:rsidP="00403A6C">
            <w:pPr>
              <w:rPr>
                <w:rFonts w:eastAsiaTheme="minorEastAsia"/>
                <w:lang w:eastAsia="zh-CN"/>
              </w:rPr>
            </w:pPr>
            <w:r>
              <w:rPr>
                <w:rFonts w:eastAsiaTheme="minorEastAsia"/>
                <w:lang w:eastAsia="zh-CN"/>
              </w:rPr>
              <w:t>TMUS</w:t>
            </w:r>
          </w:p>
        </w:tc>
        <w:tc>
          <w:tcPr>
            <w:tcW w:w="7575" w:type="dxa"/>
          </w:tcPr>
          <w:p w14:paraId="7B143962" w14:textId="7FCE60E5" w:rsidR="00106FF4" w:rsidRDefault="00D64714" w:rsidP="00403A6C">
            <w:r>
              <w:t>Same comments as NEC</w:t>
            </w:r>
          </w:p>
        </w:tc>
      </w:tr>
      <w:tr w:rsidR="00626C90" w14:paraId="41643AB3" w14:textId="77777777">
        <w:trPr>
          <w:trHeight w:val="366"/>
        </w:trPr>
        <w:tc>
          <w:tcPr>
            <w:tcW w:w="1832" w:type="dxa"/>
          </w:tcPr>
          <w:p w14:paraId="594E7D46" w14:textId="4FBCF5D7" w:rsidR="00626C90" w:rsidRDefault="00626C90" w:rsidP="00403A6C">
            <w:pPr>
              <w:rPr>
                <w:rFonts w:eastAsiaTheme="minorEastAsia"/>
                <w:lang w:eastAsia="zh-CN"/>
              </w:rPr>
            </w:pPr>
            <w:r>
              <w:rPr>
                <w:rFonts w:eastAsiaTheme="minorEastAsia"/>
                <w:lang w:eastAsia="zh-CN"/>
              </w:rPr>
              <w:t>Nokia</w:t>
            </w:r>
          </w:p>
        </w:tc>
        <w:tc>
          <w:tcPr>
            <w:tcW w:w="7575" w:type="dxa"/>
          </w:tcPr>
          <w:p w14:paraId="3328DAF2" w14:textId="0F747FB0" w:rsidR="00626C90" w:rsidRDefault="00626C90" w:rsidP="00403A6C">
            <w:r>
              <w:t xml:space="preserve">Yes and NO. For the present discussion, we could </w:t>
            </w:r>
            <w:r w:rsidR="00A85378">
              <w:t xml:space="preserve">even </w:t>
            </w:r>
            <w:r>
              <w:t xml:space="preserve">summarize in two scenarios: target does not support </w:t>
            </w:r>
            <w:r w:rsidR="00A85378">
              <w:t>R</w:t>
            </w:r>
            <w:r>
              <w:t xml:space="preserve">edcap permanently, and target does not support </w:t>
            </w:r>
            <w:r w:rsidR="00A85378">
              <w:t xml:space="preserve">Redcap </w:t>
            </w:r>
            <w:r>
              <w:t>temporarily</w:t>
            </w:r>
            <w:r w:rsidR="00A85378">
              <w:t xml:space="preserve"> (cell barring case)</w:t>
            </w:r>
            <w:r>
              <w:t>.</w:t>
            </w:r>
          </w:p>
        </w:tc>
      </w:tr>
      <w:tr w:rsidR="000B5DF4" w14:paraId="09EFC2AC" w14:textId="77777777">
        <w:trPr>
          <w:trHeight w:val="366"/>
        </w:trPr>
        <w:tc>
          <w:tcPr>
            <w:tcW w:w="1832" w:type="dxa"/>
          </w:tcPr>
          <w:p w14:paraId="134A23E9" w14:textId="726B2901" w:rsidR="000B5DF4" w:rsidRDefault="000B5DF4" w:rsidP="00403A6C">
            <w:pPr>
              <w:rPr>
                <w:rFonts w:eastAsiaTheme="minorEastAsia"/>
                <w:lang w:eastAsia="zh-CN"/>
              </w:rPr>
            </w:pPr>
            <w:r>
              <w:rPr>
                <w:rFonts w:eastAsiaTheme="minorEastAsia" w:hint="eastAsia"/>
                <w:lang w:eastAsia="zh-CN"/>
              </w:rPr>
              <w:t>Samsung</w:t>
            </w:r>
          </w:p>
        </w:tc>
        <w:tc>
          <w:tcPr>
            <w:tcW w:w="7575" w:type="dxa"/>
          </w:tcPr>
          <w:p w14:paraId="1E504EE7" w14:textId="78AEB4F0" w:rsidR="000B5DF4" w:rsidRDefault="000B5DF4" w:rsidP="00403A6C">
            <w:r>
              <w:t>Yes but agree with Nokia’s summary.</w:t>
            </w:r>
          </w:p>
        </w:tc>
      </w:tr>
    </w:tbl>
    <w:p w14:paraId="34FDCAA8" w14:textId="77777777" w:rsidR="007D3C9A" w:rsidRDefault="00767EA0">
      <w:pPr>
        <w:pStyle w:val="2"/>
        <w:rPr>
          <w:rFonts w:eastAsia="等线"/>
          <w:lang w:eastAsia="zh-CN"/>
        </w:rPr>
      </w:pPr>
      <w:r>
        <w:rPr>
          <w:rFonts w:eastAsia="等线"/>
          <w:lang w:eastAsia="zh-CN"/>
        </w:rPr>
        <w:t xml:space="preserve">Solutions </w:t>
      </w:r>
    </w:p>
    <w:p w14:paraId="0754535F" w14:textId="77777777" w:rsidR="007D3C9A" w:rsidRDefault="00767EA0">
      <w:pPr>
        <w:jc w:val="both"/>
        <w:rPr>
          <w:rFonts w:eastAsiaTheme="minorEastAsia"/>
          <w:sz w:val="21"/>
          <w:szCs w:val="21"/>
          <w:lang w:eastAsia="zh-CN"/>
        </w:rPr>
      </w:pPr>
      <w:bookmarkStart w:id="1" w:name="_Hlk62425314"/>
      <w:bookmarkEnd w:id="0"/>
      <w:r>
        <w:rPr>
          <w:rFonts w:eastAsiaTheme="minorEastAsia"/>
          <w:sz w:val="21"/>
          <w:szCs w:val="21"/>
          <w:lang w:eastAsia="zh-CN"/>
        </w:rPr>
        <w:t xml:space="preserve">In last RAN3 meeting, solutions for handling Redcap UE mobility are discussed. </w:t>
      </w:r>
      <w:r>
        <w:rPr>
          <w:rFonts w:eastAsiaTheme="minorEastAsia" w:hint="eastAsia"/>
          <w:sz w:val="21"/>
          <w:szCs w:val="21"/>
          <w:lang w:eastAsia="zh-CN"/>
        </w:rPr>
        <w:t>Based on progress of last meeting and the input reference papers, t</w:t>
      </w:r>
      <w:r>
        <w:rPr>
          <w:rFonts w:eastAsiaTheme="minorEastAsia"/>
          <w:sz w:val="21"/>
          <w:szCs w:val="21"/>
          <w:lang w:eastAsia="zh-CN"/>
        </w:rPr>
        <w:t xml:space="preserve">wo </w:t>
      </w:r>
      <w:r>
        <w:rPr>
          <w:rFonts w:eastAsiaTheme="minorEastAsia" w:hint="eastAsia"/>
          <w:sz w:val="21"/>
          <w:szCs w:val="21"/>
          <w:lang w:eastAsia="zh-CN"/>
        </w:rPr>
        <w:t xml:space="preserve">main </w:t>
      </w:r>
      <w:r>
        <w:rPr>
          <w:rFonts w:eastAsiaTheme="minorEastAsia"/>
          <w:sz w:val="21"/>
          <w:szCs w:val="21"/>
          <w:lang w:eastAsia="zh-CN"/>
        </w:rPr>
        <w:t xml:space="preserve">potential options </w:t>
      </w:r>
      <w:r>
        <w:rPr>
          <w:rFonts w:eastAsiaTheme="minorEastAsia" w:hint="eastAsia"/>
          <w:sz w:val="21"/>
          <w:szCs w:val="21"/>
          <w:lang w:eastAsia="zh-CN"/>
        </w:rPr>
        <w:t xml:space="preserve">and pros and cons of the respective solution </w:t>
      </w:r>
      <w:r>
        <w:rPr>
          <w:rFonts w:eastAsiaTheme="minorEastAsia"/>
          <w:sz w:val="21"/>
          <w:szCs w:val="21"/>
          <w:lang w:eastAsia="zh-CN"/>
        </w:rPr>
        <w:t xml:space="preserve">are summarized as follows. </w:t>
      </w:r>
    </w:p>
    <w:p w14:paraId="490F09CD" w14:textId="77777777" w:rsidR="007D3C9A" w:rsidRDefault="00767EA0">
      <w:pPr>
        <w:jc w:val="both"/>
        <w:rPr>
          <w:rFonts w:eastAsiaTheme="minorEastAsia"/>
          <w:i/>
          <w:sz w:val="21"/>
          <w:szCs w:val="21"/>
          <w:lang w:eastAsia="zh-CN"/>
        </w:rPr>
      </w:pPr>
      <w:r>
        <w:rPr>
          <w:rFonts w:eastAsia="Calibri"/>
          <w:i/>
          <w:color w:val="000000"/>
          <w:sz w:val="21"/>
          <w:szCs w:val="21"/>
          <w:lang w:eastAsia="en-US"/>
        </w:rPr>
        <w:t>S</w:t>
      </w:r>
      <w:r>
        <w:rPr>
          <w:rFonts w:eastAsiaTheme="minorEastAsia"/>
          <w:i/>
          <w:sz w:val="21"/>
          <w:szCs w:val="21"/>
          <w:lang w:eastAsia="zh-CN"/>
        </w:rPr>
        <w:t>ol1) Relying on OAM setting</w:t>
      </w:r>
    </w:p>
    <w:p w14:paraId="60F7D057" w14:textId="77777777" w:rsidR="007D3C9A" w:rsidRDefault="00767EA0">
      <w:pPr>
        <w:jc w:val="both"/>
        <w:rPr>
          <w:rFonts w:eastAsiaTheme="minorEastAsia"/>
          <w:i/>
          <w:sz w:val="21"/>
          <w:szCs w:val="21"/>
          <w:lang w:eastAsia="zh-CN"/>
        </w:rPr>
      </w:pPr>
      <w:r>
        <w:rPr>
          <w:rFonts w:eastAsiaTheme="minorEastAsia"/>
          <w:i/>
          <w:sz w:val="21"/>
          <w:szCs w:val="21"/>
          <w:lang w:eastAsia="zh-CN"/>
        </w:rPr>
        <w:t>Sol1bis) target’s rejection of an incoming HO of the RedCap UE</w:t>
      </w:r>
    </w:p>
    <w:p w14:paraId="1E0095C4"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P</w:t>
      </w:r>
      <w:r>
        <w:rPr>
          <w:rFonts w:eastAsiaTheme="minorEastAsia"/>
          <w:i/>
          <w:sz w:val="21"/>
          <w:szCs w:val="21"/>
          <w:lang w:eastAsia="zh-CN"/>
        </w:rPr>
        <w:t xml:space="preserve">ros: Do not introduce new signalling over Xn. Noted that a RedCap indicator IE in the Xn HANDOVER REQUEST message with criticality of “reject” may be </w:t>
      </w:r>
      <w:r>
        <w:rPr>
          <w:rFonts w:eastAsiaTheme="minorEastAsia" w:hint="eastAsia"/>
          <w:i/>
          <w:sz w:val="21"/>
          <w:szCs w:val="21"/>
          <w:lang w:eastAsia="zh-CN"/>
        </w:rPr>
        <w:t>needed</w:t>
      </w:r>
      <w:r>
        <w:rPr>
          <w:rFonts w:eastAsiaTheme="minorEastAsia"/>
          <w:i/>
          <w:sz w:val="21"/>
          <w:szCs w:val="21"/>
          <w:lang w:eastAsia="zh-CN"/>
        </w:rPr>
        <w:t xml:space="preserve"> </w:t>
      </w:r>
      <w:r>
        <w:rPr>
          <w:rFonts w:eastAsiaTheme="minorEastAsia" w:hint="eastAsia"/>
          <w:i/>
          <w:sz w:val="21"/>
          <w:szCs w:val="21"/>
          <w:lang w:eastAsia="zh-CN"/>
        </w:rPr>
        <w:t>in some scenario, e.g., scenario A</w:t>
      </w:r>
      <w:r>
        <w:rPr>
          <w:rFonts w:eastAsiaTheme="minorEastAsia"/>
          <w:i/>
          <w:sz w:val="21"/>
          <w:szCs w:val="21"/>
          <w:lang w:eastAsia="zh-CN"/>
        </w:rPr>
        <w:t xml:space="preserve">. </w:t>
      </w:r>
    </w:p>
    <w:p w14:paraId="177E32DC"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C</w:t>
      </w:r>
      <w:r>
        <w:rPr>
          <w:rFonts w:eastAsiaTheme="minorEastAsia"/>
          <w:i/>
          <w:sz w:val="21"/>
          <w:szCs w:val="21"/>
          <w:lang w:eastAsia="zh-CN"/>
        </w:rPr>
        <w:t xml:space="preserve">ons: </w:t>
      </w:r>
      <w:r>
        <w:rPr>
          <w:rFonts w:eastAsiaTheme="minorEastAsia" w:hint="eastAsia"/>
          <w:i/>
          <w:sz w:val="21"/>
          <w:szCs w:val="21"/>
          <w:lang w:eastAsia="zh-CN"/>
        </w:rPr>
        <w:t>A single solution is n</w:t>
      </w:r>
      <w:r>
        <w:rPr>
          <w:rFonts w:eastAsiaTheme="minorEastAsia"/>
          <w:i/>
          <w:sz w:val="21"/>
          <w:szCs w:val="21"/>
          <w:lang w:eastAsia="zh-CN"/>
        </w:rPr>
        <w:t>ot applicable to all scenarios.</w:t>
      </w:r>
    </w:p>
    <w:p w14:paraId="5F71CD4E" w14:textId="77777777" w:rsidR="007D3C9A" w:rsidRDefault="00767EA0">
      <w:pPr>
        <w:jc w:val="both"/>
        <w:rPr>
          <w:rFonts w:eastAsiaTheme="minorEastAsia"/>
          <w:i/>
          <w:sz w:val="21"/>
          <w:szCs w:val="21"/>
          <w:lang w:eastAsia="zh-CN"/>
        </w:rPr>
      </w:pPr>
      <w:r>
        <w:rPr>
          <w:rFonts w:eastAsiaTheme="minorEastAsia"/>
          <w:i/>
          <w:sz w:val="21"/>
          <w:szCs w:val="21"/>
          <w:lang w:eastAsia="zh-CN"/>
        </w:rPr>
        <w:lastRenderedPageBreak/>
        <w:t>Sol2) New Signalling solution: signalling explicitly a type of RedCap UE indicator, such as the RedCap scheduled SIB content in Served Cell Information NR over the Xn Setup and Configuration messages</w:t>
      </w:r>
    </w:p>
    <w:p w14:paraId="2BDE09B2"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P</w:t>
      </w:r>
      <w:r>
        <w:rPr>
          <w:rFonts w:eastAsiaTheme="minorEastAsia"/>
          <w:i/>
          <w:sz w:val="21"/>
          <w:szCs w:val="21"/>
          <w:lang w:eastAsia="zh-CN"/>
        </w:rPr>
        <w:t>ros: Support all scenarios.</w:t>
      </w:r>
    </w:p>
    <w:p w14:paraId="0026BBC6"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C</w:t>
      </w:r>
      <w:r>
        <w:rPr>
          <w:rFonts w:eastAsiaTheme="minorEastAsia"/>
          <w:i/>
          <w:sz w:val="21"/>
          <w:szCs w:val="21"/>
          <w:lang w:eastAsia="zh-CN"/>
        </w:rPr>
        <w:t xml:space="preserve">ons: </w:t>
      </w:r>
      <w:r>
        <w:rPr>
          <w:rFonts w:eastAsiaTheme="minorEastAsia" w:hint="eastAsia"/>
          <w:i/>
          <w:sz w:val="21"/>
          <w:szCs w:val="21"/>
          <w:lang w:eastAsia="zh-CN"/>
        </w:rPr>
        <w:t>gNBs</w:t>
      </w:r>
      <w:r>
        <w:rPr>
          <w:rFonts w:eastAsiaTheme="minorEastAsia"/>
          <w:i/>
          <w:sz w:val="21"/>
          <w:szCs w:val="21"/>
          <w:lang w:eastAsia="zh-CN"/>
        </w:rPr>
        <w:t xml:space="preserve"> need to perform configuration updates every time the cell changes its access </w:t>
      </w:r>
      <w:r>
        <w:rPr>
          <w:rFonts w:eastAsiaTheme="minorEastAsia" w:hint="eastAsia"/>
          <w:i/>
          <w:sz w:val="21"/>
          <w:szCs w:val="21"/>
          <w:lang w:eastAsia="zh-CN"/>
        </w:rPr>
        <w:t>restriction</w:t>
      </w:r>
      <w:r>
        <w:rPr>
          <w:rFonts w:eastAsiaTheme="minorEastAsia"/>
          <w:i/>
          <w:sz w:val="21"/>
          <w:szCs w:val="21"/>
          <w:lang w:eastAsia="zh-CN"/>
        </w:rPr>
        <w:t xml:space="preserve"> info.</w:t>
      </w:r>
    </w:p>
    <w:bookmarkEnd w:id="1"/>
    <w:p w14:paraId="68FE40B1"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2</w:t>
      </w:r>
      <w:r>
        <w:rPr>
          <w:b/>
          <w:bCs/>
          <w:szCs w:val="22"/>
          <w:lang w:eastAsia="zh-CN"/>
        </w:rPr>
        <w:t>: Which solution do you prefer to handl</w:t>
      </w:r>
      <w:r>
        <w:rPr>
          <w:rFonts w:eastAsiaTheme="minorEastAsia" w:hint="eastAsia"/>
          <w:b/>
          <w:bCs/>
          <w:szCs w:val="22"/>
          <w:lang w:eastAsia="zh-CN"/>
        </w:rPr>
        <w:t>e</w:t>
      </w:r>
      <w:r>
        <w:rPr>
          <w:b/>
          <w:bCs/>
          <w:szCs w:val="22"/>
          <w:lang w:eastAsia="zh-CN"/>
        </w:rPr>
        <w:t xml:space="preserve"> RedCap UE mobility</w:t>
      </w:r>
      <w:r>
        <w:rPr>
          <w:rFonts w:eastAsiaTheme="minorEastAsia"/>
          <w:b/>
          <w:bCs/>
          <w:szCs w:val="22"/>
          <w:lang w:eastAsia="zh-CN"/>
        </w:rPr>
        <w:t xml:space="preserve">? Do you agree the pros and cons of two solutions mentioned above?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36B895D8" w14:textId="77777777">
        <w:trPr>
          <w:trHeight w:val="260"/>
        </w:trPr>
        <w:tc>
          <w:tcPr>
            <w:tcW w:w="1832" w:type="dxa"/>
          </w:tcPr>
          <w:p w14:paraId="7D04B51E" w14:textId="77777777" w:rsidR="007D3C9A" w:rsidRDefault="00767EA0">
            <w:r>
              <w:t>Company</w:t>
            </w:r>
          </w:p>
        </w:tc>
        <w:tc>
          <w:tcPr>
            <w:tcW w:w="7575" w:type="dxa"/>
          </w:tcPr>
          <w:p w14:paraId="38A540ED" w14:textId="77777777" w:rsidR="007D3C9A" w:rsidRDefault="00767EA0">
            <w:r>
              <w:t>Comment</w:t>
            </w:r>
          </w:p>
        </w:tc>
      </w:tr>
      <w:tr w:rsidR="007D3C9A" w14:paraId="2BC9FB64" w14:textId="77777777">
        <w:trPr>
          <w:trHeight w:val="417"/>
        </w:trPr>
        <w:tc>
          <w:tcPr>
            <w:tcW w:w="1832" w:type="dxa"/>
          </w:tcPr>
          <w:p w14:paraId="62595FD3" w14:textId="77777777" w:rsidR="007D3C9A" w:rsidRDefault="00767EA0">
            <w:pPr>
              <w:rPr>
                <w:rFonts w:eastAsia="宋体"/>
                <w:lang w:eastAsia="zh-CN"/>
              </w:rPr>
            </w:pPr>
            <w:r>
              <w:rPr>
                <w:rFonts w:eastAsia="宋体"/>
                <w:lang w:eastAsia="zh-CN"/>
              </w:rPr>
              <w:t>Qualcomm</w:t>
            </w:r>
          </w:p>
        </w:tc>
        <w:tc>
          <w:tcPr>
            <w:tcW w:w="7575" w:type="dxa"/>
          </w:tcPr>
          <w:p w14:paraId="19BE121F" w14:textId="77777777" w:rsidR="007D3C9A" w:rsidRDefault="00767EA0">
            <w:pPr>
              <w:rPr>
                <w:rFonts w:eastAsia="宋体"/>
                <w:lang w:eastAsia="zh-CN"/>
              </w:rPr>
            </w:pPr>
            <w:r>
              <w:rPr>
                <w:rFonts w:eastAsia="宋体"/>
                <w:lang w:eastAsia="zh-CN"/>
              </w:rPr>
              <w:t>Solution 2. We have a more detailed analysis in R3-214895, but bottom line is that solution 1 struggles to cover all scenarios, and then ends up in some proposals impacting signalling anyway. We see no justification to complexify when there is a very simple solution available.</w:t>
            </w:r>
          </w:p>
        </w:tc>
      </w:tr>
      <w:tr w:rsidR="007D3C9A" w14:paraId="651C6426" w14:textId="77777777">
        <w:trPr>
          <w:trHeight w:val="417"/>
        </w:trPr>
        <w:tc>
          <w:tcPr>
            <w:tcW w:w="1832" w:type="dxa"/>
          </w:tcPr>
          <w:p w14:paraId="7EBDF3C8"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583E324C" w14:textId="77777777" w:rsidR="007D3C9A" w:rsidRDefault="00767EA0">
            <w:pPr>
              <w:rPr>
                <w:rFonts w:eastAsiaTheme="minorEastAsia"/>
                <w:lang w:eastAsia="zh-CN"/>
              </w:rPr>
            </w:pPr>
            <w:r>
              <w:rPr>
                <w:rFonts w:eastAsiaTheme="minorEastAsia"/>
                <w:lang w:eastAsia="zh-CN"/>
              </w:rPr>
              <w:t xml:space="preserve">Solution 2. As also pointed out by Qualcomm, solution 2 supports the scenarios in one package. With new signaling via Xn, it shall work for all the cases where an Xn interface exist. </w:t>
            </w:r>
          </w:p>
        </w:tc>
      </w:tr>
      <w:tr w:rsidR="007D3C9A" w14:paraId="665F0459" w14:textId="77777777">
        <w:trPr>
          <w:trHeight w:val="417"/>
        </w:trPr>
        <w:tc>
          <w:tcPr>
            <w:tcW w:w="1832" w:type="dxa"/>
          </w:tcPr>
          <w:p w14:paraId="0D3AFE25" w14:textId="77777777" w:rsidR="007D3C9A" w:rsidRDefault="00767EA0">
            <w:r>
              <w:rPr>
                <w:rFonts w:hint="eastAsia"/>
              </w:rPr>
              <w:t>N</w:t>
            </w:r>
            <w:r>
              <w:t>EC</w:t>
            </w:r>
          </w:p>
        </w:tc>
        <w:tc>
          <w:tcPr>
            <w:tcW w:w="7575" w:type="dxa"/>
          </w:tcPr>
          <w:p w14:paraId="2B3479FB" w14:textId="77777777" w:rsidR="007D3C9A" w:rsidRDefault="00767EA0">
            <w:r>
              <w:rPr>
                <w:rFonts w:hint="eastAsia"/>
              </w:rPr>
              <w:t>S</w:t>
            </w:r>
            <w:r>
              <w:t>ol 1 i.e. relying on OAM setting is by default, if only for the expectation of “support” capability i.e. capability exchange, as the capability is rather unchanged frequently (e.g. capability is supported only when the software of a gNB is upgraded), then we think there is no need to further introduce signalling mean.</w:t>
            </w:r>
          </w:p>
          <w:p w14:paraId="17384FED" w14:textId="77777777" w:rsidR="007D3C9A" w:rsidRDefault="007D3C9A"/>
        </w:tc>
      </w:tr>
      <w:tr w:rsidR="007D3C9A" w14:paraId="26FF6E3A" w14:textId="77777777">
        <w:trPr>
          <w:trHeight w:val="366"/>
        </w:trPr>
        <w:tc>
          <w:tcPr>
            <w:tcW w:w="1832" w:type="dxa"/>
          </w:tcPr>
          <w:p w14:paraId="6636AE96" w14:textId="77777777" w:rsidR="007D3C9A" w:rsidRDefault="00767EA0">
            <w:pPr>
              <w:rPr>
                <w:rFonts w:eastAsia="宋体"/>
                <w:lang w:eastAsia="zh-CN"/>
              </w:rPr>
            </w:pPr>
            <w:r>
              <w:t>Radisys</w:t>
            </w:r>
          </w:p>
        </w:tc>
        <w:tc>
          <w:tcPr>
            <w:tcW w:w="7575" w:type="dxa"/>
          </w:tcPr>
          <w:p w14:paraId="5AD48BAE" w14:textId="77777777" w:rsidR="007D3C9A" w:rsidRDefault="00767EA0">
            <w:pPr>
              <w:rPr>
                <w:rFonts w:eastAsia="宋体"/>
                <w:lang w:eastAsia="zh-CN"/>
              </w:rPr>
            </w:pPr>
            <w:r>
              <w:t xml:space="preserve">We prefer Solution 2. Solution 1 creates inter vendor operable issues. We have provided a detailed discussion in R3-215497. </w:t>
            </w:r>
          </w:p>
        </w:tc>
      </w:tr>
      <w:tr w:rsidR="007D3C9A" w14:paraId="2FF095BC" w14:textId="77777777">
        <w:trPr>
          <w:trHeight w:val="366"/>
        </w:trPr>
        <w:tc>
          <w:tcPr>
            <w:tcW w:w="1832" w:type="dxa"/>
          </w:tcPr>
          <w:p w14:paraId="30345CA5" w14:textId="77777777" w:rsidR="007D3C9A" w:rsidRDefault="00767EA0">
            <w:r>
              <w:t>Deutsche Telekom</w:t>
            </w:r>
          </w:p>
        </w:tc>
        <w:tc>
          <w:tcPr>
            <w:tcW w:w="7575" w:type="dxa"/>
          </w:tcPr>
          <w:p w14:paraId="63D2FAE9" w14:textId="77777777" w:rsidR="007D3C9A" w:rsidRDefault="00767EA0">
            <w:r>
              <w:t>Sol 1: From our perspective relying on OAM is sufficient as the support of RedCap UEs is a more or less static characteristic of a gNB.</w:t>
            </w:r>
          </w:p>
        </w:tc>
      </w:tr>
      <w:tr w:rsidR="007D3C9A" w14:paraId="5DE9788D" w14:textId="77777777">
        <w:trPr>
          <w:trHeight w:val="366"/>
        </w:trPr>
        <w:tc>
          <w:tcPr>
            <w:tcW w:w="1832" w:type="dxa"/>
          </w:tcPr>
          <w:p w14:paraId="3BAD2603" w14:textId="77777777" w:rsidR="007D3C9A" w:rsidRDefault="00767EA0">
            <w:pPr>
              <w:rPr>
                <w:rFonts w:eastAsia="宋体"/>
                <w:lang w:eastAsia="zh-CN"/>
              </w:rPr>
            </w:pPr>
            <w:r>
              <w:rPr>
                <w:rFonts w:eastAsia="宋体" w:hint="eastAsia"/>
                <w:lang w:eastAsia="zh-CN"/>
              </w:rPr>
              <w:t>ZTE</w:t>
            </w:r>
          </w:p>
        </w:tc>
        <w:tc>
          <w:tcPr>
            <w:tcW w:w="7575" w:type="dxa"/>
          </w:tcPr>
          <w:p w14:paraId="7C981D53" w14:textId="77777777" w:rsidR="007D3C9A" w:rsidRDefault="00767EA0">
            <w:pPr>
              <w:rPr>
                <w:rFonts w:eastAsia="宋体"/>
                <w:lang w:eastAsia="zh-CN"/>
              </w:rPr>
            </w:pPr>
            <w:r>
              <w:rPr>
                <w:rFonts w:eastAsia="宋体" w:hint="eastAsia"/>
                <w:lang w:eastAsia="zh-CN"/>
              </w:rPr>
              <w:t xml:space="preserve">Solution2. </w:t>
            </w:r>
          </w:p>
          <w:p w14:paraId="72A9E9FE" w14:textId="77777777" w:rsidR="007D3C9A" w:rsidRDefault="00767EA0">
            <w:pPr>
              <w:rPr>
                <w:rFonts w:eastAsia="宋体"/>
                <w:lang w:eastAsia="zh-CN"/>
              </w:rPr>
            </w:pPr>
            <w:r>
              <w:rPr>
                <w:rFonts w:eastAsia="宋体" w:hint="eastAsia"/>
                <w:lang w:eastAsia="zh-CN"/>
              </w:rPr>
              <w:t xml:space="preserve">OAM solution (solution1)  only works for static configuration, but we think cell may change its barring status for RedCap. In addition,  As pointed out by </w:t>
            </w:r>
            <w:r>
              <w:t>Radisys</w:t>
            </w:r>
            <w:r>
              <w:rPr>
                <w:rFonts w:eastAsia="宋体" w:hint="eastAsia"/>
                <w:lang w:eastAsia="zh-CN"/>
              </w:rPr>
              <w:t xml:space="preserve">, </w:t>
            </w:r>
            <w:r>
              <w:t>Solution 1 creates inter vendor operable issues</w:t>
            </w:r>
            <w:r>
              <w:rPr>
                <w:rFonts w:eastAsia="宋体" w:hint="eastAsia"/>
                <w:lang w:eastAsia="zh-CN"/>
              </w:rPr>
              <w:t>.</w:t>
            </w:r>
          </w:p>
          <w:p w14:paraId="7B82A464" w14:textId="77777777" w:rsidR="007D3C9A" w:rsidRDefault="00767EA0">
            <w:pPr>
              <w:rPr>
                <w:rFonts w:eastAsia="宋体"/>
                <w:lang w:eastAsia="zh-CN"/>
              </w:rPr>
            </w:pPr>
            <w:r>
              <w:rPr>
                <w:rFonts w:eastAsia="宋体" w:hint="eastAsia"/>
                <w:lang w:eastAsia="zh-CN"/>
              </w:rPr>
              <w:t>Solution 1bis is not very efficient and will degrade the user experience. In addition, when the neighbour cell change its barring status, Solution 1bis may not be able to synchronize the barring status for redcap of neighbour cell.</w:t>
            </w:r>
          </w:p>
        </w:tc>
      </w:tr>
      <w:tr w:rsidR="00403A6C" w14:paraId="725C8573" w14:textId="77777777">
        <w:trPr>
          <w:trHeight w:val="366"/>
        </w:trPr>
        <w:tc>
          <w:tcPr>
            <w:tcW w:w="1832" w:type="dxa"/>
          </w:tcPr>
          <w:p w14:paraId="1991ABC5" w14:textId="1021DD86" w:rsidR="00403A6C" w:rsidRDefault="00403A6C" w:rsidP="00403A6C">
            <w:pPr>
              <w:rPr>
                <w:rFonts w:eastAsia="宋体"/>
                <w:lang w:eastAsia="zh-CN"/>
              </w:rPr>
            </w:pPr>
            <w:r>
              <w:t>Ericsson</w:t>
            </w:r>
          </w:p>
        </w:tc>
        <w:tc>
          <w:tcPr>
            <w:tcW w:w="7575" w:type="dxa"/>
          </w:tcPr>
          <w:p w14:paraId="04775DF7" w14:textId="7E3C283B" w:rsidR="00403A6C" w:rsidRDefault="00403A6C" w:rsidP="00403A6C">
            <w:pPr>
              <w:rPr>
                <w:rFonts w:eastAsia="宋体"/>
                <w:lang w:eastAsia="zh-CN"/>
              </w:rPr>
            </w:pPr>
            <w:r>
              <w:t xml:space="preserve">How frequent the barring in the network will happen must be confirmed by RAN2. So, we prefer to wait for the RAN2 reply LS before agreeing on a solution. </w:t>
            </w:r>
          </w:p>
        </w:tc>
      </w:tr>
      <w:tr w:rsidR="00F218DC" w14:paraId="04DD66C6" w14:textId="77777777">
        <w:trPr>
          <w:trHeight w:val="366"/>
        </w:trPr>
        <w:tc>
          <w:tcPr>
            <w:tcW w:w="1832" w:type="dxa"/>
          </w:tcPr>
          <w:p w14:paraId="07FAE3D8" w14:textId="0D68BCFE" w:rsidR="00F218DC" w:rsidRDefault="00F218DC" w:rsidP="00403A6C">
            <w:r>
              <w:rPr>
                <w:rFonts w:eastAsiaTheme="minorEastAsia" w:hint="eastAsia"/>
                <w:lang w:eastAsia="zh-CN"/>
              </w:rPr>
              <w:t>CATT</w:t>
            </w:r>
          </w:p>
        </w:tc>
        <w:tc>
          <w:tcPr>
            <w:tcW w:w="7575" w:type="dxa"/>
          </w:tcPr>
          <w:p w14:paraId="06270197" w14:textId="77777777" w:rsidR="00F218DC" w:rsidRDefault="00F218DC" w:rsidP="00D43AC8">
            <w:pPr>
              <w:rPr>
                <w:rFonts w:eastAsiaTheme="minorEastAsia"/>
                <w:lang w:eastAsia="zh-CN"/>
              </w:rPr>
            </w:pPr>
            <w:r>
              <w:rPr>
                <w:rFonts w:eastAsiaTheme="minorEastAsia"/>
                <w:lang w:eastAsia="zh-CN"/>
              </w:rPr>
              <w:t>S</w:t>
            </w:r>
            <w:r>
              <w:rPr>
                <w:rFonts w:eastAsiaTheme="minorEastAsia" w:hint="eastAsia"/>
                <w:lang w:eastAsia="zh-CN"/>
              </w:rPr>
              <w:t xml:space="preserve">olution 1. </w:t>
            </w:r>
          </w:p>
          <w:p w14:paraId="2174C2DE" w14:textId="77777777" w:rsidR="00F218DC" w:rsidRDefault="00F218DC" w:rsidP="00D43AC8">
            <w:pPr>
              <w:rPr>
                <w:rFonts w:eastAsiaTheme="minorEastAsia"/>
                <w:lang w:eastAsia="zh-CN"/>
              </w:rPr>
            </w:pPr>
            <w:r>
              <w:rPr>
                <w:rFonts w:eastAsiaTheme="minorEastAsia"/>
                <w:lang w:eastAsia="zh-CN"/>
              </w:rPr>
              <w:t>T</w:t>
            </w:r>
            <w:r>
              <w:rPr>
                <w:rFonts w:eastAsiaTheme="minorEastAsia" w:hint="eastAsia"/>
                <w:lang w:eastAsia="zh-CN"/>
              </w:rPr>
              <w:t xml:space="preserve">he redcap capability is static so OAM is enough. </w:t>
            </w:r>
          </w:p>
          <w:p w14:paraId="17647D4B" w14:textId="2D310805" w:rsidR="00F218DC" w:rsidRDefault="00F218DC" w:rsidP="00D43AC8">
            <w:pPr>
              <w:rPr>
                <w:rFonts w:eastAsiaTheme="minorEastAsia"/>
                <w:lang w:eastAsia="zh-CN"/>
              </w:rPr>
            </w:pPr>
            <w:r>
              <w:rPr>
                <w:rFonts w:eastAsiaTheme="minorEastAsia"/>
                <w:lang w:eastAsia="zh-CN"/>
              </w:rPr>
              <w:t>N</w:t>
            </w:r>
            <w:r>
              <w:rPr>
                <w:rFonts w:eastAsiaTheme="minorEastAsia" w:hint="eastAsia"/>
                <w:lang w:eastAsia="zh-CN"/>
              </w:rPr>
              <w:t>ext question is about cell bar information, w</w:t>
            </w:r>
            <w:r>
              <w:rPr>
                <w:rFonts w:eastAsiaTheme="minorEastAsia"/>
                <w:lang w:eastAsia="zh-CN"/>
              </w:rPr>
              <w:t>e</w:t>
            </w:r>
            <w:r>
              <w:rPr>
                <w:rFonts w:eastAsiaTheme="minorEastAsia" w:hint="eastAsia"/>
                <w:lang w:eastAsia="zh-CN"/>
              </w:rPr>
              <w:t xml:space="preserve"> think bar information is about the cell capability </w:t>
            </w:r>
            <w:r w:rsidR="00F4040D">
              <w:rPr>
                <w:rFonts w:eastAsiaTheme="minorEastAsia" w:hint="eastAsia"/>
                <w:lang w:eastAsia="zh-CN"/>
              </w:rPr>
              <w:t>i</w:t>
            </w:r>
            <w:r w:rsidR="00287A8C">
              <w:rPr>
                <w:rFonts w:eastAsiaTheme="minorEastAsia" w:hint="eastAsia"/>
                <w:lang w:eastAsia="zh-CN"/>
              </w:rPr>
              <w:t xml:space="preserve">t cannot be changed frequently. </w:t>
            </w:r>
          </w:p>
          <w:p w14:paraId="3F0383A0" w14:textId="2C46208C" w:rsidR="00F218DC" w:rsidRPr="006A7E32" w:rsidRDefault="00F218DC" w:rsidP="000F7F70">
            <w:pPr>
              <w:rPr>
                <w:rFonts w:eastAsiaTheme="minorEastAsia"/>
                <w:lang w:eastAsia="zh-CN"/>
              </w:rPr>
            </w:pPr>
            <w:r>
              <w:rPr>
                <w:rFonts w:eastAsiaTheme="minorEastAsia"/>
                <w:lang w:eastAsia="zh-CN"/>
              </w:rPr>
              <w:t>F</w:t>
            </w:r>
            <w:r>
              <w:rPr>
                <w:rFonts w:eastAsiaTheme="minorEastAsia" w:hint="eastAsia"/>
                <w:lang w:eastAsia="zh-CN"/>
              </w:rPr>
              <w:t xml:space="preserve">urthermore, we already support exchange load information over XnAP. </w:t>
            </w:r>
            <w:r>
              <w:rPr>
                <w:rFonts w:eastAsiaTheme="minorEastAsia"/>
                <w:lang w:eastAsia="zh-CN"/>
              </w:rPr>
              <w:t>I</w:t>
            </w:r>
            <w:r>
              <w:rPr>
                <w:rFonts w:eastAsiaTheme="minorEastAsia" w:hint="eastAsia"/>
                <w:lang w:eastAsia="zh-CN"/>
              </w:rPr>
              <w:t xml:space="preserve">f my understanding is right, </w:t>
            </w:r>
            <w:r w:rsidR="00C56E78">
              <w:rPr>
                <w:rFonts w:eastAsiaTheme="minorEastAsia" w:hint="eastAsia"/>
                <w:lang w:eastAsia="zh-CN"/>
              </w:rPr>
              <w:t xml:space="preserve">even </w:t>
            </w:r>
            <w:r w:rsidR="000F7F70">
              <w:rPr>
                <w:rFonts w:eastAsiaTheme="minorEastAsia" w:hint="eastAsia"/>
                <w:lang w:eastAsia="zh-CN"/>
              </w:rPr>
              <w:t>though</w:t>
            </w:r>
            <w:r>
              <w:rPr>
                <w:rFonts w:eastAsiaTheme="minorEastAsia" w:hint="eastAsia"/>
                <w:lang w:eastAsia="zh-CN"/>
              </w:rPr>
              <w:t xml:space="preserve"> the bar information of target cell </w:t>
            </w:r>
            <w:r w:rsidR="00C56E78">
              <w:rPr>
                <w:rFonts w:eastAsiaTheme="minorEastAsia" w:hint="eastAsia"/>
                <w:lang w:eastAsia="zh-CN"/>
              </w:rPr>
              <w:t xml:space="preserve">can be changed due to overload, </w:t>
            </w:r>
            <w:r>
              <w:rPr>
                <w:rFonts w:eastAsiaTheme="minorEastAsia" w:hint="eastAsia"/>
                <w:lang w:eastAsia="zh-CN"/>
              </w:rPr>
              <w:t xml:space="preserve">the source redcap gNB </w:t>
            </w:r>
            <w:r w:rsidR="00C56E78">
              <w:rPr>
                <w:rFonts w:eastAsiaTheme="minorEastAsia" w:hint="eastAsia"/>
                <w:lang w:eastAsia="zh-CN"/>
              </w:rPr>
              <w:t>also</w:t>
            </w:r>
            <w:r>
              <w:rPr>
                <w:rFonts w:eastAsiaTheme="minorEastAsia" w:hint="eastAsia"/>
                <w:lang w:eastAsia="zh-CN"/>
              </w:rPr>
              <w:t xml:space="preserve"> know the target cell is overload. </w:t>
            </w:r>
            <w:r>
              <w:rPr>
                <w:rFonts w:eastAsiaTheme="minorEastAsia"/>
                <w:lang w:eastAsia="zh-CN"/>
              </w:rPr>
              <w:t>T</w:t>
            </w:r>
            <w:r>
              <w:rPr>
                <w:rFonts w:eastAsiaTheme="minorEastAsia" w:hint="eastAsia"/>
                <w:lang w:eastAsia="zh-CN"/>
              </w:rPr>
              <w:t xml:space="preserve">herefore, source redcap gNB may not trigger the handover. In </w:t>
            </w:r>
            <w:r>
              <w:rPr>
                <w:rFonts w:eastAsiaTheme="minorEastAsia"/>
                <w:lang w:eastAsia="zh-CN"/>
              </w:rPr>
              <w:t>general</w:t>
            </w:r>
            <w:r>
              <w:rPr>
                <w:rFonts w:eastAsiaTheme="minorEastAsia" w:hint="eastAsia"/>
                <w:lang w:eastAsia="zh-CN"/>
              </w:rPr>
              <w:t>, source redcap gNB may not hand over a redcap UE to an overload target cell which the cell bar information may</w:t>
            </w:r>
            <w:r w:rsidR="00DE76C4">
              <w:rPr>
                <w:rFonts w:eastAsiaTheme="minorEastAsia" w:hint="eastAsia"/>
                <w:lang w:eastAsia="zh-CN"/>
              </w:rPr>
              <w:t xml:space="preserve"> </w:t>
            </w:r>
            <w:r w:rsidR="00DE76C4">
              <w:rPr>
                <w:rFonts w:eastAsiaTheme="minorEastAsia"/>
                <w:lang w:eastAsia="zh-CN"/>
              </w:rPr>
              <w:t>have</w:t>
            </w:r>
            <w:r>
              <w:rPr>
                <w:rFonts w:eastAsiaTheme="minorEastAsia" w:hint="eastAsia"/>
                <w:lang w:eastAsia="zh-CN"/>
              </w:rPr>
              <w:t xml:space="preserve"> be</w:t>
            </w:r>
            <w:r w:rsidR="00DE76C4">
              <w:rPr>
                <w:rFonts w:eastAsiaTheme="minorEastAsia" w:hint="eastAsia"/>
                <w:lang w:eastAsia="zh-CN"/>
              </w:rPr>
              <w:t>en</w:t>
            </w:r>
            <w:r>
              <w:rPr>
                <w:rFonts w:eastAsiaTheme="minorEastAsia" w:hint="eastAsia"/>
                <w:lang w:eastAsia="zh-CN"/>
              </w:rPr>
              <w:t xml:space="preserve"> changed</w:t>
            </w:r>
            <w:r w:rsidR="00236185">
              <w:rPr>
                <w:rFonts w:eastAsiaTheme="minorEastAsia" w:hint="eastAsia"/>
                <w:lang w:eastAsia="zh-CN"/>
              </w:rPr>
              <w:t xml:space="preserve"> (if support)</w:t>
            </w:r>
            <w:r>
              <w:rPr>
                <w:rFonts w:eastAsiaTheme="minorEastAsia" w:hint="eastAsia"/>
                <w:lang w:eastAsia="zh-CN"/>
              </w:rPr>
              <w:t>.</w:t>
            </w:r>
          </w:p>
        </w:tc>
      </w:tr>
      <w:tr w:rsidR="00703760" w14:paraId="728748ED" w14:textId="77777777">
        <w:trPr>
          <w:trHeight w:val="366"/>
        </w:trPr>
        <w:tc>
          <w:tcPr>
            <w:tcW w:w="1832" w:type="dxa"/>
          </w:tcPr>
          <w:p w14:paraId="14603650" w14:textId="033545D8" w:rsidR="00703760" w:rsidRDefault="003C595E" w:rsidP="00403A6C">
            <w:pPr>
              <w:rPr>
                <w:rFonts w:eastAsiaTheme="minorEastAsia"/>
                <w:lang w:eastAsia="zh-CN"/>
              </w:rPr>
            </w:pPr>
            <w:r>
              <w:rPr>
                <w:rFonts w:eastAsiaTheme="minorEastAsia"/>
                <w:lang w:eastAsia="zh-CN"/>
              </w:rPr>
              <w:lastRenderedPageBreak/>
              <w:t>TMUS</w:t>
            </w:r>
          </w:p>
        </w:tc>
        <w:tc>
          <w:tcPr>
            <w:tcW w:w="7575" w:type="dxa"/>
          </w:tcPr>
          <w:p w14:paraId="4A10688A" w14:textId="2841EBD5" w:rsidR="00703760" w:rsidRDefault="00493060" w:rsidP="00D43AC8">
            <w:pPr>
              <w:rPr>
                <w:rFonts w:eastAsiaTheme="minorEastAsia"/>
                <w:lang w:eastAsia="zh-CN"/>
              </w:rPr>
            </w:pPr>
            <w:r>
              <w:rPr>
                <w:rFonts w:eastAsiaTheme="minorEastAsia"/>
                <w:lang w:eastAsia="zh-CN"/>
              </w:rPr>
              <w:t>No strong view</w:t>
            </w:r>
          </w:p>
        </w:tc>
      </w:tr>
      <w:tr w:rsidR="00626C90" w14:paraId="4761F851" w14:textId="77777777">
        <w:trPr>
          <w:trHeight w:val="366"/>
        </w:trPr>
        <w:tc>
          <w:tcPr>
            <w:tcW w:w="1832" w:type="dxa"/>
          </w:tcPr>
          <w:p w14:paraId="1A6C3ECA" w14:textId="741E4788" w:rsidR="00626C90" w:rsidRDefault="00626C90" w:rsidP="00403A6C">
            <w:pPr>
              <w:rPr>
                <w:rFonts w:eastAsiaTheme="minorEastAsia"/>
                <w:lang w:eastAsia="zh-CN"/>
              </w:rPr>
            </w:pPr>
            <w:r>
              <w:rPr>
                <w:rFonts w:eastAsiaTheme="minorEastAsia"/>
                <w:lang w:eastAsia="zh-CN"/>
              </w:rPr>
              <w:t>Nokia</w:t>
            </w:r>
          </w:p>
        </w:tc>
        <w:tc>
          <w:tcPr>
            <w:tcW w:w="7575" w:type="dxa"/>
          </w:tcPr>
          <w:p w14:paraId="5EF1DC94" w14:textId="6B67B7DA" w:rsidR="00626C90" w:rsidRDefault="00626C90" w:rsidP="00D43AC8">
            <w:pPr>
              <w:rPr>
                <w:rFonts w:eastAsiaTheme="minorEastAsia"/>
                <w:lang w:eastAsia="zh-CN"/>
              </w:rPr>
            </w:pPr>
            <w:r>
              <w:rPr>
                <w:rFonts w:eastAsiaTheme="minorEastAsia"/>
                <w:lang w:eastAsia="zh-CN"/>
              </w:rPr>
              <w:t>Solution 2 but disagree with the summary. Solution 2 involves signaling in general, sending Xn setup and Configuration update is just an example</w:t>
            </w:r>
            <w:r w:rsidR="00A85378">
              <w:rPr>
                <w:rFonts w:eastAsiaTheme="minorEastAsia"/>
                <w:lang w:eastAsia="zh-CN"/>
              </w:rPr>
              <w:t xml:space="preserve"> of solution 2</w:t>
            </w:r>
            <w:r>
              <w:rPr>
                <w:rFonts w:eastAsiaTheme="minorEastAsia"/>
                <w:lang w:eastAsia="zh-CN"/>
              </w:rPr>
              <w:t>: please note the “</w:t>
            </w:r>
            <w:r w:rsidRPr="00626C90">
              <w:rPr>
                <w:rFonts w:eastAsiaTheme="minorEastAsia"/>
                <w:b/>
                <w:bCs/>
                <w:lang w:eastAsia="zh-CN"/>
              </w:rPr>
              <w:t>such as</w:t>
            </w:r>
            <w:r>
              <w:rPr>
                <w:rFonts w:eastAsiaTheme="minorEastAsia"/>
                <w:lang w:eastAsia="zh-CN"/>
              </w:rPr>
              <w:t>” in the sentence</w:t>
            </w:r>
            <w:r>
              <w:rPr>
                <w:rFonts w:eastAsiaTheme="minorEastAsia"/>
                <w:i/>
                <w:sz w:val="21"/>
                <w:szCs w:val="21"/>
                <w:lang w:eastAsia="zh-CN"/>
              </w:rPr>
              <w:t xml:space="preserve"> such as the RedCap scheduled SIB content in Served Cell Information NR over the Xn Setup and Configuration messages</w:t>
            </w:r>
            <w:r>
              <w:rPr>
                <w:rFonts w:eastAsiaTheme="minorEastAsia"/>
                <w:lang w:eastAsia="zh-CN"/>
              </w:rPr>
              <w:t xml:space="preserve">. Solution 2 is wider and could encompass other solutions such as in tdoc R3-214780 which involved less signaling because the information is piggybacked in </w:t>
            </w:r>
            <w:r w:rsidR="00A85378">
              <w:rPr>
                <w:rFonts w:eastAsiaTheme="minorEastAsia"/>
                <w:lang w:eastAsia="zh-CN"/>
              </w:rPr>
              <w:t>HO Request/Request Acknowledge</w:t>
            </w:r>
            <w:r>
              <w:rPr>
                <w:rFonts w:eastAsiaTheme="minorEastAsia"/>
                <w:lang w:eastAsia="zh-CN"/>
              </w:rPr>
              <w:t xml:space="preserve"> messages. </w:t>
            </w:r>
          </w:p>
          <w:p w14:paraId="45B18C58" w14:textId="25B6CDE9" w:rsidR="00626C90" w:rsidRDefault="00626C90" w:rsidP="00D43AC8">
            <w:pPr>
              <w:rPr>
                <w:rFonts w:eastAsiaTheme="minorEastAsia"/>
                <w:lang w:eastAsia="zh-CN"/>
              </w:rPr>
            </w:pPr>
            <w:r>
              <w:rPr>
                <w:rFonts w:eastAsiaTheme="minorEastAsia"/>
                <w:lang w:eastAsia="zh-CN"/>
              </w:rPr>
              <w:t>We therefore support solution 2 but need to compare between the different variants of solution 2 in a second step.</w:t>
            </w:r>
          </w:p>
        </w:tc>
      </w:tr>
      <w:tr w:rsidR="000B5DF4" w14:paraId="36E5A691" w14:textId="77777777">
        <w:trPr>
          <w:trHeight w:val="366"/>
        </w:trPr>
        <w:tc>
          <w:tcPr>
            <w:tcW w:w="1832" w:type="dxa"/>
          </w:tcPr>
          <w:p w14:paraId="073095FF" w14:textId="3C7B3B52" w:rsidR="000B5DF4" w:rsidRDefault="000B5DF4" w:rsidP="00403A6C">
            <w:pPr>
              <w:rPr>
                <w:rFonts w:eastAsiaTheme="minorEastAsia"/>
                <w:lang w:eastAsia="zh-CN"/>
              </w:rPr>
            </w:pPr>
            <w:r>
              <w:rPr>
                <w:rFonts w:eastAsiaTheme="minorEastAsia" w:hint="eastAsia"/>
                <w:lang w:eastAsia="zh-CN"/>
              </w:rPr>
              <w:t>Samsung</w:t>
            </w:r>
          </w:p>
        </w:tc>
        <w:tc>
          <w:tcPr>
            <w:tcW w:w="7575" w:type="dxa"/>
          </w:tcPr>
          <w:p w14:paraId="6DF6FA1A" w14:textId="4CA631A4" w:rsidR="000B5DF4" w:rsidRDefault="000B5DF4" w:rsidP="000B5DF4">
            <w:pPr>
              <w:rPr>
                <w:rFonts w:eastAsiaTheme="minorEastAsia"/>
                <w:lang w:eastAsia="zh-CN"/>
              </w:rPr>
            </w:pPr>
            <w:r>
              <w:rPr>
                <w:rFonts w:eastAsiaTheme="minorEastAsia"/>
                <w:lang w:eastAsia="zh-CN"/>
              </w:rPr>
              <w:t>Solution 2</w:t>
            </w:r>
          </w:p>
        </w:tc>
      </w:tr>
    </w:tbl>
    <w:p w14:paraId="60C2AC89" w14:textId="77777777" w:rsidR="007D3C9A" w:rsidRDefault="007D3C9A">
      <w:pPr>
        <w:jc w:val="both"/>
        <w:rPr>
          <w:rFonts w:eastAsiaTheme="minorEastAsia"/>
          <w:sz w:val="21"/>
          <w:szCs w:val="21"/>
          <w:lang w:eastAsia="zh-CN"/>
        </w:rPr>
      </w:pPr>
      <w:bookmarkStart w:id="2" w:name="_Hlk62427784"/>
    </w:p>
    <w:p w14:paraId="2761F284" w14:textId="77777777" w:rsidR="007D3C9A" w:rsidRDefault="00767EA0">
      <w:pPr>
        <w:jc w:val="both"/>
        <w:rPr>
          <w:rFonts w:eastAsiaTheme="minorEastAsia"/>
          <w:sz w:val="21"/>
          <w:szCs w:val="21"/>
          <w:lang w:eastAsia="zh-CN"/>
        </w:rPr>
      </w:pPr>
      <w:r>
        <w:rPr>
          <w:rFonts w:eastAsiaTheme="minorEastAsia"/>
          <w:sz w:val="21"/>
          <w:szCs w:val="21"/>
          <w:lang w:eastAsia="zh-CN"/>
        </w:rPr>
        <w:t>If solution1 is chosen, some improvements are required to fulfill all scenarios, e.g., defining new cause values or using OAM to configure.</w:t>
      </w:r>
    </w:p>
    <w:p w14:paraId="73A17742"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3</w:t>
      </w:r>
      <w:r>
        <w:rPr>
          <w:b/>
          <w:bCs/>
          <w:szCs w:val="22"/>
          <w:lang w:eastAsia="zh-CN"/>
        </w:rPr>
        <w:t xml:space="preserve">: </w:t>
      </w:r>
      <w:r>
        <w:rPr>
          <w:rFonts w:eastAsiaTheme="minorEastAsia"/>
          <w:b/>
          <w:bCs/>
          <w:sz w:val="21"/>
          <w:szCs w:val="21"/>
          <w:lang w:eastAsia="zh-CN"/>
        </w:rPr>
        <w:t>If solution1 is chosen</w:t>
      </w:r>
      <w:r>
        <w:rPr>
          <w:b/>
          <w:bCs/>
          <w:szCs w:val="22"/>
          <w:lang w:eastAsia="zh-CN"/>
        </w:rPr>
        <w:t>, co</w:t>
      </w:r>
      <w:r>
        <w:rPr>
          <w:rFonts w:eastAsiaTheme="minorEastAsia"/>
          <w:b/>
          <w:bCs/>
          <w:szCs w:val="22"/>
          <w:lang w:eastAsia="zh-CN"/>
        </w:rPr>
        <w:t xml:space="preserve">mpanies are invited to provide their views on </w:t>
      </w:r>
      <w:r>
        <w:rPr>
          <w:rFonts w:eastAsiaTheme="minorEastAsia" w:hint="eastAsia"/>
          <w:b/>
          <w:bCs/>
          <w:szCs w:val="22"/>
          <w:lang w:eastAsia="zh-CN"/>
        </w:rPr>
        <w:t xml:space="preserve">if any </w:t>
      </w:r>
      <w:r>
        <w:rPr>
          <w:rFonts w:eastAsiaTheme="minorEastAsia"/>
          <w:b/>
          <w:bCs/>
          <w:szCs w:val="22"/>
          <w:lang w:eastAsia="zh-CN"/>
        </w:rPr>
        <w:t>signal</w:t>
      </w:r>
      <w:r>
        <w:rPr>
          <w:rFonts w:eastAsiaTheme="minorEastAsia" w:hint="eastAsia"/>
          <w:b/>
          <w:bCs/>
          <w:szCs w:val="22"/>
          <w:lang w:eastAsia="zh-CN"/>
        </w:rPr>
        <w:t>l</w:t>
      </w:r>
      <w:r>
        <w:rPr>
          <w:rFonts w:eastAsiaTheme="minorEastAsia"/>
          <w:b/>
          <w:bCs/>
          <w:szCs w:val="22"/>
          <w:lang w:eastAsia="zh-CN"/>
        </w:rPr>
        <w:t>ing</w:t>
      </w:r>
      <w:r>
        <w:rPr>
          <w:rFonts w:eastAsiaTheme="minorEastAsia" w:hint="eastAsia"/>
          <w:b/>
          <w:bCs/>
          <w:szCs w:val="22"/>
          <w:lang w:eastAsia="zh-CN"/>
        </w:rPr>
        <w:t xml:space="preserve"> is needed to</w:t>
      </w:r>
      <w:r>
        <w:rPr>
          <w:rFonts w:eastAsiaTheme="minorEastAsia"/>
          <w:b/>
          <w:bCs/>
          <w:szCs w:val="22"/>
          <w:lang w:eastAsia="zh-CN"/>
        </w:rPr>
        <w:t xml:space="preserve"> </w:t>
      </w:r>
      <w:r>
        <w:rPr>
          <w:rFonts w:eastAsiaTheme="minorEastAsia" w:hint="eastAsia"/>
          <w:b/>
          <w:bCs/>
          <w:szCs w:val="22"/>
          <w:lang w:eastAsia="zh-CN"/>
        </w:rPr>
        <w:t>have a whole</w:t>
      </w:r>
      <w:r>
        <w:rPr>
          <w:rFonts w:eastAsiaTheme="minorEastAsia"/>
          <w:b/>
          <w:bCs/>
          <w:szCs w:val="22"/>
          <w:lang w:eastAsia="zh-CN"/>
        </w:rPr>
        <w:t xml:space="preserve"> solution</w:t>
      </w:r>
      <w:r>
        <w:rPr>
          <w:rFonts w:eastAsiaTheme="minorEastAsia" w:hint="eastAsia"/>
          <w:b/>
          <w:bCs/>
          <w:szCs w:val="22"/>
          <w:lang w:eastAsia="zh-CN"/>
        </w:rPr>
        <w:t xml:space="preserve"> for all scenarios</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022EB703" w14:textId="77777777" w:rsidTr="00403A6C">
        <w:trPr>
          <w:trHeight w:val="260"/>
        </w:trPr>
        <w:tc>
          <w:tcPr>
            <w:tcW w:w="1832" w:type="dxa"/>
          </w:tcPr>
          <w:p w14:paraId="14691FDB" w14:textId="77777777" w:rsidR="007D3C9A" w:rsidRDefault="00767EA0">
            <w:r>
              <w:t>Company</w:t>
            </w:r>
          </w:p>
        </w:tc>
        <w:tc>
          <w:tcPr>
            <w:tcW w:w="7575" w:type="dxa"/>
          </w:tcPr>
          <w:p w14:paraId="1FF7D839" w14:textId="77777777" w:rsidR="007D3C9A" w:rsidRDefault="00767EA0">
            <w:r>
              <w:t>Comment</w:t>
            </w:r>
          </w:p>
        </w:tc>
      </w:tr>
      <w:tr w:rsidR="007D3C9A" w14:paraId="60700BC0" w14:textId="77777777" w:rsidTr="00403A6C">
        <w:trPr>
          <w:trHeight w:val="417"/>
        </w:trPr>
        <w:tc>
          <w:tcPr>
            <w:tcW w:w="1832" w:type="dxa"/>
          </w:tcPr>
          <w:p w14:paraId="552F9953" w14:textId="77777777" w:rsidR="007D3C9A" w:rsidRDefault="00767EA0">
            <w:pPr>
              <w:rPr>
                <w:rFonts w:eastAsia="宋体"/>
                <w:lang w:eastAsia="zh-CN"/>
              </w:rPr>
            </w:pPr>
            <w:r>
              <w:rPr>
                <w:rFonts w:eastAsia="宋体"/>
                <w:lang w:eastAsia="zh-CN"/>
              </w:rPr>
              <w:t>Qualcomm</w:t>
            </w:r>
          </w:p>
        </w:tc>
        <w:tc>
          <w:tcPr>
            <w:tcW w:w="7575" w:type="dxa"/>
          </w:tcPr>
          <w:p w14:paraId="1E19D794" w14:textId="77777777" w:rsidR="007D3C9A" w:rsidRDefault="00767EA0">
            <w:pPr>
              <w:rPr>
                <w:rFonts w:eastAsia="宋体"/>
                <w:lang w:eastAsia="zh-CN"/>
              </w:rPr>
            </w:pPr>
            <w:r>
              <w:rPr>
                <w:rFonts w:eastAsia="宋体"/>
                <w:lang w:eastAsia="zh-CN"/>
              </w:rPr>
              <w:t>OAM could for example cover whether a neighbour may be considered for handover or not (for RedCap UEs), for sure cause values will not work with legacy. Then for new nodes, you need at least 4 cause values to indicate different combinations of support or barring. But now this means the source must keep trying for all temporary barring cases. This is not a good design at all.</w:t>
            </w:r>
          </w:p>
        </w:tc>
      </w:tr>
      <w:tr w:rsidR="007D3C9A" w14:paraId="2F3C72C9" w14:textId="77777777" w:rsidTr="00403A6C">
        <w:trPr>
          <w:trHeight w:val="417"/>
        </w:trPr>
        <w:tc>
          <w:tcPr>
            <w:tcW w:w="1832" w:type="dxa"/>
          </w:tcPr>
          <w:p w14:paraId="457FAD6D" w14:textId="77777777" w:rsidR="007D3C9A" w:rsidRDefault="00767EA0">
            <w:r>
              <w:rPr>
                <w:rFonts w:hint="eastAsia"/>
              </w:rPr>
              <w:t>N</w:t>
            </w:r>
            <w:r>
              <w:t>EC</w:t>
            </w:r>
          </w:p>
        </w:tc>
        <w:tc>
          <w:tcPr>
            <w:tcW w:w="7575" w:type="dxa"/>
          </w:tcPr>
          <w:p w14:paraId="4E2CFEEC" w14:textId="77777777" w:rsidR="007D3C9A" w:rsidRDefault="00767EA0">
            <w:r>
              <w:t>If talk about support capability set by OAM then the source will not try to handover RedCap UE to neigbour that does not support RedCap UE.</w:t>
            </w:r>
          </w:p>
        </w:tc>
      </w:tr>
      <w:tr w:rsidR="007D3C9A" w14:paraId="0DB26A47" w14:textId="77777777" w:rsidTr="00403A6C">
        <w:trPr>
          <w:trHeight w:val="417"/>
        </w:trPr>
        <w:tc>
          <w:tcPr>
            <w:tcW w:w="1832" w:type="dxa"/>
          </w:tcPr>
          <w:p w14:paraId="3D0C54B3" w14:textId="77777777" w:rsidR="007D3C9A" w:rsidRDefault="00767EA0">
            <w:r>
              <w:t>Deutsche Telekom</w:t>
            </w:r>
          </w:p>
        </w:tc>
        <w:tc>
          <w:tcPr>
            <w:tcW w:w="7575" w:type="dxa"/>
          </w:tcPr>
          <w:p w14:paraId="1D1A1C0A" w14:textId="77777777" w:rsidR="007D3C9A" w:rsidRDefault="00767EA0">
            <w:r>
              <w:t>Same view as NEC.</w:t>
            </w:r>
          </w:p>
        </w:tc>
      </w:tr>
      <w:tr w:rsidR="00403A6C" w14:paraId="1475A55D" w14:textId="77777777" w:rsidTr="00403A6C">
        <w:trPr>
          <w:trHeight w:val="366"/>
        </w:trPr>
        <w:tc>
          <w:tcPr>
            <w:tcW w:w="1832" w:type="dxa"/>
          </w:tcPr>
          <w:p w14:paraId="10A3D394" w14:textId="49D02DBB" w:rsidR="00403A6C" w:rsidRDefault="00403A6C" w:rsidP="00403A6C">
            <w:pPr>
              <w:rPr>
                <w:rFonts w:eastAsia="宋体"/>
                <w:lang w:eastAsia="zh-CN"/>
              </w:rPr>
            </w:pPr>
            <w:r>
              <w:rPr>
                <w:rFonts w:eastAsia="宋体"/>
                <w:lang w:eastAsia="zh-CN"/>
              </w:rPr>
              <w:t>Ericsson</w:t>
            </w:r>
          </w:p>
        </w:tc>
        <w:tc>
          <w:tcPr>
            <w:tcW w:w="7575" w:type="dxa"/>
          </w:tcPr>
          <w:p w14:paraId="527734CD" w14:textId="77777777" w:rsidR="00403A6C" w:rsidRDefault="00403A6C" w:rsidP="00403A6C">
            <w:pPr>
              <w:rPr>
                <w:rFonts w:eastAsia="宋体"/>
                <w:lang w:eastAsia="zh-CN"/>
              </w:rPr>
            </w:pPr>
            <w:r>
              <w:rPr>
                <w:rFonts w:eastAsia="宋体"/>
                <w:lang w:eastAsia="zh-CN"/>
              </w:rPr>
              <w:t xml:space="preserve">Same view as DT and NEC if solution 1 is selected – no enhancement needed. </w:t>
            </w:r>
          </w:p>
          <w:p w14:paraId="77F88790" w14:textId="42317C75" w:rsidR="00403A6C" w:rsidRDefault="00403A6C" w:rsidP="00403A6C">
            <w:pPr>
              <w:rPr>
                <w:rFonts w:eastAsia="宋体"/>
                <w:lang w:eastAsia="zh-CN"/>
              </w:rPr>
            </w:pPr>
            <w:r>
              <w:rPr>
                <w:rFonts w:eastAsia="宋体"/>
                <w:lang w:eastAsia="zh-CN"/>
              </w:rPr>
              <w:t xml:space="preserve">In our view, </w:t>
            </w:r>
            <w:r w:rsidRPr="00385640">
              <w:rPr>
                <w:rFonts w:eastAsia="宋体"/>
                <w:lang w:eastAsia="zh-CN"/>
              </w:rPr>
              <w:t xml:space="preserve">RedCap </w:t>
            </w:r>
            <w:r>
              <w:rPr>
                <w:rFonts w:eastAsia="宋体"/>
                <w:lang w:eastAsia="zh-CN"/>
              </w:rPr>
              <w:t>barring</w:t>
            </w:r>
            <w:r w:rsidRPr="00385640">
              <w:rPr>
                <w:rFonts w:eastAsia="宋体"/>
                <w:lang w:eastAsia="zh-CN"/>
              </w:rPr>
              <w:t xml:space="preserve"> in a network is a deployment aspect. </w:t>
            </w:r>
            <w:r>
              <w:rPr>
                <w:rFonts w:eastAsia="宋体"/>
                <w:lang w:eastAsia="zh-CN"/>
              </w:rPr>
              <w:t xml:space="preserve">When a network is deployed it is done so that </w:t>
            </w:r>
            <w:r w:rsidRPr="00385640">
              <w:rPr>
                <w:rFonts w:eastAsia="宋体"/>
                <w:lang w:eastAsia="zh-CN"/>
              </w:rPr>
              <w:t>all the network components are upgraded to support the feature</w:t>
            </w:r>
            <w:r>
              <w:rPr>
                <w:rFonts w:eastAsia="宋体"/>
                <w:lang w:eastAsia="zh-CN"/>
              </w:rPr>
              <w:t xml:space="preserve"> in a consistent way</w:t>
            </w:r>
            <w:r w:rsidRPr="00385640">
              <w:rPr>
                <w:rFonts w:eastAsia="宋体"/>
                <w:lang w:eastAsia="zh-CN"/>
              </w:rPr>
              <w:t xml:space="preserve">. </w:t>
            </w:r>
            <w:r>
              <w:rPr>
                <w:rFonts w:eastAsia="宋体"/>
                <w:lang w:eastAsia="zh-CN"/>
              </w:rPr>
              <w:t xml:space="preserve">If </w:t>
            </w:r>
            <w:r w:rsidRPr="00385640">
              <w:rPr>
                <w:rFonts w:eastAsia="宋体"/>
                <w:lang w:eastAsia="zh-CN"/>
              </w:rPr>
              <w:t xml:space="preserve">a </w:t>
            </w:r>
            <w:r>
              <w:rPr>
                <w:rFonts w:eastAsia="宋体"/>
                <w:lang w:eastAsia="zh-CN"/>
              </w:rPr>
              <w:t>R</w:t>
            </w:r>
            <w:r w:rsidRPr="00385640">
              <w:rPr>
                <w:rFonts w:eastAsia="宋体"/>
                <w:lang w:eastAsia="zh-CN"/>
              </w:rPr>
              <w:t>ed</w:t>
            </w:r>
            <w:r>
              <w:rPr>
                <w:rFonts w:eastAsia="宋体"/>
                <w:lang w:eastAsia="zh-CN"/>
              </w:rPr>
              <w:t>C</w:t>
            </w:r>
            <w:r w:rsidRPr="00385640">
              <w:rPr>
                <w:rFonts w:eastAsia="宋体"/>
                <w:lang w:eastAsia="zh-CN"/>
              </w:rPr>
              <w:t>ap-supporting gNB</w:t>
            </w:r>
            <w:r>
              <w:rPr>
                <w:rFonts w:eastAsia="宋体"/>
                <w:lang w:eastAsia="zh-CN"/>
              </w:rPr>
              <w:t xml:space="preserve"> is deployed</w:t>
            </w:r>
            <w:r w:rsidRPr="00385640">
              <w:rPr>
                <w:rFonts w:eastAsia="宋体"/>
                <w:lang w:eastAsia="zh-CN"/>
              </w:rPr>
              <w:t xml:space="preserve">, </w:t>
            </w:r>
            <w:r>
              <w:rPr>
                <w:rFonts w:eastAsia="宋体"/>
                <w:lang w:eastAsia="zh-CN"/>
              </w:rPr>
              <w:t>the same support must be</w:t>
            </w:r>
            <w:r w:rsidRPr="00385640">
              <w:rPr>
                <w:rFonts w:eastAsia="宋体"/>
                <w:lang w:eastAsia="zh-CN"/>
              </w:rPr>
              <w:t xml:space="preserve"> for all gNBs in </w:t>
            </w:r>
            <w:r>
              <w:rPr>
                <w:rFonts w:eastAsia="宋体"/>
                <w:lang w:eastAsia="zh-CN"/>
              </w:rPr>
              <w:t>the</w:t>
            </w:r>
            <w:r w:rsidRPr="00385640">
              <w:rPr>
                <w:rFonts w:eastAsia="宋体"/>
                <w:lang w:eastAsia="zh-CN"/>
              </w:rPr>
              <w:t xml:space="preserve"> area. Therefore, the number of HO requests trials won’t be an issue</w:t>
            </w:r>
            <w:r>
              <w:rPr>
                <w:rFonts w:eastAsia="宋体"/>
                <w:lang w:eastAsia="zh-CN"/>
              </w:rPr>
              <w:t xml:space="preserve"> in our view. Also, no need for additional cause values.</w:t>
            </w:r>
          </w:p>
        </w:tc>
      </w:tr>
      <w:tr w:rsidR="00287A8C" w14:paraId="3044B2F1" w14:textId="77777777" w:rsidTr="00403A6C">
        <w:trPr>
          <w:trHeight w:val="366"/>
        </w:trPr>
        <w:tc>
          <w:tcPr>
            <w:tcW w:w="1832" w:type="dxa"/>
          </w:tcPr>
          <w:p w14:paraId="298CF5C3" w14:textId="1432A598" w:rsidR="00287A8C" w:rsidRDefault="00287A8C" w:rsidP="00403A6C">
            <w:pPr>
              <w:rPr>
                <w:rFonts w:eastAsia="宋体"/>
                <w:lang w:eastAsia="zh-CN"/>
              </w:rPr>
            </w:pPr>
            <w:r>
              <w:rPr>
                <w:rFonts w:eastAsia="宋体" w:hint="eastAsia"/>
                <w:lang w:eastAsia="zh-CN"/>
              </w:rPr>
              <w:t>CATT</w:t>
            </w:r>
          </w:p>
        </w:tc>
        <w:tc>
          <w:tcPr>
            <w:tcW w:w="7575" w:type="dxa"/>
          </w:tcPr>
          <w:p w14:paraId="1FBCFD0E" w14:textId="03562D2E" w:rsidR="00287A8C" w:rsidRDefault="00287A8C" w:rsidP="009D60D8">
            <w:pPr>
              <w:rPr>
                <w:rFonts w:eastAsia="宋体"/>
                <w:lang w:eastAsia="zh-CN"/>
              </w:rPr>
            </w:pPr>
            <w:r>
              <w:rPr>
                <w:rFonts w:eastAsia="宋体"/>
                <w:lang w:eastAsia="zh-CN"/>
              </w:rPr>
              <w:t>A</w:t>
            </w:r>
            <w:r>
              <w:rPr>
                <w:rFonts w:eastAsia="宋体" w:hint="eastAsia"/>
                <w:lang w:eastAsia="zh-CN"/>
              </w:rPr>
              <w:t xml:space="preserve">gree with </w:t>
            </w:r>
            <w:r w:rsidR="009D60D8">
              <w:rPr>
                <w:rFonts w:eastAsia="宋体" w:hint="eastAsia"/>
                <w:lang w:eastAsia="zh-CN"/>
              </w:rPr>
              <w:t>E///</w:t>
            </w:r>
            <w:r>
              <w:rPr>
                <w:rFonts w:eastAsia="宋体" w:hint="eastAsia"/>
                <w:lang w:eastAsia="zh-CN"/>
              </w:rPr>
              <w:t xml:space="preserve">. </w:t>
            </w:r>
          </w:p>
        </w:tc>
      </w:tr>
      <w:tr w:rsidR="00726694" w14:paraId="7232A480" w14:textId="77777777" w:rsidTr="00403A6C">
        <w:trPr>
          <w:trHeight w:val="366"/>
        </w:trPr>
        <w:tc>
          <w:tcPr>
            <w:tcW w:w="1832" w:type="dxa"/>
          </w:tcPr>
          <w:p w14:paraId="2BE34F6B" w14:textId="56F04A02" w:rsidR="00726694" w:rsidRDefault="00726694" w:rsidP="00403A6C">
            <w:pPr>
              <w:rPr>
                <w:rFonts w:eastAsia="宋体"/>
                <w:lang w:eastAsia="zh-CN"/>
              </w:rPr>
            </w:pPr>
            <w:r>
              <w:rPr>
                <w:rFonts w:eastAsia="宋体"/>
                <w:lang w:eastAsia="zh-CN"/>
              </w:rPr>
              <w:t>TMUS</w:t>
            </w:r>
          </w:p>
        </w:tc>
        <w:tc>
          <w:tcPr>
            <w:tcW w:w="7575" w:type="dxa"/>
          </w:tcPr>
          <w:p w14:paraId="4A6A7C62" w14:textId="49FEC7A9" w:rsidR="00726694" w:rsidRDefault="00AE5F4E" w:rsidP="009D60D8">
            <w:pPr>
              <w:rPr>
                <w:rFonts w:eastAsia="宋体"/>
                <w:lang w:eastAsia="zh-CN"/>
              </w:rPr>
            </w:pPr>
            <w:r>
              <w:rPr>
                <w:rFonts w:eastAsia="宋体"/>
                <w:lang w:eastAsia="zh-CN"/>
              </w:rPr>
              <w:t>Same as Ericsson</w:t>
            </w:r>
          </w:p>
        </w:tc>
      </w:tr>
      <w:tr w:rsidR="00621E01" w14:paraId="5E457C5F" w14:textId="77777777" w:rsidTr="00403A6C">
        <w:trPr>
          <w:trHeight w:val="366"/>
        </w:trPr>
        <w:tc>
          <w:tcPr>
            <w:tcW w:w="1832" w:type="dxa"/>
          </w:tcPr>
          <w:p w14:paraId="36807696" w14:textId="0914EF49" w:rsidR="00621E01" w:rsidRDefault="00621E01" w:rsidP="00403A6C">
            <w:pPr>
              <w:rPr>
                <w:rFonts w:eastAsia="宋体"/>
                <w:lang w:eastAsia="zh-CN"/>
              </w:rPr>
            </w:pPr>
            <w:r>
              <w:rPr>
                <w:rFonts w:eastAsia="宋体"/>
                <w:lang w:eastAsia="zh-CN"/>
              </w:rPr>
              <w:t>Nokia</w:t>
            </w:r>
          </w:p>
        </w:tc>
        <w:tc>
          <w:tcPr>
            <w:tcW w:w="7575" w:type="dxa"/>
          </w:tcPr>
          <w:p w14:paraId="79521D93" w14:textId="74079A7E" w:rsidR="00621E01" w:rsidRDefault="00621E01" w:rsidP="009D60D8">
            <w:pPr>
              <w:rPr>
                <w:rFonts w:eastAsia="宋体"/>
                <w:lang w:eastAsia="zh-CN"/>
              </w:rPr>
            </w:pPr>
            <w:r>
              <w:rPr>
                <w:rFonts w:eastAsia="宋体"/>
                <w:lang w:eastAsia="zh-CN"/>
              </w:rPr>
              <w:t xml:space="preserve">Same view as DT and NEC if solution 1 is selected – no enhancement needed. </w:t>
            </w:r>
          </w:p>
        </w:tc>
      </w:tr>
    </w:tbl>
    <w:p w14:paraId="0055929E" w14:textId="77777777" w:rsidR="007D3C9A" w:rsidRDefault="007D3C9A">
      <w:pPr>
        <w:jc w:val="both"/>
        <w:rPr>
          <w:rFonts w:eastAsiaTheme="minorEastAsia"/>
          <w:sz w:val="21"/>
          <w:szCs w:val="21"/>
          <w:lang w:eastAsia="zh-CN"/>
        </w:rPr>
      </w:pPr>
    </w:p>
    <w:p w14:paraId="6DE662DB" w14:textId="77777777" w:rsidR="007D3C9A" w:rsidRDefault="00767EA0">
      <w:pPr>
        <w:jc w:val="both"/>
        <w:rPr>
          <w:rFonts w:eastAsiaTheme="minorEastAsia"/>
          <w:sz w:val="21"/>
          <w:szCs w:val="21"/>
          <w:lang w:eastAsia="zh-CN"/>
        </w:rPr>
      </w:pPr>
      <w:r>
        <w:rPr>
          <w:rFonts w:eastAsiaTheme="minorEastAsia"/>
          <w:sz w:val="21"/>
          <w:szCs w:val="21"/>
          <w:lang w:eastAsia="zh-CN"/>
        </w:rPr>
        <w:t>If solution2 is chosen, the procedures and some stage3 details exchanged between gNBs, e.g., capabilities broadcast in SIB1 for barring RedCap UEs, need to be specified.</w:t>
      </w:r>
    </w:p>
    <w:p w14:paraId="3A6B52E3"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4</w:t>
      </w:r>
      <w:r>
        <w:rPr>
          <w:b/>
          <w:bCs/>
          <w:szCs w:val="22"/>
          <w:lang w:eastAsia="zh-CN"/>
        </w:rPr>
        <w:t xml:space="preserve">: </w:t>
      </w:r>
      <w:r>
        <w:rPr>
          <w:rFonts w:eastAsiaTheme="minorEastAsia"/>
          <w:b/>
          <w:bCs/>
          <w:sz w:val="21"/>
          <w:szCs w:val="21"/>
          <w:lang w:eastAsia="zh-CN"/>
        </w:rPr>
        <w:t>If solution2 is chosen</w:t>
      </w:r>
      <w:r>
        <w:rPr>
          <w:b/>
          <w:bCs/>
          <w:szCs w:val="22"/>
          <w:lang w:eastAsia="zh-CN"/>
        </w:rPr>
        <w:t>, co</w:t>
      </w:r>
      <w:r>
        <w:rPr>
          <w:rFonts w:eastAsiaTheme="minorEastAsia"/>
          <w:b/>
          <w:bCs/>
          <w:szCs w:val="22"/>
          <w:lang w:eastAsia="zh-CN"/>
        </w:rPr>
        <w:t xml:space="preserve">mpanies are invited to provide theirs views on the </w:t>
      </w:r>
      <w:r>
        <w:rPr>
          <w:rFonts w:eastAsiaTheme="minorEastAsia" w:hint="eastAsia"/>
          <w:b/>
          <w:bCs/>
          <w:szCs w:val="22"/>
          <w:lang w:eastAsia="zh-CN"/>
        </w:rPr>
        <w:t xml:space="preserve">impacted </w:t>
      </w:r>
      <w:r>
        <w:rPr>
          <w:rFonts w:eastAsiaTheme="minorEastAsia"/>
          <w:b/>
          <w:bCs/>
          <w:szCs w:val="22"/>
          <w:lang w:eastAsia="zh-CN"/>
        </w:rPr>
        <w:t xml:space="preserve">procedures and stage3 details.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384D7FFD" w14:textId="77777777">
        <w:trPr>
          <w:trHeight w:val="260"/>
        </w:trPr>
        <w:tc>
          <w:tcPr>
            <w:tcW w:w="1832" w:type="dxa"/>
          </w:tcPr>
          <w:p w14:paraId="4257A2E9" w14:textId="77777777" w:rsidR="007D3C9A" w:rsidRDefault="00767EA0">
            <w:r>
              <w:t>Company</w:t>
            </w:r>
          </w:p>
        </w:tc>
        <w:tc>
          <w:tcPr>
            <w:tcW w:w="7575" w:type="dxa"/>
          </w:tcPr>
          <w:p w14:paraId="37119352" w14:textId="77777777" w:rsidR="007D3C9A" w:rsidRDefault="00767EA0">
            <w:r>
              <w:t>Comment</w:t>
            </w:r>
          </w:p>
        </w:tc>
      </w:tr>
      <w:tr w:rsidR="007D3C9A" w14:paraId="59D1CCBE" w14:textId="77777777">
        <w:trPr>
          <w:trHeight w:val="417"/>
        </w:trPr>
        <w:tc>
          <w:tcPr>
            <w:tcW w:w="1832" w:type="dxa"/>
          </w:tcPr>
          <w:p w14:paraId="1033E687" w14:textId="77777777" w:rsidR="007D3C9A" w:rsidRDefault="00767EA0">
            <w:pPr>
              <w:rPr>
                <w:rFonts w:eastAsia="宋体"/>
                <w:lang w:eastAsia="zh-CN"/>
              </w:rPr>
            </w:pPr>
            <w:r>
              <w:rPr>
                <w:rFonts w:eastAsia="宋体"/>
                <w:lang w:eastAsia="zh-CN"/>
              </w:rPr>
              <w:lastRenderedPageBreak/>
              <w:t>Qualcomm</w:t>
            </w:r>
          </w:p>
        </w:tc>
        <w:tc>
          <w:tcPr>
            <w:tcW w:w="7575" w:type="dxa"/>
          </w:tcPr>
          <w:p w14:paraId="321F85D0" w14:textId="77777777" w:rsidR="007D3C9A" w:rsidRDefault="00767EA0">
            <w:pPr>
              <w:rPr>
                <w:rFonts w:eastAsia="宋体"/>
                <w:lang w:eastAsia="zh-CN"/>
              </w:rPr>
            </w:pPr>
            <w:r>
              <w:rPr>
                <w:rFonts w:eastAsia="宋体"/>
                <w:lang w:eastAsia="zh-CN"/>
              </w:rPr>
              <w:t xml:space="preserve">As shown in R3-214895, we should simply need to echo the broadcast parameters (functionally, not necessarily exactly same structure) in the </w:t>
            </w:r>
            <w:r>
              <w:rPr>
                <w:rFonts w:eastAsia="宋体"/>
                <w:i/>
                <w:iCs/>
                <w:lang w:eastAsia="zh-CN"/>
              </w:rPr>
              <w:t>Served Cell Information NR</w:t>
            </w:r>
            <w:r>
              <w:rPr>
                <w:rFonts w:eastAsia="宋体"/>
                <w:lang w:eastAsia="zh-CN"/>
              </w:rPr>
              <w:t xml:space="preserve"> IE, with some suitable procedural text. </w:t>
            </w:r>
          </w:p>
          <w:p w14:paraId="7E5D3BF3" w14:textId="77777777" w:rsidR="007D3C9A" w:rsidRDefault="00767EA0">
            <w:pPr>
              <w:rPr>
                <w:rFonts w:eastAsia="宋体"/>
                <w:lang w:eastAsia="zh-CN"/>
              </w:rPr>
            </w:pPr>
            <w:r>
              <w:rPr>
                <w:rFonts w:eastAsia="宋体"/>
                <w:lang w:eastAsia="zh-CN"/>
              </w:rPr>
              <w:t>Note (since this seems to be a concern) that this is not capability exchange.</w:t>
            </w:r>
          </w:p>
        </w:tc>
      </w:tr>
      <w:tr w:rsidR="007D3C9A" w14:paraId="4B28BA6C" w14:textId="77777777">
        <w:trPr>
          <w:trHeight w:val="417"/>
        </w:trPr>
        <w:tc>
          <w:tcPr>
            <w:tcW w:w="1832" w:type="dxa"/>
          </w:tcPr>
          <w:p w14:paraId="60A86B6A"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382DABE8" w14:textId="77777777" w:rsidR="007D3C9A" w:rsidRDefault="00767EA0">
            <w:pPr>
              <w:rPr>
                <w:rFonts w:eastAsiaTheme="minorEastAsia"/>
                <w:lang w:eastAsia="zh-CN"/>
              </w:rPr>
            </w:pPr>
            <w:r>
              <w:rPr>
                <w:rFonts w:eastAsiaTheme="minorEastAsia" w:hint="eastAsia"/>
                <w:lang w:eastAsia="zh-CN"/>
              </w:rPr>
              <w:t>A</w:t>
            </w:r>
            <w:r>
              <w:rPr>
                <w:rFonts w:eastAsiaTheme="minorEastAsia"/>
                <w:lang w:eastAsia="zh-CN"/>
              </w:rPr>
              <w:t>ll we need to do is exchanging the capability, e.g. a redcap support indicator, via Xn setup/configuration update procedures. Note that we can even exchange more detailed capabilities, i.e. the capability to support RedCap UEs with 1/2 Rx branches. A way suggested by Qualcomm to echo the broadcast parameters may also work.</w:t>
            </w:r>
          </w:p>
        </w:tc>
      </w:tr>
      <w:tr w:rsidR="007D3C9A" w14:paraId="7F8ADDFA" w14:textId="77777777">
        <w:trPr>
          <w:trHeight w:val="417"/>
        </w:trPr>
        <w:tc>
          <w:tcPr>
            <w:tcW w:w="1832" w:type="dxa"/>
          </w:tcPr>
          <w:p w14:paraId="7484A496" w14:textId="77777777" w:rsidR="007D3C9A" w:rsidRDefault="00767EA0">
            <w:r>
              <w:rPr>
                <w:rFonts w:hint="eastAsia"/>
              </w:rPr>
              <w:t>N</w:t>
            </w:r>
            <w:r>
              <w:t>EC</w:t>
            </w:r>
          </w:p>
        </w:tc>
        <w:tc>
          <w:tcPr>
            <w:tcW w:w="7575" w:type="dxa"/>
          </w:tcPr>
          <w:p w14:paraId="1FAB0927" w14:textId="77777777" w:rsidR="007D3C9A" w:rsidRDefault="00767EA0">
            <w:r>
              <w:t>If this is for capability exchange and that capability is assumed not to change frequently, then OAM setting is enough.  But if it is not for the purpose of capability exchange, then can consider other ways to realize.</w:t>
            </w:r>
          </w:p>
        </w:tc>
      </w:tr>
      <w:tr w:rsidR="007D3C9A" w14:paraId="45F2FAEA" w14:textId="77777777">
        <w:trPr>
          <w:trHeight w:val="366"/>
        </w:trPr>
        <w:tc>
          <w:tcPr>
            <w:tcW w:w="1832" w:type="dxa"/>
          </w:tcPr>
          <w:p w14:paraId="0D72C499" w14:textId="77777777" w:rsidR="007D3C9A" w:rsidRDefault="00767EA0">
            <w:pPr>
              <w:rPr>
                <w:rFonts w:eastAsia="宋体"/>
                <w:lang w:eastAsia="zh-CN"/>
              </w:rPr>
            </w:pPr>
            <w:r>
              <w:t>Radisys</w:t>
            </w:r>
          </w:p>
        </w:tc>
        <w:tc>
          <w:tcPr>
            <w:tcW w:w="7575" w:type="dxa"/>
          </w:tcPr>
          <w:p w14:paraId="06ECCFF7" w14:textId="77777777" w:rsidR="007D3C9A" w:rsidRDefault="00767EA0">
            <w:pPr>
              <w:rPr>
                <w:rFonts w:eastAsia="宋体"/>
                <w:lang w:eastAsia="zh-CN"/>
              </w:rPr>
            </w:pPr>
            <w:r>
              <w:t>For solution 2, we have Ng, F1 and Xn impacts. The F1 and Xn impacts on Serving Cell configuration, Paging, HO is provided in our CRs R3-215157 and R3-215159</w:t>
            </w:r>
          </w:p>
        </w:tc>
      </w:tr>
      <w:tr w:rsidR="007D3C9A" w14:paraId="600E13DA" w14:textId="77777777">
        <w:trPr>
          <w:trHeight w:val="366"/>
        </w:trPr>
        <w:tc>
          <w:tcPr>
            <w:tcW w:w="1832" w:type="dxa"/>
          </w:tcPr>
          <w:p w14:paraId="1590C817" w14:textId="77777777" w:rsidR="007D3C9A" w:rsidRDefault="00767EA0">
            <w:pPr>
              <w:rPr>
                <w:rFonts w:eastAsia="宋体"/>
                <w:lang w:eastAsia="zh-CN"/>
              </w:rPr>
            </w:pPr>
            <w:r>
              <w:rPr>
                <w:rFonts w:eastAsia="宋体" w:hint="eastAsia"/>
                <w:lang w:eastAsia="zh-CN"/>
              </w:rPr>
              <w:t>ZTE</w:t>
            </w:r>
          </w:p>
        </w:tc>
        <w:tc>
          <w:tcPr>
            <w:tcW w:w="7575" w:type="dxa"/>
          </w:tcPr>
          <w:p w14:paraId="6E58CF1A" w14:textId="77777777" w:rsidR="007D3C9A" w:rsidRDefault="00767EA0">
            <w:pPr>
              <w:rPr>
                <w:rFonts w:eastAsia="宋体"/>
                <w:lang w:eastAsia="zh-CN"/>
              </w:rPr>
            </w:pPr>
            <w:r>
              <w:t>For solution 2</w:t>
            </w:r>
            <w:r>
              <w:rPr>
                <w:rFonts w:eastAsia="宋体" w:hint="eastAsia"/>
                <w:lang w:eastAsia="zh-CN"/>
              </w:rPr>
              <w:t>, As shown in our R3-215788, we would like to i</w:t>
            </w:r>
            <w:r>
              <w:rPr>
                <w:rFonts w:hint="eastAsia"/>
              </w:rPr>
              <w:t xml:space="preserve">ntroduce the </w:t>
            </w:r>
            <w:r>
              <w:rPr>
                <w:rFonts w:eastAsia="宋体" w:hint="eastAsia"/>
                <w:lang w:eastAsia="zh-CN"/>
              </w:rPr>
              <w:t xml:space="preserve">Broadcast </w:t>
            </w:r>
            <w:r>
              <w:rPr>
                <w:rFonts w:hint="eastAsia"/>
              </w:rPr>
              <w:t>RedCap Barring information of the cell (e.g, cell barred for RedCap1RX, cell barred for RedCap2Rx) into the Served Cell Information IE over XN and F1 interface</w:t>
            </w:r>
            <w:r>
              <w:rPr>
                <w:rFonts w:eastAsia="宋体" w:hint="eastAsia"/>
                <w:lang w:eastAsia="zh-CN"/>
              </w:rPr>
              <w:t>.</w:t>
            </w:r>
          </w:p>
        </w:tc>
      </w:tr>
      <w:tr w:rsidR="00403A6C" w14:paraId="3A51B13B" w14:textId="77777777">
        <w:trPr>
          <w:trHeight w:val="366"/>
        </w:trPr>
        <w:tc>
          <w:tcPr>
            <w:tcW w:w="1832" w:type="dxa"/>
          </w:tcPr>
          <w:p w14:paraId="3992626F" w14:textId="230307D3" w:rsidR="00403A6C" w:rsidRDefault="00403A6C" w:rsidP="00403A6C">
            <w:pPr>
              <w:rPr>
                <w:rFonts w:eastAsia="宋体"/>
                <w:lang w:eastAsia="zh-CN"/>
              </w:rPr>
            </w:pPr>
            <w:r>
              <w:t>Ericsson</w:t>
            </w:r>
          </w:p>
        </w:tc>
        <w:tc>
          <w:tcPr>
            <w:tcW w:w="7575" w:type="dxa"/>
          </w:tcPr>
          <w:p w14:paraId="464FEE49" w14:textId="77777777" w:rsidR="00403A6C" w:rsidRDefault="00403A6C" w:rsidP="00403A6C">
            <w:r>
              <w:t>First, we would like to re-iterate the RAN3 good principles that we do not advertise about gNB capabilities over network interfaces.</w:t>
            </w:r>
          </w:p>
          <w:p w14:paraId="3FD71BC8" w14:textId="0606D648" w:rsidR="00403A6C" w:rsidRDefault="00403A6C" w:rsidP="00403A6C">
            <w:r>
              <w:t>Then, if sol2 is selected (pending RAN2 LS reply), we should do it in a way that</w:t>
            </w:r>
            <w:r w:rsidRPr="006E5D48">
              <w:t xml:space="preserve"> </w:t>
            </w:r>
            <w:r>
              <w:t>R</w:t>
            </w:r>
            <w:r w:rsidRPr="006E5D48">
              <w:t xml:space="preserve">edCap </w:t>
            </w:r>
            <w:r>
              <w:t>barring/</w:t>
            </w:r>
            <w:r w:rsidRPr="006E5D48">
              <w:t xml:space="preserve">activation in neighboring gNBs is </w:t>
            </w:r>
            <w:r>
              <w:t xml:space="preserve">not </w:t>
            </w:r>
            <w:r w:rsidRPr="006E5D48">
              <w:t>signaled</w:t>
            </w:r>
            <w:r>
              <w:t xml:space="preserve"> as a capability. We can work on the examples </w:t>
            </w:r>
            <w:r w:rsidR="00767EA0">
              <w:t>given by</w:t>
            </w:r>
            <w:r>
              <w:t xml:space="preserve"> QC/ZTE. Although F1 impacts are not needed, since the CU knows the cells for intra-gNB mobility.</w:t>
            </w:r>
          </w:p>
        </w:tc>
      </w:tr>
      <w:tr w:rsidR="00E72067" w14:paraId="24606DD8" w14:textId="77777777">
        <w:trPr>
          <w:trHeight w:val="366"/>
        </w:trPr>
        <w:tc>
          <w:tcPr>
            <w:tcW w:w="1832" w:type="dxa"/>
          </w:tcPr>
          <w:p w14:paraId="63A46A73" w14:textId="7B45BC47" w:rsidR="00E72067" w:rsidRPr="00E72067" w:rsidRDefault="00E72067" w:rsidP="00403A6C">
            <w:pPr>
              <w:rPr>
                <w:rFonts w:eastAsiaTheme="minorEastAsia"/>
                <w:lang w:eastAsia="zh-CN"/>
              </w:rPr>
            </w:pPr>
            <w:r>
              <w:rPr>
                <w:rFonts w:eastAsiaTheme="minorEastAsia" w:hint="eastAsia"/>
                <w:lang w:eastAsia="zh-CN"/>
              </w:rPr>
              <w:t>CATT</w:t>
            </w:r>
          </w:p>
        </w:tc>
        <w:tc>
          <w:tcPr>
            <w:tcW w:w="7575" w:type="dxa"/>
          </w:tcPr>
          <w:p w14:paraId="3594B13E" w14:textId="55A44EC0" w:rsidR="00E72067" w:rsidRPr="00E72067" w:rsidRDefault="0063698C" w:rsidP="00403A6C">
            <w:pPr>
              <w:rPr>
                <w:rFonts w:eastAsiaTheme="minorEastAsia"/>
                <w:lang w:eastAsia="zh-CN"/>
              </w:rPr>
            </w:pPr>
            <w:r>
              <w:rPr>
                <w:rFonts w:eastAsiaTheme="minorEastAsia"/>
                <w:lang w:eastAsia="zh-CN"/>
              </w:rPr>
              <w:t>I</w:t>
            </w:r>
            <w:r>
              <w:rPr>
                <w:rFonts w:eastAsiaTheme="minorEastAsia" w:hint="eastAsia"/>
                <w:lang w:eastAsia="zh-CN"/>
              </w:rPr>
              <w:t>f solution 2 is agreed, cell bar information can be exchanged in Xn</w:t>
            </w:r>
          </w:p>
        </w:tc>
      </w:tr>
      <w:tr w:rsidR="00B8211F" w14:paraId="59305A9D" w14:textId="77777777">
        <w:trPr>
          <w:trHeight w:val="366"/>
        </w:trPr>
        <w:tc>
          <w:tcPr>
            <w:tcW w:w="1832" w:type="dxa"/>
          </w:tcPr>
          <w:p w14:paraId="40400CD7" w14:textId="288BC90A" w:rsidR="00B8211F" w:rsidRDefault="00D730E7" w:rsidP="00403A6C">
            <w:pPr>
              <w:rPr>
                <w:rFonts w:eastAsiaTheme="minorEastAsia"/>
                <w:lang w:eastAsia="zh-CN"/>
              </w:rPr>
            </w:pPr>
            <w:r>
              <w:rPr>
                <w:rFonts w:eastAsiaTheme="minorEastAsia"/>
                <w:lang w:eastAsia="zh-CN"/>
              </w:rPr>
              <w:t>TMUS</w:t>
            </w:r>
          </w:p>
        </w:tc>
        <w:tc>
          <w:tcPr>
            <w:tcW w:w="7575" w:type="dxa"/>
          </w:tcPr>
          <w:p w14:paraId="743966F9" w14:textId="5ECA0EFF" w:rsidR="00B8211F" w:rsidRDefault="00D730E7" w:rsidP="00403A6C">
            <w:pPr>
              <w:rPr>
                <w:rFonts w:eastAsiaTheme="minorEastAsia"/>
                <w:lang w:eastAsia="zh-CN"/>
              </w:rPr>
            </w:pPr>
            <w:r>
              <w:rPr>
                <w:rFonts w:eastAsiaTheme="minorEastAsia"/>
                <w:lang w:eastAsia="zh-CN"/>
              </w:rPr>
              <w:t>Agree with Ericsson</w:t>
            </w:r>
          </w:p>
        </w:tc>
      </w:tr>
      <w:tr w:rsidR="001F3E1D" w14:paraId="5F99D33C" w14:textId="77777777">
        <w:trPr>
          <w:trHeight w:val="366"/>
        </w:trPr>
        <w:tc>
          <w:tcPr>
            <w:tcW w:w="1832" w:type="dxa"/>
          </w:tcPr>
          <w:p w14:paraId="77811CF4" w14:textId="52C5A0D4" w:rsidR="001F3E1D" w:rsidRDefault="001F3E1D" w:rsidP="00403A6C">
            <w:pPr>
              <w:rPr>
                <w:rFonts w:eastAsiaTheme="minorEastAsia"/>
                <w:lang w:eastAsia="zh-CN"/>
              </w:rPr>
            </w:pPr>
            <w:r>
              <w:rPr>
                <w:rFonts w:eastAsiaTheme="minorEastAsia"/>
                <w:lang w:eastAsia="zh-CN"/>
              </w:rPr>
              <w:t>Nokia</w:t>
            </w:r>
          </w:p>
        </w:tc>
        <w:tc>
          <w:tcPr>
            <w:tcW w:w="7575" w:type="dxa"/>
          </w:tcPr>
          <w:p w14:paraId="2F40AF82" w14:textId="64E3C135" w:rsidR="001F3E1D" w:rsidRDefault="001F3E1D" w:rsidP="00403A6C">
            <w:pPr>
              <w:rPr>
                <w:rFonts w:eastAsiaTheme="minorEastAsia"/>
                <w:lang w:eastAsia="zh-CN"/>
              </w:rPr>
            </w:pPr>
            <w:r>
              <w:rPr>
                <w:rFonts w:eastAsiaTheme="minorEastAsia"/>
                <w:lang w:eastAsia="zh-CN"/>
              </w:rPr>
              <w:t>If solution 2 is agreed, cell bar information need to be exchanged over Xn, and also possibly NG. We need to compare solutions in Xn Conf Update (such as in 4895) and solutions in Xn HO handover messages (such as in 4780). One advantage of 4780 is that it involves less signaling and can easily be extended to NG.</w:t>
            </w:r>
          </w:p>
        </w:tc>
      </w:tr>
      <w:tr w:rsidR="0076199D" w14:paraId="759A9833" w14:textId="77777777">
        <w:trPr>
          <w:trHeight w:val="366"/>
        </w:trPr>
        <w:tc>
          <w:tcPr>
            <w:tcW w:w="1832" w:type="dxa"/>
          </w:tcPr>
          <w:p w14:paraId="05309902" w14:textId="2BAFD2AF" w:rsidR="0076199D" w:rsidRDefault="0076199D" w:rsidP="00403A6C">
            <w:pPr>
              <w:rPr>
                <w:rFonts w:eastAsiaTheme="minorEastAsia"/>
                <w:lang w:eastAsia="zh-CN"/>
              </w:rPr>
            </w:pPr>
            <w:r>
              <w:rPr>
                <w:rFonts w:eastAsiaTheme="minorEastAsia" w:hint="eastAsia"/>
                <w:lang w:eastAsia="zh-CN"/>
              </w:rPr>
              <w:t>S</w:t>
            </w:r>
            <w:r>
              <w:rPr>
                <w:rFonts w:eastAsiaTheme="minorEastAsia"/>
                <w:lang w:eastAsia="zh-CN"/>
              </w:rPr>
              <w:t>amsung</w:t>
            </w:r>
          </w:p>
        </w:tc>
        <w:tc>
          <w:tcPr>
            <w:tcW w:w="7575" w:type="dxa"/>
          </w:tcPr>
          <w:p w14:paraId="346A85C5" w14:textId="2CC9E556" w:rsidR="0076199D" w:rsidRDefault="0076199D" w:rsidP="00403A6C">
            <w:pPr>
              <w:rPr>
                <w:rFonts w:eastAsiaTheme="minorEastAsia"/>
                <w:lang w:eastAsia="zh-CN"/>
              </w:rPr>
            </w:pPr>
            <w:r>
              <w:rPr>
                <w:rFonts w:eastAsiaTheme="minorEastAsia"/>
                <w:lang w:eastAsia="zh-CN"/>
              </w:rPr>
              <w:t>Agree with HW.</w:t>
            </w:r>
          </w:p>
        </w:tc>
      </w:tr>
    </w:tbl>
    <w:p w14:paraId="171C7255" w14:textId="77777777" w:rsidR="007D3C9A" w:rsidRDefault="007D3C9A">
      <w:pPr>
        <w:jc w:val="both"/>
        <w:rPr>
          <w:rFonts w:eastAsiaTheme="minorEastAsia"/>
          <w:sz w:val="21"/>
          <w:szCs w:val="21"/>
          <w:lang w:eastAsia="zh-CN"/>
        </w:rPr>
      </w:pPr>
    </w:p>
    <w:p w14:paraId="395ADC14" w14:textId="77777777" w:rsidR="007D3C9A" w:rsidRDefault="00767EA0">
      <w:pPr>
        <w:pStyle w:val="2"/>
        <w:rPr>
          <w:lang w:eastAsia="zh-CN"/>
        </w:rPr>
      </w:pPr>
      <w:bookmarkStart w:id="3" w:name="_Hlk86956355"/>
      <w:r>
        <w:rPr>
          <w:lang w:eastAsia="zh-CN"/>
        </w:rPr>
        <w:t>Mobility handling of legacy target cell</w:t>
      </w:r>
    </w:p>
    <w:p w14:paraId="6DB9C3C1" w14:textId="77777777" w:rsidR="007D3C9A" w:rsidRDefault="00767EA0">
      <w:pPr>
        <w:jc w:val="both"/>
        <w:rPr>
          <w:rFonts w:eastAsiaTheme="minorEastAsia"/>
          <w:sz w:val="21"/>
          <w:szCs w:val="22"/>
          <w:lang w:eastAsia="zh-CN"/>
        </w:rPr>
      </w:pPr>
      <w:r>
        <w:rPr>
          <w:rFonts w:eastAsiaTheme="minorEastAsia" w:hint="cs"/>
          <w:sz w:val="21"/>
          <w:szCs w:val="22"/>
          <w:lang w:eastAsia="zh-CN"/>
        </w:rPr>
        <w:t>A</w:t>
      </w:r>
      <w:r>
        <w:rPr>
          <w:rFonts w:eastAsiaTheme="minorEastAsia"/>
          <w:sz w:val="21"/>
          <w:szCs w:val="22"/>
          <w:lang w:eastAsia="zh-CN"/>
        </w:rPr>
        <w:t xml:space="preserve">ccording to the contribution [1][2], a new RedCap IE with the criticality set as ‘Reject’ is introduced in the source-to-target container to prevent handover from the RedCap UE to a legacy NG-RAN node. </w:t>
      </w:r>
    </w:p>
    <w:bookmarkEnd w:id="3"/>
    <w:p w14:paraId="0A97B0D0" w14:textId="77777777" w:rsidR="007D3C9A" w:rsidRDefault="00767EA0">
      <w:pPr>
        <w:rPr>
          <w:b/>
        </w:rPr>
      </w:pPr>
      <w:r>
        <w:rPr>
          <w:b/>
        </w:rPr>
        <w:t>Question 5: Companies are invited to provide their views on whether criticality set as ‘Reject’ is needed and on which interface</w:t>
      </w:r>
      <w:r>
        <w:rPr>
          <w:rFonts w:eastAsiaTheme="minorEastAsia" w:hint="eastAsia"/>
          <w:b/>
          <w:lang w:eastAsia="zh-CN"/>
        </w:rPr>
        <w:t xml:space="preserve"> is needed</w:t>
      </w:r>
      <w:r>
        <w:rPr>
          <w:b/>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34DCF240" w14:textId="77777777">
        <w:trPr>
          <w:trHeight w:val="260"/>
        </w:trPr>
        <w:tc>
          <w:tcPr>
            <w:tcW w:w="1832" w:type="dxa"/>
          </w:tcPr>
          <w:p w14:paraId="7866CC0A" w14:textId="77777777" w:rsidR="007D3C9A" w:rsidRDefault="00767EA0">
            <w:r>
              <w:t>Company</w:t>
            </w:r>
          </w:p>
        </w:tc>
        <w:tc>
          <w:tcPr>
            <w:tcW w:w="7575" w:type="dxa"/>
          </w:tcPr>
          <w:p w14:paraId="1AAE897B" w14:textId="77777777" w:rsidR="007D3C9A" w:rsidRDefault="00767EA0">
            <w:r>
              <w:t>Comment</w:t>
            </w:r>
          </w:p>
        </w:tc>
      </w:tr>
      <w:tr w:rsidR="007D3C9A" w14:paraId="699CC01D" w14:textId="77777777">
        <w:trPr>
          <w:trHeight w:val="417"/>
        </w:trPr>
        <w:tc>
          <w:tcPr>
            <w:tcW w:w="1832" w:type="dxa"/>
          </w:tcPr>
          <w:p w14:paraId="1B464E6E" w14:textId="77777777" w:rsidR="007D3C9A" w:rsidRDefault="00767EA0">
            <w:pPr>
              <w:rPr>
                <w:rFonts w:eastAsia="宋体"/>
                <w:lang w:eastAsia="zh-CN"/>
              </w:rPr>
            </w:pPr>
            <w:r>
              <w:rPr>
                <w:rFonts w:eastAsia="宋体"/>
                <w:lang w:eastAsia="zh-CN"/>
              </w:rPr>
              <w:t>Qualcomm</w:t>
            </w:r>
          </w:p>
        </w:tc>
        <w:tc>
          <w:tcPr>
            <w:tcW w:w="7575" w:type="dxa"/>
          </w:tcPr>
          <w:p w14:paraId="733B88E1" w14:textId="77777777" w:rsidR="007D3C9A" w:rsidRDefault="00767EA0">
            <w:pPr>
              <w:rPr>
                <w:rFonts w:eastAsia="宋体"/>
                <w:lang w:eastAsia="zh-CN"/>
              </w:rPr>
            </w:pPr>
            <w:r>
              <w:rPr>
                <w:rFonts w:eastAsia="宋体"/>
                <w:lang w:eastAsia="zh-CN"/>
              </w:rPr>
              <w:t xml:space="preserve">This is about NGAP. This could be ok, but depends on the parallel discussion on handling of criticality during NGAP handover, so it is hard to reach a conclusion now. </w:t>
            </w:r>
          </w:p>
          <w:p w14:paraId="4DFF2569" w14:textId="77777777" w:rsidR="007D3C9A" w:rsidRDefault="00767EA0">
            <w:pPr>
              <w:rPr>
                <w:rFonts w:eastAsia="宋体"/>
                <w:lang w:eastAsia="zh-CN"/>
              </w:rPr>
            </w:pPr>
            <w:r>
              <w:rPr>
                <w:rFonts w:eastAsia="宋体"/>
                <w:lang w:eastAsia="zh-CN"/>
              </w:rPr>
              <w:lastRenderedPageBreak/>
              <w:t>Note that solution 2 in Xn automatically addresses some NGAP HO scenarios i.e. scenarios where NGAP is necessary even though Xn exists such as inter-AMF mobility. For other scenarios some form of trial-and-fail may be needed and can be discussed further.</w:t>
            </w:r>
          </w:p>
          <w:p w14:paraId="504B08C8" w14:textId="77777777" w:rsidR="007D3C9A" w:rsidRDefault="00767EA0">
            <w:pPr>
              <w:rPr>
                <w:rFonts w:eastAsia="宋体"/>
                <w:lang w:eastAsia="zh-CN"/>
              </w:rPr>
            </w:pPr>
            <w:r>
              <w:rPr>
                <w:rFonts w:eastAsia="宋体"/>
                <w:lang w:eastAsia="zh-CN"/>
              </w:rPr>
              <w:t>We would recommend trying to reach a way forward on Xn and marking NGAP scenarios not covered by that as FFS for next meeting.</w:t>
            </w:r>
          </w:p>
        </w:tc>
      </w:tr>
      <w:tr w:rsidR="007D3C9A" w14:paraId="79F89749" w14:textId="77777777">
        <w:trPr>
          <w:trHeight w:val="417"/>
        </w:trPr>
        <w:tc>
          <w:tcPr>
            <w:tcW w:w="1832" w:type="dxa"/>
          </w:tcPr>
          <w:p w14:paraId="3D83021C" w14:textId="77777777" w:rsidR="007D3C9A" w:rsidRDefault="00767EA0">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7575" w:type="dxa"/>
          </w:tcPr>
          <w:p w14:paraId="65F4C363" w14:textId="77777777" w:rsidR="007D3C9A" w:rsidRDefault="00767EA0">
            <w:pPr>
              <w:rPr>
                <w:rFonts w:eastAsiaTheme="minorEastAsia"/>
                <w:lang w:eastAsia="zh-CN"/>
              </w:rPr>
            </w:pPr>
            <w:r>
              <w:rPr>
                <w:rFonts w:eastAsiaTheme="minorEastAsia"/>
                <w:lang w:eastAsia="zh-CN"/>
              </w:rPr>
              <w:t xml:space="preserve">Yes. In cases where Xn interface is not available, we believe such method works. The method is a </w:t>
            </w:r>
            <w:bookmarkStart w:id="4" w:name="_GoBack"/>
            <w:r>
              <w:rPr>
                <w:rFonts w:eastAsiaTheme="minorEastAsia"/>
                <w:lang w:eastAsia="zh-CN"/>
              </w:rPr>
              <w:t xml:space="preserve">complement </w:t>
            </w:r>
            <w:bookmarkEnd w:id="4"/>
            <w:r>
              <w:rPr>
                <w:rFonts w:eastAsiaTheme="minorEastAsia"/>
                <w:lang w:eastAsia="zh-CN"/>
              </w:rPr>
              <w:t>to solution 2. Details can wait for the progress of on-going RACS discussion.</w:t>
            </w:r>
          </w:p>
        </w:tc>
      </w:tr>
      <w:tr w:rsidR="007D3C9A" w14:paraId="7ABD79F8" w14:textId="77777777">
        <w:trPr>
          <w:trHeight w:val="417"/>
        </w:trPr>
        <w:tc>
          <w:tcPr>
            <w:tcW w:w="1832" w:type="dxa"/>
          </w:tcPr>
          <w:p w14:paraId="50D0C20E" w14:textId="77777777" w:rsidR="007D3C9A" w:rsidRDefault="00767EA0">
            <w:r>
              <w:rPr>
                <w:rFonts w:hint="eastAsia"/>
              </w:rPr>
              <w:t>N</w:t>
            </w:r>
            <w:r>
              <w:t>EC</w:t>
            </w:r>
          </w:p>
        </w:tc>
        <w:tc>
          <w:tcPr>
            <w:tcW w:w="7575" w:type="dxa"/>
          </w:tcPr>
          <w:p w14:paraId="73B17AB5" w14:textId="77777777" w:rsidR="007D3C9A" w:rsidRDefault="00767EA0">
            <w:r>
              <w:t>NGAP can be discussed later.</w:t>
            </w:r>
          </w:p>
        </w:tc>
      </w:tr>
      <w:tr w:rsidR="007D3C9A" w14:paraId="634C16BB" w14:textId="77777777">
        <w:trPr>
          <w:trHeight w:val="366"/>
        </w:trPr>
        <w:tc>
          <w:tcPr>
            <w:tcW w:w="1832" w:type="dxa"/>
          </w:tcPr>
          <w:p w14:paraId="51FD27FD" w14:textId="77777777" w:rsidR="007D3C9A" w:rsidRDefault="00767EA0">
            <w:pPr>
              <w:rPr>
                <w:rFonts w:eastAsia="宋体"/>
                <w:lang w:eastAsia="zh-CN"/>
              </w:rPr>
            </w:pPr>
            <w:r>
              <w:t>Radisys</w:t>
            </w:r>
          </w:p>
        </w:tc>
        <w:tc>
          <w:tcPr>
            <w:tcW w:w="7575" w:type="dxa"/>
          </w:tcPr>
          <w:p w14:paraId="77F3E95A" w14:textId="77777777" w:rsidR="007D3C9A" w:rsidRDefault="00767EA0">
            <w:pPr>
              <w:rPr>
                <w:rFonts w:eastAsia="宋体"/>
                <w:lang w:eastAsia="zh-CN"/>
              </w:rPr>
            </w:pPr>
            <w:r>
              <w:t>Agree with Qualcomm</w:t>
            </w:r>
          </w:p>
        </w:tc>
      </w:tr>
      <w:tr w:rsidR="007D3C9A" w14:paraId="3DE08BA3" w14:textId="77777777">
        <w:trPr>
          <w:trHeight w:val="366"/>
        </w:trPr>
        <w:tc>
          <w:tcPr>
            <w:tcW w:w="1832" w:type="dxa"/>
          </w:tcPr>
          <w:p w14:paraId="7910F9A5" w14:textId="77777777" w:rsidR="007D3C9A" w:rsidRDefault="00767EA0">
            <w:pPr>
              <w:rPr>
                <w:rFonts w:eastAsia="宋体"/>
                <w:lang w:eastAsia="zh-CN"/>
              </w:rPr>
            </w:pPr>
            <w:r>
              <w:rPr>
                <w:rFonts w:eastAsia="宋体" w:hint="eastAsia"/>
                <w:lang w:eastAsia="zh-CN"/>
              </w:rPr>
              <w:t>ZTE</w:t>
            </w:r>
          </w:p>
        </w:tc>
        <w:tc>
          <w:tcPr>
            <w:tcW w:w="7575" w:type="dxa"/>
          </w:tcPr>
          <w:p w14:paraId="1B46167F" w14:textId="77777777" w:rsidR="007D3C9A" w:rsidRDefault="00767EA0">
            <w:pPr>
              <w:rPr>
                <w:rFonts w:eastAsia="宋体"/>
                <w:lang w:eastAsia="zh-CN"/>
              </w:rPr>
            </w:pPr>
            <w:r>
              <w:rPr>
                <w:rFonts w:eastAsia="宋体" w:hint="eastAsia"/>
                <w:lang w:eastAsia="zh-CN"/>
              </w:rPr>
              <w:t>FFS.</w:t>
            </w:r>
          </w:p>
          <w:p w14:paraId="6AD9BACF" w14:textId="77777777" w:rsidR="007D3C9A" w:rsidRDefault="00767EA0">
            <w:pPr>
              <w:rPr>
                <w:rFonts w:eastAsia="宋体"/>
                <w:lang w:eastAsia="zh-CN"/>
              </w:rPr>
            </w:pPr>
            <w:r>
              <w:rPr>
                <w:rFonts w:eastAsia="宋体" w:hint="eastAsia"/>
                <w:lang w:eastAsia="zh-CN"/>
              </w:rPr>
              <w:t>We are ok for this approach. But at last meeting, RAN3 has sent a LS to RAN2 to ask how access control will work for legacy gNBs. So we can wait the reply and discuss at next meeting.</w:t>
            </w:r>
          </w:p>
        </w:tc>
      </w:tr>
      <w:tr w:rsidR="00403A6C" w14:paraId="5169BF8F" w14:textId="77777777">
        <w:trPr>
          <w:trHeight w:val="366"/>
        </w:trPr>
        <w:tc>
          <w:tcPr>
            <w:tcW w:w="1832" w:type="dxa"/>
          </w:tcPr>
          <w:p w14:paraId="7ECB7C60" w14:textId="11FBEC6C" w:rsidR="00403A6C" w:rsidRDefault="00403A6C" w:rsidP="00403A6C">
            <w:pPr>
              <w:rPr>
                <w:rFonts w:eastAsia="宋体"/>
                <w:lang w:eastAsia="zh-CN"/>
              </w:rPr>
            </w:pPr>
            <w:r>
              <w:t>Ericsson</w:t>
            </w:r>
          </w:p>
        </w:tc>
        <w:tc>
          <w:tcPr>
            <w:tcW w:w="7575" w:type="dxa"/>
          </w:tcPr>
          <w:p w14:paraId="5F6F71B3" w14:textId="3E8CB3CD" w:rsidR="00403A6C" w:rsidRDefault="00403A6C" w:rsidP="00403A6C">
            <w:pPr>
              <w:rPr>
                <w:rFonts w:eastAsia="宋体"/>
                <w:lang w:eastAsia="zh-CN"/>
              </w:rPr>
            </w:pPr>
            <w:r>
              <w:t xml:space="preserve">No, does not look critical. </w:t>
            </w:r>
          </w:p>
        </w:tc>
      </w:tr>
      <w:tr w:rsidR="0029099E" w14:paraId="5071F940" w14:textId="77777777">
        <w:trPr>
          <w:trHeight w:val="366"/>
        </w:trPr>
        <w:tc>
          <w:tcPr>
            <w:tcW w:w="1832" w:type="dxa"/>
          </w:tcPr>
          <w:p w14:paraId="6B023017" w14:textId="5B48C996" w:rsidR="0029099E" w:rsidRPr="0029099E" w:rsidRDefault="0029099E" w:rsidP="00403A6C">
            <w:pPr>
              <w:rPr>
                <w:rFonts w:eastAsiaTheme="minorEastAsia"/>
                <w:lang w:eastAsia="zh-CN"/>
              </w:rPr>
            </w:pPr>
            <w:r>
              <w:rPr>
                <w:rFonts w:eastAsiaTheme="minorEastAsia" w:hint="eastAsia"/>
                <w:lang w:eastAsia="zh-CN"/>
              </w:rPr>
              <w:t>CATT</w:t>
            </w:r>
          </w:p>
        </w:tc>
        <w:tc>
          <w:tcPr>
            <w:tcW w:w="7575" w:type="dxa"/>
          </w:tcPr>
          <w:p w14:paraId="4DFBD046" w14:textId="6096D3D1" w:rsidR="0029099E" w:rsidRPr="0029099E" w:rsidRDefault="0029099E" w:rsidP="00403A6C">
            <w:pPr>
              <w:rPr>
                <w:rFonts w:eastAsiaTheme="minorEastAsia"/>
                <w:lang w:eastAsia="zh-CN"/>
              </w:rPr>
            </w:pPr>
            <w:r>
              <w:rPr>
                <w:rFonts w:eastAsiaTheme="minorEastAsia"/>
                <w:lang w:eastAsia="zh-CN"/>
              </w:rPr>
              <w:t>I</w:t>
            </w:r>
            <w:r>
              <w:rPr>
                <w:rFonts w:eastAsiaTheme="minorEastAsia" w:hint="eastAsia"/>
                <w:lang w:eastAsia="zh-CN"/>
              </w:rPr>
              <w:t>t seems reasonable but we would like to wait for RAN2</w:t>
            </w:r>
            <w:r>
              <w:rPr>
                <w:rFonts w:eastAsiaTheme="minorEastAsia"/>
                <w:lang w:eastAsia="zh-CN"/>
              </w:rPr>
              <w:t>’</w:t>
            </w:r>
            <w:r>
              <w:rPr>
                <w:rFonts w:eastAsiaTheme="minorEastAsia" w:hint="eastAsia"/>
                <w:lang w:eastAsia="zh-CN"/>
              </w:rPr>
              <w:t>s feedback first</w:t>
            </w:r>
          </w:p>
        </w:tc>
      </w:tr>
      <w:tr w:rsidR="001F3E1D" w14:paraId="215D9FE7" w14:textId="77777777">
        <w:trPr>
          <w:trHeight w:val="366"/>
        </w:trPr>
        <w:tc>
          <w:tcPr>
            <w:tcW w:w="1832" w:type="dxa"/>
          </w:tcPr>
          <w:p w14:paraId="5C0B765A" w14:textId="7018CDD9" w:rsidR="001F3E1D" w:rsidRDefault="007445C9" w:rsidP="00403A6C">
            <w:pPr>
              <w:rPr>
                <w:rFonts w:eastAsiaTheme="minorEastAsia"/>
                <w:lang w:eastAsia="zh-CN"/>
              </w:rPr>
            </w:pPr>
            <w:r>
              <w:rPr>
                <w:rFonts w:eastAsiaTheme="minorEastAsia"/>
                <w:lang w:eastAsia="zh-CN"/>
              </w:rPr>
              <w:t>Nokia</w:t>
            </w:r>
          </w:p>
        </w:tc>
        <w:tc>
          <w:tcPr>
            <w:tcW w:w="7575" w:type="dxa"/>
          </w:tcPr>
          <w:p w14:paraId="3EC8331C" w14:textId="66FAFBE3" w:rsidR="001F3E1D" w:rsidRDefault="007445C9" w:rsidP="00403A6C">
            <w:pPr>
              <w:rPr>
                <w:rFonts w:eastAsiaTheme="minorEastAsia"/>
                <w:lang w:eastAsia="zh-CN"/>
              </w:rPr>
            </w:pPr>
            <w:r>
              <w:rPr>
                <w:rFonts w:eastAsiaTheme="minorEastAsia"/>
                <w:lang w:eastAsia="zh-CN"/>
              </w:rPr>
              <w:t xml:space="preserve">We need to look at the full picture i.e. Xn and NG. Tdoc 4780 proposes for NG the criticality reject in the source to target direction but also to piggyback the list of non supporting cells in the target to source direction. The solution therefore covers both Xn and NG which is an advantage.  </w:t>
            </w:r>
          </w:p>
        </w:tc>
      </w:tr>
      <w:tr w:rsidR="001F3E1D" w14:paraId="783E9BB2" w14:textId="77777777">
        <w:trPr>
          <w:trHeight w:val="366"/>
        </w:trPr>
        <w:tc>
          <w:tcPr>
            <w:tcW w:w="1832" w:type="dxa"/>
          </w:tcPr>
          <w:p w14:paraId="24E34C4A" w14:textId="14A51F4C" w:rsidR="001F3E1D" w:rsidRDefault="000B5DF4" w:rsidP="00403A6C">
            <w:pPr>
              <w:rPr>
                <w:rFonts w:eastAsiaTheme="minorEastAsia"/>
                <w:lang w:eastAsia="zh-CN"/>
              </w:rPr>
            </w:pPr>
            <w:r>
              <w:rPr>
                <w:rFonts w:eastAsiaTheme="minorEastAsia" w:hint="eastAsia"/>
                <w:lang w:eastAsia="zh-CN"/>
              </w:rPr>
              <w:t>S</w:t>
            </w:r>
            <w:r>
              <w:rPr>
                <w:rFonts w:eastAsiaTheme="minorEastAsia"/>
                <w:lang w:eastAsia="zh-CN"/>
              </w:rPr>
              <w:t>amsung</w:t>
            </w:r>
          </w:p>
        </w:tc>
        <w:tc>
          <w:tcPr>
            <w:tcW w:w="7575" w:type="dxa"/>
          </w:tcPr>
          <w:p w14:paraId="3EF280A9" w14:textId="4491CBA4" w:rsidR="001F3E1D" w:rsidRDefault="0076199D" w:rsidP="00403A6C">
            <w:pPr>
              <w:rPr>
                <w:rFonts w:eastAsiaTheme="minorEastAsia"/>
                <w:lang w:eastAsia="zh-CN"/>
              </w:rPr>
            </w:pPr>
            <w:r>
              <w:rPr>
                <w:rFonts w:eastAsiaTheme="minorEastAsia"/>
                <w:lang w:eastAsia="zh-CN"/>
              </w:rPr>
              <w:t>Can be discussed later</w:t>
            </w:r>
          </w:p>
        </w:tc>
      </w:tr>
      <w:bookmarkEnd w:id="2"/>
    </w:tbl>
    <w:p w14:paraId="59AE0456" w14:textId="0C28442C" w:rsidR="001F3E1D" w:rsidRDefault="001F3E1D" w:rsidP="001F3E1D">
      <w:pPr>
        <w:rPr>
          <w:ins w:id="5" w:author="Nok-2" w:date="2021-11-04T22:12:00Z"/>
        </w:rPr>
      </w:pPr>
    </w:p>
    <w:p w14:paraId="20FE0278" w14:textId="13F060FD" w:rsidR="007445C9" w:rsidRDefault="007445C9" w:rsidP="007445C9">
      <w:pPr>
        <w:pStyle w:val="2"/>
        <w:rPr>
          <w:ins w:id="6" w:author="Nok-2" w:date="2021-11-04T22:12:00Z"/>
          <w:lang w:eastAsia="zh-CN"/>
        </w:rPr>
      </w:pPr>
      <w:ins w:id="7" w:author="Nok-2" w:date="2021-11-04T22:12:00Z">
        <w:r>
          <w:rPr>
            <w:lang w:eastAsia="zh-CN"/>
          </w:rPr>
          <w:t xml:space="preserve">Others </w:t>
        </w:r>
      </w:ins>
    </w:p>
    <w:p w14:paraId="2CA35425" w14:textId="026BC9AA" w:rsidR="007E10C3" w:rsidRDefault="007445C9" w:rsidP="007445C9">
      <w:pPr>
        <w:jc w:val="both"/>
        <w:rPr>
          <w:ins w:id="8" w:author="Nok-2" w:date="2021-11-04T22:13:00Z"/>
          <w:rFonts w:eastAsiaTheme="minorEastAsia"/>
          <w:sz w:val="21"/>
          <w:szCs w:val="22"/>
          <w:lang w:eastAsia="zh-CN"/>
        </w:rPr>
      </w:pPr>
      <w:ins w:id="9" w:author="Nok-2" w:date="2021-11-04T22:12:00Z">
        <w:r>
          <w:rPr>
            <w:rFonts w:eastAsiaTheme="minorEastAsia"/>
            <w:sz w:val="21"/>
            <w:szCs w:val="22"/>
            <w:lang w:eastAsia="zh-CN"/>
          </w:rPr>
          <w:t>The case of no Xn between the nodes seems forgotten</w:t>
        </w:r>
      </w:ins>
      <w:ins w:id="10" w:author="Nok-2" w:date="2021-11-04T22:16:00Z">
        <w:r w:rsidR="007E10C3">
          <w:rPr>
            <w:rFonts w:eastAsiaTheme="minorEastAsia"/>
            <w:sz w:val="21"/>
            <w:szCs w:val="22"/>
            <w:lang w:eastAsia="zh-CN"/>
          </w:rPr>
          <w:t xml:space="preserve"> in this summary</w:t>
        </w:r>
      </w:ins>
      <w:ins w:id="11" w:author="Nok-2" w:date="2021-11-04T22:12:00Z">
        <w:r>
          <w:rPr>
            <w:rFonts w:eastAsiaTheme="minorEastAsia"/>
            <w:sz w:val="21"/>
            <w:szCs w:val="22"/>
            <w:lang w:eastAsia="zh-CN"/>
          </w:rPr>
          <w:t>. There is no point to intro</w:t>
        </w:r>
      </w:ins>
      <w:ins w:id="12" w:author="Nok-2" w:date="2021-11-04T22:13:00Z">
        <w:r>
          <w:rPr>
            <w:rFonts w:eastAsiaTheme="minorEastAsia"/>
            <w:sz w:val="21"/>
            <w:szCs w:val="22"/>
            <w:lang w:eastAsia="zh-CN"/>
          </w:rPr>
          <w:t xml:space="preserve">duce a </w:t>
        </w:r>
      </w:ins>
      <w:ins w:id="13" w:author="Nok-2" w:date="2021-11-04T22:16:00Z">
        <w:r w:rsidR="007E10C3">
          <w:rPr>
            <w:rFonts w:eastAsiaTheme="minorEastAsia"/>
            <w:sz w:val="21"/>
            <w:szCs w:val="22"/>
            <w:lang w:eastAsia="zh-CN"/>
          </w:rPr>
          <w:t>pa</w:t>
        </w:r>
      </w:ins>
      <w:ins w:id="14" w:author="Nok-2" w:date="2021-11-04T22:13:00Z">
        <w:r>
          <w:rPr>
            <w:rFonts w:eastAsiaTheme="minorEastAsia"/>
            <w:sz w:val="21"/>
            <w:szCs w:val="22"/>
            <w:lang w:eastAsia="zh-CN"/>
          </w:rPr>
          <w:t>rtial solution which would not work in all scenarios</w:t>
        </w:r>
      </w:ins>
      <w:ins w:id="15" w:author="Nok-2" w:date="2021-11-04T22:16:00Z">
        <w:r w:rsidR="007E10C3">
          <w:rPr>
            <w:rFonts w:eastAsiaTheme="minorEastAsia"/>
            <w:sz w:val="21"/>
            <w:szCs w:val="22"/>
            <w:lang w:eastAsia="zh-CN"/>
          </w:rPr>
          <w:t xml:space="preserve"> i.e. work when there is an Xn and not work when there is no Xn</w:t>
        </w:r>
      </w:ins>
      <w:ins w:id="16" w:author="Nok-2" w:date="2021-11-04T22:13:00Z">
        <w:r>
          <w:rPr>
            <w:rFonts w:eastAsiaTheme="minorEastAsia"/>
            <w:sz w:val="21"/>
            <w:szCs w:val="22"/>
            <w:lang w:eastAsia="zh-CN"/>
          </w:rPr>
          <w:t xml:space="preserve">. That would mean for example allowing incoming redcap UEs if there is no Xn and rejecting the if there is Xn! </w:t>
        </w:r>
        <w:r w:rsidR="007E10C3">
          <w:rPr>
            <w:rFonts w:eastAsiaTheme="minorEastAsia"/>
            <w:sz w:val="21"/>
            <w:szCs w:val="22"/>
            <w:lang w:eastAsia="zh-CN"/>
          </w:rPr>
          <w:t>Therefore, any solution should would for any deployment case.</w:t>
        </w:r>
      </w:ins>
    </w:p>
    <w:p w14:paraId="4BB184F1" w14:textId="2592CEF0" w:rsidR="007445C9" w:rsidRDefault="007445C9" w:rsidP="007445C9">
      <w:pPr>
        <w:jc w:val="both"/>
        <w:rPr>
          <w:ins w:id="17" w:author="Nok-2" w:date="2021-11-04T22:12:00Z"/>
          <w:rFonts w:eastAsiaTheme="minorEastAsia"/>
          <w:sz w:val="21"/>
          <w:szCs w:val="22"/>
          <w:lang w:eastAsia="zh-CN"/>
        </w:rPr>
      </w:pPr>
      <w:ins w:id="18" w:author="Nok-2" w:date="2021-11-04T22:12:00Z">
        <w:r>
          <w:rPr>
            <w:rFonts w:eastAsiaTheme="minorEastAsia"/>
            <w:sz w:val="21"/>
            <w:szCs w:val="22"/>
            <w:lang w:eastAsia="zh-CN"/>
          </w:rPr>
          <w:t xml:space="preserve"> </w:t>
        </w:r>
      </w:ins>
      <w:ins w:id="19" w:author="Nok-2" w:date="2021-11-04T22:13:00Z">
        <w:r w:rsidR="007E10C3">
          <w:rPr>
            <w:rFonts w:eastAsiaTheme="minorEastAsia"/>
            <w:sz w:val="21"/>
            <w:szCs w:val="22"/>
            <w:lang w:eastAsia="zh-CN"/>
          </w:rPr>
          <w:t>Com</w:t>
        </w:r>
      </w:ins>
      <w:ins w:id="20" w:author="Nok-2" w:date="2021-11-04T22:14:00Z">
        <w:r w:rsidR="007E10C3">
          <w:rPr>
            <w:rFonts w:eastAsiaTheme="minorEastAsia"/>
            <w:sz w:val="21"/>
            <w:szCs w:val="22"/>
            <w:lang w:eastAsia="zh-CN"/>
          </w:rPr>
          <w:t>panies are invited to say which solution they foresee for the scenario of “no Xn”.</w:t>
        </w:r>
      </w:ins>
    </w:p>
    <w:p w14:paraId="1853CEB8" w14:textId="77777777" w:rsidR="007E10C3" w:rsidRPr="007E10C3" w:rsidRDefault="007E10C3" w:rsidP="007E10C3">
      <w:pPr>
        <w:spacing w:line="240" w:lineRule="auto"/>
        <w:rPr>
          <w:ins w:id="21" w:author="Nok-2" w:date="2021-11-04T22:14: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E10C3" w:rsidRPr="007E10C3" w14:paraId="745E17D1" w14:textId="77777777" w:rsidTr="007F4439">
        <w:trPr>
          <w:ins w:id="22" w:author="Nok-2" w:date="2021-11-04T22:14:00Z"/>
        </w:trPr>
        <w:tc>
          <w:tcPr>
            <w:tcW w:w="4644" w:type="dxa"/>
          </w:tcPr>
          <w:p w14:paraId="622E38B7" w14:textId="77777777" w:rsidR="007E10C3" w:rsidRPr="007E10C3" w:rsidRDefault="007E10C3" w:rsidP="007E10C3">
            <w:pPr>
              <w:spacing w:line="240" w:lineRule="auto"/>
              <w:rPr>
                <w:ins w:id="23" w:author="Nok-2" w:date="2021-11-04T22:14:00Z"/>
              </w:rPr>
            </w:pPr>
            <w:ins w:id="24" w:author="Nok-2" w:date="2021-11-04T22:14:00Z">
              <w:r w:rsidRPr="007E10C3">
                <w:t>Company</w:t>
              </w:r>
            </w:ins>
          </w:p>
        </w:tc>
        <w:tc>
          <w:tcPr>
            <w:tcW w:w="4644" w:type="dxa"/>
          </w:tcPr>
          <w:p w14:paraId="2242B673" w14:textId="77777777" w:rsidR="007E10C3" w:rsidRPr="007E10C3" w:rsidRDefault="007E10C3" w:rsidP="007E10C3">
            <w:pPr>
              <w:spacing w:line="240" w:lineRule="auto"/>
              <w:rPr>
                <w:ins w:id="25" w:author="Nok-2" w:date="2021-11-04T22:14:00Z"/>
              </w:rPr>
            </w:pPr>
            <w:ins w:id="26" w:author="Nok-2" w:date="2021-11-04T22:14:00Z">
              <w:r w:rsidRPr="007E10C3">
                <w:t>Comment</w:t>
              </w:r>
            </w:ins>
          </w:p>
        </w:tc>
      </w:tr>
      <w:tr w:rsidR="007E10C3" w:rsidRPr="007E10C3" w14:paraId="5FFC5254" w14:textId="77777777" w:rsidTr="007F4439">
        <w:trPr>
          <w:ins w:id="27" w:author="Nok-2" w:date="2021-11-04T22:14:00Z"/>
        </w:trPr>
        <w:tc>
          <w:tcPr>
            <w:tcW w:w="4644" w:type="dxa"/>
          </w:tcPr>
          <w:p w14:paraId="58C4960D" w14:textId="77777777" w:rsidR="007E10C3" w:rsidRPr="007E10C3" w:rsidRDefault="007E10C3" w:rsidP="007E10C3">
            <w:pPr>
              <w:spacing w:line="240" w:lineRule="auto"/>
              <w:rPr>
                <w:ins w:id="28" w:author="Nok-2" w:date="2021-11-04T22:14:00Z"/>
              </w:rPr>
            </w:pPr>
            <w:ins w:id="29" w:author="Nok-2" w:date="2021-11-04T22:14:00Z">
              <w:r w:rsidRPr="007E10C3">
                <w:t>Nokia</w:t>
              </w:r>
            </w:ins>
          </w:p>
        </w:tc>
        <w:tc>
          <w:tcPr>
            <w:tcW w:w="4644" w:type="dxa"/>
          </w:tcPr>
          <w:p w14:paraId="08BD4492" w14:textId="16711538" w:rsidR="007E10C3" w:rsidRPr="007E10C3" w:rsidRDefault="007E10C3" w:rsidP="007E10C3">
            <w:pPr>
              <w:spacing w:line="240" w:lineRule="auto"/>
              <w:rPr>
                <w:ins w:id="30" w:author="Nok-2" w:date="2021-11-04T22:14:00Z"/>
              </w:rPr>
            </w:pPr>
            <w:ins w:id="31" w:author="Nok-2" w:date="2021-11-04T22:14:00Z">
              <w:r>
                <w:t xml:space="preserve">Tdoc </w:t>
              </w:r>
            </w:ins>
            <w:ins w:id="32" w:author="Nok-2" w:date="2021-11-04T22:18:00Z">
              <w:r w:rsidR="004F6E90">
                <w:t>R3-21</w:t>
              </w:r>
            </w:ins>
            <w:ins w:id="33" w:author="Nok-2" w:date="2021-11-04T22:14:00Z">
              <w:r>
                <w:t xml:space="preserve">4780 proposes </w:t>
              </w:r>
            </w:ins>
            <w:ins w:id="34" w:author="Nok-2" w:date="2021-11-04T22:15:00Z">
              <w:r>
                <w:t xml:space="preserve">the </w:t>
              </w:r>
              <w:r>
                <w:rPr>
                  <w:rFonts w:eastAsiaTheme="minorEastAsia"/>
                  <w:lang w:eastAsia="zh-CN"/>
                </w:rPr>
                <w:t xml:space="preserve">criticality reject in the source to target container </w:t>
              </w:r>
            </w:ins>
            <w:ins w:id="35" w:author="Nok-2" w:date="2021-11-04T22:17:00Z">
              <w:r>
                <w:rPr>
                  <w:rFonts w:eastAsiaTheme="minorEastAsia"/>
                  <w:lang w:eastAsia="zh-CN"/>
                </w:rPr>
                <w:t xml:space="preserve">of NG Handovers </w:t>
              </w:r>
            </w:ins>
            <w:ins w:id="36" w:author="Nok-2" w:date="2021-11-04T22:15:00Z">
              <w:r>
                <w:rPr>
                  <w:rFonts w:eastAsiaTheme="minorEastAsia"/>
                  <w:lang w:eastAsia="zh-CN"/>
                </w:rPr>
                <w:t>but also to piggyback the list of non supporting cells in the target to source container</w:t>
              </w:r>
            </w:ins>
            <w:ins w:id="37" w:author="Nok-2" w:date="2021-11-04T22:17:00Z">
              <w:r>
                <w:rPr>
                  <w:rFonts w:eastAsiaTheme="minorEastAsia"/>
                  <w:lang w:eastAsia="zh-CN"/>
                </w:rPr>
                <w:t xml:space="preserve"> (in NG HO Request Acknowledge)</w:t>
              </w:r>
            </w:ins>
            <w:ins w:id="38" w:author="Nok-2" w:date="2021-11-04T22:15:00Z">
              <w:r>
                <w:rPr>
                  <w:rFonts w:eastAsiaTheme="minorEastAsia"/>
                  <w:lang w:eastAsia="zh-CN"/>
                </w:rPr>
                <w:t>. The piggyback is do</w:t>
              </w:r>
            </w:ins>
            <w:ins w:id="39" w:author="Nok-2" w:date="2021-11-04T22:20:00Z">
              <w:r w:rsidR="00A85378">
                <w:rPr>
                  <w:rFonts w:eastAsiaTheme="minorEastAsia"/>
                  <w:lang w:eastAsia="zh-CN"/>
                </w:rPr>
                <w:t>ne</w:t>
              </w:r>
            </w:ins>
            <w:ins w:id="40" w:author="Nok-2" w:date="2021-11-04T22:15:00Z">
              <w:r>
                <w:rPr>
                  <w:rFonts w:eastAsiaTheme="minorEastAsia"/>
                  <w:lang w:eastAsia="zh-CN"/>
                </w:rPr>
                <w:t xml:space="preserve"> during normal handovers (not necessarily redcap UEs handover). Therefore</w:t>
              </w:r>
            </w:ins>
            <w:ins w:id="41" w:author="Nok-2" w:date="2021-11-04T22:17:00Z">
              <w:r>
                <w:rPr>
                  <w:rFonts w:eastAsiaTheme="minorEastAsia"/>
                  <w:lang w:eastAsia="zh-CN"/>
                </w:rPr>
                <w:t>,</w:t>
              </w:r>
            </w:ins>
            <w:ins w:id="42" w:author="Nok-2" w:date="2021-11-04T22:15:00Z">
              <w:r>
                <w:rPr>
                  <w:rFonts w:eastAsiaTheme="minorEastAsia"/>
                  <w:lang w:eastAsia="zh-CN"/>
                </w:rPr>
                <w:t xml:space="preserve"> no additional signaling </w:t>
              </w:r>
            </w:ins>
            <w:ins w:id="43" w:author="Nok-2" w:date="2021-11-04T22:17:00Z">
              <w:r>
                <w:rPr>
                  <w:rFonts w:eastAsiaTheme="minorEastAsia"/>
                  <w:lang w:eastAsia="zh-CN"/>
                </w:rPr>
                <w:t xml:space="preserve">(message exchange) </w:t>
              </w:r>
            </w:ins>
            <w:ins w:id="44" w:author="Nok-2" w:date="2021-11-04T22:15:00Z">
              <w:r>
                <w:rPr>
                  <w:rFonts w:eastAsiaTheme="minorEastAsia"/>
                  <w:lang w:eastAsia="zh-CN"/>
                </w:rPr>
                <w:t>is</w:t>
              </w:r>
            </w:ins>
            <w:ins w:id="45" w:author="Nok-2" w:date="2021-11-04T22:17:00Z">
              <w:r>
                <w:rPr>
                  <w:rFonts w:eastAsiaTheme="minorEastAsia"/>
                  <w:lang w:eastAsia="zh-CN"/>
                </w:rPr>
                <w:t xml:space="preserve"> </w:t>
              </w:r>
            </w:ins>
            <w:ins w:id="46" w:author="Nok-2" w:date="2021-11-04T22:15:00Z">
              <w:r>
                <w:rPr>
                  <w:rFonts w:eastAsiaTheme="minorEastAsia"/>
                  <w:lang w:eastAsia="zh-CN"/>
                </w:rPr>
                <w:t>added.</w:t>
              </w:r>
            </w:ins>
          </w:p>
        </w:tc>
      </w:tr>
      <w:tr w:rsidR="007E10C3" w:rsidRPr="007E10C3" w14:paraId="739AD0BD" w14:textId="77777777" w:rsidTr="007F4439">
        <w:trPr>
          <w:ins w:id="47" w:author="Nok-2" w:date="2021-11-04T22:14:00Z"/>
        </w:trPr>
        <w:tc>
          <w:tcPr>
            <w:tcW w:w="4644" w:type="dxa"/>
            <w:tcBorders>
              <w:top w:val="single" w:sz="4" w:space="0" w:color="auto"/>
              <w:left w:val="single" w:sz="4" w:space="0" w:color="auto"/>
              <w:bottom w:val="single" w:sz="4" w:space="0" w:color="auto"/>
              <w:right w:val="single" w:sz="4" w:space="0" w:color="auto"/>
            </w:tcBorders>
          </w:tcPr>
          <w:p w14:paraId="6DEF50AE" w14:textId="77777777" w:rsidR="007E10C3" w:rsidRPr="007E10C3" w:rsidRDefault="007E10C3" w:rsidP="007E10C3">
            <w:pPr>
              <w:spacing w:line="240" w:lineRule="auto"/>
              <w:rPr>
                <w:ins w:id="48" w:author="Nok-2" w:date="2021-11-04T22:14:00Z"/>
              </w:rPr>
            </w:pPr>
          </w:p>
        </w:tc>
        <w:tc>
          <w:tcPr>
            <w:tcW w:w="4644" w:type="dxa"/>
            <w:tcBorders>
              <w:top w:val="single" w:sz="4" w:space="0" w:color="auto"/>
              <w:left w:val="single" w:sz="4" w:space="0" w:color="auto"/>
              <w:bottom w:val="single" w:sz="4" w:space="0" w:color="auto"/>
              <w:right w:val="single" w:sz="4" w:space="0" w:color="auto"/>
            </w:tcBorders>
          </w:tcPr>
          <w:p w14:paraId="10F72032" w14:textId="77777777" w:rsidR="007E10C3" w:rsidRPr="007E10C3" w:rsidRDefault="007E10C3" w:rsidP="007E10C3">
            <w:pPr>
              <w:spacing w:line="240" w:lineRule="auto"/>
              <w:rPr>
                <w:ins w:id="49" w:author="Nok-2" w:date="2021-11-04T22:14:00Z"/>
              </w:rPr>
            </w:pPr>
          </w:p>
        </w:tc>
      </w:tr>
      <w:tr w:rsidR="007E10C3" w:rsidRPr="007E10C3" w14:paraId="5E99711C" w14:textId="77777777" w:rsidTr="007F4439">
        <w:trPr>
          <w:ins w:id="50" w:author="Nok-2" w:date="2021-11-04T22:14:00Z"/>
        </w:trPr>
        <w:tc>
          <w:tcPr>
            <w:tcW w:w="4644" w:type="dxa"/>
          </w:tcPr>
          <w:p w14:paraId="1546D3CE" w14:textId="77777777" w:rsidR="007E10C3" w:rsidRPr="007E10C3" w:rsidRDefault="007E10C3" w:rsidP="007E10C3">
            <w:pPr>
              <w:spacing w:line="240" w:lineRule="auto"/>
              <w:rPr>
                <w:ins w:id="51" w:author="Nok-2" w:date="2021-11-04T22:14:00Z"/>
                <w:rFonts w:eastAsia="宋体"/>
                <w:lang w:eastAsia="zh-CN"/>
              </w:rPr>
            </w:pPr>
          </w:p>
        </w:tc>
        <w:tc>
          <w:tcPr>
            <w:tcW w:w="4644" w:type="dxa"/>
          </w:tcPr>
          <w:p w14:paraId="5938441A" w14:textId="77777777" w:rsidR="007E10C3" w:rsidRPr="007E10C3" w:rsidRDefault="007E10C3" w:rsidP="007E10C3">
            <w:pPr>
              <w:spacing w:line="240" w:lineRule="auto"/>
              <w:rPr>
                <w:ins w:id="52" w:author="Nok-2" w:date="2021-11-04T22:14:00Z"/>
                <w:rFonts w:eastAsia="宋体"/>
                <w:lang w:eastAsia="zh-CN"/>
              </w:rPr>
            </w:pPr>
          </w:p>
        </w:tc>
      </w:tr>
    </w:tbl>
    <w:p w14:paraId="3F952CF1" w14:textId="77777777" w:rsidR="007E10C3" w:rsidRPr="007E10C3" w:rsidRDefault="007E10C3" w:rsidP="007E10C3">
      <w:pPr>
        <w:spacing w:line="240" w:lineRule="auto"/>
        <w:rPr>
          <w:ins w:id="53" w:author="Nok-2" w:date="2021-11-04T22:14:00Z"/>
        </w:rPr>
      </w:pPr>
    </w:p>
    <w:p w14:paraId="7FCBFF4F" w14:textId="77777777" w:rsidR="007445C9" w:rsidRDefault="007445C9" w:rsidP="001F3E1D"/>
    <w:p w14:paraId="25E70EF7" w14:textId="2C35D753" w:rsidR="001F3E1D" w:rsidRDefault="001F3E1D" w:rsidP="001F3E1D"/>
    <w:p w14:paraId="28924A78" w14:textId="0F3FA3BB" w:rsidR="001F3E1D" w:rsidRDefault="001F3E1D" w:rsidP="001F3E1D"/>
    <w:p w14:paraId="1778F103" w14:textId="77777777" w:rsidR="001F3E1D" w:rsidRPr="001F3E1D" w:rsidRDefault="001F3E1D" w:rsidP="001F3E1D"/>
    <w:p w14:paraId="6A59D08B" w14:textId="14E806BC" w:rsidR="007D3C9A" w:rsidRDefault="00767EA0">
      <w:pPr>
        <w:pStyle w:val="1"/>
      </w:pPr>
      <w:r>
        <w:t>Conclusion, Recommendations [if needed]</w:t>
      </w:r>
    </w:p>
    <w:p w14:paraId="12A246A8" w14:textId="77777777" w:rsidR="007D3C9A" w:rsidRDefault="00767EA0">
      <w:r>
        <w:t>If needed</w:t>
      </w:r>
    </w:p>
    <w:p w14:paraId="767D4C8E" w14:textId="77777777" w:rsidR="007D3C9A" w:rsidRDefault="00767EA0">
      <w:pPr>
        <w:pStyle w:val="1"/>
      </w:pPr>
      <w:r>
        <w:t>References</w:t>
      </w:r>
    </w:p>
    <w:p w14:paraId="3FEEE643" w14:textId="77777777" w:rsidR="007D3C9A" w:rsidRDefault="00767EA0">
      <w:pPr>
        <w:numPr>
          <w:ilvl w:val="0"/>
          <w:numId w:val="2"/>
        </w:numPr>
        <w:jc w:val="both"/>
        <w:rPr>
          <w:lang w:val="en-GB"/>
        </w:rPr>
      </w:pPr>
      <w:r>
        <w:rPr>
          <w:lang w:val="en-GB"/>
        </w:rPr>
        <w:t>R3-214895, (TP for XnAP BL CR on RedCap) Xn mobility handling for RedCap UEs, Qualcomm</w:t>
      </w:r>
    </w:p>
    <w:p w14:paraId="4B0469C9" w14:textId="77777777" w:rsidR="007D3C9A" w:rsidRDefault="00767EA0">
      <w:pPr>
        <w:numPr>
          <w:ilvl w:val="0"/>
          <w:numId w:val="2"/>
        </w:numPr>
        <w:jc w:val="both"/>
        <w:rPr>
          <w:lang w:val="en-GB"/>
        </w:rPr>
      </w:pPr>
      <w:r>
        <w:rPr>
          <w:lang w:val="en-GB"/>
        </w:rPr>
        <w:t>R3-215094, Coordination between gNBs on the supporting of RedCap UEs, HW</w:t>
      </w:r>
    </w:p>
    <w:p w14:paraId="035B2EDF" w14:textId="77777777" w:rsidR="007D3C9A" w:rsidRDefault="00767EA0">
      <w:pPr>
        <w:numPr>
          <w:ilvl w:val="0"/>
          <w:numId w:val="2"/>
        </w:numPr>
        <w:jc w:val="both"/>
        <w:rPr>
          <w:lang w:val="en-GB"/>
        </w:rPr>
      </w:pPr>
      <w:r>
        <w:rPr>
          <w:lang w:val="en-GB"/>
        </w:rPr>
        <w:t>R3-214780, Coordination of Redcap Capability across gNBs, Nokia</w:t>
      </w:r>
    </w:p>
    <w:p w14:paraId="5C21D53C" w14:textId="77777777" w:rsidR="007D3C9A" w:rsidRDefault="00767EA0">
      <w:pPr>
        <w:numPr>
          <w:ilvl w:val="0"/>
          <w:numId w:val="2"/>
        </w:numPr>
        <w:jc w:val="both"/>
        <w:rPr>
          <w:lang w:val="en-GB"/>
        </w:rPr>
      </w:pPr>
      <w:r>
        <w:rPr>
          <w:lang w:val="en-GB"/>
        </w:rPr>
        <w:t>R3-214940, RedCap Capability Exchange between nodes, NEC</w:t>
      </w:r>
    </w:p>
    <w:p w14:paraId="18FE4FCB" w14:textId="77777777" w:rsidR="007D3C9A" w:rsidRDefault="00767EA0">
      <w:pPr>
        <w:numPr>
          <w:ilvl w:val="0"/>
          <w:numId w:val="2"/>
        </w:numPr>
        <w:jc w:val="both"/>
        <w:rPr>
          <w:lang w:val="en-GB"/>
        </w:rPr>
      </w:pPr>
      <w:r>
        <w:rPr>
          <w:lang w:val="en-GB"/>
        </w:rPr>
        <w:t>R3-215018, Discussion on RedCap capability exchange, CATT</w:t>
      </w:r>
    </w:p>
    <w:p w14:paraId="6F47CEEC" w14:textId="77777777" w:rsidR="007D3C9A" w:rsidRDefault="00767EA0">
      <w:pPr>
        <w:numPr>
          <w:ilvl w:val="0"/>
          <w:numId w:val="2"/>
        </w:numPr>
        <w:jc w:val="both"/>
        <w:rPr>
          <w:lang w:val="en-GB"/>
        </w:rPr>
      </w:pPr>
      <w:r>
        <w:rPr>
          <w:lang w:val="en-GB"/>
        </w:rPr>
        <w:t>R3-215497, Discussion on Redcap UE Handover aspects and Capability exchange, Radisys, Reliance JIO</w:t>
      </w:r>
    </w:p>
    <w:p w14:paraId="30DA2C12" w14:textId="77777777" w:rsidR="007D3C9A" w:rsidRDefault="00767EA0">
      <w:pPr>
        <w:numPr>
          <w:ilvl w:val="0"/>
          <w:numId w:val="2"/>
        </w:numPr>
        <w:jc w:val="both"/>
        <w:rPr>
          <w:lang w:val="en-GB"/>
        </w:rPr>
      </w:pPr>
      <w:r>
        <w:rPr>
          <w:lang w:val="en-GB"/>
        </w:rPr>
        <w:t>R3-215554, RedCap Capability Exchange, Samsung</w:t>
      </w:r>
    </w:p>
    <w:p w14:paraId="3CD97D97" w14:textId="77777777" w:rsidR="007D3C9A" w:rsidRDefault="00767EA0">
      <w:pPr>
        <w:numPr>
          <w:ilvl w:val="0"/>
          <w:numId w:val="2"/>
        </w:numPr>
        <w:jc w:val="both"/>
        <w:rPr>
          <w:lang w:val="en-GB"/>
        </w:rPr>
      </w:pPr>
      <w:r>
        <w:rPr>
          <w:lang w:val="en-GB"/>
        </w:rPr>
        <w:t>R3-215679, Discussion on RedCap Capability Exchange, CMCC</w:t>
      </w:r>
    </w:p>
    <w:sectPr w:rsidR="007D3C9A">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2927F" w14:textId="77777777" w:rsidR="0068460E" w:rsidRDefault="0068460E" w:rsidP="009D60D8">
      <w:pPr>
        <w:spacing w:after="0" w:line="240" w:lineRule="auto"/>
      </w:pPr>
      <w:r>
        <w:separator/>
      </w:r>
    </w:p>
  </w:endnote>
  <w:endnote w:type="continuationSeparator" w:id="0">
    <w:p w14:paraId="21763CE0" w14:textId="77777777" w:rsidR="0068460E" w:rsidRDefault="0068460E" w:rsidP="009D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65500" w14:textId="77777777" w:rsidR="0068460E" w:rsidRDefault="0068460E" w:rsidP="009D60D8">
      <w:pPr>
        <w:spacing w:after="0" w:line="240" w:lineRule="auto"/>
      </w:pPr>
      <w:r>
        <w:separator/>
      </w:r>
    </w:p>
  </w:footnote>
  <w:footnote w:type="continuationSeparator" w:id="0">
    <w:p w14:paraId="7593C94C" w14:textId="77777777" w:rsidR="0068460E" w:rsidRDefault="0068460E" w:rsidP="009D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478"/>
    <w:multiLevelType w:val="multilevel"/>
    <w:tmpl w:val="06D25478"/>
    <w:lvl w:ilvl="0">
      <w:start w:val="1"/>
      <w:numFmt w:val="upperLetter"/>
      <w:lvlText w:val="%1."/>
      <w:lvlJc w:val="left"/>
      <w:pPr>
        <w:ind w:left="420" w:hanging="420"/>
      </w:pPr>
      <w:rPr>
        <w:rFonts w:ascii="Times New Roman"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2">
    <w15:presenceInfo w15:providerId="None" w15:userId="Nok-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3B3"/>
    <w:rsid w:val="000076D3"/>
    <w:rsid w:val="00011546"/>
    <w:rsid w:val="000177BB"/>
    <w:rsid w:val="00023611"/>
    <w:rsid w:val="00030B52"/>
    <w:rsid w:val="00030CE3"/>
    <w:rsid w:val="00036FFD"/>
    <w:rsid w:val="00037F9F"/>
    <w:rsid w:val="00040044"/>
    <w:rsid w:val="00043E60"/>
    <w:rsid w:val="000524E7"/>
    <w:rsid w:val="000538A4"/>
    <w:rsid w:val="00054AB5"/>
    <w:rsid w:val="000553C8"/>
    <w:rsid w:val="000575F9"/>
    <w:rsid w:val="00061027"/>
    <w:rsid w:val="000613CA"/>
    <w:rsid w:val="000655BF"/>
    <w:rsid w:val="00065997"/>
    <w:rsid w:val="000700FF"/>
    <w:rsid w:val="000712FA"/>
    <w:rsid w:val="000713E2"/>
    <w:rsid w:val="000763C7"/>
    <w:rsid w:val="00077A86"/>
    <w:rsid w:val="000817FD"/>
    <w:rsid w:val="00082C78"/>
    <w:rsid w:val="0008628B"/>
    <w:rsid w:val="000876D5"/>
    <w:rsid w:val="00090BA0"/>
    <w:rsid w:val="0009151D"/>
    <w:rsid w:val="000930A6"/>
    <w:rsid w:val="000979B0"/>
    <w:rsid w:val="000A00D7"/>
    <w:rsid w:val="000A2F16"/>
    <w:rsid w:val="000A3C24"/>
    <w:rsid w:val="000A6ED3"/>
    <w:rsid w:val="000A6F7B"/>
    <w:rsid w:val="000B5DF4"/>
    <w:rsid w:val="000B6AD1"/>
    <w:rsid w:val="000B6FAD"/>
    <w:rsid w:val="000C0578"/>
    <w:rsid w:val="000C11DF"/>
    <w:rsid w:val="000C123B"/>
    <w:rsid w:val="000C5230"/>
    <w:rsid w:val="000C5BB8"/>
    <w:rsid w:val="000C5BFE"/>
    <w:rsid w:val="000D36AC"/>
    <w:rsid w:val="000D39C7"/>
    <w:rsid w:val="000D74C5"/>
    <w:rsid w:val="000E1E27"/>
    <w:rsid w:val="000E253B"/>
    <w:rsid w:val="000E51FE"/>
    <w:rsid w:val="000E7ED3"/>
    <w:rsid w:val="000F1B6D"/>
    <w:rsid w:val="000F7F70"/>
    <w:rsid w:val="00100216"/>
    <w:rsid w:val="00101926"/>
    <w:rsid w:val="00103B76"/>
    <w:rsid w:val="00103FD0"/>
    <w:rsid w:val="00106FF4"/>
    <w:rsid w:val="00112F6B"/>
    <w:rsid w:val="0011707C"/>
    <w:rsid w:val="001179A5"/>
    <w:rsid w:val="00120F8D"/>
    <w:rsid w:val="00120FB8"/>
    <w:rsid w:val="0012472D"/>
    <w:rsid w:val="00126957"/>
    <w:rsid w:val="0013001D"/>
    <w:rsid w:val="001329BE"/>
    <w:rsid w:val="00136407"/>
    <w:rsid w:val="001415BA"/>
    <w:rsid w:val="00141D53"/>
    <w:rsid w:val="0014525B"/>
    <w:rsid w:val="001453C1"/>
    <w:rsid w:val="00145FAF"/>
    <w:rsid w:val="00151A30"/>
    <w:rsid w:val="00153462"/>
    <w:rsid w:val="0015665A"/>
    <w:rsid w:val="00156AFA"/>
    <w:rsid w:val="001658D6"/>
    <w:rsid w:val="00165E1D"/>
    <w:rsid w:val="001765C2"/>
    <w:rsid w:val="001824D7"/>
    <w:rsid w:val="001863A9"/>
    <w:rsid w:val="00190963"/>
    <w:rsid w:val="001920C1"/>
    <w:rsid w:val="001920F0"/>
    <w:rsid w:val="001A2D65"/>
    <w:rsid w:val="001B4B59"/>
    <w:rsid w:val="001B59B6"/>
    <w:rsid w:val="001B6A30"/>
    <w:rsid w:val="001C14DA"/>
    <w:rsid w:val="001C1D7E"/>
    <w:rsid w:val="001C1F45"/>
    <w:rsid w:val="001C3D07"/>
    <w:rsid w:val="001C6E7A"/>
    <w:rsid w:val="001D47DC"/>
    <w:rsid w:val="001F0198"/>
    <w:rsid w:val="001F1CBE"/>
    <w:rsid w:val="001F3307"/>
    <w:rsid w:val="001F39CD"/>
    <w:rsid w:val="001F3C90"/>
    <w:rsid w:val="001F3E1D"/>
    <w:rsid w:val="001F48F3"/>
    <w:rsid w:val="001F6509"/>
    <w:rsid w:val="001F79B8"/>
    <w:rsid w:val="00202314"/>
    <w:rsid w:val="00204016"/>
    <w:rsid w:val="00210DE0"/>
    <w:rsid w:val="0021111B"/>
    <w:rsid w:val="00213EBD"/>
    <w:rsid w:val="00225BDF"/>
    <w:rsid w:val="002319BB"/>
    <w:rsid w:val="00234281"/>
    <w:rsid w:val="00234CC9"/>
    <w:rsid w:val="00234F15"/>
    <w:rsid w:val="00236185"/>
    <w:rsid w:val="0023759B"/>
    <w:rsid w:val="00245A55"/>
    <w:rsid w:val="00247537"/>
    <w:rsid w:val="00250B34"/>
    <w:rsid w:val="0025178C"/>
    <w:rsid w:val="00252C1C"/>
    <w:rsid w:val="00254977"/>
    <w:rsid w:val="002560BB"/>
    <w:rsid w:val="00260842"/>
    <w:rsid w:val="00272958"/>
    <w:rsid w:val="002763B2"/>
    <w:rsid w:val="00276544"/>
    <w:rsid w:val="00280237"/>
    <w:rsid w:val="00287A8C"/>
    <w:rsid w:val="0029099E"/>
    <w:rsid w:val="00297CFA"/>
    <w:rsid w:val="00297D9E"/>
    <w:rsid w:val="002A2B47"/>
    <w:rsid w:val="002B0507"/>
    <w:rsid w:val="002B2264"/>
    <w:rsid w:val="002B3029"/>
    <w:rsid w:val="002C0667"/>
    <w:rsid w:val="002C1B06"/>
    <w:rsid w:val="002C320D"/>
    <w:rsid w:val="002C3E82"/>
    <w:rsid w:val="002C4C83"/>
    <w:rsid w:val="002C7326"/>
    <w:rsid w:val="002C777A"/>
    <w:rsid w:val="002C7D50"/>
    <w:rsid w:val="002D0AEE"/>
    <w:rsid w:val="002D1BEC"/>
    <w:rsid w:val="002E614C"/>
    <w:rsid w:val="002F6BB5"/>
    <w:rsid w:val="0030178D"/>
    <w:rsid w:val="00302688"/>
    <w:rsid w:val="00303F6F"/>
    <w:rsid w:val="00304DF5"/>
    <w:rsid w:val="00307F58"/>
    <w:rsid w:val="00311851"/>
    <w:rsid w:val="00320349"/>
    <w:rsid w:val="00320EC5"/>
    <w:rsid w:val="003225BB"/>
    <w:rsid w:val="0032554F"/>
    <w:rsid w:val="00325A88"/>
    <w:rsid w:val="00327D85"/>
    <w:rsid w:val="00332466"/>
    <w:rsid w:val="003344F3"/>
    <w:rsid w:val="00336407"/>
    <w:rsid w:val="00336C79"/>
    <w:rsid w:val="0033707D"/>
    <w:rsid w:val="00337C2E"/>
    <w:rsid w:val="00340085"/>
    <w:rsid w:val="00351C7F"/>
    <w:rsid w:val="00353C74"/>
    <w:rsid w:val="00357420"/>
    <w:rsid w:val="0036145D"/>
    <w:rsid w:val="00361F47"/>
    <w:rsid w:val="00363EBD"/>
    <w:rsid w:val="003762FC"/>
    <w:rsid w:val="00377019"/>
    <w:rsid w:val="0039285E"/>
    <w:rsid w:val="0039491F"/>
    <w:rsid w:val="003A0505"/>
    <w:rsid w:val="003A344C"/>
    <w:rsid w:val="003A60F9"/>
    <w:rsid w:val="003A79AB"/>
    <w:rsid w:val="003B163E"/>
    <w:rsid w:val="003B4135"/>
    <w:rsid w:val="003C0A31"/>
    <w:rsid w:val="003C0E64"/>
    <w:rsid w:val="003C382D"/>
    <w:rsid w:val="003C5097"/>
    <w:rsid w:val="003C595E"/>
    <w:rsid w:val="003C7F31"/>
    <w:rsid w:val="003D1694"/>
    <w:rsid w:val="003D198B"/>
    <w:rsid w:val="003D2CD0"/>
    <w:rsid w:val="003D3A36"/>
    <w:rsid w:val="003E2B9B"/>
    <w:rsid w:val="003E68EE"/>
    <w:rsid w:val="003F24AD"/>
    <w:rsid w:val="003F733F"/>
    <w:rsid w:val="003F7A3A"/>
    <w:rsid w:val="00403A6C"/>
    <w:rsid w:val="00410E8D"/>
    <w:rsid w:val="00412259"/>
    <w:rsid w:val="00412F5D"/>
    <w:rsid w:val="0041718F"/>
    <w:rsid w:val="0042082E"/>
    <w:rsid w:val="004268C1"/>
    <w:rsid w:val="00426A2F"/>
    <w:rsid w:val="00434680"/>
    <w:rsid w:val="004363B4"/>
    <w:rsid w:val="00443007"/>
    <w:rsid w:val="00463C8F"/>
    <w:rsid w:val="00464C92"/>
    <w:rsid w:val="004769BB"/>
    <w:rsid w:val="00481C6D"/>
    <w:rsid w:val="00487384"/>
    <w:rsid w:val="004901C7"/>
    <w:rsid w:val="00492325"/>
    <w:rsid w:val="00493060"/>
    <w:rsid w:val="00494248"/>
    <w:rsid w:val="004A031F"/>
    <w:rsid w:val="004A2540"/>
    <w:rsid w:val="004A4717"/>
    <w:rsid w:val="004A7675"/>
    <w:rsid w:val="004B6826"/>
    <w:rsid w:val="004B68DE"/>
    <w:rsid w:val="004B6B39"/>
    <w:rsid w:val="004B7470"/>
    <w:rsid w:val="004C74BF"/>
    <w:rsid w:val="004D0D73"/>
    <w:rsid w:val="004D28C5"/>
    <w:rsid w:val="004D3BB1"/>
    <w:rsid w:val="004F0024"/>
    <w:rsid w:val="004F068E"/>
    <w:rsid w:val="004F120D"/>
    <w:rsid w:val="004F1A79"/>
    <w:rsid w:val="004F26ED"/>
    <w:rsid w:val="004F42FB"/>
    <w:rsid w:val="004F45D8"/>
    <w:rsid w:val="004F586B"/>
    <w:rsid w:val="004F6E90"/>
    <w:rsid w:val="00501C35"/>
    <w:rsid w:val="00502083"/>
    <w:rsid w:val="00524408"/>
    <w:rsid w:val="00541ABE"/>
    <w:rsid w:val="00545CC0"/>
    <w:rsid w:val="00547E60"/>
    <w:rsid w:val="00551443"/>
    <w:rsid w:val="00552672"/>
    <w:rsid w:val="005549B8"/>
    <w:rsid w:val="00556128"/>
    <w:rsid w:val="00556425"/>
    <w:rsid w:val="00560982"/>
    <w:rsid w:val="00570FF0"/>
    <w:rsid w:val="005718FC"/>
    <w:rsid w:val="005732D5"/>
    <w:rsid w:val="005808FD"/>
    <w:rsid w:val="005809F6"/>
    <w:rsid w:val="00585A8F"/>
    <w:rsid w:val="00587BFF"/>
    <w:rsid w:val="005A24DA"/>
    <w:rsid w:val="005A455B"/>
    <w:rsid w:val="005B43FF"/>
    <w:rsid w:val="005B4D75"/>
    <w:rsid w:val="005C43AF"/>
    <w:rsid w:val="005D036D"/>
    <w:rsid w:val="005D1DE2"/>
    <w:rsid w:val="005D2DBA"/>
    <w:rsid w:val="005D7A30"/>
    <w:rsid w:val="005E59B3"/>
    <w:rsid w:val="005F50CF"/>
    <w:rsid w:val="00601EA7"/>
    <w:rsid w:val="00603097"/>
    <w:rsid w:val="006040BD"/>
    <w:rsid w:val="00604823"/>
    <w:rsid w:val="00614ED3"/>
    <w:rsid w:val="00616D2F"/>
    <w:rsid w:val="006206D1"/>
    <w:rsid w:val="00621E01"/>
    <w:rsid w:val="00622627"/>
    <w:rsid w:val="006258BE"/>
    <w:rsid w:val="00625BC2"/>
    <w:rsid w:val="00626C90"/>
    <w:rsid w:val="00627058"/>
    <w:rsid w:val="006315AE"/>
    <w:rsid w:val="006319E3"/>
    <w:rsid w:val="00635E36"/>
    <w:rsid w:val="0063604A"/>
    <w:rsid w:val="0063698C"/>
    <w:rsid w:val="00642241"/>
    <w:rsid w:val="006430CD"/>
    <w:rsid w:val="00652776"/>
    <w:rsid w:val="006535DD"/>
    <w:rsid w:val="00653B0D"/>
    <w:rsid w:val="00657895"/>
    <w:rsid w:val="00665CEE"/>
    <w:rsid w:val="00666C45"/>
    <w:rsid w:val="00667AF8"/>
    <w:rsid w:val="00672164"/>
    <w:rsid w:val="00672F3A"/>
    <w:rsid w:val="0067439D"/>
    <w:rsid w:val="006827D5"/>
    <w:rsid w:val="0068460E"/>
    <w:rsid w:val="00686465"/>
    <w:rsid w:val="006936B6"/>
    <w:rsid w:val="00696311"/>
    <w:rsid w:val="006A3A54"/>
    <w:rsid w:val="006A4F20"/>
    <w:rsid w:val="006A7E32"/>
    <w:rsid w:val="006B1B46"/>
    <w:rsid w:val="006B1DD8"/>
    <w:rsid w:val="006B3F0B"/>
    <w:rsid w:val="006B4992"/>
    <w:rsid w:val="006B5929"/>
    <w:rsid w:val="006D1688"/>
    <w:rsid w:val="006D1CC4"/>
    <w:rsid w:val="006D2AB1"/>
    <w:rsid w:val="006D3BF7"/>
    <w:rsid w:val="006D4F50"/>
    <w:rsid w:val="006D774A"/>
    <w:rsid w:val="006E2E44"/>
    <w:rsid w:val="006E42F3"/>
    <w:rsid w:val="006E48D6"/>
    <w:rsid w:val="006F04ED"/>
    <w:rsid w:val="006F475D"/>
    <w:rsid w:val="006F4EFC"/>
    <w:rsid w:val="006F72CC"/>
    <w:rsid w:val="006F7E29"/>
    <w:rsid w:val="00703760"/>
    <w:rsid w:val="00703C0D"/>
    <w:rsid w:val="007110C4"/>
    <w:rsid w:val="00713DB0"/>
    <w:rsid w:val="007169B7"/>
    <w:rsid w:val="00716DCC"/>
    <w:rsid w:val="00721036"/>
    <w:rsid w:val="0072269E"/>
    <w:rsid w:val="00726694"/>
    <w:rsid w:val="00727847"/>
    <w:rsid w:val="0073372A"/>
    <w:rsid w:val="007338E0"/>
    <w:rsid w:val="0074094A"/>
    <w:rsid w:val="0074260F"/>
    <w:rsid w:val="00744434"/>
    <w:rsid w:val="007445C9"/>
    <w:rsid w:val="00751A6D"/>
    <w:rsid w:val="00752444"/>
    <w:rsid w:val="00756DB5"/>
    <w:rsid w:val="0076199D"/>
    <w:rsid w:val="00761D18"/>
    <w:rsid w:val="007646D4"/>
    <w:rsid w:val="00767EA0"/>
    <w:rsid w:val="007744DE"/>
    <w:rsid w:val="0078152D"/>
    <w:rsid w:val="00783079"/>
    <w:rsid w:val="007871A4"/>
    <w:rsid w:val="007943BC"/>
    <w:rsid w:val="00794CAB"/>
    <w:rsid w:val="007A0BC4"/>
    <w:rsid w:val="007A1EF3"/>
    <w:rsid w:val="007A6B0E"/>
    <w:rsid w:val="007B458B"/>
    <w:rsid w:val="007C0300"/>
    <w:rsid w:val="007C0865"/>
    <w:rsid w:val="007C08D4"/>
    <w:rsid w:val="007C1929"/>
    <w:rsid w:val="007C2F8E"/>
    <w:rsid w:val="007C5560"/>
    <w:rsid w:val="007C5E44"/>
    <w:rsid w:val="007C7ABC"/>
    <w:rsid w:val="007D0F11"/>
    <w:rsid w:val="007D32AF"/>
    <w:rsid w:val="007D3C9A"/>
    <w:rsid w:val="007D5007"/>
    <w:rsid w:val="007D6512"/>
    <w:rsid w:val="007D7926"/>
    <w:rsid w:val="007E10C3"/>
    <w:rsid w:val="007E5F85"/>
    <w:rsid w:val="007F0807"/>
    <w:rsid w:val="007F2B42"/>
    <w:rsid w:val="007F6408"/>
    <w:rsid w:val="007F66E1"/>
    <w:rsid w:val="00800CB6"/>
    <w:rsid w:val="00800FFC"/>
    <w:rsid w:val="00802DC0"/>
    <w:rsid w:val="00805A2F"/>
    <w:rsid w:val="00807936"/>
    <w:rsid w:val="008102F2"/>
    <w:rsid w:val="008145AF"/>
    <w:rsid w:val="00814BDB"/>
    <w:rsid w:val="00817173"/>
    <w:rsid w:val="008247B2"/>
    <w:rsid w:val="00826896"/>
    <w:rsid w:val="0083050D"/>
    <w:rsid w:val="00843325"/>
    <w:rsid w:val="00843AEB"/>
    <w:rsid w:val="0084471C"/>
    <w:rsid w:val="00854AD0"/>
    <w:rsid w:val="008554A1"/>
    <w:rsid w:val="00856517"/>
    <w:rsid w:val="0086268D"/>
    <w:rsid w:val="008641BF"/>
    <w:rsid w:val="00871B8C"/>
    <w:rsid w:val="00881D17"/>
    <w:rsid w:val="008832C1"/>
    <w:rsid w:val="00883CAA"/>
    <w:rsid w:val="008946C9"/>
    <w:rsid w:val="008A1390"/>
    <w:rsid w:val="008A3A03"/>
    <w:rsid w:val="008A4099"/>
    <w:rsid w:val="008A540D"/>
    <w:rsid w:val="008A6008"/>
    <w:rsid w:val="008B08A4"/>
    <w:rsid w:val="008C1BFB"/>
    <w:rsid w:val="008C75CA"/>
    <w:rsid w:val="008D116E"/>
    <w:rsid w:val="008D2319"/>
    <w:rsid w:val="008D2692"/>
    <w:rsid w:val="008D3279"/>
    <w:rsid w:val="008D3FB0"/>
    <w:rsid w:val="008D5EE7"/>
    <w:rsid w:val="008D627E"/>
    <w:rsid w:val="008E3748"/>
    <w:rsid w:val="008E4DA5"/>
    <w:rsid w:val="008E7E10"/>
    <w:rsid w:val="008F058A"/>
    <w:rsid w:val="008F4D20"/>
    <w:rsid w:val="00902070"/>
    <w:rsid w:val="009027A9"/>
    <w:rsid w:val="00906F37"/>
    <w:rsid w:val="00915DFF"/>
    <w:rsid w:val="00917499"/>
    <w:rsid w:val="00922BAC"/>
    <w:rsid w:val="0092632B"/>
    <w:rsid w:val="0093064C"/>
    <w:rsid w:val="00930EE4"/>
    <w:rsid w:val="00933FC9"/>
    <w:rsid w:val="009367C7"/>
    <w:rsid w:val="009416FE"/>
    <w:rsid w:val="0094217F"/>
    <w:rsid w:val="00942214"/>
    <w:rsid w:val="009422BE"/>
    <w:rsid w:val="00942BDA"/>
    <w:rsid w:val="009432FC"/>
    <w:rsid w:val="00946396"/>
    <w:rsid w:val="00946939"/>
    <w:rsid w:val="00952B6C"/>
    <w:rsid w:val="00955150"/>
    <w:rsid w:val="00955CF1"/>
    <w:rsid w:val="0097024D"/>
    <w:rsid w:val="0097382B"/>
    <w:rsid w:val="009738B3"/>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09BD"/>
    <w:rsid w:val="009D3180"/>
    <w:rsid w:val="009D3572"/>
    <w:rsid w:val="009D5495"/>
    <w:rsid w:val="009D60D8"/>
    <w:rsid w:val="009E15D3"/>
    <w:rsid w:val="009E1EBC"/>
    <w:rsid w:val="009E2C65"/>
    <w:rsid w:val="009E4772"/>
    <w:rsid w:val="009F0D5C"/>
    <w:rsid w:val="009F3EE5"/>
    <w:rsid w:val="009F523A"/>
    <w:rsid w:val="009F55FB"/>
    <w:rsid w:val="009F6E28"/>
    <w:rsid w:val="00A00538"/>
    <w:rsid w:val="00A01CFB"/>
    <w:rsid w:val="00A04793"/>
    <w:rsid w:val="00A06D3F"/>
    <w:rsid w:val="00A12659"/>
    <w:rsid w:val="00A27D2E"/>
    <w:rsid w:val="00A328A6"/>
    <w:rsid w:val="00A33192"/>
    <w:rsid w:val="00A34692"/>
    <w:rsid w:val="00A34A8A"/>
    <w:rsid w:val="00A36CD6"/>
    <w:rsid w:val="00A40685"/>
    <w:rsid w:val="00A443E2"/>
    <w:rsid w:val="00A529D6"/>
    <w:rsid w:val="00A534E4"/>
    <w:rsid w:val="00A5395E"/>
    <w:rsid w:val="00A56D96"/>
    <w:rsid w:val="00A71918"/>
    <w:rsid w:val="00A72DBD"/>
    <w:rsid w:val="00A737E3"/>
    <w:rsid w:val="00A7799D"/>
    <w:rsid w:val="00A83A46"/>
    <w:rsid w:val="00A85378"/>
    <w:rsid w:val="00A91F86"/>
    <w:rsid w:val="00A94FB2"/>
    <w:rsid w:val="00A9609F"/>
    <w:rsid w:val="00A967CC"/>
    <w:rsid w:val="00A96DA3"/>
    <w:rsid w:val="00AA4403"/>
    <w:rsid w:val="00AA64AD"/>
    <w:rsid w:val="00AB6239"/>
    <w:rsid w:val="00AC056D"/>
    <w:rsid w:val="00AC5EBA"/>
    <w:rsid w:val="00AD0943"/>
    <w:rsid w:val="00AD2EB4"/>
    <w:rsid w:val="00AD2F6C"/>
    <w:rsid w:val="00AD7D10"/>
    <w:rsid w:val="00AE51E8"/>
    <w:rsid w:val="00AE576F"/>
    <w:rsid w:val="00AE5F4E"/>
    <w:rsid w:val="00AE630D"/>
    <w:rsid w:val="00AE7B7A"/>
    <w:rsid w:val="00AF01D2"/>
    <w:rsid w:val="00AF2843"/>
    <w:rsid w:val="00B013E9"/>
    <w:rsid w:val="00B06407"/>
    <w:rsid w:val="00B06D2C"/>
    <w:rsid w:val="00B11406"/>
    <w:rsid w:val="00B12370"/>
    <w:rsid w:val="00B137F9"/>
    <w:rsid w:val="00B16A22"/>
    <w:rsid w:val="00B20422"/>
    <w:rsid w:val="00B21BA7"/>
    <w:rsid w:val="00B30017"/>
    <w:rsid w:val="00B35042"/>
    <w:rsid w:val="00B369CB"/>
    <w:rsid w:val="00B411FD"/>
    <w:rsid w:val="00B421DA"/>
    <w:rsid w:val="00B43018"/>
    <w:rsid w:val="00B443BD"/>
    <w:rsid w:val="00B47036"/>
    <w:rsid w:val="00B47809"/>
    <w:rsid w:val="00B53545"/>
    <w:rsid w:val="00B607D7"/>
    <w:rsid w:val="00B625DF"/>
    <w:rsid w:val="00B63C4A"/>
    <w:rsid w:val="00B66E57"/>
    <w:rsid w:val="00B7003F"/>
    <w:rsid w:val="00B75C4A"/>
    <w:rsid w:val="00B81B6F"/>
    <w:rsid w:val="00B8211F"/>
    <w:rsid w:val="00B83B18"/>
    <w:rsid w:val="00B91FBB"/>
    <w:rsid w:val="00B9502B"/>
    <w:rsid w:val="00BA0683"/>
    <w:rsid w:val="00BA0E0A"/>
    <w:rsid w:val="00BA1662"/>
    <w:rsid w:val="00BA28C6"/>
    <w:rsid w:val="00BA6190"/>
    <w:rsid w:val="00BB6459"/>
    <w:rsid w:val="00BC0EF9"/>
    <w:rsid w:val="00BC5BE4"/>
    <w:rsid w:val="00BD4D26"/>
    <w:rsid w:val="00BE0EEA"/>
    <w:rsid w:val="00BE2937"/>
    <w:rsid w:val="00BE3CE2"/>
    <w:rsid w:val="00BE5A8A"/>
    <w:rsid w:val="00BF47EA"/>
    <w:rsid w:val="00BF74D0"/>
    <w:rsid w:val="00C00FED"/>
    <w:rsid w:val="00C0282D"/>
    <w:rsid w:val="00C05CA8"/>
    <w:rsid w:val="00C07B24"/>
    <w:rsid w:val="00C13D93"/>
    <w:rsid w:val="00C17833"/>
    <w:rsid w:val="00C30FB9"/>
    <w:rsid w:val="00C323A6"/>
    <w:rsid w:val="00C32C88"/>
    <w:rsid w:val="00C33678"/>
    <w:rsid w:val="00C40517"/>
    <w:rsid w:val="00C410BC"/>
    <w:rsid w:val="00C43944"/>
    <w:rsid w:val="00C44093"/>
    <w:rsid w:val="00C44F26"/>
    <w:rsid w:val="00C5023A"/>
    <w:rsid w:val="00C52D5D"/>
    <w:rsid w:val="00C56E78"/>
    <w:rsid w:val="00C60169"/>
    <w:rsid w:val="00C670AB"/>
    <w:rsid w:val="00C67814"/>
    <w:rsid w:val="00C71198"/>
    <w:rsid w:val="00C7260A"/>
    <w:rsid w:val="00C74C0F"/>
    <w:rsid w:val="00C819E0"/>
    <w:rsid w:val="00C82EC5"/>
    <w:rsid w:val="00C90C81"/>
    <w:rsid w:val="00C9494C"/>
    <w:rsid w:val="00C95162"/>
    <w:rsid w:val="00CA5CA5"/>
    <w:rsid w:val="00CA777F"/>
    <w:rsid w:val="00CB0800"/>
    <w:rsid w:val="00CB18E2"/>
    <w:rsid w:val="00CB25D8"/>
    <w:rsid w:val="00CB31B2"/>
    <w:rsid w:val="00CB3CAE"/>
    <w:rsid w:val="00CB434D"/>
    <w:rsid w:val="00CB5CCF"/>
    <w:rsid w:val="00CC2933"/>
    <w:rsid w:val="00CC7C7C"/>
    <w:rsid w:val="00CC7D11"/>
    <w:rsid w:val="00CD041B"/>
    <w:rsid w:val="00CD10A5"/>
    <w:rsid w:val="00CD3E1E"/>
    <w:rsid w:val="00CE0FAF"/>
    <w:rsid w:val="00CE3A4F"/>
    <w:rsid w:val="00CE5AB5"/>
    <w:rsid w:val="00CE7432"/>
    <w:rsid w:val="00CF2DC2"/>
    <w:rsid w:val="00CF4A1E"/>
    <w:rsid w:val="00CF79C3"/>
    <w:rsid w:val="00D01063"/>
    <w:rsid w:val="00D04B2C"/>
    <w:rsid w:val="00D0600B"/>
    <w:rsid w:val="00D07F99"/>
    <w:rsid w:val="00D1108A"/>
    <w:rsid w:val="00D17193"/>
    <w:rsid w:val="00D27966"/>
    <w:rsid w:val="00D3256F"/>
    <w:rsid w:val="00D3451F"/>
    <w:rsid w:val="00D3598C"/>
    <w:rsid w:val="00D3669E"/>
    <w:rsid w:val="00D370CB"/>
    <w:rsid w:val="00D42C7F"/>
    <w:rsid w:val="00D446B9"/>
    <w:rsid w:val="00D44844"/>
    <w:rsid w:val="00D463A2"/>
    <w:rsid w:val="00D46A0C"/>
    <w:rsid w:val="00D46A5B"/>
    <w:rsid w:val="00D47B89"/>
    <w:rsid w:val="00D57802"/>
    <w:rsid w:val="00D6027D"/>
    <w:rsid w:val="00D63097"/>
    <w:rsid w:val="00D64714"/>
    <w:rsid w:val="00D70B2B"/>
    <w:rsid w:val="00D71762"/>
    <w:rsid w:val="00D730E7"/>
    <w:rsid w:val="00D73D4D"/>
    <w:rsid w:val="00D75585"/>
    <w:rsid w:val="00D75689"/>
    <w:rsid w:val="00D817F8"/>
    <w:rsid w:val="00D82330"/>
    <w:rsid w:val="00D827B5"/>
    <w:rsid w:val="00D90AFD"/>
    <w:rsid w:val="00D9551F"/>
    <w:rsid w:val="00D9563A"/>
    <w:rsid w:val="00DA1C21"/>
    <w:rsid w:val="00DA5E21"/>
    <w:rsid w:val="00DA76BA"/>
    <w:rsid w:val="00DB1E05"/>
    <w:rsid w:val="00DB458C"/>
    <w:rsid w:val="00DB68C3"/>
    <w:rsid w:val="00DB7FEE"/>
    <w:rsid w:val="00DC3D62"/>
    <w:rsid w:val="00DC4196"/>
    <w:rsid w:val="00DC427B"/>
    <w:rsid w:val="00DC52AB"/>
    <w:rsid w:val="00DC5AE9"/>
    <w:rsid w:val="00DC66B3"/>
    <w:rsid w:val="00DD0EFA"/>
    <w:rsid w:val="00DD50C2"/>
    <w:rsid w:val="00DE627A"/>
    <w:rsid w:val="00DE76C4"/>
    <w:rsid w:val="00DF0755"/>
    <w:rsid w:val="00DF1D25"/>
    <w:rsid w:val="00DF3368"/>
    <w:rsid w:val="00DF4762"/>
    <w:rsid w:val="00E00263"/>
    <w:rsid w:val="00E00E11"/>
    <w:rsid w:val="00E022C6"/>
    <w:rsid w:val="00E03C06"/>
    <w:rsid w:val="00E04226"/>
    <w:rsid w:val="00E06D2B"/>
    <w:rsid w:val="00E101B8"/>
    <w:rsid w:val="00E117C0"/>
    <w:rsid w:val="00E136A8"/>
    <w:rsid w:val="00E13C0B"/>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63227"/>
    <w:rsid w:val="00E72067"/>
    <w:rsid w:val="00E80BDC"/>
    <w:rsid w:val="00E83465"/>
    <w:rsid w:val="00E862E7"/>
    <w:rsid w:val="00EA26D8"/>
    <w:rsid w:val="00EA36FB"/>
    <w:rsid w:val="00EA4BCC"/>
    <w:rsid w:val="00EB546B"/>
    <w:rsid w:val="00EC119D"/>
    <w:rsid w:val="00EC1807"/>
    <w:rsid w:val="00EC57F9"/>
    <w:rsid w:val="00ED31AB"/>
    <w:rsid w:val="00ED43E0"/>
    <w:rsid w:val="00ED72F7"/>
    <w:rsid w:val="00EE0A80"/>
    <w:rsid w:val="00EE4815"/>
    <w:rsid w:val="00EF0E79"/>
    <w:rsid w:val="00F014B2"/>
    <w:rsid w:val="00F018EE"/>
    <w:rsid w:val="00F01C20"/>
    <w:rsid w:val="00F13A38"/>
    <w:rsid w:val="00F17725"/>
    <w:rsid w:val="00F218DC"/>
    <w:rsid w:val="00F249F2"/>
    <w:rsid w:val="00F259A7"/>
    <w:rsid w:val="00F31101"/>
    <w:rsid w:val="00F32A16"/>
    <w:rsid w:val="00F4040D"/>
    <w:rsid w:val="00F40A76"/>
    <w:rsid w:val="00F41606"/>
    <w:rsid w:val="00F45187"/>
    <w:rsid w:val="00F4563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7000"/>
    <w:rsid w:val="00F90D5C"/>
    <w:rsid w:val="00F926F5"/>
    <w:rsid w:val="00F92711"/>
    <w:rsid w:val="00F943DF"/>
    <w:rsid w:val="00FB73A6"/>
    <w:rsid w:val="00FC304E"/>
    <w:rsid w:val="00FC52CA"/>
    <w:rsid w:val="00FD0FD7"/>
    <w:rsid w:val="00FD1D1C"/>
    <w:rsid w:val="00FD4706"/>
    <w:rsid w:val="00FD796C"/>
    <w:rsid w:val="00FF3725"/>
    <w:rsid w:val="35E90DD3"/>
    <w:rsid w:val="3ABA7DBB"/>
    <w:rsid w:val="6B577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3ADC7"/>
  <w15:docId w15:val="{5C068EBA-7FFA-4414-AB17-1A3AAF98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5C9"/>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tabs>
        <w:tab w:val="left" w:pos="43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432"/>
      </w:tabs>
      <w:spacing w:before="240" w:after="60"/>
      <w:outlineLvl w:val="6"/>
    </w:pPr>
    <w:rPr>
      <w:rFonts w:ascii="Arial" w:hAnsi="Arial"/>
    </w:rPr>
  </w:style>
  <w:style w:type="paragraph" w:styleId="8">
    <w:name w:val="heading 8"/>
    <w:basedOn w:val="a"/>
    <w:next w:val="a"/>
    <w:qFormat/>
    <w:pPr>
      <w:numPr>
        <w:ilvl w:val="7"/>
        <w:numId w:val="1"/>
      </w:numPr>
      <w:tabs>
        <w:tab w:val="left" w:pos="432"/>
      </w:tabs>
      <w:spacing w:before="240" w:after="60"/>
      <w:outlineLvl w:val="7"/>
    </w:pPr>
    <w:rPr>
      <w:rFonts w:ascii="Arial" w:hAnsi="Arial"/>
      <w:iCs/>
    </w:rPr>
  </w:style>
  <w:style w:type="paragraph" w:styleId="9">
    <w:name w:val="heading 9"/>
    <w:basedOn w:val="a"/>
    <w:next w:val="a"/>
    <w:qFormat/>
    <w:pPr>
      <w:numPr>
        <w:ilvl w:val="8"/>
        <w:numId w:val="1"/>
      </w:numPr>
      <w:tabs>
        <w:tab w:val="left" w:pos="432"/>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semiHidden/>
    <w:unhideWhenUsed/>
    <w:qFormat/>
    <w:rPr>
      <w:rFonts w:ascii="宋体" w:eastAsia="宋体"/>
      <w:sz w:val="18"/>
      <w:szCs w:val="18"/>
    </w:rPr>
  </w:style>
  <w:style w:type="paragraph" w:styleId="a6">
    <w:name w:val="Balloon Text"/>
    <w:basedOn w:val="a"/>
    <w:link w:val="a7"/>
    <w:qFormat/>
    <w:pPr>
      <w:spacing w:after="0"/>
    </w:pPr>
    <w:rPr>
      <w:rFonts w:ascii="Segoe UI" w:hAnsi="Segoe UI"/>
      <w:sz w:val="18"/>
      <w:szCs w:val="18"/>
    </w:rPr>
  </w:style>
  <w:style w:type="paragraph" w:styleId="a8">
    <w:name w:val="footer"/>
    <w:basedOn w:val="a"/>
    <w:link w:val="a9"/>
    <w:qFormat/>
    <w:pPr>
      <w:tabs>
        <w:tab w:val="center" w:pos="4513"/>
        <w:tab w:val="right" w:pos="9026"/>
      </w:tabs>
      <w:snapToGrid w:val="0"/>
    </w:pPr>
  </w:style>
  <w:style w:type="paragraph" w:styleId="aa">
    <w:name w:val="header"/>
    <w:basedOn w:val="a"/>
    <w:link w:val="ab"/>
    <w:qFormat/>
    <w:pPr>
      <w:tabs>
        <w:tab w:val="center" w:pos="4513"/>
        <w:tab w:val="right" w:pos="9026"/>
      </w:tabs>
      <w:snapToGrid w:val="0"/>
    </w:p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qFormat/>
    <w:rPr>
      <w:color w:val="954F72"/>
      <w:u w:val="single"/>
    </w:rPr>
  </w:style>
  <w:style w:type="character" w:styleId="ae">
    <w:name w:val="Hyperlink"/>
    <w:qFormat/>
    <w:rPr>
      <w:color w:val="0000FF"/>
      <w:u w:val="single"/>
    </w:rPr>
  </w:style>
  <w:style w:type="character" w:customStyle="1" w:styleId="TALChar">
    <w:name w:val="TAL Char"/>
    <w:link w:val="TAL"/>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9">
    <w:name w:val="页脚 字符"/>
    <w:link w:val="a8"/>
    <w:qFormat/>
    <w:rPr>
      <w:sz w:val="22"/>
      <w:szCs w:val="24"/>
      <w:lang w:eastAsia="ja-JP"/>
    </w:rPr>
  </w:style>
  <w:style w:type="character" w:customStyle="1" w:styleId="ab">
    <w:name w:val="页眉 字符"/>
    <w:link w:val="aa"/>
    <w:qFormat/>
    <w:rPr>
      <w:sz w:val="22"/>
      <w:szCs w:val="24"/>
      <w:lang w:eastAsia="ja-JP"/>
    </w:rPr>
  </w:style>
  <w:style w:type="character" w:customStyle="1" w:styleId="a7">
    <w:name w:val="批注框文本 字符"/>
    <w:link w:val="a6"/>
    <w:qFormat/>
    <w:rPr>
      <w:rFonts w:ascii="Segoe UI" w:hAnsi="Segoe UI" w:cs="Segoe UI"/>
      <w:sz w:val="18"/>
      <w:szCs w:val="18"/>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20">
    <w:name w:val="标题 2 字符"/>
    <w:link w:val="2"/>
    <w:qFormat/>
    <w:rPr>
      <w:rFonts w:ascii="Arial" w:hAnsi="Arial" w:cs="Arial"/>
      <w:iCs/>
      <w:sz w:val="32"/>
      <w:szCs w:val="28"/>
      <w:lang w:eastAsia="ja-JP"/>
    </w:rPr>
  </w:style>
  <w:style w:type="paragraph" w:customStyle="1" w:styleId="Proposal">
    <w:name w:val="Proposal"/>
    <w:basedOn w:val="a"/>
    <w:link w:val="ProposalChar"/>
    <w:qFormat/>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paragraph" w:styleId="af">
    <w:name w:val="List Paragraph"/>
    <w:basedOn w:val="a"/>
    <w:uiPriority w:val="34"/>
    <w:qFormat/>
    <w:pPr>
      <w:spacing w:after="180"/>
      <w:ind w:left="720"/>
      <w:contextualSpacing/>
      <w:jc w:val="both"/>
    </w:pPr>
    <w:rPr>
      <w:rFonts w:ascii="Arial" w:eastAsia="Arial Unicode MS" w:hAnsi="Arial"/>
      <w:sz w:val="20"/>
      <w:szCs w:val="20"/>
      <w:lang w:val="en-GB" w:eastAsia="en-US"/>
    </w:rPr>
  </w:style>
  <w:style w:type="character" w:customStyle="1" w:styleId="af0">
    <w:name w:val="首标题"/>
    <w:qFormat/>
    <w:rPr>
      <w:rFonts w:ascii="Arial" w:eastAsia="宋体" w:hAnsi="Arial"/>
      <w:sz w:val="24"/>
      <w:lang w:val="en-US" w:eastAsia="zh-CN" w:bidi="ar-SA"/>
    </w:rPr>
  </w:style>
  <w:style w:type="paragraph" w:customStyle="1" w:styleId="10">
    <w:name w:val="正文1"/>
    <w:pPr>
      <w:jc w:val="both"/>
    </w:pPr>
    <w:rPr>
      <w:rFonts w:ascii="Calibri" w:eastAsia="宋体" w:hAnsi="Calibri" w:cs="Calibri"/>
      <w:kern w:val="2"/>
      <w:sz w:val="21"/>
      <w:szCs w:val="21"/>
      <w:lang w:val="en-US" w:eastAsia="zh-CN"/>
    </w:rPr>
  </w:style>
  <w:style w:type="character" w:customStyle="1" w:styleId="a5">
    <w:name w:val="文档结构图 字符"/>
    <w:basedOn w:val="a0"/>
    <w:link w:val="a4"/>
    <w:semiHidden/>
    <w:qFormat/>
    <w:rPr>
      <w:rFonts w:ascii="宋体" w:eastAsia="宋体"/>
      <w:sz w:val="18"/>
      <w:szCs w:val="18"/>
      <w:lang w:eastAsia="ja-JP"/>
    </w:rPr>
  </w:style>
  <w:style w:type="paragraph" w:customStyle="1" w:styleId="Revision1">
    <w:name w:val="Revision1"/>
    <w:hidden/>
    <w:uiPriority w:val="99"/>
    <w:semiHidden/>
    <w:qFormat/>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zhmq\&#20250;&#35758;\3GPP&#20250;&#35758;\R3-114e\agenda\Inbox\R3-215860.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2</cp:revision>
  <dcterms:created xsi:type="dcterms:W3CDTF">2021-11-05T09:45:00Z</dcterms:created>
  <dcterms:modified xsi:type="dcterms:W3CDTF">2021-11-05T09:45:00Z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(2)9FwTl/fO1WT9IynqZR2eG9b92Nrz5CRG9N8aqcErqXVbIv2Tpb6ZN2XbR3zPN8RhwpQus6xE
ovcWliBeKo0A9SXG1sgAuuDeRe80x8KR6Zdie1KkNSk/VLU5xboPL3RFXIv16+lTVsQJN6FK
9BCqTjIASYID7CC5J7TvzNNivPol/RCtJm9xfWPmFziUfLb7a0VZ3xlYS+JmO3aR441XxZ1A
GjTvehuYaGg5U4c9x8</vt:lpwstr>
  </property>
  <property fmtid="{D5CDD505-2E9C-101B-9397-08002B2CF9AE}" pid="5" name="_2015_ms_pID_7253431">
    <vt:lpwstr>xijAKWK4+v/9JyU5UwnwEncwbjfENB9t0SxAZYxl1P0tQRBFZRoy8u
nb2bPfMROJgmBgYBorZxyngEsas1lu36uzVA8xegx0q7lWF1CKYh+Y1HCVlPDFmfIjUgJVq+
FacpmaDvJlUXSSHGY7l9/Afxf9i9dfzpfnRlL2mmWyM5Ss8UTKbpHsz5BgRkQiCMDKevdhYh
RCBfmgyZy3YgsrYe</vt:lpwstr>
  </property>
  <property fmtid="{D5CDD505-2E9C-101B-9397-08002B2CF9AE}" pid="6" name="MSIP_Label_8aa00c31-701e-4223-8b9c-13bd86c6a24f_Enabled">
    <vt:lpwstr>true</vt:lpwstr>
  </property>
  <property fmtid="{D5CDD505-2E9C-101B-9397-08002B2CF9AE}" pid="7" name="MSIP_Label_8aa00c31-701e-4223-8b9c-13bd86c6a24f_SetDate">
    <vt:lpwstr>2021-11-04T10:37:26Z</vt:lpwstr>
  </property>
  <property fmtid="{D5CDD505-2E9C-101B-9397-08002B2CF9AE}" pid="8" name="MSIP_Label_8aa00c31-701e-4223-8b9c-13bd86c6a24f_Method">
    <vt:lpwstr>Standard</vt:lpwstr>
  </property>
  <property fmtid="{D5CDD505-2E9C-101B-9397-08002B2CF9AE}" pid="9" name="MSIP_Label_8aa00c31-701e-4223-8b9c-13bd86c6a24f_Name">
    <vt:lpwstr>8aa00c31-701e-4223-8b9c-13bd86c6a24f</vt:lpwstr>
  </property>
  <property fmtid="{D5CDD505-2E9C-101B-9397-08002B2CF9AE}" pid="10" name="MSIP_Label_8aa00c31-701e-4223-8b9c-13bd86c6a24f_SiteId">
    <vt:lpwstr>d05e4a96-dcd9-4c15-a71a-9c868da4f308</vt:lpwstr>
  </property>
  <property fmtid="{D5CDD505-2E9C-101B-9397-08002B2CF9AE}" pid="11" name="MSIP_Label_8aa00c31-701e-4223-8b9c-13bd86c6a24f_ActionId">
    <vt:lpwstr>e51c7313-2ba5-4db9-9552-18e101e6fad3</vt:lpwstr>
  </property>
  <property fmtid="{D5CDD505-2E9C-101B-9397-08002B2CF9AE}" pid="12" name="MSIP_Label_8aa00c31-701e-4223-8b9c-13bd86c6a24f_ContentBits">
    <vt:lpwstr>0</vt:lpwstr>
  </property>
</Properties>
</file>