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D57E" w14:textId="6CD47DAF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CF3CCE">
        <w:rPr>
          <w:b/>
          <w:sz w:val="28"/>
          <w:szCs w:val="28"/>
        </w:rPr>
        <w:t>R3-</w:t>
      </w:r>
      <w:r w:rsidRPr="00CF3CCE">
        <w:rPr>
          <w:b/>
          <w:noProof/>
          <w:sz w:val="28"/>
          <w:szCs w:val="28"/>
        </w:rPr>
        <w:t>21</w:t>
      </w:r>
      <w:r w:rsidR="005701C5">
        <w:rPr>
          <w:b/>
          <w:noProof/>
          <w:sz w:val="28"/>
          <w:szCs w:val="28"/>
        </w:rPr>
        <w:t>6135</w:t>
      </w:r>
    </w:p>
    <w:p w14:paraId="41690E14" w14:textId="77777777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1st</w:t>
      </w:r>
      <w:r w:rsidRPr="00853E67"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764DDDCB" w14:textId="77777777" w:rsidR="001D6321" w:rsidRPr="00373888" w:rsidRDefault="001D6321" w:rsidP="001D6321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2442AE5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[Draft] Support for RAN visible </w:t>
      </w:r>
      <w:proofErr w:type="spellStart"/>
      <w:r w:rsidRPr="00C266BC">
        <w:rPr>
          <w:rFonts w:asciiTheme="minorHAnsi" w:hAnsiTheme="minorHAnsi" w:cs="Calibri"/>
          <w:sz w:val="22"/>
          <w:szCs w:val="22"/>
        </w:rPr>
        <w:t>QoE</w:t>
      </w:r>
      <w:proofErr w:type="spellEnd"/>
      <w:r w:rsidRPr="00C266BC">
        <w:rPr>
          <w:rFonts w:asciiTheme="minorHAnsi" w:hAnsiTheme="minorHAnsi" w:cs="Calibri"/>
          <w:sz w:val="22"/>
          <w:szCs w:val="22"/>
        </w:rPr>
        <w:t xml:space="preserve"> metrics</w:t>
      </w:r>
    </w:p>
    <w:p w14:paraId="2D27AB6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65E7802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7D2C7464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2D7A15D1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3FA3C592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08DF594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7B715142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454747F6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5AA0934A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5D3F5F70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633D388E" w14:textId="77777777" w:rsidR="001D6321" w:rsidRPr="00C266BC" w:rsidRDefault="001D6321" w:rsidP="001D6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7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3EAF9CDE" w14:textId="77777777" w:rsidR="001D6321" w:rsidRPr="00C266BC" w:rsidRDefault="001D6321" w:rsidP="001D6321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7221BF18" w14:textId="77777777" w:rsidR="001D6321" w:rsidRPr="008900CE" w:rsidRDefault="001D6321" w:rsidP="001D6321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3AD02BE" w14:textId="77777777" w:rsidR="001D6321" w:rsidRDefault="001D6321" w:rsidP="001D6321">
      <w:pPr>
        <w:pBdr>
          <w:bottom w:val="single" w:sz="4" w:space="1" w:color="auto"/>
        </w:pBdr>
        <w:jc w:val="left"/>
        <w:rPr>
          <w:rFonts w:cs="Arial"/>
        </w:rPr>
      </w:pPr>
    </w:p>
    <w:p w14:paraId="6F4EF2C9" w14:textId="77777777" w:rsidR="001D6321" w:rsidRDefault="001D6321" w:rsidP="001D6321">
      <w:pPr>
        <w:jc w:val="left"/>
        <w:rPr>
          <w:rFonts w:cs="Arial"/>
          <w:b/>
        </w:rPr>
      </w:pPr>
    </w:p>
    <w:p w14:paraId="42C4F8F6" w14:textId="77777777" w:rsidR="001D6321" w:rsidRPr="00726A64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198FDD98" w14:textId="4C59DF45" w:rsidR="001D6321" w:rsidRPr="00C266BC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RAN3 agreed to support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the following</w:t>
      </w: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RAN visible </w:t>
      </w:r>
      <w:proofErr w:type="spellStart"/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QoE</w:t>
      </w:r>
      <w:proofErr w:type="spellEnd"/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metrics</w:t>
      </w:r>
      <w:ins w:id="1" w:author="Qualcomm" w:date="2021-11-09T13:07:00Z">
        <w:r w:rsidR="00E5291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DASH and VR service types</w:t>
        </w:r>
      </w:ins>
      <w:r>
        <w:rPr>
          <w:rFonts w:asciiTheme="minorHAnsi" w:hAnsiTheme="minorHAnsi" w:cs="Arial"/>
          <w:color w:val="000000"/>
          <w:sz w:val="22"/>
          <w:szCs w:val="22"/>
          <w:lang w:val="en-US"/>
        </w:rPr>
        <w:t>:</w:t>
      </w:r>
    </w:p>
    <w:p w14:paraId="3F34DD18" w14:textId="575489AC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Buffer Level</w:t>
      </w:r>
      <w:ins w:id="2" w:author="Qualcomm" w:date="2021-11-10T21:19:00Z">
        <w:r w:rsidR="00FE329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(as defined in TS </w:t>
        </w:r>
        <w:r w:rsidR="0087345E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26.247)</w:t>
        </w:r>
      </w:ins>
      <w:del w:id="3" w:author="Qualcomm" w:date="2021-11-09T13:07:00Z">
        <w:r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>.</w:delText>
        </w:r>
        <w:r w:rsidRPr="008E1136"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 xml:space="preserve"> </w:delText>
        </w:r>
      </w:del>
    </w:p>
    <w:p w14:paraId="61F7EE79" w14:textId="08575A48" w:rsidR="000F7650" w:rsidRDefault="001D6321" w:rsidP="000F7650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</w:t>
      </w:r>
      <w:ins w:id="4" w:author="Qualcomm" w:date="2021-11-10T21:19:00Z">
        <w:r w:rsidR="0087345E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(as defined in TS 26.247)</w:t>
        </w:r>
      </w:ins>
      <w:del w:id="5" w:author="Qualcomm" w:date="2021-11-09T13:07:00Z">
        <w:r w:rsidR="008267C5" w:rsidRPr="000F7650" w:rsidDel="00E13046">
          <w:rPr>
            <w:rFonts w:asciiTheme="minorHAnsi" w:hAnsiTheme="minorHAnsi" w:cs="Arial"/>
            <w:color w:val="000000"/>
            <w:sz w:val="22"/>
            <w:szCs w:val="22"/>
            <w:lang w:val="en-US"/>
            <w:rPrChange w:id="6" w:author="Qualcomm" w:date="2021-11-10T21:09:00Z">
              <w:rPr>
                <w:lang w:val="en-US"/>
              </w:rPr>
            </w:rPrChange>
          </w:rPr>
          <w:delText>.</w:delText>
        </w:r>
      </w:del>
    </w:p>
    <w:p w14:paraId="49D77232" w14:textId="266B8090" w:rsidR="001213A3" w:rsidRPr="00412564" w:rsidRDefault="001213A3" w:rsidP="001213A3">
      <w:pPr>
        <w:jc w:val="left"/>
        <w:rPr>
          <w:ins w:id="7" w:author="Ericsson User" w:date="2021-11-11T11:27:00Z"/>
          <w:rFonts w:asciiTheme="minorHAnsi" w:hAnsiTheme="minorHAnsi" w:cs="Arial"/>
          <w:color w:val="000000"/>
          <w:sz w:val="22"/>
          <w:szCs w:val="22"/>
          <w:lang w:val="en-US"/>
        </w:rPr>
      </w:pPr>
      <w:ins w:id="8" w:author="Ericsson User" w:date="2021-11-11T11:27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T</w:t>
        </w:r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he reason for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introducing</w:t>
        </w:r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RAN 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visible </w:t>
        </w:r>
        <w:proofErr w:type="spellStart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metrics is that RAN cannot read XML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file format</w:t>
        </w:r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and 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hence </w:t>
        </w:r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metrics in ASN</w:t>
        </w:r>
      </w:ins>
      <w:ins w:id="9" w:author="Qualcomm" w:date="2021-11-11T02:40:00Z">
        <w:r w:rsidR="004F68A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.</w:t>
        </w:r>
      </w:ins>
      <w:ins w:id="10" w:author="Ericsson User" w:date="2021-11-11T11:27:00Z"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1 format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are needed</w:t>
        </w:r>
        <w:r w:rsidRPr="0041256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.</w:t>
        </w:r>
      </w:ins>
    </w:p>
    <w:p w14:paraId="66544DC8" w14:textId="77777777" w:rsidR="000F7650" w:rsidRDefault="000F7650" w:rsidP="001D6321">
      <w:pPr>
        <w:jc w:val="left"/>
        <w:rPr>
          <w:ins w:id="11" w:author="Qualcomm" w:date="2021-11-10T21:09:00Z"/>
          <w:rFonts w:asciiTheme="minorHAnsi" w:hAnsiTheme="minorHAnsi" w:cs="Arial"/>
          <w:color w:val="000000"/>
          <w:sz w:val="22"/>
          <w:szCs w:val="22"/>
          <w:lang w:val="en-US"/>
        </w:rPr>
      </w:pPr>
      <w:ins w:id="12" w:author="Qualcomm" w:date="2021-11-10T21:09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RAN3 would like to ask SA4 the following questions:</w:t>
        </w:r>
      </w:ins>
    </w:p>
    <w:p w14:paraId="38713D71" w14:textId="77777777" w:rsidR="00E062A5" w:rsidRDefault="000F7650" w:rsidP="00E062A5">
      <w:pPr>
        <w:jc w:val="left"/>
        <w:rPr>
          <w:ins w:id="13" w:author="Qualcomm" w:date="2021-11-10T21:10:00Z"/>
          <w:rFonts w:asciiTheme="minorHAnsi" w:hAnsiTheme="minorHAnsi" w:cs="Arial"/>
          <w:color w:val="000000"/>
          <w:sz w:val="22"/>
          <w:szCs w:val="22"/>
        </w:rPr>
      </w:pPr>
      <w:ins w:id="14" w:author="Qualcomm" w:date="2021-11-10T21:09:00Z">
        <w:r w:rsidRPr="00951B7C">
          <w:rPr>
            <w:rFonts w:asciiTheme="minorHAnsi" w:hAnsiTheme="minorHAnsi" w:cs="Arial"/>
            <w:b/>
            <w:bCs/>
            <w:color w:val="000000"/>
            <w:sz w:val="22"/>
            <w:szCs w:val="22"/>
            <w:lang w:val="en-US"/>
          </w:rPr>
          <w:t>Q1: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15" w:author="Qualcomm" w:date="2021-11-10T21:10:00Z"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Given that the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>A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>pplication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layer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shall provide the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RAN visible </w:t>
        </w:r>
        <w:proofErr w:type="spellStart"/>
        <w:r w:rsidR="00E062A5">
          <w:rPr>
            <w:rFonts w:asciiTheme="minorHAnsi" w:hAnsiTheme="minorHAnsi" w:cs="Arial"/>
            <w:color w:val="000000"/>
            <w:sz w:val="22"/>
            <w:szCs w:val="22"/>
          </w:rPr>
          <w:t>QoE</w:t>
        </w:r>
        <w:proofErr w:type="spellEnd"/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metrics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requested by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the 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>RAN node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to the RRC layer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, RAN3 would like to respectfully ask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>SA4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to consider if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>there is any corresponding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SA4 specification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impact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>, and to provide the necessary specification support, if applicable.</w:t>
        </w:r>
      </w:ins>
    </w:p>
    <w:p w14:paraId="059444B6" w14:textId="052FD50E" w:rsidR="00413BCF" w:rsidDel="002E621F" w:rsidRDefault="00E062A5" w:rsidP="001D6321">
      <w:pPr>
        <w:jc w:val="left"/>
        <w:rPr>
          <w:del w:id="16" w:author="Qualcomm" w:date="2021-11-10T21:14:00Z"/>
          <w:rFonts w:asciiTheme="minorHAnsi" w:hAnsiTheme="minorHAnsi" w:cs="Arial"/>
          <w:color w:val="000000"/>
          <w:sz w:val="22"/>
          <w:szCs w:val="22"/>
          <w:lang w:val="en-US"/>
        </w:rPr>
      </w:pPr>
      <w:ins w:id="17" w:author="Qualcomm" w:date="2021-11-10T21:10:00Z">
        <w:r w:rsidRPr="00FE611B">
          <w:rPr>
            <w:rFonts w:asciiTheme="minorHAnsi" w:hAnsiTheme="minorHAnsi" w:cs="Arial"/>
            <w:b/>
            <w:bCs/>
            <w:color w:val="000000"/>
            <w:sz w:val="22"/>
            <w:szCs w:val="22"/>
            <w:lang w:val="en-US"/>
          </w:rPr>
          <w:t>Q2: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18" w:author="Samsung" w:date="2021-11-10T15:33:00Z">
        <w:r w:rsidR="00413BCF" w:rsidRPr="00C266B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RAN3</w:t>
        </w:r>
      </w:ins>
      <w:ins w:id="19" w:author="Samsung" w:date="2021-11-10T15:34:00Z">
        <w:r w:rsidR="00413BC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would also like to check</w:t>
        </w:r>
      </w:ins>
      <w:ins w:id="20" w:author="Samsung" w:date="2021-11-10T15:37:00Z">
        <w:r w:rsidR="00413BC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with SA4</w:t>
        </w:r>
      </w:ins>
      <w:ins w:id="21" w:author="Samsung" w:date="2021-11-10T15:34:00Z">
        <w:r w:rsidR="00413BC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whether </w:t>
        </w:r>
      </w:ins>
      <w:ins w:id="22" w:author="Qualcomm" w:date="2021-11-10T21:11:00Z">
        <w:r w:rsidR="00FC356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it is feasible from an application l</w:t>
        </w:r>
      </w:ins>
      <w:ins w:id="23" w:author="Qualcomm" w:date="2021-11-10T21:12:00Z">
        <w:r w:rsidR="00FC356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ayer perspective to </w:t>
        </w:r>
      </w:ins>
      <w:ins w:id="24" w:author="Samsung" w:date="2021-11-10T15:35:00Z">
        <w:del w:id="25" w:author="Qualcomm" w:date="2021-11-10T21:22:00Z">
          <w:r w:rsidR="00413BCF" w:rsidDel="00D63DB2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different</w:delText>
          </w:r>
          <w:r w:rsidR="00413BCF" w:rsidRPr="00413BCF" w:rsidDel="00D63DB2">
            <w:delText xml:space="preserve"> </w:delText>
          </w:r>
          <w:r w:rsidR="00413BCF" w:rsidDel="00D63DB2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reporting </w:delText>
          </w:r>
        </w:del>
        <w:del w:id="26" w:author="Qualcomm" w:date="2021-11-10T21:20:00Z">
          <w:r w:rsidR="00413BCF" w:rsidDel="00510FB9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periodici</w:delText>
          </w:r>
        </w:del>
        <w:del w:id="27" w:author="Qualcomm" w:date="2021-11-10T21:12:00Z">
          <w:r w:rsidR="00413BCF" w:rsidDel="00FC356F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ties</w:delText>
          </w:r>
        </w:del>
      </w:ins>
      <w:ins w:id="28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report </w:t>
        </w:r>
      </w:ins>
      <w:ins w:id="29" w:author="Qualcomm" w:date="2021-11-10T21:23:00Z">
        <w:r w:rsidR="00435EC7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the </w:t>
        </w:r>
      </w:ins>
      <w:ins w:id="30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RAN </w:t>
        </w:r>
      </w:ins>
      <w:ins w:id="31" w:author="Qualcomm" w:date="2021-11-10T21:12:00Z">
        <w:r w:rsidR="00FC356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visible </w:t>
        </w:r>
      </w:ins>
      <w:proofErr w:type="spellStart"/>
      <w:ins w:id="32" w:author="Qualcomm" w:date="2021-11-10T21:13:00Z">
        <w:r w:rsidR="00453B0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 w:rsidR="00453B0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 </w:t>
        </w:r>
      </w:ins>
      <w:ins w:id="33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with a different reporting </w:t>
        </w:r>
      </w:ins>
      <w:ins w:id="34" w:author="Qualcomm" w:date="2021-11-10T21:34:00Z">
        <w:r w:rsidR="00CF2A7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interval</w:t>
        </w:r>
      </w:ins>
      <w:ins w:id="35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36" w:author="Qualcomm" w:date="2021-11-10T21:20:00Z">
        <w:r w:rsidR="00510FB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compared to the </w:t>
        </w:r>
      </w:ins>
      <w:ins w:id="37" w:author="Qualcomm" w:date="2021-11-10T21:30:00Z">
        <w:r w:rsidR="007A7DF8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one</w:t>
        </w:r>
      </w:ins>
      <w:ins w:id="38" w:author="Qualcomm" w:date="2021-11-10T21:25:00Z">
        <w:r w:rsidR="001249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configured for reporting </w:t>
        </w:r>
      </w:ins>
      <w:ins w:id="39" w:author="Qualcomm" w:date="2021-11-10T21:20:00Z">
        <w:r w:rsidR="00510FB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application layer </w:t>
        </w:r>
      </w:ins>
      <w:proofErr w:type="spellStart"/>
      <w:ins w:id="40" w:author="Qualcomm" w:date="2021-11-10T21:22:00Z">
        <w:r w:rsidR="002B01D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</w:t>
        </w:r>
      </w:ins>
      <w:ins w:id="41" w:author="Qualcomm" w:date="2021-11-10T21:23:00Z">
        <w:r w:rsidR="002B01D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E</w:t>
        </w:r>
        <w:proofErr w:type="spellEnd"/>
        <w:r w:rsidR="002B01D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</w:t>
        </w:r>
      </w:ins>
      <w:ins w:id="42" w:author="Qualcomm" w:date="2021-11-10T21:24:00Z">
        <w:r w:rsidR="00435EC7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</w:t>
        </w:r>
        <w:r w:rsidR="005B3AE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e.g.</w:t>
        </w:r>
      </w:ins>
      <w:ins w:id="43" w:author="Qualcomm" w:date="2021-11-10T21:30:00Z">
        <w:r w:rsidR="007A7DF8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,</w:t>
        </w:r>
      </w:ins>
      <w:ins w:id="44" w:author="Qualcomm" w:date="2021-11-10T21:24:00Z">
        <w:r w:rsidR="005B3AE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proofErr w:type="spellStart"/>
      <w:ins w:id="45" w:author="Qualcomm" w:date="2021-11-10T21:30:00Z">
        <w:r w:rsidR="007A7DF8" w:rsidRPr="00FE611B">
          <w:rPr>
            <w:rFonts w:asciiTheme="minorHAnsi" w:hAnsiTheme="minorHAnsi" w:cs="Arial"/>
            <w:i/>
            <w:iCs/>
            <w:color w:val="000000"/>
            <w:sz w:val="22"/>
            <w:szCs w:val="22"/>
            <w:lang w:val="en-US"/>
          </w:rPr>
          <w:t>reportinginterval</w:t>
        </w:r>
        <w:proofErr w:type="spellEnd"/>
        <w:r w:rsidR="007A7DF8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in TS 26.247)</w:t>
        </w:r>
      </w:ins>
      <w:ins w:id="46" w:author="Qualcomm" w:date="2021-11-10T21:24:00Z">
        <w:r w:rsidR="005B3AE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. </w:t>
        </w:r>
      </w:ins>
      <w:ins w:id="47" w:author="Qualcomm" w:date="2021-11-10T21:20:00Z">
        <w:r w:rsidR="00F42E5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This reporting periodicity</w:t>
        </w:r>
      </w:ins>
      <w:ins w:id="48" w:author="Qualcomm" w:date="2021-11-10T21:33:00Z">
        <w:r w:rsidR="00414DCA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RAN visible </w:t>
        </w:r>
        <w:proofErr w:type="spellStart"/>
        <w:r w:rsidR="00414DCA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 w:rsidR="00414DCA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</w:t>
        </w:r>
      </w:ins>
      <w:ins w:id="49" w:author="Qualcomm" w:date="2021-11-10T21:20:00Z">
        <w:r w:rsidR="00F42E5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can be </w:t>
        </w:r>
      </w:ins>
      <w:ins w:id="50" w:author="Qualcomm" w:date="2021-11-10T21:37:00Z">
        <w:r w:rsidR="00432A4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potentially</w:t>
        </w:r>
      </w:ins>
      <w:ins w:id="51" w:author="Qualcomm" w:date="2021-11-10T21:35:00Z">
        <w:r w:rsidR="00F2295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52" w:author="Qualcomm" w:date="2021-11-10T21:13:00Z">
        <w:r w:rsidR="0073555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configured by RAN and conveyed to the application via </w:t>
        </w:r>
        <w:r w:rsidR="00B27AA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AT commands</w:t>
        </w:r>
      </w:ins>
      <w:ins w:id="53" w:author="Qualcomm" w:date="2021-11-10T21:35:00Z">
        <w:r w:rsidR="00F2295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.</w:t>
        </w:r>
      </w:ins>
      <w:ins w:id="54" w:author="Qualcomm" w:date="2021-11-11T02:41:00Z">
        <w:r w:rsidR="004F68A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55" w:author="Samsung" w:date="2021-11-10T15:36:00Z">
        <w:del w:id="56" w:author="Qualcomm" w:date="2021-11-10T21:13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(i.e.</w:delText>
          </w:r>
        </w:del>
        <w:del w:id="57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RAN visible QoE report</w:delText>
          </w:r>
        </w:del>
      </w:ins>
      <w:ins w:id="58" w:author="Samsung" w:date="2021-11-10T15:37:00Z">
        <w:del w:id="59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separately from legacy QoE report</w:delText>
          </w:r>
        </w:del>
      </w:ins>
      <w:ins w:id="60" w:author="Samsung" w:date="2021-11-10T15:36:00Z">
        <w:del w:id="61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)</w:delText>
          </w:r>
        </w:del>
      </w:ins>
      <w:ins w:id="62" w:author="Samsung" w:date="2021-11-10T15:35:00Z">
        <w:del w:id="63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for an application </w:delText>
          </w:r>
        </w:del>
      </w:ins>
      <w:ins w:id="64" w:author="Samsung" w:date="2021-11-10T15:36:00Z">
        <w:del w:id="65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measurement session </w:delText>
          </w:r>
        </w:del>
      </w:ins>
      <w:ins w:id="66" w:author="Samsung" w:date="2021-11-10T15:35:00Z">
        <w:del w:id="67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can be </w:delText>
          </w:r>
        </w:del>
      </w:ins>
      <w:ins w:id="68" w:author="Samsung" w:date="2021-11-10T15:36:00Z">
        <w:del w:id="69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supported</w:delText>
          </w:r>
        </w:del>
      </w:ins>
      <w:ins w:id="70" w:author="Samsung" w:date="2021-11-10T15:37:00Z">
        <w:del w:id="71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?</w:delText>
          </w:r>
        </w:del>
      </w:ins>
    </w:p>
    <w:p w14:paraId="0C9D4986" w14:textId="5340BFF3" w:rsidR="002E621F" w:rsidRDefault="002E621F" w:rsidP="002E621F">
      <w:pPr>
        <w:jc w:val="left"/>
        <w:rPr>
          <w:ins w:id="72" w:author="Ericsson User" w:date="2021-11-11T11:30:00Z"/>
          <w:rFonts w:asciiTheme="minorHAnsi" w:hAnsiTheme="minorHAnsi" w:cs="Arial"/>
          <w:color w:val="000000"/>
          <w:sz w:val="22"/>
          <w:szCs w:val="22"/>
          <w:lang w:val="en-US"/>
        </w:rPr>
      </w:pPr>
      <w:commentRangeStart w:id="73"/>
      <w:ins w:id="74" w:author="Ericsson User" w:date="2021-11-11T11:28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As </w:t>
        </w:r>
        <w:commentRangeEnd w:id="73"/>
        <w:r>
          <w:rPr>
            <w:rStyle w:val="CommentReference"/>
          </w:rPr>
          <w:commentReference w:id="73"/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an example, a RAN node can receive load status information from a neighboring RAN node with a periodicity of 500 </w:t>
        </w:r>
        <w:proofErr w:type="spellStart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ms</w:t>
        </w:r>
        <w:proofErr w:type="spellEnd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(current possible values are </w:t>
        </w:r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500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ms</w:t>
        </w:r>
        <w:proofErr w:type="spellEnd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, 1000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ms</w:t>
        </w:r>
        <w:proofErr w:type="spellEnd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, 2000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ms</w:t>
        </w:r>
        <w:proofErr w:type="spellEnd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, 5000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ms</w:t>
        </w:r>
        <w:proofErr w:type="spellEnd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, 10000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541D2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ms</w:t>
        </w:r>
        <w:proofErr w:type="spellEnd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). In this case, reusing the same periodicity for reporting RAN visible </w:t>
        </w:r>
        <w:proofErr w:type="spellStart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 would enable RAN to use RAN visible </w:t>
        </w:r>
        <w:proofErr w:type="spellStart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 as input for mobility decisions in relation to load balancing.</w:t>
        </w:r>
      </w:ins>
    </w:p>
    <w:p w14:paraId="7610B127" w14:textId="3B58BBE5" w:rsidR="00E8048A" w:rsidRDefault="00E8048A" w:rsidP="002E621F">
      <w:pPr>
        <w:jc w:val="left"/>
        <w:rPr>
          <w:ins w:id="75" w:author="Ericsson User" w:date="2021-11-11T11:28:00Z"/>
          <w:rFonts w:asciiTheme="minorHAnsi" w:hAnsiTheme="minorHAnsi" w:cs="Arial"/>
          <w:color w:val="000000"/>
          <w:sz w:val="22"/>
          <w:szCs w:val="22"/>
          <w:lang w:val="en-US"/>
        </w:rPr>
      </w:pPr>
      <w:commentRangeStart w:id="76"/>
      <w:commentRangeStart w:id="77"/>
      <w:ins w:id="78" w:author="Ericsson User" w:date="2021-11-11T11:30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Q3: </w:t>
        </w:r>
        <w:commentRangeEnd w:id="76"/>
        <w:r>
          <w:rPr>
            <w:rStyle w:val="CommentReference"/>
          </w:rPr>
          <w:commentReference w:id="76"/>
        </w:r>
      </w:ins>
      <w:commentRangeEnd w:id="77"/>
      <w:r w:rsidR="004F68AC">
        <w:rPr>
          <w:rStyle w:val="CommentReference"/>
        </w:rPr>
        <w:commentReference w:id="77"/>
      </w:r>
      <w:ins w:id="79" w:author="Ericsson User" w:date="2021-11-11T11:30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RAN</w:t>
        </w:r>
      </w:ins>
      <w:ins w:id="80" w:author="Ericsson User" w:date="2021-11-11T11:31:00Z">
        <w:r w:rsidR="00F4104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3</w:t>
        </w:r>
      </w:ins>
      <w:ins w:id="81" w:author="Ericsson User" w:date="2021-11-11T11:30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82" w:author="Ericsson User" w:date="2021-11-11T11:31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is also considering </w:t>
        </w:r>
      </w:ins>
      <w:ins w:id="83" w:author="Ericsson User" w:date="2021-11-11T11:32:00Z">
        <w:r w:rsidR="00F4104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event-based triggering of </w:t>
        </w:r>
      </w:ins>
      <w:ins w:id="84" w:author="Ericsson User" w:date="2021-11-11T11:31:00Z">
        <w:r w:rsidR="00F4104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RAN visible </w:t>
        </w:r>
        <w:proofErr w:type="spellStart"/>
        <w:r w:rsidR="00F4104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 w:rsidR="00F4104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reporting and </w:t>
        </w:r>
      </w:ins>
      <w:ins w:id="85" w:author="Ericsson User" w:date="2021-11-11T11:30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would also like to check with SA4 whether reporting of RAN visible </w:t>
        </w:r>
        <w:proofErr w:type="spellStart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 for an application measurement session can be supported based on triggering event.</w:t>
        </w:r>
      </w:ins>
    </w:p>
    <w:p w14:paraId="60AA9EDC" w14:textId="77777777" w:rsidR="002E621F" w:rsidRDefault="002E621F" w:rsidP="001D6321">
      <w:pPr>
        <w:jc w:val="left"/>
        <w:rPr>
          <w:ins w:id="86" w:author="Ericsson User" w:date="2021-11-11T11:28:00Z"/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1DCCC379" w14:textId="77777777" w:rsidR="00B27AAB" w:rsidRDefault="00B27AAB" w:rsidP="001D6321">
      <w:pPr>
        <w:jc w:val="left"/>
        <w:rPr>
          <w:ins w:id="87" w:author="Qualcomm" w:date="2021-11-10T21:14:00Z"/>
          <w:rFonts w:asciiTheme="minorHAnsi" w:hAnsiTheme="minorHAnsi" w:cs="Arial"/>
          <w:b/>
          <w:sz w:val="24"/>
          <w:szCs w:val="24"/>
        </w:rPr>
      </w:pPr>
    </w:p>
    <w:p w14:paraId="3B61E32F" w14:textId="1BD2EB29" w:rsidR="001D6321" w:rsidRPr="009A6B11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lastRenderedPageBreak/>
        <w:t>2. Actions:</w:t>
      </w:r>
    </w:p>
    <w:p w14:paraId="355551F3" w14:textId="77777777" w:rsidR="001D6321" w:rsidRPr="009A6B11" w:rsidRDefault="001D6321" w:rsidP="001D6321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>To 3GPP SA4</w:t>
      </w:r>
    </w:p>
    <w:p w14:paraId="2535A2E2" w14:textId="77777777" w:rsidR="001D6321" w:rsidRPr="009A6B11" w:rsidRDefault="001D6321" w:rsidP="001D6321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15B67625" w14:textId="16B497A9" w:rsidR="001D6321" w:rsidDel="00E062A5" w:rsidRDefault="00F22954" w:rsidP="001D6321">
      <w:pPr>
        <w:jc w:val="left"/>
        <w:rPr>
          <w:del w:id="88" w:author="Qualcomm" w:date="2021-11-10T21:10:00Z"/>
          <w:rFonts w:asciiTheme="minorHAnsi" w:hAnsiTheme="minorHAnsi" w:cs="Arial"/>
          <w:color w:val="000000"/>
          <w:sz w:val="22"/>
          <w:szCs w:val="22"/>
        </w:rPr>
      </w:pPr>
      <w:ins w:id="89" w:author="Qualcomm" w:date="2021-11-10T21:35:00Z">
        <w:r>
          <w:rPr>
            <w:rFonts w:asciiTheme="minorHAnsi" w:hAnsiTheme="minorHAnsi" w:cs="Arial"/>
            <w:color w:val="000000"/>
            <w:sz w:val="22"/>
            <w:szCs w:val="22"/>
          </w:rPr>
          <w:t xml:space="preserve">RAN3 respectfully asks SA4 to </w:t>
        </w:r>
        <w:r w:rsidR="0087074B">
          <w:rPr>
            <w:rFonts w:asciiTheme="minorHAnsi" w:hAnsiTheme="minorHAnsi" w:cs="Arial"/>
            <w:color w:val="000000"/>
            <w:sz w:val="22"/>
            <w:szCs w:val="22"/>
          </w:rPr>
          <w:t>take the RAN3 agreements into account and reply to the ab</w:t>
        </w:r>
      </w:ins>
      <w:ins w:id="90" w:author="Qualcomm" w:date="2021-11-10T21:36:00Z">
        <w:r w:rsidR="0012394D">
          <w:rPr>
            <w:rFonts w:asciiTheme="minorHAnsi" w:hAnsiTheme="minorHAnsi" w:cs="Arial"/>
            <w:color w:val="000000"/>
            <w:sz w:val="22"/>
            <w:szCs w:val="22"/>
          </w:rPr>
          <w:t>ove two questions.</w:t>
        </w:r>
      </w:ins>
      <w:del w:id="91" w:author="Qualcomm" w:date="2021-11-10T21:10:00Z"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Given that the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A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>pplication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layer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shall provide the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RAN visible QoE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metrics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requested by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the 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>RAN node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to the RRC layer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, RAN3 would like to respectfully ask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SA4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to consider if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there is any corresponding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SA4 specification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impact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>, and to provide the necessary specification support, if applicable.</w:delText>
        </w:r>
      </w:del>
    </w:p>
    <w:p w14:paraId="13DF2C35" w14:textId="77777777" w:rsidR="001D6321" w:rsidRPr="007E4A9A" w:rsidRDefault="001D6321" w:rsidP="001D6321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73AF9AA8" w14:textId="77777777" w:rsidR="001D6321" w:rsidRPr="009A6B11" w:rsidRDefault="001D6321" w:rsidP="001D6321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32CD2215" w14:textId="77777777" w:rsidR="001D6321" w:rsidRDefault="001D6321" w:rsidP="001D6321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202</w:t>
      </w:r>
      <w:r>
        <w:rPr>
          <w:rFonts w:asciiTheme="minorHAnsi" w:hAnsiTheme="minorHAnsi"/>
          <w:b w:val="0"/>
          <w:i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19D7A939" w14:textId="77777777" w:rsidR="00326839" w:rsidRPr="001D6321" w:rsidRDefault="00326839">
      <w:pPr>
        <w:rPr>
          <w:lang w:val="en-US"/>
        </w:rPr>
      </w:pPr>
    </w:p>
    <w:sectPr w:rsidR="00326839" w:rsidRPr="001D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3" w:author="Ericsson User" w:date="2021-11-11T11:28:00Z" w:initials="FB">
    <w:p w14:paraId="72E5AC59" w14:textId="6078D65D" w:rsidR="002E621F" w:rsidRPr="002E621F" w:rsidRDefault="002E621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I consulted my SA4 </w:t>
      </w:r>
      <w:r w:rsidR="00603339">
        <w:rPr>
          <w:lang w:val="en-US"/>
        </w:rPr>
        <w:t>colleague,</w:t>
      </w:r>
      <w:r>
        <w:rPr>
          <w:lang w:val="en-US"/>
        </w:rPr>
        <w:t xml:space="preserve"> and he suggested that giving a rough idea on periodicities would </w:t>
      </w:r>
      <w:r w:rsidR="00603339">
        <w:rPr>
          <w:lang w:val="en-US"/>
        </w:rPr>
        <w:t xml:space="preserve">make it easier for SA4 </w:t>
      </w:r>
      <w:r w:rsidR="00D65391">
        <w:rPr>
          <w:lang w:val="en-US"/>
        </w:rPr>
        <w:t>to reply.</w:t>
      </w:r>
    </w:p>
  </w:comment>
  <w:comment w:id="76" w:author="Ericsson User" w:date="2021-11-11T11:30:00Z" w:initials="FB">
    <w:p w14:paraId="1BF84048" w14:textId="2E3D5396" w:rsidR="00E8048A" w:rsidRDefault="00E8048A">
      <w:pPr>
        <w:pStyle w:val="CommentText"/>
      </w:pPr>
      <w:r>
        <w:rPr>
          <w:rStyle w:val="CommentReference"/>
        </w:rPr>
        <w:annotationRef/>
      </w:r>
      <w:r>
        <w:t>A very late proposal, yes, but if the topic of the LS is to ask what the application layer can do, then this is a relevant question as well. We are at least considering this.</w:t>
      </w:r>
    </w:p>
  </w:comment>
  <w:comment w:id="77" w:author="Qualcomm" w:date="2021-11-11T02:41:00Z" w:initials="QC">
    <w:p w14:paraId="6F3DC31F" w14:textId="1A24F630" w:rsidR="004F68AC" w:rsidRDefault="004F68AC">
      <w:pPr>
        <w:pStyle w:val="CommentText"/>
      </w:pPr>
      <w:r>
        <w:rPr>
          <w:rStyle w:val="CommentReference"/>
        </w:rPr>
        <w:annotationRef/>
      </w:r>
      <w:r>
        <w:t xml:space="preserve">We have not even discussed </w:t>
      </w:r>
      <w:r w:rsidR="009E11FB">
        <w:t xml:space="preserve">examples of these </w:t>
      </w:r>
      <w:r>
        <w:t xml:space="preserve">“triggering events” </w:t>
      </w:r>
      <w:r w:rsidR="009E11FB">
        <w:t xml:space="preserve">in RAN3 in detail. </w:t>
      </w:r>
      <w:r w:rsidR="00F5353E">
        <w:t xml:space="preserve">We therefore propose to not ask this Question in this 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E5AC59" w15:done="0"/>
  <w15:commentEx w15:paraId="1BF84048" w15:done="0"/>
  <w15:commentEx w15:paraId="6F3DC31F" w15:paraIdParent="1BF840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7CF9" w16cex:dateUtc="2021-11-11T10:28:00Z"/>
  <w16cex:commentExtensible w16cex:durableId="25377D5B" w16cex:dateUtc="2021-11-11T10:30:00Z"/>
  <w16cex:commentExtensible w16cex:durableId="25370142" w16cex:dateUtc="2021-11-11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5AC59" w16cid:durableId="25377CF9"/>
  <w16cid:commentId w16cid:paraId="1BF84048" w16cid:durableId="25377D5B"/>
  <w16cid:commentId w16cid:paraId="6F3DC31F" w16cid:durableId="253701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A870" w14:textId="77777777" w:rsidR="00F53A32" w:rsidRDefault="00F53A32" w:rsidP="00413BCF">
      <w:pPr>
        <w:spacing w:after="0"/>
      </w:pPr>
      <w:r>
        <w:separator/>
      </w:r>
    </w:p>
  </w:endnote>
  <w:endnote w:type="continuationSeparator" w:id="0">
    <w:p w14:paraId="52A24AFB" w14:textId="77777777" w:rsidR="00F53A32" w:rsidRDefault="00F53A32" w:rsidP="00413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8D31" w14:textId="77777777" w:rsidR="00F53A32" w:rsidRDefault="00F53A32" w:rsidP="00413BCF">
      <w:pPr>
        <w:spacing w:after="0"/>
      </w:pPr>
      <w:r>
        <w:separator/>
      </w:r>
    </w:p>
  </w:footnote>
  <w:footnote w:type="continuationSeparator" w:id="0">
    <w:p w14:paraId="1F81EC6D" w14:textId="77777777" w:rsidR="00F53A32" w:rsidRDefault="00F53A32" w:rsidP="00413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21"/>
    <w:rsid w:val="000F7650"/>
    <w:rsid w:val="001213A3"/>
    <w:rsid w:val="0012394D"/>
    <w:rsid w:val="00124946"/>
    <w:rsid w:val="001D6321"/>
    <w:rsid w:val="00245573"/>
    <w:rsid w:val="002B01D9"/>
    <w:rsid w:val="002E621F"/>
    <w:rsid w:val="00326839"/>
    <w:rsid w:val="00413BCF"/>
    <w:rsid w:val="00414DCA"/>
    <w:rsid w:val="00432A4B"/>
    <w:rsid w:val="00435EC7"/>
    <w:rsid w:val="00453B03"/>
    <w:rsid w:val="004F68AC"/>
    <w:rsid w:val="00510FB9"/>
    <w:rsid w:val="005701C5"/>
    <w:rsid w:val="005B3AE3"/>
    <w:rsid w:val="005E6F8A"/>
    <w:rsid w:val="00603339"/>
    <w:rsid w:val="00735553"/>
    <w:rsid w:val="007A7DF8"/>
    <w:rsid w:val="008267C5"/>
    <w:rsid w:val="0087074B"/>
    <w:rsid w:val="0087345E"/>
    <w:rsid w:val="00951B7C"/>
    <w:rsid w:val="0099087B"/>
    <w:rsid w:val="009E11FB"/>
    <w:rsid w:val="009E6FBD"/>
    <w:rsid w:val="00B27AAB"/>
    <w:rsid w:val="00B60DC6"/>
    <w:rsid w:val="00BD4FE8"/>
    <w:rsid w:val="00C839FA"/>
    <w:rsid w:val="00CF2A7C"/>
    <w:rsid w:val="00D63DB2"/>
    <w:rsid w:val="00D65391"/>
    <w:rsid w:val="00E062A5"/>
    <w:rsid w:val="00E13046"/>
    <w:rsid w:val="00E5291D"/>
    <w:rsid w:val="00E8048A"/>
    <w:rsid w:val="00F22954"/>
    <w:rsid w:val="00F4104C"/>
    <w:rsid w:val="00F42E5D"/>
    <w:rsid w:val="00F5353E"/>
    <w:rsid w:val="00F53A32"/>
    <w:rsid w:val="00FC356F"/>
    <w:rsid w:val="00FE329C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8752B"/>
  <w15:chartTrackingRefBased/>
  <w15:docId w15:val="{6DC7F298-B386-4D03-B666-08A23E3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,h1"/>
    <w:next w:val="Normal"/>
    <w:link w:val="Heading1Char"/>
    <w:qFormat/>
    <w:rsid w:val="001D632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Header 2,Header2,22,heading2,2nd level,H21,H22,H23,H24,H25,R2,E2,†berschrift 2,õberschrift 2"/>
    <w:basedOn w:val="Heading1"/>
    <w:next w:val="Normal"/>
    <w:link w:val="Heading2Char"/>
    <w:qFormat/>
    <w:rsid w:val="001D632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rsid w:val="001D632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4,Memo,5,heading 4 + Indent: Left 0.5 in,标题3a"/>
    <w:basedOn w:val="Heading3"/>
    <w:next w:val="Normal"/>
    <w:link w:val="Heading4Char"/>
    <w:qFormat/>
    <w:rsid w:val="001D632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1D632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32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D632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D632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D632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1D632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Header 2 Char,Header2 Char,22 Char,heading2 Char,2nd level Char,H21 Char,H22 Char,H23 Char,H24 Char,H25 Char,R2 Char,E2 Char"/>
    <w:basedOn w:val="DefaultParagraphFont"/>
    <w:link w:val="Heading2"/>
    <w:rsid w:val="001D632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1D632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D632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1D632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1D632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1D632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1D6321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1D63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1D6321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1D632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1D63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1D6321"/>
  </w:style>
  <w:style w:type="character" w:customStyle="1" w:styleId="apple-converted-space">
    <w:name w:val="apple-converted-space"/>
    <w:basedOn w:val="DefaultParagraphFont"/>
    <w:rsid w:val="001D6321"/>
  </w:style>
  <w:style w:type="character" w:customStyle="1" w:styleId="eop">
    <w:name w:val="eop"/>
    <w:basedOn w:val="DefaultParagraphFont"/>
    <w:rsid w:val="001D6321"/>
  </w:style>
  <w:style w:type="paragraph" w:styleId="BalloonText">
    <w:name w:val="Balloon Text"/>
    <w:basedOn w:val="Normal"/>
    <w:link w:val="BalloonTextChar"/>
    <w:uiPriority w:val="99"/>
    <w:semiHidden/>
    <w:unhideWhenUsed/>
    <w:rsid w:val="00413BC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F"/>
    <w:rPr>
      <w:rFonts w:ascii="Arial" w:eastAsia="Times New Roman" w:hAnsi="Arial" w:cs="Times New Roman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8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8A"/>
    <w:rPr>
      <w:rFonts w:ascii="Arial" w:eastAsia="Times New Roman" w:hAnsi="Arial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2</cp:revision>
  <dcterms:created xsi:type="dcterms:W3CDTF">2021-11-11T10:43:00Z</dcterms:created>
  <dcterms:modified xsi:type="dcterms:W3CDTF">2021-11-11T10:43:00Z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