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D57E" w14:textId="6CD47DAF" w:rsidR="001D6321" w:rsidRDefault="001D6321" w:rsidP="001D6321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14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CF3CCE">
        <w:rPr>
          <w:b/>
          <w:sz w:val="28"/>
          <w:szCs w:val="28"/>
        </w:rPr>
        <w:t>R3-</w:t>
      </w:r>
      <w:r w:rsidRPr="00CF3CCE">
        <w:rPr>
          <w:b/>
          <w:noProof/>
          <w:sz w:val="28"/>
          <w:szCs w:val="28"/>
        </w:rPr>
        <w:t>21</w:t>
      </w:r>
      <w:r w:rsidR="005701C5">
        <w:rPr>
          <w:b/>
          <w:noProof/>
          <w:sz w:val="28"/>
          <w:szCs w:val="28"/>
        </w:rPr>
        <w:t>6135</w:t>
      </w:r>
    </w:p>
    <w:p w14:paraId="41690E14" w14:textId="77777777" w:rsidR="001D6321" w:rsidRDefault="001D6321" w:rsidP="001D6321">
      <w:pPr>
        <w:pStyle w:val="CRCoverPage"/>
        <w:tabs>
          <w:tab w:val="right" w:pos="9639"/>
        </w:tabs>
        <w:spacing w:after="0"/>
        <w:rPr>
          <w:b/>
          <w:sz w:val="24"/>
          <w:szCs w:val="28"/>
        </w:rPr>
      </w:pPr>
      <w:bookmarkStart w:id="0" w:name="_Hlk21442131"/>
      <w:r w:rsidRPr="002818AA">
        <w:rPr>
          <w:b/>
          <w:sz w:val="24"/>
          <w:szCs w:val="28"/>
        </w:rPr>
        <w:t xml:space="preserve">Online, </w:t>
      </w:r>
      <w:r>
        <w:rPr>
          <w:b/>
          <w:sz w:val="24"/>
          <w:szCs w:val="28"/>
        </w:rPr>
        <w:t>November</w:t>
      </w:r>
      <w:r w:rsidRPr="00853E6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1st</w:t>
      </w:r>
      <w:r w:rsidRPr="00853E67">
        <w:rPr>
          <w:b/>
          <w:sz w:val="24"/>
          <w:szCs w:val="28"/>
        </w:rPr>
        <w:t xml:space="preserve"> </w:t>
      </w:r>
      <w:r w:rsidRPr="002818AA">
        <w:rPr>
          <w:b/>
          <w:sz w:val="24"/>
          <w:szCs w:val="28"/>
        </w:rPr>
        <w:t>–</w:t>
      </w:r>
      <w:r>
        <w:rPr>
          <w:b/>
          <w:sz w:val="24"/>
          <w:szCs w:val="28"/>
        </w:rPr>
        <w:t xml:space="preserve"> 11</w:t>
      </w:r>
      <w:r w:rsidRPr="002818AA">
        <w:rPr>
          <w:b/>
          <w:sz w:val="24"/>
          <w:szCs w:val="28"/>
          <w:vertAlign w:val="superscript"/>
        </w:rPr>
        <w:t>th</w:t>
      </w:r>
      <w:r w:rsidRPr="00853E67">
        <w:rPr>
          <w:b/>
          <w:sz w:val="24"/>
          <w:szCs w:val="28"/>
        </w:rPr>
        <w:t xml:space="preserve"> 2021</w:t>
      </w:r>
    </w:p>
    <w:p w14:paraId="764DDDCB" w14:textId="77777777" w:rsidR="001D6321" w:rsidRPr="00373888" w:rsidRDefault="001D6321" w:rsidP="001D6321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</w:p>
    <w:p w14:paraId="2442AE5B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Title: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sz w:val="22"/>
          <w:szCs w:val="22"/>
        </w:rPr>
        <w:t xml:space="preserve"> [Draft] Support for RAN visible QoE metrics</w:t>
      </w:r>
    </w:p>
    <w:p w14:paraId="2D27AB68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Response to:</w:t>
      </w:r>
      <w:r w:rsidRPr="00C266BC">
        <w:rPr>
          <w:rFonts w:asciiTheme="minorHAnsi" w:hAnsiTheme="minorHAnsi" w:cs="Calibri"/>
          <w:sz w:val="22"/>
          <w:szCs w:val="22"/>
        </w:rPr>
        <w:tab/>
        <w:t>-</w:t>
      </w:r>
    </w:p>
    <w:p w14:paraId="65E78028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Release: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Rel-17</w:t>
      </w:r>
    </w:p>
    <w:p w14:paraId="7D2C7464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Study Item: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NR_QOE</w:t>
      </w:r>
    </w:p>
    <w:p w14:paraId="2D7A15D1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Source: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>Ericsson [To be RAN3]</w:t>
      </w:r>
    </w:p>
    <w:p w14:paraId="3FA3C592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To:</w:t>
      </w:r>
      <w:r w:rsidRPr="00C266BC">
        <w:rPr>
          <w:rFonts w:asciiTheme="minorHAnsi" w:hAnsiTheme="minorHAnsi" w:cs="Calibri"/>
          <w:bCs/>
          <w:sz w:val="22"/>
          <w:szCs w:val="22"/>
          <w:lang w:val="en-US"/>
        </w:rPr>
        <w:tab/>
        <w:t>SA4</w:t>
      </w:r>
    </w:p>
    <w:p w14:paraId="08DF594B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Cc:</w:t>
      </w:r>
      <w:r w:rsidRPr="00C266BC">
        <w:rPr>
          <w:rFonts w:asciiTheme="minorHAnsi" w:hAnsiTheme="minorHAnsi" w:cs="Calibri"/>
          <w:color w:val="000000"/>
          <w:sz w:val="22"/>
          <w:szCs w:val="22"/>
          <w:lang w:val="en-US"/>
        </w:rPr>
        <w:tab/>
        <w:t>-</w:t>
      </w:r>
    </w:p>
    <w:p w14:paraId="7B715142" w14:textId="77777777" w:rsidR="001D6321" w:rsidRPr="00C266BC" w:rsidRDefault="001D6321" w:rsidP="001D6321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Contact Person:</w:t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</w:p>
    <w:p w14:paraId="454747F6" w14:textId="77777777" w:rsidR="001D6321" w:rsidRPr="00C266BC" w:rsidRDefault="001D6321" w:rsidP="001D6321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Cs/>
          <w:sz w:val="22"/>
          <w:szCs w:val="22"/>
        </w:rPr>
        <w:tab/>
      </w:r>
      <w:r w:rsidRPr="00C266BC">
        <w:rPr>
          <w:rFonts w:asciiTheme="minorHAnsi" w:hAnsiTheme="minorHAnsi" w:cs="Calibri"/>
          <w:b/>
          <w:sz w:val="22"/>
          <w:szCs w:val="22"/>
        </w:rPr>
        <w:t xml:space="preserve">Name: 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ab/>
        <w:t>Filip Barac</w:t>
      </w:r>
    </w:p>
    <w:p w14:paraId="5AA0934A" w14:textId="77777777" w:rsidR="001D6321" w:rsidRPr="00C266BC" w:rsidRDefault="001D6321" w:rsidP="001D6321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E-mail Address: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filip.barac@ericsson.com</w:t>
      </w:r>
    </w:p>
    <w:p w14:paraId="5D3F5F70" w14:textId="77777777" w:rsidR="001D6321" w:rsidRPr="00C266BC" w:rsidRDefault="001D6321" w:rsidP="001D6321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C266BC">
        <w:rPr>
          <w:rStyle w:val="eop"/>
          <w:rFonts w:asciiTheme="minorHAnsi" w:hAnsiTheme="minorHAnsi" w:cs="Calibri"/>
          <w:sz w:val="22"/>
          <w:szCs w:val="22"/>
          <w:lang w:val="en-US"/>
        </w:rPr>
        <w:t> </w:t>
      </w:r>
    </w:p>
    <w:p w14:paraId="633D388E" w14:textId="77777777" w:rsidR="001D6321" w:rsidRPr="00C266BC" w:rsidRDefault="001D6321" w:rsidP="001D6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/>
          <w:bCs/>
          <w:color w:val="0000FF"/>
          <w:sz w:val="22"/>
          <w:szCs w:val="22"/>
          <w:u w:val="single"/>
          <w:lang w:val="en-GB"/>
        </w:rPr>
      </w:pPr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Send any reply LS to:      3GPP Liaisons Coordinator,</w:t>
      </w:r>
      <w:r w:rsidRPr="00C266BC"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7" w:tgtFrame="_blank" w:history="1">
        <w:r w:rsidRPr="00C266BC"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u w:val="single"/>
            <w:lang w:val="en-GB"/>
          </w:rPr>
          <w:t>mailto:3GPPLiaison@etsi.org</w:t>
        </w:r>
      </w:hyperlink>
    </w:p>
    <w:p w14:paraId="3EAF9CDE" w14:textId="77777777" w:rsidR="001D6321" w:rsidRPr="00C266BC" w:rsidRDefault="001D6321" w:rsidP="001D6321">
      <w:pPr>
        <w:pStyle w:val="Header"/>
        <w:jc w:val="left"/>
        <w:rPr>
          <w:rFonts w:asciiTheme="minorHAnsi" w:hAnsiTheme="minorHAnsi" w:cs="Arial"/>
          <w:b/>
          <w:sz w:val="22"/>
          <w:szCs w:val="22"/>
        </w:rPr>
      </w:pPr>
      <w:r w:rsidRPr="00C266BC"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</w:p>
    <w:bookmarkEnd w:id="0"/>
    <w:p w14:paraId="7221BF18" w14:textId="77777777" w:rsidR="001D6321" w:rsidRPr="008900CE" w:rsidRDefault="001D6321" w:rsidP="001D6321">
      <w:pPr>
        <w:spacing w:after="60"/>
        <w:ind w:left="1985" w:hanging="1985"/>
        <w:jc w:val="left"/>
        <w:rPr>
          <w:rFonts w:asciiTheme="minorHAnsi" w:hAnsiTheme="minorHAnsi" w:cs="Arial"/>
        </w:rPr>
      </w:pPr>
      <w:r w:rsidRPr="00C266BC">
        <w:rPr>
          <w:rFonts w:asciiTheme="minorHAnsi" w:hAnsiTheme="minorHAnsi" w:cs="Arial"/>
          <w:b/>
          <w:sz w:val="22"/>
          <w:szCs w:val="22"/>
        </w:rPr>
        <w:t>Attachments:</w:t>
      </w:r>
      <w:r w:rsidRPr="00C266BC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Cs/>
        </w:rPr>
        <w:t>-</w:t>
      </w:r>
    </w:p>
    <w:p w14:paraId="13AD02BE" w14:textId="77777777" w:rsidR="001D6321" w:rsidRDefault="001D6321" w:rsidP="001D6321">
      <w:pPr>
        <w:pBdr>
          <w:bottom w:val="single" w:sz="4" w:space="1" w:color="auto"/>
        </w:pBdr>
        <w:jc w:val="left"/>
        <w:rPr>
          <w:rFonts w:cs="Arial"/>
        </w:rPr>
      </w:pPr>
    </w:p>
    <w:p w14:paraId="6F4EF2C9" w14:textId="77777777" w:rsidR="001D6321" w:rsidRDefault="001D6321" w:rsidP="001D6321">
      <w:pPr>
        <w:jc w:val="left"/>
        <w:rPr>
          <w:rFonts w:cs="Arial"/>
          <w:b/>
        </w:rPr>
      </w:pPr>
    </w:p>
    <w:p w14:paraId="42C4F8F6" w14:textId="77777777" w:rsidR="001D6321" w:rsidRPr="00726A64" w:rsidRDefault="001D6321" w:rsidP="001D6321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726A64">
        <w:rPr>
          <w:rFonts w:asciiTheme="minorHAnsi" w:hAnsiTheme="minorHAnsi" w:cs="Arial"/>
          <w:b/>
          <w:sz w:val="24"/>
          <w:szCs w:val="24"/>
        </w:rPr>
        <w:t>1. Overall description:</w:t>
      </w:r>
    </w:p>
    <w:p w14:paraId="198FDD98" w14:textId="4C59DF45" w:rsidR="001D6321" w:rsidRPr="00C266BC" w:rsidRDefault="001D6321" w:rsidP="001D6321">
      <w:p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>RAN3 agreed to support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the following</w:t>
      </w:r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RAN visible QoE metrics</w:t>
      </w:r>
      <w:ins w:id="1" w:author="Qualcomm" w:date="2021-11-09T13:07:00Z">
        <w:r w:rsidR="00E5291D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for DASH and VR service types</w:t>
        </w:r>
      </w:ins>
      <w:r>
        <w:rPr>
          <w:rFonts w:asciiTheme="minorHAnsi" w:hAnsiTheme="minorHAnsi" w:cs="Arial"/>
          <w:color w:val="000000"/>
          <w:sz w:val="22"/>
          <w:szCs w:val="22"/>
          <w:lang w:val="en-US"/>
        </w:rPr>
        <w:t>:</w:t>
      </w:r>
    </w:p>
    <w:p w14:paraId="3F34DD18" w14:textId="77777777" w:rsidR="001D6321" w:rsidRPr="008E1136" w:rsidRDefault="001D6321" w:rsidP="001D6321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8E1136">
        <w:rPr>
          <w:rFonts w:asciiTheme="minorHAnsi" w:hAnsiTheme="minorHAnsi" w:cs="Arial"/>
          <w:color w:val="000000"/>
          <w:sz w:val="22"/>
          <w:szCs w:val="22"/>
          <w:lang w:val="en-US"/>
        </w:rPr>
        <w:t>Buffer Level</w:t>
      </w:r>
      <w:del w:id="2" w:author="Qualcomm" w:date="2021-11-09T13:07:00Z">
        <w:r w:rsidDel="00E13046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delText>.</w:delText>
        </w:r>
        <w:r w:rsidRPr="008E1136" w:rsidDel="00E13046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delText xml:space="preserve"> </w:delText>
        </w:r>
      </w:del>
    </w:p>
    <w:p w14:paraId="6A12C97E" w14:textId="05D39E26" w:rsidR="001D6321" w:rsidRPr="008E1136" w:rsidRDefault="001D6321" w:rsidP="001D6321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8E1136">
        <w:rPr>
          <w:rFonts w:asciiTheme="minorHAnsi" w:hAnsiTheme="minorHAnsi" w:cs="Arial"/>
          <w:color w:val="000000"/>
          <w:sz w:val="22"/>
          <w:szCs w:val="22"/>
          <w:lang w:val="en-US"/>
        </w:rPr>
        <w:t>Playout Delay for Media Startup</w:t>
      </w:r>
      <w:del w:id="3" w:author="Qualcomm" w:date="2021-11-09T13:07:00Z">
        <w:r w:rsidR="008267C5" w:rsidDel="00E13046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delText>.</w:delText>
        </w:r>
      </w:del>
    </w:p>
    <w:p w14:paraId="059444B6" w14:textId="6851AF26" w:rsidR="00413BCF" w:rsidRDefault="00413BCF" w:rsidP="001D6321">
      <w:pPr>
        <w:jc w:val="left"/>
        <w:rPr>
          <w:ins w:id="4" w:author="Samsung" w:date="2021-11-10T15:33:00Z"/>
          <w:rFonts w:asciiTheme="minorHAnsi" w:hAnsiTheme="minorHAnsi" w:cs="Arial"/>
          <w:b/>
          <w:sz w:val="24"/>
          <w:szCs w:val="24"/>
        </w:rPr>
      </w:pPr>
      <w:commentRangeStart w:id="5"/>
      <w:ins w:id="6" w:author="Samsung" w:date="2021-11-10T15:33:00Z">
        <w:r w:rsidRPr="00C266BC"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RAN3</w:t>
        </w:r>
      </w:ins>
      <w:commentRangeEnd w:id="5"/>
      <w:r w:rsidR="005E6F8A">
        <w:rPr>
          <w:rStyle w:val="CommentReference"/>
        </w:rPr>
        <w:commentReference w:id="5"/>
      </w:r>
      <w:ins w:id="7" w:author="Samsung" w:date="2021-11-10T15:34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would also like to check</w:t>
        </w:r>
      </w:ins>
      <w:ins w:id="8" w:author="Samsung" w:date="2021-11-10T15:37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with SA4</w:t>
        </w:r>
      </w:ins>
      <w:ins w:id="9" w:author="Samsung" w:date="2021-11-10T15:34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whether </w:t>
        </w:r>
      </w:ins>
      <w:ins w:id="10" w:author="Samsung" w:date="2021-11-10T15:35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different</w:t>
        </w:r>
        <w:r w:rsidRPr="00413BCF">
          <w:t xml:space="preserve"> </w:t>
        </w:r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reporting periodicities</w:t>
        </w:r>
      </w:ins>
      <w:ins w:id="11" w:author="Samsung" w:date="2021-11-10T15:36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(i.e. RAN visible QoE report</w:t>
        </w:r>
      </w:ins>
      <w:ins w:id="12" w:author="Samsung" w:date="2021-11-10T15:37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separately from legacy QoE report</w:t>
        </w:r>
      </w:ins>
      <w:ins w:id="13" w:author="Samsung" w:date="2021-11-10T15:36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)</w:t>
        </w:r>
      </w:ins>
      <w:ins w:id="14" w:author="Samsung" w:date="2021-11-10T15:35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 for an application </w:t>
        </w:r>
      </w:ins>
      <w:ins w:id="15" w:author="Samsung" w:date="2021-11-10T15:36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measurement session </w:t>
        </w:r>
      </w:ins>
      <w:ins w:id="16" w:author="Samsung" w:date="2021-11-10T15:35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 xml:space="preserve">can be </w:t>
        </w:r>
      </w:ins>
      <w:ins w:id="17" w:author="Samsung" w:date="2021-11-10T15:36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supported</w:t>
        </w:r>
      </w:ins>
      <w:ins w:id="18" w:author="Samsung" w:date="2021-11-10T15:37:00Z">
        <w:r>
          <w:rPr>
            <w:rFonts w:asciiTheme="minorHAnsi" w:hAnsiTheme="minorHAnsi" w:cs="Arial"/>
            <w:color w:val="000000"/>
            <w:sz w:val="22"/>
            <w:szCs w:val="22"/>
            <w:lang w:val="en-US"/>
          </w:rPr>
          <w:t>?</w:t>
        </w:r>
      </w:ins>
    </w:p>
    <w:p w14:paraId="3B61E32F" w14:textId="1BD2EB29" w:rsidR="001D6321" w:rsidRPr="009A6B11" w:rsidRDefault="001D6321" w:rsidP="001D6321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9A6B11">
        <w:rPr>
          <w:rFonts w:asciiTheme="minorHAnsi" w:hAnsiTheme="minorHAnsi" w:cs="Arial"/>
          <w:b/>
          <w:sz w:val="24"/>
          <w:szCs w:val="24"/>
        </w:rPr>
        <w:t>2. Actions:</w:t>
      </w:r>
    </w:p>
    <w:p w14:paraId="355551F3" w14:textId="77777777" w:rsidR="001D6321" w:rsidRPr="009A6B11" w:rsidRDefault="001D6321" w:rsidP="001D6321">
      <w:pPr>
        <w:ind w:left="1985" w:hanging="1985"/>
        <w:jc w:val="left"/>
        <w:rPr>
          <w:rFonts w:asciiTheme="minorHAnsi" w:hAnsiTheme="minorHAnsi" w:cs="Arial"/>
          <w:b/>
          <w:sz w:val="22"/>
          <w:szCs w:val="22"/>
        </w:rPr>
      </w:pPr>
      <w:r w:rsidRPr="009A6B11">
        <w:rPr>
          <w:rFonts w:asciiTheme="minorHAnsi" w:hAnsiTheme="minorHAnsi" w:cs="Arial"/>
          <w:b/>
          <w:sz w:val="22"/>
          <w:szCs w:val="22"/>
        </w:rPr>
        <w:t>To 3GPP SA4</w:t>
      </w:r>
    </w:p>
    <w:p w14:paraId="2535A2E2" w14:textId="77777777" w:rsidR="001D6321" w:rsidRPr="009A6B11" w:rsidRDefault="001D6321" w:rsidP="001D6321">
      <w:pPr>
        <w:ind w:left="993" w:hanging="993"/>
        <w:jc w:val="left"/>
        <w:rPr>
          <w:rFonts w:asciiTheme="minorHAnsi" w:hAnsiTheme="minorHAnsi" w:cs="Arial"/>
          <w:b/>
          <w:sz w:val="22"/>
          <w:szCs w:val="22"/>
        </w:rPr>
      </w:pPr>
      <w:r w:rsidRPr="009A6B11">
        <w:rPr>
          <w:rFonts w:asciiTheme="minorHAnsi" w:hAnsiTheme="minorHAnsi" w:cs="Arial"/>
          <w:b/>
          <w:sz w:val="22"/>
          <w:szCs w:val="22"/>
        </w:rPr>
        <w:t xml:space="preserve">ACTION: </w:t>
      </w:r>
    </w:p>
    <w:p w14:paraId="15B67625" w14:textId="77777777" w:rsidR="001D6321" w:rsidRDefault="001D6321" w:rsidP="001D6321">
      <w:pPr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Given that the </w:t>
      </w: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>pplication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layer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 shall provide the </w:t>
      </w:r>
      <w:r>
        <w:rPr>
          <w:rFonts w:asciiTheme="minorHAnsi" w:hAnsiTheme="minorHAnsi" w:cs="Arial"/>
          <w:color w:val="000000"/>
          <w:sz w:val="22"/>
          <w:szCs w:val="22"/>
        </w:rPr>
        <w:t>RAN visible QoE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 metrics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requested by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>RAN node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to the RRC layer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, RAN3 would like to respectfully ask </w:t>
      </w:r>
      <w:r>
        <w:rPr>
          <w:rFonts w:asciiTheme="minorHAnsi" w:hAnsiTheme="minorHAnsi" w:cs="Arial"/>
          <w:color w:val="000000"/>
          <w:sz w:val="22"/>
          <w:szCs w:val="22"/>
        </w:rPr>
        <w:t>SA4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 to consider if </w:t>
      </w:r>
      <w:r>
        <w:rPr>
          <w:rFonts w:asciiTheme="minorHAnsi" w:hAnsiTheme="minorHAnsi" w:cs="Arial"/>
          <w:color w:val="000000"/>
          <w:sz w:val="22"/>
          <w:szCs w:val="22"/>
        </w:rPr>
        <w:t>there is any corresponding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 SA4 specification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impact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>, and to provide the necessary specification support, if applicable.</w:t>
      </w:r>
    </w:p>
    <w:p w14:paraId="13DF2C35" w14:textId="77777777" w:rsidR="001D6321" w:rsidRPr="007E4A9A" w:rsidRDefault="001D6321" w:rsidP="001D6321">
      <w:pPr>
        <w:overflowPunct/>
        <w:autoSpaceDE/>
        <w:autoSpaceDN/>
        <w:adjustRightInd/>
        <w:jc w:val="left"/>
        <w:textAlignment w:val="auto"/>
        <w:rPr>
          <w:rFonts w:cs="Arial"/>
        </w:rPr>
      </w:pPr>
    </w:p>
    <w:p w14:paraId="73AF9AA8" w14:textId="77777777" w:rsidR="001D6321" w:rsidRPr="009A6B11" w:rsidRDefault="001D6321" w:rsidP="001D6321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A6B11">
        <w:rPr>
          <w:rFonts w:asciiTheme="minorHAnsi" w:hAnsiTheme="minorHAnsi" w:cstheme="minorHAnsi"/>
          <w:b/>
          <w:sz w:val="24"/>
          <w:szCs w:val="24"/>
        </w:rPr>
        <w:t>3. Date of next TSG RAN WG3 meeting:</w:t>
      </w:r>
    </w:p>
    <w:p w14:paraId="32CD2215" w14:textId="77777777" w:rsidR="001D6321" w:rsidRDefault="001D6321" w:rsidP="001D6321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38227A">
        <w:rPr>
          <w:rFonts w:asciiTheme="minorHAnsi" w:hAnsiTheme="minorHAnsi"/>
          <w:b w:val="0"/>
          <w:i w:val="0"/>
          <w:sz w:val="22"/>
          <w:szCs w:val="22"/>
        </w:rPr>
        <w:t>RAN3#11</w:t>
      </w:r>
      <w:r>
        <w:rPr>
          <w:rFonts w:asciiTheme="minorHAnsi" w:hAnsiTheme="minorHAnsi"/>
          <w:b w:val="0"/>
          <w:i w:val="0"/>
          <w:sz w:val="22"/>
          <w:szCs w:val="22"/>
        </w:rPr>
        <w:t>4-bis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-e                        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January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1</w:t>
      </w:r>
      <w:r>
        <w:rPr>
          <w:rFonts w:asciiTheme="minorHAnsi" w:hAnsiTheme="minorHAnsi"/>
          <w:b w:val="0"/>
          <w:i w:val="0"/>
          <w:sz w:val="22"/>
          <w:szCs w:val="22"/>
        </w:rPr>
        <w:t>7</w:t>
      </w:r>
      <w:r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 xml:space="preserve">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- </w:t>
      </w:r>
      <w:r>
        <w:rPr>
          <w:rFonts w:asciiTheme="minorHAnsi" w:hAnsiTheme="minorHAnsi"/>
          <w:b w:val="0"/>
          <w:i w:val="0"/>
          <w:sz w:val="22"/>
          <w:szCs w:val="22"/>
        </w:rPr>
        <w:t>26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 202</w:t>
      </w:r>
      <w:r>
        <w:rPr>
          <w:rFonts w:asciiTheme="minorHAnsi" w:hAnsiTheme="minorHAnsi"/>
          <w:b w:val="0"/>
          <w:i w:val="0"/>
          <w:sz w:val="22"/>
          <w:szCs w:val="22"/>
        </w:rPr>
        <w:t>2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Online</w:t>
      </w:r>
    </w:p>
    <w:p w14:paraId="19D7A939" w14:textId="77777777" w:rsidR="00326839" w:rsidRPr="001D6321" w:rsidRDefault="00326839">
      <w:pPr>
        <w:rPr>
          <w:lang w:val="en-US"/>
        </w:rPr>
      </w:pPr>
    </w:p>
    <w:sectPr w:rsidR="00326839" w:rsidRPr="001D6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5" w:author="Ericsson User" w:date="2021-11-10T15:57:00Z" w:initials="FB">
    <w:p w14:paraId="33FFB751" w14:textId="5A929966" w:rsidR="005E6F8A" w:rsidRDefault="005E6F8A">
      <w:pPr>
        <w:pStyle w:val="CommentText"/>
      </w:pPr>
      <w:r>
        <w:rPr>
          <w:rStyle w:val="CommentReference"/>
        </w:rPr>
        <w:annotationRef/>
      </w:r>
      <w:r>
        <w:t>We propose to remove this question. What should SA4 say about it?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FFB7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66A7F" w16cex:dateUtc="2021-11-10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FFB751" w16cid:durableId="25366A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9A870" w14:textId="77777777" w:rsidR="00F53A32" w:rsidRDefault="00F53A32" w:rsidP="00413BCF">
      <w:pPr>
        <w:spacing w:after="0"/>
      </w:pPr>
      <w:r>
        <w:separator/>
      </w:r>
    </w:p>
  </w:endnote>
  <w:endnote w:type="continuationSeparator" w:id="0">
    <w:p w14:paraId="52A24AFB" w14:textId="77777777" w:rsidR="00F53A32" w:rsidRDefault="00F53A32" w:rsidP="00413B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C8D31" w14:textId="77777777" w:rsidR="00F53A32" w:rsidRDefault="00F53A32" w:rsidP="00413BCF">
      <w:pPr>
        <w:spacing w:after="0"/>
      </w:pPr>
      <w:r>
        <w:separator/>
      </w:r>
    </w:p>
  </w:footnote>
  <w:footnote w:type="continuationSeparator" w:id="0">
    <w:p w14:paraId="1F81EC6D" w14:textId="77777777" w:rsidR="00F53A32" w:rsidRDefault="00F53A32" w:rsidP="00413B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F36FEE"/>
    <w:multiLevelType w:val="hybridMultilevel"/>
    <w:tmpl w:val="BC16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  <w15:person w15:author="Samsung">
    <w15:presenceInfo w15:providerId="None" w15:userId="Samsung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21"/>
    <w:rsid w:val="001D6321"/>
    <w:rsid w:val="00245573"/>
    <w:rsid w:val="00326839"/>
    <w:rsid w:val="00413BCF"/>
    <w:rsid w:val="005701C5"/>
    <w:rsid w:val="005E6F8A"/>
    <w:rsid w:val="008267C5"/>
    <w:rsid w:val="0099087B"/>
    <w:rsid w:val="00C839FA"/>
    <w:rsid w:val="00E13046"/>
    <w:rsid w:val="00E5291D"/>
    <w:rsid w:val="00F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8752B"/>
  <w15:chartTrackingRefBased/>
  <w15:docId w15:val="{6DC7F298-B386-4D03-B666-08A23E39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2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,h1"/>
    <w:next w:val="Normal"/>
    <w:link w:val="Heading1Char"/>
    <w:qFormat/>
    <w:rsid w:val="001D632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Header 2,Header2,22,heading2,2nd level,H21,H22,H23,H24,H25,R2,E2,†berschrift 2,õberschrift 2"/>
    <w:basedOn w:val="Heading1"/>
    <w:next w:val="Normal"/>
    <w:link w:val="Heading2Char"/>
    <w:qFormat/>
    <w:rsid w:val="001D632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Heading2"/>
    <w:next w:val="Normal"/>
    <w:link w:val="Heading3Char"/>
    <w:qFormat/>
    <w:rsid w:val="001D632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4,Memo,5,heading 4 + Indent: Left 0.5 in,标题3a"/>
    <w:basedOn w:val="Heading3"/>
    <w:next w:val="Normal"/>
    <w:link w:val="Heading4Char"/>
    <w:qFormat/>
    <w:rsid w:val="001D632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1D632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D632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1D632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1D632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D632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1D632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Header 2 Char,Header2 Char,22 Char,heading2 Char,2nd level Char,H21 Char,H22 Char,H23 Char,H24 Char,H25 Char,R2 Char,E2 Char"/>
    <w:basedOn w:val="DefaultParagraphFont"/>
    <w:link w:val="Heading2"/>
    <w:rsid w:val="001D632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Title Char,no break Char,H3 Char,Underrubrik2 Char,h3 Char,Memo Heading 3 Char,hello Char,Titre 3 Car Char,no break Car Char,H3 Car Char,Underrubrik2 Car Char,h3 Car Char,Memo Heading 3 Car Char,hello Car Char,Heading 3 Char Car Char"/>
    <w:basedOn w:val="DefaultParagraphFont"/>
    <w:link w:val="Heading3"/>
    <w:rsid w:val="001D632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1D632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1D6321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paragraph" w:styleId="Footer">
    <w:name w:val="footer"/>
    <w:basedOn w:val="Header"/>
    <w:link w:val="FooterChar"/>
    <w:rsid w:val="001D6321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1D6321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styleId="ListParagraph">
    <w:name w:val="List Paragraph"/>
    <w:aliases w:val="- Bullets,목록 단락,リスト段落,?? ??,?????,????,Lista1,列出段落1,中等深浅网格 1 - 着色 21"/>
    <w:basedOn w:val="Normal"/>
    <w:link w:val="ListParagraphChar"/>
    <w:uiPriority w:val="34"/>
    <w:qFormat/>
    <w:rsid w:val="001D6321"/>
    <w:pPr>
      <w:ind w:left="720"/>
      <w:contextualSpacing/>
    </w:pPr>
  </w:style>
  <w:style w:type="paragraph" w:styleId="Header">
    <w:name w:val="header"/>
    <w:basedOn w:val="Normal"/>
    <w:link w:val="HeaderChar"/>
    <w:unhideWhenUsed/>
    <w:qFormat/>
    <w:rsid w:val="001D63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D6321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"/>
    <w:link w:val="ListParagraph"/>
    <w:uiPriority w:val="34"/>
    <w:qFormat/>
    <w:locked/>
    <w:rsid w:val="001D6321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1D6321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1D6321"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1D632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  <w:style w:type="character" w:customStyle="1" w:styleId="normaltextrun">
    <w:name w:val="normaltextrun"/>
    <w:basedOn w:val="DefaultParagraphFont"/>
    <w:rsid w:val="001D6321"/>
  </w:style>
  <w:style w:type="character" w:customStyle="1" w:styleId="apple-converted-space">
    <w:name w:val="apple-converted-space"/>
    <w:basedOn w:val="DefaultParagraphFont"/>
    <w:rsid w:val="001D6321"/>
  </w:style>
  <w:style w:type="character" w:customStyle="1" w:styleId="eop">
    <w:name w:val="eop"/>
    <w:basedOn w:val="DefaultParagraphFont"/>
    <w:rsid w:val="001D6321"/>
  </w:style>
  <w:style w:type="paragraph" w:styleId="BalloonText">
    <w:name w:val="Balloon Text"/>
    <w:basedOn w:val="Normal"/>
    <w:link w:val="BalloonTextChar"/>
    <w:uiPriority w:val="99"/>
    <w:semiHidden/>
    <w:unhideWhenUsed/>
    <w:rsid w:val="00413BC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CF"/>
    <w:rPr>
      <w:rFonts w:ascii="Arial" w:eastAsia="Times New Roman" w:hAnsi="Arial" w:cs="Times New Roman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E6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F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F8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F8A"/>
    <w:rPr>
      <w:rFonts w:ascii="Arial" w:eastAsia="Times New Roman" w:hAnsi="Arial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Ericsson User</cp:lastModifiedBy>
  <cp:revision>3</cp:revision>
  <dcterms:created xsi:type="dcterms:W3CDTF">2021-11-10T07:39:00Z</dcterms:created>
  <dcterms:modified xsi:type="dcterms:W3CDTF">2021-11-10T14:58:00Z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