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D57E" w14:textId="6CD47DAF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14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CF3CCE">
        <w:rPr>
          <w:b/>
          <w:sz w:val="28"/>
          <w:szCs w:val="28"/>
        </w:rPr>
        <w:t>R3-</w:t>
      </w:r>
      <w:r w:rsidRPr="00CF3CCE">
        <w:rPr>
          <w:b/>
          <w:noProof/>
          <w:sz w:val="28"/>
          <w:szCs w:val="28"/>
        </w:rPr>
        <w:t>21</w:t>
      </w:r>
      <w:r w:rsidR="005701C5">
        <w:rPr>
          <w:b/>
          <w:noProof/>
          <w:sz w:val="28"/>
          <w:szCs w:val="28"/>
        </w:rPr>
        <w:t>6135</w:t>
      </w:r>
    </w:p>
    <w:p w14:paraId="41690E14" w14:textId="77777777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 w:rsidRPr="002818AA">
        <w:rPr>
          <w:b/>
          <w:sz w:val="24"/>
          <w:szCs w:val="28"/>
        </w:rPr>
        <w:t xml:space="preserve">Online, </w:t>
      </w:r>
      <w:r>
        <w:rPr>
          <w:b/>
          <w:sz w:val="24"/>
          <w:szCs w:val="28"/>
        </w:rPr>
        <w:t>November</w:t>
      </w:r>
      <w:r w:rsidRPr="00853E6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1st</w:t>
      </w:r>
      <w:r w:rsidRPr="00853E67">
        <w:rPr>
          <w:b/>
          <w:sz w:val="24"/>
          <w:szCs w:val="28"/>
        </w:rPr>
        <w:t xml:space="preserve"> </w:t>
      </w:r>
      <w:r w:rsidRPr="002818AA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 11</w:t>
      </w:r>
      <w:r w:rsidRPr="002818AA">
        <w:rPr>
          <w:b/>
          <w:sz w:val="24"/>
          <w:szCs w:val="28"/>
          <w:vertAlign w:val="superscript"/>
        </w:rPr>
        <w:t>th</w:t>
      </w:r>
      <w:r w:rsidRPr="00853E67">
        <w:rPr>
          <w:b/>
          <w:sz w:val="24"/>
          <w:szCs w:val="28"/>
        </w:rPr>
        <w:t xml:space="preserve"> 2021</w:t>
      </w:r>
    </w:p>
    <w:p w14:paraId="764DDDCB" w14:textId="77777777" w:rsidR="001D6321" w:rsidRPr="00373888" w:rsidRDefault="001D6321" w:rsidP="001D6321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2442AE5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Title: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sz w:val="22"/>
          <w:szCs w:val="22"/>
        </w:rPr>
        <w:t xml:space="preserve"> [Draft] Support for RAN visible </w:t>
      </w:r>
      <w:proofErr w:type="spellStart"/>
      <w:r w:rsidRPr="00C266BC">
        <w:rPr>
          <w:rFonts w:asciiTheme="minorHAnsi" w:hAnsiTheme="minorHAnsi" w:cs="Calibri"/>
          <w:sz w:val="22"/>
          <w:szCs w:val="22"/>
        </w:rPr>
        <w:t>QoE</w:t>
      </w:r>
      <w:proofErr w:type="spellEnd"/>
      <w:r w:rsidRPr="00C266BC">
        <w:rPr>
          <w:rFonts w:asciiTheme="minorHAnsi" w:hAnsiTheme="minorHAnsi" w:cs="Calibri"/>
          <w:sz w:val="22"/>
          <w:szCs w:val="22"/>
        </w:rPr>
        <w:t xml:space="preserve"> metrics</w:t>
      </w:r>
    </w:p>
    <w:p w14:paraId="2D27AB6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Response to:</w:t>
      </w:r>
      <w:r w:rsidRPr="00C266BC">
        <w:rPr>
          <w:rFonts w:asciiTheme="minorHAnsi" w:hAnsiTheme="minorHAnsi" w:cs="Calibri"/>
          <w:sz w:val="22"/>
          <w:szCs w:val="22"/>
        </w:rPr>
        <w:tab/>
        <w:t>-</w:t>
      </w:r>
    </w:p>
    <w:p w14:paraId="65E7802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Release: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7D2C7464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Study Item: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NR_QOE</w:t>
      </w:r>
    </w:p>
    <w:p w14:paraId="2D7A15D1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Source: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>Ericsson [To be RAN3]</w:t>
      </w:r>
    </w:p>
    <w:p w14:paraId="3FA3C592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 w:rsidRPr="00C266BC"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08DF594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 w:rsidRPr="00C266BC"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7B715142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454747F6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 Barac</w:t>
      </w:r>
    </w:p>
    <w:p w14:paraId="5AA0934A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5D3F5F70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266BC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633D388E" w14:textId="77777777" w:rsidR="001D6321" w:rsidRPr="00C266BC" w:rsidRDefault="001D6321" w:rsidP="001D6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Send any </w:t>
      </w:r>
      <w:proofErr w:type="gramStart"/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reply</w:t>
      </w:r>
      <w:proofErr w:type="gramEnd"/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5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3EAF9CDE" w14:textId="77777777" w:rsidR="001D6321" w:rsidRPr="00C266BC" w:rsidRDefault="001D6321" w:rsidP="001D6321">
      <w:pPr>
        <w:pStyle w:val="Header"/>
        <w:jc w:val="left"/>
        <w:rPr>
          <w:rFonts w:asciiTheme="minorHAnsi" w:hAnsiTheme="minorHAnsi" w:cs="Arial"/>
          <w:b/>
          <w:sz w:val="22"/>
          <w:szCs w:val="22"/>
        </w:rPr>
      </w:pPr>
      <w:r w:rsidRPr="00C266BC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7221BF18" w14:textId="77777777" w:rsidR="001D6321" w:rsidRPr="008900CE" w:rsidRDefault="001D6321" w:rsidP="001D6321">
      <w:pPr>
        <w:spacing w:after="60"/>
        <w:ind w:left="1985" w:hanging="1985"/>
        <w:jc w:val="left"/>
        <w:rPr>
          <w:rFonts w:asciiTheme="minorHAnsi" w:hAnsiTheme="minorHAnsi" w:cs="Arial"/>
        </w:rPr>
      </w:pPr>
      <w:r w:rsidRPr="00C266BC">
        <w:rPr>
          <w:rFonts w:asciiTheme="minorHAnsi" w:hAnsiTheme="minorHAnsi" w:cs="Arial"/>
          <w:b/>
          <w:sz w:val="22"/>
          <w:szCs w:val="22"/>
        </w:rPr>
        <w:t>Attachments:</w:t>
      </w:r>
      <w:r w:rsidRPr="00C266B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3AD02BE" w14:textId="77777777" w:rsidR="001D6321" w:rsidRDefault="001D6321" w:rsidP="001D6321">
      <w:pPr>
        <w:pBdr>
          <w:bottom w:val="single" w:sz="4" w:space="1" w:color="auto"/>
        </w:pBdr>
        <w:jc w:val="left"/>
        <w:rPr>
          <w:rFonts w:cs="Arial"/>
        </w:rPr>
      </w:pPr>
    </w:p>
    <w:p w14:paraId="6F4EF2C9" w14:textId="77777777" w:rsidR="001D6321" w:rsidRDefault="001D6321" w:rsidP="001D6321">
      <w:pPr>
        <w:jc w:val="left"/>
        <w:rPr>
          <w:rFonts w:cs="Arial"/>
          <w:b/>
        </w:rPr>
      </w:pPr>
    </w:p>
    <w:p w14:paraId="42C4F8F6" w14:textId="77777777" w:rsidR="001D6321" w:rsidRPr="00726A64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726A64"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198FDD98" w14:textId="4C59DF45" w:rsidR="001D6321" w:rsidRPr="00C266BC" w:rsidRDefault="001D6321" w:rsidP="001D6321">
      <w:p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>RAN3 agreed to support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the following</w:t>
      </w: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RAN visible </w:t>
      </w:r>
      <w:proofErr w:type="spellStart"/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>QoE</w:t>
      </w:r>
      <w:proofErr w:type="spellEnd"/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metrics</w:t>
      </w:r>
      <w:ins w:id="1" w:author="Qualcomm" w:date="2021-11-09T13:07:00Z">
        <w:r w:rsidR="00E5291D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for DASH and VR service types</w:t>
        </w:r>
      </w:ins>
      <w:r>
        <w:rPr>
          <w:rFonts w:asciiTheme="minorHAnsi" w:hAnsiTheme="minorHAnsi" w:cs="Arial"/>
          <w:color w:val="000000"/>
          <w:sz w:val="22"/>
          <w:szCs w:val="22"/>
          <w:lang w:val="en-US"/>
        </w:rPr>
        <w:t>:</w:t>
      </w:r>
    </w:p>
    <w:p w14:paraId="3F34DD18" w14:textId="77777777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Buffer Level</w:t>
      </w:r>
      <w:del w:id="2" w:author="Qualcomm" w:date="2021-11-09T13:07:00Z">
        <w:r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>.</w:delText>
        </w:r>
        <w:r w:rsidRPr="008E1136"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 xml:space="preserve"> </w:delText>
        </w:r>
      </w:del>
    </w:p>
    <w:p w14:paraId="6A12C97E" w14:textId="05D39E26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</w:t>
      </w:r>
      <w:del w:id="3" w:author="Qualcomm" w:date="2021-11-09T13:07:00Z">
        <w:r w:rsidR="008267C5"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>.</w:delText>
        </w:r>
      </w:del>
    </w:p>
    <w:p w14:paraId="3B61E32F" w14:textId="77777777" w:rsidR="001D6321" w:rsidRPr="009A6B11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9A6B11">
        <w:rPr>
          <w:rFonts w:asciiTheme="minorHAnsi" w:hAnsiTheme="minorHAnsi" w:cs="Arial"/>
          <w:b/>
          <w:sz w:val="24"/>
          <w:szCs w:val="24"/>
        </w:rPr>
        <w:t>2. Actions:</w:t>
      </w:r>
    </w:p>
    <w:p w14:paraId="355551F3" w14:textId="77777777" w:rsidR="001D6321" w:rsidRPr="009A6B11" w:rsidRDefault="001D6321" w:rsidP="001D6321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>To 3GPP SA4</w:t>
      </w:r>
    </w:p>
    <w:p w14:paraId="2535A2E2" w14:textId="77777777" w:rsidR="001D6321" w:rsidRPr="009A6B11" w:rsidRDefault="001D6321" w:rsidP="001D6321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15B67625" w14:textId="77777777" w:rsidR="001D6321" w:rsidRDefault="001D6321" w:rsidP="001D6321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Given that the </w:t>
      </w: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pplication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layer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shall provide the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RAN visible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QoE</w:t>
      </w:r>
      <w:proofErr w:type="spellEnd"/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metrics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requested by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RAN node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to the RRC layer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, RAN3 would like to respectfully ask </w:t>
      </w:r>
      <w:r>
        <w:rPr>
          <w:rFonts w:asciiTheme="minorHAnsi" w:hAnsiTheme="minorHAnsi" w:cs="Arial"/>
          <w:color w:val="000000"/>
          <w:sz w:val="22"/>
          <w:szCs w:val="22"/>
        </w:rPr>
        <w:t>SA4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to consider if </w:t>
      </w:r>
      <w:r>
        <w:rPr>
          <w:rFonts w:asciiTheme="minorHAnsi" w:hAnsiTheme="minorHAnsi" w:cs="Arial"/>
          <w:color w:val="000000"/>
          <w:sz w:val="22"/>
          <w:szCs w:val="22"/>
        </w:rPr>
        <w:t>there is any corresponding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SA4 specification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impact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, and to provide the necessary specification support, if applicable.</w:t>
      </w:r>
    </w:p>
    <w:p w14:paraId="13DF2C35" w14:textId="77777777" w:rsidR="001D6321" w:rsidRPr="007E4A9A" w:rsidRDefault="001D6321" w:rsidP="001D6321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14:paraId="73AF9AA8" w14:textId="77777777" w:rsidR="001D6321" w:rsidRPr="009A6B11" w:rsidRDefault="001D6321" w:rsidP="001D6321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A6B11"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32CD2215" w14:textId="77777777" w:rsidR="001D6321" w:rsidRDefault="001D6321" w:rsidP="001D6321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38227A">
        <w:rPr>
          <w:rFonts w:asciiTheme="minorHAnsi" w:hAnsiTheme="minorHAnsi"/>
          <w:b w:val="0"/>
          <w:i w:val="0"/>
          <w:sz w:val="22"/>
          <w:szCs w:val="22"/>
        </w:rPr>
        <w:t>RAN3#11</w:t>
      </w:r>
      <w:r>
        <w:rPr>
          <w:rFonts w:asciiTheme="minorHAnsi" w:hAnsiTheme="minorHAnsi"/>
          <w:b w:val="0"/>
          <w:i w:val="0"/>
          <w:sz w:val="22"/>
          <w:szCs w:val="22"/>
        </w:rPr>
        <w:t>4-bis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-e                        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January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1</w:t>
      </w:r>
      <w:r>
        <w:rPr>
          <w:rFonts w:asciiTheme="minorHAnsi" w:hAnsiTheme="minorHAnsi"/>
          <w:b w:val="0"/>
          <w:i w:val="0"/>
          <w:sz w:val="22"/>
          <w:szCs w:val="22"/>
        </w:rPr>
        <w:t>7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- </w:t>
      </w:r>
      <w:r>
        <w:rPr>
          <w:rFonts w:asciiTheme="minorHAnsi" w:hAnsiTheme="minorHAnsi"/>
          <w:b w:val="0"/>
          <w:i w:val="0"/>
          <w:sz w:val="22"/>
          <w:szCs w:val="22"/>
        </w:rPr>
        <w:t>26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 202</w:t>
      </w:r>
      <w:r>
        <w:rPr>
          <w:rFonts w:asciiTheme="minorHAnsi" w:hAnsiTheme="minorHAnsi"/>
          <w:b w:val="0"/>
          <w:i w:val="0"/>
          <w:sz w:val="22"/>
          <w:szCs w:val="22"/>
        </w:rPr>
        <w:t>2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Online</w:t>
      </w:r>
    </w:p>
    <w:p w14:paraId="19D7A939" w14:textId="77777777" w:rsidR="00326839" w:rsidRPr="001D6321" w:rsidRDefault="00326839">
      <w:pPr>
        <w:rPr>
          <w:lang w:val="en-US"/>
        </w:rPr>
      </w:pPr>
    </w:p>
    <w:sectPr w:rsidR="00326839" w:rsidRPr="001D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1"/>
    <w:rsid w:val="001D6321"/>
    <w:rsid w:val="00245573"/>
    <w:rsid w:val="00326839"/>
    <w:rsid w:val="005701C5"/>
    <w:rsid w:val="008267C5"/>
    <w:rsid w:val="0099087B"/>
    <w:rsid w:val="00C839FA"/>
    <w:rsid w:val="00E13046"/>
    <w:rsid w:val="00E5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752B"/>
  <w15:chartTrackingRefBased/>
  <w15:docId w15:val="{6DC7F298-B386-4D03-B666-08A23E3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2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1D632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1D632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1D632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1D632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1D632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D632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D632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D632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D632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1D632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1D632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1D632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1D632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1D632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Header"/>
    <w:link w:val="FooterChar"/>
    <w:rsid w:val="001D632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1D632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1D6321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1D63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1D632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1D632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1D63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1D6321"/>
  </w:style>
  <w:style w:type="character" w:customStyle="1" w:styleId="apple-converted-space">
    <w:name w:val="apple-converted-space"/>
    <w:basedOn w:val="DefaultParagraphFont"/>
    <w:rsid w:val="001D6321"/>
  </w:style>
  <w:style w:type="character" w:customStyle="1" w:styleId="eop">
    <w:name w:val="eop"/>
    <w:basedOn w:val="DefaultParagraphFont"/>
    <w:rsid w:val="001D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Qualcomm</cp:lastModifiedBy>
  <cp:revision>3</cp:revision>
  <dcterms:created xsi:type="dcterms:W3CDTF">2021-11-09T21:07:00Z</dcterms:created>
  <dcterms:modified xsi:type="dcterms:W3CDTF">2021-11-09T21:07:00Z</dcterms:modified>
</cp:coreProperties>
</file>