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29516" w14:textId="77777777" w:rsidR="008A3CA1" w:rsidRDefault="000E17C9">
      <w:pPr>
        <w:pStyle w:val="3GPPHeader"/>
        <w:tabs>
          <w:tab w:val="clear" w:pos="9639"/>
          <w:tab w:val="right" w:pos="9214"/>
        </w:tabs>
        <w:spacing w:after="120"/>
      </w:pPr>
      <w:r>
        <w:t>3GPP TSG-RAN WG3 #114-e</w:t>
      </w:r>
      <w:r>
        <w:tab/>
      </w:r>
      <w:hyperlink r:id="rId13" w:history="1">
        <w:r>
          <w:t>R3-215867</w:t>
        </w:r>
      </w:hyperlink>
    </w:p>
    <w:p w14:paraId="5FEE47BB" w14:textId="77777777" w:rsidR="008A3CA1" w:rsidRDefault="000E17C9">
      <w:pPr>
        <w:pStyle w:val="3GPPHeader"/>
        <w:spacing w:after="120"/>
      </w:pPr>
      <w:r>
        <w:t>Online, 01 – 11 Oct, 2021</w:t>
      </w:r>
    </w:p>
    <w:p w14:paraId="5342A97F" w14:textId="77777777" w:rsidR="008A3CA1" w:rsidRDefault="008A3CA1">
      <w:pPr>
        <w:pStyle w:val="3GPPHeader"/>
      </w:pPr>
    </w:p>
    <w:p w14:paraId="3F6D61CD" w14:textId="77777777" w:rsidR="008A3CA1" w:rsidRDefault="000E17C9">
      <w:pPr>
        <w:pStyle w:val="3GPPHeader"/>
      </w:pPr>
      <w:r>
        <w:t>Agenda Item:</w:t>
      </w:r>
      <w:r>
        <w:tab/>
      </w:r>
      <w:r>
        <w:rPr>
          <w:rFonts w:cs="Calibri"/>
          <w:lang w:eastAsia="en-US"/>
        </w:rPr>
        <w:t>15.2.1.2</w:t>
      </w:r>
    </w:p>
    <w:p w14:paraId="624DC831" w14:textId="77777777" w:rsidR="008A3CA1" w:rsidRDefault="000E17C9">
      <w:pPr>
        <w:pStyle w:val="3GPPHeader"/>
      </w:pPr>
      <w:r>
        <w:t>Source:</w:t>
      </w:r>
      <w:r>
        <w:tab/>
        <w:t>Huawei (moderator)</w:t>
      </w:r>
    </w:p>
    <w:p w14:paraId="5D05EE05" w14:textId="77777777" w:rsidR="008A3CA1" w:rsidRPr="00BC5312" w:rsidRDefault="000E17C9">
      <w:pPr>
        <w:pStyle w:val="3GPPHeader"/>
      </w:pPr>
      <w:r w:rsidRPr="00BC5312">
        <w:t>Title:</w:t>
      </w:r>
      <w:r w:rsidRPr="00BC5312">
        <w:tab/>
        <w:t>Summary of Offline Discussion on CB: # QoE3_Configuration_Report</w:t>
      </w:r>
    </w:p>
    <w:p w14:paraId="47891713" w14:textId="77777777" w:rsidR="008A3CA1" w:rsidRDefault="000E17C9">
      <w:pPr>
        <w:pStyle w:val="3GPPHeader"/>
      </w:pPr>
      <w:r>
        <w:t>Document for:</w:t>
      </w:r>
      <w:r>
        <w:tab/>
        <w:t>Approval</w:t>
      </w:r>
    </w:p>
    <w:p w14:paraId="714704E6" w14:textId="77777777" w:rsidR="008A3CA1" w:rsidRDefault="000E17C9">
      <w:pPr>
        <w:pStyle w:val="Heading1"/>
      </w:pPr>
      <w:r>
        <w:t>Introduction</w:t>
      </w:r>
    </w:p>
    <w:p w14:paraId="4C93D2F5" w14:textId="77777777" w:rsidR="008A3CA1" w:rsidRDefault="000E17C9">
      <w:pPr>
        <w:rPr>
          <w:sz w:val="21"/>
          <w:szCs w:val="21"/>
          <w:lang w:eastAsia="en-US"/>
        </w:rPr>
      </w:pPr>
      <w:r>
        <w:rPr>
          <w:b/>
          <w:color w:val="FF00FF"/>
          <w:sz w:val="18"/>
          <w:lang w:eastAsia="en-US"/>
        </w:rPr>
        <w:t xml:space="preserve">CB: # </w:t>
      </w:r>
      <w:r>
        <w:rPr>
          <w:rFonts w:cs="Calibri"/>
          <w:b/>
          <w:bCs/>
          <w:color w:val="FF00FF"/>
          <w:sz w:val="18"/>
          <w:szCs w:val="18"/>
          <w:lang w:eastAsia="en-US"/>
        </w:rPr>
        <w:t>QoE3_Configuration_Report</w:t>
      </w:r>
    </w:p>
    <w:p w14:paraId="5E10CDF4" w14:textId="77777777" w:rsidR="008A3CA1" w:rsidRDefault="000E17C9">
      <w:pPr>
        <w:widowControl w:val="0"/>
        <w:ind w:left="144" w:hanging="144"/>
        <w:rPr>
          <w:b/>
          <w:color w:val="FF00FF"/>
          <w:sz w:val="18"/>
        </w:rPr>
      </w:pPr>
      <w:r>
        <w:rPr>
          <w:rFonts w:hint="eastAsia"/>
          <w:b/>
          <w:color w:val="FF00FF"/>
          <w:sz w:val="18"/>
          <w:lang w:eastAsia="en-US"/>
        </w:rPr>
        <w:t>-</w:t>
      </w:r>
      <w:r>
        <w:rPr>
          <w:b/>
          <w:color w:val="FF00FF"/>
          <w:sz w:val="18"/>
          <w:lang w:eastAsia="en-US"/>
        </w:rPr>
        <w:t xml:space="preserve"> Check progress from other groups</w:t>
      </w:r>
    </w:p>
    <w:p w14:paraId="45B9F862" w14:textId="77777777" w:rsidR="008A3CA1" w:rsidRDefault="000E17C9">
      <w:pPr>
        <w:widowControl w:val="0"/>
        <w:ind w:left="144" w:hanging="144"/>
        <w:rPr>
          <w:b/>
          <w:color w:val="FF00FF"/>
          <w:sz w:val="18"/>
          <w:lang w:eastAsia="en-US"/>
        </w:rPr>
      </w:pPr>
      <w:r>
        <w:rPr>
          <w:b/>
          <w:color w:val="FF00FF"/>
          <w:sz w:val="18"/>
        </w:rPr>
        <w:t xml:space="preserve">- Discuss the detail information included in </w:t>
      </w:r>
      <w:r>
        <w:rPr>
          <w:b/>
          <w:color w:val="FF00FF"/>
          <w:sz w:val="18"/>
          <w:lang w:eastAsia="en-US"/>
        </w:rPr>
        <w:t>QoE configuration and report</w:t>
      </w:r>
    </w:p>
    <w:p w14:paraId="0A7AB347" w14:textId="77777777" w:rsidR="008A3CA1" w:rsidRDefault="000E17C9">
      <w:pPr>
        <w:widowControl w:val="0"/>
        <w:ind w:left="144" w:hanging="144"/>
        <w:rPr>
          <w:b/>
          <w:color w:val="FF00FF"/>
          <w:sz w:val="18"/>
          <w:lang w:eastAsia="en-US"/>
        </w:rPr>
      </w:pPr>
      <w:r>
        <w:rPr>
          <w:b/>
          <w:color w:val="FF00FF"/>
          <w:sz w:val="18"/>
          <w:lang w:eastAsia="en-US"/>
        </w:rPr>
        <w:t>- How to support per slice QoE measurements?</w:t>
      </w:r>
    </w:p>
    <w:p w14:paraId="203C5EF2" w14:textId="77777777" w:rsidR="008A3CA1" w:rsidRDefault="000E17C9">
      <w:pPr>
        <w:widowControl w:val="0"/>
        <w:ind w:left="144" w:hanging="144"/>
        <w:rPr>
          <w:b/>
          <w:color w:val="FF00FF"/>
          <w:sz w:val="18"/>
          <w:lang w:eastAsia="en-US"/>
        </w:rPr>
      </w:pPr>
      <w:r>
        <w:rPr>
          <w:b/>
          <w:color w:val="FF00FF"/>
          <w:sz w:val="18"/>
          <w:lang w:eastAsia="en-US"/>
        </w:rPr>
        <w:t>- Prioritization mechanism?</w:t>
      </w:r>
    </w:p>
    <w:p w14:paraId="47132D93" w14:textId="77777777" w:rsidR="008A3CA1" w:rsidRDefault="000E17C9">
      <w:pPr>
        <w:rPr>
          <w:sz w:val="24"/>
          <w:lang w:eastAsia="en-US"/>
        </w:rPr>
      </w:pPr>
      <w:r>
        <w:rPr>
          <w:b/>
          <w:color w:val="FF00FF"/>
          <w:sz w:val="18"/>
          <w:lang w:eastAsia="en-US"/>
        </w:rPr>
        <w:t xml:space="preserve">- </w:t>
      </w:r>
      <w:r>
        <w:rPr>
          <w:rFonts w:cs="Calibri" w:hint="eastAsia"/>
          <w:b/>
          <w:bCs/>
          <w:color w:val="FF00FF"/>
          <w:sz w:val="18"/>
          <w:szCs w:val="18"/>
        </w:rPr>
        <w:t>Further discussion on RAN overload handling</w:t>
      </w:r>
    </w:p>
    <w:p w14:paraId="45C83B11" w14:textId="77777777" w:rsidR="008A3CA1" w:rsidRDefault="000E17C9">
      <w:pPr>
        <w:widowControl w:val="0"/>
        <w:rPr>
          <w:b/>
          <w:bCs/>
          <w:color w:val="FF00FF"/>
          <w:sz w:val="18"/>
          <w:szCs w:val="18"/>
          <w:lang w:eastAsia="en-US"/>
        </w:rPr>
      </w:pPr>
      <w:r>
        <w:rPr>
          <w:rFonts w:ascii="DengXian" w:eastAsia="DengXian" w:hAnsi="DengXian" w:hint="eastAsia"/>
          <w:b/>
          <w:bCs/>
          <w:color w:val="FF00FF"/>
          <w:sz w:val="18"/>
          <w:szCs w:val="18"/>
          <w:lang w:eastAsia="en-US"/>
        </w:rPr>
        <w:t>-</w:t>
      </w:r>
      <w:r>
        <w:rPr>
          <w:b/>
          <w:bCs/>
          <w:color w:val="FF00FF"/>
          <w:sz w:val="18"/>
          <w:szCs w:val="18"/>
          <w:lang w:eastAsia="en-US"/>
        </w:rPr>
        <w:t xml:space="preserve"> TPs if agreeable</w:t>
      </w:r>
    </w:p>
    <w:p w14:paraId="2D8ECCC6" w14:textId="77777777" w:rsidR="008A3CA1" w:rsidRDefault="000E17C9">
      <w:pPr>
        <w:widowControl w:val="0"/>
        <w:rPr>
          <w:rFonts w:ascii="DengXian" w:eastAsia="DengXian" w:hAnsi="DengXian"/>
          <w:b/>
          <w:bCs/>
          <w:color w:val="FF00FF"/>
          <w:sz w:val="18"/>
          <w:szCs w:val="18"/>
          <w:lang w:eastAsia="en-US"/>
        </w:rPr>
      </w:pPr>
      <w:r>
        <w:rPr>
          <w:rFonts w:ascii="DengXian" w:eastAsia="DengXian" w:hAnsi="DengXian" w:hint="eastAsia"/>
          <w:b/>
          <w:bCs/>
          <w:color w:val="FF00FF"/>
          <w:sz w:val="18"/>
          <w:szCs w:val="18"/>
          <w:lang w:eastAsia="en-US"/>
        </w:rPr>
        <w:t>-</w:t>
      </w:r>
      <w:r>
        <w:rPr>
          <w:rFonts w:eastAsia="DengXian"/>
          <w:b/>
          <w:bCs/>
          <w:color w:val="FF00FF"/>
          <w:sz w:val="18"/>
          <w:szCs w:val="18"/>
          <w:lang w:eastAsia="en-US"/>
        </w:rPr>
        <w:t xml:space="preserve"> Capture agreements and open issues</w:t>
      </w:r>
    </w:p>
    <w:p w14:paraId="5A529A59" w14:textId="77777777" w:rsidR="008A3CA1" w:rsidRDefault="000E17C9">
      <w:pPr>
        <w:rPr>
          <w:color w:val="000000"/>
          <w:sz w:val="18"/>
          <w:szCs w:val="18"/>
          <w:lang w:eastAsia="en-US"/>
        </w:rPr>
      </w:pPr>
      <w:r>
        <w:rPr>
          <w:color w:val="000000"/>
          <w:sz w:val="18"/>
          <w:szCs w:val="18"/>
          <w:lang w:eastAsia="en-US"/>
        </w:rPr>
        <w:t xml:space="preserve">(HW </w:t>
      </w:r>
      <w:r>
        <w:rPr>
          <w:rFonts w:hint="eastAsia"/>
          <w:color w:val="000000"/>
          <w:sz w:val="18"/>
          <w:szCs w:val="18"/>
        </w:rPr>
        <w:t>-</w:t>
      </w:r>
      <w:r>
        <w:rPr>
          <w:color w:val="000000"/>
          <w:sz w:val="18"/>
          <w:szCs w:val="18"/>
          <w:lang w:eastAsia="en-US"/>
        </w:rPr>
        <w:t xml:space="preserve"> moderator)</w:t>
      </w:r>
    </w:p>
    <w:p w14:paraId="2DF8410B" w14:textId="77777777" w:rsidR="008A3CA1" w:rsidRDefault="000E17C9">
      <w:r>
        <w:rPr>
          <w:color w:val="000000"/>
          <w:sz w:val="18"/>
          <w:szCs w:val="18"/>
          <w:lang w:eastAsia="en-US"/>
        </w:rPr>
        <w:t xml:space="preserve">Summary of offline disc </w:t>
      </w:r>
      <w:hyperlink r:id="rId14" w:history="1">
        <w:r>
          <w:rPr>
            <w:rStyle w:val="Hyperlink"/>
            <w:sz w:val="18"/>
            <w:szCs w:val="18"/>
          </w:rPr>
          <w:t>R3-215867</w:t>
        </w:r>
      </w:hyperlink>
    </w:p>
    <w:p w14:paraId="27E40E60" w14:textId="77777777" w:rsidR="008A3CA1" w:rsidRDefault="000E17C9">
      <w:pPr>
        <w:pStyle w:val="Heading1"/>
      </w:pPr>
      <w:r>
        <w:t>For the Chairman’s Notes</w:t>
      </w:r>
    </w:p>
    <w:p w14:paraId="7308485F" w14:textId="77777777" w:rsidR="008A3CA1" w:rsidRDefault="000E17C9">
      <w:pPr>
        <w:rPr>
          <w:b/>
        </w:rPr>
      </w:pPr>
      <w:r>
        <w:rPr>
          <w:b/>
        </w:rPr>
        <w:t>For chairlady to copy:</w:t>
      </w:r>
    </w:p>
    <w:p w14:paraId="1FCD5A00" w14:textId="77777777" w:rsidR="008A3CA1" w:rsidRDefault="008A3CA1">
      <w:pPr>
        <w:rPr>
          <w:rFonts w:eastAsiaTheme="minorEastAsia"/>
          <w:color w:val="0070C0"/>
          <w:lang w:eastAsia="zh-CN"/>
        </w:rPr>
      </w:pPr>
    </w:p>
    <w:p w14:paraId="240284A6" w14:textId="77777777" w:rsidR="008A3CA1" w:rsidRDefault="008A3CA1">
      <w:pPr>
        <w:rPr>
          <w:bCs/>
          <w:color w:val="000000" w:themeColor="text1"/>
        </w:rPr>
      </w:pPr>
    </w:p>
    <w:p w14:paraId="0FA79532" w14:textId="77777777" w:rsidR="008A3CA1" w:rsidRDefault="000E17C9">
      <w:pPr>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B135E2E" w14:textId="77777777" w:rsidR="008A3CA1" w:rsidRDefault="008A3CA1">
      <w:pPr>
        <w:rPr>
          <w:rFonts w:eastAsiaTheme="minorEastAsia"/>
          <w:b/>
          <w:bCs/>
          <w:lang w:eastAsia="zh-CN"/>
        </w:rPr>
      </w:pPr>
    </w:p>
    <w:p w14:paraId="2110DB56" w14:textId="77777777" w:rsidR="008A3CA1" w:rsidRDefault="000E17C9">
      <w:pPr>
        <w:pStyle w:val="Heading1"/>
      </w:pPr>
      <w:r>
        <w:lastRenderedPageBreak/>
        <w:t>Discussion [if needed]</w:t>
      </w:r>
    </w:p>
    <w:p w14:paraId="1EBB36CE" w14:textId="77777777" w:rsidR="008A3CA1" w:rsidRDefault="000E17C9">
      <w:pPr>
        <w:rPr>
          <w:rFonts w:eastAsia="SimSun"/>
          <w:lang w:eastAsia="zh-CN"/>
        </w:rPr>
      </w:pPr>
      <w:r>
        <w:rPr>
          <w:rFonts w:eastAsia="SimSun"/>
          <w:lang w:eastAsia="zh-CN"/>
        </w:rPr>
        <w:t xml:space="preserve">Similar as what we did for previous meeting, the discussion will try to discuss the further details on the following topics: activation/deactivation, other configuration details on remaining open issues for slice configuration and reporting, overload handling, RAN visible QoE, radio related </w:t>
      </w:r>
      <w:proofErr w:type="spellStart"/>
      <w:r>
        <w:rPr>
          <w:rFonts w:eastAsia="SimSun"/>
          <w:lang w:eastAsia="zh-CN"/>
        </w:rPr>
        <w:t>measurement&amp;information</w:t>
      </w:r>
      <w:proofErr w:type="spellEnd"/>
      <w:r>
        <w:rPr>
          <w:rFonts w:eastAsia="SimSun"/>
          <w:lang w:eastAsia="zh-CN"/>
        </w:rPr>
        <w:t xml:space="preserve"> and other miscellaneous points, the discussion will take the papers from [1] to [26] into account. </w:t>
      </w:r>
    </w:p>
    <w:p w14:paraId="0F323808" w14:textId="77777777" w:rsidR="008A3CA1" w:rsidRDefault="000E17C9">
      <w:pPr>
        <w:rPr>
          <w:rFonts w:eastAsia="SimSun"/>
          <w:lang w:eastAsia="zh-CN"/>
        </w:rPr>
      </w:pPr>
      <w:r>
        <w:rPr>
          <w:rFonts w:eastAsia="SimSun"/>
          <w:lang w:eastAsia="zh-CN"/>
        </w:rPr>
        <w:t>Please note that, for other topics which might impact NG, e.g. mobility support, we also have dedicated CB, for which moderator would leave the discussion there.</w:t>
      </w:r>
    </w:p>
    <w:p w14:paraId="149C516B" w14:textId="77777777" w:rsidR="008A3CA1" w:rsidRDefault="000E17C9">
      <w:pPr>
        <w:pStyle w:val="Heading2"/>
      </w:pPr>
      <w:r>
        <w:rPr>
          <w:rFonts w:eastAsia="SimSun"/>
          <w:lang w:eastAsia="zh-CN"/>
        </w:rPr>
        <w:t>Activation and deactivation</w:t>
      </w:r>
    </w:p>
    <w:p w14:paraId="4BEC266D" w14:textId="77777777" w:rsidR="008A3CA1" w:rsidRDefault="000E17C9">
      <w:pPr>
        <w:rPr>
          <w:rFonts w:eastAsia="SimSun"/>
          <w:lang w:eastAsia="zh-CN"/>
        </w:rPr>
      </w:pPr>
      <w:r>
        <w:rPr>
          <w:rFonts w:eastAsia="SimSun"/>
          <w:lang w:eastAsia="zh-CN"/>
        </w:rPr>
        <w:t xml:space="preserve">Moderator’s note: </w:t>
      </w:r>
      <w:r>
        <w:rPr>
          <w:rFonts w:eastAsia="SimSun" w:hint="eastAsia"/>
          <w:lang w:eastAsia="zh-CN"/>
        </w:rPr>
        <w:t>S</w:t>
      </w:r>
      <w:r>
        <w:rPr>
          <w:rFonts w:eastAsia="SimSun"/>
          <w:lang w:eastAsia="zh-CN"/>
        </w:rPr>
        <w:t xml:space="preserve">ince RAN3 </w:t>
      </w:r>
      <w:r>
        <w:rPr>
          <w:rFonts w:eastAsia="SimSun" w:hint="eastAsia"/>
          <w:lang w:eastAsia="zh-CN"/>
        </w:rPr>
        <w:t>received</w:t>
      </w:r>
      <w:r>
        <w:rPr>
          <w:rFonts w:eastAsia="SimSun"/>
          <w:lang w:eastAsia="zh-CN"/>
        </w:rPr>
        <w:t xml:space="preserve"> the LS from SA5 about their understanding on the activation and deactivation of QoE measurement, and there is another dedicated CB on activation and deactivation (CB: # QoE2_Activation_Deactivation), moderator would suggest we just wait the outcome of that CB and capture the agreement into the TP. Here maybe the only thing is to discuss is if it is enough to include QoE Reference in the Deactivation message.</w:t>
      </w:r>
    </w:p>
    <w:p w14:paraId="3D8AF20C" w14:textId="77777777" w:rsidR="008A3CA1" w:rsidRDefault="000E17C9">
      <w:pPr>
        <w:pStyle w:val="Heading3"/>
        <w:ind w:left="709" w:hanging="709"/>
        <w:rPr>
          <w:rFonts w:eastAsia="SimSun"/>
          <w:lang w:eastAsia="zh-CN"/>
        </w:rPr>
      </w:pPr>
      <w:r>
        <w:rPr>
          <w:rFonts w:eastAsia="SimSun"/>
          <w:lang w:eastAsia="zh-CN"/>
        </w:rPr>
        <w:t>QMC Deactivate Message just includes a list of QoE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4145670C" w14:textId="77777777">
        <w:tc>
          <w:tcPr>
            <w:tcW w:w="1491" w:type="dxa"/>
            <w:shd w:val="clear" w:color="auto" w:fill="auto"/>
          </w:tcPr>
          <w:p w14:paraId="16749705" w14:textId="77777777" w:rsidR="008A3CA1" w:rsidRDefault="000E17C9">
            <w:r>
              <w:t>Company</w:t>
            </w:r>
          </w:p>
        </w:tc>
        <w:tc>
          <w:tcPr>
            <w:tcW w:w="1417" w:type="dxa"/>
          </w:tcPr>
          <w:p w14:paraId="11D25A6F"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4DE40FF7" w14:textId="77777777" w:rsidR="008A3CA1" w:rsidRDefault="000E17C9">
            <w:r>
              <w:t>Comment</w:t>
            </w:r>
          </w:p>
        </w:tc>
      </w:tr>
      <w:tr w:rsidR="008A3CA1" w14:paraId="1D123698" w14:textId="77777777">
        <w:tc>
          <w:tcPr>
            <w:tcW w:w="1491" w:type="dxa"/>
            <w:shd w:val="clear" w:color="auto" w:fill="auto"/>
          </w:tcPr>
          <w:p w14:paraId="1E8F1BEA" w14:textId="77777777" w:rsidR="008A3CA1" w:rsidRDefault="000E17C9">
            <w:pPr>
              <w:rPr>
                <w:rFonts w:eastAsiaTheme="minorEastAsia"/>
                <w:lang w:eastAsia="zh-CN"/>
              </w:rPr>
            </w:pPr>
            <w:r>
              <w:rPr>
                <w:rFonts w:eastAsiaTheme="minorEastAsia"/>
                <w:lang w:eastAsia="zh-CN"/>
              </w:rPr>
              <w:t>Qualcomm</w:t>
            </w:r>
          </w:p>
        </w:tc>
        <w:tc>
          <w:tcPr>
            <w:tcW w:w="1417" w:type="dxa"/>
          </w:tcPr>
          <w:p w14:paraId="732EB0B4" w14:textId="77777777" w:rsidR="008A3CA1" w:rsidRDefault="000E17C9">
            <w:pPr>
              <w:rPr>
                <w:rFonts w:eastAsiaTheme="minorEastAsia"/>
                <w:lang w:eastAsia="zh-CN"/>
              </w:rPr>
            </w:pPr>
            <w:r>
              <w:rPr>
                <w:rFonts w:eastAsiaTheme="minorEastAsia"/>
                <w:lang w:eastAsia="zh-CN"/>
              </w:rPr>
              <w:t>Yes</w:t>
            </w:r>
          </w:p>
        </w:tc>
        <w:tc>
          <w:tcPr>
            <w:tcW w:w="6297" w:type="dxa"/>
            <w:shd w:val="clear" w:color="auto" w:fill="auto"/>
          </w:tcPr>
          <w:p w14:paraId="613DDB48" w14:textId="77777777" w:rsidR="008A3CA1" w:rsidRDefault="000E17C9">
            <w:pPr>
              <w:widowControl w:val="0"/>
              <w:rPr>
                <w:rFonts w:eastAsiaTheme="minorEastAsia"/>
                <w:lang w:eastAsia="zh-CN"/>
              </w:rPr>
            </w:pPr>
            <w:r>
              <w:rPr>
                <w:rFonts w:eastAsiaTheme="minorEastAsia"/>
                <w:lang w:eastAsia="zh-CN"/>
              </w:rPr>
              <w:t>QoE Reference is globally unique, so simply indicating QoE Reference should suffice</w:t>
            </w:r>
          </w:p>
        </w:tc>
      </w:tr>
      <w:tr w:rsidR="008A3CA1" w14:paraId="343CEB98" w14:textId="77777777">
        <w:tc>
          <w:tcPr>
            <w:tcW w:w="1491" w:type="dxa"/>
            <w:shd w:val="clear" w:color="auto" w:fill="auto"/>
          </w:tcPr>
          <w:p w14:paraId="5EC52C19" w14:textId="77777777" w:rsidR="008A3CA1" w:rsidRDefault="000E17C9">
            <w:pPr>
              <w:rPr>
                <w:rFonts w:eastAsia="SimSun"/>
                <w:lang w:eastAsia="zh-CN"/>
              </w:rPr>
            </w:pPr>
            <w:r>
              <w:rPr>
                <w:rFonts w:eastAsia="SimSun" w:hint="eastAsia"/>
                <w:lang w:eastAsia="zh-CN"/>
              </w:rPr>
              <w:t>ZTE</w:t>
            </w:r>
          </w:p>
        </w:tc>
        <w:tc>
          <w:tcPr>
            <w:tcW w:w="1417" w:type="dxa"/>
          </w:tcPr>
          <w:p w14:paraId="4D39B4D7" w14:textId="77777777" w:rsidR="008A3CA1" w:rsidRDefault="000E17C9">
            <w:pPr>
              <w:rPr>
                <w:rFonts w:eastAsia="SimSun"/>
                <w:lang w:eastAsia="zh-CN"/>
              </w:rPr>
            </w:pPr>
            <w:r>
              <w:rPr>
                <w:rFonts w:eastAsia="SimSun" w:hint="eastAsia"/>
                <w:lang w:eastAsia="zh-CN"/>
              </w:rPr>
              <w:t>Yes</w:t>
            </w:r>
          </w:p>
        </w:tc>
        <w:tc>
          <w:tcPr>
            <w:tcW w:w="6297" w:type="dxa"/>
            <w:shd w:val="clear" w:color="auto" w:fill="auto"/>
          </w:tcPr>
          <w:p w14:paraId="39DB7C50" w14:textId="77777777" w:rsidR="008A3CA1" w:rsidRDefault="000E17C9">
            <w:pPr>
              <w:rPr>
                <w:rFonts w:eastAsia="SimSun"/>
                <w:lang w:eastAsia="zh-CN"/>
              </w:rPr>
            </w:pPr>
            <w:r>
              <w:rPr>
                <w:rFonts w:eastAsia="SimSun" w:hint="eastAsia"/>
                <w:lang w:eastAsia="zh-CN"/>
              </w:rPr>
              <w:t>A list of QoE Reference would be enough.</w:t>
            </w:r>
          </w:p>
        </w:tc>
      </w:tr>
      <w:tr w:rsidR="00E769DF" w14:paraId="3E961517" w14:textId="77777777">
        <w:tc>
          <w:tcPr>
            <w:tcW w:w="1491" w:type="dxa"/>
            <w:shd w:val="clear" w:color="auto" w:fill="auto"/>
          </w:tcPr>
          <w:p w14:paraId="2026FA97" w14:textId="77777777" w:rsidR="00E769DF" w:rsidRPr="006E098A"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2683A91" w14:textId="77777777" w:rsidR="00E769DF" w:rsidRPr="006E098A"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39B79A2" w14:textId="77777777" w:rsidR="00E769DF" w:rsidRPr="006E098A" w:rsidRDefault="00E769DF" w:rsidP="00E769DF">
            <w:pPr>
              <w:widowControl w:val="0"/>
              <w:rPr>
                <w:rFonts w:eastAsiaTheme="minorEastAsia"/>
                <w:lang w:eastAsia="zh-CN"/>
              </w:rPr>
            </w:pPr>
            <w:r>
              <w:rPr>
                <w:rFonts w:eastAsiaTheme="minorEastAsia" w:hint="eastAsia"/>
                <w:lang w:eastAsia="zh-CN"/>
              </w:rPr>
              <w:t>W</w:t>
            </w:r>
            <w:r>
              <w:rPr>
                <w:rFonts w:eastAsiaTheme="minorEastAsia"/>
                <w:lang w:eastAsia="zh-CN"/>
              </w:rPr>
              <w:t>e think QoE Reference is a unique identifier to represent a QoE measurement for a certain service type</w:t>
            </w:r>
          </w:p>
        </w:tc>
      </w:tr>
      <w:tr w:rsidR="008A3CA1" w14:paraId="0D2F8041" w14:textId="77777777">
        <w:tc>
          <w:tcPr>
            <w:tcW w:w="1491" w:type="dxa"/>
            <w:shd w:val="clear" w:color="auto" w:fill="auto"/>
          </w:tcPr>
          <w:p w14:paraId="1EB3FA02" w14:textId="77777777" w:rsidR="008A3CA1" w:rsidRPr="00770CD1" w:rsidRDefault="00770CD1">
            <w:pPr>
              <w:rPr>
                <w:rFonts w:eastAsiaTheme="minorEastAsia"/>
                <w:lang w:eastAsia="zh-CN"/>
              </w:rPr>
            </w:pPr>
            <w:r>
              <w:rPr>
                <w:rFonts w:eastAsiaTheme="minorEastAsia" w:hint="eastAsia"/>
                <w:lang w:eastAsia="zh-CN"/>
              </w:rPr>
              <w:t>Samsung</w:t>
            </w:r>
          </w:p>
        </w:tc>
        <w:tc>
          <w:tcPr>
            <w:tcW w:w="1417" w:type="dxa"/>
          </w:tcPr>
          <w:p w14:paraId="798AF2B8" w14:textId="77777777" w:rsidR="008A3CA1" w:rsidRPr="00770CD1" w:rsidRDefault="00770CD1">
            <w:pPr>
              <w:rPr>
                <w:rFonts w:eastAsiaTheme="minorEastAsia"/>
                <w:lang w:eastAsia="zh-CN"/>
              </w:rPr>
            </w:pPr>
            <w:r>
              <w:rPr>
                <w:rFonts w:eastAsiaTheme="minorEastAsia" w:hint="eastAsia"/>
                <w:lang w:eastAsia="zh-CN"/>
              </w:rPr>
              <w:t>Yes</w:t>
            </w:r>
          </w:p>
        </w:tc>
        <w:tc>
          <w:tcPr>
            <w:tcW w:w="6297" w:type="dxa"/>
            <w:shd w:val="clear" w:color="auto" w:fill="auto"/>
          </w:tcPr>
          <w:p w14:paraId="628E6E6F" w14:textId="77777777" w:rsidR="008A3CA1" w:rsidRDefault="008A3CA1"/>
        </w:tc>
      </w:tr>
      <w:tr w:rsidR="009B0239" w14:paraId="2360723B" w14:textId="77777777">
        <w:tc>
          <w:tcPr>
            <w:tcW w:w="1491" w:type="dxa"/>
            <w:shd w:val="clear" w:color="auto" w:fill="auto"/>
          </w:tcPr>
          <w:p w14:paraId="7257EE9D" w14:textId="77777777" w:rsidR="009B0239" w:rsidRDefault="009B0239" w:rsidP="009B0239">
            <w:r>
              <w:t>China Unicom</w:t>
            </w:r>
          </w:p>
        </w:tc>
        <w:tc>
          <w:tcPr>
            <w:tcW w:w="1417" w:type="dxa"/>
          </w:tcPr>
          <w:p w14:paraId="3269F54C" w14:textId="77777777" w:rsidR="009B0239" w:rsidRPr="000F664F" w:rsidRDefault="009B0239" w:rsidP="009B023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25F42C9E" w14:textId="77777777" w:rsidR="009B0239" w:rsidRPr="000F664F" w:rsidRDefault="009B0239" w:rsidP="009B0239">
            <w:pPr>
              <w:rPr>
                <w:rFonts w:eastAsiaTheme="minorEastAsia"/>
                <w:lang w:eastAsia="zh-CN"/>
              </w:rPr>
            </w:pPr>
            <w:r>
              <w:rPr>
                <w:rFonts w:eastAsiaTheme="minorEastAsia"/>
                <w:lang w:eastAsia="zh-CN"/>
              </w:rPr>
              <w:t>QoE reference is enough in the Deactivation message.</w:t>
            </w:r>
          </w:p>
        </w:tc>
      </w:tr>
      <w:tr w:rsidR="005C6D89" w14:paraId="346E05BD" w14:textId="77777777">
        <w:tc>
          <w:tcPr>
            <w:tcW w:w="1491" w:type="dxa"/>
            <w:shd w:val="clear" w:color="auto" w:fill="auto"/>
          </w:tcPr>
          <w:p w14:paraId="460B0A30" w14:textId="77777777" w:rsidR="005C6D89" w:rsidRPr="005C6D89" w:rsidRDefault="005C6D89" w:rsidP="009B0239">
            <w:pPr>
              <w:rPr>
                <w:rFonts w:eastAsiaTheme="minorEastAsia"/>
                <w:lang w:eastAsia="zh-CN"/>
              </w:rPr>
            </w:pPr>
            <w:r>
              <w:rPr>
                <w:rFonts w:eastAsiaTheme="minorEastAsia" w:hint="eastAsia"/>
                <w:lang w:eastAsia="zh-CN"/>
              </w:rPr>
              <w:t>CMCC</w:t>
            </w:r>
          </w:p>
        </w:tc>
        <w:tc>
          <w:tcPr>
            <w:tcW w:w="1417" w:type="dxa"/>
          </w:tcPr>
          <w:p w14:paraId="3092BB97" w14:textId="77777777" w:rsidR="005C6D89" w:rsidRDefault="005C6D89" w:rsidP="009B0239">
            <w:pPr>
              <w:rPr>
                <w:rFonts w:eastAsiaTheme="minorEastAsia"/>
                <w:lang w:eastAsia="zh-CN"/>
              </w:rPr>
            </w:pPr>
            <w:r>
              <w:rPr>
                <w:rFonts w:eastAsiaTheme="minorEastAsia" w:hint="eastAsia"/>
                <w:lang w:eastAsia="zh-CN"/>
              </w:rPr>
              <w:t>Yes</w:t>
            </w:r>
          </w:p>
        </w:tc>
        <w:tc>
          <w:tcPr>
            <w:tcW w:w="6297" w:type="dxa"/>
            <w:shd w:val="clear" w:color="auto" w:fill="auto"/>
          </w:tcPr>
          <w:p w14:paraId="083355C4" w14:textId="77777777" w:rsidR="005C6D89" w:rsidRDefault="005C6D89" w:rsidP="009B0239">
            <w:pPr>
              <w:rPr>
                <w:rFonts w:eastAsiaTheme="minorEastAsia"/>
                <w:lang w:eastAsia="zh-CN"/>
              </w:rPr>
            </w:pPr>
          </w:p>
        </w:tc>
      </w:tr>
      <w:tr w:rsidR="00C46D78" w14:paraId="7A956197" w14:textId="77777777">
        <w:tc>
          <w:tcPr>
            <w:tcW w:w="1491" w:type="dxa"/>
            <w:shd w:val="clear" w:color="auto" w:fill="auto"/>
          </w:tcPr>
          <w:p w14:paraId="79004A74" w14:textId="1EA2A85F" w:rsidR="00C46D78" w:rsidRDefault="00C46D78" w:rsidP="009B0239">
            <w:pPr>
              <w:rPr>
                <w:rFonts w:eastAsiaTheme="minorEastAsia"/>
                <w:lang w:eastAsia="zh-CN"/>
              </w:rPr>
            </w:pPr>
            <w:r>
              <w:rPr>
                <w:rFonts w:eastAsiaTheme="minorEastAsia"/>
                <w:lang w:eastAsia="zh-CN"/>
              </w:rPr>
              <w:t>Nokia</w:t>
            </w:r>
          </w:p>
        </w:tc>
        <w:tc>
          <w:tcPr>
            <w:tcW w:w="1417" w:type="dxa"/>
          </w:tcPr>
          <w:p w14:paraId="1B354CBD" w14:textId="5703583F" w:rsidR="00C46D78" w:rsidRDefault="00C46D78" w:rsidP="009B0239">
            <w:pPr>
              <w:rPr>
                <w:rFonts w:eastAsiaTheme="minorEastAsia"/>
                <w:lang w:eastAsia="zh-CN"/>
              </w:rPr>
            </w:pPr>
            <w:r>
              <w:rPr>
                <w:rFonts w:eastAsiaTheme="minorEastAsia"/>
                <w:lang w:eastAsia="zh-CN"/>
              </w:rPr>
              <w:t>Yes</w:t>
            </w:r>
          </w:p>
        </w:tc>
        <w:tc>
          <w:tcPr>
            <w:tcW w:w="6297" w:type="dxa"/>
            <w:shd w:val="clear" w:color="auto" w:fill="auto"/>
          </w:tcPr>
          <w:p w14:paraId="66CDA73B" w14:textId="77777777" w:rsidR="00C46D78" w:rsidRDefault="00C46D78" w:rsidP="009B0239">
            <w:pPr>
              <w:rPr>
                <w:rFonts w:eastAsiaTheme="minorEastAsia"/>
                <w:lang w:eastAsia="zh-CN"/>
              </w:rPr>
            </w:pPr>
          </w:p>
        </w:tc>
      </w:tr>
      <w:tr w:rsidR="000A567A" w14:paraId="3B431EFE" w14:textId="77777777">
        <w:tc>
          <w:tcPr>
            <w:tcW w:w="1491" w:type="dxa"/>
            <w:shd w:val="clear" w:color="auto" w:fill="auto"/>
          </w:tcPr>
          <w:p w14:paraId="1DCBA7E0" w14:textId="1908D25D" w:rsidR="000A567A" w:rsidRDefault="000A567A" w:rsidP="009B0239">
            <w:pPr>
              <w:rPr>
                <w:rFonts w:eastAsiaTheme="minorEastAsia"/>
                <w:lang w:eastAsia="zh-CN"/>
              </w:rPr>
            </w:pPr>
            <w:r>
              <w:rPr>
                <w:rFonts w:eastAsiaTheme="minorEastAsia" w:hint="eastAsia"/>
                <w:lang w:eastAsia="zh-CN"/>
              </w:rPr>
              <w:t>CATT</w:t>
            </w:r>
          </w:p>
        </w:tc>
        <w:tc>
          <w:tcPr>
            <w:tcW w:w="1417" w:type="dxa"/>
          </w:tcPr>
          <w:p w14:paraId="28F3F2A0" w14:textId="027AF655" w:rsidR="000A567A" w:rsidRDefault="000A567A" w:rsidP="009B0239">
            <w:pPr>
              <w:rPr>
                <w:rFonts w:eastAsiaTheme="minorEastAsia"/>
                <w:lang w:eastAsia="zh-CN"/>
              </w:rPr>
            </w:pPr>
            <w:r>
              <w:rPr>
                <w:rFonts w:eastAsiaTheme="minorEastAsia" w:hint="eastAsia"/>
                <w:lang w:eastAsia="zh-CN"/>
              </w:rPr>
              <w:t>Yes</w:t>
            </w:r>
          </w:p>
        </w:tc>
        <w:tc>
          <w:tcPr>
            <w:tcW w:w="6297" w:type="dxa"/>
            <w:shd w:val="clear" w:color="auto" w:fill="auto"/>
          </w:tcPr>
          <w:p w14:paraId="31AFAB15" w14:textId="77777777" w:rsidR="000A567A" w:rsidRDefault="000A567A" w:rsidP="009B0239">
            <w:pPr>
              <w:rPr>
                <w:rFonts w:eastAsiaTheme="minorEastAsia"/>
                <w:lang w:eastAsia="zh-CN"/>
              </w:rPr>
            </w:pPr>
          </w:p>
        </w:tc>
      </w:tr>
      <w:tr w:rsidR="009A0C15" w14:paraId="5207B232" w14:textId="77777777">
        <w:tc>
          <w:tcPr>
            <w:tcW w:w="1491" w:type="dxa"/>
            <w:shd w:val="clear" w:color="auto" w:fill="auto"/>
          </w:tcPr>
          <w:p w14:paraId="4C0D6149" w14:textId="6DBDD4FE" w:rsidR="009A0C15" w:rsidRPr="009A0C15" w:rsidRDefault="009A0C15" w:rsidP="009B0239">
            <w:pPr>
              <w:rPr>
                <w:rFonts w:eastAsiaTheme="minorEastAsia" w:hint="eastAsia"/>
                <w:b/>
                <w:bCs/>
                <w:lang w:eastAsia="zh-CN"/>
              </w:rPr>
            </w:pPr>
            <w:r w:rsidRPr="009A0C15">
              <w:rPr>
                <w:rFonts w:eastAsiaTheme="minorEastAsia"/>
                <w:b/>
                <w:bCs/>
                <w:lang w:eastAsia="zh-CN"/>
              </w:rPr>
              <w:t>Ericsson</w:t>
            </w:r>
          </w:p>
        </w:tc>
        <w:tc>
          <w:tcPr>
            <w:tcW w:w="1417" w:type="dxa"/>
          </w:tcPr>
          <w:p w14:paraId="3859F839" w14:textId="127EF200" w:rsidR="009A0C15" w:rsidRDefault="009A0C15" w:rsidP="009B0239">
            <w:pPr>
              <w:rPr>
                <w:rFonts w:eastAsiaTheme="minorEastAsia" w:hint="eastAsia"/>
                <w:lang w:eastAsia="zh-CN"/>
              </w:rPr>
            </w:pPr>
            <w:r>
              <w:rPr>
                <w:rFonts w:eastAsiaTheme="minorEastAsia"/>
                <w:lang w:eastAsia="zh-CN"/>
              </w:rPr>
              <w:t>Yes</w:t>
            </w:r>
          </w:p>
        </w:tc>
        <w:tc>
          <w:tcPr>
            <w:tcW w:w="6297" w:type="dxa"/>
            <w:shd w:val="clear" w:color="auto" w:fill="auto"/>
          </w:tcPr>
          <w:p w14:paraId="6E948037" w14:textId="77777777" w:rsidR="009A0C15" w:rsidRDefault="009A0C15" w:rsidP="009B0239">
            <w:pPr>
              <w:rPr>
                <w:rFonts w:eastAsiaTheme="minorEastAsia"/>
                <w:lang w:eastAsia="zh-CN"/>
              </w:rPr>
            </w:pPr>
          </w:p>
        </w:tc>
      </w:tr>
    </w:tbl>
    <w:p w14:paraId="7BDEECB6" w14:textId="77777777" w:rsidR="008A3CA1" w:rsidRDefault="008A3CA1">
      <w:pPr>
        <w:rPr>
          <w:rFonts w:eastAsiaTheme="minorEastAsia"/>
          <w:lang w:eastAsia="zh-CN"/>
        </w:rPr>
      </w:pPr>
    </w:p>
    <w:p w14:paraId="322C0624" w14:textId="77777777" w:rsidR="008A3CA1" w:rsidRDefault="000E17C9">
      <w:pPr>
        <w:pStyle w:val="Heading2"/>
      </w:pPr>
      <w:r>
        <w:lastRenderedPageBreak/>
        <w:t>Other configuration details</w:t>
      </w:r>
    </w:p>
    <w:p w14:paraId="5DF46F03" w14:textId="77777777" w:rsidR="008A3CA1" w:rsidRDefault="000E17C9">
      <w:pPr>
        <w:pStyle w:val="Heading3"/>
        <w:ind w:left="709" w:hanging="709"/>
        <w:rPr>
          <w:rFonts w:eastAsia="SimSun"/>
          <w:lang w:eastAsia="zh-CN"/>
        </w:rPr>
      </w:pPr>
      <w:r>
        <w:rPr>
          <w:rFonts w:eastAsia="SimSun" w:hint="eastAsia"/>
          <w:lang w:eastAsia="zh-CN"/>
        </w:rPr>
        <w:t>I</w:t>
      </w:r>
      <w:r>
        <w:rPr>
          <w:rFonts w:eastAsia="SimSun"/>
          <w:lang w:eastAsia="zh-CN"/>
        </w:rPr>
        <w:t>s there a need to introduce configuration modification procedure for the QMC over NG</w:t>
      </w:r>
    </w:p>
    <w:p w14:paraId="0553C16D" w14:textId="77777777" w:rsidR="008A3CA1" w:rsidRDefault="000E17C9">
      <w:pPr>
        <w:rPr>
          <w:rFonts w:eastAsiaTheme="minorEastAsia"/>
          <w:lang w:eastAsia="zh-CN"/>
        </w:rPr>
      </w:pPr>
      <w:r>
        <w:rPr>
          <w:rFonts w:eastAsiaTheme="minorEastAsia" w:hint="eastAsia"/>
          <w:lang w:eastAsia="zh-CN"/>
        </w:rPr>
        <w:t>T</w:t>
      </w:r>
      <w:r>
        <w:rPr>
          <w:rFonts w:eastAsiaTheme="minorEastAsia"/>
          <w:lang w:eastAsia="zh-CN"/>
        </w:rPr>
        <w:t>his is mentioned in the RAN3 reply LS [25] but not concluded since RAN3 would like to check with SA5, since now RAN3 received LS from SA5 [26], RAN3 should provide an answer, companies are invited to provide your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768AAFF1" w14:textId="77777777">
        <w:tc>
          <w:tcPr>
            <w:tcW w:w="1491" w:type="dxa"/>
            <w:shd w:val="clear" w:color="auto" w:fill="auto"/>
          </w:tcPr>
          <w:p w14:paraId="79302552" w14:textId="77777777" w:rsidR="008A3CA1" w:rsidRDefault="000E17C9">
            <w:r>
              <w:t>Company</w:t>
            </w:r>
          </w:p>
        </w:tc>
        <w:tc>
          <w:tcPr>
            <w:tcW w:w="1417" w:type="dxa"/>
          </w:tcPr>
          <w:p w14:paraId="4714B9DE"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012B55E4" w14:textId="77777777" w:rsidR="008A3CA1" w:rsidRDefault="000E17C9">
            <w:r>
              <w:t>Comment</w:t>
            </w:r>
          </w:p>
        </w:tc>
      </w:tr>
      <w:tr w:rsidR="008A3CA1" w14:paraId="7A199D64" w14:textId="77777777">
        <w:tc>
          <w:tcPr>
            <w:tcW w:w="1491" w:type="dxa"/>
            <w:shd w:val="clear" w:color="auto" w:fill="auto"/>
          </w:tcPr>
          <w:p w14:paraId="418C9F85" w14:textId="77777777" w:rsidR="008A3CA1" w:rsidRDefault="000E17C9">
            <w:pPr>
              <w:rPr>
                <w:rFonts w:eastAsiaTheme="minorEastAsia"/>
                <w:lang w:eastAsia="zh-CN"/>
              </w:rPr>
            </w:pPr>
            <w:r>
              <w:rPr>
                <w:rFonts w:eastAsiaTheme="minorEastAsia"/>
                <w:lang w:eastAsia="zh-CN"/>
              </w:rPr>
              <w:t>Qualcomm</w:t>
            </w:r>
          </w:p>
        </w:tc>
        <w:tc>
          <w:tcPr>
            <w:tcW w:w="1417" w:type="dxa"/>
          </w:tcPr>
          <w:p w14:paraId="4AD09725" w14:textId="77777777" w:rsidR="008A3CA1" w:rsidRDefault="000E17C9">
            <w:pPr>
              <w:rPr>
                <w:rFonts w:eastAsiaTheme="minorEastAsia"/>
                <w:lang w:eastAsia="zh-CN"/>
              </w:rPr>
            </w:pPr>
            <w:r>
              <w:rPr>
                <w:rFonts w:eastAsiaTheme="minorEastAsia"/>
                <w:lang w:eastAsia="zh-CN"/>
              </w:rPr>
              <w:t>Not yet</w:t>
            </w:r>
          </w:p>
        </w:tc>
        <w:tc>
          <w:tcPr>
            <w:tcW w:w="6297" w:type="dxa"/>
            <w:shd w:val="clear" w:color="auto" w:fill="auto"/>
          </w:tcPr>
          <w:p w14:paraId="3F433A83" w14:textId="77777777" w:rsidR="008A3CA1" w:rsidRDefault="000E17C9">
            <w:pPr>
              <w:widowControl w:val="0"/>
              <w:rPr>
                <w:rFonts w:eastAsia="CG Times (WN)"/>
                <w:lang w:eastAsia="zh-CN"/>
              </w:rPr>
            </w:pPr>
            <w:r>
              <w:rPr>
                <w:rFonts w:eastAsia="CG Times (WN)"/>
                <w:lang w:eastAsia="zh-CN"/>
              </w:rPr>
              <w:t>SA5 replied in [26] that “</w:t>
            </w:r>
            <w:r>
              <w:rPr>
                <w:rFonts w:eastAsia="CG Times (WN)"/>
                <w:i/>
                <w:iCs/>
                <w:lang w:eastAsia="zh-CN"/>
              </w:rPr>
              <w:t>SA5 does not specify the modification procedure for QMC so far (in UTRAN and LTE), existing deactivation and activation procedures could be used to modify the QMC. If RAN2 agree to consider QMC modification scenario, then whether modification of QMC is needed for NR in SA5 or not may require further study.”</w:t>
            </w:r>
          </w:p>
          <w:p w14:paraId="112885CA" w14:textId="77777777" w:rsidR="008A3CA1" w:rsidRDefault="000E17C9">
            <w:pPr>
              <w:widowControl w:val="0"/>
              <w:rPr>
                <w:rFonts w:eastAsia="CG Times (WN)"/>
                <w:lang w:eastAsia="zh-CN"/>
              </w:rPr>
            </w:pPr>
            <w:r>
              <w:rPr>
                <w:rFonts w:eastAsia="CG Times (WN)"/>
                <w:lang w:eastAsia="zh-CN"/>
              </w:rPr>
              <w:t>Also, RAN3 also sent LS in R3-214471 to SA5 enquiring about modification in slice scope change, for which it has not received a reply yet. So, we propose to wait for SA5 reply to R3-214471 before discussing whether this is a need to introduce QoE modification.</w:t>
            </w:r>
          </w:p>
          <w:p w14:paraId="5AA153D3" w14:textId="77777777" w:rsidR="008A3CA1" w:rsidRDefault="008A3CA1">
            <w:pPr>
              <w:widowControl w:val="0"/>
              <w:rPr>
                <w:rFonts w:eastAsia="CG Times (WN)"/>
                <w:lang w:eastAsia="zh-CN"/>
              </w:rPr>
            </w:pPr>
          </w:p>
        </w:tc>
      </w:tr>
      <w:tr w:rsidR="008A3CA1" w14:paraId="40207C04" w14:textId="77777777">
        <w:tc>
          <w:tcPr>
            <w:tcW w:w="1491" w:type="dxa"/>
            <w:shd w:val="clear" w:color="auto" w:fill="auto"/>
          </w:tcPr>
          <w:p w14:paraId="43B7FA11" w14:textId="77777777" w:rsidR="008A3CA1" w:rsidRDefault="000E17C9">
            <w:pPr>
              <w:rPr>
                <w:rFonts w:eastAsia="SimSun"/>
                <w:lang w:eastAsia="zh-CN"/>
              </w:rPr>
            </w:pPr>
            <w:r>
              <w:rPr>
                <w:rFonts w:eastAsia="SimSun" w:hint="eastAsia"/>
                <w:lang w:eastAsia="zh-CN"/>
              </w:rPr>
              <w:t>ZTE</w:t>
            </w:r>
          </w:p>
        </w:tc>
        <w:tc>
          <w:tcPr>
            <w:tcW w:w="1417" w:type="dxa"/>
          </w:tcPr>
          <w:p w14:paraId="04013805" w14:textId="77777777" w:rsidR="008A3CA1" w:rsidRDefault="000E17C9">
            <w:pPr>
              <w:rPr>
                <w:rFonts w:eastAsia="SimSun"/>
                <w:lang w:eastAsia="zh-CN"/>
              </w:rPr>
            </w:pPr>
            <w:r>
              <w:rPr>
                <w:rFonts w:eastAsia="SimSun" w:hint="eastAsia"/>
                <w:lang w:eastAsia="zh-CN"/>
              </w:rPr>
              <w:t>No</w:t>
            </w:r>
          </w:p>
        </w:tc>
        <w:tc>
          <w:tcPr>
            <w:tcW w:w="6297" w:type="dxa"/>
            <w:shd w:val="clear" w:color="auto" w:fill="auto"/>
          </w:tcPr>
          <w:p w14:paraId="3DCEC320" w14:textId="77777777" w:rsidR="008A3CA1" w:rsidRDefault="000E17C9">
            <w:pPr>
              <w:rPr>
                <w:rFonts w:eastAsia="SimSun"/>
                <w:lang w:eastAsia="zh-CN"/>
              </w:rPr>
            </w:pPr>
            <w:r>
              <w:rPr>
                <w:rFonts w:eastAsia="SimSun" w:hint="eastAsia"/>
                <w:lang w:eastAsia="zh-CN"/>
              </w:rPr>
              <w:t xml:space="preserve">From the </w:t>
            </w:r>
            <w:proofErr w:type="gramStart"/>
            <w:r>
              <w:rPr>
                <w:rFonts w:eastAsia="SimSun" w:hint="eastAsia"/>
                <w:lang w:eastAsia="zh-CN"/>
              </w:rPr>
              <w:t>reply[</w:t>
            </w:r>
            <w:proofErr w:type="gramEnd"/>
            <w:r>
              <w:rPr>
                <w:rFonts w:eastAsia="SimSun" w:hint="eastAsia"/>
                <w:lang w:eastAsia="zh-CN"/>
              </w:rPr>
              <w:t>26] of SA5, We don</w:t>
            </w:r>
            <w:r>
              <w:rPr>
                <w:rFonts w:eastAsia="SimSun"/>
                <w:lang w:eastAsia="zh-CN"/>
              </w:rPr>
              <w:t>’</w:t>
            </w:r>
            <w:r>
              <w:rPr>
                <w:rFonts w:eastAsia="SimSun" w:hint="eastAsia"/>
                <w:lang w:eastAsia="zh-CN"/>
              </w:rPr>
              <w:t>t see any requirement from SA5 for the modification procedure. In our understanding, which is also mentioned by SA5, the activation and deactivation procedures would suffice, for modifying the existing QMC configuration, i.e., to deactivate the old configuration and activate with a new configuration.</w:t>
            </w:r>
          </w:p>
        </w:tc>
      </w:tr>
      <w:tr w:rsidR="00E769DF" w14:paraId="5788C0A3" w14:textId="77777777">
        <w:tc>
          <w:tcPr>
            <w:tcW w:w="1491" w:type="dxa"/>
            <w:shd w:val="clear" w:color="auto" w:fill="auto"/>
          </w:tcPr>
          <w:p w14:paraId="394273AE" w14:textId="77777777" w:rsidR="00E769DF" w:rsidRPr="006E098A"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455CA5F7" w14:textId="77777777" w:rsidR="00E769DF" w:rsidRPr="006E098A"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E57C0B6" w14:textId="77777777" w:rsidR="00E769DF" w:rsidRPr="00C76CDD" w:rsidRDefault="00E769DF" w:rsidP="00E769DF">
            <w:pPr>
              <w:widowControl w:val="0"/>
              <w:rPr>
                <w:rFonts w:eastAsia="CG Times (WN)"/>
                <w:lang w:eastAsia="zh-CN"/>
              </w:rPr>
            </w:pPr>
            <w:r w:rsidRPr="006E098A">
              <w:rPr>
                <w:rFonts w:eastAsia="CG Times (WN)"/>
                <w:lang w:eastAsia="zh-CN"/>
              </w:rPr>
              <w:t>In LTE QMC, RAN3 only specifies the activation and deactivation procedures for the QMC. RAN3 does not specify the modification procedure for the QMC.</w:t>
            </w:r>
            <w:r>
              <w:rPr>
                <w:rFonts w:eastAsia="CG Times (WN)"/>
                <w:lang w:eastAsia="zh-CN"/>
              </w:rPr>
              <w:t xml:space="preserve"> Technically, </w:t>
            </w:r>
            <w:r>
              <w:t xml:space="preserve">the simplest way is to deactivate and activate with new configuration. </w:t>
            </w:r>
          </w:p>
        </w:tc>
      </w:tr>
      <w:tr w:rsidR="00770CD1" w14:paraId="221DB7AC" w14:textId="77777777">
        <w:tc>
          <w:tcPr>
            <w:tcW w:w="1491" w:type="dxa"/>
            <w:shd w:val="clear" w:color="auto" w:fill="auto"/>
          </w:tcPr>
          <w:p w14:paraId="345301BC" w14:textId="77777777" w:rsidR="00770CD1" w:rsidRPr="00770CD1" w:rsidRDefault="00770CD1" w:rsidP="00770CD1">
            <w:pPr>
              <w:rPr>
                <w:rFonts w:eastAsiaTheme="minorEastAsia"/>
                <w:lang w:eastAsia="zh-CN"/>
              </w:rPr>
            </w:pPr>
            <w:r>
              <w:rPr>
                <w:rFonts w:eastAsiaTheme="minorEastAsia"/>
                <w:lang w:eastAsia="zh-CN"/>
              </w:rPr>
              <w:t>Samsung</w:t>
            </w:r>
          </w:p>
        </w:tc>
        <w:tc>
          <w:tcPr>
            <w:tcW w:w="1417" w:type="dxa"/>
          </w:tcPr>
          <w:p w14:paraId="6F765EF0" w14:textId="77777777" w:rsidR="00770CD1" w:rsidRPr="005D7079" w:rsidRDefault="00770CD1" w:rsidP="00770CD1">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2B250EA1" w14:textId="77777777" w:rsidR="00770CD1" w:rsidRDefault="00770CD1" w:rsidP="00770CD1">
            <w:pPr>
              <w:rPr>
                <w:rFonts w:eastAsiaTheme="minorEastAsia"/>
                <w:lang w:eastAsia="zh-CN"/>
              </w:rPr>
            </w:pPr>
            <w:r>
              <w:rPr>
                <w:rFonts w:eastAsiaTheme="minorEastAsia"/>
                <w:lang w:eastAsia="zh-CN"/>
              </w:rPr>
              <w:t>As SA5 states they doesn’t specify modification procedure, and according to RAN2’s reply LS (</w:t>
            </w:r>
            <w:r w:rsidRPr="005D7079">
              <w:rPr>
                <w:rFonts w:eastAsiaTheme="minorEastAsia"/>
                <w:lang w:eastAsia="zh-CN"/>
              </w:rPr>
              <w:t>R3-213124</w:t>
            </w:r>
            <w:r>
              <w:rPr>
                <w:rFonts w:eastAsiaTheme="minorEastAsia"/>
                <w:lang w:eastAsia="zh-CN"/>
              </w:rPr>
              <w:t>), “</w:t>
            </w:r>
            <w:r w:rsidRPr="005D7079">
              <w:rPr>
                <w:rFonts w:eastAsiaTheme="minorEastAsia"/>
                <w:i/>
                <w:lang w:eastAsia="zh-CN"/>
              </w:rPr>
              <w:t>RAN2 does not see the scenario that a QoE measurement configuration already configured in the UE will be modified for e.g., a certain service type or a QoE Reference, and assumes modification is not supported in RRC signalling. RAN2 would like SA5/RAN3 to confirm this assumption.</w:t>
            </w:r>
            <w:r>
              <w:rPr>
                <w:rFonts w:eastAsiaTheme="minorEastAsia"/>
                <w:lang w:eastAsia="zh-CN"/>
              </w:rPr>
              <w:t>”</w:t>
            </w:r>
          </w:p>
          <w:p w14:paraId="47AF10A0" w14:textId="77777777" w:rsidR="00770CD1" w:rsidRPr="005D7079" w:rsidRDefault="00770CD1" w:rsidP="00770CD1">
            <w:pPr>
              <w:rPr>
                <w:rFonts w:eastAsiaTheme="minorEastAsia"/>
                <w:lang w:eastAsia="zh-CN"/>
              </w:rPr>
            </w:pPr>
            <w:r>
              <w:rPr>
                <w:rFonts w:eastAsiaTheme="minorEastAsia"/>
                <w:lang w:eastAsia="zh-CN"/>
              </w:rPr>
              <w:t>Based on the above, RAN3 can confirm that there is no need to introduce modification procedure.</w:t>
            </w:r>
          </w:p>
        </w:tc>
      </w:tr>
      <w:tr w:rsidR="00770CD1" w14:paraId="29EF10CA" w14:textId="77777777">
        <w:tc>
          <w:tcPr>
            <w:tcW w:w="1491" w:type="dxa"/>
            <w:shd w:val="clear" w:color="auto" w:fill="auto"/>
          </w:tcPr>
          <w:p w14:paraId="691C0A63" w14:textId="77777777" w:rsidR="00770CD1" w:rsidRPr="005C6D89" w:rsidRDefault="005C6D89" w:rsidP="00770CD1">
            <w:pPr>
              <w:rPr>
                <w:rFonts w:eastAsiaTheme="minorEastAsia"/>
                <w:lang w:eastAsia="zh-CN"/>
              </w:rPr>
            </w:pPr>
            <w:r>
              <w:rPr>
                <w:rFonts w:eastAsiaTheme="minorEastAsia" w:hint="eastAsia"/>
                <w:lang w:eastAsia="zh-CN"/>
              </w:rPr>
              <w:t>CMCC</w:t>
            </w:r>
          </w:p>
        </w:tc>
        <w:tc>
          <w:tcPr>
            <w:tcW w:w="1417" w:type="dxa"/>
          </w:tcPr>
          <w:p w14:paraId="73C76E0D" w14:textId="77777777" w:rsidR="005C6D89" w:rsidRPr="005C6D89" w:rsidRDefault="005C6D89" w:rsidP="00770CD1">
            <w:pPr>
              <w:rPr>
                <w:rFonts w:eastAsiaTheme="minorEastAsia"/>
                <w:lang w:eastAsia="zh-CN"/>
              </w:rPr>
            </w:pPr>
            <w:r>
              <w:rPr>
                <w:rFonts w:eastAsiaTheme="minorEastAsia" w:hint="eastAsia"/>
                <w:lang w:eastAsia="zh-CN"/>
              </w:rPr>
              <w:t>Tend to yes</w:t>
            </w:r>
          </w:p>
        </w:tc>
        <w:tc>
          <w:tcPr>
            <w:tcW w:w="6297" w:type="dxa"/>
            <w:shd w:val="clear" w:color="auto" w:fill="auto"/>
          </w:tcPr>
          <w:p w14:paraId="44D5CCC1" w14:textId="77777777" w:rsidR="00770CD1" w:rsidRDefault="005C6D89" w:rsidP="00770CD1">
            <w:pPr>
              <w:rPr>
                <w:rFonts w:eastAsiaTheme="minorEastAsia"/>
                <w:lang w:eastAsia="zh-CN"/>
              </w:rPr>
            </w:pPr>
            <w:r>
              <w:rPr>
                <w:rFonts w:eastAsiaTheme="minorEastAsia" w:hint="eastAsia"/>
                <w:lang w:eastAsia="zh-CN"/>
              </w:rPr>
              <w:t>The reply LS from SA5 does not imply that the modification procedure cannot be supported, instead SA5 indicated that the procedure can be studied.</w:t>
            </w:r>
          </w:p>
          <w:p w14:paraId="591CCE78" w14:textId="77777777" w:rsidR="005C6D89" w:rsidRPr="00B93991" w:rsidRDefault="005C6D89" w:rsidP="00770CD1">
            <w:pPr>
              <w:rPr>
                <w:rFonts w:eastAsiaTheme="minorEastAsia"/>
                <w:lang w:eastAsia="zh-CN"/>
              </w:rPr>
            </w:pPr>
            <w:r>
              <w:rPr>
                <w:rFonts w:eastAsiaTheme="minorEastAsia" w:hint="eastAsia"/>
                <w:lang w:eastAsia="zh-CN"/>
              </w:rPr>
              <w:t>However, in another reply LS from SA4 in R3-214717</w:t>
            </w:r>
            <w:r w:rsidR="00B93991">
              <w:rPr>
                <w:rFonts w:eastAsiaTheme="minorEastAsia" w:hint="eastAsia"/>
                <w:lang w:eastAsia="zh-CN"/>
              </w:rPr>
              <w:t xml:space="preserve"> as quoted below,</w:t>
            </w:r>
          </w:p>
          <w:p w14:paraId="4129C0F0" w14:textId="77777777" w:rsidR="005C6D89" w:rsidRPr="005C6D89" w:rsidRDefault="005C6D89" w:rsidP="005C6D89">
            <w:pPr>
              <w:spacing w:after="0" w:line="288" w:lineRule="auto"/>
              <w:rPr>
                <w:rFonts w:ascii="Arial" w:eastAsia="SimSun" w:hAnsi="Arial" w:cs="Arial"/>
                <w:bCs/>
                <w:i/>
                <w:sz w:val="20"/>
                <w:szCs w:val="20"/>
                <w:lang w:val="en-GB" w:eastAsia="zh-CN"/>
              </w:rPr>
            </w:pPr>
            <w:r w:rsidRPr="005C6D89">
              <w:rPr>
                <w:rFonts w:ascii="Arial" w:eastAsia="SimSun" w:hAnsi="Arial" w:cs="Arial"/>
                <w:bCs/>
                <w:i/>
                <w:sz w:val="20"/>
                <w:szCs w:val="20"/>
                <w:lang w:val="en-GB" w:eastAsia="zh-CN"/>
              </w:rPr>
              <w:t xml:space="preserve">Q2: Does “QoE configuration changes” also include a QoE configuration release scenario </w:t>
            </w:r>
            <w:proofErr w:type="gramStart"/>
            <w:r w:rsidRPr="005C6D89">
              <w:rPr>
                <w:rFonts w:ascii="Arial" w:eastAsia="SimSun" w:hAnsi="Arial" w:cs="Arial"/>
                <w:bCs/>
                <w:i/>
                <w:sz w:val="20"/>
                <w:szCs w:val="20"/>
                <w:lang w:val="en-GB" w:eastAsia="zh-CN"/>
              </w:rPr>
              <w:t>i.e.</w:t>
            </w:r>
            <w:proofErr w:type="gramEnd"/>
            <w:r w:rsidRPr="005C6D89">
              <w:rPr>
                <w:rFonts w:ascii="Arial" w:eastAsia="SimSun" w:hAnsi="Arial" w:cs="Arial"/>
                <w:bCs/>
                <w:i/>
                <w:sz w:val="20"/>
                <w:szCs w:val="20"/>
                <w:lang w:val="en-GB" w:eastAsia="zh-CN"/>
              </w:rPr>
              <w:t xml:space="preserve"> should logging and reporting criteria for ongoing session be unaffected even if the client receives </w:t>
            </w:r>
            <w:r w:rsidRPr="005C6D89">
              <w:rPr>
                <w:rFonts w:ascii="Arial" w:eastAsia="SimSun" w:hAnsi="Arial" w:cs="Arial"/>
                <w:bCs/>
                <w:i/>
                <w:sz w:val="20"/>
                <w:szCs w:val="20"/>
                <w:lang w:val="en-GB" w:eastAsia="zh-CN"/>
              </w:rPr>
              <w:lastRenderedPageBreak/>
              <w:t>a release of the QoE configuration?</w:t>
            </w:r>
          </w:p>
          <w:p w14:paraId="79DB8DE0" w14:textId="77777777" w:rsidR="005C6D89" w:rsidRPr="005C6D89" w:rsidRDefault="005C6D89" w:rsidP="005C6D89">
            <w:pPr>
              <w:spacing w:after="0" w:line="288" w:lineRule="auto"/>
              <w:rPr>
                <w:rFonts w:ascii="Arial" w:eastAsia="SimSun" w:hAnsi="Arial" w:cs="Arial"/>
                <w:bCs/>
                <w:sz w:val="20"/>
                <w:szCs w:val="20"/>
                <w:lang w:val="en-GB" w:eastAsia="zh-CN"/>
              </w:rPr>
            </w:pPr>
            <w:r w:rsidRPr="005C6D89">
              <w:rPr>
                <w:rFonts w:ascii="Arial" w:eastAsia="SimSun" w:hAnsi="Arial" w:cs="Arial"/>
                <w:bCs/>
                <w:sz w:val="20"/>
                <w:szCs w:val="20"/>
                <w:lang w:val="en-GB" w:eastAsia="zh-CN"/>
              </w:rPr>
              <w:t xml:space="preserve">Answer2: No. </w:t>
            </w:r>
            <w:r w:rsidRPr="005C6D89">
              <w:rPr>
                <w:rFonts w:ascii="Arial" w:eastAsia="SimSun" w:hAnsi="Arial" w:cs="Arial"/>
                <w:sz w:val="20"/>
                <w:szCs w:val="20"/>
                <w:highlight w:val="yellow"/>
                <w:lang w:val="en-GB" w:eastAsia="en-US"/>
              </w:rPr>
              <w:t>For QoE configuration change, the network still wants the QoE reports from the UE side, but for QoE configuration release, the network does not want the UE to perform QoE measurements and reporting.</w:t>
            </w:r>
            <w:r w:rsidRPr="005C6D89">
              <w:rPr>
                <w:rFonts w:ascii="Arial" w:eastAsia="SimSun" w:hAnsi="Arial" w:cs="Arial"/>
                <w:sz w:val="20"/>
                <w:szCs w:val="20"/>
                <w:lang w:val="en-GB" w:eastAsia="en-US"/>
              </w:rPr>
              <w:t xml:space="preserve"> The QoE configuration release has been defined in RAN2/RAN3, and it depends on network when to send the indication to the UE. Based on the difference, the logging and reporting criteria for ongoing session should be affected when the client receives a release of the QoE configuration.</w:t>
            </w:r>
          </w:p>
          <w:p w14:paraId="76DED0A5" w14:textId="77777777" w:rsidR="00B93991" w:rsidRDefault="00B93991" w:rsidP="00770CD1">
            <w:pPr>
              <w:rPr>
                <w:rFonts w:eastAsiaTheme="minorEastAsia"/>
                <w:lang w:val="en-GB" w:eastAsia="zh-CN"/>
              </w:rPr>
            </w:pPr>
          </w:p>
          <w:p w14:paraId="5CF736F6" w14:textId="77777777" w:rsidR="005C6D89" w:rsidRDefault="00B93991" w:rsidP="00770CD1">
            <w:pPr>
              <w:rPr>
                <w:rFonts w:eastAsiaTheme="minorEastAsia"/>
                <w:lang w:val="en-GB" w:eastAsia="zh-CN"/>
              </w:rPr>
            </w:pPr>
            <w:r>
              <w:rPr>
                <w:rFonts w:eastAsiaTheme="minorEastAsia" w:hint="eastAsia"/>
                <w:lang w:val="en-GB" w:eastAsia="zh-CN"/>
              </w:rPr>
              <w:t xml:space="preserve">The sentence in yellow background gives a hint on that SA4 has a concept on QoE configuration change, and SA4 does not think QoE configuration release/setup is able to provide similar end-to-end </w:t>
            </w:r>
            <w:r>
              <w:rPr>
                <w:rFonts w:eastAsiaTheme="minorEastAsia"/>
                <w:lang w:val="en-GB" w:eastAsia="zh-CN"/>
              </w:rPr>
              <w:t>behaviour</w:t>
            </w:r>
            <w:r>
              <w:rPr>
                <w:rFonts w:eastAsiaTheme="minorEastAsia" w:hint="eastAsia"/>
                <w:lang w:val="en-GB" w:eastAsia="zh-CN"/>
              </w:rPr>
              <w:t xml:space="preserve"> as QoE configuration change does. So the modification procedure </w:t>
            </w:r>
            <w:r w:rsidR="006970DF">
              <w:rPr>
                <w:rFonts w:eastAsiaTheme="minorEastAsia" w:hint="eastAsia"/>
                <w:lang w:val="en-GB" w:eastAsia="zh-CN"/>
              </w:rPr>
              <w:t>should be supported.</w:t>
            </w:r>
          </w:p>
          <w:p w14:paraId="1304604C" w14:textId="77777777" w:rsidR="005C6D89" w:rsidRPr="006970DF" w:rsidRDefault="006970DF" w:rsidP="00770CD1">
            <w:pPr>
              <w:rPr>
                <w:rFonts w:eastAsiaTheme="minorEastAsia"/>
                <w:lang w:val="en-GB" w:eastAsia="zh-CN"/>
              </w:rPr>
            </w:pPr>
            <w:r>
              <w:rPr>
                <w:rFonts w:eastAsiaTheme="minorEastAsia" w:hint="eastAsia"/>
                <w:lang w:val="en-GB" w:eastAsia="zh-CN"/>
              </w:rPr>
              <w:t xml:space="preserve">However, considering SA5 has no study on modification, we may send LS to tell SA5 to study such mechanism if agreeable. Due to the time limitation and </w:t>
            </w:r>
            <w:r w:rsidR="00A261C6">
              <w:rPr>
                <w:rFonts w:eastAsiaTheme="minorEastAsia" w:hint="eastAsia"/>
                <w:lang w:val="en-GB" w:eastAsia="zh-CN"/>
              </w:rPr>
              <w:t xml:space="preserve">the fact that </w:t>
            </w:r>
            <w:r>
              <w:rPr>
                <w:rFonts w:eastAsiaTheme="minorEastAsia" w:hint="eastAsia"/>
                <w:lang w:val="en-GB" w:eastAsia="zh-CN"/>
              </w:rPr>
              <w:t>potential study in SA5</w:t>
            </w:r>
            <w:r w:rsidR="00A261C6">
              <w:rPr>
                <w:rFonts w:eastAsiaTheme="minorEastAsia" w:hint="eastAsia"/>
                <w:lang w:val="en-GB" w:eastAsia="zh-CN"/>
              </w:rPr>
              <w:t xml:space="preserve"> also</w:t>
            </w:r>
            <w:r>
              <w:rPr>
                <w:rFonts w:eastAsiaTheme="minorEastAsia" w:hint="eastAsia"/>
                <w:lang w:val="en-GB" w:eastAsia="zh-CN"/>
              </w:rPr>
              <w:t xml:space="preserve"> requires time, the modification may not be supported in R17; instead, it could be considered in future release.</w:t>
            </w:r>
          </w:p>
        </w:tc>
      </w:tr>
      <w:tr w:rsidR="006E37B9" w14:paraId="0F7D0A16" w14:textId="77777777">
        <w:tc>
          <w:tcPr>
            <w:tcW w:w="1491" w:type="dxa"/>
            <w:shd w:val="clear" w:color="auto" w:fill="auto"/>
          </w:tcPr>
          <w:p w14:paraId="19C98616" w14:textId="75180D2D" w:rsidR="006E37B9" w:rsidRDefault="006E37B9" w:rsidP="00770CD1">
            <w:pPr>
              <w:rPr>
                <w:rFonts w:eastAsiaTheme="minorEastAsia"/>
                <w:lang w:eastAsia="zh-CN"/>
              </w:rPr>
            </w:pPr>
            <w:r>
              <w:rPr>
                <w:rFonts w:eastAsiaTheme="minorEastAsia"/>
                <w:lang w:eastAsia="zh-CN"/>
              </w:rPr>
              <w:lastRenderedPageBreak/>
              <w:t>Nokia</w:t>
            </w:r>
          </w:p>
        </w:tc>
        <w:tc>
          <w:tcPr>
            <w:tcW w:w="1417" w:type="dxa"/>
          </w:tcPr>
          <w:p w14:paraId="6329BB2E" w14:textId="40C15337" w:rsidR="006E37B9" w:rsidRDefault="006E37B9" w:rsidP="00770CD1">
            <w:pPr>
              <w:rPr>
                <w:rFonts w:eastAsiaTheme="minorEastAsia"/>
                <w:lang w:eastAsia="zh-CN"/>
              </w:rPr>
            </w:pPr>
            <w:r>
              <w:rPr>
                <w:rFonts w:eastAsiaTheme="minorEastAsia"/>
                <w:lang w:eastAsia="zh-CN"/>
              </w:rPr>
              <w:t>No</w:t>
            </w:r>
          </w:p>
        </w:tc>
        <w:tc>
          <w:tcPr>
            <w:tcW w:w="6297" w:type="dxa"/>
            <w:shd w:val="clear" w:color="auto" w:fill="auto"/>
          </w:tcPr>
          <w:p w14:paraId="52FEAE99" w14:textId="31EC05B3" w:rsidR="006E37B9" w:rsidRDefault="006E37B9" w:rsidP="00770CD1">
            <w:pPr>
              <w:rPr>
                <w:rFonts w:eastAsiaTheme="minorEastAsia"/>
                <w:lang w:eastAsia="zh-CN"/>
              </w:rPr>
            </w:pPr>
            <w:r>
              <w:rPr>
                <w:rFonts w:eastAsiaTheme="minorEastAsia"/>
                <w:lang w:eastAsia="zh-CN"/>
              </w:rPr>
              <w:t>At least not needed in Rel-17. It is also not clear to us the use case where such modification could be beneficial.</w:t>
            </w:r>
          </w:p>
        </w:tc>
      </w:tr>
      <w:tr w:rsidR="000A567A" w14:paraId="25BCC387" w14:textId="77777777" w:rsidTr="00553995">
        <w:tc>
          <w:tcPr>
            <w:tcW w:w="1491" w:type="dxa"/>
            <w:shd w:val="clear" w:color="auto" w:fill="auto"/>
          </w:tcPr>
          <w:p w14:paraId="37899040" w14:textId="77777777" w:rsidR="000A567A" w:rsidRPr="00035C50" w:rsidRDefault="000A567A" w:rsidP="00553995">
            <w:pPr>
              <w:rPr>
                <w:rFonts w:eastAsiaTheme="minorEastAsia"/>
                <w:lang w:eastAsia="zh-CN"/>
              </w:rPr>
            </w:pPr>
            <w:r>
              <w:rPr>
                <w:rFonts w:eastAsiaTheme="minorEastAsia" w:hint="eastAsia"/>
                <w:lang w:eastAsia="zh-CN"/>
              </w:rPr>
              <w:t>CATT</w:t>
            </w:r>
          </w:p>
        </w:tc>
        <w:tc>
          <w:tcPr>
            <w:tcW w:w="1417" w:type="dxa"/>
          </w:tcPr>
          <w:p w14:paraId="336FBDF1" w14:textId="77777777" w:rsidR="000A567A" w:rsidRPr="00035C50" w:rsidRDefault="000A567A" w:rsidP="00553995">
            <w:pPr>
              <w:rPr>
                <w:rFonts w:eastAsiaTheme="minorEastAsia"/>
                <w:lang w:eastAsia="zh-CN"/>
              </w:rPr>
            </w:pPr>
            <w:r>
              <w:rPr>
                <w:rFonts w:eastAsiaTheme="minorEastAsia" w:hint="eastAsia"/>
                <w:lang w:eastAsia="zh-CN"/>
              </w:rPr>
              <w:t>No</w:t>
            </w:r>
          </w:p>
        </w:tc>
        <w:tc>
          <w:tcPr>
            <w:tcW w:w="6297" w:type="dxa"/>
            <w:shd w:val="clear" w:color="auto" w:fill="auto"/>
          </w:tcPr>
          <w:p w14:paraId="60D6A675" w14:textId="77777777" w:rsidR="000A567A" w:rsidRPr="00035C50" w:rsidRDefault="000A567A" w:rsidP="00553995">
            <w:pPr>
              <w:rPr>
                <w:rFonts w:eastAsiaTheme="minorEastAsia"/>
                <w:lang w:eastAsia="zh-CN"/>
              </w:rPr>
            </w:pPr>
            <w:r>
              <w:rPr>
                <w:rFonts w:eastAsia="SimSun" w:hint="eastAsia"/>
                <w:lang w:eastAsia="zh-CN"/>
              </w:rPr>
              <w:t>C</w:t>
            </w:r>
            <w:r w:rsidRPr="004C1267">
              <w:rPr>
                <w:rFonts w:eastAsia="SimSun"/>
                <w:lang w:eastAsia="zh-CN"/>
              </w:rPr>
              <w:t>onfiguration modification</w:t>
            </w:r>
            <w:r>
              <w:rPr>
                <w:rFonts w:eastAsia="SimSun" w:hint="eastAsia"/>
                <w:lang w:eastAsia="zh-CN"/>
              </w:rPr>
              <w:t xml:space="preserve"> can be implemented by </w:t>
            </w:r>
            <w:r w:rsidRPr="00035C50">
              <w:rPr>
                <w:rFonts w:eastAsia="SimSun"/>
                <w:lang w:eastAsia="zh-CN"/>
              </w:rPr>
              <w:t>existing deactivation and activation procedures</w:t>
            </w:r>
            <w:r>
              <w:rPr>
                <w:rFonts w:eastAsia="SimSun" w:hint="eastAsia"/>
                <w:lang w:eastAsia="zh-CN"/>
              </w:rPr>
              <w:t>.</w:t>
            </w:r>
          </w:p>
        </w:tc>
      </w:tr>
      <w:tr w:rsidR="000A567A" w14:paraId="470852E1" w14:textId="77777777">
        <w:tc>
          <w:tcPr>
            <w:tcW w:w="1491" w:type="dxa"/>
            <w:shd w:val="clear" w:color="auto" w:fill="auto"/>
          </w:tcPr>
          <w:p w14:paraId="537E3B57" w14:textId="24D0323C" w:rsidR="000A567A" w:rsidRPr="000A567A" w:rsidRDefault="00293313" w:rsidP="00770CD1">
            <w:pPr>
              <w:rPr>
                <w:rFonts w:eastAsiaTheme="minorEastAsia"/>
                <w:lang w:eastAsia="zh-CN"/>
              </w:rPr>
            </w:pPr>
            <w:r w:rsidRPr="009A0C15">
              <w:rPr>
                <w:rFonts w:eastAsiaTheme="minorEastAsia"/>
                <w:b/>
                <w:bCs/>
                <w:lang w:eastAsia="zh-CN"/>
              </w:rPr>
              <w:t>Ericsson</w:t>
            </w:r>
          </w:p>
        </w:tc>
        <w:tc>
          <w:tcPr>
            <w:tcW w:w="1417" w:type="dxa"/>
          </w:tcPr>
          <w:p w14:paraId="2CB76C25" w14:textId="27339780" w:rsidR="000A567A" w:rsidRDefault="00C13B3D" w:rsidP="00770CD1">
            <w:pPr>
              <w:rPr>
                <w:rFonts w:eastAsiaTheme="minorEastAsia"/>
                <w:lang w:eastAsia="zh-CN"/>
              </w:rPr>
            </w:pPr>
            <w:r>
              <w:rPr>
                <w:rFonts w:eastAsiaTheme="minorEastAsia"/>
                <w:lang w:eastAsia="zh-CN"/>
              </w:rPr>
              <w:t>Yes</w:t>
            </w:r>
          </w:p>
        </w:tc>
        <w:tc>
          <w:tcPr>
            <w:tcW w:w="6297" w:type="dxa"/>
            <w:shd w:val="clear" w:color="auto" w:fill="auto"/>
          </w:tcPr>
          <w:p w14:paraId="1A487D80" w14:textId="322F0021" w:rsidR="00941E6D" w:rsidRPr="00182A93" w:rsidRDefault="00922E46" w:rsidP="00941E6D">
            <w:pPr>
              <w:rPr>
                <w:rFonts w:ascii="Arial" w:hAnsi="Arial" w:cs="Arial"/>
                <w:sz w:val="20"/>
                <w:szCs w:val="20"/>
                <w:lang w:eastAsia="zh-CN"/>
              </w:rPr>
            </w:pPr>
            <w:r>
              <w:rPr>
                <w:rFonts w:ascii="Arial" w:hAnsi="Arial" w:cs="Arial"/>
                <w:sz w:val="20"/>
                <w:szCs w:val="20"/>
                <w:lang w:eastAsia="zh-CN"/>
              </w:rPr>
              <w:t>There is at least one scenario in which the configuration modification may need to be supported or at least an appropriate handling should be clarified. Here is the re</w:t>
            </w:r>
            <w:r w:rsidR="00215A6E">
              <w:rPr>
                <w:rFonts w:ascii="Arial" w:hAnsi="Arial" w:cs="Arial"/>
                <w:sz w:val="20"/>
                <w:szCs w:val="20"/>
                <w:lang w:eastAsia="zh-CN"/>
              </w:rPr>
              <w:t>a</w:t>
            </w:r>
            <w:r>
              <w:rPr>
                <w:rFonts w:ascii="Arial" w:hAnsi="Arial" w:cs="Arial"/>
                <w:sz w:val="20"/>
                <w:szCs w:val="20"/>
                <w:lang w:eastAsia="zh-CN"/>
              </w:rPr>
              <w:t>soning:</w:t>
            </w:r>
          </w:p>
          <w:p w14:paraId="6A036041" w14:textId="3D38D0AA" w:rsidR="00941E6D" w:rsidRPr="00182A93" w:rsidRDefault="00941E6D" w:rsidP="00941E6D">
            <w:pPr>
              <w:pStyle w:val="ListParagraph"/>
              <w:numPr>
                <w:ilvl w:val="0"/>
                <w:numId w:val="5"/>
              </w:numPr>
              <w:spacing w:after="180" w:line="240" w:lineRule="auto"/>
              <w:ind w:firstLineChars="0"/>
              <w:contextualSpacing/>
              <w:rPr>
                <w:rFonts w:ascii="Arial" w:hAnsi="Arial" w:cs="Arial"/>
                <w:lang w:eastAsia="zh-CN"/>
              </w:rPr>
            </w:pPr>
            <w:r w:rsidRPr="00182A93">
              <w:rPr>
                <w:rFonts w:ascii="Arial" w:hAnsi="Arial" w:cs="Arial"/>
                <w:lang w:eastAsia="zh-CN"/>
              </w:rPr>
              <w:t>Slice</w:t>
            </w:r>
            <w:r>
              <w:rPr>
                <w:rFonts w:ascii="Arial" w:hAnsi="Arial" w:cs="Arial"/>
                <w:lang w:eastAsia="zh-CN"/>
              </w:rPr>
              <w:t xml:space="preserve"> scope</w:t>
            </w:r>
            <w:r w:rsidRPr="00182A93">
              <w:rPr>
                <w:rFonts w:ascii="Arial" w:hAnsi="Arial" w:cs="Arial"/>
                <w:lang w:eastAsia="zh-CN"/>
              </w:rPr>
              <w:t xml:space="preserve"> is agreed for NR QoE</w:t>
            </w:r>
            <w:r w:rsidR="00922E46">
              <w:rPr>
                <w:rFonts w:ascii="Arial" w:hAnsi="Arial" w:cs="Arial"/>
                <w:lang w:eastAsia="zh-CN"/>
              </w:rPr>
              <w:t>.</w:t>
            </w:r>
          </w:p>
          <w:p w14:paraId="1E9085C4" w14:textId="77777777" w:rsidR="00941E6D" w:rsidRPr="00182A93" w:rsidRDefault="00941E6D" w:rsidP="00941E6D">
            <w:pPr>
              <w:pStyle w:val="ListParagraph"/>
              <w:numPr>
                <w:ilvl w:val="0"/>
                <w:numId w:val="5"/>
              </w:numPr>
              <w:spacing w:after="180" w:line="240" w:lineRule="auto"/>
              <w:ind w:firstLineChars="0"/>
              <w:contextualSpacing/>
              <w:rPr>
                <w:rFonts w:ascii="Arial" w:hAnsi="Arial" w:cs="Arial"/>
                <w:lang w:eastAsia="zh-CN"/>
              </w:rPr>
            </w:pPr>
            <w:r w:rsidRPr="00182A93">
              <w:rPr>
                <w:rFonts w:ascii="Arial" w:hAnsi="Arial" w:cs="Arial"/>
                <w:lang w:eastAsia="zh-CN"/>
              </w:rPr>
              <w:t>Legacy (non-QoE)</w:t>
            </w:r>
            <w:r>
              <w:rPr>
                <w:rFonts w:ascii="Arial" w:hAnsi="Arial" w:cs="Arial"/>
                <w:lang w:eastAsia="zh-CN"/>
              </w:rPr>
              <w:t xml:space="preserve"> NGAP</w:t>
            </w:r>
            <w:r w:rsidRPr="00182A93">
              <w:rPr>
                <w:rFonts w:ascii="Arial" w:hAnsi="Arial" w:cs="Arial"/>
                <w:lang w:eastAsia="zh-CN"/>
              </w:rPr>
              <w:t xml:space="preserve"> signalling enables S-NSSAI change during a session</w:t>
            </w:r>
          </w:p>
          <w:p w14:paraId="2968761D" w14:textId="77777777" w:rsidR="00941E6D" w:rsidRPr="00182A93" w:rsidRDefault="00941E6D" w:rsidP="00941E6D">
            <w:pPr>
              <w:pStyle w:val="ListParagraph"/>
              <w:numPr>
                <w:ilvl w:val="0"/>
                <w:numId w:val="5"/>
              </w:numPr>
              <w:spacing w:after="180" w:line="240" w:lineRule="auto"/>
              <w:ind w:firstLineChars="0"/>
              <w:contextualSpacing/>
              <w:rPr>
                <w:rFonts w:ascii="Arial" w:hAnsi="Arial" w:cs="Arial"/>
                <w:lang w:eastAsia="zh-CN"/>
              </w:rPr>
            </w:pPr>
            <w:r w:rsidRPr="00182A93">
              <w:rPr>
                <w:rFonts w:ascii="Arial" w:hAnsi="Arial" w:cs="Arial"/>
                <w:lang w:eastAsia="zh-CN"/>
              </w:rPr>
              <w:t>If the new S-NSSAI, assigned in the middle of a session does not fall into the Slice scope, the reports sent post change will pertain to S-NSSAI outside the Slice scope.</w:t>
            </w:r>
          </w:p>
          <w:p w14:paraId="2787FC12" w14:textId="1D1ADAA7" w:rsidR="00941E6D" w:rsidRDefault="00941E6D" w:rsidP="00941E6D">
            <w:pPr>
              <w:pStyle w:val="ListParagraph"/>
              <w:numPr>
                <w:ilvl w:val="0"/>
                <w:numId w:val="5"/>
              </w:numPr>
              <w:spacing w:after="180" w:line="240" w:lineRule="auto"/>
              <w:ind w:firstLineChars="0"/>
              <w:contextualSpacing/>
              <w:rPr>
                <w:rFonts w:ascii="Arial" w:hAnsi="Arial" w:cs="Arial"/>
                <w:lang w:eastAsia="zh-CN"/>
              </w:rPr>
            </w:pPr>
            <w:r w:rsidRPr="00182A93">
              <w:rPr>
                <w:rFonts w:ascii="Arial" w:hAnsi="Arial" w:cs="Arial"/>
                <w:lang w:eastAsia="zh-CN"/>
              </w:rPr>
              <w:t xml:space="preserve">Hence, we </w:t>
            </w:r>
            <w:r w:rsidR="00C05989">
              <w:rPr>
                <w:rFonts w:ascii="Arial" w:hAnsi="Arial" w:cs="Arial"/>
                <w:lang w:eastAsia="zh-CN"/>
              </w:rPr>
              <w:t xml:space="preserve">would like to </w:t>
            </w:r>
            <w:r w:rsidRPr="00182A93">
              <w:rPr>
                <w:rFonts w:ascii="Arial" w:hAnsi="Arial" w:cs="Arial"/>
                <w:lang w:eastAsia="zh-CN"/>
              </w:rPr>
              <w:t>ask SA5: are these reports (post-S-NSSAI change) useful?</w:t>
            </w:r>
            <w:r w:rsidR="00CC1867">
              <w:rPr>
                <w:rFonts w:ascii="Arial" w:hAnsi="Arial" w:cs="Arial"/>
                <w:lang w:eastAsia="zh-CN"/>
              </w:rPr>
              <w:t xml:space="preserve"> (</w:t>
            </w:r>
            <w:r w:rsidR="00CC1867">
              <w:rPr>
                <w:rFonts w:ascii="Arial" w:hAnsi="Arial" w:cs="Arial"/>
                <w:lang w:eastAsia="zh-CN"/>
              </w:rPr>
              <w:t>draft LS in 4981</w:t>
            </w:r>
            <w:r w:rsidR="00502E80">
              <w:rPr>
                <w:rFonts w:ascii="Arial" w:hAnsi="Arial" w:cs="Arial"/>
                <w:lang w:eastAsia="zh-CN"/>
              </w:rPr>
              <w:t>)</w:t>
            </w:r>
          </w:p>
          <w:p w14:paraId="70A69B12" w14:textId="64251C37" w:rsidR="00C05989" w:rsidRDefault="00C05989" w:rsidP="00941E6D">
            <w:pPr>
              <w:pStyle w:val="ListParagraph"/>
              <w:numPr>
                <w:ilvl w:val="0"/>
                <w:numId w:val="5"/>
              </w:numPr>
              <w:spacing w:after="180" w:line="240" w:lineRule="auto"/>
              <w:ind w:firstLineChars="0"/>
              <w:contextualSpacing/>
              <w:rPr>
                <w:rFonts w:ascii="Arial" w:hAnsi="Arial" w:cs="Arial"/>
                <w:lang w:eastAsia="zh-CN"/>
              </w:rPr>
            </w:pPr>
            <w:r>
              <w:rPr>
                <w:rFonts w:ascii="Arial" w:hAnsi="Arial" w:cs="Arial"/>
                <w:lang w:eastAsia="zh-CN"/>
              </w:rPr>
              <w:t>We would like to ask SA4 the following</w:t>
            </w:r>
            <w:r w:rsidR="00CC1867">
              <w:rPr>
                <w:rFonts w:ascii="Arial" w:hAnsi="Arial" w:cs="Arial"/>
                <w:lang w:eastAsia="zh-CN"/>
              </w:rPr>
              <w:t xml:space="preserve"> (draft LS in 498</w:t>
            </w:r>
            <w:r w:rsidR="00502E80">
              <w:rPr>
                <w:rFonts w:ascii="Arial" w:hAnsi="Arial" w:cs="Arial"/>
                <w:lang w:eastAsia="zh-CN"/>
              </w:rPr>
              <w:t>0</w:t>
            </w:r>
            <w:r w:rsidR="00CC1867">
              <w:rPr>
                <w:rFonts w:ascii="Arial" w:hAnsi="Arial" w:cs="Arial"/>
                <w:lang w:eastAsia="zh-CN"/>
              </w:rPr>
              <w:t>)</w:t>
            </w:r>
            <w:r>
              <w:rPr>
                <w:rFonts w:ascii="Arial" w:hAnsi="Arial" w:cs="Arial"/>
                <w:lang w:eastAsia="zh-CN"/>
              </w:rPr>
              <w:t>:</w:t>
            </w:r>
          </w:p>
          <w:p w14:paraId="22F5AEDA" w14:textId="77777777" w:rsidR="00A76B7B" w:rsidRPr="00A76B7B" w:rsidRDefault="00A76B7B" w:rsidP="00A76B7B">
            <w:pPr>
              <w:pStyle w:val="ListParagraph"/>
              <w:numPr>
                <w:ilvl w:val="0"/>
                <w:numId w:val="5"/>
              </w:numPr>
              <w:spacing w:after="180"/>
              <w:ind w:left="1230" w:firstLineChars="0"/>
              <w:contextualSpacing/>
              <w:rPr>
                <w:rFonts w:ascii="Arial" w:hAnsi="Arial" w:cs="Arial"/>
                <w:lang w:eastAsia="zh-CN"/>
              </w:rPr>
            </w:pPr>
            <w:r w:rsidRPr="00A76B7B">
              <w:rPr>
                <w:rFonts w:ascii="Arial" w:hAnsi="Arial" w:cs="Arial"/>
                <w:lang w:eastAsia="zh-CN"/>
              </w:rPr>
              <w:t xml:space="preserve">Q1) Is there a preferred handling for QoE reports, if RAN modifies the S-NSSAI of an ongoing session and the S-NSSAI is included in the QoE report? For example, is it preferrable that RAN discards QoE reports? </w:t>
            </w:r>
          </w:p>
          <w:p w14:paraId="46419977" w14:textId="77777777" w:rsidR="00A76B7B" w:rsidRPr="00A76B7B" w:rsidRDefault="00A76B7B" w:rsidP="00A76B7B">
            <w:pPr>
              <w:pStyle w:val="ListParagraph"/>
              <w:numPr>
                <w:ilvl w:val="0"/>
                <w:numId w:val="5"/>
              </w:numPr>
              <w:spacing w:after="180"/>
              <w:ind w:left="1230" w:firstLineChars="0"/>
              <w:contextualSpacing/>
              <w:rPr>
                <w:rFonts w:ascii="Arial" w:hAnsi="Arial" w:cs="Arial"/>
                <w:lang w:eastAsia="zh-CN"/>
              </w:rPr>
            </w:pPr>
            <w:r w:rsidRPr="00A76B7B">
              <w:rPr>
                <w:rFonts w:ascii="Arial" w:hAnsi="Arial" w:cs="Arial"/>
                <w:lang w:eastAsia="zh-CN"/>
              </w:rPr>
              <w:t xml:space="preserve">Q2) Is there a preferred handling for a QoE configuration, if RAN modifies the S-NSSAI for an ongoing session and S-NSSAI is include in the QoE report. For example, is it preferrable that RAN releases the QoE configuration? </w:t>
            </w:r>
          </w:p>
          <w:p w14:paraId="13BCA4BB" w14:textId="31295B90" w:rsidR="000A567A" w:rsidRPr="00502E80" w:rsidRDefault="00A76B7B" w:rsidP="00941E6D">
            <w:pPr>
              <w:pStyle w:val="ListParagraph"/>
              <w:numPr>
                <w:ilvl w:val="0"/>
                <w:numId w:val="5"/>
              </w:numPr>
              <w:spacing w:after="180" w:line="240" w:lineRule="auto"/>
              <w:ind w:left="1230" w:firstLineChars="0"/>
              <w:contextualSpacing/>
              <w:rPr>
                <w:rFonts w:ascii="Arial" w:hAnsi="Arial" w:cs="Arial"/>
                <w:lang w:eastAsia="zh-CN"/>
              </w:rPr>
            </w:pPr>
            <w:r w:rsidRPr="00A76B7B">
              <w:rPr>
                <w:rFonts w:ascii="Arial" w:hAnsi="Arial" w:cs="Arial"/>
                <w:lang w:eastAsia="zh-CN"/>
              </w:rPr>
              <w:t>Q3) Will there be mechanisms to update the S-NSSAI inside QoE reports?</w:t>
            </w:r>
          </w:p>
        </w:tc>
      </w:tr>
    </w:tbl>
    <w:p w14:paraId="5363CC4E" w14:textId="77777777" w:rsidR="008A3CA1" w:rsidRDefault="008A3CA1">
      <w:pPr>
        <w:rPr>
          <w:rFonts w:eastAsiaTheme="minorEastAsia"/>
          <w:lang w:eastAsia="zh-CN"/>
        </w:rPr>
      </w:pPr>
    </w:p>
    <w:p w14:paraId="36A1ABA5" w14:textId="77777777" w:rsidR="008A3CA1" w:rsidRDefault="000E17C9">
      <w:pPr>
        <w:pStyle w:val="Heading3"/>
        <w:ind w:left="709" w:hanging="709"/>
        <w:rPr>
          <w:rFonts w:eastAsia="SimSun"/>
          <w:lang w:eastAsia="zh-CN"/>
        </w:rPr>
      </w:pPr>
      <w:r>
        <w:rPr>
          <w:rFonts w:eastAsia="SimSun"/>
          <w:lang w:eastAsia="zh-CN"/>
        </w:rPr>
        <w:lastRenderedPageBreak/>
        <w:tab/>
        <w:t>The QoE reference and MCE IP address are configured per QoE measurement</w:t>
      </w:r>
    </w:p>
    <w:p w14:paraId="7342B493" w14:textId="77777777" w:rsidR="008A3CA1" w:rsidRDefault="000E17C9">
      <w:pPr>
        <w:rPr>
          <w:rFonts w:eastAsiaTheme="minorEastAsia"/>
          <w:lang w:eastAsia="zh-CN"/>
        </w:rPr>
      </w:pPr>
      <w:r>
        <w:rPr>
          <w:rFonts w:eastAsiaTheme="minorEastAsia" w:hint="eastAsia"/>
          <w:lang w:eastAsia="zh-CN"/>
        </w:rPr>
        <w:t>M</w:t>
      </w:r>
      <w:r>
        <w:rPr>
          <w:rFonts w:eastAsiaTheme="minorEastAsia"/>
          <w:lang w:eastAsia="zh-CN"/>
        </w:rPr>
        <w:t xml:space="preserve">oderator’s Note: In order to be precise, here the message structure goes like the following: </w:t>
      </w:r>
    </w:p>
    <w:p w14:paraId="61167139" w14:textId="77777777" w:rsidR="008A3CA1" w:rsidRDefault="000E17C9">
      <w:pPr>
        <w:pStyle w:val="ListParagraph"/>
        <w:numPr>
          <w:ilvl w:val="0"/>
          <w:numId w:val="3"/>
        </w:numPr>
        <w:ind w:firstLineChars="0"/>
        <w:rPr>
          <w:rFonts w:eastAsiaTheme="minorEastAsia"/>
          <w:lang w:eastAsia="zh-CN"/>
        </w:rPr>
      </w:pPr>
      <w:r>
        <w:rPr>
          <w:rFonts w:eastAsiaTheme="minorEastAsia"/>
          <w:lang w:eastAsia="zh-CN"/>
        </w:rPr>
        <w:t xml:space="preserve">There is an IE named </w:t>
      </w:r>
      <w:r>
        <w:rPr>
          <w:rFonts w:eastAsiaTheme="minorEastAsia"/>
          <w:i/>
          <w:lang w:eastAsia="zh-CN"/>
        </w:rPr>
        <w:t>UE Application layer measurement configuration List</w:t>
      </w:r>
      <w:r>
        <w:rPr>
          <w:rFonts w:eastAsiaTheme="minorEastAsia"/>
          <w:lang w:eastAsia="zh-CN"/>
        </w:rPr>
        <w:t>, including a list of QoE measurements</w:t>
      </w:r>
    </w:p>
    <w:p w14:paraId="3502816F" w14:textId="77777777" w:rsidR="008A3CA1" w:rsidRDefault="000E17C9">
      <w:pPr>
        <w:pStyle w:val="ListParagraph"/>
        <w:numPr>
          <w:ilvl w:val="0"/>
          <w:numId w:val="3"/>
        </w:numPr>
        <w:ind w:firstLineChars="0"/>
        <w:rPr>
          <w:rFonts w:eastAsiaTheme="minorEastAsia"/>
          <w:lang w:eastAsia="zh-CN"/>
        </w:rPr>
      </w:pPr>
      <w:r>
        <w:rPr>
          <w:rFonts w:eastAsiaTheme="minorEastAsia" w:hint="eastAsia"/>
          <w:lang w:eastAsia="zh-CN"/>
        </w:rPr>
        <w:t>F</w:t>
      </w:r>
      <w:r>
        <w:rPr>
          <w:rFonts w:eastAsiaTheme="minorEastAsia"/>
          <w:lang w:eastAsia="zh-CN"/>
        </w:rPr>
        <w:t xml:space="preserve">or each QoE measurement in the list, there are IEs including: </w:t>
      </w:r>
      <w:r>
        <w:rPr>
          <w:rFonts w:eastAsia="SimSun"/>
          <w:i/>
          <w:lang w:eastAsia="zh-CN"/>
        </w:rPr>
        <w:t>QoE reference, Measurement Collection Entity IP Address</w:t>
      </w:r>
      <w:r>
        <w:rPr>
          <w:rFonts w:eastAsia="SimSun"/>
          <w:lang w:eastAsia="zh-CN"/>
        </w:rPr>
        <w:t xml:space="preserve"> and Service Type, where the </w:t>
      </w:r>
      <w:r>
        <w:rPr>
          <w:rFonts w:eastAsia="SimSun"/>
          <w:i/>
          <w:lang w:eastAsia="zh-CN"/>
        </w:rPr>
        <w:t>QoE reference</w:t>
      </w:r>
      <w:r>
        <w:rPr>
          <w:rFonts w:eastAsia="SimSun"/>
          <w:lang w:eastAsia="zh-CN"/>
        </w:rPr>
        <w:t xml:space="preserve"> is a unique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77B4B038" w14:textId="77777777">
        <w:tc>
          <w:tcPr>
            <w:tcW w:w="1491" w:type="dxa"/>
            <w:shd w:val="clear" w:color="auto" w:fill="auto"/>
          </w:tcPr>
          <w:p w14:paraId="3C2C3E1D" w14:textId="77777777" w:rsidR="008A3CA1" w:rsidRDefault="000E17C9">
            <w:r>
              <w:t>Company</w:t>
            </w:r>
          </w:p>
        </w:tc>
        <w:tc>
          <w:tcPr>
            <w:tcW w:w="1417" w:type="dxa"/>
          </w:tcPr>
          <w:p w14:paraId="0857C09F"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29853E53" w14:textId="77777777" w:rsidR="008A3CA1" w:rsidRDefault="000E17C9">
            <w:r>
              <w:t>Comment</w:t>
            </w:r>
          </w:p>
        </w:tc>
      </w:tr>
      <w:tr w:rsidR="008A3CA1" w14:paraId="4B896E64" w14:textId="77777777">
        <w:tc>
          <w:tcPr>
            <w:tcW w:w="1491" w:type="dxa"/>
            <w:shd w:val="clear" w:color="auto" w:fill="auto"/>
          </w:tcPr>
          <w:p w14:paraId="69D94BC7" w14:textId="77777777" w:rsidR="008A3CA1" w:rsidRDefault="000E17C9">
            <w:pPr>
              <w:rPr>
                <w:rFonts w:eastAsiaTheme="minorEastAsia"/>
                <w:lang w:eastAsia="zh-CN"/>
              </w:rPr>
            </w:pPr>
            <w:r>
              <w:rPr>
                <w:rFonts w:eastAsiaTheme="minorEastAsia"/>
                <w:lang w:eastAsia="zh-CN"/>
              </w:rPr>
              <w:t>Qualcomm</w:t>
            </w:r>
          </w:p>
        </w:tc>
        <w:tc>
          <w:tcPr>
            <w:tcW w:w="1417" w:type="dxa"/>
          </w:tcPr>
          <w:p w14:paraId="503CFFD0" w14:textId="77777777" w:rsidR="008A3CA1" w:rsidRDefault="000E17C9">
            <w:pPr>
              <w:rPr>
                <w:rFonts w:eastAsiaTheme="minorEastAsia"/>
                <w:lang w:eastAsia="zh-CN"/>
              </w:rPr>
            </w:pPr>
            <w:r>
              <w:rPr>
                <w:rFonts w:eastAsiaTheme="minorEastAsia"/>
                <w:lang w:eastAsia="zh-CN"/>
              </w:rPr>
              <w:t>Yes</w:t>
            </w:r>
          </w:p>
        </w:tc>
        <w:tc>
          <w:tcPr>
            <w:tcW w:w="6297" w:type="dxa"/>
            <w:shd w:val="clear" w:color="auto" w:fill="auto"/>
          </w:tcPr>
          <w:p w14:paraId="4F2EA554" w14:textId="77777777" w:rsidR="008A3CA1" w:rsidRDefault="000E17C9">
            <w:pPr>
              <w:widowControl w:val="0"/>
              <w:rPr>
                <w:rFonts w:eastAsia="CG Times (WN)"/>
                <w:lang w:eastAsia="zh-CN"/>
              </w:rPr>
            </w:pPr>
            <w:r>
              <w:rPr>
                <w:rFonts w:eastAsia="CG Times (WN)"/>
                <w:lang w:eastAsia="zh-CN"/>
              </w:rPr>
              <w:t>RAN3 should follow SA5 reply LS and should support the configuration of the Measurement Collection Entity IP Address per QoE Reference</w:t>
            </w:r>
          </w:p>
        </w:tc>
      </w:tr>
      <w:tr w:rsidR="008A3CA1" w14:paraId="73DDA924" w14:textId="77777777">
        <w:tc>
          <w:tcPr>
            <w:tcW w:w="1491" w:type="dxa"/>
            <w:shd w:val="clear" w:color="auto" w:fill="auto"/>
          </w:tcPr>
          <w:p w14:paraId="725CDB3A" w14:textId="77777777" w:rsidR="008A3CA1" w:rsidRDefault="000E17C9">
            <w:pPr>
              <w:rPr>
                <w:rFonts w:eastAsia="SimSun"/>
                <w:lang w:eastAsia="zh-CN"/>
              </w:rPr>
            </w:pPr>
            <w:r>
              <w:rPr>
                <w:rFonts w:eastAsia="SimSun" w:hint="eastAsia"/>
                <w:lang w:eastAsia="zh-CN"/>
              </w:rPr>
              <w:t>ZTE</w:t>
            </w:r>
          </w:p>
        </w:tc>
        <w:tc>
          <w:tcPr>
            <w:tcW w:w="1417" w:type="dxa"/>
          </w:tcPr>
          <w:p w14:paraId="6F53254C" w14:textId="77777777" w:rsidR="008A3CA1" w:rsidRDefault="000E17C9">
            <w:pPr>
              <w:rPr>
                <w:rFonts w:eastAsia="SimSun"/>
                <w:lang w:eastAsia="zh-CN"/>
              </w:rPr>
            </w:pPr>
            <w:r>
              <w:rPr>
                <w:rFonts w:eastAsia="SimSun" w:hint="eastAsia"/>
                <w:lang w:eastAsia="zh-CN"/>
              </w:rPr>
              <w:t>Yes</w:t>
            </w:r>
          </w:p>
        </w:tc>
        <w:tc>
          <w:tcPr>
            <w:tcW w:w="6297" w:type="dxa"/>
            <w:shd w:val="clear" w:color="auto" w:fill="auto"/>
          </w:tcPr>
          <w:p w14:paraId="63CABDBB" w14:textId="77777777" w:rsidR="008A3CA1" w:rsidRDefault="000E17C9">
            <w:pPr>
              <w:rPr>
                <w:rFonts w:eastAsia="SimSun"/>
                <w:lang w:eastAsia="zh-CN"/>
              </w:rPr>
            </w:pPr>
            <w:r>
              <w:rPr>
                <w:rFonts w:eastAsia="SimSun" w:hint="eastAsia"/>
                <w:lang w:eastAsia="zh-CN"/>
              </w:rPr>
              <w:t>Share the view with QC. RAN3 should follow the reply LS from SA5.</w:t>
            </w:r>
          </w:p>
        </w:tc>
      </w:tr>
      <w:tr w:rsidR="00E769DF" w14:paraId="71F0E588" w14:textId="77777777">
        <w:tc>
          <w:tcPr>
            <w:tcW w:w="1491" w:type="dxa"/>
            <w:shd w:val="clear" w:color="auto" w:fill="auto"/>
          </w:tcPr>
          <w:p w14:paraId="19AEADBC" w14:textId="77777777" w:rsidR="00E769DF" w:rsidRPr="00C56E10"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5D4BCF40" w14:textId="77777777" w:rsidR="00E769DF" w:rsidRPr="00C56E10"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05AAECE" w14:textId="77777777" w:rsidR="00E769DF" w:rsidRPr="00C76CDD" w:rsidRDefault="00E769DF" w:rsidP="00E769DF">
            <w:pPr>
              <w:widowControl w:val="0"/>
              <w:rPr>
                <w:rFonts w:eastAsia="CG Times (WN)"/>
                <w:lang w:eastAsia="zh-CN"/>
              </w:rPr>
            </w:pPr>
            <w:r>
              <w:rPr>
                <w:rFonts w:eastAsia="CG Times (WN)" w:hint="eastAsia"/>
                <w:lang w:eastAsia="zh-CN"/>
              </w:rPr>
              <w:t>T</w:t>
            </w:r>
            <w:r>
              <w:rPr>
                <w:rFonts w:eastAsia="CG Times (WN)"/>
                <w:lang w:eastAsia="zh-CN"/>
              </w:rPr>
              <w:t>he main intention of adopting this structure is mainly for the flexibility of signaling design, thought it might be rare case that configuration for different service type comes from different MCE/TCE.</w:t>
            </w:r>
          </w:p>
        </w:tc>
      </w:tr>
      <w:tr w:rsidR="008A3CA1" w14:paraId="518821EB" w14:textId="77777777">
        <w:tc>
          <w:tcPr>
            <w:tcW w:w="1491" w:type="dxa"/>
            <w:shd w:val="clear" w:color="auto" w:fill="auto"/>
          </w:tcPr>
          <w:p w14:paraId="41A2844C" w14:textId="77777777" w:rsidR="008A3CA1" w:rsidRPr="00770CD1" w:rsidRDefault="00770CD1">
            <w:pPr>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1417" w:type="dxa"/>
          </w:tcPr>
          <w:p w14:paraId="12BA350C" w14:textId="77777777" w:rsidR="008A3CA1" w:rsidRPr="00770CD1" w:rsidRDefault="00770CD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0C91D43F" w14:textId="77777777" w:rsidR="008A3CA1" w:rsidRPr="00175BCF" w:rsidRDefault="00175BCF">
            <w:pPr>
              <w:rPr>
                <w:rFonts w:eastAsiaTheme="minorEastAsia"/>
                <w:lang w:eastAsia="zh-CN"/>
              </w:rPr>
            </w:pPr>
            <w:r>
              <w:rPr>
                <w:rFonts w:eastAsiaTheme="minorEastAsia"/>
                <w:lang w:eastAsia="zh-CN"/>
              </w:rPr>
              <w:t>Just follow SA5’s understanding</w:t>
            </w:r>
          </w:p>
        </w:tc>
      </w:tr>
      <w:tr w:rsidR="009B0239" w14:paraId="30D533C3" w14:textId="77777777">
        <w:tc>
          <w:tcPr>
            <w:tcW w:w="1491" w:type="dxa"/>
            <w:shd w:val="clear" w:color="auto" w:fill="auto"/>
          </w:tcPr>
          <w:p w14:paraId="6E8A1494" w14:textId="77777777" w:rsidR="009B0239" w:rsidRPr="000F664F" w:rsidRDefault="009B0239" w:rsidP="009B023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4244544C" w14:textId="77777777" w:rsidR="009B0239" w:rsidRPr="000F664F" w:rsidRDefault="009B0239" w:rsidP="009B023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5262BC0E" w14:textId="77777777" w:rsidR="009B0239" w:rsidRDefault="009B0239" w:rsidP="009B0239">
            <w:r w:rsidRPr="000F664F">
              <w:t xml:space="preserve">According to </w:t>
            </w:r>
            <w:r>
              <w:t xml:space="preserve">reply from SA5, </w:t>
            </w:r>
            <w:r w:rsidRPr="000F664F">
              <w:t xml:space="preserve">Measurement Collection Entity IP </w:t>
            </w:r>
            <w:r>
              <w:t xml:space="preserve">Address should </w:t>
            </w:r>
            <w:proofErr w:type="gramStart"/>
            <w:r>
              <w:t>configured</w:t>
            </w:r>
            <w:proofErr w:type="gramEnd"/>
            <w:r>
              <w:t xml:space="preserve"> per </w:t>
            </w:r>
            <w:r w:rsidRPr="000F664F">
              <w:t>QoE Reference</w:t>
            </w:r>
            <w:r>
              <w:t xml:space="preserve">, and each QoE measurement should have a unique </w:t>
            </w:r>
            <w:r w:rsidRPr="000F664F">
              <w:t>QoE Reference</w:t>
            </w:r>
            <w:r>
              <w:t>.</w:t>
            </w:r>
          </w:p>
        </w:tc>
      </w:tr>
      <w:tr w:rsidR="0016334F" w14:paraId="7B40AF34" w14:textId="77777777">
        <w:tc>
          <w:tcPr>
            <w:tcW w:w="1491" w:type="dxa"/>
            <w:shd w:val="clear" w:color="auto" w:fill="auto"/>
          </w:tcPr>
          <w:p w14:paraId="7E2F8F09" w14:textId="77777777" w:rsidR="0016334F" w:rsidRDefault="0016334F" w:rsidP="009B0239">
            <w:pPr>
              <w:rPr>
                <w:rFonts w:eastAsiaTheme="minorEastAsia"/>
                <w:lang w:eastAsia="zh-CN"/>
              </w:rPr>
            </w:pPr>
            <w:r>
              <w:rPr>
                <w:rFonts w:eastAsiaTheme="minorEastAsia" w:hint="eastAsia"/>
                <w:lang w:eastAsia="zh-CN"/>
              </w:rPr>
              <w:t>CMCC</w:t>
            </w:r>
          </w:p>
        </w:tc>
        <w:tc>
          <w:tcPr>
            <w:tcW w:w="1417" w:type="dxa"/>
          </w:tcPr>
          <w:p w14:paraId="018F4C40" w14:textId="77777777" w:rsidR="0016334F" w:rsidRDefault="0016334F" w:rsidP="009B0239">
            <w:pPr>
              <w:rPr>
                <w:rFonts w:eastAsiaTheme="minorEastAsia"/>
                <w:lang w:eastAsia="zh-CN"/>
              </w:rPr>
            </w:pPr>
            <w:r>
              <w:rPr>
                <w:rFonts w:eastAsiaTheme="minorEastAsia" w:hint="eastAsia"/>
                <w:lang w:eastAsia="zh-CN"/>
              </w:rPr>
              <w:t>Yes, but</w:t>
            </w:r>
          </w:p>
        </w:tc>
        <w:tc>
          <w:tcPr>
            <w:tcW w:w="6297" w:type="dxa"/>
            <w:shd w:val="clear" w:color="auto" w:fill="auto"/>
          </w:tcPr>
          <w:p w14:paraId="716CF004" w14:textId="77777777" w:rsidR="0016334F" w:rsidRPr="0016334F" w:rsidRDefault="0016334F" w:rsidP="009B0239">
            <w:pPr>
              <w:rPr>
                <w:rFonts w:eastAsiaTheme="minorEastAsia"/>
                <w:lang w:eastAsia="zh-CN"/>
              </w:rPr>
            </w:pPr>
            <w:r>
              <w:rPr>
                <w:rFonts w:eastAsiaTheme="minorEastAsia" w:hint="eastAsia"/>
                <w:lang w:eastAsia="zh-CN"/>
              </w:rPr>
              <w:t>We support such logical mapping, but have concern on stg3 tabular within Trace Activation IE. Do we need an additional unique Trace ID provided that we</w:t>
            </w:r>
            <w:r>
              <w:rPr>
                <w:rFonts w:eastAsiaTheme="minorEastAsia"/>
                <w:lang w:eastAsia="zh-CN"/>
              </w:rPr>
              <w:t>’</w:t>
            </w:r>
            <w:r>
              <w:rPr>
                <w:rFonts w:eastAsiaTheme="minorEastAsia" w:hint="eastAsia"/>
                <w:lang w:eastAsia="zh-CN"/>
              </w:rPr>
              <w:t>ve already got a unique QoE Reference?</w:t>
            </w:r>
          </w:p>
        </w:tc>
      </w:tr>
      <w:tr w:rsidR="00C46D78" w14:paraId="4C34D355" w14:textId="77777777">
        <w:tc>
          <w:tcPr>
            <w:tcW w:w="1491" w:type="dxa"/>
            <w:shd w:val="clear" w:color="auto" w:fill="auto"/>
          </w:tcPr>
          <w:p w14:paraId="388DCC55" w14:textId="5E2CC930" w:rsidR="00C46D78" w:rsidRDefault="00C46D78" w:rsidP="009B0239">
            <w:pPr>
              <w:rPr>
                <w:rFonts w:eastAsiaTheme="minorEastAsia"/>
                <w:lang w:eastAsia="zh-CN"/>
              </w:rPr>
            </w:pPr>
            <w:r>
              <w:rPr>
                <w:rFonts w:eastAsiaTheme="minorEastAsia"/>
                <w:lang w:eastAsia="zh-CN"/>
              </w:rPr>
              <w:t>Nokia</w:t>
            </w:r>
          </w:p>
        </w:tc>
        <w:tc>
          <w:tcPr>
            <w:tcW w:w="1417" w:type="dxa"/>
          </w:tcPr>
          <w:p w14:paraId="32E49F8A" w14:textId="38806D0F" w:rsidR="00C46D78" w:rsidRDefault="00C46D78" w:rsidP="009B0239">
            <w:pPr>
              <w:rPr>
                <w:rFonts w:eastAsiaTheme="minorEastAsia"/>
                <w:lang w:eastAsia="zh-CN"/>
              </w:rPr>
            </w:pPr>
            <w:r>
              <w:rPr>
                <w:rFonts w:eastAsiaTheme="minorEastAsia"/>
                <w:lang w:eastAsia="zh-CN"/>
              </w:rPr>
              <w:t>Yes</w:t>
            </w:r>
          </w:p>
        </w:tc>
        <w:tc>
          <w:tcPr>
            <w:tcW w:w="6297" w:type="dxa"/>
            <w:shd w:val="clear" w:color="auto" w:fill="auto"/>
          </w:tcPr>
          <w:p w14:paraId="07C92FA0" w14:textId="20AF07FA" w:rsidR="00C46D78" w:rsidRDefault="00C46D78" w:rsidP="009B0239">
            <w:pPr>
              <w:rPr>
                <w:rFonts w:eastAsiaTheme="minorEastAsia"/>
                <w:lang w:eastAsia="zh-CN"/>
              </w:rPr>
            </w:pPr>
            <w:r>
              <w:rPr>
                <w:rFonts w:eastAsiaTheme="minorEastAsia"/>
                <w:lang w:eastAsia="zh-CN"/>
              </w:rPr>
              <w:t>as per SA5's LS</w:t>
            </w:r>
          </w:p>
        </w:tc>
      </w:tr>
      <w:tr w:rsidR="000A567A" w14:paraId="5BD2731C" w14:textId="77777777">
        <w:tc>
          <w:tcPr>
            <w:tcW w:w="1491" w:type="dxa"/>
            <w:shd w:val="clear" w:color="auto" w:fill="auto"/>
          </w:tcPr>
          <w:p w14:paraId="7CFFE860" w14:textId="3396EE19" w:rsidR="000A567A" w:rsidRDefault="000A567A" w:rsidP="009B0239">
            <w:pPr>
              <w:rPr>
                <w:rFonts w:eastAsiaTheme="minorEastAsia"/>
                <w:lang w:eastAsia="zh-CN"/>
              </w:rPr>
            </w:pPr>
            <w:r>
              <w:rPr>
                <w:rFonts w:eastAsiaTheme="minorEastAsia" w:hint="eastAsia"/>
                <w:lang w:eastAsia="zh-CN"/>
              </w:rPr>
              <w:t>CATT</w:t>
            </w:r>
          </w:p>
        </w:tc>
        <w:tc>
          <w:tcPr>
            <w:tcW w:w="1417" w:type="dxa"/>
          </w:tcPr>
          <w:p w14:paraId="0082B905" w14:textId="40390D0C" w:rsidR="000A567A" w:rsidRDefault="000A567A" w:rsidP="009B0239">
            <w:pPr>
              <w:rPr>
                <w:rFonts w:eastAsiaTheme="minorEastAsia"/>
                <w:lang w:eastAsia="zh-CN"/>
              </w:rPr>
            </w:pPr>
            <w:r>
              <w:rPr>
                <w:rFonts w:eastAsiaTheme="minorEastAsia" w:hint="eastAsia"/>
                <w:lang w:eastAsia="zh-CN"/>
              </w:rPr>
              <w:t>Yes</w:t>
            </w:r>
          </w:p>
        </w:tc>
        <w:tc>
          <w:tcPr>
            <w:tcW w:w="6297" w:type="dxa"/>
            <w:shd w:val="clear" w:color="auto" w:fill="auto"/>
          </w:tcPr>
          <w:p w14:paraId="320097F5" w14:textId="77777777" w:rsidR="000A567A" w:rsidRDefault="000A567A" w:rsidP="009B0239">
            <w:pPr>
              <w:rPr>
                <w:rFonts w:eastAsiaTheme="minorEastAsia"/>
                <w:lang w:eastAsia="zh-CN"/>
              </w:rPr>
            </w:pPr>
          </w:p>
        </w:tc>
      </w:tr>
      <w:tr w:rsidR="00502E80" w14:paraId="597D7FC9" w14:textId="77777777">
        <w:tc>
          <w:tcPr>
            <w:tcW w:w="1491" w:type="dxa"/>
            <w:shd w:val="clear" w:color="auto" w:fill="auto"/>
          </w:tcPr>
          <w:p w14:paraId="65861992" w14:textId="3E9C1650" w:rsidR="00502E80" w:rsidRDefault="00502E80" w:rsidP="009B0239">
            <w:pPr>
              <w:rPr>
                <w:rFonts w:eastAsiaTheme="minorEastAsia" w:hint="eastAsia"/>
                <w:lang w:eastAsia="zh-CN"/>
              </w:rPr>
            </w:pPr>
            <w:r w:rsidRPr="009A0C15">
              <w:rPr>
                <w:rFonts w:eastAsiaTheme="minorEastAsia"/>
                <w:b/>
                <w:bCs/>
                <w:lang w:eastAsia="zh-CN"/>
              </w:rPr>
              <w:t>Ericsson</w:t>
            </w:r>
          </w:p>
        </w:tc>
        <w:tc>
          <w:tcPr>
            <w:tcW w:w="1417" w:type="dxa"/>
          </w:tcPr>
          <w:p w14:paraId="648FD113" w14:textId="6A33B57F" w:rsidR="00502E80" w:rsidRDefault="00502E80" w:rsidP="009B0239">
            <w:pPr>
              <w:rPr>
                <w:rFonts w:eastAsiaTheme="minorEastAsia" w:hint="eastAsia"/>
                <w:lang w:eastAsia="zh-CN"/>
              </w:rPr>
            </w:pPr>
            <w:r>
              <w:rPr>
                <w:rFonts w:eastAsiaTheme="minorEastAsia"/>
                <w:lang w:eastAsia="zh-CN"/>
              </w:rPr>
              <w:t>Yes,</w:t>
            </w:r>
            <w:r w:rsidR="00C12AF3">
              <w:rPr>
                <w:rFonts w:eastAsiaTheme="minorEastAsia"/>
                <w:lang w:eastAsia="zh-CN"/>
              </w:rPr>
              <w:t xml:space="preserve"> SA5 told us</w:t>
            </w:r>
          </w:p>
        </w:tc>
        <w:tc>
          <w:tcPr>
            <w:tcW w:w="6297" w:type="dxa"/>
            <w:shd w:val="clear" w:color="auto" w:fill="auto"/>
          </w:tcPr>
          <w:p w14:paraId="7C54BA56" w14:textId="77777777" w:rsidR="00502E80" w:rsidRDefault="00502E80" w:rsidP="009B0239">
            <w:pPr>
              <w:rPr>
                <w:rFonts w:eastAsiaTheme="minorEastAsia"/>
                <w:lang w:eastAsia="zh-CN"/>
              </w:rPr>
            </w:pPr>
          </w:p>
        </w:tc>
      </w:tr>
    </w:tbl>
    <w:p w14:paraId="7B8E5CE4" w14:textId="77777777" w:rsidR="008A3CA1" w:rsidRDefault="000E17C9">
      <w:pPr>
        <w:pStyle w:val="Heading3"/>
        <w:ind w:left="709" w:hanging="709"/>
        <w:rPr>
          <w:rFonts w:eastAsia="SimSun"/>
          <w:lang w:eastAsia="zh-CN"/>
        </w:rPr>
      </w:pPr>
      <w:r>
        <w:rPr>
          <w:rFonts w:eastAsia="SimSun"/>
          <w:lang w:eastAsia="zh-CN"/>
        </w:rPr>
        <w:t>Whether to introduce a measurement configuration application layer ID over NG</w:t>
      </w:r>
    </w:p>
    <w:p w14:paraId="1F8E9289" w14:textId="77777777" w:rsidR="008A3CA1" w:rsidRDefault="000E17C9">
      <w:pPr>
        <w:rPr>
          <w:rFonts w:eastAsiaTheme="minorEastAsia"/>
          <w:lang w:eastAsia="zh-CN"/>
        </w:rPr>
      </w:pPr>
      <w:r>
        <w:rPr>
          <w:rFonts w:eastAsiaTheme="minorEastAsia" w:hint="eastAsia"/>
          <w:lang w:eastAsia="zh-CN"/>
        </w:rPr>
        <w:t>M</w:t>
      </w:r>
      <w:r>
        <w:rPr>
          <w:rFonts w:eastAsiaTheme="minorEastAsia"/>
          <w:lang w:eastAsia="zh-CN"/>
        </w:rPr>
        <w:t xml:space="preserve">oderato’s Note: RAN2 agreed to introduce this IE over </w:t>
      </w:r>
      <w:proofErr w:type="spellStart"/>
      <w:r>
        <w:rPr>
          <w:rFonts w:eastAsiaTheme="minorEastAsia"/>
          <w:lang w:eastAsia="zh-CN"/>
        </w:rPr>
        <w:t>Uu</w:t>
      </w:r>
      <w:proofErr w:type="spellEnd"/>
      <w:r>
        <w:rPr>
          <w:rFonts w:eastAsiaTheme="minorEastAsia"/>
          <w:lang w:eastAsia="zh-CN"/>
        </w:rPr>
        <w:t>, here the question is about whether there is a need to copy this IE in the configuration message over NG, other proposals related to this IE are left to the CB on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5D1BAA4A" w14:textId="77777777">
        <w:tc>
          <w:tcPr>
            <w:tcW w:w="1491" w:type="dxa"/>
            <w:shd w:val="clear" w:color="auto" w:fill="auto"/>
          </w:tcPr>
          <w:p w14:paraId="3B98676A" w14:textId="77777777" w:rsidR="008A3CA1" w:rsidRDefault="000E17C9">
            <w:r>
              <w:t>Company</w:t>
            </w:r>
          </w:p>
        </w:tc>
        <w:tc>
          <w:tcPr>
            <w:tcW w:w="1417" w:type="dxa"/>
          </w:tcPr>
          <w:p w14:paraId="60C41896"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5DF00C7B" w14:textId="77777777" w:rsidR="008A3CA1" w:rsidRDefault="000E17C9">
            <w:r>
              <w:t>Comment</w:t>
            </w:r>
          </w:p>
        </w:tc>
      </w:tr>
      <w:tr w:rsidR="008A3CA1" w14:paraId="7C9BCCDA" w14:textId="77777777">
        <w:tc>
          <w:tcPr>
            <w:tcW w:w="1491" w:type="dxa"/>
            <w:shd w:val="clear" w:color="auto" w:fill="auto"/>
          </w:tcPr>
          <w:p w14:paraId="0960D066" w14:textId="77777777" w:rsidR="008A3CA1" w:rsidRDefault="000E17C9">
            <w:pPr>
              <w:rPr>
                <w:rFonts w:eastAsiaTheme="minorEastAsia"/>
                <w:lang w:eastAsia="zh-CN"/>
              </w:rPr>
            </w:pPr>
            <w:r>
              <w:rPr>
                <w:rFonts w:eastAsiaTheme="minorEastAsia"/>
                <w:lang w:eastAsia="zh-CN"/>
              </w:rPr>
              <w:t>Qualcomm</w:t>
            </w:r>
          </w:p>
        </w:tc>
        <w:tc>
          <w:tcPr>
            <w:tcW w:w="1417" w:type="dxa"/>
          </w:tcPr>
          <w:p w14:paraId="622781AA" w14:textId="77777777" w:rsidR="008A3CA1" w:rsidRDefault="000E17C9">
            <w:pPr>
              <w:rPr>
                <w:rFonts w:eastAsiaTheme="minorEastAsia"/>
                <w:lang w:eastAsia="zh-CN"/>
              </w:rPr>
            </w:pPr>
            <w:r>
              <w:rPr>
                <w:rFonts w:eastAsiaTheme="minorEastAsia"/>
                <w:lang w:eastAsia="zh-CN"/>
              </w:rPr>
              <w:t>No</w:t>
            </w:r>
          </w:p>
        </w:tc>
        <w:tc>
          <w:tcPr>
            <w:tcW w:w="6297" w:type="dxa"/>
            <w:shd w:val="clear" w:color="auto" w:fill="auto"/>
          </w:tcPr>
          <w:p w14:paraId="20A641D5" w14:textId="77777777" w:rsidR="008A3CA1" w:rsidRDefault="000E17C9">
            <w:pPr>
              <w:widowControl w:val="0"/>
              <w:rPr>
                <w:rFonts w:eastAsiaTheme="minorEastAsia"/>
                <w:lang w:eastAsia="zh-CN"/>
              </w:rPr>
            </w:pPr>
            <w:proofErr w:type="spellStart"/>
            <w:r>
              <w:rPr>
                <w:rFonts w:eastAsiaTheme="minorEastAsia"/>
                <w:lang w:eastAsia="zh-CN"/>
              </w:rPr>
              <w:t>measConfigAppLayerID</w:t>
            </w:r>
            <w:proofErr w:type="spellEnd"/>
            <w:r>
              <w:rPr>
                <w:rFonts w:eastAsiaTheme="minorEastAsia"/>
                <w:lang w:eastAsia="zh-CN"/>
              </w:rPr>
              <w:t xml:space="preserve"> is the shortened version of QoE Reference used while sending QoE configuration over </w:t>
            </w:r>
            <w:proofErr w:type="spellStart"/>
            <w:r>
              <w:rPr>
                <w:rFonts w:eastAsiaTheme="minorEastAsia"/>
                <w:lang w:eastAsia="zh-CN"/>
              </w:rPr>
              <w:t>Uu</w:t>
            </w:r>
            <w:proofErr w:type="spellEnd"/>
            <w:r>
              <w:rPr>
                <w:rFonts w:eastAsiaTheme="minorEastAsia"/>
                <w:lang w:eastAsia="zh-CN"/>
              </w:rPr>
              <w:t xml:space="preserve">. </w:t>
            </w:r>
          </w:p>
          <w:p w14:paraId="25385183" w14:textId="77777777" w:rsidR="008A3CA1" w:rsidRDefault="000E17C9">
            <w:pPr>
              <w:widowControl w:val="0"/>
              <w:rPr>
                <w:rFonts w:eastAsiaTheme="minorEastAsia"/>
                <w:lang w:eastAsia="zh-CN"/>
              </w:rPr>
            </w:pPr>
            <w:r>
              <w:rPr>
                <w:rFonts w:eastAsiaTheme="minorEastAsia"/>
                <w:lang w:eastAsia="zh-CN"/>
              </w:rPr>
              <w:t xml:space="preserve">The mapping between </w:t>
            </w:r>
            <w:proofErr w:type="spellStart"/>
            <w:r>
              <w:rPr>
                <w:rFonts w:eastAsiaTheme="minorEastAsia"/>
                <w:lang w:eastAsia="zh-CN"/>
              </w:rPr>
              <w:t>measConfigAppLayerID</w:t>
            </w:r>
            <w:proofErr w:type="spellEnd"/>
            <w:r>
              <w:rPr>
                <w:rFonts w:eastAsiaTheme="minorEastAsia"/>
                <w:lang w:eastAsia="zh-CN"/>
              </w:rPr>
              <w:t xml:space="preserve"> and QoE Reference is maintained locally at NG-RAN and might be propagated to a target node upon mobility and this can be discussed in the CB on mobility. But we don’t any other reason to include this </w:t>
            </w:r>
            <w:proofErr w:type="spellStart"/>
            <w:r>
              <w:rPr>
                <w:rFonts w:eastAsiaTheme="minorEastAsia"/>
                <w:lang w:eastAsia="zh-CN"/>
              </w:rPr>
              <w:lastRenderedPageBreak/>
              <w:t>measConfigAppLayerID</w:t>
            </w:r>
            <w:proofErr w:type="spellEnd"/>
            <w:r>
              <w:rPr>
                <w:rFonts w:eastAsiaTheme="minorEastAsia"/>
                <w:lang w:eastAsia="zh-CN"/>
              </w:rPr>
              <w:t xml:space="preserve"> over NG. </w:t>
            </w:r>
          </w:p>
        </w:tc>
      </w:tr>
      <w:tr w:rsidR="008A3CA1" w14:paraId="00389C22" w14:textId="77777777">
        <w:tc>
          <w:tcPr>
            <w:tcW w:w="1491" w:type="dxa"/>
            <w:shd w:val="clear" w:color="auto" w:fill="auto"/>
          </w:tcPr>
          <w:p w14:paraId="000EC53B" w14:textId="77777777" w:rsidR="008A3CA1" w:rsidRDefault="000E17C9">
            <w:pPr>
              <w:rPr>
                <w:rFonts w:eastAsia="SimSun"/>
                <w:lang w:eastAsia="zh-CN"/>
              </w:rPr>
            </w:pPr>
            <w:r>
              <w:rPr>
                <w:rFonts w:eastAsia="SimSun" w:hint="eastAsia"/>
                <w:lang w:eastAsia="zh-CN"/>
              </w:rPr>
              <w:lastRenderedPageBreak/>
              <w:t>ZTE</w:t>
            </w:r>
          </w:p>
        </w:tc>
        <w:tc>
          <w:tcPr>
            <w:tcW w:w="1417" w:type="dxa"/>
          </w:tcPr>
          <w:p w14:paraId="51B109A0" w14:textId="77777777" w:rsidR="008A3CA1" w:rsidRDefault="000E17C9">
            <w:pPr>
              <w:rPr>
                <w:rFonts w:eastAsia="SimSun"/>
                <w:lang w:eastAsia="zh-CN"/>
              </w:rPr>
            </w:pPr>
            <w:r>
              <w:rPr>
                <w:rFonts w:eastAsia="SimSun" w:hint="eastAsia"/>
                <w:lang w:eastAsia="zh-CN"/>
              </w:rPr>
              <w:t>No</w:t>
            </w:r>
          </w:p>
        </w:tc>
        <w:tc>
          <w:tcPr>
            <w:tcW w:w="6297" w:type="dxa"/>
            <w:shd w:val="clear" w:color="auto" w:fill="auto"/>
          </w:tcPr>
          <w:p w14:paraId="0FCB2AE0" w14:textId="77777777" w:rsidR="008A3CA1" w:rsidRDefault="000E17C9">
            <w:pPr>
              <w:rPr>
                <w:rFonts w:eastAsia="SimSun"/>
                <w:lang w:eastAsia="zh-CN"/>
              </w:rPr>
            </w:pPr>
            <w:r>
              <w:rPr>
                <w:rFonts w:eastAsia="SimSun" w:hint="eastAsia"/>
                <w:lang w:eastAsia="zh-CN"/>
              </w:rPr>
              <w:t xml:space="preserve">Measurement configuration application layer ID is introduced by RAN2 over </w:t>
            </w:r>
            <w:proofErr w:type="spellStart"/>
            <w:r>
              <w:rPr>
                <w:rFonts w:eastAsia="SimSun" w:hint="eastAsia"/>
                <w:lang w:eastAsia="zh-CN"/>
              </w:rPr>
              <w:t>Uu</w:t>
            </w:r>
            <w:proofErr w:type="spellEnd"/>
            <w:r>
              <w:rPr>
                <w:rFonts w:eastAsia="SimSun" w:hint="eastAsia"/>
                <w:lang w:eastAsia="zh-CN"/>
              </w:rPr>
              <w:t xml:space="preserve">, for more efficient radio transmission. From RAN3 perspective, QoE Reference is enough to work as the identifier of QoE configurations, where NG-RAN node stores and maintains the mapping between </w:t>
            </w:r>
            <w:proofErr w:type="spellStart"/>
            <w:r>
              <w:rPr>
                <w:rFonts w:eastAsia="SimSun" w:hint="eastAsia"/>
                <w:lang w:eastAsia="zh-CN"/>
              </w:rPr>
              <w:t>measConfigAppLayerID</w:t>
            </w:r>
            <w:proofErr w:type="spellEnd"/>
            <w:r>
              <w:rPr>
                <w:rFonts w:eastAsia="SimSun" w:hint="eastAsia"/>
                <w:lang w:eastAsia="zh-CN"/>
              </w:rPr>
              <w:t xml:space="preserve"> and QoE Reference. There is no need to introduce another ID over NG, which would mess up the configuration.</w:t>
            </w:r>
          </w:p>
        </w:tc>
      </w:tr>
      <w:tr w:rsidR="00E769DF" w14:paraId="219238C4" w14:textId="77777777">
        <w:tc>
          <w:tcPr>
            <w:tcW w:w="1491" w:type="dxa"/>
            <w:shd w:val="clear" w:color="auto" w:fill="auto"/>
          </w:tcPr>
          <w:p w14:paraId="16CA8624" w14:textId="77777777" w:rsidR="00E769DF" w:rsidRPr="003B3273" w:rsidRDefault="00E769DF" w:rsidP="00E769DF">
            <w:pPr>
              <w:rPr>
                <w:rFonts w:eastAsiaTheme="minorEastAsia"/>
                <w:lang w:eastAsia="zh-CN"/>
              </w:rPr>
            </w:pPr>
            <w:r>
              <w:rPr>
                <w:rFonts w:eastAsiaTheme="minorEastAsia"/>
                <w:lang w:eastAsia="zh-CN"/>
              </w:rPr>
              <w:t>Huawei</w:t>
            </w:r>
          </w:p>
        </w:tc>
        <w:tc>
          <w:tcPr>
            <w:tcW w:w="1417" w:type="dxa"/>
          </w:tcPr>
          <w:p w14:paraId="7288D8FC" w14:textId="77777777" w:rsidR="00E769DF" w:rsidRPr="003B3273"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6F935D1" w14:textId="77777777" w:rsidR="00E769DF" w:rsidRPr="003B3273" w:rsidRDefault="00E769DF" w:rsidP="00E769DF">
            <w:pPr>
              <w:widowControl w:val="0"/>
              <w:rPr>
                <w:rFonts w:eastAsiaTheme="minorEastAsia"/>
                <w:lang w:eastAsia="zh-CN"/>
              </w:rPr>
            </w:pPr>
            <w:r>
              <w:rPr>
                <w:rFonts w:eastAsiaTheme="minorEastAsia" w:hint="eastAsia"/>
                <w:lang w:eastAsia="zh-CN"/>
              </w:rPr>
              <w:t>A</w:t>
            </w:r>
            <w:r>
              <w:rPr>
                <w:rFonts w:eastAsiaTheme="minorEastAsia"/>
                <w:lang w:eastAsia="zh-CN"/>
              </w:rPr>
              <w:t>s commented, as far as configuration is concerned, we have QoE Reference for each measurement, whether to include this over Xn (or an IE inside container over NG) is another thing.</w:t>
            </w:r>
          </w:p>
        </w:tc>
      </w:tr>
      <w:tr w:rsidR="008A3CA1" w14:paraId="551A2818" w14:textId="77777777">
        <w:tc>
          <w:tcPr>
            <w:tcW w:w="1491" w:type="dxa"/>
            <w:shd w:val="clear" w:color="auto" w:fill="auto"/>
          </w:tcPr>
          <w:p w14:paraId="019886A2" w14:textId="77777777" w:rsidR="008A3CA1" w:rsidRPr="00175BCF" w:rsidRDefault="00175BCF">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537196A5" w14:textId="77777777" w:rsidR="008A3CA1" w:rsidRPr="00175BCF" w:rsidRDefault="00175BC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47AD0EB6" w14:textId="77777777" w:rsidR="008A3CA1" w:rsidRPr="00175BCF" w:rsidRDefault="00175BCF">
            <w:pPr>
              <w:rPr>
                <w:rFonts w:eastAsiaTheme="minorEastAsia"/>
                <w:lang w:eastAsia="zh-CN"/>
              </w:rPr>
            </w:pPr>
            <w:r>
              <w:rPr>
                <w:rFonts w:eastAsiaTheme="minorEastAsia"/>
                <w:lang w:eastAsia="zh-CN"/>
              </w:rPr>
              <w:t>The mapping relation between</w:t>
            </w:r>
            <w:r>
              <w:rPr>
                <w:rFonts w:eastAsia="SimSun" w:hint="eastAsia"/>
                <w:lang w:eastAsia="zh-CN"/>
              </w:rPr>
              <w:t xml:space="preserve"> </w:t>
            </w:r>
            <w:proofErr w:type="spellStart"/>
            <w:r>
              <w:rPr>
                <w:rFonts w:eastAsia="SimSun" w:hint="eastAsia"/>
                <w:lang w:eastAsia="zh-CN"/>
              </w:rPr>
              <w:t>measConfigAppLayerID</w:t>
            </w:r>
            <w:proofErr w:type="spellEnd"/>
            <w:r>
              <w:rPr>
                <w:rFonts w:eastAsia="SimSun" w:hint="eastAsia"/>
                <w:lang w:eastAsia="zh-CN"/>
              </w:rPr>
              <w:t xml:space="preserve"> and QoE Reference</w:t>
            </w:r>
            <w:r>
              <w:rPr>
                <w:rFonts w:eastAsiaTheme="minorEastAsia"/>
                <w:lang w:eastAsia="zh-CN"/>
              </w:rPr>
              <w:t xml:space="preserve"> is kept in RAN, no need to involve CN.</w:t>
            </w:r>
          </w:p>
        </w:tc>
      </w:tr>
      <w:tr w:rsidR="009B0239" w14:paraId="0D544B75" w14:textId="77777777">
        <w:tc>
          <w:tcPr>
            <w:tcW w:w="1491" w:type="dxa"/>
            <w:shd w:val="clear" w:color="auto" w:fill="auto"/>
          </w:tcPr>
          <w:p w14:paraId="67810199" w14:textId="77777777" w:rsidR="009B0239" w:rsidRPr="006A3072" w:rsidRDefault="009B0239" w:rsidP="009B0239">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14:paraId="5B274577" w14:textId="77777777" w:rsidR="009B0239" w:rsidRPr="006A3072" w:rsidRDefault="009B0239" w:rsidP="009B023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CA0BBE1" w14:textId="77777777" w:rsidR="009B0239" w:rsidRDefault="009B0239" w:rsidP="009B0239">
            <w:r>
              <w:rPr>
                <w:rFonts w:eastAsiaTheme="minorEastAsia"/>
                <w:lang w:eastAsia="zh-CN"/>
              </w:rPr>
              <w:t>QoE Reference is enough for QoE configuration over NG.</w:t>
            </w:r>
          </w:p>
        </w:tc>
      </w:tr>
      <w:tr w:rsidR="0016334F" w14:paraId="63185AE8" w14:textId="77777777">
        <w:tc>
          <w:tcPr>
            <w:tcW w:w="1491" w:type="dxa"/>
            <w:shd w:val="clear" w:color="auto" w:fill="auto"/>
          </w:tcPr>
          <w:p w14:paraId="75DF7B20" w14:textId="77777777" w:rsidR="0016334F" w:rsidRDefault="0016334F" w:rsidP="009B0239">
            <w:pPr>
              <w:rPr>
                <w:rFonts w:eastAsiaTheme="minorEastAsia"/>
                <w:lang w:eastAsia="zh-CN"/>
              </w:rPr>
            </w:pPr>
            <w:r>
              <w:rPr>
                <w:rFonts w:eastAsiaTheme="minorEastAsia" w:hint="eastAsia"/>
                <w:lang w:eastAsia="zh-CN"/>
              </w:rPr>
              <w:t>CMCC</w:t>
            </w:r>
          </w:p>
        </w:tc>
        <w:tc>
          <w:tcPr>
            <w:tcW w:w="1417" w:type="dxa"/>
          </w:tcPr>
          <w:p w14:paraId="19838099" w14:textId="77777777" w:rsidR="0016334F" w:rsidRDefault="0016334F" w:rsidP="009B0239">
            <w:pPr>
              <w:rPr>
                <w:rFonts w:eastAsiaTheme="minorEastAsia"/>
                <w:lang w:eastAsia="zh-CN"/>
              </w:rPr>
            </w:pPr>
            <w:r>
              <w:rPr>
                <w:rFonts w:eastAsiaTheme="minorEastAsia" w:hint="eastAsia"/>
                <w:lang w:eastAsia="zh-CN"/>
              </w:rPr>
              <w:t>No</w:t>
            </w:r>
          </w:p>
        </w:tc>
        <w:tc>
          <w:tcPr>
            <w:tcW w:w="6297" w:type="dxa"/>
            <w:shd w:val="clear" w:color="auto" w:fill="auto"/>
          </w:tcPr>
          <w:p w14:paraId="64E93EBA" w14:textId="77777777" w:rsidR="0016334F" w:rsidRDefault="0016334F" w:rsidP="009B0239">
            <w:pPr>
              <w:rPr>
                <w:rFonts w:eastAsiaTheme="minorEastAsia"/>
                <w:lang w:eastAsia="zh-CN"/>
              </w:rPr>
            </w:pPr>
            <w:r>
              <w:rPr>
                <w:rFonts w:eastAsiaTheme="minorEastAsia" w:hint="eastAsia"/>
                <w:lang w:eastAsia="zh-CN"/>
              </w:rPr>
              <w:t>RAN2</w:t>
            </w:r>
            <w:r>
              <w:rPr>
                <w:rFonts w:eastAsiaTheme="minorEastAsia"/>
                <w:lang w:eastAsia="zh-CN"/>
              </w:rPr>
              <w:t>’</w:t>
            </w:r>
            <w:r>
              <w:rPr>
                <w:rFonts w:eastAsiaTheme="minorEastAsia" w:hint="eastAsia"/>
                <w:lang w:eastAsia="zh-CN"/>
              </w:rPr>
              <w:t xml:space="preserve">s ID is only defined and </w:t>
            </w:r>
            <w:r>
              <w:rPr>
                <w:rFonts w:eastAsiaTheme="minorEastAsia"/>
                <w:lang w:eastAsia="zh-CN"/>
              </w:rPr>
              <w:t>signaled</w:t>
            </w:r>
            <w:r>
              <w:rPr>
                <w:rFonts w:eastAsiaTheme="minorEastAsia" w:hint="eastAsia"/>
                <w:lang w:eastAsia="zh-CN"/>
              </w:rPr>
              <w:t xml:space="preserve"> over </w:t>
            </w:r>
            <w:proofErr w:type="spellStart"/>
            <w:r>
              <w:rPr>
                <w:rFonts w:eastAsiaTheme="minorEastAsia" w:hint="eastAsia"/>
                <w:lang w:eastAsia="zh-CN"/>
              </w:rPr>
              <w:t>Uu</w:t>
            </w:r>
            <w:proofErr w:type="spellEnd"/>
            <w:r>
              <w:rPr>
                <w:rFonts w:eastAsiaTheme="minorEastAsia" w:hint="eastAsia"/>
                <w:lang w:eastAsia="zh-CN"/>
              </w:rPr>
              <w:t>.</w:t>
            </w:r>
          </w:p>
        </w:tc>
      </w:tr>
      <w:tr w:rsidR="00C46D78" w14:paraId="788CFF72" w14:textId="77777777">
        <w:tc>
          <w:tcPr>
            <w:tcW w:w="1491" w:type="dxa"/>
            <w:shd w:val="clear" w:color="auto" w:fill="auto"/>
          </w:tcPr>
          <w:p w14:paraId="31EAC9BC" w14:textId="60EEC386" w:rsidR="00C46D78" w:rsidRDefault="00C46D78" w:rsidP="009B0239">
            <w:pPr>
              <w:rPr>
                <w:rFonts w:eastAsiaTheme="minorEastAsia"/>
                <w:lang w:eastAsia="zh-CN"/>
              </w:rPr>
            </w:pPr>
            <w:r>
              <w:rPr>
                <w:rFonts w:eastAsiaTheme="minorEastAsia"/>
                <w:lang w:eastAsia="zh-CN"/>
              </w:rPr>
              <w:t>Nokia</w:t>
            </w:r>
          </w:p>
        </w:tc>
        <w:tc>
          <w:tcPr>
            <w:tcW w:w="1417" w:type="dxa"/>
          </w:tcPr>
          <w:p w14:paraId="174A0A64" w14:textId="3C207FB7" w:rsidR="00C46D78" w:rsidRDefault="00C46D78" w:rsidP="009B0239">
            <w:pPr>
              <w:rPr>
                <w:rFonts w:eastAsiaTheme="minorEastAsia"/>
                <w:lang w:eastAsia="zh-CN"/>
              </w:rPr>
            </w:pPr>
            <w:r>
              <w:rPr>
                <w:rFonts w:eastAsiaTheme="minorEastAsia"/>
                <w:lang w:eastAsia="zh-CN"/>
              </w:rPr>
              <w:t>No</w:t>
            </w:r>
          </w:p>
        </w:tc>
        <w:tc>
          <w:tcPr>
            <w:tcW w:w="6297" w:type="dxa"/>
            <w:shd w:val="clear" w:color="auto" w:fill="auto"/>
          </w:tcPr>
          <w:p w14:paraId="0E7D50AF" w14:textId="1E2F1C36" w:rsidR="00C46D78" w:rsidRDefault="00C46D78" w:rsidP="009B0239">
            <w:pPr>
              <w:rPr>
                <w:rFonts w:eastAsiaTheme="minorEastAsia"/>
                <w:lang w:eastAsia="zh-CN"/>
              </w:rPr>
            </w:pPr>
            <w:r>
              <w:rPr>
                <w:rFonts w:eastAsiaTheme="minorEastAsia"/>
                <w:lang w:eastAsia="zh-CN"/>
              </w:rPr>
              <w:t>Agree with all comments above.</w:t>
            </w:r>
          </w:p>
        </w:tc>
      </w:tr>
      <w:tr w:rsidR="00553995" w14:paraId="3F415D2F" w14:textId="77777777">
        <w:tc>
          <w:tcPr>
            <w:tcW w:w="1491" w:type="dxa"/>
            <w:shd w:val="clear" w:color="auto" w:fill="auto"/>
          </w:tcPr>
          <w:p w14:paraId="5D5C3580" w14:textId="49A0A24D" w:rsidR="00553995" w:rsidRDefault="00553995" w:rsidP="009B0239">
            <w:pPr>
              <w:rPr>
                <w:rFonts w:eastAsiaTheme="minorEastAsia"/>
                <w:lang w:eastAsia="zh-CN"/>
              </w:rPr>
            </w:pPr>
            <w:r>
              <w:rPr>
                <w:rFonts w:eastAsiaTheme="minorEastAsia" w:hint="eastAsia"/>
                <w:lang w:eastAsia="zh-CN"/>
              </w:rPr>
              <w:t>CATT</w:t>
            </w:r>
          </w:p>
        </w:tc>
        <w:tc>
          <w:tcPr>
            <w:tcW w:w="1417" w:type="dxa"/>
          </w:tcPr>
          <w:p w14:paraId="357D4957" w14:textId="327F2FBA" w:rsidR="00553995" w:rsidRDefault="00553995" w:rsidP="009B0239">
            <w:pPr>
              <w:rPr>
                <w:rFonts w:eastAsiaTheme="minorEastAsia"/>
                <w:lang w:eastAsia="zh-CN"/>
              </w:rPr>
            </w:pPr>
            <w:r>
              <w:rPr>
                <w:rFonts w:eastAsiaTheme="minorEastAsia" w:hint="eastAsia"/>
                <w:lang w:eastAsia="zh-CN"/>
              </w:rPr>
              <w:t>No</w:t>
            </w:r>
          </w:p>
        </w:tc>
        <w:tc>
          <w:tcPr>
            <w:tcW w:w="6297" w:type="dxa"/>
            <w:shd w:val="clear" w:color="auto" w:fill="auto"/>
          </w:tcPr>
          <w:p w14:paraId="22736048" w14:textId="5A17A8C1" w:rsidR="00553995" w:rsidRDefault="00553995" w:rsidP="009B0239">
            <w:pPr>
              <w:rPr>
                <w:rFonts w:eastAsiaTheme="minorEastAsia"/>
                <w:lang w:eastAsia="zh-CN"/>
              </w:rPr>
            </w:pPr>
            <w:r>
              <w:rPr>
                <w:rFonts w:eastAsiaTheme="minorEastAsia"/>
                <w:lang w:eastAsia="zh-CN"/>
              </w:rPr>
              <w:t>A</w:t>
            </w:r>
            <w:r>
              <w:rPr>
                <w:rFonts w:eastAsiaTheme="minorEastAsia" w:hint="eastAsia"/>
                <w:lang w:eastAsia="zh-CN"/>
              </w:rPr>
              <w:t>gree with above comments</w:t>
            </w:r>
          </w:p>
        </w:tc>
      </w:tr>
      <w:tr w:rsidR="00C12AF3" w14:paraId="66399B9E" w14:textId="77777777">
        <w:tc>
          <w:tcPr>
            <w:tcW w:w="1491" w:type="dxa"/>
            <w:shd w:val="clear" w:color="auto" w:fill="auto"/>
          </w:tcPr>
          <w:p w14:paraId="20B9E63F" w14:textId="4B13DF74" w:rsidR="00C12AF3" w:rsidRDefault="00C12AF3" w:rsidP="009B0239">
            <w:pPr>
              <w:rPr>
                <w:rFonts w:eastAsiaTheme="minorEastAsia" w:hint="eastAsia"/>
                <w:lang w:eastAsia="zh-CN"/>
              </w:rPr>
            </w:pPr>
            <w:r w:rsidRPr="009A0C15">
              <w:rPr>
                <w:rFonts w:eastAsiaTheme="minorEastAsia"/>
                <w:b/>
                <w:bCs/>
                <w:lang w:eastAsia="zh-CN"/>
              </w:rPr>
              <w:t>Ericsson</w:t>
            </w:r>
          </w:p>
        </w:tc>
        <w:tc>
          <w:tcPr>
            <w:tcW w:w="1417" w:type="dxa"/>
          </w:tcPr>
          <w:p w14:paraId="16C2BE34" w14:textId="71EAAC51" w:rsidR="00C12AF3" w:rsidRDefault="00C12AF3" w:rsidP="009B0239">
            <w:pPr>
              <w:rPr>
                <w:rFonts w:eastAsiaTheme="minorEastAsia" w:hint="eastAsia"/>
                <w:lang w:eastAsia="zh-CN"/>
              </w:rPr>
            </w:pPr>
            <w:r>
              <w:rPr>
                <w:rFonts w:eastAsiaTheme="minorEastAsia"/>
                <w:lang w:eastAsia="zh-CN"/>
              </w:rPr>
              <w:t>No</w:t>
            </w:r>
          </w:p>
        </w:tc>
        <w:tc>
          <w:tcPr>
            <w:tcW w:w="6297" w:type="dxa"/>
            <w:shd w:val="clear" w:color="auto" w:fill="auto"/>
          </w:tcPr>
          <w:p w14:paraId="48079706" w14:textId="06E7D0FA" w:rsidR="00C12AF3" w:rsidRDefault="00F3431F" w:rsidP="009B0239">
            <w:pPr>
              <w:rPr>
                <w:rFonts w:eastAsiaTheme="minorEastAsia"/>
                <w:lang w:eastAsia="zh-CN"/>
              </w:rPr>
            </w:pPr>
            <w:r>
              <w:rPr>
                <w:rFonts w:eastAsiaTheme="minorEastAsia"/>
                <w:lang w:eastAsia="zh-CN"/>
              </w:rPr>
              <w:t xml:space="preserve">Only </w:t>
            </w:r>
            <w:r w:rsidR="002F04C4">
              <w:rPr>
                <w:rFonts w:eastAsiaTheme="minorEastAsia"/>
                <w:lang w:eastAsia="zh-CN"/>
              </w:rPr>
              <w:t>in NGAP HANDOVER REQUIRED and HANDOVER REQUEST</w:t>
            </w:r>
            <w:r>
              <w:rPr>
                <w:rFonts w:eastAsiaTheme="minorEastAsia"/>
                <w:lang w:eastAsia="zh-CN"/>
              </w:rPr>
              <w:t>. It is not needed for the NGAP configuration message,</w:t>
            </w:r>
            <w:r w:rsidR="002F04C4">
              <w:rPr>
                <w:rFonts w:eastAsiaTheme="minorEastAsia"/>
                <w:lang w:eastAsia="zh-CN"/>
              </w:rPr>
              <w:t xml:space="preserve"> because RRC ID</w:t>
            </w:r>
            <w:r w:rsidR="00C12AF3">
              <w:rPr>
                <w:rFonts w:eastAsiaTheme="minorEastAsia"/>
                <w:lang w:eastAsia="zh-CN"/>
              </w:rPr>
              <w:t xml:space="preserve"> is generated in the RAN</w:t>
            </w:r>
            <w:r w:rsidR="005A04B2">
              <w:rPr>
                <w:rFonts w:eastAsiaTheme="minorEastAsia"/>
                <w:lang w:eastAsia="zh-CN"/>
              </w:rPr>
              <w:t xml:space="preserve"> </w:t>
            </w:r>
            <w:r w:rsidR="00B827F3">
              <w:rPr>
                <w:rFonts w:eastAsiaTheme="minorEastAsia"/>
                <w:lang w:eastAsia="zh-CN"/>
              </w:rPr>
              <w:t>(i.e. AMF/OAM does not know it)</w:t>
            </w:r>
            <w:r w:rsidR="002F04C4">
              <w:rPr>
                <w:rFonts w:eastAsiaTheme="minorEastAsia"/>
                <w:lang w:eastAsia="zh-CN"/>
              </w:rPr>
              <w:t>.</w:t>
            </w:r>
          </w:p>
        </w:tc>
      </w:tr>
    </w:tbl>
    <w:p w14:paraId="3864615B" w14:textId="77777777" w:rsidR="008A3CA1" w:rsidRDefault="000E17C9">
      <w:pPr>
        <w:pStyle w:val="Heading3"/>
        <w:ind w:left="709" w:hanging="709"/>
        <w:rPr>
          <w:rFonts w:eastAsia="SimSun"/>
          <w:lang w:eastAsia="zh-CN"/>
        </w:rPr>
      </w:pPr>
      <w:r>
        <w:rPr>
          <w:rFonts w:eastAsia="SimSun"/>
          <w:lang w:eastAsia="zh-CN"/>
        </w:rPr>
        <w:t>Agree that MBS and XR service types are not pursued in Rel-17 NR QoE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765A8FBE" w14:textId="77777777">
        <w:tc>
          <w:tcPr>
            <w:tcW w:w="1491" w:type="dxa"/>
            <w:shd w:val="clear" w:color="auto" w:fill="auto"/>
          </w:tcPr>
          <w:p w14:paraId="7DF7A92F" w14:textId="77777777" w:rsidR="008A3CA1" w:rsidRDefault="000E17C9">
            <w:r>
              <w:t>Company</w:t>
            </w:r>
          </w:p>
        </w:tc>
        <w:tc>
          <w:tcPr>
            <w:tcW w:w="1417" w:type="dxa"/>
          </w:tcPr>
          <w:p w14:paraId="21227B12"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42D812EB" w14:textId="77777777" w:rsidR="008A3CA1" w:rsidRDefault="000E17C9">
            <w:r>
              <w:t>Comment</w:t>
            </w:r>
          </w:p>
        </w:tc>
      </w:tr>
      <w:tr w:rsidR="008A3CA1" w14:paraId="3EA57238" w14:textId="77777777">
        <w:tc>
          <w:tcPr>
            <w:tcW w:w="1491" w:type="dxa"/>
            <w:shd w:val="clear" w:color="auto" w:fill="auto"/>
          </w:tcPr>
          <w:p w14:paraId="0B496C14" w14:textId="77777777" w:rsidR="008A3CA1" w:rsidRDefault="000E17C9">
            <w:pPr>
              <w:rPr>
                <w:rFonts w:eastAsiaTheme="minorEastAsia"/>
                <w:lang w:eastAsia="zh-CN"/>
              </w:rPr>
            </w:pPr>
            <w:r>
              <w:rPr>
                <w:rFonts w:eastAsiaTheme="minorEastAsia"/>
                <w:lang w:eastAsia="zh-CN"/>
              </w:rPr>
              <w:t>Qualcomm</w:t>
            </w:r>
          </w:p>
        </w:tc>
        <w:tc>
          <w:tcPr>
            <w:tcW w:w="1417" w:type="dxa"/>
          </w:tcPr>
          <w:p w14:paraId="1AC3FF14" w14:textId="77777777" w:rsidR="008A3CA1" w:rsidRDefault="000E17C9">
            <w:pPr>
              <w:rPr>
                <w:rFonts w:eastAsiaTheme="minorEastAsia"/>
                <w:lang w:eastAsia="zh-CN"/>
              </w:rPr>
            </w:pPr>
            <w:r>
              <w:rPr>
                <w:rFonts w:eastAsiaTheme="minorEastAsia"/>
                <w:lang w:eastAsia="zh-CN"/>
              </w:rPr>
              <w:t>Yes</w:t>
            </w:r>
          </w:p>
        </w:tc>
        <w:tc>
          <w:tcPr>
            <w:tcW w:w="6297" w:type="dxa"/>
            <w:shd w:val="clear" w:color="auto" w:fill="auto"/>
          </w:tcPr>
          <w:p w14:paraId="6C1D6480" w14:textId="77777777" w:rsidR="008A3CA1" w:rsidRDefault="008A3CA1">
            <w:pPr>
              <w:widowControl w:val="0"/>
              <w:rPr>
                <w:rFonts w:eastAsiaTheme="minorEastAsia"/>
                <w:lang w:eastAsia="zh-CN"/>
              </w:rPr>
            </w:pPr>
          </w:p>
        </w:tc>
      </w:tr>
      <w:tr w:rsidR="008A3CA1" w14:paraId="3EA36A7E" w14:textId="77777777">
        <w:tc>
          <w:tcPr>
            <w:tcW w:w="1491" w:type="dxa"/>
            <w:shd w:val="clear" w:color="auto" w:fill="auto"/>
          </w:tcPr>
          <w:p w14:paraId="6C1BA196" w14:textId="77777777" w:rsidR="008A3CA1" w:rsidRDefault="000E17C9">
            <w:pPr>
              <w:rPr>
                <w:rFonts w:eastAsia="SimSun"/>
                <w:lang w:eastAsia="zh-CN"/>
              </w:rPr>
            </w:pPr>
            <w:r>
              <w:rPr>
                <w:rFonts w:eastAsia="SimSun" w:hint="eastAsia"/>
                <w:lang w:eastAsia="zh-CN"/>
              </w:rPr>
              <w:t>ZTE</w:t>
            </w:r>
          </w:p>
        </w:tc>
        <w:tc>
          <w:tcPr>
            <w:tcW w:w="1417" w:type="dxa"/>
          </w:tcPr>
          <w:p w14:paraId="7B12F020" w14:textId="77777777" w:rsidR="008A3CA1" w:rsidRDefault="000E17C9">
            <w:pPr>
              <w:rPr>
                <w:rFonts w:eastAsia="SimSun"/>
                <w:lang w:eastAsia="zh-CN"/>
              </w:rPr>
            </w:pPr>
            <w:r>
              <w:rPr>
                <w:rFonts w:eastAsia="SimSun" w:hint="eastAsia"/>
                <w:lang w:eastAsia="zh-CN"/>
              </w:rPr>
              <w:t>Yes</w:t>
            </w:r>
          </w:p>
        </w:tc>
        <w:tc>
          <w:tcPr>
            <w:tcW w:w="6297" w:type="dxa"/>
            <w:shd w:val="clear" w:color="auto" w:fill="auto"/>
          </w:tcPr>
          <w:p w14:paraId="2092E68D" w14:textId="77777777" w:rsidR="008A3CA1" w:rsidRDefault="008A3CA1"/>
        </w:tc>
      </w:tr>
      <w:tr w:rsidR="00E769DF" w14:paraId="29A56636" w14:textId="77777777">
        <w:tc>
          <w:tcPr>
            <w:tcW w:w="1491" w:type="dxa"/>
            <w:shd w:val="clear" w:color="auto" w:fill="auto"/>
          </w:tcPr>
          <w:p w14:paraId="1E393140" w14:textId="77777777"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23370C" w14:textId="77777777" w:rsidR="00E769DF" w:rsidRPr="003B3273"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903962F" w14:textId="77777777" w:rsidR="00E769DF" w:rsidRPr="003B3273" w:rsidRDefault="00E769DF" w:rsidP="00E769DF">
            <w:pPr>
              <w:widowControl w:val="0"/>
              <w:rPr>
                <w:rFonts w:eastAsiaTheme="minorEastAsia"/>
                <w:lang w:eastAsia="zh-CN"/>
              </w:rPr>
            </w:pPr>
            <w:r>
              <w:rPr>
                <w:rFonts w:eastAsiaTheme="minorEastAsia"/>
                <w:lang w:eastAsia="zh-CN"/>
              </w:rPr>
              <w:t>We could revisit this during normative phase of R18 WI.</w:t>
            </w:r>
          </w:p>
        </w:tc>
      </w:tr>
      <w:tr w:rsidR="008A3CA1" w14:paraId="110B39FA" w14:textId="77777777">
        <w:tc>
          <w:tcPr>
            <w:tcW w:w="1491" w:type="dxa"/>
            <w:shd w:val="clear" w:color="auto" w:fill="auto"/>
          </w:tcPr>
          <w:p w14:paraId="494EF6FD" w14:textId="77777777" w:rsidR="008A3CA1" w:rsidRPr="00175BCF" w:rsidRDefault="00175BCF">
            <w:pPr>
              <w:rPr>
                <w:rFonts w:eastAsiaTheme="minorEastAsia"/>
                <w:lang w:eastAsia="zh-CN"/>
              </w:rPr>
            </w:pPr>
            <w:r>
              <w:rPr>
                <w:rFonts w:eastAsiaTheme="minorEastAsia"/>
                <w:lang w:eastAsia="zh-CN"/>
              </w:rPr>
              <w:t xml:space="preserve">Samsung </w:t>
            </w:r>
          </w:p>
        </w:tc>
        <w:tc>
          <w:tcPr>
            <w:tcW w:w="1417" w:type="dxa"/>
          </w:tcPr>
          <w:p w14:paraId="75662BC9" w14:textId="77777777" w:rsidR="008A3CA1" w:rsidRPr="00175BCF" w:rsidRDefault="00175BCF">
            <w:pPr>
              <w:rPr>
                <w:rFonts w:eastAsiaTheme="minorEastAsia"/>
                <w:lang w:eastAsia="zh-CN"/>
              </w:rPr>
            </w:pPr>
            <w:r>
              <w:rPr>
                <w:rFonts w:eastAsiaTheme="minorEastAsia"/>
                <w:lang w:eastAsia="zh-CN"/>
              </w:rPr>
              <w:t xml:space="preserve">Yes </w:t>
            </w:r>
          </w:p>
        </w:tc>
        <w:tc>
          <w:tcPr>
            <w:tcW w:w="6297" w:type="dxa"/>
            <w:shd w:val="clear" w:color="auto" w:fill="auto"/>
          </w:tcPr>
          <w:p w14:paraId="6BAAC317" w14:textId="77777777" w:rsidR="008A3CA1" w:rsidRDefault="00175BCF">
            <w:r>
              <w:rPr>
                <w:rFonts w:eastAsiaTheme="minorEastAsia"/>
                <w:lang w:eastAsia="zh-CN"/>
              </w:rPr>
              <w:t>Overlapped with CB#2</w:t>
            </w:r>
          </w:p>
        </w:tc>
      </w:tr>
      <w:tr w:rsidR="009B0239" w14:paraId="1726F8A4" w14:textId="77777777">
        <w:tc>
          <w:tcPr>
            <w:tcW w:w="1491" w:type="dxa"/>
            <w:shd w:val="clear" w:color="auto" w:fill="auto"/>
          </w:tcPr>
          <w:p w14:paraId="76BBDF98" w14:textId="77777777" w:rsidR="009B0239" w:rsidRPr="004F5C8E" w:rsidRDefault="009B0239" w:rsidP="009B023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207DB7C4" w14:textId="77777777" w:rsidR="009B0239" w:rsidRPr="004F5C8E" w:rsidRDefault="009B0239" w:rsidP="009B023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1FFA343" w14:textId="77777777" w:rsidR="009B0239" w:rsidRDefault="009B0239" w:rsidP="009B0239"/>
        </w:tc>
      </w:tr>
      <w:tr w:rsidR="00460AFA" w14:paraId="204D2C39" w14:textId="77777777">
        <w:tc>
          <w:tcPr>
            <w:tcW w:w="1491" w:type="dxa"/>
            <w:shd w:val="clear" w:color="auto" w:fill="auto"/>
          </w:tcPr>
          <w:p w14:paraId="4D1D6100" w14:textId="77777777" w:rsidR="00460AFA" w:rsidRDefault="00460AFA" w:rsidP="009B0239">
            <w:pPr>
              <w:rPr>
                <w:rFonts w:eastAsiaTheme="minorEastAsia"/>
                <w:lang w:eastAsia="zh-CN"/>
              </w:rPr>
            </w:pPr>
            <w:r>
              <w:rPr>
                <w:rFonts w:eastAsiaTheme="minorEastAsia" w:hint="eastAsia"/>
                <w:lang w:eastAsia="zh-CN"/>
              </w:rPr>
              <w:t>CMCC</w:t>
            </w:r>
          </w:p>
        </w:tc>
        <w:tc>
          <w:tcPr>
            <w:tcW w:w="1417" w:type="dxa"/>
          </w:tcPr>
          <w:p w14:paraId="7B1F2A64" w14:textId="77777777" w:rsidR="00460AFA" w:rsidRDefault="00460AFA" w:rsidP="009B0239">
            <w:pPr>
              <w:rPr>
                <w:rFonts w:eastAsiaTheme="minorEastAsia"/>
                <w:lang w:eastAsia="zh-CN"/>
              </w:rPr>
            </w:pPr>
            <w:r>
              <w:rPr>
                <w:rFonts w:eastAsiaTheme="minorEastAsia" w:hint="eastAsia"/>
                <w:lang w:eastAsia="zh-CN"/>
              </w:rPr>
              <w:t>Yes</w:t>
            </w:r>
          </w:p>
        </w:tc>
        <w:tc>
          <w:tcPr>
            <w:tcW w:w="6297" w:type="dxa"/>
            <w:shd w:val="clear" w:color="auto" w:fill="auto"/>
          </w:tcPr>
          <w:p w14:paraId="75AA4605" w14:textId="77777777" w:rsidR="00460AFA" w:rsidRDefault="00460AFA" w:rsidP="009B0239"/>
        </w:tc>
      </w:tr>
      <w:tr w:rsidR="00C46D78" w14:paraId="19473BD1" w14:textId="77777777">
        <w:tc>
          <w:tcPr>
            <w:tcW w:w="1491" w:type="dxa"/>
            <w:shd w:val="clear" w:color="auto" w:fill="auto"/>
          </w:tcPr>
          <w:p w14:paraId="6CEFF12B" w14:textId="064F7F47" w:rsidR="00C46D78" w:rsidRDefault="00C46D78" w:rsidP="009B0239">
            <w:pPr>
              <w:rPr>
                <w:rFonts w:eastAsiaTheme="minorEastAsia"/>
                <w:lang w:eastAsia="zh-CN"/>
              </w:rPr>
            </w:pPr>
            <w:r>
              <w:rPr>
                <w:rFonts w:eastAsiaTheme="minorEastAsia"/>
                <w:lang w:eastAsia="zh-CN"/>
              </w:rPr>
              <w:t>Nokia</w:t>
            </w:r>
          </w:p>
        </w:tc>
        <w:tc>
          <w:tcPr>
            <w:tcW w:w="1417" w:type="dxa"/>
          </w:tcPr>
          <w:p w14:paraId="4C03F395" w14:textId="29D7954E" w:rsidR="00C46D78" w:rsidRDefault="00C46D78" w:rsidP="009B0239">
            <w:pPr>
              <w:rPr>
                <w:rFonts w:eastAsiaTheme="minorEastAsia"/>
                <w:lang w:eastAsia="zh-CN"/>
              </w:rPr>
            </w:pPr>
            <w:r>
              <w:rPr>
                <w:rFonts w:eastAsiaTheme="minorEastAsia"/>
                <w:lang w:eastAsia="zh-CN"/>
              </w:rPr>
              <w:t>Yes</w:t>
            </w:r>
          </w:p>
        </w:tc>
        <w:tc>
          <w:tcPr>
            <w:tcW w:w="6297" w:type="dxa"/>
            <w:shd w:val="clear" w:color="auto" w:fill="auto"/>
          </w:tcPr>
          <w:p w14:paraId="4EA489CC" w14:textId="77777777" w:rsidR="00C46D78" w:rsidRDefault="00C46D78" w:rsidP="009B0239"/>
        </w:tc>
      </w:tr>
      <w:tr w:rsidR="00553995" w14:paraId="509C7C8D" w14:textId="77777777">
        <w:tc>
          <w:tcPr>
            <w:tcW w:w="1491" w:type="dxa"/>
            <w:shd w:val="clear" w:color="auto" w:fill="auto"/>
          </w:tcPr>
          <w:p w14:paraId="1FF88030" w14:textId="1E630ACF" w:rsidR="00553995" w:rsidRDefault="00553995" w:rsidP="009B0239">
            <w:pPr>
              <w:rPr>
                <w:rFonts w:eastAsiaTheme="minorEastAsia"/>
                <w:lang w:eastAsia="zh-CN"/>
              </w:rPr>
            </w:pPr>
            <w:r>
              <w:rPr>
                <w:rFonts w:eastAsiaTheme="minorEastAsia" w:hint="eastAsia"/>
                <w:lang w:eastAsia="zh-CN"/>
              </w:rPr>
              <w:t>CATT</w:t>
            </w:r>
          </w:p>
        </w:tc>
        <w:tc>
          <w:tcPr>
            <w:tcW w:w="1417" w:type="dxa"/>
          </w:tcPr>
          <w:p w14:paraId="1B5A7EFE" w14:textId="58A27C04" w:rsidR="00553995" w:rsidRDefault="00553995" w:rsidP="009B0239">
            <w:pPr>
              <w:rPr>
                <w:rFonts w:eastAsiaTheme="minorEastAsia"/>
                <w:lang w:eastAsia="zh-CN"/>
              </w:rPr>
            </w:pPr>
            <w:r>
              <w:rPr>
                <w:rFonts w:eastAsiaTheme="minorEastAsia" w:hint="eastAsia"/>
                <w:lang w:eastAsia="zh-CN"/>
              </w:rPr>
              <w:t>Yes</w:t>
            </w:r>
          </w:p>
        </w:tc>
        <w:tc>
          <w:tcPr>
            <w:tcW w:w="6297" w:type="dxa"/>
            <w:shd w:val="clear" w:color="auto" w:fill="auto"/>
          </w:tcPr>
          <w:p w14:paraId="79C689AC" w14:textId="77777777" w:rsidR="00553995" w:rsidRDefault="00553995" w:rsidP="009B0239"/>
        </w:tc>
      </w:tr>
      <w:tr w:rsidR="00053873" w14:paraId="207CC67B" w14:textId="77777777">
        <w:tc>
          <w:tcPr>
            <w:tcW w:w="1491" w:type="dxa"/>
            <w:shd w:val="clear" w:color="auto" w:fill="auto"/>
          </w:tcPr>
          <w:p w14:paraId="0F01455E" w14:textId="6DD710FB" w:rsidR="00053873" w:rsidRDefault="00053873" w:rsidP="009B0239">
            <w:pPr>
              <w:rPr>
                <w:rFonts w:eastAsiaTheme="minorEastAsia" w:hint="eastAsia"/>
                <w:lang w:eastAsia="zh-CN"/>
              </w:rPr>
            </w:pPr>
            <w:r w:rsidRPr="009A0C15">
              <w:rPr>
                <w:rFonts w:eastAsiaTheme="minorEastAsia"/>
                <w:b/>
                <w:bCs/>
                <w:lang w:eastAsia="zh-CN"/>
              </w:rPr>
              <w:t>Ericsson</w:t>
            </w:r>
          </w:p>
        </w:tc>
        <w:tc>
          <w:tcPr>
            <w:tcW w:w="1417" w:type="dxa"/>
          </w:tcPr>
          <w:p w14:paraId="3ECEEC75" w14:textId="6215E693" w:rsidR="00053873" w:rsidRDefault="00053873" w:rsidP="009B0239">
            <w:pPr>
              <w:rPr>
                <w:rFonts w:eastAsiaTheme="minorEastAsia" w:hint="eastAsia"/>
                <w:lang w:eastAsia="zh-CN"/>
              </w:rPr>
            </w:pPr>
            <w:r>
              <w:rPr>
                <w:rFonts w:eastAsiaTheme="minorEastAsia"/>
                <w:lang w:eastAsia="zh-CN"/>
              </w:rPr>
              <w:t>Yes</w:t>
            </w:r>
          </w:p>
        </w:tc>
        <w:tc>
          <w:tcPr>
            <w:tcW w:w="6297" w:type="dxa"/>
            <w:shd w:val="clear" w:color="auto" w:fill="auto"/>
          </w:tcPr>
          <w:p w14:paraId="23521F05" w14:textId="77777777" w:rsidR="00053873" w:rsidRDefault="00053873" w:rsidP="009B0239"/>
        </w:tc>
      </w:tr>
    </w:tbl>
    <w:p w14:paraId="4BA64AAB" w14:textId="77777777" w:rsidR="008A3CA1" w:rsidRDefault="000E17C9">
      <w:pPr>
        <w:pStyle w:val="Heading3"/>
        <w:ind w:left="709" w:hanging="709"/>
        <w:rPr>
          <w:rFonts w:eastAsia="SimSun"/>
          <w:lang w:eastAsia="zh-CN"/>
        </w:rPr>
      </w:pPr>
      <w:r>
        <w:rPr>
          <w:rFonts w:eastAsia="SimSun"/>
          <w:lang w:eastAsia="zh-CN"/>
        </w:rPr>
        <w:t xml:space="preserve">Whether to introduce the criteria, </w:t>
      </w:r>
      <w:proofErr w:type="gramStart"/>
      <w:r>
        <w:rPr>
          <w:rFonts w:eastAsia="SimSun"/>
          <w:lang w:eastAsia="zh-CN"/>
        </w:rPr>
        <w:t>e.g.</w:t>
      </w:r>
      <w:proofErr w:type="gramEnd"/>
      <w:r>
        <w:rPr>
          <w:rFonts w:eastAsia="SimSun"/>
          <w:lang w:eastAsia="zh-CN"/>
        </w:rPr>
        <w:t xml:space="preserve"> time-based, threshold-based or, event-based, for RAN to trigger/stop the QoE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3C0BCD40" w14:textId="77777777">
        <w:tc>
          <w:tcPr>
            <w:tcW w:w="1491" w:type="dxa"/>
            <w:shd w:val="clear" w:color="auto" w:fill="auto"/>
          </w:tcPr>
          <w:p w14:paraId="458B524B" w14:textId="77777777" w:rsidR="008A3CA1" w:rsidRDefault="000E17C9">
            <w:r>
              <w:t>Company</w:t>
            </w:r>
          </w:p>
        </w:tc>
        <w:tc>
          <w:tcPr>
            <w:tcW w:w="1417" w:type="dxa"/>
          </w:tcPr>
          <w:p w14:paraId="0CE0EEBA"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2C330321" w14:textId="77777777" w:rsidR="008A3CA1" w:rsidRDefault="000E17C9">
            <w:r>
              <w:t>Comment</w:t>
            </w:r>
          </w:p>
        </w:tc>
      </w:tr>
      <w:tr w:rsidR="008A3CA1" w14:paraId="3BFD5E4A" w14:textId="77777777">
        <w:tc>
          <w:tcPr>
            <w:tcW w:w="1491" w:type="dxa"/>
            <w:shd w:val="clear" w:color="auto" w:fill="auto"/>
          </w:tcPr>
          <w:p w14:paraId="2BCDD5EF" w14:textId="77777777" w:rsidR="008A3CA1" w:rsidRDefault="000E17C9">
            <w:pPr>
              <w:rPr>
                <w:rFonts w:eastAsiaTheme="minorEastAsia"/>
                <w:lang w:eastAsia="zh-CN"/>
              </w:rPr>
            </w:pPr>
            <w:r>
              <w:rPr>
                <w:rFonts w:eastAsiaTheme="minorEastAsia"/>
                <w:lang w:eastAsia="zh-CN"/>
              </w:rPr>
              <w:t>Qualcomm</w:t>
            </w:r>
          </w:p>
        </w:tc>
        <w:tc>
          <w:tcPr>
            <w:tcW w:w="1417" w:type="dxa"/>
          </w:tcPr>
          <w:p w14:paraId="129508D2" w14:textId="77777777" w:rsidR="008A3CA1" w:rsidRDefault="000E17C9">
            <w:pPr>
              <w:rPr>
                <w:rFonts w:eastAsiaTheme="minorEastAsia"/>
                <w:lang w:eastAsia="zh-CN"/>
              </w:rPr>
            </w:pPr>
            <w:r>
              <w:rPr>
                <w:rFonts w:eastAsiaTheme="minorEastAsia"/>
                <w:lang w:eastAsia="zh-CN"/>
              </w:rPr>
              <w:t>No</w:t>
            </w:r>
          </w:p>
        </w:tc>
        <w:tc>
          <w:tcPr>
            <w:tcW w:w="6297" w:type="dxa"/>
            <w:shd w:val="clear" w:color="auto" w:fill="auto"/>
          </w:tcPr>
          <w:p w14:paraId="7A800F57" w14:textId="77777777" w:rsidR="008A3CA1" w:rsidRDefault="000E17C9">
            <w:pPr>
              <w:widowControl w:val="0"/>
              <w:rPr>
                <w:rFonts w:eastAsia="CG Times (WN)"/>
                <w:lang w:eastAsia="zh-CN"/>
              </w:rPr>
            </w:pPr>
            <w:r>
              <w:rPr>
                <w:rFonts w:eastAsia="CG Times (WN)"/>
                <w:lang w:eastAsia="zh-CN"/>
              </w:rPr>
              <w:t>OAM can trigger/stop QMC based on its own implementation and there is no need to standardize any new time/threshold/event-based criteria and signal it to NG-RAN or UE.</w:t>
            </w:r>
          </w:p>
          <w:p w14:paraId="1DD97F82" w14:textId="77777777" w:rsidR="008A3CA1" w:rsidRDefault="000E17C9">
            <w:pPr>
              <w:widowControl w:val="0"/>
              <w:rPr>
                <w:rFonts w:eastAsia="CG Times (WN)"/>
                <w:lang w:eastAsia="zh-CN"/>
              </w:rPr>
            </w:pPr>
            <w:r>
              <w:rPr>
                <w:rFonts w:eastAsia="CG Times (WN)"/>
                <w:lang w:eastAsia="zh-CN"/>
              </w:rPr>
              <w:lastRenderedPageBreak/>
              <w:t xml:space="preserve">Also, application layer already configures some time-based criteria for QMC within the QoE configuration container, e.g., via defining Measure-Resolution and Measure-Range for MTSI services. And some event-based criteria are being discussed under </w:t>
            </w:r>
            <w:proofErr w:type="spellStart"/>
            <w:r>
              <w:rPr>
                <w:rFonts w:eastAsia="CG Times (WN)"/>
                <w:lang w:eastAsia="zh-CN"/>
              </w:rPr>
              <w:t>RVQoE</w:t>
            </w:r>
            <w:proofErr w:type="spellEnd"/>
            <w:r>
              <w:rPr>
                <w:rFonts w:eastAsia="CG Times (WN)"/>
                <w:lang w:eastAsia="zh-CN"/>
              </w:rPr>
              <w:t xml:space="preserve"> and should be discussed in that CB.</w:t>
            </w:r>
          </w:p>
        </w:tc>
      </w:tr>
      <w:tr w:rsidR="008A3CA1" w14:paraId="31C7293A" w14:textId="77777777">
        <w:tc>
          <w:tcPr>
            <w:tcW w:w="1491" w:type="dxa"/>
            <w:shd w:val="clear" w:color="auto" w:fill="auto"/>
          </w:tcPr>
          <w:p w14:paraId="02172257" w14:textId="77777777" w:rsidR="008A3CA1" w:rsidRDefault="000E17C9">
            <w:pPr>
              <w:rPr>
                <w:rFonts w:eastAsia="SimSun"/>
                <w:lang w:eastAsia="zh-CN"/>
              </w:rPr>
            </w:pPr>
            <w:r>
              <w:rPr>
                <w:rFonts w:eastAsia="SimSun" w:hint="eastAsia"/>
                <w:lang w:eastAsia="zh-CN"/>
              </w:rPr>
              <w:lastRenderedPageBreak/>
              <w:t>ZTE</w:t>
            </w:r>
          </w:p>
        </w:tc>
        <w:tc>
          <w:tcPr>
            <w:tcW w:w="1417" w:type="dxa"/>
          </w:tcPr>
          <w:p w14:paraId="4C8D14D5" w14:textId="77777777" w:rsidR="008A3CA1" w:rsidRDefault="000E17C9">
            <w:pPr>
              <w:rPr>
                <w:rFonts w:eastAsia="SimSun"/>
                <w:lang w:eastAsia="zh-CN"/>
              </w:rPr>
            </w:pPr>
            <w:r>
              <w:rPr>
                <w:rFonts w:eastAsia="SimSun" w:hint="eastAsia"/>
                <w:lang w:eastAsia="zh-CN"/>
              </w:rPr>
              <w:t>No</w:t>
            </w:r>
          </w:p>
        </w:tc>
        <w:tc>
          <w:tcPr>
            <w:tcW w:w="6297" w:type="dxa"/>
            <w:shd w:val="clear" w:color="auto" w:fill="auto"/>
          </w:tcPr>
          <w:p w14:paraId="5B65162E" w14:textId="77777777" w:rsidR="008A3CA1" w:rsidRDefault="000E17C9">
            <w:pPr>
              <w:rPr>
                <w:rFonts w:eastAsia="SimSun"/>
                <w:lang w:eastAsia="zh-CN"/>
              </w:rPr>
            </w:pPr>
            <w:r>
              <w:rPr>
                <w:rFonts w:eastAsia="SimSun" w:hint="eastAsia"/>
                <w:lang w:eastAsia="zh-CN"/>
              </w:rPr>
              <w:t>If RAN really needs to check some conditions before sending the configuration, e.g., for m-based QoE, we think this can be done by implementation. Besides, considering that there has been triggering conditions in application layer, as mentioned by QC, we don</w:t>
            </w:r>
            <w:r>
              <w:rPr>
                <w:rFonts w:eastAsia="SimSun"/>
                <w:lang w:eastAsia="zh-CN"/>
              </w:rPr>
              <w:t>’</w:t>
            </w:r>
            <w:r>
              <w:rPr>
                <w:rFonts w:eastAsia="SimSun" w:hint="eastAsia"/>
                <w:lang w:eastAsia="zh-CN"/>
              </w:rPr>
              <w:t>t see the need to add the criteria in RAN side.</w:t>
            </w:r>
          </w:p>
          <w:p w14:paraId="5010DBA5" w14:textId="77777777" w:rsidR="008A3CA1" w:rsidRDefault="000E17C9">
            <w:pPr>
              <w:rPr>
                <w:rFonts w:eastAsia="SimSun"/>
                <w:lang w:eastAsia="zh-CN"/>
              </w:rPr>
            </w:pPr>
            <w:r>
              <w:rPr>
                <w:rFonts w:eastAsia="SimSun" w:hint="eastAsia"/>
                <w:lang w:eastAsia="zh-CN"/>
              </w:rPr>
              <w:t>Anyway, this is not a high priority issue in our understanding, which can be left to R18 if needed.</w:t>
            </w:r>
          </w:p>
        </w:tc>
      </w:tr>
      <w:tr w:rsidR="00E769DF" w14:paraId="1F687B10" w14:textId="77777777">
        <w:tc>
          <w:tcPr>
            <w:tcW w:w="1491" w:type="dxa"/>
            <w:shd w:val="clear" w:color="auto" w:fill="auto"/>
          </w:tcPr>
          <w:p w14:paraId="40855935" w14:textId="77777777"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1417" w:type="dxa"/>
          </w:tcPr>
          <w:p w14:paraId="56BC1680" w14:textId="77777777" w:rsidR="00E769DF" w:rsidRPr="003B3273"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8B81AF3" w14:textId="77777777" w:rsidR="00E769DF" w:rsidRPr="003B3273" w:rsidRDefault="00E769DF" w:rsidP="00E769DF">
            <w:pPr>
              <w:widowControl w:val="0"/>
              <w:rPr>
                <w:rFonts w:eastAsia="CG Times (WN)"/>
                <w:lang w:eastAsia="zh-CN"/>
              </w:rPr>
            </w:pPr>
            <w:proofErr w:type="gramStart"/>
            <w:r w:rsidRPr="003B3273">
              <w:rPr>
                <w:rFonts w:eastAsia="CG Times (WN)"/>
                <w:lang w:eastAsia="zh-CN"/>
              </w:rPr>
              <w:t>Actually</w:t>
            </w:r>
            <w:proofErr w:type="gramEnd"/>
            <w:r w:rsidRPr="003B3273">
              <w:rPr>
                <w:rFonts w:eastAsia="CG Times (WN)"/>
                <w:lang w:eastAsia="zh-CN"/>
              </w:rPr>
              <w:t xml:space="preserve"> in the QMC container, application layer configured some criteria for the UE to conduct this QoE measurement task, from UE AS layer, it should just transfer to application layer when QMC is received.</w:t>
            </w:r>
          </w:p>
          <w:p w14:paraId="19EE85B7" w14:textId="77777777" w:rsidR="00E769DF" w:rsidRPr="003B3273" w:rsidRDefault="00E769DF" w:rsidP="00E769DF">
            <w:pPr>
              <w:widowControl w:val="0"/>
              <w:rPr>
                <w:rFonts w:eastAsia="CG Times (WN)"/>
                <w:lang w:eastAsia="zh-CN"/>
              </w:rPr>
            </w:pPr>
            <w:r w:rsidRPr="003B3273">
              <w:rPr>
                <w:rFonts w:eastAsia="CG Times (WN)"/>
                <w:lang w:eastAsia="zh-CN"/>
              </w:rPr>
              <w:t>For the time-based criterion, we think the OAM can send the command based on the time. RAN3 does not need to specify it.</w:t>
            </w:r>
          </w:p>
          <w:p w14:paraId="6E8C821D" w14:textId="77777777" w:rsidR="00E769DF" w:rsidRPr="00C76CDD" w:rsidRDefault="00E769DF" w:rsidP="00E769DF">
            <w:pPr>
              <w:widowControl w:val="0"/>
              <w:rPr>
                <w:rFonts w:eastAsia="CG Times (WN)"/>
                <w:lang w:eastAsia="zh-CN"/>
              </w:rPr>
            </w:pPr>
            <w:r w:rsidRPr="003B3273">
              <w:rPr>
                <w:rFonts w:eastAsia="CG Times (WN)"/>
                <w:lang w:eastAsia="zh-CN"/>
              </w:rPr>
              <w:t>Also we have one concern on these triggering conditions: if RAN uses these triggering conditions, RAN will trigger the QoE measurement after the service has been started for a while. We are not sure whether it can satisfy the requirement of SA4, because the QoE result will only collect part of QoE results of one service session.</w:t>
            </w:r>
          </w:p>
        </w:tc>
      </w:tr>
      <w:tr w:rsidR="008A3CA1" w14:paraId="2A07D65D" w14:textId="77777777">
        <w:tc>
          <w:tcPr>
            <w:tcW w:w="1491" w:type="dxa"/>
            <w:shd w:val="clear" w:color="auto" w:fill="auto"/>
          </w:tcPr>
          <w:p w14:paraId="0645D747" w14:textId="77777777" w:rsidR="008A3CA1" w:rsidRPr="00175BCF" w:rsidRDefault="00175BCF">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406076B1" w14:textId="77777777" w:rsidR="008A3CA1" w:rsidRPr="001B58B1" w:rsidRDefault="001B58B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FB62B1B" w14:textId="77777777" w:rsidR="00175BCF" w:rsidRDefault="00175BCF">
            <w:pPr>
              <w:rPr>
                <w:rFonts w:eastAsiaTheme="minorEastAsia"/>
                <w:lang w:eastAsia="zh-CN"/>
              </w:rPr>
            </w:pPr>
            <w:r>
              <w:rPr>
                <w:rFonts w:eastAsiaTheme="minorEastAsia" w:hint="eastAsia"/>
                <w:lang w:eastAsia="zh-CN"/>
              </w:rPr>
              <w:t>W</w:t>
            </w:r>
            <w:r>
              <w:rPr>
                <w:rFonts w:eastAsiaTheme="minorEastAsia"/>
                <w:lang w:eastAsia="zh-CN"/>
              </w:rPr>
              <w:t>e see benefits by introducing event-triggered condition, we may not consider time-based condition, it</w:t>
            </w:r>
            <w:r w:rsidR="001B58B1">
              <w:rPr>
                <w:rFonts w:eastAsiaTheme="minorEastAsia"/>
                <w:lang w:eastAsia="zh-CN"/>
              </w:rPr>
              <w:t>’s</w:t>
            </w:r>
            <w:r>
              <w:rPr>
                <w:rFonts w:eastAsiaTheme="minorEastAsia"/>
                <w:lang w:eastAsia="zh-CN"/>
              </w:rPr>
              <w:t xml:space="preserve"> already supported as QC commented.</w:t>
            </w:r>
            <w:r>
              <w:rPr>
                <w:rFonts w:eastAsiaTheme="minorEastAsia" w:hint="eastAsia"/>
                <w:lang w:eastAsia="zh-CN"/>
              </w:rPr>
              <w:t xml:space="preserve"> </w:t>
            </w:r>
          </w:p>
          <w:p w14:paraId="1AA09D9A" w14:textId="77777777" w:rsidR="00175BCF" w:rsidRDefault="00175BCF">
            <w:pPr>
              <w:rPr>
                <w:rFonts w:eastAsiaTheme="minorEastAsia"/>
                <w:lang w:eastAsia="zh-CN"/>
              </w:rPr>
            </w:pPr>
            <w:r>
              <w:rPr>
                <w:rFonts w:eastAsiaTheme="minorEastAsia"/>
                <w:lang w:eastAsia="zh-CN"/>
              </w:rPr>
              <w:t xml:space="preserve">We think </w:t>
            </w:r>
            <w:r w:rsidRPr="00DA1212">
              <w:rPr>
                <w:rFonts w:eastAsiaTheme="minorEastAsia"/>
                <w:lang w:eastAsia="zh-CN"/>
              </w:rPr>
              <w:t xml:space="preserve">Operators are very concerned </w:t>
            </w:r>
            <w:r>
              <w:rPr>
                <w:rFonts w:eastAsiaTheme="minorEastAsia"/>
                <w:lang w:eastAsia="zh-CN"/>
              </w:rPr>
              <w:t>on</w:t>
            </w:r>
            <w:r w:rsidRPr="00DA1212">
              <w:rPr>
                <w:rFonts w:eastAsiaTheme="minorEastAsia"/>
                <w:lang w:eastAsia="zh-CN"/>
              </w:rPr>
              <w:t xml:space="preserve"> </w:t>
            </w:r>
            <w:r>
              <w:rPr>
                <w:rFonts w:eastAsiaTheme="minorEastAsia"/>
                <w:lang w:eastAsia="zh-CN"/>
              </w:rPr>
              <w:t>the special coverage</w:t>
            </w:r>
            <w:r w:rsidRPr="00DA1212">
              <w:rPr>
                <w:rFonts w:eastAsiaTheme="minorEastAsia"/>
                <w:lang w:eastAsia="zh-CN"/>
              </w:rPr>
              <w:t xml:space="preserve"> scenarios</w:t>
            </w:r>
            <w:r>
              <w:rPr>
                <w:rFonts w:eastAsiaTheme="minorEastAsia"/>
                <w:lang w:eastAsia="zh-CN"/>
              </w:rPr>
              <w:t xml:space="preserve"> in their daily optimization work</w:t>
            </w:r>
            <w:r w:rsidR="001B58B1">
              <w:rPr>
                <w:rFonts w:eastAsiaTheme="minorEastAsia"/>
                <w:lang w:eastAsia="zh-CN"/>
              </w:rPr>
              <w:t>s</w:t>
            </w:r>
            <w:r>
              <w:rPr>
                <w:rFonts w:eastAsiaTheme="minorEastAsia"/>
                <w:lang w:eastAsia="zh-CN"/>
              </w:rPr>
              <w:t xml:space="preserve">, such as high interference scenario and high speed scenario. </w:t>
            </w:r>
          </w:p>
          <w:p w14:paraId="1ECADAEA" w14:textId="77777777" w:rsidR="00175BCF" w:rsidRDefault="00175BCF">
            <w:pPr>
              <w:rPr>
                <w:rFonts w:eastAsiaTheme="minorEastAsia"/>
                <w:lang w:eastAsia="zh-CN"/>
              </w:rPr>
            </w:pPr>
            <w:r>
              <w:rPr>
                <w:rFonts w:eastAsiaTheme="minorEastAsia"/>
                <w:lang w:eastAsia="zh-CN"/>
              </w:rPr>
              <w:t>Those scenarios are related to the radio condition of UE,</w:t>
            </w:r>
            <w:r w:rsidR="001B58B1">
              <w:rPr>
                <w:rFonts w:eastAsiaTheme="minorEastAsia"/>
                <w:lang w:eastAsia="zh-CN"/>
              </w:rPr>
              <w:t xml:space="preserve"> but let OAM or gNB to check the condition is not a good choice.</w:t>
            </w:r>
            <w:r>
              <w:rPr>
                <w:rFonts w:eastAsiaTheme="minorEastAsia"/>
                <w:lang w:eastAsia="zh-CN"/>
              </w:rPr>
              <w:t xml:space="preserve"> </w:t>
            </w:r>
            <w:r w:rsidR="001B58B1">
              <w:rPr>
                <w:rFonts w:eastAsiaTheme="minorEastAsia"/>
                <w:lang w:eastAsia="zh-CN"/>
              </w:rPr>
              <w:t>T</w:t>
            </w:r>
            <w:r>
              <w:rPr>
                <w:rFonts w:eastAsiaTheme="minorEastAsia"/>
                <w:lang w:eastAsia="zh-CN"/>
              </w:rPr>
              <w:t xml:space="preserve">he best way is to send the trigger condition along with QoE configuration to </w:t>
            </w:r>
            <w:proofErr w:type="gramStart"/>
            <w:r>
              <w:rPr>
                <w:rFonts w:eastAsiaTheme="minorEastAsia"/>
                <w:lang w:eastAsia="zh-CN"/>
              </w:rPr>
              <w:t>UE, and</w:t>
            </w:r>
            <w:proofErr w:type="gramEnd"/>
            <w:r>
              <w:rPr>
                <w:rFonts w:eastAsiaTheme="minorEastAsia"/>
                <w:lang w:eastAsia="zh-CN"/>
              </w:rPr>
              <w:t xml:space="preserve"> let the UE who is directly going through the radio environment ch</w:t>
            </w:r>
            <w:r w:rsidR="001B58B1">
              <w:rPr>
                <w:rFonts w:eastAsiaTheme="minorEastAsia"/>
                <w:lang w:eastAsia="zh-CN"/>
              </w:rPr>
              <w:t>eck the condition, then the concerns from ZTE and HW can be solved.</w:t>
            </w:r>
          </w:p>
          <w:p w14:paraId="673CFECC" w14:textId="77777777" w:rsidR="008A3CA1" w:rsidRPr="00175BCF" w:rsidRDefault="00175BCF" w:rsidP="00175BCF">
            <w:pPr>
              <w:rPr>
                <w:rFonts w:eastAsiaTheme="minorEastAsia"/>
                <w:lang w:eastAsia="zh-CN"/>
              </w:rPr>
            </w:pPr>
            <w:r>
              <w:rPr>
                <w:rFonts w:eastAsiaTheme="minorEastAsia"/>
                <w:lang w:eastAsia="zh-CN"/>
              </w:rPr>
              <w:t>We believe introducing these event-triggered condition can achieve more targeted</w:t>
            </w:r>
            <w:r w:rsidR="001B58B1">
              <w:rPr>
                <w:rFonts w:eastAsiaTheme="minorEastAsia"/>
                <w:lang w:eastAsia="zh-CN"/>
              </w:rPr>
              <w:t xml:space="preserve"> and efficient</w:t>
            </w:r>
            <w:r>
              <w:rPr>
                <w:rFonts w:eastAsiaTheme="minorEastAsia"/>
                <w:lang w:eastAsia="zh-CN"/>
              </w:rPr>
              <w:t xml:space="preserve"> QoE collection to help network optimization</w:t>
            </w:r>
          </w:p>
        </w:tc>
      </w:tr>
      <w:tr w:rsidR="009B0239" w14:paraId="1E6E386B" w14:textId="77777777">
        <w:tc>
          <w:tcPr>
            <w:tcW w:w="1491" w:type="dxa"/>
            <w:shd w:val="clear" w:color="auto" w:fill="auto"/>
          </w:tcPr>
          <w:p w14:paraId="09B78A1A" w14:textId="77777777" w:rsidR="009B0239" w:rsidRPr="004F5C8E" w:rsidRDefault="009B0239" w:rsidP="009B0239">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14:paraId="6139B287" w14:textId="77777777" w:rsidR="009B0239" w:rsidRPr="004F5C8E" w:rsidRDefault="009B0239" w:rsidP="009B023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7D82CFE3" w14:textId="77777777" w:rsidR="009B0239" w:rsidRDefault="009B0239" w:rsidP="009B0239">
            <w:r>
              <w:rPr>
                <w:rFonts w:eastAsia="CG Times (WN)"/>
                <w:lang w:eastAsia="zh-CN"/>
              </w:rPr>
              <w:t xml:space="preserve">Criteria in </w:t>
            </w:r>
            <w:r w:rsidRPr="003B3273">
              <w:rPr>
                <w:rFonts w:eastAsia="CG Times (WN)"/>
                <w:lang w:eastAsia="zh-CN"/>
              </w:rPr>
              <w:t>QMC container</w:t>
            </w:r>
            <w:r>
              <w:rPr>
                <w:rFonts w:eastAsia="CG Times (WN)"/>
                <w:lang w:eastAsia="zh-CN"/>
              </w:rPr>
              <w:t xml:space="preserve"> can be used for application layer QoE reporting.</w:t>
            </w:r>
            <w:r>
              <w:rPr>
                <w:rFonts w:eastAsia="SimSun"/>
                <w:lang w:eastAsia="zh-CN"/>
              </w:rPr>
              <w:t xml:space="preserve"> </w:t>
            </w:r>
          </w:p>
        </w:tc>
      </w:tr>
      <w:tr w:rsidR="00460AFA" w14:paraId="692A4832" w14:textId="77777777">
        <w:tc>
          <w:tcPr>
            <w:tcW w:w="1491" w:type="dxa"/>
            <w:shd w:val="clear" w:color="auto" w:fill="auto"/>
          </w:tcPr>
          <w:p w14:paraId="05772B94" w14:textId="77777777" w:rsidR="00460AFA" w:rsidRDefault="00460AFA" w:rsidP="009B0239">
            <w:pPr>
              <w:rPr>
                <w:rFonts w:eastAsiaTheme="minorEastAsia"/>
                <w:lang w:eastAsia="zh-CN"/>
              </w:rPr>
            </w:pPr>
            <w:r>
              <w:rPr>
                <w:rFonts w:eastAsiaTheme="minorEastAsia" w:hint="eastAsia"/>
                <w:lang w:eastAsia="zh-CN"/>
              </w:rPr>
              <w:t>CMCC</w:t>
            </w:r>
          </w:p>
        </w:tc>
        <w:tc>
          <w:tcPr>
            <w:tcW w:w="1417" w:type="dxa"/>
          </w:tcPr>
          <w:p w14:paraId="47CF83EA" w14:textId="77777777" w:rsidR="00460AFA" w:rsidRDefault="00460AFA" w:rsidP="009B0239">
            <w:pPr>
              <w:rPr>
                <w:rFonts w:eastAsiaTheme="minorEastAsia"/>
                <w:lang w:eastAsia="zh-CN"/>
              </w:rPr>
            </w:pPr>
            <w:r>
              <w:rPr>
                <w:rFonts w:eastAsiaTheme="minorEastAsia" w:hint="eastAsia"/>
                <w:lang w:eastAsia="zh-CN"/>
              </w:rPr>
              <w:t>No</w:t>
            </w:r>
          </w:p>
        </w:tc>
        <w:tc>
          <w:tcPr>
            <w:tcW w:w="6297" w:type="dxa"/>
            <w:shd w:val="clear" w:color="auto" w:fill="auto"/>
          </w:tcPr>
          <w:p w14:paraId="7F0475DB" w14:textId="77777777" w:rsidR="00460AFA" w:rsidRDefault="00460AFA" w:rsidP="00460AFA">
            <w:pPr>
              <w:rPr>
                <w:rFonts w:eastAsia="CG Times (WN)"/>
                <w:lang w:eastAsia="zh-CN"/>
              </w:rPr>
            </w:pPr>
            <w:r>
              <w:rPr>
                <w:rFonts w:eastAsia="CG Times (WN)" w:hint="eastAsia"/>
                <w:lang w:eastAsia="zh-CN"/>
              </w:rPr>
              <w:t>And what Samsung proposes is in the scope of RAN2 for UE to trigger/stop the QoE measurement. And for the question on RAN to trigger/stop, our answer is no.</w:t>
            </w:r>
          </w:p>
        </w:tc>
      </w:tr>
      <w:tr w:rsidR="00C46D78" w14:paraId="7DE3E666" w14:textId="77777777">
        <w:tc>
          <w:tcPr>
            <w:tcW w:w="1491" w:type="dxa"/>
            <w:shd w:val="clear" w:color="auto" w:fill="auto"/>
          </w:tcPr>
          <w:p w14:paraId="1E0E1558" w14:textId="18D98716" w:rsidR="00C46D78" w:rsidRDefault="00C46D78" w:rsidP="009B0239">
            <w:pPr>
              <w:rPr>
                <w:rFonts w:eastAsiaTheme="minorEastAsia"/>
                <w:lang w:eastAsia="zh-CN"/>
              </w:rPr>
            </w:pPr>
            <w:r>
              <w:rPr>
                <w:rFonts w:eastAsiaTheme="minorEastAsia"/>
                <w:lang w:eastAsia="zh-CN"/>
              </w:rPr>
              <w:t>Nokia</w:t>
            </w:r>
          </w:p>
        </w:tc>
        <w:tc>
          <w:tcPr>
            <w:tcW w:w="1417" w:type="dxa"/>
          </w:tcPr>
          <w:p w14:paraId="1D5589EB" w14:textId="2826C243" w:rsidR="00C46D78" w:rsidRDefault="00C46D78" w:rsidP="009B0239">
            <w:pPr>
              <w:rPr>
                <w:rFonts w:eastAsiaTheme="minorEastAsia"/>
                <w:lang w:eastAsia="zh-CN"/>
              </w:rPr>
            </w:pPr>
            <w:r>
              <w:rPr>
                <w:rFonts w:eastAsiaTheme="minorEastAsia"/>
                <w:lang w:eastAsia="zh-CN"/>
              </w:rPr>
              <w:t>No</w:t>
            </w:r>
          </w:p>
        </w:tc>
        <w:tc>
          <w:tcPr>
            <w:tcW w:w="6297" w:type="dxa"/>
            <w:shd w:val="clear" w:color="auto" w:fill="auto"/>
          </w:tcPr>
          <w:p w14:paraId="7598B1A4" w14:textId="72B124F4" w:rsidR="00C46D78" w:rsidRDefault="00C46D78" w:rsidP="00460AFA">
            <w:pPr>
              <w:rPr>
                <w:rFonts w:eastAsia="CG Times (WN)"/>
                <w:lang w:eastAsia="zh-CN"/>
              </w:rPr>
            </w:pPr>
            <w:r>
              <w:rPr>
                <w:rFonts w:eastAsia="CG Times (WN)"/>
                <w:lang w:eastAsia="zh-CN"/>
              </w:rPr>
              <w:t>In the NR QMC framework the gNB should just forward the configuration transparently to the UE.</w:t>
            </w:r>
          </w:p>
        </w:tc>
      </w:tr>
      <w:tr w:rsidR="00553995" w14:paraId="3C421EAD" w14:textId="77777777">
        <w:tc>
          <w:tcPr>
            <w:tcW w:w="1491" w:type="dxa"/>
            <w:shd w:val="clear" w:color="auto" w:fill="auto"/>
          </w:tcPr>
          <w:p w14:paraId="6C80154E" w14:textId="4F9F96CF" w:rsidR="00553995" w:rsidRDefault="00553995" w:rsidP="009B0239">
            <w:pPr>
              <w:rPr>
                <w:rFonts w:eastAsiaTheme="minorEastAsia"/>
                <w:lang w:eastAsia="zh-CN"/>
              </w:rPr>
            </w:pPr>
            <w:r>
              <w:rPr>
                <w:rFonts w:eastAsiaTheme="minorEastAsia" w:hint="eastAsia"/>
                <w:lang w:eastAsia="zh-CN"/>
              </w:rPr>
              <w:t>CATT</w:t>
            </w:r>
          </w:p>
        </w:tc>
        <w:tc>
          <w:tcPr>
            <w:tcW w:w="1417" w:type="dxa"/>
          </w:tcPr>
          <w:p w14:paraId="08BE319F" w14:textId="38695360" w:rsidR="00553995" w:rsidRDefault="00553995" w:rsidP="009B0239">
            <w:pPr>
              <w:rPr>
                <w:rFonts w:eastAsiaTheme="minorEastAsia"/>
                <w:lang w:eastAsia="zh-CN"/>
              </w:rPr>
            </w:pPr>
            <w:r>
              <w:rPr>
                <w:rFonts w:eastAsiaTheme="minorEastAsia" w:hint="eastAsia"/>
                <w:lang w:eastAsia="zh-CN"/>
              </w:rPr>
              <w:t>No</w:t>
            </w:r>
          </w:p>
        </w:tc>
        <w:tc>
          <w:tcPr>
            <w:tcW w:w="6297" w:type="dxa"/>
            <w:shd w:val="clear" w:color="auto" w:fill="auto"/>
          </w:tcPr>
          <w:p w14:paraId="038263FA" w14:textId="0060F79B" w:rsidR="00553995" w:rsidRDefault="00553995" w:rsidP="00460AFA">
            <w:pPr>
              <w:rPr>
                <w:rFonts w:eastAsia="CG Times (WN)"/>
                <w:lang w:eastAsia="zh-CN"/>
              </w:rPr>
            </w:pPr>
            <w:r>
              <w:rPr>
                <w:rFonts w:eastAsia="CG Times (WN)"/>
                <w:lang w:eastAsia="zh-CN"/>
              </w:rPr>
              <w:t>The</w:t>
            </w:r>
            <w:r>
              <w:rPr>
                <w:rFonts w:eastAsia="CG Times (WN)" w:hint="eastAsia"/>
                <w:lang w:eastAsia="zh-CN"/>
              </w:rPr>
              <w:t xml:space="preserve"> configuration already included in </w:t>
            </w:r>
            <w:r>
              <w:rPr>
                <w:rFonts w:eastAsia="CG Times (WN)"/>
                <w:lang w:eastAsia="zh-CN"/>
              </w:rPr>
              <w:t>the</w:t>
            </w:r>
            <w:r>
              <w:rPr>
                <w:rFonts w:eastAsia="CG Times (WN)" w:hint="eastAsia"/>
                <w:lang w:eastAsia="zh-CN"/>
              </w:rPr>
              <w:t xml:space="preserve"> SA4 defined file</w:t>
            </w:r>
          </w:p>
        </w:tc>
      </w:tr>
      <w:tr w:rsidR="00586C10" w14:paraId="27B08FCD" w14:textId="77777777">
        <w:tc>
          <w:tcPr>
            <w:tcW w:w="1491" w:type="dxa"/>
            <w:shd w:val="clear" w:color="auto" w:fill="auto"/>
          </w:tcPr>
          <w:p w14:paraId="6E21B12D" w14:textId="3B897EDE" w:rsidR="00586C10" w:rsidRDefault="00586C10" w:rsidP="009B0239">
            <w:pPr>
              <w:rPr>
                <w:rFonts w:eastAsiaTheme="minorEastAsia" w:hint="eastAsia"/>
                <w:lang w:eastAsia="zh-CN"/>
              </w:rPr>
            </w:pPr>
            <w:r w:rsidRPr="009A0C15">
              <w:rPr>
                <w:rFonts w:eastAsiaTheme="minorEastAsia"/>
                <w:b/>
                <w:bCs/>
                <w:lang w:eastAsia="zh-CN"/>
              </w:rPr>
              <w:lastRenderedPageBreak/>
              <w:t>Ericsson</w:t>
            </w:r>
          </w:p>
        </w:tc>
        <w:tc>
          <w:tcPr>
            <w:tcW w:w="1417" w:type="dxa"/>
          </w:tcPr>
          <w:p w14:paraId="1D96FEE4" w14:textId="1742B618" w:rsidR="00586C10" w:rsidRDefault="00586C10" w:rsidP="009B0239">
            <w:pPr>
              <w:rPr>
                <w:rFonts w:eastAsiaTheme="minorEastAsia" w:hint="eastAsia"/>
                <w:lang w:eastAsia="zh-CN"/>
              </w:rPr>
            </w:pPr>
            <w:r>
              <w:rPr>
                <w:rFonts w:eastAsiaTheme="minorEastAsia"/>
                <w:lang w:eastAsia="zh-CN"/>
              </w:rPr>
              <w:t>No</w:t>
            </w:r>
          </w:p>
        </w:tc>
        <w:tc>
          <w:tcPr>
            <w:tcW w:w="6297" w:type="dxa"/>
            <w:shd w:val="clear" w:color="auto" w:fill="auto"/>
          </w:tcPr>
          <w:p w14:paraId="44BD27E7" w14:textId="2429F35D" w:rsidR="00586C10" w:rsidRDefault="00586C10" w:rsidP="00460AFA">
            <w:pPr>
              <w:rPr>
                <w:rFonts w:eastAsia="CG Times (WN)"/>
                <w:lang w:eastAsia="zh-CN"/>
              </w:rPr>
            </w:pPr>
            <w:r>
              <w:rPr>
                <w:rFonts w:eastAsia="CG Times (WN)"/>
                <w:lang w:eastAsia="zh-CN"/>
              </w:rPr>
              <w:t xml:space="preserve">This would be a violation of TS 26.247. For </w:t>
            </w:r>
            <w:proofErr w:type="spellStart"/>
            <w:r>
              <w:rPr>
                <w:rFonts w:eastAsia="CG Times (WN)"/>
                <w:lang w:eastAsia="zh-CN"/>
              </w:rPr>
              <w:t>RVQoE</w:t>
            </w:r>
            <w:proofErr w:type="spellEnd"/>
            <w:r>
              <w:rPr>
                <w:rFonts w:eastAsia="CG Times (WN)"/>
                <w:lang w:eastAsia="zh-CN"/>
              </w:rPr>
              <w:t>, this should be allowed.</w:t>
            </w:r>
          </w:p>
        </w:tc>
      </w:tr>
    </w:tbl>
    <w:p w14:paraId="162086E6" w14:textId="77777777" w:rsidR="008A3CA1" w:rsidRDefault="008A3CA1">
      <w:pPr>
        <w:rPr>
          <w:rFonts w:eastAsiaTheme="minorEastAsia"/>
          <w:lang w:eastAsia="zh-CN"/>
        </w:rPr>
      </w:pPr>
    </w:p>
    <w:p w14:paraId="78E3EC22" w14:textId="77777777" w:rsidR="008A3CA1" w:rsidRDefault="000E17C9">
      <w:pPr>
        <w:pStyle w:val="Heading2"/>
      </w:pPr>
      <w:r>
        <w:t>Slice configuration</w:t>
      </w:r>
    </w:p>
    <w:p w14:paraId="5AE6D899" w14:textId="77777777" w:rsidR="008A3CA1" w:rsidRDefault="000E17C9">
      <w:pPr>
        <w:rPr>
          <w:rFonts w:eastAsia="SimSun"/>
          <w:lang w:eastAsia="zh-CN"/>
        </w:rPr>
      </w:pPr>
      <w:r>
        <w:rPr>
          <w:rFonts w:eastAsia="SimSun" w:hint="eastAsia"/>
          <w:lang w:eastAsia="zh-CN"/>
        </w:rPr>
        <w:t>I</w:t>
      </w:r>
      <w:r>
        <w:rPr>
          <w:rFonts w:eastAsia="SimSun"/>
          <w:lang w:eastAsia="zh-CN"/>
        </w:rPr>
        <w:t xml:space="preserve">t was agreed in last meeting to introduce slice info as an explicit IE over NG as part of configuration, the remaining issues are about how slice info is configured over </w:t>
      </w:r>
      <w:proofErr w:type="spellStart"/>
      <w:r>
        <w:rPr>
          <w:rFonts w:eastAsia="SimSun"/>
          <w:lang w:eastAsia="zh-CN"/>
        </w:rPr>
        <w:t>Uu</w:t>
      </w:r>
      <w:proofErr w:type="spellEnd"/>
      <w:r>
        <w:rPr>
          <w:rFonts w:eastAsia="SimSun"/>
          <w:lang w:eastAsia="zh-CN"/>
        </w:rPr>
        <w:t>, how to reflect the slice info in reporting, and how to be handled in RAN visible QoE report.</w:t>
      </w:r>
    </w:p>
    <w:p w14:paraId="65105659" w14:textId="77777777" w:rsidR="008A3CA1" w:rsidRDefault="000E17C9">
      <w:pPr>
        <w:rPr>
          <w:rFonts w:eastAsia="SimSun"/>
          <w:lang w:eastAsia="zh-CN"/>
        </w:rPr>
      </w:pPr>
      <w:r>
        <w:rPr>
          <w:rFonts w:eastAsia="SimSun"/>
          <w:lang w:eastAsia="zh-CN"/>
        </w:rPr>
        <w:t xml:space="preserve">Moderator’s note: 1) for the answers to the questions </w:t>
      </w:r>
      <w:r w:rsidR="00E769DF">
        <w:rPr>
          <w:rFonts w:eastAsia="SimSun"/>
          <w:lang w:eastAsia="zh-CN"/>
        </w:rPr>
        <w:t>below</w:t>
      </w:r>
      <w:r>
        <w:rPr>
          <w:rFonts w:eastAsia="SimSun"/>
          <w:lang w:eastAsia="zh-CN"/>
        </w:rPr>
        <w:t>, the answer could also be left to RAN2; 2) it is suggested to leave the issue that whether slice info should be included in the reporting container to SA4 (according to the LS, SA4 is considering this issue).</w:t>
      </w:r>
    </w:p>
    <w:p w14:paraId="3ECD7C55" w14:textId="77777777" w:rsidR="008A3CA1" w:rsidRDefault="000E17C9">
      <w:pPr>
        <w:pStyle w:val="Heading3"/>
        <w:tabs>
          <w:tab w:val="clear" w:pos="720"/>
          <w:tab w:val="left" w:pos="709"/>
        </w:tabs>
        <w:ind w:left="709" w:hanging="709"/>
        <w:rPr>
          <w:rFonts w:eastAsia="SimSun"/>
          <w:lang w:eastAsia="zh-CN"/>
        </w:rPr>
      </w:pPr>
      <w:r>
        <w:rPr>
          <w:rFonts w:eastAsia="SimSun"/>
          <w:lang w:eastAsia="zh-CN"/>
        </w:rPr>
        <w:t xml:space="preserve">Whether the slice ID should be configured as an explicit IE to UE over </w:t>
      </w:r>
      <w:proofErr w:type="spellStart"/>
      <w:r>
        <w:rPr>
          <w:rFonts w:eastAsia="SimSun"/>
          <w:lang w:eastAsia="zh-CN"/>
        </w:rPr>
        <w:t>Uu</w:t>
      </w:r>
      <w:proofErr w:type="spellEnd"/>
      <w:r>
        <w:rPr>
          <w:rFonts w:eastAsia="SimSun"/>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6DA3B519" w14:textId="77777777">
        <w:tc>
          <w:tcPr>
            <w:tcW w:w="1491" w:type="dxa"/>
            <w:shd w:val="clear" w:color="auto" w:fill="auto"/>
          </w:tcPr>
          <w:p w14:paraId="6C27A736" w14:textId="77777777" w:rsidR="008A3CA1" w:rsidRDefault="000E17C9">
            <w:r>
              <w:t>Company</w:t>
            </w:r>
          </w:p>
        </w:tc>
        <w:tc>
          <w:tcPr>
            <w:tcW w:w="1417" w:type="dxa"/>
          </w:tcPr>
          <w:p w14:paraId="4846B6C2"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5BDDF8EE" w14:textId="77777777" w:rsidR="008A3CA1" w:rsidRDefault="000E17C9">
            <w:r>
              <w:t>Comment</w:t>
            </w:r>
          </w:p>
        </w:tc>
      </w:tr>
      <w:tr w:rsidR="008A3CA1" w14:paraId="0A450622" w14:textId="77777777">
        <w:tc>
          <w:tcPr>
            <w:tcW w:w="1491" w:type="dxa"/>
            <w:shd w:val="clear" w:color="auto" w:fill="auto"/>
          </w:tcPr>
          <w:p w14:paraId="3C677CD7" w14:textId="77777777" w:rsidR="008A3CA1" w:rsidRDefault="000E17C9">
            <w:pPr>
              <w:rPr>
                <w:rFonts w:eastAsiaTheme="minorEastAsia"/>
                <w:lang w:eastAsia="zh-CN"/>
              </w:rPr>
            </w:pPr>
            <w:r>
              <w:rPr>
                <w:rFonts w:eastAsiaTheme="minorEastAsia"/>
                <w:lang w:eastAsia="zh-CN"/>
              </w:rPr>
              <w:t>Qualcomm</w:t>
            </w:r>
          </w:p>
        </w:tc>
        <w:tc>
          <w:tcPr>
            <w:tcW w:w="1417" w:type="dxa"/>
          </w:tcPr>
          <w:p w14:paraId="692D0837" w14:textId="77777777" w:rsidR="008A3CA1" w:rsidRDefault="000E17C9">
            <w:pPr>
              <w:rPr>
                <w:rFonts w:eastAsiaTheme="minorEastAsia"/>
                <w:lang w:eastAsia="zh-CN"/>
              </w:rPr>
            </w:pPr>
            <w:r>
              <w:rPr>
                <w:rFonts w:eastAsiaTheme="minorEastAsia"/>
                <w:lang w:eastAsia="zh-CN"/>
              </w:rPr>
              <w:t>No</w:t>
            </w:r>
          </w:p>
        </w:tc>
        <w:tc>
          <w:tcPr>
            <w:tcW w:w="6297" w:type="dxa"/>
            <w:shd w:val="clear" w:color="auto" w:fill="auto"/>
          </w:tcPr>
          <w:p w14:paraId="7FA10416" w14:textId="77777777" w:rsidR="008A3CA1" w:rsidRDefault="000E17C9">
            <w:pPr>
              <w:rPr>
                <w:lang w:eastAsia="zh-CN"/>
              </w:rPr>
            </w:pPr>
            <w:r>
              <w:rPr>
                <w:lang w:eastAsia="zh-CN"/>
              </w:rPr>
              <w:t xml:space="preserve">SA4 reply LS in </w:t>
            </w:r>
            <w:r>
              <w:rPr>
                <w:b/>
                <w:bCs/>
                <w:lang w:eastAsia="zh-CN"/>
              </w:rPr>
              <w:t>R3-214716</w:t>
            </w:r>
            <w:r>
              <w:rPr>
                <w:lang w:eastAsia="zh-CN"/>
              </w:rPr>
              <w:t xml:space="preserve"> states that a </w:t>
            </w:r>
            <w:r>
              <w:rPr>
                <w:i/>
                <w:iCs/>
                <w:lang w:eastAsia="zh-CN"/>
              </w:rPr>
              <w:t>QoE client can identify the PDU session and the corresponding S-NSSAI and DNN, over which the QoE session is running via the +CGDCONT? AT command</w:t>
            </w:r>
            <w:r>
              <w:rPr>
                <w:lang w:eastAsia="zh-CN"/>
              </w:rPr>
              <w:t>.</w:t>
            </w:r>
          </w:p>
          <w:p w14:paraId="5F26C596" w14:textId="77777777" w:rsidR="008A3CA1" w:rsidRDefault="000E17C9">
            <w:pPr>
              <w:rPr>
                <w:lang w:eastAsia="zh-CN"/>
              </w:rPr>
            </w:pPr>
            <w:r>
              <w:rPr>
                <w:lang w:eastAsia="zh-CN"/>
              </w:rPr>
              <w:t xml:space="preserve">RAN3 concurs from SA4 reply that </w:t>
            </w:r>
            <w:r>
              <w:rPr>
                <w:b/>
                <w:bCs/>
                <w:lang w:eastAsia="zh-CN"/>
              </w:rPr>
              <w:t>UE Application is aware of the mapping between the slice and service type</w:t>
            </w:r>
            <w:r>
              <w:rPr>
                <w:lang w:eastAsia="zh-CN"/>
              </w:rPr>
              <w:t xml:space="preserve"> </w:t>
            </w:r>
          </w:p>
          <w:p w14:paraId="6D770699" w14:textId="77777777" w:rsidR="008A3CA1" w:rsidRDefault="000E17C9">
            <w:pPr>
              <w:rPr>
                <w:rFonts w:eastAsia="CG Times (WN)"/>
                <w:lang w:eastAsia="zh-CN"/>
              </w:rPr>
            </w:pPr>
            <w:r>
              <w:t>Hence UE access stratum doesn't need to do any slice scope check and t</w:t>
            </w:r>
            <w:r>
              <w:rPr>
                <w:lang w:eastAsia="zh-CN"/>
              </w:rPr>
              <w:t xml:space="preserve">here is no need to include any slice related identifier (e.g., S-NSSAI) as an explicit IE to UE over </w:t>
            </w:r>
            <w:proofErr w:type="spellStart"/>
            <w:r>
              <w:rPr>
                <w:lang w:eastAsia="zh-CN"/>
              </w:rPr>
              <w:t>Uu</w:t>
            </w:r>
            <w:proofErr w:type="spellEnd"/>
            <w:r>
              <w:rPr>
                <w:lang w:eastAsia="zh-CN"/>
              </w:rPr>
              <w:t>.</w:t>
            </w:r>
          </w:p>
        </w:tc>
      </w:tr>
      <w:tr w:rsidR="008A3CA1" w14:paraId="11935B90" w14:textId="77777777">
        <w:tc>
          <w:tcPr>
            <w:tcW w:w="1491" w:type="dxa"/>
            <w:shd w:val="clear" w:color="auto" w:fill="auto"/>
          </w:tcPr>
          <w:p w14:paraId="15090538" w14:textId="77777777" w:rsidR="008A3CA1" w:rsidRDefault="000E17C9">
            <w:pPr>
              <w:rPr>
                <w:rFonts w:eastAsia="SimSun"/>
                <w:lang w:eastAsia="zh-CN"/>
              </w:rPr>
            </w:pPr>
            <w:r>
              <w:rPr>
                <w:rFonts w:eastAsia="SimSun" w:hint="eastAsia"/>
                <w:lang w:eastAsia="zh-CN"/>
              </w:rPr>
              <w:t>ZTE</w:t>
            </w:r>
          </w:p>
        </w:tc>
        <w:tc>
          <w:tcPr>
            <w:tcW w:w="1417" w:type="dxa"/>
          </w:tcPr>
          <w:p w14:paraId="1619F808" w14:textId="77777777" w:rsidR="008A3CA1" w:rsidRDefault="000E17C9">
            <w:pPr>
              <w:rPr>
                <w:rFonts w:eastAsia="SimSun"/>
                <w:lang w:eastAsia="zh-CN"/>
              </w:rPr>
            </w:pPr>
            <w:r>
              <w:rPr>
                <w:rFonts w:eastAsia="SimSun" w:hint="eastAsia"/>
                <w:lang w:eastAsia="zh-CN"/>
              </w:rPr>
              <w:t>No</w:t>
            </w:r>
          </w:p>
        </w:tc>
        <w:tc>
          <w:tcPr>
            <w:tcW w:w="6297" w:type="dxa"/>
            <w:shd w:val="clear" w:color="auto" w:fill="auto"/>
          </w:tcPr>
          <w:p w14:paraId="7D4D17B4" w14:textId="77777777" w:rsidR="008A3CA1" w:rsidRDefault="000E17C9">
            <w:pPr>
              <w:rPr>
                <w:rFonts w:eastAsia="SimSun"/>
                <w:lang w:eastAsia="zh-CN"/>
              </w:rPr>
            </w:pPr>
            <w:r>
              <w:rPr>
                <w:rFonts w:eastAsia="SimSun" w:hint="eastAsia"/>
                <w:lang w:eastAsia="zh-CN"/>
              </w:rPr>
              <w:t xml:space="preserve">Share the view with QC. From the reply LS of SA4, application layer is aware of the mapping between slice and service type. So there is no need to add the slice info outside the container over </w:t>
            </w:r>
            <w:proofErr w:type="spellStart"/>
            <w:r>
              <w:rPr>
                <w:rFonts w:eastAsia="SimSun" w:hint="eastAsia"/>
                <w:lang w:eastAsia="zh-CN"/>
              </w:rPr>
              <w:t>Uu</w:t>
            </w:r>
            <w:proofErr w:type="spellEnd"/>
            <w:r>
              <w:rPr>
                <w:rFonts w:eastAsia="SimSun" w:hint="eastAsia"/>
                <w:lang w:eastAsia="zh-CN"/>
              </w:rPr>
              <w:t xml:space="preserve">. Slice info inside the container over </w:t>
            </w:r>
            <w:proofErr w:type="spellStart"/>
            <w:r>
              <w:rPr>
                <w:rFonts w:eastAsia="SimSun" w:hint="eastAsia"/>
                <w:lang w:eastAsia="zh-CN"/>
              </w:rPr>
              <w:t>Uu</w:t>
            </w:r>
            <w:proofErr w:type="spellEnd"/>
            <w:r>
              <w:rPr>
                <w:rFonts w:eastAsia="SimSun" w:hint="eastAsia"/>
                <w:lang w:eastAsia="zh-CN"/>
              </w:rPr>
              <w:t xml:space="preserve"> is enough.</w:t>
            </w:r>
          </w:p>
        </w:tc>
      </w:tr>
      <w:tr w:rsidR="00E769DF" w14:paraId="4813C41C" w14:textId="77777777">
        <w:tc>
          <w:tcPr>
            <w:tcW w:w="1491" w:type="dxa"/>
            <w:shd w:val="clear" w:color="auto" w:fill="auto"/>
          </w:tcPr>
          <w:p w14:paraId="5D2C70DD" w14:textId="77777777" w:rsidR="00E769DF" w:rsidRPr="00321B59"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0CF2A80D" w14:textId="77777777" w:rsidR="00E769DF" w:rsidRPr="00321B59"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5425C56D" w14:textId="77777777" w:rsidR="00E769DF" w:rsidRPr="00C76CDD" w:rsidRDefault="00E769DF" w:rsidP="00E769DF">
            <w:pPr>
              <w:widowControl w:val="0"/>
              <w:rPr>
                <w:rFonts w:eastAsia="CG Times (WN)"/>
                <w:lang w:eastAsia="zh-CN"/>
              </w:rPr>
            </w:pPr>
            <w:r>
              <w:rPr>
                <w:rFonts w:eastAsiaTheme="minorEastAsia"/>
                <w:lang w:eastAsia="zh-CN"/>
              </w:rPr>
              <w:t xml:space="preserve">In our understanding, </w:t>
            </w:r>
            <w:r w:rsidRPr="006824B9">
              <w:rPr>
                <w:rFonts w:eastAsiaTheme="minorEastAsia"/>
                <w:lang w:eastAsia="zh-CN"/>
              </w:rPr>
              <w:t>the RAN will check the slice scope to decide whether to send the QoE configuration to the UE</w:t>
            </w:r>
            <w:r>
              <w:rPr>
                <w:rFonts w:eastAsiaTheme="minorEastAsia"/>
                <w:lang w:eastAsia="zh-CN"/>
              </w:rPr>
              <w:t xml:space="preserve"> and the RAN may select to measure parts of slices within the slice scope based on the maximum number of QoE measurement supported by the UE or based on others. Therefore in this case, if the slice information is also included in the QoE configuration container, the UE will still perform the QoE measurement for all these slices. The behaviors of UE will not align with the purpose of the network.</w:t>
            </w:r>
          </w:p>
        </w:tc>
      </w:tr>
      <w:tr w:rsidR="008A3CA1" w14:paraId="065C6973" w14:textId="77777777">
        <w:tc>
          <w:tcPr>
            <w:tcW w:w="1491" w:type="dxa"/>
            <w:shd w:val="clear" w:color="auto" w:fill="auto"/>
          </w:tcPr>
          <w:p w14:paraId="39573406" w14:textId="77777777" w:rsidR="008A3CA1" w:rsidRPr="001B58B1" w:rsidRDefault="001B58B1">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1739974" w14:textId="77777777" w:rsidR="008A3CA1" w:rsidRPr="001B58B1" w:rsidRDefault="001B58B1">
            <w:pPr>
              <w:rPr>
                <w:rFonts w:eastAsiaTheme="minorEastAsia"/>
                <w:lang w:eastAsia="zh-CN"/>
              </w:rPr>
            </w:pPr>
            <w:r>
              <w:rPr>
                <w:rFonts w:eastAsiaTheme="minorEastAsia"/>
                <w:lang w:eastAsia="zh-CN"/>
              </w:rPr>
              <w:t xml:space="preserve">Either in the container or out of the container </w:t>
            </w:r>
          </w:p>
        </w:tc>
        <w:tc>
          <w:tcPr>
            <w:tcW w:w="6297" w:type="dxa"/>
            <w:shd w:val="clear" w:color="auto" w:fill="auto"/>
          </w:tcPr>
          <w:p w14:paraId="2AD2D7BA" w14:textId="77777777" w:rsidR="008A3CA1" w:rsidRDefault="001B58B1" w:rsidP="001B58B1">
            <w:pPr>
              <w:rPr>
                <w:rFonts w:eastAsiaTheme="minorEastAsia"/>
                <w:lang w:eastAsia="zh-CN"/>
              </w:rPr>
            </w:pPr>
            <w:r>
              <w:rPr>
                <w:rFonts w:eastAsiaTheme="minorEastAsia"/>
                <w:lang w:eastAsia="zh-CN"/>
              </w:rPr>
              <w:t xml:space="preserve">In our views, the slice scope should also be checked by UE Application, because the serving slice for one service may change during the session as replied by SA2. </w:t>
            </w:r>
          </w:p>
          <w:p w14:paraId="75AAB337" w14:textId="77777777" w:rsidR="001B58B1" w:rsidRDefault="001B58B1" w:rsidP="001B58B1">
            <w:pPr>
              <w:rPr>
                <w:rFonts w:eastAsiaTheme="minorEastAsia"/>
                <w:lang w:eastAsia="zh-CN"/>
              </w:rPr>
            </w:pPr>
            <w:r>
              <w:rPr>
                <w:rFonts w:eastAsiaTheme="minorEastAsia"/>
                <w:lang w:eastAsia="zh-CN"/>
              </w:rPr>
              <w:t>Regarding how UE check the slice scope, there may be two options:</w:t>
            </w:r>
          </w:p>
          <w:p w14:paraId="30AA2B1C" w14:textId="77777777" w:rsidR="001B58B1" w:rsidRDefault="001B58B1" w:rsidP="001B58B1">
            <w:pPr>
              <w:pStyle w:val="ListParagraph"/>
              <w:numPr>
                <w:ilvl w:val="0"/>
                <w:numId w:val="4"/>
              </w:numPr>
              <w:ind w:firstLineChars="0"/>
              <w:rPr>
                <w:rFonts w:eastAsiaTheme="minorEastAsia"/>
                <w:lang w:eastAsia="zh-CN"/>
              </w:rPr>
            </w:pPr>
            <w:r>
              <w:rPr>
                <w:rFonts w:eastAsiaTheme="minorEastAsia"/>
                <w:lang w:eastAsia="zh-CN"/>
              </w:rPr>
              <w:t xml:space="preserve">Option 1 include slice scope in the container, the same as </w:t>
            </w:r>
            <w:proofErr w:type="spellStart"/>
            <w:r>
              <w:rPr>
                <w:rFonts w:eastAsiaTheme="minorEastAsia"/>
                <w:lang w:eastAsia="zh-CN"/>
              </w:rPr>
              <w:t>LocationFilter</w:t>
            </w:r>
            <w:proofErr w:type="spellEnd"/>
            <w:r>
              <w:rPr>
                <w:rFonts w:eastAsiaTheme="minorEastAsia"/>
                <w:lang w:eastAsia="zh-CN"/>
              </w:rPr>
              <w:t xml:space="preserve"> in QoE metrics, this should be checked with SA4,</w:t>
            </w:r>
          </w:p>
          <w:p w14:paraId="0B449AD4" w14:textId="77777777" w:rsidR="001B58B1" w:rsidRDefault="001B58B1" w:rsidP="001B58B1">
            <w:pPr>
              <w:pStyle w:val="ListParagraph"/>
              <w:numPr>
                <w:ilvl w:val="0"/>
                <w:numId w:val="4"/>
              </w:numPr>
              <w:ind w:firstLineChars="0"/>
              <w:rPr>
                <w:rFonts w:eastAsiaTheme="minorEastAsia"/>
                <w:lang w:eastAsia="zh-CN"/>
              </w:rPr>
            </w:pPr>
            <w:r>
              <w:rPr>
                <w:rFonts w:eastAsiaTheme="minorEastAsia"/>
                <w:lang w:eastAsia="zh-CN"/>
              </w:rPr>
              <w:t>Option 2 include slice scope out of the container (</w:t>
            </w:r>
            <w:r w:rsidR="005A5C67">
              <w:rPr>
                <w:rFonts w:eastAsiaTheme="minorEastAsia"/>
                <w:lang w:eastAsia="zh-CN"/>
              </w:rPr>
              <w:t>an explicit IE</w:t>
            </w:r>
            <w:r w:rsidRPr="001B58B1">
              <w:rPr>
                <w:rFonts w:eastAsiaTheme="minorEastAsia"/>
                <w:lang w:eastAsia="zh-CN"/>
              </w:rPr>
              <w:t xml:space="preserve"> over </w:t>
            </w:r>
            <w:proofErr w:type="spellStart"/>
            <w:r w:rsidRPr="001B58B1">
              <w:rPr>
                <w:rFonts w:eastAsiaTheme="minorEastAsia"/>
                <w:lang w:eastAsia="zh-CN"/>
              </w:rPr>
              <w:t>Uu</w:t>
            </w:r>
            <w:proofErr w:type="spellEnd"/>
            <w:r>
              <w:rPr>
                <w:rFonts w:eastAsiaTheme="minorEastAsia"/>
                <w:lang w:eastAsia="zh-CN"/>
              </w:rPr>
              <w:t xml:space="preserve">), AS layer send the slice scope to Application, this should be check </w:t>
            </w:r>
            <w:r>
              <w:rPr>
                <w:rFonts w:eastAsiaTheme="minorEastAsia"/>
                <w:lang w:eastAsia="zh-CN"/>
              </w:rPr>
              <w:lastRenderedPageBreak/>
              <w:t>with RAN2.</w:t>
            </w:r>
          </w:p>
          <w:p w14:paraId="61F47FB2" w14:textId="77777777" w:rsidR="001B58B1" w:rsidRDefault="001B58B1" w:rsidP="001B58B1">
            <w:pPr>
              <w:rPr>
                <w:rFonts w:eastAsiaTheme="minorEastAsia"/>
                <w:lang w:eastAsia="zh-CN"/>
              </w:rPr>
            </w:pPr>
            <w:r>
              <w:rPr>
                <w:rFonts w:eastAsiaTheme="minorEastAsia"/>
                <w:lang w:eastAsia="zh-CN"/>
              </w:rPr>
              <w:t xml:space="preserve">We prefer </w:t>
            </w:r>
            <w:r w:rsidR="00031255">
              <w:rPr>
                <w:rFonts w:eastAsiaTheme="minorEastAsia"/>
                <w:lang w:eastAsia="zh-CN"/>
              </w:rPr>
              <w:t xml:space="preserve">option 1, but if option 1 is not work, we should go option 2. </w:t>
            </w:r>
          </w:p>
          <w:p w14:paraId="7BD3B0D8" w14:textId="77777777" w:rsidR="00031255" w:rsidRDefault="00031255" w:rsidP="001B58B1">
            <w:pPr>
              <w:rPr>
                <w:rFonts w:eastAsiaTheme="minorEastAsia"/>
                <w:lang w:eastAsia="zh-CN"/>
              </w:rPr>
            </w:pPr>
            <w:r>
              <w:rPr>
                <w:rFonts w:eastAsiaTheme="minorEastAsia"/>
                <w:lang w:eastAsia="zh-CN"/>
              </w:rPr>
              <w:t>But we can check this with SA4 and RAN2 at the same time.</w:t>
            </w:r>
          </w:p>
          <w:p w14:paraId="03343EDD" w14:textId="77777777" w:rsidR="00031255" w:rsidRPr="001B58B1" w:rsidRDefault="00031255" w:rsidP="00031255">
            <w:pPr>
              <w:rPr>
                <w:rFonts w:eastAsiaTheme="minorEastAsia"/>
                <w:lang w:eastAsia="zh-CN"/>
              </w:rPr>
            </w:pPr>
            <w:r>
              <w:rPr>
                <w:rFonts w:eastAsiaTheme="minorEastAsia"/>
                <w:lang w:eastAsia="zh-CN"/>
              </w:rPr>
              <w:t xml:space="preserve">To clarify option 2, if companies have doubt on the knowledge of different layers of UE, e.g. how the </w:t>
            </w:r>
            <w:r w:rsidR="000A39D6">
              <w:rPr>
                <w:rFonts w:eastAsiaTheme="minorEastAsia"/>
                <w:lang w:eastAsia="zh-CN"/>
              </w:rPr>
              <w:t xml:space="preserve">received </w:t>
            </w:r>
            <w:r>
              <w:rPr>
                <w:rFonts w:eastAsiaTheme="minorEastAsia"/>
                <w:lang w:eastAsia="zh-CN"/>
              </w:rPr>
              <w:t xml:space="preserve">slice scope is known by Application layer, let’s do not forget the </w:t>
            </w:r>
            <w:proofErr w:type="spellStart"/>
            <w:r>
              <w:rPr>
                <w:rFonts w:eastAsiaTheme="minorEastAsia"/>
                <w:lang w:eastAsia="zh-CN"/>
              </w:rPr>
              <w:t>LocationFliter</w:t>
            </w:r>
            <w:proofErr w:type="spellEnd"/>
            <w:r>
              <w:rPr>
                <w:rFonts w:eastAsiaTheme="minorEastAsia"/>
                <w:lang w:eastAsia="zh-CN"/>
              </w:rPr>
              <w:t xml:space="preserve"> in Application layer, which means the Application can know the serving cell information, if so, Application can know other information in AS layer.</w:t>
            </w:r>
          </w:p>
        </w:tc>
      </w:tr>
      <w:tr w:rsidR="00E56399" w14:paraId="2B00F7D9" w14:textId="77777777">
        <w:tc>
          <w:tcPr>
            <w:tcW w:w="1491" w:type="dxa"/>
            <w:shd w:val="clear" w:color="auto" w:fill="auto"/>
          </w:tcPr>
          <w:p w14:paraId="224606FF" w14:textId="77777777" w:rsidR="00E56399" w:rsidRPr="003F6AF4" w:rsidRDefault="00E56399" w:rsidP="00E56399">
            <w:pPr>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1417" w:type="dxa"/>
          </w:tcPr>
          <w:p w14:paraId="7387212B" w14:textId="77777777" w:rsidR="00E56399" w:rsidRPr="003F6AF4" w:rsidRDefault="00E56399" w:rsidP="00E5639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22105696" w14:textId="77777777" w:rsidR="00E56399" w:rsidRDefault="00E56399" w:rsidP="00E56399">
            <w:pPr>
              <w:rPr>
                <w:rFonts w:eastAsiaTheme="minorEastAsia"/>
                <w:lang w:eastAsia="zh-CN"/>
              </w:rPr>
            </w:pPr>
            <w:r>
              <w:rPr>
                <w:lang w:eastAsia="zh-CN"/>
              </w:rPr>
              <w:t xml:space="preserve">From SA4 reply that </w:t>
            </w:r>
            <w:r w:rsidRPr="003F6AF4">
              <w:rPr>
                <w:bCs/>
                <w:lang w:eastAsia="zh-CN"/>
              </w:rPr>
              <w:t>Application is aware of the mapping between the slice and service type</w:t>
            </w:r>
            <w:r>
              <w:rPr>
                <w:rFonts w:eastAsiaTheme="minorEastAsia"/>
                <w:lang w:eastAsia="zh-CN"/>
              </w:rPr>
              <w:t xml:space="preserve">, and the slice scope should be checked by application layer. </w:t>
            </w:r>
          </w:p>
          <w:p w14:paraId="67D68032" w14:textId="77777777" w:rsidR="00E56399" w:rsidRPr="003F6AF4" w:rsidRDefault="00E56399" w:rsidP="00E56399">
            <w:pPr>
              <w:rPr>
                <w:rFonts w:eastAsiaTheme="minorEastAsia"/>
                <w:lang w:eastAsia="zh-CN"/>
              </w:rPr>
            </w:pPr>
            <w:r>
              <w:rPr>
                <w:rFonts w:eastAsiaTheme="minorEastAsia"/>
                <w:lang w:eastAsia="zh-CN"/>
              </w:rPr>
              <w:t>For the concern mentioned by Huawei, we think the OAM should ensure the maximum QoE configuration, or the behavior of UE application layer will not align with the purpose of the network.</w:t>
            </w:r>
          </w:p>
        </w:tc>
      </w:tr>
      <w:tr w:rsidR="00460AFA" w14:paraId="0F3A9D0B" w14:textId="77777777">
        <w:tc>
          <w:tcPr>
            <w:tcW w:w="1491" w:type="dxa"/>
            <w:shd w:val="clear" w:color="auto" w:fill="auto"/>
          </w:tcPr>
          <w:p w14:paraId="5F311912" w14:textId="77777777" w:rsidR="00460AFA" w:rsidRDefault="00460AFA" w:rsidP="00E56399">
            <w:pPr>
              <w:rPr>
                <w:rFonts w:eastAsiaTheme="minorEastAsia"/>
                <w:lang w:eastAsia="zh-CN"/>
              </w:rPr>
            </w:pPr>
            <w:r>
              <w:rPr>
                <w:rFonts w:eastAsiaTheme="minorEastAsia" w:hint="eastAsia"/>
                <w:lang w:eastAsia="zh-CN"/>
              </w:rPr>
              <w:t>CMCC</w:t>
            </w:r>
          </w:p>
        </w:tc>
        <w:tc>
          <w:tcPr>
            <w:tcW w:w="1417" w:type="dxa"/>
          </w:tcPr>
          <w:p w14:paraId="799BAE30" w14:textId="77777777" w:rsidR="00460AFA" w:rsidRDefault="00460AFA" w:rsidP="00E56399">
            <w:pPr>
              <w:rPr>
                <w:rFonts w:eastAsiaTheme="minorEastAsia"/>
                <w:lang w:eastAsia="zh-CN"/>
              </w:rPr>
            </w:pPr>
            <w:r>
              <w:rPr>
                <w:rFonts w:eastAsiaTheme="minorEastAsia" w:hint="eastAsia"/>
                <w:lang w:eastAsia="zh-CN"/>
              </w:rPr>
              <w:t>Tend to yes</w:t>
            </w:r>
          </w:p>
        </w:tc>
        <w:tc>
          <w:tcPr>
            <w:tcW w:w="6297" w:type="dxa"/>
            <w:shd w:val="clear" w:color="auto" w:fill="auto"/>
          </w:tcPr>
          <w:p w14:paraId="647661CB" w14:textId="77777777" w:rsidR="00460AFA" w:rsidRDefault="00460AFA" w:rsidP="00460AFA">
            <w:pPr>
              <w:rPr>
                <w:rFonts w:eastAsiaTheme="minorEastAsia"/>
                <w:lang w:eastAsia="zh-CN"/>
              </w:rPr>
            </w:pPr>
            <w:r>
              <w:rPr>
                <w:rFonts w:eastAsiaTheme="minorEastAsia" w:hint="eastAsia"/>
                <w:lang w:eastAsia="zh-CN"/>
              </w:rPr>
              <w:t xml:space="preserve">Our understanding is that the slice scope </w:t>
            </w:r>
            <w:r w:rsidR="00885B56">
              <w:rPr>
                <w:rFonts w:eastAsiaTheme="minorEastAsia" w:hint="eastAsia"/>
                <w:lang w:eastAsia="zh-CN"/>
              </w:rPr>
              <w:t>SHALL</w:t>
            </w:r>
            <w:r>
              <w:rPr>
                <w:rFonts w:eastAsiaTheme="minorEastAsia" w:hint="eastAsia"/>
                <w:lang w:eastAsia="zh-CN"/>
              </w:rPr>
              <w:t xml:space="preserve"> be checked by UE because</w:t>
            </w:r>
            <w:r w:rsidR="004A3AA3">
              <w:rPr>
                <w:rFonts w:eastAsiaTheme="minorEastAsia" w:hint="eastAsia"/>
                <w:lang w:eastAsia="zh-CN"/>
              </w:rPr>
              <w:t xml:space="preserve"> probably</w:t>
            </w:r>
            <w:r>
              <w:rPr>
                <w:rFonts w:eastAsiaTheme="minorEastAsia" w:hint="eastAsia"/>
                <w:lang w:eastAsia="zh-CN"/>
              </w:rPr>
              <w:t xml:space="preserve"> not all slices with the same service type needs QMC.</w:t>
            </w:r>
          </w:p>
          <w:p w14:paraId="2C929A6A" w14:textId="77777777" w:rsidR="00F6577E" w:rsidRPr="00460AFA" w:rsidRDefault="00F6577E" w:rsidP="00F6577E">
            <w:pPr>
              <w:rPr>
                <w:rFonts w:eastAsiaTheme="minorEastAsia"/>
                <w:lang w:eastAsia="zh-CN"/>
              </w:rPr>
            </w:pPr>
            <w:r>
              <w:rPr>
                <w:rFonts w:eastAsiaTheme="minorEastAsia" w:hint="eastAsia"/>
                <w:lang w:eastAsia="zh-CN"/>
              </w:rPr>
              <w:t xml:space="preserve">So the slice scope should be </w:t>
            </w:r>
            <w:r>
              <w:rPr>
                <w:rFonts w:eastAsiaTheme="minorEastAsia"/>
                <w:lang w:eastAsia="zh-CN"/>
              </w:rPr>
              <w:t>signaled</w:t>
            </w:r>
            <w:r>
              <w:rPr>
                <w:rFonts w:eastAsiaTheme="minorEastAsia" w:hint="eastAsia"/>
                <w:lang w:eastAsia="zh-CN"/>
              </w:rPr>
              <w:t xml:space="preserve"> from RAN to UE, either implicitly in the container, or explicitly over </w:t>
            </w:r>
            <w:proofErr w:type="spellStart"/>
            <w:r>
              <w:rPr>
                <w:rFonts w:eastAsiaTheme="minorEastAsia" w:hint="eastAsia"/>
                <w:lang w:eastAsia="zh-CN"/>
              </w:rPr>
              <w:t>Uu</w:t>
            </w:r>
            <w:proofErr w:type="spellEnd"/>
            <w:r>
              <w:rPr>
                <w:rFonts w:eastAsiaTheme="minorEastAsia" w:hint="eastAsia"/>
                <w:lang w:eastAsia="zh-CN"/>
              </w:rPr>
              <w:t xml:space="preserve">, and SA4 is surely not introducing slice scope in the container, so our preference is signaling explicitly over </w:t>
            </w:r>
            <w:proofErr w:type="spellStart"/>
            <w:r>
              <w:rPr>
                <w:rFonts w:eastAsiaTheme="minorEastAsia" w:hint="eastAsia"/>
                <w:lang w:eastAsia="zh-CN"/>
              </w:rPr>
              <w:t>Uu</w:t>
            </w:r>
            <w:proofErr w:type="spellEnd"/>
            <w:r>
              <w:rPr>
                <w:rFonts w:eastAsiaTheme="minorEastAsia" w:hint="eastAsia"/>
                <w:lang w:eastAsia="zh-CN"/>
              </w:rPr>
              <w:t xml:space="preserve"> since the extra overhead is marginal compared to the size of configuration container.</w:t>
            </w:r>
          </w:p>
        </w:tc>
      </w:tr>
      <w:tr w:rsidR="00094BBE" w14:paraId="3DEA4BAF" w14:textId="77777777">
        <w:tc>
          <w:tcPr>
            <w:tcW w:w="1491" w:type="dxa"/>
            <w:shd w:val="clear" w:color="auto" w:fill="auto"/>
          </w:tcPr>
          <w:p w14:paraId="44C3F253" w14:textId="5E72D189" w:rsidR="00094BBE" w:rsidRDefault="00094BBE" w:rsidP="00E56399">
            <w:pPr>
              <w:rPr>
                <w:rFonts w:eastAsiaTheme="minorEastAsia"/>
                <w:lang w:eastAsia="zh-CN"/>
              </w:rPr>
            </w:pPr>
            <w:r>
              <w:rPr>
                <w:rFonts w:eastAsiaTheme="minorEastAsia"/>
                <w:lang w:eastAsia="zh-CN"/>
              </w:rPr>
              <w:t>Nokia</w:t>
            </w:r>
          </w:p>
        </w:tc>
        <w:tc>
          <w:tcPr>
            <w:tcW w:w="1417" w:type="dxa"/>
          </w:tcPr>
          <w:p w14:paraId="2C343A96" w14:textId="466E04B9" w:rsidR="00094BBE" w:rsidRDefault="00094BBE" w:rsidP="00E56399">
            <w:pPr>
              <w:rPr>
                <w:rFonts w:eastAsiaTheme="minorEastAsia"/>
                <w:lang w:eastAsia="zh-CN"/>
              </w:rPr>
            </w:pPr>
            <w:r>
              <w:rPr>
                <w:rFonts w:eastAsiaTheme="minorEastAsia"/>
                <w:lang w:eastAsia="zh-CN"/>
              </w:rPr>
              <w:t>No</w:t>
            </w:r>
          </w:p>
        </w:tc>
        <w:tc>
          <w:tcPr>
            <w:tcW w:w="6297" w:type="dxa"/>
            <w:shd w:val="clear" w:color="auto" w:fill="auto"/>
          </w:tcPr>
          <w:p w14:paraId="6AB85D90" w14:textId="6FECB165" w:rsidR="00094BBE" w:rsidRDefault="00094BBE" w:rsidP="00460AFA">
            <w:pPr>
              <w:rPr>
                <w:rFonts w:eastAsiaTheme="minorEastAsia"/>
                <w:lang w:eastAsia="zh-CN"/>
              </w:rPr>
            </w:pPr>
            <w:r>
              <w:rPr>
                <w:rFonts w:eastAsiaTheme="minorEastAsia"/>
                <w:lang w:eastAsia="zh-CN"/>
              </w:rPr>
              <w:t>We believe it is sufficient to include this in the container</w:t>
            </w:r>
            <w:r w:rsidR="00B051FA">
              <w:rPr>
                <w:rFonts w:eastAsiaTheme="minorEastAsia"/>
                <w:lang w:eastAsia="zh-CN"/>
              </w:rPr>
              <w:t xml:space="preserve">. We believe </w:t>
            </w:r>
            <w:r>
              <w:rPr>
                <w:rFonts w:eastAsiaTheme="minorEastAsia"/>
                <w:lang w:eastAsia="zh-CN"/>
              </w:rPr>
              <w:t>the check will need to be done at the application layer</w:t>
            </w:r>
            <w:r w:rsidR="00B051FA">
              <w:rPr>
                <w:rFonts w:eastAsiaTheme="minorEastAsia"/>
                <w:lang w:eastAsia="zh-CN"/>
              </w:rPr>
              <w:t xml:space="preserve"> because what matters is the slice used by the PDU session used by the application session</w:t>
            </w:r>
            <w:r>
              <w:rPr>
                <w:rFonts w:eastAsiaTheme="minorEastAsia"/>
                <w:lang w:eastAsia="zh-CN"/>
              </w:rPr>
              <w:t>.</w:t>
            </w:r>
            <w:r w:rsidR="00B051FA">
              <w:rPr>
                <w:rFonts w:eastAsiaTheme="minorEastAsia"/>
                <w:lang w:eastAsia="zh-CN"/>
              </w:rPr>
              <w:t xml:space="preserve"> This PDU session might not be setup at the time the configuration is transmitted from the gNB to the UE.</w:t>
            </w:r>
          </w:p>
        </w:tc>
      </w:tr>
      <w:tr w:rsidR="00553995" w14:paraId="3E2591EB" w14:textId="77777777">
        <w:tc>
          <w:tcPr>
            <w:tcW w:w="1491" w:type="dxa"/>
            <w:shd w:val="clear" w:color="auto" w:fill="auto"/>
          </w:tcPr>
          <w:p w14:paraId="51059B23" w14:textId="425BBA50" w:rsidR="00553995" w:rsidRDefault="00553995" w:rsidP="00E56399">
            <w:pPr>
              <w:rPr>
                <w:rFonts w:eastAsiaTheme="minorEastAsia"/>
                <w:lang w:eastAsia="zh-CN"/>
              </w:rPr>
            </w:pPr>
            <w:r>
              <w:rPr>
                <w:rFonts w:eastAsiaTheme="minorEastAsia" w:hint="eastAsia"/>
                <w:lang w:eastAsia="zh-CN"/>
              </w:rPr>
              <w:t>CATT</w:t>
            </w:r>
          </w:p>
        </w:tc>
        <w:tc>
          <w:tcPr>
            <w:tcW w:w="1417" w:type="dxa"/>
          </w:tcPr>
          <w:p w14:paraId="5F1D70C5" w14:textId="54077603" w:rsidR="00553995" w:rsidRDefault="00553995" w:rsidP="00E56399">
            <w:pPr>
              <w:rPr>
                <w:rFonts w:eastAsiaTheme="minorEastAsia"/>
                <w:lang w:eastAsia="zh-CN"/>
              </w:rPr>
            </w:pPr>
            <w:r>
              <w:rPr>
                <w:rFonts w:eastAsiaTheme="minorEastAsia" w:hint="eastAsia"/>
                <w:lang w:eastAsia="zh-CN"/>
              </w:rPr>
              <w:t xml:space="preserve">No </w:t>
            </w:r>
          </w:p>
        </w:tc>
        <w:tc>
          <w:tcPr>
            <w:tcW w:w="6297" w:type="dxa"/>
            <w:shd w:val="clear" w:color="auto" w:fill="auto"/>
          </w:tcPr>
          <w:p w14:paraId="077C145B" w14:textId="75E91DEF" w:rsidR="00553995" w:rsidRDefault="00553995" w:rsidP="00460AFA">
            <w:pPr>
              <w:rPr>
                <w:rFonts w:eastAsiaTheme="minorEastAsia"/>
                <w:lang w:eastAsia="zh-CN"/>
              </w:rPr>
            </w:pPr>
            <w:r>
              <w:rPr>
                <w:rFonts w:eastAsiaTheme="minorEastAsia" w:hint="eastAsia"/>
                <w:lang w:eastAsia="zh-CN"/>
              </w:rPr>
              <w:t xml:space="preserve">SA4 can include the slice scope </w:t>
            </w:r>
            <w:r>
              <w:rPr>
                <w:rFonts w:eastAsiaTheme="minorEastAsia"/>
                <w:lang w:eastAsia="zh-CN"/>
              </w:rPr>
              <w:t>information</w:t>
            </w:r>
            <w:r>
              <w:rPr>
                <w:rFonts w:eastAsiaTheme="minorEastAsia" w:hint="eastAsia"/>
                <w:lang w:eastAsia="zh-CN"/>
              </w:rPr>
              <w:t xml:space="preserve"> in the container</w:t>
            </w:r>
          </w:p>
        </w:tc>
      </w:tr>
      <w:tr w:rsidR="00DF62E5" w14:paraId="14F41CB4" w14:textId="77777777">
        <w:tc>
          <w:tcPr>
            <w:tcW w:w="1491" w:type="dxa"/>
            <w:shd w:val="clear" w:color="auto" w:fill="auto"/>
          </w:tcPr>
          <w:p w14:paraId="1373DD4C" w14:textId="73FDD4F8" w:rsidR="00DF62E5" w:rsidRDefault="00DF62E5" w:rsidP="00E56399">
            <w:pPr>
              <w:rPr>
                <w:rFonts w:eastAsiaTheme="minorEastAsia" w:hint="eastAsia"/>
                <w:lang w:eastAsia="zh-CN"/>
              </w:rPr>
            </w:pPr>
            <w:r w:rsidRPr="009A0C15">
              <w:rPr>
                <w:rFonts w:eastAsiaTheme="minorEastAsia"/>
                <w:b/>
                <w:bCs/>
                <w:lang w:eastAsia="zh-CN"/>
              </w:rPr>
              <w:t>Ericsson</w:t>
            </w:r>
          </w:p>
        </w:tc>
        <w:tc>
          <w:tcPr>
            <w:tcW w:w="1417" w:type="dxa"/>
          </w:tcPr>
          <w:p w14:paraId="5EFD694D" w14:textId="08EDB6CD" w:rsidR="00DF62E5" w:rsidRDefault="00DF62E5" w:rsidP="00E56399">
            <w:pPr>
              <w:rPr>
                <w:rFonts w:eastAsiaTheme="minorEastAsia" w:hint="eastAsia"/>
                <w:lang w:eastAsia="zh-CN"/>
              </w:rPr>
            </w:pPr>
            <w:r>
              <w:rPr>
                <w:rFonts w:eastAsiaTheme="minorEastAsia"/>
                <w:lang w:eastAsia="zh-CN"/>
              </w:rPr>
              <w:t>No, but</w:t>
            </w:r>
          </w:p>
        </w:tc>
        <w:tc>
          <w:tcPr>
            <w:tcW w:w="6297" w:type="dxa"/>
            <w:shd w:val="clear" w:color="auto" w:fill="auto"/>
          </w:tcPr>
          <w:p w14:paraId="3ABD8DC2" w14:textId="6FC47188" w:rsidR="00DF62E5" w:rsidRDefault="00DF62E5" w:rsidP="00460AFA">
            <w:pPr>
              <w:rPr>
                <w:rFonts w:eastAsiaTheme="minorEastAsia" w:hint="eastAsia"/>
                <w:lang w:eastAsia="zh-CN"/>
              </w:rPr>
            </w:pPr>
            <w:r>
              <w:rPr>
                <w:rFonts w:eastAsiaTheme="minorEastAsia"/>
                <w:lang w:eastAsia="zh-CN"/>
              </w:rPr>
              <w:t xml:space="preserve">It is necessary to send S-NSSAI as a part of </w:t>
            </w:r>
            <w:proofErr w:type="spellStart"/>
            <w:r w:rsidRPr="00C12C86">
              <w:rPr>
                <w:rFonts w:eastAsiaTheme="minorEastAsia"/>
                <w:b/>
                <w:bCs/>
                <w:lang w:eastAsia="zh-CN"/>
              </w:rPr>
              <w:t>RVQoE</w:t>
            </w:r>
            <w:proofErr w:type="spellEnd"/>
            <w:r w:rsidRPr="00C12C86">
              <w:rPr>
                <w:rFonts w:eastAsiaTheme="minorEastAsia"/>
                <w:b/>
                <w:bCs/>
                <w:lang w:eastAsia="zh-CN"/>
              </w:rPr>
              <w:t xml:space="preserve"> configuration</w:t>
            </w:r>
            <w:r>
              <w:rPr>
                <w:rFonts w:eastAsiaTheme="minorEastAsia"/>
                <w:lang w:eastAsia="zh-CN"/>
              </w:rPr>
              <w:t>.</w:t>
            </w:r>
          </w:p>
        </w:tc>
      </w:tr>
    </w:tbl>
    <w:p w14:paraId="56A75BE1" w14:textId="77777777" w:rsidR="008A3CA1" w:rsidRDefault="008A3CA1">
      <w:pPr>
        <w:rPr>
          <w:rFonts w:eastAsiaTheme="minorEastAsia"/>
          <w:lang w:eastAsia="zh-CN"/>
        </w:rPr>
      </w:pPr>
    </w:p>
    <w:p w14:paraId="6D7C9902" w14:textId="77777777" w:rsidR="008A3CA1" w:rsidRDefault="000E17C9">
      <w:pPr>
        <w:pStyle w:val="Heading3"/>
        <w:tabs>
          <w:tab w:val="clear" w:pos="720"/>
          <w:tab w:val="left" w:pos="709"/>
        </w:tabs>
        <w:ind w:left="709" w:hanging="709"/>
        <w:rPr>
          <w:rFonts w:eastAsia="SimSun"/>
          <w:lang w:eastAsia="zh-CN"/>
        </w:rPr>
      </w:pPr>
      <w:r>
        <w:rPr>
          <w:rFonts w:eastAsia="SimSun"/>
          <w:lang w:eastAsia="zh-CN"/>
        </w:rPr>
        <w:t>Whether the slice ID is included in the transparent reporting container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35006526" w14:textId="77777777">
        <w:tc>
          <w:tcPr>
            <w:tcW w:w="1491" w:type="dxa"/>
            <w:shd w:val="clear" w:color="auto" w:fill="auto"/>
          </w:tcPr>
          <w:p w14:paraId="6006CC7F" w14:textId="77777777" w:rsidR="008A3CA1" w:rsidRDefault="000E17C9">
            <w:r>
              <w:t>Company</w:t>
            </w:r>
          </w:p>
        </w:tc>
        <w:tc>
          <w:tcPr>
            <w:tcW w:w="1417" w:type="dxa"/>
          </w:tcPr>
          <w:p w14:paraId="7FE01E31"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53F339E2" w14:textId="77777777" w:rsidR="008A3CA1" w:rsidRDefault="000E17C9">
            <w:r>
              <w:t>Comment</w:t>
            </w:r>
          </w:p>
        </w:tc>
      </w:tr>
      <w:tr w:rsidR="008A3CA1" w14:paraId="004DE7B0" w14:textId="77777777">
        <w:tc>
          <w:tcPr>
            <w:tcW w:w="1491" w:type="dxa"/>
            <w:shd w:val="clear" w:color="auto" w:fill="auto"/>
          </w:tcPr>
          <w:p w14:paraId="6B3538AC" w14:textId="77777777" w:rsidR="008A3CA1" w:rsidRDefault="000E17C9">
            <w:pPr>
              <w:rPr>
                <w:rFonts w:eastAsiaTheme="minorEastAsia"/>
                <w:lang w:eastAsia="zh-CN"/>
              </w:rPr>
            </w:pPr>
            <w:r>
              <w:rPr>
                <w:rFonts w:eastAsiaTheme="minorEastAsia"/>
                <w:lang w:eastAsia="zh-CN"/>
              </w:rPr>
              <w:t>Qualcomm</w:t>
            </w:r>
          </w:p>
        </w:tc>
        <w:tc>
          <w:tcPr>
            <w:tcW w:w="1417" w:type="dxa"/>
          </w:tcPr>
          <w:p w14:paraId="73CBFE77" w14:textId="77777777" w:rsidR="008A3CA1" w:rsidRDefault="000E17C9">
            <w:pPr>
              <w:rPr>
                <w:rFonts w:eastAsiaTheme="minorEastAsia"/>
                <w:lang w:eastAsia="zh-CN"/>
              </w:rPr>
            </w:pPr>
            <w:proofErr w:type="spellStart"/>
            <w:r>
              <w:rPr>
                <w:rFonts w:eastAsiaTheme="minorEastAsia"/>
                <w:lang w:eastAsia="zh-CN"/>
              </w:rPr>
              <w:t>Upto</w:t>
            </w:r>
            <w:proofErr w:type="spellEnd"/>
            <w:r>
              <w:rPr>
                <w:rFonts w:eastAsiaTheme="minorEastAsia"/>
                <w:lang w:eastAsia="zh-CN"/>
              </w:rPr>
              <w:t xml:space="preserve"> SA4</w:t>
            </w:r>
          </w:p>
        </w:tc>
        <w:tc>
          <w:tcPr>
            <w:tcW w:w="6297" w:type="dxa"/>
            <w:shd w:val="clear" w:color="auto" w:fill="auto"/>
          </w:tcPr>
          <w:p w14:paraId="73EE0F4B" w14:textId="77777777" w:rsidR="008A3CA1" w:rsidRDefault="000E17C9">
            <w:pPr>
              <w:widowControl w:val="0"/>
              <w:rPr>
                <w:rFonts w:eastAsiaTheme="minorEastAsia"/>
                <w:lang w:eastAsia="zh-CN"/>
              </w:rPr>
            </w:pPr>
            <w:r>
              <w:rPr>
                <w:rFonts w:eastAsiaTheme="minorEastAsia"/>
                <w:lang w:eastAsia="zh-CN"/>
              </w:rPr>
              <w:t>SA4 reply LS</w:t>
            </w:r>
            <w:r>
              <w:rPr>
                <w:lang w:eastAsia="zh-CN"/>
              </w:rPr>
              <w:t xml:space="preserve"> in </w:t>
            </w:r>
            <w:r>
              <w:rPr>
                <w:b/>
                <w:bCs/>
                <w:lang w:eastAsia="zh-CN"/>
              </w:rPr>
              <w:t>R3-214716</w:t>
            </w:r>
            <w:r>
              <w:rPr>
                <w:lang w:eastAsia="zh-CN"/>
              </w:rPr>
              <w:t xml:space="preserve"> </w:t>
            </w:r>
            <w:r>
              <w:rPr>
                <w:rFonts w:eastAsiaTheme="minorEastAsia"/>
                <w:lang w:eastAsia="zh-CN"/>
              </w:rPr>
              <w:t xml:space="preserve">states that </w:t>
            </w:r>
            <w:r>
              <w:rPr>
                <w:rFonts w:eastAsiaTheme="minorEastAsia"/>
                <w:i/>
                <w:iCs/>
                <w:lang w:eastAsia="zh-CN"/>
              </w:rPr>
              <w:t>SA4 is considering updates to its QoE report format to include the S-NSSAI and DNN, whenever available</w:t>
            </w:r>
            <w:r>
              <w:rPr>
                <w:rFonts w:eastAsiaTheme="minorEastAsia"/>
                <w:lang w:eastAsia="zh-CN"/>
              </w:rPr>
              <w:t xml:space="preserve">. </w:t>
            </w:r>
          </w:p>
          <w:p w14:paraId="0ECD9806" w14:textId="77777777" w:rsidR="008A3CA1" w:rsidRDefault="000E17C9">
            <w:pPr>
              <w:widowControl w:val="0"/>
              <w:rPr>
                <w:rFonts w:eastAsiaTheme="minorEastAsia"/>
                <w:lang w:eastAsia="zh-CN"/>
              </w:rPr>
            </w:pPr>
            <w:r>
              <w:rPr>
                <w:rFonts w:eastAsiaTheme="minorEastAsia"/>
                <w:lang w:eastAsia="zh-CN"/>
              </w:rPr>
              <w:t>Hence RAN3 can assume that a slice related identifier will be included within the QoE report container and can send LS to SA4 to confirm.</w:t>
            </w:r>
          </w:p>
        </w:tc>
      </w:tr>
      <w:tr w:rsidR="008A3CA1" w14:paraId="17164E83" w14:textId="77777777">
        <w:tc>
          <w:tcPr>
            <w:tcW w:w="1491" w:type="dxa"/>
            <w:shd w:val="clear" w:color="auto" w:fill="auto"/>
          </w:tcPr>
          <w:p w14:paraId="47BE05AE" w14:textId="77777777" w:rsidR="008A3CA1" w:rsidRDefault="000E17C9">
            <w:pPr>
              <w:rPr>
                <w:rFonts w:eastAsia="SimSun"/>
                <w:lang w:eastAsia="zh-CN"/>
              </w:rPr>
            </w:pPr>
            <w:r>
              <w:rPr>
                <w:rFonts w:eastAsia="SimSun" w:hint="eastAsia"/>
                <w:lang w:eastAsia="zh-CN"/>
              </w:rPr>
              <w:t>ZTE</w:t>
            </w:r>
          </w:p>
        </w:tc>
        <w:tc>
          <w:tcPr>
            <w:tcW w:w="1417" w:type="dxa"/>
          </w:tcPr>
          <w:p w14:paraId="5FECCDA3" w14:textId="77777777" w:rsidR="008A3CA1" w:rsidRDefault="000E17C9">
            <w:pPr>
              <w:rPr>
                <w:rFonts w:eastAsia="SimSun"/>
                <w:lang w:eastAsia="zh-CN"/>
              </w:rPr>
            </w:pPr>
            <w:r>
              <w:rPr>
                <w:rFonts w:eastAsia="SimSun" w:hint="eastAsia"/>
                <w:lang w:eastAsia="zh-CN"/>
              </w:rPr>
              <w:t>Yes</w:t>
            </w:r>
          </w:p>
        </w:tc>
        <w:tc>
          <w:tcPr>
            <w:tcW w:w="6297" w:type="dxa"/>
            <w:shd w:val="clear" w:color="auto" w:fill="auto"/>
          </w:tcPr>
          <w:p w14:paraId="1A99BDE2" w14:textId="77777777" w:rsidR="008A3CA1" w:rsidRDefault="000E17C9">
            <w:pPr>
              <w:rPr>
                <w:rFonts w:eastAsia="SimSun"/>
                <w:lang w:eastAsia="zh-CN"/>
              </w:rPr>
            </w:pPr>
            <w:r>
              <w:rPr>
                <w:rFonts w:eastAsia="SimSun" w:hint="eastAsia"/>
                <w:lang w:eastAsia="zh-CN"/>
              </w:rPr>
              <w:t xml:space="preserve">According to R3-214716, the slice </w:t>
            </w:r>
            <w:proofErr w:type="spellStart"/>
            <w:r>
              <w:rPr>
                <w:rFonts w:eastAsia="SimSun" w:hint="eastAsia"/>
                <w:lang w:eastAsia="zh-CN"/>
              </w:rPr>
              <w:t>id</w:t>
            </w:r>
            <w:proofErr w:type="spellEnd"/>
            <w:r>
              <w:rPr>
                <w:rFonts w:eastAsia="SimSun" w:hint="eastAsia"/>
                <w:lang w:eastAsia="zh-CN"/>
              </w:rPr>
              <w:t xml:space="preserve"> would be included inside the container.</w:t>
            </w:r>
          </w:p>
        </w:tc>
      </w:tr>
      <w:tr w:rsidR="00E769DF" w14:paraId="4AAB75AE" w14:textId="77777777">
        <w:tc>
          <w:tcPr>
            <w:tcW w:w="1491" w:type="dxa"/>
            <w:shd w:val="clear" w:color="auto" w:fill="auto"/>
          </w:tcPr>
          <w:p w14:paraId="4DCEAF09" w14:textId="77777777" w:rsidR="00E769DF" w:rsidRPr="00321B59"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0D1DD5FF" w14:textId="77777777" w:rsidR="00E769DF" w:rsidRPr="00321B59"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CA7566D" w14:textId="77777777" w:rsidR="00E769DF" w:rsidRPr="00321B59" w:rsidRDefault="00E769DF" w:rsidP="00E769DF">
            <w:pPr>
              <w:widowControl w:val="0"/>
              <w:rPr>
                <w:rFonts w:eastAsiaTheme="minorEastAsia"/>
                <w:lang w:eastAsia="zh-CN"/>
              </w:rPr>
            </w:pPr>
            <w:r>
              <w:rPr>
                <w:rFonts w:eastAsiaTheme="minorEastAsia" w:hint="eastAsia"/>
                <w:lang w:eastAsia="zh-CN"/>
              </w:rPr>
              <w:t>T</w:t>
            </w:r>
            <w:r>
              <w:rPr>
                <w:rFonts w:eastAsiaTheme="minorEastAsia"/>
                <w:lang w:eastAsia="zh-CN"/>
              </w:rPr>
              <w:t xml:space="preserve">echnically it would be useful for the OAM to understand the whole situation, but we are also ok to leave this to other group, since it is </w:t>
            </w:r>
            <w:r>
              <w:rPr>
                <w:rFonts w:eastAsiaTheme="minorEastAsia"/>
                <w:lang w:eastAsia="zh-CN"/>
              </w:rPr>
              <w:lastRenderedPageBreak/>
              <w:t>not a RAN3 decision but just suggestion.</w:t>
            </w:r>
          </w:p>
        </w:tc>
      </w:tr>
      <w:tr w:rsidR="008A3CA1" w14:paraId="4E6D41B9" w14:textId="77777777">
        <w:tc>
          <w:tcPr>
            <w:tcW w:w="1491" w:type="dxa"/>
            <w:shd w:val="clear" w:color="auto" w:fill="auto"/>
          </w:tcPr>
          <w:p w14:paraId="2ECE6523" w14:textId="77777777" w:rsidR="008A3CA1" w:rsidRPr="00031255" w:rsidRDefault="00031255">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1417" w:type="dxa"/>
          </w:tcPr>
          <w:p w14:paraId="3F0AA9C9" w14:textId="77777777" w:rsidR="008A3CA1" w:rsidRPr="00031255" w:rsidRDefault="00031255">
            <w:pPr>
              <w:rPr>
                <w:rFonts w:eastAsiaTheme="minorEastAsia"/>
                <w:lang w:eastAsia="zh-CN"/>
              </w:rPr>
            </w:pPr>
            <w:r>
              <w:rPr>
                <w:rFonts w:eastAsiaTheme="minorEastAsia"/>
                <w:lang w:eastAsia="zh-CN"/>
              </w:rPr>
              <w:t>Yes</w:t>
            </w:r>
          </w:p>
        </w:tc>
        <w:tc>
          <w:tcPr>
            <w:tcW w:w="6297" w:type="dxa"/>
            <w:shd w:val="clear" w:color="auto" w:fill="auto"/>
          </w:tcPr>
          <w:p w14:paraId="17205518" w14:textId="77777777" w:rsidR="00031255" w:rsidRDefault="00031255" w:rsidP="00031255">
            <w:r w:rsidRPr="00031255">
              <w:t xml:space="preserve">As per reply LS from SA2, the </w:t>
            </w:r>
            <w:r>
              <w:rPr>
                <w:rFonts w:eastAsiaTheme="minorEastAsia"/>
                <w:lang w:eastAsia="zh-CN"/>
              </w:rPr>
              <w:t xml:space="preserve">serving </w:t>
            </w:r>
            <w:r w:rsidRPr="00031255">
              <w:t>slice may change during the session, it’s better to include the slice information in QoE report. If this is agreeable, we should send LS to SA4 to</w:t>
            </w:r>
            <w:r>
              <w:t xml:space="preserve"> check this as well</w:t>
            </w:r>
            <w:r w:rsidRPr="00031255">
              <w:t>.</w:t>
            </w:r>
          </w:p>
        </w:tc>
      </w:tr>
      <w:tr w:rsidR="00E56399" w14:paraId="1C0BD5A0" w14:textId="77777777">
        <w:tc>
          <w:tcPr>
            <w:tcW w:w="1491" w:type="dxa"/>
            <w:shd w:val="clear" w:color="auto" w:fill="auto"/>
          </w:tcPr>
          <w:p w14:paraId="507F4566" w14:textId="77777777" w:rsidR="00E56399" w:rsidRPr="005D41FC"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3D96492C" w14:textId="77777777" w:rsidR="00E56399" w:rsidRPr="005D41FC" w:rsidRDefault="00E56399" w:rsidP="00E56399">
            <w:pPr>
              <w:rPr>
                <w:rFonts w:eastAsiaTheme="minorEastAsia"/>
                <w:lang w:eastAsia="zh-CN"/>
              </w:rPr>
            </w:pPr>
            <w:r>
              <w:rPr>
                <w:rFonts w:eastAsiaTheme="minorEastAsia" w:hint="eastAsia"/>
                <w:lang w:eastAsia="zh-CN"/>
              </w:rPr>
              <w:t>Ye</w:t>
            </w:r>
            <w:r>
              <w:rPr>
                <w:rFonts w:eastAsiaTheme="minorEastAsia"/>
                <w:lang w:eastAsia="zh-CN"/>
              </w:rPr>
              <w:t>s</w:t>
            </w:r>
          </w:p>
        </w:tc>
        <w:tc>
          <w:tcPr>
            <w:tcW w:w="6297" w:type="dxa"/>
            <w:shd w:val="clear" w:color="auto" w:fill="auto"/>
          </w:tcPr>
          <w:p w14:paraId="49820522" w14:textId="77777777" w:rsidR="00E56399" w:rsidRPr="005D41FC" w:rsidRDefault="00E56399" w:rsidP="00E56399">
            <w:pPr>
              <w:rPr>
                <w:rFonts w:eastAsiaTheme="minorEastAsia"/>
                <w:lang w:eastAsia="zh-CN"/>
              </w:rPr>
            </w:pPr>
            <w:r>
              <w:rPr>
                <w:rFonts w:eastAsia="SimSun"/>
                <w:lang w:eastAsia="zh-CN"/>
              </w:rPr>
              <w:t>Slice ID included in the transparent reporting container</w:t>
            </w:r>
            <w:r>
              <w:rPr>
                <w:rFonts w:eastAsiaTheme="minorEastAsia"/>
                <w:lang w:eastAsia="zh-CN"/>
              </w:rPr>
              <w:t xml:space="preserve"> can be used for OAM, and also according to reply from SA4 in R3-214716, we think </w:t>
            </w:r>
            <w:r>
              <w:rPr>
                <w:rFonts w:eastAsia="SimSun"/>
                <w:lang w:eastAsia="zh-CN"/>
              </w:rPr>
              <w:t>slice ID should be included in the transparent reporting container.</w:t>
            </w:r>
          </w:p>
        </w:tc>
      </w:tr>
      <w:tr w:rsidR="001D6D24" w14:paraId="36A6557A" w14:textId="77777777">
        <w:tc>
          <w:tcPr>
            <w:tcW w:w="1491" w:type="dxa"/>
            <w:shd w:val="clear" w:color="auto" w:fill="auto"/>
          </w:tcPr>
          <w:p w14:paraId="0D0F20A9" w14:textId="77777777" w:rsidR="001D6D24" w:rsidRDefault="001D6D24" w:rsidP="00E56399">
            <w:pPr>
              <w:rPr>
                <w:rFonts w:eastAsiaTheme="minorEastAsia"/>
                <w:lang w:eastAsia="zh-CN"/>
              </w:rPr>
            </w:pPr>
            <w:r>
              <w:rPr>
                <w:rFonts w:eastAsiaTheme="minorEastAsia" w:hint="eastAsia"/>
                <w:lang w:eastAsia="zh-CN"/>
              </w:rPr>
              <w:t>CMCC</w:t>
            </w:r>
          </w:p>
        </w:tc>
        <w:tc>
          <w:tcPr>
            <w:tcW w:w="1417" w:type="dxa"/>
          </w:tcPr>
          <w:p w14:paraId="1864BC74" w14:textId="77777777" w:rsidR="001D6D24" w:rsidRDefault="001D6D24" w:rsidP="00E56399">
            <w:pPr>
              <w:rPr>
                <w:rFonts w:eastAsiaTheme="minorEastAsia"/>
                <w:lang w:eastAsia="zh-CN"/>
              </w:rPr>
            </w:pPr>
            <w:r>
              <w:rPr>
                <w:rFonts w:eastAsiaTheme="minorEastAsia" w:hint="eastAsia"/>
                <w:lang w:eastAsia="zh-CN"/>
              </w:rPr>
              <w:t>Yes</w:t>
            </w:r>
          </w:p>
        </w:tc>
        <w:tc>
          <w:tcPr>
            <w:tcW w:w="6297" w:type="dxa"/>
            <w:shd w:val="clear" w:color="auto" w:fill="auto"/>
          </w:tcPr>
          <w:p w14:paraId="6B9E656F" w14:textId="77777777" w:rsidR="001D6D24" w:rsidRDefault="001D6D24" w:rsidP="00E56399">
            <w:pPr>
              <w:rPr>
                <w:rFonts w:eastAsia="SimSun"/>
                <w:lang w:eastAsia="zh-CN"/>
              </w:rPr>
            </w:pPr>
          </w:p>
        </w:tc>
      </w:tr>
      <w:tr w:rsidR="00B051FA" w14:paraId="11174257" w14:textId="77777777">
        <w:tc>
          <w:tcPr>
            <w:tcW w:w="1491" w:type="dxa"/>
            <w:shd w:val="clear" w:color="auto" w:fill="auto"/>
          </w:tcPr>
          <w:p w14:paraId="7D8934D9" w14:textId="163F52EB" w:rsidR="00B051FA" w:rsidRDefault="00B051FA" w:rsidP="00E56399">
            <w:pPr>
              <w:rPr>
                <w:rFonts w:eastAsiaTheme="minorEastAsia"/>
                <w:lang w:eastAsia="zh-CN"/>
              </w:rPr>
            </w:pPr>
            <w:r>
              <w:rPr>
                <w:rFonts w:eastAsiaTheme="minorEastAsia"/>
                <w:lang w:eastAsia="zh-CN"/>
              </w:rPr>
              <w:t>Nokia</w:t>
            </w:r>
          </w:p>
        </w:tc>
        <w:tc>
          <w:tcPr>
            <w:tcW w:w="1417" w:type="dxa"/>
          </w:tcPr>
          <w:p w14:paraId="13BD751A" w14:textId="3A4284EC" w:rsidR="00B051FA" w:rsidRDefault="00B051FA" w:rsidP="00E56399">
            <w:pPr>
              <w:rPr>
                <w:rFonts w:eastAsiaTheme="minorEastAsia"/>
                <w:lang w:eastAsia="zh-CN"/>
              </w:rPr>
            </w:pPr>
            <w:r>
              <w:rPr>
                <w:rFonts w:eastAsiaTheme="minorEastAsia"/>
                <w:lang w:eastAsia="zh-CN"/>
              </w:rPr>
              <w:t>Yes</w:t>
            </w:r>
          </w:p>
        </w:tc>
        <w:tc>
          <w:tcPr>
            <w:tcW w:w="6297" w:type="dxa"/>
            <w:shd w:val="clear" w:color="auto" w:fill="auto"/>
          </w:tcPr>
          <w:p w14:paraId="66421B1E" w14:textId="77777777" w:rsidR="00B051FA" w:rsidRDefault="00B051FA" w:rsidP="00E56399">
            <w:pPr>
              <w:rPr>
                <w:rFonts w:eastAsia="SimSun"/>
                <w:lang w:eastAsia="zh-CN"/>
              </w:rPr>
            </w:pPr>
          </w:p>
        </w:tc>
      </w:tr>
      <w:tr w:rsidR="00553995" w14:paraId="7BEBB52E" w14:textId="77777777">
        <w:tc>
          <w:tcPr>
            <w:tcW w:w="1491" w:type="dxa"/>
            <w:shd w:val="clear" w:color="auto" w:fill="auto"/>
          </w:tcPr>
          <w:p w14:paraId="26A793B1" w14:textId="1C929AD4" w:rsidR="00553995" w:rsidRDefault="00553995" w:rsidP="00E56399">
            <w:pPr>
              <w:rPr>
                <w:rFonts w:eastAsiaTheme="minorEastAsia"/>
                <w:lang w:eastAsia="zh-CN"/>
              </w:rPr>
            </w:pPr>
            <w:r>
              <w:rPr>
                <w:rFonts w:eastAsiaTheme="minorEastAsia" w:hint="eastAsia"/>
                <w:lang w:eastAsia="zh-CN"/>
              </w:rPr>
              <w:t>CATT</w:t>
            </w:r>
          </w:p>
        </w:tc>
        <w:tc>
          <w:tcPr>
            <w:tcW w:w="1417" w:type="dxa"/>
          </w:tcPr>
          <w:p w14:paraId="05D9BF93" w14:textId="3F4A66E5" w:rsidR="00553995" w:rsidRDefault="00553995" w:rsidP="00E56399">
            <w:pPr>
              <w:rPr>
                <w:rFonts w:eastAsiaTheme="minorEastAsia"/>
                <w:lang w:eastAsia="zh-CN"/>
              </w:rPr>
            </w:pPr>
            <w:r>
              <w:rPr>
                <w:rFonts w:eastAsiaTheme="minorEastAsia" w:hint="eastAsia"/>
                <w:lang w:eastAsia="zh-CN"/>
              </w:rPr>
              <w:t>Yes</w:t>
            </w:r>
          </w:p>
        </w:tc>
        <w:tc>
          <w:tcPr>
            <w:tcW w:w="6297" w:type="dxa"/>
            <w:shd w:val="clear" w:color="auto" w:fill="auto"/>
          </w:tcPr>
          <w:p w14:paraId="0D972ED1" w14:textId="77777777" w:rsidR="00553995" w:rsidRDefault="00553995" w:rsidP="00E56399">
            <w:pPr>
              <w:rPr>
                <w:rFonts w:eastAsia="SimSun"/>
                <w:lang w:eastAsia="zh-CN"/>
              </w:rPr>
            </w:pPr>
          </w:p>
        </w:tc>
      </w:tr>
      <w:tr w:rsidR="00C12C86" w14:paraId="727910A2" w14:textId="77777777">
        <w:tc>
          <w:tcPr>
            <w:tcW w:w="1491" w:type="dxa"/>
            <w:shd w:val="clear" w:color="auto" w:fill="auto"/>
          </w:tcPr>
          <w:p w14:paraId="1638923A" w14:textId="38BB32D5" w:rsidR="00C12C86" w:rsidRDefault="00C12C86" w:rsidP="00E56399">
            <w:pPr>
              <w:rPr>
                <w:rFonts w:eastAsiaTheme="minorEastAsia" w:hint="eastAsia"/>
                <w:lang w:eastAsia="zh-CN"/>
              </w:rPr>
            </w:pPr>
            <w:r w:rsidRPr="009A0C15">
              <w:rPr>
                <w:rFonts w:eastAsiaTheme="minorEastAsia"/>
                <w:b/>
                <w:bCs/>
                <w:lang w:eastAsia="zh-CN"/>
              </w:rPr>
              <w:t>Ericsson</w:t>
            </w:r>
          </w:p>
        </w:tc>
        <w:tc>
          <w:tcPr>
            <w:tcW w:w="1417" w:type="dxa"/>
          </w:tcPr>
          <w:p w14:paraId="134E88B3" w14:textId="3EF004F8" w:rsidR="00C12C86" w:rsidRDefault="00C12C86" w:rsidP="00E56399">
            <w:pPr>
              <w:rPr>
                <w:rFonts w:eastAsiaTheme="minorEastAsia" w:hint="eastAsia"/>
                <w:lang w:eastAsia="zh-CN"/>
              </w:rPr>
            </w:pPr>
            <w:r>
              <w:rPr>
                <w:rFonts w:eastAsiaTheme="minorEastAsia"/>
                <w:lang w:eastAsia="zh-CN"/>
              </w:rPr>
              <w:t>Up to SA4</w:t>
            </w:r>
          </w:p>
        </w:tc>
        <w:tc>
          <w:tcPr>
            <w:tcW w:w="6297" w:type="dxa"/>
            <w:shd w:val="clear" w:color="auto" w:fill="auto"/>
          </w:tcPr>
          <w:p w14:paraId="46DEF565" w14:textId="750BC0C8" w:rsidR="00C12C86" w:rsidRDefault="00CC5912" w:rsidP="00E56399">
            <w:pPr>
              <w:rPr>
                <w:rFonts w:eastAsia="SimSun"/>
                <w:lang w:eastAsia="zh-CN"/>
              </w:rPr>
            </w:pPr>
            <w:r>
              <w:rPr>
                <w:rFonts w:eastAsia="SimSun"/>
                <w:lang w:eastAsia="zh-CN"/>
              </w:rPr>
              <w:t>How can RAN3 decide the content of the report container?</w:t>
            </w:r>
          </w:p>
        </w:tc>
      </w:tr>
    </w:tbl>
    <w:p w14:paraId="2629F06E" w14:textId="77777777" w:rsidR="008A3CA1" w:rsidRDefault="008A3CA1">
      <w:pPr>
        <w:rPr>
          <w:rFonts w:eastAsia="SimSun"/>
          <w:lang w:eastAsia="zh-CN"/>
        </w:rPr>
      </w:pPr>
    </w:p>
    <w:p w14:paraId="31F96DE6" w14:textId="77777777" w:rsidR="008A3CA1" w:rsidRDefault="000E17C9">
      <w:pPr>
        <w:pStyle w:val="Heading3"/>
        <w:tabs>
          <w:tab w:val="clear" w:pos="720"/>
          <w:tab w:val="left" w:pos="709"/>
        </w:tabs>
        <w:ind w:left="709" w:hanging="709"/>
        <w:rPr>
          <w:rFonts w:eastAsia="SimSun"/>
          <w:lang w:eastAsia="zh-CN"/>
        </w:rPr>
      </w:pPr>
      <w:r>
        <w:rPr>
          <w:rFonts w:eastAsia="SimSun"/>
          <w:lang w:eastAsia="zh-CN"/>
        </w:rPr>
        <w:t>Whether to include the slice ID as an explicit IE together with QoE reporting container?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6793A759" w14:textId="77777777">
        <w:tc>
          <w:tcPr>
            <w:tcW w:w="1491" w:type="dxa"/>
            <w:shd w:val="clear" w:color="auto" w:fill="auto"/>
          </w:tcPr>
          <w:p w14:paraId="48F9E466" w14:textId="77777777" w:rsidR="008A3CA1" w:rsidRDefault="000E17C9">
            <w:r>
              <w:t>Company</w:t>
            </w:r>
          </w:p>
        </w:tc>
        <w:tc>
          <w:tcPr>
            <w:tcW w:w="1417" w:type="dxa"/>
          </w:tcPr>
          <w:p w14:paraId="35BC00B6"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08740FED" w14:textId="77777777" w:rsidR="008A3CA1" w:rsidRDefault="000E17C9">
            <w:r>
              <w:t>Comment</w:t>
            </w:r>
          </w:p>
        </w:tc>
      </w:tr>
      <w:tr w:rsidR="008A3CA1" w14:paraId="605F88D7" w14:textId="77777777">
        <w:tc>
          <w:tcPr>
            <w:tcW w:w="1491" w:type="dxa"/>
            <w:shd w:val="clear" w:color="auto" w:fill="auto"/>
          </w:tcPr>
          <w:p w14:paraId="268800A3" w14:textId="77777777" w:rsidR="008A3CA1" w:rsidRDefault="000E17C9">
            <w:pPr>
              <w:rPr>
                <w:rFonts w:eastAsiaTheme="minorEastAsia"/>
                <w:lang w:eastAsia="zh-CN"/>
              </w:rPr>
            </w:pPr>
            <w:r>
              <w:rPr>
                <w:rFonts w:eastAsiaTheme="minorEastAsia"/>
                <w:lang w:eastAsia="zh-CN"/>
              </w:rPr>
              <w:t>Qualcomm</w:t>
            </w:r>
          </w:p>
        </w:tc>
        <w:tc>
          <w:tcPr>
            <w:tcW w:w="1417" w:type="dxa"/>
          </w:tcPr>
          <w:p w14:paraId="4A8D37FE" w14:textId="77777777" w:rsidR="008A3CA1" w:rsidRDefault="000E17C9">
            <w:pPr>
              <w:rPr>
                <w:rFonts w:eastAsiaTheme="minorEastAsia"/>
                <w:lang w:eastAsia="zh-CN"/>
              </w:rPr>
            </w:pPr>
            <w:r>
              <w:rPr>
                <w:rFonts w:eastAsiaTheme="minorEastAsia"/>
                <w:lang w:eastAsia="zh-CN"/>
              </w:rPr>
              <w:t>No</w:t>
            </w:r>
          </w:p>
        </w:tc>
        <w:tc>
          <w:tcPr>
            <w:tcW w:w="6297" w:type="dxa"/>
            <w:shd w:val="clear" w:color="auto" w:fill="auto"/>
          </w:tcPr>
          <w:p w14:paraId="26A9EFC1" w14:textId="77777777" w:rsidR="008A3CA1" w:rsidRDefault="000E17C9">
            <w:pPr>
              <w:widowControl w:val="0"/>
              <w:rPr>
                <w:rFonts w:eastAsiaTheme="minorEastAsia"/>
                <w:lang w:eastAsia="zh-CN"/>
              </w:rPr>
            </w:pPr>
            <w:r>
              <w:rPr>
                <w:rFonts w:eastAsiaTheme="minorEastAsia"/>
                <w:lang w:eastAsia="zh-CN"/>
              </w:rPr>
              <w:t xml:space="preserve">It is not clear on the benefits to include a slice related identifier as an explicit IE in the QoE report sent to NG-RAN as </w:t>
            </w:r>
            <w:r>
              <w:rPr>
                <w:rFonts w:eastAsiaTheme="minorEastAsia"/>
                <w:b/>
                <w:bCs/>
                <w:lang w:eastAsia="zh-CN"/>
              </w:rPr>
              <w:t>slice related optimizations are mostly under the control of OAM</w:t>
            </w:r>
            <w:r>
              <w:rPr>
                <w:rFonts w:eastAsiaTheme="minorEastAsia"/>
                <w:lang w:eastAsia="zh-CN"/>
              </w:rPr>
              <w:t xml:space="preserve">. Hence, there is no need to include any slice related identifier (e.g., S-NSSAI) outside the QoE report container over </w:t>
            </w:r>
            <w:proofErr w:type="spellStart"/>
            <w:r>
              <w:rPr>
                <w:rFonts w:eastAsiaTheme="minorEastAsia"/>
                <w:lang w:eastAsia="zh-CN"/>
              </w:rPr>
              <w:t>Uu</w:t>
            </w:r>
            <w:proofErr w:type="spellEnd"/>
            <w:r>
              <w:rPr>
                <w:rFonts w:eastAsiaTheme="minorEastAsia"/>
                <w:lang w:eastAsia="zh-CN"/>
              </w:rPr>
              <w:t xml:space="preserve"> i.e., visible to NG-RAN</w:t>
            </w:r>
          </w:p>
        </w:tc>
      </w:tr>
      <w:tr w:rsidR="008A3CA1" w14:paraId="2C557992" w14:textId="77777777">
        <w:tc>
          <w:tcPr>
            <w:tcW w:w="1491" w:type="dxa"/>
            <w:shd w:val="clear" w:color="auto" w:fill="auto"/>
          </w:tcPr>
          <w:p w14:paraId="4C11961E" w14:textId="77777777" w:rsidR="008A3CA1" w:rsidRDefault="000E17C9">
            <w:pPr>
              <w:rPr>
                <w:rFonts w:eastAsia="SimSun"/>
                <w:lang w:eastAsia="zh-CN"/>
              </w:rPr>
            </w:pPr>
            <w:r>
              <w:rPr>
                <w:rFonts w:eastAsia="SimSun" w:hint="eastAsia"/>
                <w:lang w:eastAsia="zh-CN"/>
              </w:rPr>
              <w:t>ZTE</w:t>
            </w:r>
          </w:p>
        </w:tc>
        <w:tc>
          <w:tcPr>
            <w:tcW w:w="1417" w:type="dxa"/>
          </w:tcPr>
          <w:p w14:paraId="59B8D9F5" w14:textId="77777777" w:rsidR="008A3CA1" w:rsidRDefault="000E17C9">
            <w:pPr>
              <w:rPr>
                <w:rFonts w:eastAsia="SimSun"/>
                <w:lang w:eastAsia="zh-CN"/>
              </w:rPr>
            </w:pPr>
            <w:r>
              <w:rPr>
                <w:rFonts w:eastAsia="SimSun" w:hint="eastAsia"/>
                <w:lang w:eastAsia="zh-CN"/>
              </w:rPr>
              <w:t>No</w:t>
            </w:r>
          </w:p>
        </w:tc>
        <w:tc>
          <w:tcPr>
            <w:tcW w:w="6297" w:type="dxa"/>
            <w:shd w:val="clear" w:color="auto" w:fill="auto"/>
          </w:tcPr>
          <w:p w14:paraId="238E7CC6" w14:textId="77777777" w:rsidR="008A3CA1" w:rsidRDefault="000E17C9">
            <w:pPr>
              <w:pStyle w:val="B1"/>
              <w:ind w:left="0" w:firstLine="0"/>
            </w:pPr>
            <w:r>
              <w:rPr>
                <w:rFonts w:eastAsia="Times New Roman" w:hint="eastAsia"/>
                <w:color w:val="000000"/>
                <w:lang w:eastAsia="zh-CN"/>
              </w:rPr>
              <w:t xml:space="preserve">For RRM optimization based on </w:t>
            </w:r>
            <w:proofErr w:type="spellStart"/>
            <w:r>
              <w:rPr>
                <w:rFonts w:eastAsia="Times New Roman" w:hint="eastAsia"/>
                <w:color w:val="000000"/>
                <w:lang w:eastAsia="zh-CN"/>
              </w:rPr>
              <w:t>RVQoE</w:t>
            </w:r>
            <w:proofErr w:type="spellEnd"/>
            <w:r>
              <w:rPr>
                <w:rFonts w:eastAsia="Times New Roman" w:hint="eastAsia"/>
                <w:color w:val="000000"/>
                <w:lang w:eastAsia="zh-CN"/>
              </w:rPr>
              <w:t xml:space="preserve">, considering the case that some PDU sessions might be corresponding to the same slice </w:t>
            </w:r>
            <w:proofErr w:type="gramStart"/>
            <w:r>
              <w:rPr>
                <w:rFonts w:eastAsia="Times New Roman" w:hint="eastAsia"/>
                <w:color w:val="000000"/>
                <w:lang w:eastAsia="zh-CN"/>
              </w:rPr>
              <w:t>ID,  PDU</w:t>
            </w:r>
            <w:proofErr w:type="gramEnd"/>
            <w:r>
              <w:rPr>
                <w:rFonts w:eastAsia="Times New Roman" w:hint="eastAsia"/>
                <w:color w:val="000000"/>
                <w:lang w:eastAsia="zh-CN"/>
              </w:rPr>
              <w:t xml:space="preserve"> session information is of more use for the RAN to know which PDU session the report is associated with. So, we suggest to replace slice ID with PDU session </w:t>
            </w:r>
            <w:proofErr w:type="gramStart"/>
            <w:r>
              <w:rPr>
                <w:rFonts w:eastAsia="Times New Roman" w:hint="eastAsia"/>
                <w:color w:val="000000"/>
                <w:lang w:eastAsia="zh-CN"/>
              </w:rPr>
              <w:t>ID .</w:t>
            </w:r>
            <w:proofErr w:type="gramEnd"/>
          </w:p>
        </w:tc>
      </w:tr>
      <w:tr w:rsidR="00E769DF" w14:paraId="7606D757" w14:textId="77777777">
        <w:tc>
          <w:tcPr>
            <w:tcW w:w="1491" w:type="dxa"/>
            <w:shd w:val="clear" w:color="auto" w:fill="auto"/>
          </w:tcPr>
          <w:p w14:paraId="66258E02" w14:textId="77777777" w:rsidR="00E769DF" w:rsidRPr="00A323F8" w:rsidRDefault="00E769DF" w:rsidP="00E769DF">
            <w:r w:rsidRPr="00A323F8">
              <w:t>Huawei</w:t>
            </w:r>
          </w:p>
        </w:tc>
        <w:tc>
          <w:tcPr>
            <w:tcW w:w="1417" w:type="dxa"/>
          </w:tcPr>
          <w:p w14:paraId="49C5D6DD" w14:textId="77777777" w:rsidR="00E769DF" w:rsidRPr="00A323F8" w:rsidRDefault="00E769DF" w:rsidP="00E769DF">
            <w:r w:rsidRPr="00A323F8">
              <w:t>Pending</w:t>
            </w:r>
          </w:p>
        </w:tc>
        <w:tc>
          <w:tcPr>
            <w:tcW w:w="6297" w:type="dxa"/>
            <w:shd w:val="clear" w:color="auto" w:fill="auto"/>
          </w:tcPr>
          <w:p w14:paraId="45D0CAF4" w14:textId="77777777" w:rsidR="00E769DF" w:rsidRDefault="00E769DF" w:rsidP="00E769DF">
            <w:r w:rsidRPr="00A323F8">
              <w:t xml:space="preserve">For pure per-slice measurement, as long as slice info is included in the there is no need to include outside again; however, if there is no slice info inside reporting container, then an explicit IE of slice info is needed, over both </w:t>
            </w:r>
            <w:proofErr w:type="spellStart"/>
            <w:r w:rsidRPr="00A323F8">
              <w:t>Uu</w:t>
            </w:r>
            <w:proofErr w:type="spellEnd"/>
            <w:r w:rsidRPr="00A323F8">
              <w:t xml:space="preserve"> and NG when reporting QoE measurement results. </w:t>
            </w:r>
          </w:p>
        </w:tc>
      </w:tr>
      <w:tr w:rsidR="008A3CA1" w14:paraId="3C6A0275" w14:textId="77777777">
        <w:tc>
          <w:tcPr>
            <w:tcW w:w="1491" w:type="dxa"/>
            <w:shd w:val="clear" w:color="auto" w:fill="auto"/>
          </w:tcPr>
          <w:p w14:paraId="7F80299A" w14:textId="77777777" w:rsidR="008A3CA1" w:rsidRPr="00031255" w:rsidRDefault="00031255">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72C8E2AB" w14:textId="77777777" w:rsidR="008A3CA1" w:rsidRPr="00031255" w:rsidRDefault="00031255">
            <w:pPr>
              <w:rPr>
                <w:rFonts w:eastAsiaTheme="minorEastAsia"/>
                <w:lang w:eastAsia="zh-CN"/>
              </w:rPr>
            </w:pPr>
            <w:r>
              <w:rPr>
                <w:rFonts w:eastAsiaTheme="minorEastAsia"/>
                <w:lang w:eastAsia="zh-CN"/>
              </w:rPr>
              <w:t xml:space="preserve">Pending </w:t>
            </w:r>
          </w:p>
        </w:tc>
        <w:tc>
          <w:tcPr>
            <w:tcW w:w="6297" w:type="dxa"/>
            <w:shd w:val="clear" w:color="auto" w:fill="auto"/>
          </w:tcPr>
          <w:p w14:paraId="1FAC9F5A" w14:textId="77777777" w:rsidR="008A3CA1" w:rsidRPr="00031255" w:rsidRDefault="00031255">
            <w:pPr>
              <w:rPr>
                <w:rFonts w:eastAsiaTheme="minorEastAsia"/>
                <w:lang w:eastAsia="zh-CN"/>
              </w:rPr>
            </w:pPr>
            <w:r>
              <w:rPr>
                <w:rFonts w:eastAsiaTheme="minorEastAsia"/>
                <w:lang w:eastAsia="zh-CN"/>
              </w:rPr>
              <w:t>Same view as HW.</w:t>
            </w:r>
          </w:p>
        </w:tc>
      </w:tr>
      <w:tr w:rsidR="00E56399" w14:paraId="775628E4" w14:textId="77777777">
        <w:tc>
          <w:tcPr>
            <w:tcW w:w="1491" w:type="dxa"/>
            <w:shd w:val="clear" w:color="auto" w:fill="auto"/>
          </w:tcPr>
          <w:p w14:paraId="49ED1646" w14:textId="77777777" w:rsidR="00E56399" w:rsidRPr="00440253"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277C581E" w14:textId="77777777" w:rsidR="00E56399" w:rsidRPr="00440253" w:rsidRDefault="00E56399" w:rsidP="00E5639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684D44D2" w14:textId="77777777" w:rsidR="00E56399" w:rsidRPr="00440253" w:rsidRDefault="00E56399" w:rsidP="00E56399">
            <w:pPr>
              <w:rPr>
                <w:rFonts w:eastAsiaTheme="minorEastAsia"/>
                <w:lang w:eastAsia="zh-CN"/>
              </w:rPr>
            </w:pPr>
            <w:r>
              <w:rPr>
                <w:rFonts w:eastAsiaTheme="minorEastAsia" w:hint="eastAsia"/>
                <w:lang w:eastAsia="zh-CN"/>
              </w:rPr>
              <w:t>S</w:t>
            </w:r>
            <w:r>
              <w:rPr>
                <w:rFonts w:eastAsiaTheme="minorEastAsia"/>
                <w:lang w:eastAsia="zh-CN"/>
              </w:rPr>
              <w:t>hare the same view with ZTE.</w:t>
            </w:r>
          </w:p>
        </w:tc>
      </w:tr>
      <w:tr w:rsidR="001D6D24" w14:paraId="76B9C5A2" w14:textId="77777777">
        <w:tc>
          <w:tcPr>
            <w:tcW w:w="1491" w:type="dxa"/>
            <w:shd w:val="clear" w:color="auto" w:fill="auto"/>
          </w:tcPr>
          <w:p w14:paraId="3F6BB5A7" w14:textId="77777777" w:rsidR="001D6D24" w:rsidRDefault="001D6D24" w:rsidP="00E56399">
            <w:pPr>
              <w:rPr>
                <w:rFonts w:eastAsiaTheme="minorEastAsia"/>
                <w:lang w:eastAsia="zh-CN"/>
              </w:rPr>
            </w:pPr>
            <w:r>
              <w:rPr>
                <w:rFonts w:eastAsiaTheme="minorEastAsia" w:hint="eastAsia"/>
                <w:lang w:eastAsia="zh-CN"/>
              </w:rPr>
              <w:t>CMCC</w:t>
            </w:r>
          </w:p>
        </w:tc>
        <w:tc>
          <w:tcPr>
            <w:tcW w:w="1417" w:type="dxa"/>
          </w:tcPr>
          <w:p w14:paraId="2224A734" w14:textId="77777777" w:rsidR="001D6D24" w:rsidRDefault="001D6D24" w:rsidP="00E56399">
            <w:pPr>
              <w:rPr>
                <w:rFonts w:eastAsiaTheme="minorEastAsia"/>
                <w:lang w:eastAsia="zh-CN"/>
              </w:rPr>
            </w:pPr>
            <w:r>
              <w:rPr>
                <w:rFonts w:eastAsiaTheme="minorEastAsia" w:hint="eastAsia"/>
                <w:lang w:eastAsia="zh-CN"/>
              </w:rPr>
              <w:t>Pending</w:t>
            </w:r>
          </w:p>
        </w:tc>
        <w:tc>
          <w:tcPr>
            <w:tcW w:w="6297" w:type="dxa"/>
            <w:shd w:val="clear" w:color="auto" w:fill="auto"/>
          </w:tcPr>
          <w:p w14:paraId="732F4011" w14:textId="77777777" w:rsidR="001D6D24" w:rsidRDefault="001D6D24" w:rsidP="00E56399">
            <w:pPr>
              <w:rPr>
                <w:rFonts w:eastAsiaTheme="minorEastAsia"/>
                <w:lang w:eastAsia="zh-CN"/>
              </w:rPr>
            </w:pPr>
          </w:p>
        </w:tc>
      </w:tr>
      <w:tr w:rsidR="00B051FA" w14:paraId="55C311D6" w14:textId="77777777">
        <w:tc>
          <w:tcPr>
            <w:tcW w:w="1491" w:type="dxa"/>
            <w:shd w:val="clear" w:color="auto" w:fill="auto"/>
          </w:tcPr>
          <w:p w14:paraId="3A9C3817" w14:textId="0DD3F1A2" w:rsidR="00B051FA" w:rsidRDefault="00B051FA" w:rsidP="00E56399">
            <w:pPr>
              <w:rPr>
                <w:rFonts w:eastAsiaTheme="minorEastAsia"/>
                <w:lang w:eastAsia="zh-CN"/>
              </w:rPr>
            </w:pPr>
            <w:r>
              <w:rPr>
                <w:rFonts w:eastAsiaTheme="minorEastAsia"/>
                <w:lang w:eastAsia="zh-CN"/>
              </w:rPr>
              <w:t>Nokia</w:t>
            </w:r>
          </w:p>
        </w:tc>
        <w:tc>
          <w:tcPr>
            <w:tcW w:w="1417" w:type="dxa"/>
          </w:tcPr>
          <w:p w14:paraId="1620A5C5" w14:textId="1A637763" w:rsidR="00B051FA" w:rsidRDefault="00B051FA" w:rsidP="00E56399">
            <w:pPr>
              <w:rPr>
                <w:rFonts w:eastAsiaTheme="minorEastAsia"/>
                <w:lang w:eastAsia="zh-CN"/>
              </w:rPr>
            </w:pPr>
            <w:r>
              <w:rPr>
                <w:rFonts w:eastAsiaTheme="minorEastAsia"/>
                <w:lang w:eastAsia="zh-CN"/>
              </w:rPr>
              <w:t>No</w:t>
            </w:r>
          </w:p>
        </w:tc>
        <w:tc>
          <w:tcPr>
            <w:tcW w:w="6297" w:type="dxa"/>
            <w:shd w:val="clear" w:color="auto" w:fill="auto"/>
          </w:tcPr>
          <w:p w14:paraId="7D84411E" w14:textId="37816B31" w:rsidR="00B051FA" w:rsidRDefault="00B051FA" w:rsidP="00E56399">
            <w:pPr>
              <w:rPr>
                <w:rFonts w:eastAsiaTheme="minorEastAsia"/>
                <w:lang w:eastAsia="zh-CN"/>
              </w:rPr>
            </w:pPr>
            <w:r>
              <w:rPr>
                <w:rFonts w:eastAsiaTheme="minorEastAsia"/>
                <w:lang w:eastAsia="zh-CN"/>
              </w:rPr>
              <w:t>Better to have it in the container. For RVQOE there must be RAN visible information permitting to identify the DRB, and this info will include slice/PDU session info.</w:t>
            </w:r>
          </w:p>
        </w:tc>
      </w:tr>
      <w:tr w:rsidR="00553995" w14:paraId="5BF75F6E" w14:textId="77777777">
        <w:tc>
          <w:tcPr>
            <w:tcW w:w="1491" w:type="dxa"/>
            <w:shd w:val="clear" w:color="auto" w:fill="auto"/>
          </w:tcPr>
          <w:p w14:paraId="5D858FDA" w14:textId="3C14F75F" w:rsidR="00553995" w:rsidRDefault="00553995" w:rsidP="00E56399">
            <w:pPr>
              <w:rPr>
                <w:rFonts w:eastAsiaTheme="minorEastAsia"/>
                <w:lang w:eastAsia="zh-CN"/>
              </w:rPr>
            </w:pPr>
            <w:r>
              <w:rPr>
                <w:rFonts w:eastAsiaTheme="minorEastAsia" w:hint="eastAsia"/>
                <w:lang w:eastAsia="zh-CN"/>
              </w:rPr>
              <w:t>CATT</w:t>
            </w:r>
          </w:p>
        </w:tc>
        <w:tc>
          <w:tcPr>
            <w:tcW w:w="1417" w:type="dxa"/>
          </w:tcPr>
          <w:p w14:paraId="67EC8824" w14:textId="0B62CD62" w:rsidR="00553995" w:rsidRDefault="00553995" w:rsidP="00E56399">
            <w:pPr>
              <w:rPr>
                <w:rFonts w:eastAsiaTheme="minorEastAsia"/>
                <w:lang w:eastAsia="zh-CN"/>
              </w:rPr>
            </w:pPr>
            <w:r>
              <w:rPr>
                <w:rFonts w:eastAsiaTheme="minorEastAsia" w:hint="eastAsia"/>
                <w:lang w:eastAsia="zh-CN"/>
              </w:rPr>
              <w:t>No</w:t>
            </w:r>
          </w:p>
        </w:tc>
        <w:tc>
          <w:tcPr>
            <w:tcW w:w="6297" w:type="dxa"/>
            <w:shd w:val="clear" w:color="auto" w:fill="auto"/>
          </w:tcPr>
          <w:p w14:paraId="782FC722" w14:textId="1308D1DA" w:rsidR="00553995" w:rsidRDefault="006D5A8B" w:rsidP="00E56399">
            <w:pPr>
              <w:rPr>
                <w:rFonts w:eastAsiaTheme="minorEastAsia"/>
                <w:lang w:eastAsia="zh-CN"/>
              </w:rPr>
            </w:pPr>
            <w:r>
              <w:rPr>
                <w:rFonts w:eastAsiaTheme="minorEastAsia"/>
                <w:lang w:eastAsia="zh-CN"/>
              </w:rPr>
              <w:t>A</w:t>
            </w:r>
            <w:r>
              <w:rPr>
                <w:rFonts w:eastAsiaTheme="minorEastAsia" w:hint="eastAsia"/>
                <w:lang w:eastAsia="zh-CN"/>
              </w:rPr>
              <w:t>gree with HW</w:t>
            </w:r>
          </w:p>
        </w:tc>
      </w:tr>
      <w:tr w:rsidR="008F3140" w14:paraId="2D8EF260" w14:textId="77777777">
        <w:tc>
          <w:tcPr>
            <w:tcW w:w="1491" w:type="dxa"/>
            <w:shd w:val="clear" w:color="auto" w:fill="auto"/>
          </w:tcPr>
          <w:p w14:paraId="6ACB87F3" w14:textId="5FF52943" w:rsidR="008F3140" w:rsidRDefault="008F3140" w:rsidP="00E56399">
            <w:pPr>
              <w:rPr>
                <w:rFonts w:eastAsiaTheme="minorEastAsia" w:hint="eastAsia"/>
                <w:lang w:eastAsia="zh-CN"/>
              </w:rPr>
            </w:pPr>
            <w:r w:rsidRPr="009A0C15">
              <w:rPr>
                <w:rFonts w:eastAsiaTheme="minorEastAsia"/>
                <w:b/>
                <w:bCs/>
                <w:lang w:eastAsia="zh-CN"/>
              </w:rPr>
              <w:t>Ericsson</w:t>
            </w:r>
          </w:p>
        </w:tc>
        <w:tc>
          <w:tcPr>
            <w:tcW w:w="1417" w:type="dxa"/>
          </w:tcPr>
          <w:p w14:paraId="1D2B69CB" w14:textId="15770124" w:rsidR="008F3140" w:rsidRDefault="00347A31" w:rsidP="00E56399">
            <w:pPr>
              <w:rPr>
                <w:rFonts w:eastAsiaTheme="minorEastAsia" w:hint="eastAsia"/>
                <w:lang w:eastAsia="zh-CN"/>
              </w:rPr>
            </w:pPr>
            <w:r>
              <w:rPr>
                <w:rFonts w:eastAsiaTheme="minorEastAsia"/>
                <w:lang w:eastAsia="zh-CN"/>
              </w:rPr>
              <w:t xml:space="preserve">Only in </w:t>
            </w:r>
            <w:proofErr w:type="spellStart"/>
            <w:r>
              <w:rPr>
                <w:rFonts w:eastAsiaTheme="minorEastAsia"/>
                <w:lang w:eastAsia="zh-CN"/>
              </w:rPr>
              <w:t>RVQoE</w:t>
            </w:r>
            <w:proofErr w:type="spellEnd"/>
            <w:r>
              <w:rPr>
                <w:rFonts w:eastAsiaTheme="minorEastAsia"/>
                <w:lang w:eastAsia="zh-CN"/>
              </w:rPr>
              <w:t xml:space="preserve"> reports, otherwise no</w:t>
            </w:r>
          </w:p>
        </w:tc>
        <w:tc>
          <w:tcPr>
            <w:tcW w:w="6297" w:type="dxa"/>
            <w:shd w:val="clear" w:color="auto" w:fill="auto"/>
          </w:tcPr>
          <w:p w14:paraId="2586559B" w14:textId="77777777" w:rsidR="008F3140" w:rsidRDefault="008F3140" w:rsidP="00E56399">
            <w:pPr>
              <w:rPr>
                <w:rFonts w:eastAsiaTheme="minorEastAsia"/>
                <w:lang w:eastAsia="zh-CN"/>
              </w:rPr>
            </w:pPr>
          </w:p>
        </w:tc>
      </w:tr>
    </w:tbl>
    <w:p w14:paraId="4FDFC2A0" w14:textId="77777777" w:rsidR="008A3CA1" w:rsidRDefault="000E17C9">
      <w:pPr>
        <w:pStyle w:val="Heading3"/>
        <w:ind w:left="709" w:hanging="709"/>
        <w:rPr>
          <w:rFonts w:eastAsia="SimSun"/>
          <w:lang w:eastAsia="zh-CN"/>
        </w:rPr>
      </w:pPr>
      <w:r>
        <w:rPr>
          <w:rFonts w:eastAsia="SimSun"/>
          <w:lang w:eastAsia="zh-CN"/>
        </w:rPr>
        <w:lastRenderedPageBreak/>
        <w:t>Whether PDU session(s) information should be included outside of QoE reporting container</w:t>
      </w:r>
    </w:p>
    <w:p w14:paraId="563A47D2" w14:textId="77777777" w:rsidR="008A3CA1" w:rsidRDefault="000E17C9">
      <w:pPr>
        <w:rPr>
          <w:rFonts w:eastAsiaTheme="minorEastAsia"/>
          <w:lang w:eastAsia="zh-CN"/>
        </w:rPr>
      </w:pPr>
      <w:r>
        <w:rPr>
          <w:rFonts w:eastAsiaTheme="minorEastAsia" w:hint="eastAsia"/>
          <w:lang w:eastAsia="zh-CN"/>
        </w:rPr>
        <w:t>M</w:t>
      </w:r>
      <w:r>
        <w:rPr>
          <w:rFonts w:eastAsiaTheme="minorEastAsia"/>
          <w:lang w:eastAsia="zh-CN"/>
        </w:rPr>
        <w:t xml:space="preserve">oderator’s Note: This might be overlapped with the CB: # QoE5_RANVisible, companies could also share view here, </w:t>
      </w:r>
      <w:proofErr w:type="gramStart"/>
      <w:r>
        <w:rPr>
          <w:rFonts w:eastAsiaTheme="minorEastAsia"/>
          <w:lang w:eastAsia="zh-CN"/>
        </w:rPr>
        <w:t>moderator’s</w:t>
      </w:r>
      <w:proofErr w:type="gramEnd"/>
      <w:r>
        <w:rPr>
          <w:rFonts w:eastAsiaTheme="minorEastAsia"/>
          <w:lang w:eastAsia="zh-CN"/>
        </w:rPr>
        <w:t xml:space="preserve"> could coordinate to compose the final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3E275A18" w14:textId="77777777">
        <w:tc>
          <w:tcPr>
            <w:tcW w:w="1491" w:type="dxa"/>
            <w:shd w:val="clear" w:color="auto" w:fill="auto"/>
          </w:tcPr>
          <w:p w14:paraId="14E21903" w14:textId="77777777" w:rsidR="008A3CA1" w:rsidRDefault="000E17C9">
            <w:r>
              <w:t>Company</w:t>
            </w:r>
          </w:p>
        </w:tc>
        <w:tc>
          <w:tcPr>
            <w:tcW w:w="1417" w:type="dxa"/>
          </w:tcPr>
          <w:p w14:paraId="40E633C6"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5A5D08CC" w14:textId="77777777" w:rsidR="008A3CA1" w:rsidRDefault="000E17C9">
            <w:r>
              <w:t>Comment</w:t>
            </w:r>
          </w:p>
        </w:tc>
      </w:tr>
      <w:tr w:rsidR="008A3CA1" w14:paraId="109B9958" w14:textId="77777777">
        <w:tc>
          <w:tcPr>
            <w:tcW w:w="1491" w:type="dxa"/>
            <w:shd w:val="clear" w:color="auto" w:fill="auto"/>
          </w:tcPr>
          <w:p w14:paraId="06B81859" w14:textId="77777777" w:rsidR="008A3CA1" w:rsidRDefault="000E17C9">
            <w:pPr>
              <w:rPr>
                <w:rFonts w:eastAsiaTheme="minorEastAsia"/>
                <w:lang w:eastAsia="zh-CN"/>
              </w:rPr>
            </w:pPr>
            <w:r>
              <w:rPr>
                <w:rFonts w:eastAsiaTheme="minorEastAsia"/>
                <w:lang w:eastAsia="zh-CN"/>
              </w:rPr>
              <w:t>Qualcomm</w:t>
            </w:r>
          </w:p>
        </w:tc>
        <w:tc>
          <w:tcPr>
            <w:tcW w:w="1417" w:type="dxa"/>
          </w:tcPr>
          <w:p w14:paraId="5F8AC8B3" w14:textId="77777777" w:rsidR="008A3CA1" w:rsidRDefault="000E17C9">
            <w:pPr>
              <w:rPr>
                <w:rFonts w:eastAsiaTheme="minorEastAsia"/>
                <w:lang w:eastAsia="zh-CN"/>
              </w:rPr>
            </w:pPr>
            <w:r>
              <w:rPr>
                <w:rFonts w:eastAsiaTheme="minorEastAsia"/>
                <w:lang w:eastAsia="zh-CN"/>
              </w:rPr>
              <w:t>Discuss in CB #5</w:t>
            </w:r>
          </w:p>
        </w:tc>
        <w:tc>
          <w:tcPr>
            <w:tcW w:w="6297" w:type="dxa"/>
            <w:shd w:val="clear" w:color="auto" w:fill="auto"/>
          </w:tcPr>
          <w:p w14:paraId="6A4267F9" w14:textId="77777777" w:rsidR="008A3CA1" w:rsidRDefault="000E17C9">
            <w:pPr>
              <w:widowControl w:val="0"/>
              <w:rPr>
                <w:rFonts w:eastAsia="CG Times (WN)"/>
                <w:lang w:eastAsia="zh-CN"/>
              </w:rPr>
            </w:pPr>
            <w:r>
              <w:rPr>
                <w:rFonts w:eastAsia="CG Times (WN)"/>
                <w:lang w:eastAsia="zh-CN"/>
              </w:rPr>
              <w:t>We propose to discuss this in CB: # QoE5_RANVisible</w:t>
            </w:r>
          </w:p>
        </w:tc>
      </w:tr>
      <w:tr w:rsidR="008A3CA1" w14:paraId="0A431951" w14:textId="77777777">
        <w:tc>
          <w:tcPr>
            <w:tcW w:w="1491" w:type="dxa"/>
            <w:shd w:val="clear" w:color="auto" w:fill="auto"/>
          </w:tcPr>
          <w:p w14:paraId="3C568F4C" w14:textId="77777777" w:rsidR="008A3CA1" w:rsidRDefault="000E17C9">
            <w:pPr>
              <w:rPr>
                <w:rFonts w:eastAsia="SimSun"/>
                <w:lang w:eastAsia="zh-CN"/>
              </w:rPr>
            </w:pPr>
            <w:r>
              <w:rPr>
                <w:rFonts w:eastAsia="SimSun" w:hint="eastAsia"/>
                <w:lang w:eastAsia="zh-CN"/>
              </w:rPr>
              <w:t>ZTE</w:t>
            </w:r>
          </w:p>
        </w:tc>
        <w:tc>
          <w:tcPr>
            <w:tcW w:w="1417" w:type="dxa"/>
          </w:tcPr>
          <w:p w14:paraId="5FC437A4" w14:textId="77777777" w:rsidR="008A3CA1" w:rsidRDefault="000E17C9">
            <w:pPr>
              <w:rPr>
                <w:rFonts w:eastAsia="SimSun"/>
                <w:lang w:eastAsia="zh-CN"/>
              </w:rPr>
            </w:pPr>
            <w:r>
              <w:rPr>
                <w:rFonts w:eastAsia="SimSun" w:hint="eastAsia"/>
                <w:lang w:eastAsia="zh-CN"/>
              </w:rPr>
              <w:t>Yes</w:t>
            </w:r>
          </w:p>
        </w:tc>
        <w:tc>
          <w:tcPr>
            <w:tcW w:w="6297" w:type="dxa"/>
            <w:shd w:val="clear" w:color="auto" w:fill="auto"/>
          </w:tcPr>
          <w:p w14:paraId="0597710A" w14:textId="77777777" w:rsidR="008A3CA1" w:rsidRDefault="000E17C9">
            <w:pPr>
              <w:rPr>
                <w:rFonts w:eastAsia="Times New Roman"/>
                <w:color w:val="000000"/>
                <w:lang w:eastAsia="zh-CN"/>
              </w:rPr>
            </w:pPr>
            <w:r>
              <w:rPr>
                <w:rFonts w:eastAsia="SimSun" w:hint="eastAsia"/>
                <w:lang w:eastAsia="zh-CN"/>
              </w:rPr>
              <w:t xml:space="preserve">As commented above, </w:t>
            </w:r>
            <w:r>
              <w:rPr>
                <w:rFonts w:eastAsia="Times New Roman" w:hint="eastAsia"/>
                <w:color w:val="000000"/>
                <w:lang w:eastAsia="zh-CN"/>
              </w:rPr>
              <w:t xml:space="preserve">PDU session information is of more use for the RAN to know which PDU session the </w:t>
            </w:r>
            <w:proofErr w:type="spellStart"/>
            <w:r>
              <w:rPr>
                <w:rFonts w:eastAsia="Times New Roman" w:hint="eastAsia"/>
                <w:color w:val="000000"/>
                <w:lang w:eastAsia="zh-CN"/>
              </w:rPr>
              <w:t>RVQoE</w:t>
            </w:r>
            <w:proofErr w:type="spellEnd"/>
            <w:r>
              <w:rPr>
                <w:rFonts w:eastAsia="Times New Roman" w:hint="eastAsia"/>
                <w:color w:val="000000"/>
                <w:lang w:eastAsia="zh-CN"/>
              </w:rPr>
              <w:t xml:space="preserve"> report is associated with.</w:t>
            </w:r>
          </w:p>
          <w:p w14:paraId="1DD833AC" w14:textId="77777777" w:rsidR="008A3CA1" w:rsidRDefault="000E17C9">
            <w:pPr>
              <w:rPr>
                <w:rFonts w:eastAsia="Times New Roman"/>
                <w:color w:val="000000"/>
                <w:lang w:eastAsia="zh-CN"/>
              </w:rPr>
            </w:pPr>
            <w:r>
              <w:rPr>
                <w:rFonts w:eastAsia="Times New Roman" w:hint="eastAsia"/>
                <w:color w:val="000000"/>
                <w:lang w:eastAsia="zh-CN"/>
              </w:rPr>
              <w:t>We are fine to discuss this in CB#5 : )</w:t>
            </w:r>
          </w:p>
        </w:tc>
      </w:tr>
      <w:tr w:rsidR="00E769DF" w14:paraId="0A5C7C76" w14:textId="77777777">
        <w:tc>
          <w:tcPr>
            <w:tcW w:w="1491" w:type="dxa"/>
            <w:shd w:val="clear" w:color="auto" w:fill="auto"/>
          </w:tcPr>
          <w:p w14:paraId="4B2EE502" w14:textId="77777777"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1145A7C" w14:textId="77777777" w:rsidR="00E769DF" w:rsidRPr="008C6F3E"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4E0424D" w14:textId="77777777" w:rsidR="00E769DF" w:rsidRPr="00C76CDD" w:rsidRDefault="00E769DF" w:rsidP="00E769DF">
            <w:pPr>
              <w:widowControl w:val="0"/>
              <w:rPr>
                <w:rFonts w:eastAsia="CG Times (WN)"/>
                <w:lang w:eastAsia="zh-CN"/>
              </w:rPr>
            </w:pPr>
            <w:r>
              <w:rPr>
                <w:rFonts w:eastAsiaTheme="minorEastAsia"/>
                <w:lang w:eastAsia="zh-CN"/>
              </w:rPr>
              <w:t>Different PDU session may have the same slice ID. Therefore we think the UE can report the PDU session information together with the RAN visible QoE. In our understanding, the UE application layer</w:t>
            </w:r>
            <w:r w:rsidDel="00982617">
              <w:rPr>
                <w:rFonts w:eastAsiaTheme="minorEastAsia"/>
                <w:lang w:eastAsia="zh-CN"/>
              </w:rPr>
              <w:t xml:space="preserve"> </w:t>
            </w:r>
            <w:r>
              <w:rPr>
                <w:rFonts w:eastAsiaTheme="minorEastAsia"/>
                <w:lang w:eastAsia="zh-CN"/>
              </w:rPr>
              <w:t>does not know the DRB information. Therefore it is better that the QoS flow information is also reported in order to confirm the DRBs that need to be optimized. According to the LS [5] from, the UE application layer</w:t>
            </w:r>
            <w:r w:rsidDel="00982617">
              <w:rPr>
                <w:rFonts w:eastAsiaTheme="minorEastAsia"/>
                <w:lang w:eastAsia="zh-CN"/>
              </w:rPr>
              <w:t xml:space="preserve"> </w:t>
            </w:r>
            <w:r>
              <w:rPr>
                <w:rFonts w:eastAsiaTheme="minorEastAsia"/>
                <w:lang w:eastAsia="zh-CN"/>
              </w:rPr>
              <w:t>can know the PDU session information, but we are not sure whether the application layer</w:t>
            </w:r>
            <w:r w:rsidDel="00982617">
              <w:rPr>
                <w:rFonts w:eastAsiaTheme="minorEastAsia"/>
                <w:lang w:eastAsia="zh-CN"/>
              </w:rPr>
              <w:t xml:space="preserve"> </w:t>
            </w:r>
            <w:r>
              <w:rPr>
                <w:rFonts w:eastAsiaTheme="minorEastAsia"/>
                <w:lang w:eastAsia="zh-CN"/>
              </w:rPr>
              <w:t>can know the QoS flow information.</w:t>
            </w:r>
          </w:p>
        </w:tc>
      </w:tr>
      <w:tr w:rsidR="008A3CA1" w14:paraId="7873AB6D" w14:textId="77777777">
        <w:tc>
          <w:tcPr>
            <w:tcW w:w="1491" w:type="dxa"/>
            <w:shd w:val="clear" w:color="auto" w:fill="auto"/>
          </w:tcPr>
          <w:p w14:paraId="191F7158" w14:textId="77777777" w:rsidR="008A3CA1" w:rsidRPr="00031255" w:rsidRDefault="00031255">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64BF277" w14:textId="77777777" w:rsidR="008A3CA1" w:rsidRDefault="00031255">
            <w:r>
              <w:rPr>
                <w:rFonts w:eastAsiaTheme="minorEastAsia"/>
                <w:lang w:eastAsia="zh-CN"/>
              </w:rPr>
              <w:t>Discuss in CB #5</w:t>
            </w:r>
          </w:p>
        </w:tc>
        <w:tc>
          <w:tcPr>
            <w:tcW w:w="6297" w:type="dxa"/>
            <w:shd w:val="clear" w:color="auto" w:fill="auto"/>
          </w:tcPr>
          <w:p w14:paraId="0AA1B399" w14:textId="77777777" w:rsidR="008A3CA1" w:rsidRPr="00031255" w:rsidRDefault="00031255" w:rsidP="00D57BE9">
            <w:pPr>
              <w:rPr>
                <w:rFonts w:eastAsiaTheme="minorEastAsia"/>
                <w:lang w:eastAsia="zh-CN"/>
              </w:rPr>
            </w:pPr>
            <w:r>
              <w:rPr>
                <w:rFonts w:eastAsiaTheme="minorEastAsia"/>
                <w:lang w:eastAsia="zh-CN"/>
              </w:rPr>
              <w:t xml:space="preserve">Let discuss </w:t>
            </w:r>
            <w:r w:rsidR="00D57BE9">
              <w:rPr>
                <w:rFonts w:eastAsiaTheme="minorEastAsia"/>
                <w:lang w:eastAsia="zh-CN"/>
              </w:rPr>
              <w:t>this in CB#5</w:t>
            </w:r>
            <w:r>
              <w:rPr>
                <w:rFonts w:eastAsiaTheme="minorEastAsia"/>
                <w:lang w:eastAsia="zh-CN"/>
              </w:rPr>
              <w:t>.</w:t>
            </w:r>
          </w:p>
        </w:tc>
      </w:tr>
      <w:tr w:rsidR="00E56399" w14:paraId="094AD171" w14:textId="77777777">
        <w:tc>
          <w:tcPr>
            <w:tcW w:w="1491" w:type="dxa"/>
            <w:shd w:val="clear" w:color="auto" w:fill="auto"/>
          </w:tcPr>
          <w:p w14:paraId="0884734E" w14:textId="77777777" w:rsidR="00E56399" w:rsidRPr="00440253"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5C4830CE" w14:textId="77777777" w:rsidR="00E56399" w:rsidRPr="00440253" w:rsidRDefault="00E56399" w:rsidP="00E5639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588534E3" w14:textId="77777777" w:rsidR="00E56399" w:rsidRDefault="00E56399" w:rsidP="00E56399">
            <w:r>
              <w:rPr>
                <w:rFonts w:eastAsiaTheme="minorEastAsia"/>
                <w:lang w:eastAsia="zh-CN"/>
              </w:rPr>
              <w:t>According to the LS reply from SA5, the UE application layer</w:t>
            </w:r>
            <w:r w:rsidDel="00982617">
              <w:rPr>
                <w:rFonts w:eastAsiaTheme="minorEastAsia"/>
                <w:lang w:eastAsia="zh-CN"/>
              </w:rPr>
              <w:t xml:space="preserve"> </w:t>
            </w:r>
            <w:r>
              <w:rPr>
                <w:rFonts w:eastAsiaTheme="minorEastAsia"/>
                <w:lang w:eastAsia="zh-CN"/>
              </w:rPr>
              <w:t xml:space="preserve">can know the PDU session information, it can be reported together with the </w:t>
            </w:r>
            <w:proofErr w:type="spellStart"/>
            <w:r>
              <w:rPr>
                <w:rFonts w:eastAsiaTheme="minorEastAsia"/>
                <w:lang w:eastAsia="zh-CN"/>
              </w:rPr>
              <w:t>RVQoE</w:t>
            </w:r>
            <w:proofErr w:type="spellEnd"/>
            <w:r>
              <w:rPr>
                <w:rFonts w:eastAsiaTheme="minorEastAsia"/>
                <w:lang w:eastAsia="zh-CN"/>
              </w:rPr>
              <w:t xml:space="preserve">, gNB can get the mapping information between PDU session and DRB. </w:t>
            </w:r>
          </w:p>
        </w:tc>
      </w:tr>
      <w:tr w:rsidR="001D6D24" w14:paraId="463442EA" w14:textId="77777777">
        <w:tc>
          <w:tcPr>
            <w:tcW w:w="1491" w:type="dxa"/>
            <w:shd w:val="clear" w:color="auto" w:fill="auto"/>
          </w:tcPr>
          <w:p w14:paraId="1651A1E3" w14:textId="77777777" w:rsidR="001D6D24" w:rsidRDefault="001D6D24" w:rsidP="00E56399">
            <w:pPr>
              <w:rPr>
                <w:rFonts w:eastAsiaTheme="minorEastAsia"/>
                <w:lang w:eastAsia="zh-CN"/>
              </w:rPr>
            </w:pPr>
            <w:r>
              <w:rPr>
                <w:rFonts w:eastAsiaTheme="minorEastAsia" w:hint="eastAsia"/>
                <w:lang w:eastAsia="zh-CN"/>
              </w:rPr>
              <w:t>CMCC</w:t>
            </w:r>
          </w:p>
        </w:tc>
        <w:tc>
          <w:tcPr>
            <w:tcW w:w="1417" w:type="dxa"/>
          </w:tcPr>
          <w:p w14:paraId="54BC4007" w14:textId="77777777" w:rsidR="001D6D24" w:rsidRDefault="001D6D24" w:rsidP="00E56399">
            <w:pPr>
              <w:rPr>
                <w:rFonts w:eastAsiaTheme="minorEastAsia"/>
                <w:lang w:eastAsia="zh-CN"/>
              </w:rPr>
            </w:pPr>
            <w:r>
              <w:rPr>
                <w:rFonts w:eastAsiaTheme="minorEastAsia" w:hint="eastAsia"/>
                <w:lang w:eastAsia="zh-CN"/>
              </w:rPr>
              <w:t>Yes</w:t>
            </w:r>
          </w:p>
        </w:tc>
        <w:tc>
          <w:tcPr>
            <w:tcW w:w="6297" w:type="dxa"/>
            <w:shd w:val="clear" w:color="auto" w:fill="auto"/>
          </w:tcPr>
          <w:p w14:paraId="54F14015" w14:textId="77777777" w:rsidR="001D6D24" w:rsidRDefault="001D6D24" w:rsidP="00E56399">
            <w:pPr>
              <w:rPr>
                <w:rFonts w:eastAsiaTheme="minorEastAsia"/>
                <w:lang w:eastAsia="zh-CN"/>
              </w:rPr>
            </w:pPr>
            <w:r>
              <w:rPr>
                <w:rFonts w:eastAsiaTheme="minorEastAsia" w:hint="eastAsia"/>
                <w:lang w:eastAsia="zh-CN"/>
              </w:rPr>
              <w:t>And let</w:t>
            </w:r>
            <w:r>
              <w:rPr>
                <w:rFonts w:eastAsiaTheme="minorEastAsia"/>
                <w:lang w:eastAsia="zh-CN"/>
              </w:rPr>
              <w:t>’</w:t>
            </w:r>
            <w:r>
              <w:rPr>
                <w:rFonts w:eastAsiaTheme="minorEastAsia" w:hint="eastAsia"/>
                <w:lang w:eastAsia="zh-CN"/>
              </w:rPr>
              <w:t>s make final decision in CB5.</w:t>
            </w:r>
          </w:p>
        </w:tc>
      </w:tr>
      <w:tr w:rsidR="00B051FA" w14:paraId="63A6F635" w14:textId="77777777">
        <w:tc>
          <w:tcPr>
            <w:tcW w:w="1491" w:type="dxa"/>
            <w:shd w:val="clear" w:color="auto" w:fill="auto"/>
          </w:tcPr>
          <w:p w14:paraId="380F724E" w14:textId="20E9532E" w:rsidR="00B051FA" w:rsidRDefault="00B051FA" w:rsidP="00E56399">
            <w:pPr>
              <w:rPr>
                <w:rFonts w:eastAsiaTheme="minorEastAsia"/>
                <w:lang w:eastAsia="zh-CN"/>
              </w:rPr>
            </w:pPr>
            <w:r>
              <w:rPr>
                <w:rFonts w:eastAsiaTheme="minorEastAsia"/>
                <w:lang w:eastAsia="zh-CN"/>
              </w:rPr>
              <w:t>Nokia</w:t>
            </w:r>
          </w:p>
        </w:tc>
        <w:tc>
          <w:tcPr>
            <w:tcW w:w="1417" w:type="dxa"/>
          </w:tcPr>
          <w:p w14:paraId="43A0F8F8" w14:textId="77777777" w:rsidR="00B051FA" w:rsidRDefault="00B051FA" w:rsidP="00E56399">
            <w:pPr>
              <w:rPr>
                <w:rFonts w:eastAsiaTheme="minorEastAsia"/>
                <w:lang w:eastAsia="zh-CN"/>
              </w:rPr>
            </w:pPr>
          </w:p>
        </w:tc>
        <w:tc>
          <w:tcPr>
            <w:tcW w:w="6297" w:type="dxa"/>
            <w:shd w:val="clear" w:color="auto" w:fill="auto"/>
          </w:tcPr>
          <w:p w14:paraId="117C2BBF" w14:textId="5664BF12" w:rsidR="00B051FA" w:rsidRDefault="00B051FA" w:rsidP="00E56399">
            <w:pPr>
              <w:rPr>
                <w:rFonts w:eastAsiaTheme="minorEastAsia"/>
                <w:lang w:eastAsia="zh-CN"/>
              </w:rPr>
            </w:pPr>
            <w:r>
              <w:rPr>
                <w:rFonts w:eastAsiaTheme="minorEastAsia"/>
                <w:lang w:eastAsia="zh-CN"/>
              </w:rPr>
              <w:t>only needed for RVQOE</w:t>
            </w:r>
          </w:p>
        </w:tc>
      </w:tr>
      <w:tr w:rsidR="00BA3A09" w14:paraId="048C0537" w14:textId="77777777">
        <w:tc>
          <w:tcPr>
            <w:tcW w:w="1491" w:type="dxa"/>
            <w:shd w:val="clear" w:color="auto" w:fill="auto"/>
          </w:tcPr>
          <w:p w14:paraId="7C7E4C0B" w14:textId="0AB0BD5D" w:rsidR="00BA3A09" w:rsidRDefault="00BA3A09" w:rsidP="00E56399">
            <w:pPr>
              <w:rPr>
                <w:rFonts w:eastAsiaTheme="minorEastAsia"/>
                <w:lang w:eastAsia="zh-CN"/>
              </w:rPr>
            </w:pPr>
            <w:r>
              <w:rPr>
                <w:rFonts w:eastAsiaTheme="minorEastAsia" w:hint="eastAsia"/>
                <w:lang w:eastAsia="zh-CN"/>
              </w:rPr>
              <w:t>CATT</w:t>
            </w:r>
          </w:p>
        </w:tc>
        <w:tc>
          <w:tcPr>
            <w:tcW w:w="1417" w:type="dxa"/>
          </w:tcPr>
          <w:p w14:paraId="14383BD5" w14:textId="77777777" w:rsidR="00BA3A09" w:rsidRDefault="00BA3A09" w:rsidP="00E56399">
            <w:pPr>
              <w:rPr>
                <w:rFonts w:eastAsiaTheme="minorEastAsia"/>
                <w:lang w:eastAsia="zh-CN"/>
              </w:rPr>
            </w:pPr>
          </w:p>
        </w:tc>
        <w:tc>
          <w:tcPr>
            <w:tcW w:w="6297" w:type="dxa"/>
            <w:shd w:val="clear" w:color="auto" w:fill="auto"/>
          </w:tcPr>
          <w:p w14:paraId="4C5C1B31" w14:textId="317F67A4" w:rsidR="00BA3A09" w:rsidRDefault="00BA3A09" w:rsidP="00E56399">
            <w:pPr>
              <w:rPr>
                <w:rFonts w:eastAsiaTheme="minorEastAsia"/>
                <w:lang w:eastAsia="zh-CN"/>
              </w:rPr>
            </w:pPr>
            <w:r w:rsidRPr="00BA3A09">
              <w:rPr>
                <w:rFonts w:eastAsiaTheme="minorEastAsia"/>
                <w:lang w:eastAsia="zh-CN"/>
              </w:rPr>
              <w:t>Let discuss this in CB#5.</w:t>
            </w:r>
          </w:p>
        </w:tc>
      </w:tr>
      <w:tr w:rsidR="00076A77" w14:paraId="202990ED" w14:textId="77777777">
        <w:tc>
          <w:tcPr>
            <w:tcW w:w="1491" w:type="dxa"/>
            <w:shd w:val="clear" w:color="auto" w:fill="auto"/>
          </w:tcPr>
          <w:p w14:paraId="3CC9F4B1" w14:textId="75A9A1A5" w:rsidR="00076A77" w:rsidRDefault="00076A77" w:rsidP="00E56399">
            <w:pPr>
              <w:rPr>
                <w:rFonts w:eastAsiaTheme="minorEastAsia" w:hint="eastAsia"/>
                <w:lang w:eastAsia="zh-CN"/>
              </w:rPr>
            </w:pPr>
            <w:r w:rsidRPr="009A0C15">
              <w:rPr>
                <w:rFonts w:eastAsiaTheme="minorEastAsia"/>
                <w:b/>
                <w:bCs/>
                <w:lang w:eastAsia="zh-CN"/>
              </w:rPr>
              <w:t>Ericsson</w:t>
            </w:r>
          </w:p>
        </w:tc>
        <w:tc>
          <w:tcPr>
            <w:tcW w:w="1417" w:type="dxa"/>
          </w:tcPr>
          <w:p w14:paraId="2ABCECFD" w14:textId="4859BAE7" w:rsidR="00076A77" w:rsidRDefault="00076A77" w:rsidP="00E56399">
            <w:pPr>
              <w:rPr>
                <w:rFonts w:eastAsiaTheme="minorEastAsia"/>
                <w:lang w:eastAsia="zh-CN"/>
              </w:rPr>
            </w:pPr>
            <w:r>
              <w:rPr>
                <w:rFonts w:eastAsiaTheme="minorEastAsia"/>
                <w:lang w:eastAsia="zh-CN"/>
              </w:rPr>
              <w:t>CB#5</w:t>
            </w:r>
          </w:p>
        </w:tc>
        <w:tc>
          <w:tcPr>
            <w:tcW w:w="6297" w:type="dxa"/>
            <w:shd w:val="clear" w:color="auto" w:fill="auto"/>
          </w:tcPr>
          <w:p w14:paraId="2CDC72B7" w14:textId="77777777" w:rsidR="00076A77" w:rsidRPr="00BA3A09" w:rsidRDefault="00076A77" w:rsidP="00E56399">
            <w:pPr>
              <w:rPr>
                <w:rFonts w:eastAsiaTheme="minorEastAsia"/>
                <w:lang w:eastAsia="zh-CN"/>
              </w:rPr>
            </w:pPr>
          </w:p>
        </w:tc>
      </w:tr>
    </w:tbl>
    <w:p w14:paraId="5DF7EA51" w14:textId="77777777" w:rsidR="008A3CA1" w:rsidRDefault="008A3CA1">
      <w:pPr>
        <w:rPr>
          <w:rFonts w:eastAsiaTheme="minorEastAsia"/>
          <w:lang w:eastAsia="zh-CN"/>
        </w:rPr>
      </w:pPr>
    </w:p>
    <w:p w14:paraId="0AE50111" w14:textId="77777777" w:rsidR="008A3CA1" w:rsidRDefault="000E17C9">
      <w:pPr>
        <w:pStyle w:val="Heading2"/>
      </w:pPr>
      <w:r>
        <w:t>Handling in case of RAN overload situation</w:t>
      </w:r>
    </w:p>
    <w:p w14:paraId="0E66A246" w14:textId="77777777" w:rsidR="008A3CA1" w:rsidRDefault="000E17C9">
      <w:pPr>
        <w:rPr>
          <w:rFonts w:eastAsia="SimSun"/>
          <w:lang w:eastAsia="zh-CN"/>
        </w:rPr>
      </w:pPr>
      <w:r>
        <w:rPr>
          <w:rFonts w:eastAsia="SimSun" w:hint="eastAsia"/>
          <w:lang w:eastAsia="zh-CN"/>
        </w:rPr>
        <w:t>T</w:t>
      </w:r>
      <w:r>
        <w:rPr>
          <w:rFonts w:eastAsia="SimSun"/>
          <w:lang w:eastAsia="zh-CN"/>
        </w:rPr>
        <w:t>here are many papers to discussion the case of RAN overload situation, including whether there is a need from OAM to configure something, is there a need to configure to the UE, and guidance needed for the UE to resume the reporting, etc.</w:t>
      </w:r>
    </w:p>
    <w:p w14:paraId="126C1AA5" w14:textId="77777777" w:rsidR="008A3CA1" w:rsidRDefault="000E17C9">
      <w:pPr>
        <w:pStyle w:val="Heading3"/>
        <w:tabs>
          <w:tab w:val="clear" w:pos="720"/>
          <w:tab w:val="left" w:pos="709"/>
        </w:tabs>
        <w:ind w:left="709" w:hanging="709"/>
        <w:rPr>
          <w:rFonts w:eastAsia="SimSun"/>
          <w:lang w:eastAsia="zh-CN"/>
        </w:rPr>
      </w:pPr>
      <w:r>
        <w:rPr>
          <w:rFonts w:eastAsia="SimSun" w:hint="eastAsia"/>
          <w:lang w:eastAsia="zh-CN"/>
        </w:rPr>
        <w:t>W</w:t>
      </w:r>
      <w:r>
        <w:rPr>
          <w:rFonts w:eastAsia="SimSun"/>
          <w:lang w:eastAsia="zh-CN"/>
        </w:rPr>
        <w:t>hether to introduce prioritization mechanism of different service types or slices from OAM side, for RAN to consider to release or pause in case of RAN overload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23DD3998" w14:textId="77777777">
        <w:tc>
          <w:tcPr>
            <w:tcW w:w="1491" w:type="dxa"/>
            <w:shd w:val="clear" w:color="auto" w:fill="auto"/>
          </w:tcPr>
          <w:p w14:paraId="5846DCCB" w14:textId="77777777" w:rsidR="008A3CA1" w:rsidRDefault="000E17C9">
            <w:r>
              <w:t>Company</w:t>
            </w:r>
          </w:p>
        </w:tc>
        <w:tc>
          <w:tcPr>
            <w:tcW w:w="1417" w:type="dxa"/>
          </w:tcPr>
          <w:p w14:paraId="31914212"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2CA07CB7" w14:textId="77777777" w:rsidR="008A3CA1" w:rsidRDefault="000E17C9">
            <w:r>
              <w:t>Comment</w:t>
            </w:r>
          </w:p>
        </w:tc>
      </w:tr>
      <w:tr w:rsidR="008A3CA1" w14:paraId="0C10C1C0" w14:textId="77777777">
        <w:tc>
          <w:tcPr>
            <w:tcW w:w="1491" w:type="dxa"/>
            <w:shd w:val="clear" w:color="auto" w:fill="auto"/>
          </w:tcPr>
          <w:p w14:paraId="78F75023" w14:textId="77777777" w:rsidR="008A3CA1" w:rsidRDefault="000E17C9">
            <w:pPr>
              <w:rPr>
                <w:rFonts w:eastAsia="CG Times (WN)"/>
                <w:lang w:eastAsia="zh-CN"/>
              </w:rPr>
            </w:pPr>
            <w:r>
              <w:rPr>
                <w:rFonts w:eastAsia="CG Times (WN)"/>
                <w:lang w:eastAsia="zh-CN"/>
              </w:rPr>
              <w:lastRenderedPageBreak/>
              <w:t>Qualcomm</w:t>
            </w:r>
          </w:p>
        </w:tc>
        <w:tc>
          <w:tcPr>
            <w:tcW w:w="1417" w:type="dxa"/>
          </w:tcPr>
          <w:p w14:paraId="42CA3957" w14:textId="77777777" w:rsidR="008A3CA1" w:rsidRDefault="000E17C9">
            <w:pPr>
              <w:rPr>
                <w:rFonts w:eastAsia="CG Times (WN)"/>
                <w:lang w:eastAsia="zh-CN"/>
              </w:rPr>
            </w:pPr>
            <w:r>
              <w:rPr>
                <w:rFonts w:eastAsia="CG Times (WN)"/>
                <w:lang w:eastAsia="zh-CN"/>
              </w:rPr>
              <w:t>No</w:t>
            </w:r>
          </w:p>
        </w:tc>
        <w:tc>
          <w:tcPr>
            <w:tcW w:w="6297" w:type="dxa"/>
            <w:shd w:val="clear" w:color="auto" w:fill="auto"/>
          </w:tcPr>
          <w:p w14:paraId="6306845D" w14:textId="77777777" w:rsidR="008A3CA1" w:rsidRDefault="000E17C9">
            <w:pPr>
              <w:widowControl w:val="0"/>
              <w:rPr>
                <w:rFonts w:eastAsia="CG Times (WN)"/>
                <w:lang w:eastAsia="zh-CN"/>
              </w:rPr>
            </w:pPr>
            <w:r>
              <w:rPr>
                <w:rFonts w:eastAsia="CG Times (WN)"/>
                <w:lang w:eastAsia="zh-CN"/>
              </w:rPr>
              <w:t>We think that introducing a prioritization mechanism is unnecessary as the RAN node could control which service reporting is to be suspended or resumed based on its own implementation or preference. For example, an NG-RAN might choose to pause QMC for DASH streaming first and keep QMC for VR service running whereas this might not be desired by another NG-RAN.</w:t>
            </w:r>
          </w:p>
        </w:tc>
      </w:tr>
      <w:tr w:rsidR="008A3CA1" w14:paraId="64D841DA" w14:textId="77777777">
        <w:tc>
          <w:tcPr>
            <w:tcW w:w="1491" w:type="dxa"/>
            <w:shd w:val="clear" w:color="auto" w:fill="auto"/>
          </w:tcPr>
          <w:p w14:paraId="79E58DAE" w14:textId="77777777" w:rsidR="008A3CA1" w:rsidRDefault="000E17C9">
            <w:pPr>
              <w:rPr>
                <w:rFonts w:eastAsia="SimSun"/>
                <w:lang w:eastAsia="zh-CN"/>
              </w:rPr>
            </w:pPr>
            <w:r>
              <w:rPr>
                <w:rFonts w:eastAsia="SimSun" w:hint="eastAsia"/>
                <w:lang w:eastAsia="zh-CN"/>
              </w:rPr>
              <w:t>ZTE</w:t>
            </w:r>
          </w:p>
        </w:tc>
        <w:tc>
          <w:tcPr>
            <w:tcW w:w="1417" w:type="dxa"/>
          </w:tcPr>
          <w:p w14:paraId="76794F7B" w14:textId="77777777" w:rsidR="008A3CA1" w:rsidRDefault="000E17C9">
            <w:pPr>
              <w:rPr>
                <w:rFonts w:eastAsia="SimSun"/>
                <w:lang w:eastAsia="zh-CN"/>
              </w:rPr>
            </w:pPr>
            <w:r>
              <w:rPr>
                <w:rFonts w:eastAsia="SimSun" w:hint="eastAsia"/>
                <w:lang w:eastAsia="zh-CN"/>
              </w:rPr>
              <w:t>No</w:t>
            </w:r>
          </w:p>
        </w:tc>
        <w:tc>
          <w:tcPr>
            <w:tcW w:w="6297" w:type="dxa"/>
            <w:shd w:val="clear" w:color="auto" w:fill="auto"/>
          </w:tcPr>
          <w:p w14:paraId="26EB2AE1" w14:textId="77777777" w:rsidR="008A3CA1" w:rsidRDefault="000E17C9">
            <w:pPr>
              <w:rPr>
                <w:rFonts w:eastAsia="SimSun"/>
                <w:lang w:eastAsia="zh-CN"/>
              </w:rPr>
            </w:pPr>
            <w:r>
              <w:rPr>
                <w:rFonts w:eastAsia="SimSun" w:hint="eastAsia"/>
                <w:lang w:eastAsia="zh-CN"/>
              </w:rPr>
              <w:t xml:space="preserve">The RAN itself can know which QoE measurement to suspend by itself. For example, the RAN can suspend those with large report size or frequent report period. Actually in our understanding, the QoE reports would not have much influence on the overload situation. A prioritization mechanism may not be of much necessity. </w:t>
            </w:r>
          </w:p>
          <w:p w14:paraId="26D8C3B2" w14:textId="77777777" w:rsidR="008A3CA1" w:rsidRDefault="000E17C9">
            <w:pPr>
              <w:rPr>
                <w:rFonts w:eastAsia="SimSun"/>
                <w:lang w:eastAsia="zh-CN"/>
              </w:rPr>
            </w:pPr>
            <w:r>
              <w:rPr>
                <w:rFonts w:eastAsia="SimSun" w:hint="eastAsia"/>
                <w:lang w:eastAsia="zh-CN"/>
              </w:rPr>
              <w:t>Anyway, this can also be considered in R18 if needed.</w:t>
            </w:r>
          </w:p>
        </w:tc>
      </w:tr>
      <w:tr w:rsidR="00E769DF" w14:paraId="7D611CDA" w14:textId="77777777">
        <w:tc>
          <w:tcPr>
            <w:tcW w:w="1491" w:type="dxa"/>
            <w:shd w:val="clear" w:color="auto" w:fill="auto"/>
          </w:tcPr>
          <w:p w14:paraId="57633F41" w14:textId="77777777" w:rsidR="00E769DF" w:rsidRPr="00C76CDD" w:rsidRDefault="00E769DF" w:rsidP="00E769DF">
            <w:pPr>
              <w:rPr>
                <w:rFonts w:eastAsia="CG Times (WN)"/>
                <w:lang w:eastAsia="zh-CN"/>
              </w:rPr>
            </w:pPr>
            <w:r>
              <w:rPr>
                <w:rFonts w:eastAsiaTheme="minorEastAsia" w:hint="eastAsia"/>
                <w:lang w:eastAsia="zh-CN"/>
              </w:rPr>
              <w:t>H</w:t>
            </w:r>
            <w:r>
              <w:rPr>
                <w:rFonts w:eastAsiaTheme="minorEastAsia"/>
                <w:lang w:eastAsia="zh-CN"/>
              </w:rPr>
              <w:t>uawei</w:t>
            </w:r>
          </w:p>
        </w:tc>
        <w:tc>
          <w:tcPr>
            <w:tcW w:w="1417" w:type="dxa"/>
          </w:tcPr>
          <w:p w14:paraId="157E9282" w14:textId="77777777" w:rsidR="00E769DF" w:rsidRPr="00C76CDD" w:rsidRDefault="00E769DF" w:rsidP="00E769DF">
            <w:pPr>
              <w:rPr>
                <w:rFonts w:eastAsia="CG Times (WN)"/>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33C73C4D" w14:textId="77777777" w:rsidR="00E769DF" w:rsidRPr="00C76CDD" w:rsidRDefault="00E769DF" w:rsidP="00E769DF">
            <w:pPr>
              <w:widowControl w:val="0"/>
              <w:rPr>
                <w:rFonts w:eastAsia="CG Times (WN)"/>
                <w:lang w:eastAsia="zh-CN"/>
              </w:rPr>
            </w:pPr>
            <w:r>
              <w:rPr>
                <w:rFonts w:eastAsia="SimSun"/>
                <w:lang w:eastAsia="zh-CN"/>
              </w:rPr>
              <w:t>If the RAN overload is not very high,</w:t>
            </w:r>
            <w:r>
              <w:rPr>
                <w:rFonts w:eastAsia="SimSun" w:hint="eastAsia"/>
                <w:lang w:eastAsia="zh-CN"/>
              </w:rPr>
              <w:t xml:space="preserve"> </w:t>
            </w:r>
            <w:r>
              <w:rPr>
                <w:rFonts w:eastAsia="SimSun"/>
                <w:lang w:eastAsia="zh-CN"/>
              </w:rPr>
              <w:t>we think the RAN can select parts of QoE measurement to release or pause based on the priorities due to different operators’ strategies.</w:t>
            </w:r>
          </w:p>
        </w:tc>
      </w:tr>
      <w:tr w:rsidR="008A3CA1" w14:paraId="5A3A990B" w14:textId="77777777">
        <w:tc>
          <w:tcPr>
            <w:tcW w:w="1491" w:type="dxa"/>
            <w:shd w:val="clear" w:color="auto" w:fill="auto"/>
          </w:tcPr>
          <w:p w14:paraId="119CD0F5" w14:textId="77777777" w:rsidR="008A3CA1" w:rsidRPr="00D57BE9" w:rsidRDefault="00D57BE9">
            <w:pPr>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1417" w:type="dxa"/>
          </w:tcPr>
          <w:p w14:paraId="480900EC" w14:textId="77777777" w:rsidR="008A3CA1" w:rsidRPr="00D57BE9" w:rsidRDefault="00D57BE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1C75473C" w14:textId="77777777" w:rsidR="008A3CA1" w:rsidRPr="00D57BE9" w:rsidRDefault="00D57BE9">
            <w:pPr>
              <w:rPr>
                <w:rFonts w:eastAsiaTheme="minorEastAsia"/>
                <w:lang w:eastAsia="zh-CN"/>
              </w:rPr>
            </w:pPr>
            <w:r>
              <w:rPr>
                <w:rFonts w:eastAsiaTheme="minorEastAsia"/>
                <w:lang w:eastAsia="zh-CN"/>
              </w:rPr>
              <w:t xml:space="preserve">Prioritization can be realized by </w:t>
            </w:r>
            <w:r>
              <w:rPr>
                <w:rFonts w:eastAsia="CG Times (WN)"/>
                <w:lang w:eastAsia="zh-CN"/>
              </w:rPr>
              <w:t>implementation</w:t>
            </w:r>
          </w:p>
        </w:tc>
      </w:tr>
      <w:tr w:rsidR="00E56399" w14:paraId="7F16FB89" w14:textId="77777777">
        <w:tc>
          <w:tcPr>
            <w:tcW w:w="1491" w:type="dxa"/>
            <w:shd w:val="clear" w:color="auto" w:fill="auto"/>
          </w:tcPr>
          <w:p w14:paraId="150E2971" w14:textId="77777777" w:rsidR="00E56399" w:rsidRPr="00A27E44"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5B58A3D9" w14:textId="77777777" w:rsidR="00E56399" w:rsidRPr="00A27E44" w:rsidRDefault="00E56399" w:rsidP="00E5639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7292A6D4" w14:textId="77777777" w:rsidR="00E56399" w:rsidRPr="00A27E44" w:rsidRDefault="00E56399" w:rsidP="00E56399">
            <w:pPr>
              <w:rPr>
                <w:rFonts w:eastAsiaTheme="minorEastAsia"/>
                <w:lang w:eastAsia="zh-CN"/>
              </w:rPr>
            </w:pPr>
            <w:r>
              <w:rPr>
                <w:rFonts w:eastAsiaTheme="minorEastAsia"/>
                <w:lang w:eastAsia="zh-CN"/>
              </w:rPr>
              <w:t>Share the same view with Huawei, and we think OAM can define the priority of the QMC to guarantee the experience of high priority users.</w:t>
            </w:r>
          </w:p>
        </w:tc>
      </w:tr>
      <w:tr w:rsidR="001D6D24" w14:paraId="30EF690F" w14:textId="77777777">
        <w:tc>
          <w:tcPr>
            <w:tcW w:w="1491" w:type="dxa"/>
            <w:shd w:val="clear" w:color="auto" w:fill="auto"/>
          </w:tcPr>
          <w:p w14:paraId="2FBCC5F5" w14:textId="77777777" w:rsidR="001D6D24" w:rsidRDefault="001D6D24" w:rsidP="00E56399">
            <w:pPr>
              <w:rPr>
                <w:rFonts w:eastAsiaTheme="minorEastAsia"/>
                <w:lang w:eastAsia="zh-CN"/>
              </w:rPr>
            </w:pPr>
            <w:r>
              <w:rPr>
                <w:rFonts w:eastAsiaTheme="minorEastAsia" w:hint="eastAsia"/>
                <w:lang w:eastAsia="zh-CN"/>
              </w:rPr>
              <w:t>CMCC</w:t>
            </w:r>
          </w:p>
        </w:tc>
        <w:tc>
          <w:tcPr>
            <w:tcW w:w="1417" w:type="dxa"/>
          </w:tcPr>
          <w:p w14:paraId="78032656" w14:textId="77777777" w:rsidR="001D6D24" w:rsidRDefault="001D6D24" w:rsidP="00E56399">
            <w:pPr>
              <w:rPr>
                <w:rFonts w:eastAsiaTheme="minorEastAsia"/>
                <w:lang w:eastAsia="zh-CN"/>
              </w:rPr>
            </w:pPr>
            <w:r>
              <w:rPr>
                <w:rFonts w:eastAsiaTheme="minorEastAsia" w:hint="eastAsia"/>
                <w:lang w:eastAsia="zh-CN"/>
              </w:rPr>
              <w:t>Pending</w:t>
            </w:r>
          </w:p>
        </w:tc>
        <w:tc>
          <w:tcPr>
            <w:tcW w:w="6297" w:type="dxa"/>
            <w:shd w:val="clear" w:color="auto" w:fill="auto"/>
          </w:tcPr>
          <w:p w14:paraId="2BE2A562" w14:textId="77777777" w:rsidR="001D6D24" w:rsidRDefault="001D6D24" w:rsidP="00F338F2">
            <w:pPr>
              <w:rPr>
                <w:rFonts w:eastAsiaTheme="minorEastAsia"/>
                <w:lang w:eastAsia="zh-CN"/>
              </w:rPr>
            </w:pPr>
            <w:r>
              <w:rPr>
                <w:rFonts w:eastAsiaTheme="minorEastAsia" w:hint="eastAsia"/>
                <w:lang w:eastAsia="zh-CN"/>
              </w:rPr>
              <w:t xml:space="preserve">Not sure we can achieve an agreeable </w:t>
            </w:r>
            <w:r w:rsidR="00F338F2">
              <w:rPr>
                <w:rFonts w:eastAsiaTheme="minorEastAsia" w:hint="eastAsia"/>
                <w:lang w:eastAsia="zh-CN"/>
              </w:rPr>
              <w:t>approach</w:t>
            </w:r>
            <w:r>
              <w:rPr>
                <w:rFonts w:eastAsiaTheme="minorEastAsia" w:hint="eastAsia"/>
                <w:lang w:eastAsia="zh-CN"/>
              </w:rPr>
              <w:t xml:space="preserve"> in R17.</w:t>
            </w:r>
          </w:p>
        </w:tc>
      </w:tr>
      <w:tr w:rsidR="00B051FA" w14:paraId="56AA303E" w14:textId="77777777">
        <w:tc>
          <w:tcPr>
            <w:tcW w:w="1491" w:type="dxa"/>
            <w:shd w:val="clear" w:color="auto" w:fill="auto"/>
          </w:tcPr>
          <w:p w14:paraId="15E96695" w14:textId="10B0CEE5" w:rsidR="00B051FA" w:rsidRDefault="00B051FA" w:rsidP="00E56399">
            <w:pPr>
              <w:rPr>
                <w:rFonts w:eastAsiaTheme="minorEastAsia"/>
                <w:lang w:eastAsia="zh-CN"/>
              </w:rPr>
            </w:pPr>
            <w:r>
              <w:rPr>
                <w:rFonts w:eastAsiaTheme="minorEastAsia"/>
                <w:lang w:eastAsia="zh-CN"/>
              </w:rPr>
              <w:t>Nokia</w:t>
            </w:r>
          </w:p>
        </w:tc>
        <w:tc>
          <w:tcPr>
            <w:tcW w:w="1417" w:type="dxa"/>
          </w:tcPr>
          <w:p w14:paraId="361115D5" w14:textId="49C64EC9" w:rsidR="00B051FA" w:rsidRDefault="00B051FA" w:rsidP="00E56399">
            <w:pPr>
              <w:rPr>
                <w:rFonts w:eastAsiaTheme="minorEastAsia"/>
                <w:lang w:eastAsia="zh-CN"/>
              </w:rPr>
            </w:pPr>
            <w:r>
              <w:rPr>
                <w:rFonts w:eastAsiaTheme="minorEastAsia"/>
                <w:lang w:eastAsia="zh-CN"/>
              </w:rPr>
              <w:t>No</w:t>
            </w:r>
          </w:p>
        </w:tc>
        <w:tc>
          <w:tcPr>
            <w:tcW w:w="6297" w:type="dxa"/>
            <w:shd w:val="clear" w:color="auto" w:fill="auto"/>
          </w:tcPr>
          <w:p w14:paraId="487F4C98" w14:textId="6ACC4526" w:rsidR="00B051FA" w:rsidRDefault="00B051FA" w:rsidP="00F338F2">
            <w:pPr>
              <w:rPr>
                <w:rFonts w:eastAsiaTheme="minorEastAsia"/>
                <w:lang w:eastAsia="zh-CN"/>
              </w:rPr>
            </w:pPr>
            <w:r>
              <w:t>The QoE configurations may come from different OAM entities and thus they can’t be aligned on the priority to give to QoE Configurations.</w:t>
            </w:r>
          </w:p>
        </w:tc>
      </w:tr>
      <w:tr w:rsidR="00104CBD" w14:paraId="25EF4D75" w14:textId="77777777" w:rsidTr="00ED23E0">
        <w:tc>
          <w:tcPr>
            <w:tcW w:w="1491" w:type="dxa"/>
            <w:shd w:val="clear" w:color="auto" w:fill="auto"/>
          </w:tcPr>
          <w:p w14:paraId="27F9CAA3" w14:textId="77777777" w:rsidR="00104CBD" w:rsidRPr="002C4F09" w:rsidRDefault="00104CBD" w:rsidP="00ED23E0">
            <w:pPr>
              <w:rPr>
                <w:rFonts w:eastAsiaTheme="minorEastAsia"/>
                <w:lang w:eastAsia="zh-CN"/>
              </w:rPr>
            </w:pPr>
            <w:r>
              <w:rPr>
                <w:rFonts w:eastAsiaTheme="minorEastAsia" w:hint="eastAsia"/>
                <w:lang w:eastAsia="zh-CN"/>
              </w:rPr>
              <w:t>CATT</w:t>
            </w:r>
          </w:p>
        </w:tc>
        <w:tc>
          <w:tcPr>
            <w:tcW w:w="1417" w:type="dxa"/>
          </w:tcPr>
          <w:p w14:paraId="34DF9C51" w14:textId="77777777" w:rsidR="00104CBD" w:rsidRPr="002C4F09" w:rsidRDefault="00104CBD" w:rsidP="00ED23E0">
            <w:pPr>
              <w:rPr>
                <w:rFonts w:eastAsiaTheme="minorEastAsia"/>
                <w:lang w:eastAsia="zh-CN"/>
              </w:rPr>
            </w:pPr>
            <w:r>
              <w:rPr>
                <w:rFonts w:eastAsiaTheme="minorEastAsia" w:hint="eastAsia"/>
                <w:lang w:eastAsia="zh-CN"/>
              </w:rPr>
              <w:t>Yes</w:t>
            </w:r>
          </w:p>
        </w:tc>
        <w:tc>
          <w:tcPr>
            <w:tcW w:w="6297" w:type="dxa"/>
            <w:shd w:val="clear" w:color="auto" w:fill="auto"/>
          </w:tcPr>
          <w:p w14:paraId="017CA5BF" w14:textId="77777777" w:rsidR="00104CBD" w:rsidRDefault="00104CBD" w:rsidP="00ED23E0">
            <w:r w:rsidRPr="002C4F09">
              <w:rPr>
                <w:rFonts w:eastAsia="CG Times (WN)"/>
                <w:lang w:eastAsia="zh-CN"/>
              </w:rPr>
              <w:t>Mu</w:t>
            </w:r>
            <w:r w:rsidRPr="002C4F09">
              <w:rPr>
                <w:rFonts w:eastAsia="CG Times (WN)" w:hint="eastAsia"/>
                <w:lang w:eastAsia="zh-CN"/>
              </w:rPr>
              <w:t xml:space="preserve">ltiply QMC may have been </w:t>
            </w:r>
            <w:r w:rsidRPr="002C4F09">
              <w:rPr>
                <w:rFonts w:eastAsia="CG Times (WN)"/>
                <w:lang w:eastAsia="zh-CN"/>
              </w:rPr>
              <w:t>activated</w:t>
            </w:r>
            <w:r w:rsidRPr="002C4F09">
              <w:rPr>
                <w:rFonts w:eastAsia="CG Times (WN)" w:hint="eastAsia"/>
                <w:lang w:eastAsia="zh-CN"/>
              </w:rPr>
              <w:t xml:space="preserve"> for a UE when NG-RAN overload. </w:t>
            </w:r>
            <w:r w:rsidRPr="002C4F09">
              <w:rPr>
                <w:rFonts w:eastAsia="CG Times (WN)"/>
                <w:lang w:eastAsia="zh-CN"/>
              </w:rPr>
              <w:t>I</w:t>
            </w:r>
            <w:r w:rsidRPr="002C4F09">
              <w:rPr>
                <w:rFonts w:eastAsia="CG Times (WN)" w:hint="eastAsia"/>
                <w:lang w:eastAsia="zh-CN"/>
              </w:rPr>
              <w:t xml:space="preserve">f NG-RAN wants to pause some of QMC, it can only select randomly without any assistant information. It is not reasonable for NG-RAN to pause important QMC while keep less important QMC. </w:t>
            </w:r>
          </w:p>
        </w:tc>
      </w:tr>
      <w:tr w:rsidR="00497B98" w14:paraId="55C8FD39" w14:textId="77777777" w:rsidTr="00ED23E0">
        <w:tc>
          <w:tcPr>
            <w:tcW w:w="1491" w:type="dxa"/>
            <w:shd w:val="clear" w:color="auto" w:fill="auto"/>
          </w:tcPr>
          <w:p w14:paraId="11A519D5" w14:textId="1AA7617B" w:rsidR="00497B98" w:rsidRDefault="00497B98" w:rsidP="00ED23E0">
            <w:pPr>
              <w:rPr>
                <w:rFonts w:eastAsiaTheme="minorEastAsia" w:hint="eastAsia"/>
                <w:lang w:eastAsia="zh-CN"/>
              </w:rPr>
            </w:pPr>
            <w:r w:rsidRPr="009A0C15">
              <w:rPr>
                <w:rFonts w:eastAsiaTheme="minorEastAsia"/>
                <w:b/>
                <w:bCs/>
                <w:lang w:eastAsia="zh-CN"/>
              </w:rPr>
              <w:t>Ericsson</w:t>
            </w:r>
          </w:p>
        </w:tc>
        <w:tc>
          <w:tcPr>
            <w:tcW w:w="1417" w:type="dxa"/>
          </w:tcPr>
          <w:p w14:paraId="05DCC983" w14:textId="698994FE" w:rsidR="00497B98" w:rsidRDefault="008C406D" w:rsidP="00ED23E0">
            <w:pPr>
              <w:rPr>
                <w:rFonts w:eastAsiaTheme="minorEastAsia" w:hint="eastAsia"/>
                <w:lang w:eastAsia="zh-CN"/>
              </w:rPr>
            </w:pPr>
            <w:r>
              <w:rPr>
                <w:rFonts w:eastAsiaTheme="minorEastAsia"/>
                <w:lang w:eastAsia="zh-CN"/>
              </w:rPr>
              <w:t>No</w:t>
            </w:r>
          </w:p>
        </w:tc>
        <w:tc>
          <w:tcPr>
            <w:tcW w:w="6297" w:type="dxa"/>
            <w:shd w:val="clear" w:color="auto" w:fill="auto"/>
          </w:tcPr>
          <w:p w14:paraId="022B64DC" w14:textId="510D9018" w:rsidR="00497B98" w:rsidRPr="002C4F09" w:rsidRDefault="00866887" w:rsidP="00ED23E0">
            <w:pPr>
              <w:rPr>
                <w:rFonts w:eastAsia="CG Times (WN)"/>
                <w:lang w:eastAsia="zh-CN"/>
              </w:rPr>
            </w:pPr>
            <w:r w:rsidRPr="00866887">
              <w:rPr>
                <w:rFonts w:eastAsia="CG Times (WN)"/>
                <w:lang w:eastAsia="zh-CN"/>
              </w:rPr>
              <w:t>We do not see a clear benefit for the case where the OAM provides RAN with priorities regulating QoE reporting (for m-based QoE or s-based QoE). Let us consider this example: in one RAN node, UEs are configured for QoE measurements for two service types, service type 1 and service type 2. The OAM indicates higher priority for service type 1, and QoE reporting is paused for service type 2. However, RAN knows that QoE reporting for service type 1 generates more traffic. In this case, pausing the reporting for service type 1 would be more effective compared to pausing the reporting for service type 2. Moreover, in our view, the OAM cannot set the priorities for all QoE collections, as they can also be initiated by assurance functions that are not in the OAM system (e.g., NWDAF).</w:t>
            </w:r>
          </w:p>
        </w:tc>
      </w:tr>
    </w:tbl>
    <w:p w14:paraId="6B9E30B9" w14:textId="77777777" w:rsidR="008A3CA1" w:rsidRDefault="000E17C9">
      <w:pPr>
        <w:pStyle w:val="Heading3"/>
        <w:tabs>
          <w:tab w:val="clear" w:pos="720"/>
          <w:tab w:val="left" w:pos="709"/>
        </w:tabs>
        <w:ind w:left="709" w:hanging="709"/>
        <w:rPr>
          <w:rFonts w:eastAsia="SimSun"/>
          <w:lang w:eastAsia="zh-CN"/>
        </w:rPr>
      </w:pPr>
      <w:r>
        <w:rPr>
          <w:rFonts w:eastAsia="SimSun"/>
          <w:lang w:eastAsia="zh-CN"/>
        </w:rPr>
        <w:t>Whether to introduce prioritization mechanism of different service types or slices for the UE to send pending QoE reports after RAN overload is 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9"/>
        <w:gridCol w:w="1462"/>
        <w:gridCol w:w="4674"/>
      </w:tblGrid>
      <w:tr w:rsidR="008A3CA1" w14:paraId="44631337" w14:textId="77777777" w:rsidTr="00E769DF">
        <w:tc>
          <w:tcPr>
            <w:tcW w:w="3069" w:type="dxa"/>
            <w:shd w:val="clear" w:color="auto" w:fill="auto"/>
          </w:tcPr>
          <w:p w14:paraId="2EC025F7" w14:textId="77777777" w:rsidR="008A3CA1" w:rsidRDefault="000E17C9">
            <w:r>
              <w:t>Company</w:t>
            </w:r>
          </w:p>
        </w:tc>
        <w:tc>
          <w:tcPr>
            <w:tcW w:w="1462" w:type="dxa"/>
          </w:tcPr>
          <w:p w14:paraId="1C7D38D8" w14:textId="77777777" w:rsidR="008A3CA1" w:rsidRDefault="000E17C9">
            <w:pPr>
              <w:rPr>
                <w:rFonts w:eastAsia="Segoe UI"/>
                <w:lang w:eastAsia="zh-CN"/>
              </w:rPr>
            </w:pPr>
            <w:r>
              <w:rPr>
                <w:rFonts w:eastAsia="Segoe UI"/>
                <w:lang w:eastAsia="zh-CN"/>
              </w:rPr>
              <w:t>Yes/No</w:t>
            </w:r>
          </w:p>
        </w:tc>
        <w:tc>
          <w:tcPr>
            <w:tcW w:w="4674" w:type="dxa"/>
            <w:shd w:val="clear" w:color="auto" w:fill="auto"/>
          </w:tcPr>
          <w:p w14:paraId="0AFA6E38" w14:textId="77777777" w:rsidR="008A3CA1" w:rsidRDefault="000E17C9">
            <w:r>
              <w:t>Comment</w:t>
            </w:r>
          </w:p>
        </w:tc>
      </w:tr>
      <w:tr w:rsidR="008A3CA1" w14:paraId="003EA7B7" w14:textId="77777777" w:rsidTr="00E769DF">
        <w:tc>
          <w:tcPr>
            <w:tcW w:w="3069" w:type="dxa"/>
            <w:shd w:val="clear" w:color="auto" w:fill="auto"/>
          </w:tcPr>
          <w:p w14:paraId="27E4F9A7" w14:textId="77777777" w:rsidR="008A3CA1" w:rsidRDefault="000E17C9">
            <w:pPr>
              <w:rPr>
                <w:rFonts w:eastAsiaTheme="minorEastAsia"/>
                <w:lang w:eastAsia="zh-CN"/>
              </w:rPr>
            </w:pPr>
            <w:r>
              <w:rPr>
                <w:rFonts w:eastAsiaTheme="minorEastAsia"/>
                <w:lang w:eastAsia="zh-CN"/>
              </w:rPr>
              <w:t>Qualcomm</w:t>
            </w:r>
          </w:p>
        </w:tc>
        <w:tc>
          <w:tcPr>
            <w:tcW w:w="1462" w:type="dxa"/>
          </w:tcPr>
          <w:p w14:paraId="164A38E3" w14:textId="77777777" w:rsidR="008A3CA1" w:rsidRDefault="000E17C9">
            <w:pPr>
              <w:rPr>
                <w:rFonts w:eastAsiaTheme="minorEastAsia"/>
                <w:lang w:eastAsia="zh-CN"/>
              </w:rPr>
            </w:pPr>
            <w:r>
              <w:rPr>
                <w:rFonts w:eastAsiaTheme="minorEastAsia"/>
                <w:lang w:eastAsia="zh-CN"/>
              </w:rPr>
              <w:t>No</w:t>
            </w:r>
          </w:p>
        </w:tc>
        <w:tc>
          <w:tcPr>
            <w:tcW w:w="4674" w:type="dxa"/>
            <w:shd w:val="clear" w:color="auto" w:fill="auto"/>
          </w:tcPr>
          <w:p w14:paraId="38751F4D" w14:textId="77777777" w:rsidR="008A3CA1" w:rsidRDefault="000E17C9">
            <w:pPr>
              <w:widowControl w:val="0"/>
              <w:rPr>
                <w:rFonts w:eastAsia="CG Times (WN)"/>
                <w:lang w:eastAsia="zh-CN"/>
              </w:rPr>
            </w:pPr>
            <w:r>
              <w:rPr>
                <w:rFonts w:eastAsia="CG Times (WN)"/>
                <w:lang w:eastAsia="zh-CN"/>
              </w:rPr>
              <w:t xml:space="preserve">For the sake of simplicity, there is no need to define and indicate a prioritization list among different service types or slices to assist NG-RAN </w:t>
            </w:r>
            <w:r>
              <w:rPr>
                <w:rFonts w:eastAsia="CG Times (WN)"/>
                <w:lang w:eastAsia="zh-CN"/>
              </w:rPr>
              <w:lastRenderedPageBreak/>
              <w:t>or UE to send pending QoE reports post RAN overload.</w:t>
            </w:r>
          </w:p>
        </w:tc>
      </w:tr>
      <w:tr w:rsidR="008A3CA1" w14:paraId="1C4D0E0E" w14:textId="77777777" w:rsidTr="00E769DF">
        <w:tc>
          <w:tcPr>
            <w:tcW w:w="3069" w:type="dxa"/>
            <w:shd w:val="clear" w:color="auto" w:fill="auto"/>
          </w:tcPr>
          <w:p w14:paraId="7EB4C9AE" w14:textId="77777777" w:rsidR="008A3CA1" w:rsidRDefault="000E17C9">
            <w:pPr>
              <w:rPr>
                <w:rFonts w:eastAsia="SimSun"/>
                <w:lang w:eastAsia="zh-CN"/>
              </w:rPr>
            </w:pPr>
            <w:r>
              <w:rPr>
                <w:rFonts w:eastAsia="SimSun" w:hint="eastAsia"/>
                <w:lang w:eastAsia="zh-CN"/>
              </w:rPr>
              <w:lastRenderedPageBreak/>
              <w:t>ZTE</w:t>
            </w:r>
          </w:p>
        </w:tc>
        <w:tc>
          <w:tcPr>
            <w:tcW w:w="1462" w:type="dxa"/>
          </w:tcPr>
          <w:p w14:paraId="78AA0CDF" w14:textId="77777777" w:rsidR="008A3CA1" w:rsidRDefault="000E17C9">
            <w:pPr>
              <w:rPr>
                <w:rFonts w:eastAsia="SimSun"/>
                <w:lang w:eastAsia="zh-CN"/>
              </w:rPr>
            </w:pPr>
            <w:r>
              <w:rPr>
                <w:rFonts w:eastAsia="SimSun" w:hint="eastAsia"/>
                <w:lang w:eastAsia="zh-CN"/>
              </w:rPr>
              <w:t>No</w:t>
            </w:r>
          </w:p>
        </w:tc>
        <w:tc>
          <w:tcPr>
            <w:tcW w:w="4674" w:type="dxa"/>
            <w:shd w:val="clear" w:color="auto" w:fill="auto"/>
          </w:tcPr>
          <w:p w14:paraId="2EBCCE8F" w14:textId="77777777" w:rsidR="008A3CA1" w:rsidRDefault="000E17C9">
            <w:pPr>
              <w:rPr>
                <w:rFonts w:eastAsia="SimSun"/>
                <w:lang w:eastAsia="zh-CN"/>
              </w:rPr>
            </w:pPr>
            <w:r>
              <w:rPr>
                <w:rFonts w:eastAsia="SimSun" w:hint="eastAsia"/>
                <w:lang w:eastAsia="zh-CN"/>
              </w:rPr>
              <w:t>As commented above, we think the QoE reports would not have much influence on the overload situation. A priority for reporting the pending reports is not necessary.</w:t>
            </w:r>
          </w:p>
        </w:tc>
      </w:tr>
      <w:tr w:rsidR="00E769DF" w14:paraId="60953B1F" w14:textId="77777777" w:rsidTr="00E769DF">
        <w:tc>
          <w:tcPr>
            <w:tcW w:w="3069" w:type="dxa"/>
            <w:shd w:val="clear" w:color="auto" w:fill="auto"/>
          </w:tcPr>
          <w:p w14:paraId="5320FB36" w14:textId="77777777" w:rsidR="00E769DF" w:rsidRPr="008A3608" w:rsidRDefault="00E769DF" w:rsidP="00E769DF">
            <w:r w:rsidRPr="008A3608">
              <w:t>Huawei</w:t>
            </w:r>
          </w:p>
        </w:tc>
        <w:tc>
          <w:tcPr>
            <w:tcW w:w="1462" w:type="dxa"/>
          </w:tcPr>
          <w:p w14:paraId="33523570" w14:textId="77777777" w:rsidR="00E769DF" w:rsidRPr="008A3608" w:rsidRDefault="00E769DF" w:rsidP="00E769DF">
            <w:r w:rsidRPr="008A3608">
              <w:t>No</w:t>
            </w:r>
          </w:p>
        </w:tc>
        <w:tc>
          <w:tcPr>
            <w:tcW w:w="4674" w:type="dxa"/>
            <w:shd w:val="clear" w:color="auto" w:fill="auto"/>
          </w:tcPr>
          <w:p w14:paraId="73D8D5F6" w14:textId="77777777" w:rsidR="00E769DF" w:rsidRDefault="00E769DF" w:rsidP="00E769DF">
            <w:r w:rsidRPr="008A3608">
              <w:t>When the RAN overload is solved, the UE can send all the pending QoE reports, and the NG-RAN can choose to resume these QoE reports of measurement with high priority. Then the UE will only re-start to send these pending reports with high priorities</w:t>
            </w:r>
          </w:p>
        </w:tc>
      </w:tr>
      <w:tr w:rsidR="008A3CA1" w14:paraId="23FEBF20" w14:textId="77777777" w:rsidTr="00E769DF">
        <w:tc>
          <w:tcPr>
            <w:tcW w:w="3069" w:type="dxa"/>
            <w:shd w:val="clear" w:color="auto" w:fill="auto"/>
          </w:tcPr>
          <w:p w14:paraId="5809FEBC" w14:textId="77777777" w:rsidR="008A3CA1" w:rsidRPr="00D57BE9" w:rsidRDefault="00D57BE9">
            <w:pPr>
              <w:rPr>
                <w:rFonts w:eastAsiaTheme="minorEastAsia"/>
                <w:lang w:eastAsia="zh-CN"/>
              </w:rPr>
            </w:pPr>
            <w:r>
              <w:rPr>
                <w:rFonts w:eastAsiaTheme="minorEastAsia" w:hint="eastAsia"/>
                <w:lang w:eastAsia="zh-CN"/>
              </w:rPr>
              <w:t>S</w:t>
            </w:r>
            <w:r>
              <w:rPr>
                <w:rFonts w:eastAsiaTheme="minorEastAsia"/>
                <w:lang w:eastAsia="zh-CN"/>
              </w:rPr>
              <w:t>amsung</w:t>
            </w:r>
          </w:p>
        </w:tc>
        <w:tc>
          <w:tcPr>
            <w:tcW w:w="1462" w:type="dxa"/>
          </w:tcPr>
          <w:p w14:paraId="127E5069" w14:textId="77777777" w:rsidR="008A3CA1" w:rsidRPr="00D57BE9" w:rsidRDefault="00D57BE9">
            <w:pPr>
              <w:rPr>
                <w:rFonts w:eastAsiaTheme="minorEastAsia"/>
                <w:lang w:eastAsia="zh-CN"/>
              </w:rPr>
            </w:pPr>
            <w:r>
              <w:rPr>
                <w:rFonts w:eastAsiaTheme="minorEastAsia" w:hint="eastAsia"/>
                <w:lang w:eastAsia="zh-CN"/>
              </w:rPr>
              <w:t>N</w:t>
            </w:r>
            <w:r>
              <w:rPr>
                <w:rFonts w:eastAsiaTheme="minorEastAsia"/>
                <w:lang w:eastAsia="zh-CN"/>
              </w:rPr>
              <w:t>o</w:t>
            </w:r>
          </w:p>
        </w:tc>
        <w:tc>
          <w:tcPr>
            <w:tcW w:w="4674" w:type="dxa"/>
            <w:shd w:val="clear" w:color="auto" w:fill="auto"/>
          </w:tcPr>
          <w:p w14:paraId="12DF8505" w14:textId="77777777" w:rsidR="008A3CA1" w:rsidRPr="00D57BE9" w:rsidRDefault="00D57BE9">
            <w:pPr>
              <w:rPr>
                <w:rFonts w:eastAsiaTheme="minorEastAsia"/>
                <w:lang w:eastAsia="zh-CN"/>
              </w:rPr>
            </w:pPr>
            <w:r>
              <w:rPr>
                <w:rFonts w:eastAsiaTheme="minorEastAsia"/>
                <w:lang w:eastAsia="zh-CN"/>
              </w:rPr>
              <w:t>See above comments</w:t>
            </w:r>
          </w:p>
        </w:tc>
      </w:tr>
      <w:tr w:rsidR="00E56399" w14:paraId="71D2B077" w14:textId="77777777" w:rsidTr="00E769DF">
        <w:tc>
          <w:tcPr>
            <w:tcW w:w="3069" w:type="dxa"/>
            <w:shd w:val="clear" w:color="auto" w:fill="auto"/>
          </w:tcPr>
          <w:p w14:paraId="7EF6EBD7" w14:textId="77777777" w:rsidR="00E56399" w:rsidRPr="00D95D59"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62" w:type="dxa"/>
          </w:tcPr>
          <w:p w14:paraId="61C2804E" w14:textId="77777777" w:rsidR="00E56399" w:rsidRDefault="00E56399" w:rsidP="00E56399">
            <w:r>
              <w:t>No</w:t>
            </w:r>
          </w:p>
        </w:tc>
        <w:tc>
          <w:tcPr>
            <w:tcW w:w="4674" w:type="dxa"/>
            <w:shd w:val="clear" w:color="auto" w:fill="auto"/>
          </w:tcPr>
          <w:p w14:paraId="7DC10B12" w14:textId="77777777" w:rsidR="00E56399" w:rsidRPr="00D95D59" w:rsidRDefault="00E56399" w:rsidP="00E56399">
            <w:pPr>
              <w:rPr>
                <w:rFonts w:eastAsiaTheme="minorEastAsia"/>
                <w:lang w:eastAsia="zh-CN"/>
              </w:rPr>
            </w:pPr>
            <w:r>
              <w:rPr>
                <w:rFonts w:eastAsiaTheme="minorEastAsia" w:hint="eastAsia"/>
                <w:lang w:eastAsia="zh-CN"/>
              </w:rPr>
              <w:t>I</w:t>
            </w:r>
            <w:r>
              <w:rPr>
                <w:rFonts w:eastAsiaTheme="minorEastAsia"/>
                <w:lang w:eastAsia="zh-CN"/>
              </w:rPr>
              <w:t xml:space="preserve">t is no need to send the priority to UE, and UE will </w:t>
            </w:r>
            <w:r w:rsidRPr="00D95D59">
              <w:rPr>
                <w:rFonts w:eastAsiaTheme="minorEastAsia"/>
                <w:lang w:eastAsia="zh-CN"/>
              </w:rPr>
              <w:t>comply with</w:t>
            </w:r>
            <w:r>
              <w:rPr>
                <w:rFonts w:eastAsiaTheme="minorEastAsia"/>
                <w:lang w:eastAsia="zh-CN"/>
              </w:rPr>
              <w:t xml:space="preserve"> the configuration from gNB (pause/resume indication with QoE reference (s)).</w:t>
            </w:r>
          </w:p>
        </w:tc>
      </w:tr>
      <w:tr w:rsidR="00F338F2" w14:paraId="3DCB99D7" w14:textId="77777777" w:rsidTr="00E769DF">
        <w:tc>
          <w:tcPr>
            <w:tcW w:w="3069" w:type="dxa"/>
            <w:shd w:val="clear" w:color="auto" w:fill="auto"/>
          </w:tcPr>
          <w:p w14:paraId="3AC8BA0B" w14:textId="77777777" w:rsidR="00F338F2" w:rsidRDefault="00F338F2" w:rsidP="00E56399">
            <w:pPr>
              <w:rPr>
                <w:rFonts w:eastAsiaTheme="minorEastAsia"/>
                <w:lang w:eastAsia="zh-CN"/>
              </w:rPr>
            </w:pPr>
            <w:r>
              <w:rPr>
                <w:rFonts w:eastAsiaTheme="minorEastAsia" w:hint="eastAsia"/>
                <w:lang w:eastAsia="zh-CN"/>
              </w:rPr>
              <w:t>CMCC</w:t>
            </w:r>
          </w:p>
        </w:tc>
        <w:tc>
          <w:tcPr>
            <w:tcW w:w="1462" w:type="dxa"/>
          </w:tcPr>
          <w:p w14:paraId="419618BB" w14:textId="77777777" w:rsidR="00F338F2" w:rsidRPr="00F338F2" w:rsidRDefault="00F338F2" w:rsidP="00E56399">
            <w:pPr>
              <w:rPr>
                <w:rFonts w:eastAsiaTheme="minorEastAsia"/>
                <w:lang w:eastAsia="zh-CN"/>
              </w:rPr>
            </w:pPr>
            <w:r>
              <w:rPr>
                <w:rFonts w:eastAsiaTheme="minorEastAsia" w:hint="eastAsia"/>
                <w:lang w:eastAsia="zh-CN"/>
              </w:rPr>
              <w:t>Maybe not in R17</w:t>
            </w:r>
          </w:p>
        </w:tc>
        <w:tc>
          <w:tcPr>
            <w:tcW w:w="4674" w:type="dxa"/>
            <w:shd w:val="clear" w:color="auto" w:fill="auto"/>
          </w:tcPr>
          <w:p w14:paraId="363F8484" w14:textId="77777777" w:rsidR="00F338F2" w:rsidRDefault="00F338F2" w:rsidP="00E56399">
            <w:pPr>
              <w:rPr>
                <w:rFonts w:eastAsiaTheme="minorEastAsia"/>
                <w:lang w:eastAsia="zh-CN"/>
              </w:rPr>
            </w:pPr>
          </w:p>
        </w:tc>
      </w:tr>
      <w:tr w:rsidR="00856EF9" w14:paraId="734C2806" w14:textId="77777777" w:rsidTr="00E769DF">
        <w:tc>
          <w:tcPr>
            <w:tcW w:w="3069" w:type="dxa"/>
            <w:shd w:val="clear" w:color="auto" w:fill="auto"/>
          </w:tcPr>
          <w:p w14:paraId="4D08129E" w14:textId="3D2AEA7E" w:rsidR="00856EF9" w:rsidRDefault="00856EF9" w:rsidP="00E56399">
            <w:pPr>
              <w:rPr>
                <w:rFonts w:eastAsiaTheme="minorEastAsia"/>
                <w:lang w:eastAsia="zh-CN"/>
              </w:rPr>
            </w:pPr>
            <w:r>
              <w:rPr>
                <w:rFonts w:eastAsiaTheme="minorEastAsia"/>
                <w:lang w:eastAsia="zh-CN"/>
              </w:rPr>
              <w:t>Nokia</w:t>
            </w:r>
          </w:p>
        </w:tc>
        <w:tc>
          <w:tcPr>
            <w:tcW w:w="1462" w:type="dxa"/>
          </w:tcPr>
          <w:p w14:paraId="49BF20D3" w14:textId="73E1843C" w:rsidR="00856EF9" w:rsidRDefault="00856EF9" w:rsidP="00E56399">
            <w:pPr>
              <w:rPr>
                <w:rFonts w:eastAsiaTheme="minorEastAsia"/>
                <w:lang w:eastAsia="zh-CN"/>
              </w:rPr>
            </w:pPr>
            <w:r>
              <w:rPr>
                <w:rFonts w:eastAsiaTheme="minorEastAsia"/>
                <w:lang w:eastAsia="zh-CN"/>
              </w:rPr>
              <w:t>No</w:t>
            </w:r>
          </w:p>
        </w:tc>
        <w:tc>
          <w:tcPr>
            <w:tcW w:w="4674" w:type="dxa"/>
            <w:shd w:val="clear" w:color="auto" w:fill="auto"/>
          </w:tcPr>
          <w:p w14:paraId="07FE87C4" w14:textId="77777777" w:rsidR="00856EF9" w:rsidRPr="00856EF9" w:rsidRDefault="00856EF9" w:rsidP="00856EF9">
            <w:pPr>
              <w:rPr>
                <w:rFonts w:eastAsiaTheme="minorEastAsia"/>
                <w:lang w:eastAsia="zh-CN"/>
              </w:rPr>
            </w:pPr>
            <w:r w:rsidRPr="00856EF9">
              <w:rPr>
                <w:rFonts w:eastAsiaTheme="minorEastAsia"/>
                <w:lang w:eastAsia="zh-CN"/>
              </w:rPr>
              <w:t>1.</w:t>
            </w:r>
            <w:r w:rsidRPr="00856EF9">
              <w:rPr>
                <w:rFonts w:eastAsiaTheme="minorEastAsia"/>
                <w:lang w:eastAsia="zh-CN"/>
              </w:rPr>
              <w:tab/>
              <w:t>This is complex</w:t>
            </w:r>
          </w:p>
          <w:p w14:paraId="445B07EF" w14:textId="4AAB2612" w:rsidR="00856EF9" w:rsidRDefault="00856EF9" w:rsidP="00856EF9">
            <w:pPr>
              <w:rPr>
                <w:rFonts w:eastAsiaTheme="minorEastAsia"/>
                <w:lang w:eastAsia="zh-CN"/>
              </w:rPr>
            </w:pPr>
            <w:r w:rsidRPr="00856EF9">
              <w:rPr>
                <w:rFonts w:eastAsiaTheme="minorEastAsia"/>
                <w:lang w:eastAsia="zh-CN"/>
              </w:rPr>
              <w:t>2.</w:t>
            </w:r>
            <w:r w:rsidRPr="00856EF9">
              <w:rPr>
                <w:rFonts w:eastAsiaTheme="minorEastAsia"/>
                <w:lang w:eastAsia="zh-CN"/>
              </w:rPr>
              <w:tab/>
              <w:t>This is relevant for RAN2</w:t>
            </w:r>
          </w:p>
        </w:tc>
      </w:tr>
      <w:tr w:rsidR="00492138" w14:paraId="0A978E67" w14:textId="77777777" w:rsidTr="00492138">
        <w:tc>
          <w:tcPr>
            <w:tcW w:w="3069" w:type="dxa"/>
            <w:tcBorders>
              <w:top w:val="single" w:sz="4" w:space="0" w:color="auto"/>
              <w:left w:val="single" w:sz="4" w:space="0" w:color="auto"/>
              <w:bottom w:val="single" w:sz="4" w:space="0" w:color="auto"/>
              <w:right w:val="single" w:sz="4" w:space="0" w:color="auto"/>
            </w:tcBorders>
            <w:shd w:val="clear" w:color="auto" w:fill="auto"/>
          </w:tcPr>
          <w:p w14:paraId="2A02EAC5" w14:textId="77777777" w:rsidR="00492138" w:rsidRPr="002C4F09" w:rsidRDefault="00492138" w:rsidP="00ED23E0">
            <w:pPr>
              <w:rPr>
                <w:rFonts w:eastAsiaTheme="minorEastAsia"/>
                <w:lang w:eastAsia="zh-CN"/>
              </w:rPr>
            </w:pPr>
            <w:r>
              <w:rPr>
                <w:rFonts w:eastAsiaTheme="minorEastAsia" w:hint="eastAsia"/>
                <w:lang w:eastAsia="zh-CN"/>
              </w:rPr>
              <w:t>CATT</w:t>
            </w:r>
          </w:p>
        </w:tc>
        <w:tc>
          <w:tcPr>
            <w:tcW w:w="1462" w:type="dxa"/>
            <w:tcBorders>
              <w:top w:val="single" w:sz="4" w:space="0" w:color="auto"/>
              <w:left w:val="single" w:sz="4" w:space="0" w:color="auto"/>
              <w:bottom w:val="single" w:sz="4" w:space="0" w:color="auto"/>
              <w:right w:val="single" w:sz="4" w:space="0" w:color="auto"/>
            </w:tcBorders>
          </w:tcPr>
          <w:p w14:paraId="4CF55737" w14:textId="77777777" w:rsidR="00492138" w:rsidRPr="002C4F09" w:rsidRDefault="00492138" w:rsidP="00ED23E0">
            <w:pPr>
              <w:rPr>
                <w:rFonts w:eastAsiaTheme="minorEastAsia"/>
                <w:lang w:eastAsia="zh-CN"/>
              </w:rPr>
            </w:pPr>
            <w:r>
              <w:rPr>
                <w:rFonts w:eastAsiaTheme="minorEastAsia" w:hint="eastAsia"/>
                <w:lang w:eastAsia="zh-CN"/>
              </w:rPr>
              <w:t>Yes</w:t>
            </w:r>
          </w:p>
        </w:tc>
        <w:tc>
          <w:tcPr>
            <w:tcW w:w="4674" w:type="dxa"/>
            <w:tcBorders>
              <w:top w:val="single" w:sz="4" w:space="0" w:color="auto"/>
              <w:left w:val="single" w:sz="4" w:space="0" w:color="auto"/>
              <w:bottom w:val="single" w:sz="4" w:space="0" w:color="auto"/>
              <w:right w:val="single" w:sz="4" w:space="0" w:color="auto"/>
            </w:tcBorders>
            <w:shd w:val="clear" w:color="auto" w:fill="auto"/>
          </w:tcPr>
          <w:p w14:paraId="7B1FB60A" w14:textId="77777777" w:rsidR="00492138" w:rsidRPr="002C4F09" w:rsidRDefault="00492138" w:rsidP="00ED23E0">
            <w:pPr>
              <w:rPr>
                <w:rFonts w:eastAsiaTheme="minorEastAsia"/>
                <w:lang w:eastAsia="zh-CN"/>
              </w:rPr>
            </w:pPr>
            <w:r>
              <w:rPr>
                <w:rFonts w:eastAsiaTheme="minorEastAsia"/>
                <w:lang w:eastAsia="zh-CN"/>
              </w:rPr>
              <w:t>I</w:t>
            </w:r>
            <w:r>
              <w:rPr>
                <w:rFonts w:eastAsiaTheme="minorEastAsia" w:hint="eastAsia"/>
                <w:lang w:eastAsia="zh-CN"/>
              </w:rPr>
              <w:t>t is for the same reason as above question. UE shall also be considered in case of overload.</w:t>
            </w:r>
          </w:p>
        </w:tc>
      </w:tr>
      <w:tr w:rsidR="00497B98" w14:paraId="78102B0E" w14:textId="77777777" w:rsidTr="00492138">
        <w:tc>
          <w:tcPr>
            <w:tcW w:w="3069" w:type="dxa"/>
            <w:tcBorders>
              <w:top w:val="single" w:sz="4" w:space="0" w:color="auto"/>
              <w:left w:val="single" w:sz="4" w:space="0" w:color="auto"/>
              <w:bottom w:val="single" w:sz="4" w:space="0" w:color="auto"/>
              <w:right w:val="single" w:sz="4" w:space="0" w:color="auto"/>
            </w:tcBorders>
            <w:shd w:val="clear" w:color="auto" w:fill="auto"/>
          </w:tcPr>
          <w:p w14:paraId="2241E879" w14:textId="1F50A675" w:rsidR="00497B98" w:rsidRDefault="00497B98" w:rsidP="00ED23E0">
            <w:pPr>
              <w:rPr>
                <w:rFonts w:eastAsiaTheme="minorEastAsia" w:hint="eastAsia"/>
                <w:lang w:eastAsia="zh-CN"/>
              </w:rPr>
            </w:pPr>
            <w:r w:rsidRPr="009A0C15">
              <w:rPr>
                <w:rFonts w:eastAsiaTheme="minorEastAsia"/>
                <w:b/>
                <w:bCs/>
                <w:lang w:eastAsia="zh-CN"/>
              </w:rPr>
              <w:t>Ericsson</w:t>
            </w:r>
          </w:p>
        </w:tc>
        <w:tc>
          <w:tcPr>
            <w:tcW w:w="1462" w:type="dxa"/>
            <w:tcBorders>
              <w:top w:val="single" w:sz="4" w:space="0" w:color="auto"/>
              <w:left w:val="single" w:sz="4" w:space="0" w:color="auto"/>
              <w:bottom w:val="single" w:sz="4" w:space="0" w:color="auto"/>
              <w:right w:val="single" w:sz="4" w:space="0" w:color="auto"/>
            </w:tcBorders>
          </w:tcPr>
          <w:p w14:paraId="55803AE1" w14:textId="06A97331" w:rsidR="00497B98" w:rsidRDefault="00E10CE8" w:rsidP="00ED23E0">
            <w:pPr>
              <w:rPr>
                <w:rFonts w:eastAsiaTheme="minorEastAsia" w:hint="eastAsia"/>
                <w:lang w:eastAsia="zh-CN"/>
              </w:rPr>
            </w:pPr>
            <w:r>
              <w:rPr>
                <w:rFonts w:eastAsiaTheme="minorEastAsia"/>
                <w:lang w:eastAsia="zh-CN"/>
              </w:rPr>
              <w:t>No</w:t>
            </w:r>
          </w:p>
        </w:tc>
        <w:tc>
          <w:tcPr>
            <w:tcW w:w="4674" w:type="dxa"/>
            <w:tcBorders>
              <w:top w:val="single" w:sz="4" w:space="0" w:color="auto"/>
              <w:left w:val="single" w:sz="4" w:space="0" w:color="auto"/>
              <w:bottom w:val="single" w:sz="4" w:space="0" w:color="auto"/>
              <w:right w:val="single" w:sz="4" w:space="0" w:color="auto"/>
            </w:tcBorders>
            <w:shd w:val="clear" w:color="auto" w:fill="auto"/>
          </w:tcPr>
          <w:p w14:paraId="335FAA2C" w14:textId="5B4DDE3A" w:rsidR="00497B98" w:rsidRDefault="00E10CE8" w:rsidP="00ED23E0">
            <w:pPr>
              <w:rPr>
                <w:rFonts w:eastAsiaTheme="minorEastAsia"/>
                <w:lang w:eastAsia="zh-CN"/>
              </w:rPr>
            </w:pPr>
            <w:r>
              <w:rPr>
                <w:rFonts w:eastAsiaTheme="minorEastAsia"/>
                <w:lang w:eastAsia="zh-CN"/>
              </w:rPr>
              <w:t>This is not even in RAN3 scope</w:t>
            </w:r>
          </w:p>
        </w:tc>
      </w:tr>
    </w:tbl>
    <w:p w14:paraId="46D9976F" w14:textId="77777777" w:rsidR="008A3CA1" w:rsidRDefault="000E17C9">
      <w:pPr>
        <w:pStyle w:val="Heading3"/>
        <w:tabs>
          <w:tab w:val="clear" w:pos="720"/>
          <w:tab w:val="left" w:pos="709"/>
        </w:tabs>
        <w:ind w:left="709" w:hanging="709"/>
        <w:rPr>
          <w:rFonts w:eastAsia="SimSun"/>
          <w:lang w:eastAsia="zh-CN"/>
        </w:rPr>
      </w:pPr>
      <w:r>
        <w:rPr>
          <w:rFonts w:eastAsia="SimSun" w:hint="eastAsia"/>
          <w:lang w:eastAsia="zh-CN"/>
        </w:rPr>
        <w:t>W</w:t>
      </w:r>
      <w:r>
        <w:rPr>
          <w:rFonts w:eastAsia="SimSun"/>
          <w:lang w:eastAsia="zh-CN"/>
        </w:rPr>
        <w:t>hether a temporary stop and restart of QoE reporting should be indicated to MCE/OAM if such indication was sent to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3562D2E3" w14:textId="77777777">
        <w:tc>
          <w:tcPr>
            <w:tcW w:w="1491" w:type="dxa"/>
            <w:shd w:val="clear" w:color="auto" w:fill="auto"/>
          </w:tcPr>
          <w:p w14:paraId="24935E5C" w14:textId="77777777" w:rsidR="008A3CA1" w:rsidRDefault="000E17C9">
            <w:r>
              <w:t>Company</w:t>
            </w:r>
          </w:p>
        </w:tc>
        <w:tc>
          <w:tcPr>
            <w:tcW w:w="1417" w:type="dxa"/>
          </w:tcPr>
          <w:p w14:paraId="4497AB84"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099BB45C" w14:textId="77777777" w:rsidR="008A3CA1" w:rsidRDefault="000E17C9">
            <w:r>
              <w:t>Comment</w:t>
            </w:r>
          </w:p>
        </w:tc>
      </w:tr>
      <w:tr w:rsidR="008A3CA1" w14:paraId="46CD228B" w14:textId="77777777">
        <w:tc>
          <w:tcPr>
            <w:tcW w:w="1491" w:type="dxa"/>
            <w:shd w:val="clear" w:color="auto" w:fill="auto"/>
          </w:tcPr>
          <w:p w14:paraId="2B412169" w14:textId="77777777" w:rsidR="008A3CA1" w:rsidRDefault="000E17C9">
            <w:pPr>
              <w:rPr>
                <w:rFonts w:eastAsiaTheme="minorEastAsia"/>
                <w:lang w:eastAsia="zh-CN"/>
              </w:rPr>
            </w:pPr>
            <w:r>
              <w:rPr>
                <w:rFonts w:eastAsiaTheme="minorEastAsia"/>
                <w:lang w:eastAsia="zh-CN"/>
              </w:rPr>
              <w:t>Qualcomm</w:t>
            </w:r>
          </w:p>
        </w:tc>
        <w:tc>
          <w:tcPr>
            <w:tcW w:w="1417" w:type="dxa"/>
          </w:tcPr>
          <w:p w14:paraId="7CAB95E7" w14:textId="77777777" w:rsidR="008A3CA1" w:rsidRDefault="000E17C9">
            <w:pPr>
              <w:rPr>
                <w:rFonts w:eastAsiaTheme="minorEastAsia"/>
                <w:lang w:eastAsia="zh-CN"/>
              </w:rPr>
            </w:pPr>
            <w:r>
              <w:rPr>
                <w:rFonts w:eastAsiaTheme="minorEastAsia"/>
                <w:lang w:eastAsia="zh-CN"/>
              </w:rPr>
              <w:t>Check with SA5</w:t>
            </w:r>
          </w:p>
        </w:tc>
        <w:tc>
          <w:tcPr>
            <w:tcW w:w="6297" w:type="dxa"/>
            <w:shd w:val="clear" w:color="auto" w:fill="auto"/>
          </w:tcPr>
          <w:p w14:paraId="5DA2BA2C" w14:textId="77777777" w:rsidR="008A3CA1" w:rsidRDefault="000E17C9">
            <w:pPr>
              <w:widowControl w:val="0"/>
              <w:rPr>
                <w:rFonts w:eastAsiaTheme="minorEastAsia"/>
                <w:lang w:eastAsia="zh-CN"/>
              </w:rPr>
            </w:pPr>
            <w:r>
              <w:rPr>
                <w:rFonts w:eastAsiaTheme="minorEastAsia"/>
                <w:lang w:eastAsia="zh-CN"/>
              </w:rPr>
              <w:t>SA5 specification TS 28.404 indicates that the RAN node can send an indication about the temporary stop and restart to the OAM when it sends the request towards the UE(s). This indication could be used by the NG-RAN to inform OAM about the QMC status e.g., whether QMC is paused. Send LS to SA5 to check.</w:t>
            </w:r>
          </w:p>
        </w:tc>
      </w:tr>
      <w:tr w:rsidR="008A3CA1" w14:paraId="33B74040" w14:textId="77777777">
        <w:tc>
          <w:tcPr>
            <w:tcW w:w="1491" w:type="dxa"/>
            <w:shd w:val="clear" w:color="auto" w:fill="auto"/>
          </w:tcPr>
          <w:p w14:paraId="46B3124D" w14:textId="77777777" w:rsidR="008A3CA1" w:rsidRDefault="000E17C9">
            <w:pPr>
              <w:rPr>
                <w:rFonts w:eastAsia="SimSun"/>
                <w:lang w:eastAsia="zh-CN"/>
              </w:rPr>
            </w:pPr>
            <w:r>
              <w:rPr>
                <w:rFonts w:eastAsia="SimSun" w:hint="eastAsia"/>
                <w:lang w:eastAsia="zh-CN"/>
              </w:rPr>
              <w:t>ZTE</w:t>
            </w:r>
          </w:p>
        </w:tc>
        <w:tc>
          <w:tcPr>
            <w:tcW w:w="1417" w:type="dxa"/>
          </w:tcPr>
          <w:p w14:paraId="5ED1EBB6" w14:textId="77777777" w:rsidR="008A3CA1" w:rsidRDefault="000E17C9">
            <w:pPr>
              <w:rPr>
                <w:rFonts w:eastAsia="SimSun"/>
                <w:lang w:eastAsia="zh-CN"/>
              </w:rPr>
            </w:pPr>
            <w:r>
              <w:rPr>
                <w:rFonts w:eastAsia="SimSun" w:hint="eastAsia"/>
                <w:lang w:eastAsia="zh-CN"/>
              </w:rPr>
              <w:t>Probably no</w:t>
            </w:r>
          </w:p>
        </w:tc>
        <w:tc>
          <w:tcPr>
            <w:tcW w:w="6297" w:type="dxa"/>
            <w:shd w:val="clear" w:color="auto" w:fill="auto"/>
          </w:tcPr>
          <w:p w14:paraId="364C99DB" w14:textId="77777777" w:rsidR="008A3CA1" w:rsidRDefault="000E17C9">
            <w:pPr>
              <w:rPr>
                <w:rFonts w:eastAsia="SimSun"/>
                <w:lang w:eastAsia="zh-CN"/>
              </w:rPr>
            </w:pPr>
            <w:r>
              <w:rPr>
                <w:rFonts w:eastAsia="SimSun" w:hint="eastAsia"/>
                <w:lang w:eastAsia="zh-CN"/>
              </w:rPr>
              <w:t>We don</w:t>
            </w:r>
            <w:r>
              <w:rPr>
                <w:rFonts w:eastAsia="SimSun"/>
                <w:lang w:eastAsia="zh-CN"/>
              </w:rPr>
              <w:t>’</w:t>
            </w:r>
            <w:r>
              <w:rPr>
                <w:rFonts w:eastAsia="SimSun" w:hint="eastAsia"/>
                <w:lang w:eastAsia="zh-CN"/>
              </w:rPr>
              <w:t>t see much necessity of sending the indicator to MCE/OAM. The requirement of SA5 is not clear, RAN3 do not need to consider it at this stage.</w:t>
            </w:r>
          </w:p>
        </w:tc>
      </w:tr>
      <w:tr w:rsidR="00E769DF" w14:paraId="56573D3B" w14:textId="77777777">
        <w:tc>
          <w:tcPr>
            <w:tcW w:w="1491" w:type="dxa"/>
            <w:shd w:val="clear" w:color="auto" w:fill="auto"/>
          </w:tcPr>
          <w:p w14:paraId="18289AFD" w14:textId="77777777" w:rsidR="00E769DF" w:rsidRPr="00BE4A9E"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CE972D" w14:textId="77777777" w:rsidR="00E769DF" w:rsidRPr="00BE4A9E"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88A8D30" w14:textId="77777777" w:rsidR="00E769DF" w:rsidRPr="00BE4A9E" w:rsidRDefault="00933B99" w:rsidP="00E769DF">
            <w:pPr>
              <w:widowControl w:val="0"/>
              <w:rPr>
                <w:rFonts w:eastAsiaTheme="minorEastAsia"/>
                <w:lang w:eastAsia="zh-CN"/>
              </w:rPr>
            </w:pPr>
            <w:r>
              <w:rPr>
                <w:rFonts w:eastAsiaTheme="minorEastAsia"/>
                <w:lang w:eastAsia="zh-CN"/>
              </w:rPr>
              <w:t>We think stop/restart is RAN side business, not sure what OAM could if indicated to OAM</w:t>
            </w:r>
            <w:r w:rsidR="00E769DF">
              <w:rPr>
                <w:rFonts w:eastAsiaTheme="minorEastAsia"/>
                <w:lang w:eastAsia="zh-CN"/>
              </w:rPr>
              <w:t>.</w:t>
            </w:r>
          </w:p>
        </w:tc>
      </w:tr>
      <w:tr w:rsidR="00E769DF" w14:paraId="1F5F68DA" w14:textId="77777777">
        <w:tc>
          <w:tcPr>
            <w:tcW w:w="1491" w:type="dxa"/>
            <w:shd w:val="clear" w:color="auto" w:fill="auto"/>
          </w:tcPr>
          <w:p w14:paraId="6BD4F59E" w14:textId="77777777" w:rsidR="00E769DF" w:rsidRPr="00D57BE9" w:rsidRDefault="00D57BE9" w:rsidP="00E769DF">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3DFB1E5" w14:textId="77777777" w:rsidR="00E769DF" w:rsidRPr="00D57BE9" w:rsidRDefault="00D57BE9" w:rsidP="00E769DF">
            <w:pPr>
              <w:rPr>
                <w:rFonts w:eastAsiaTheme="minorEastAsia"/>
                <w:lang w:eastAsia="zh-CN"/>
              </w:rPr>
            </w:pPr>
            <w:r>
              <w:rPr>
                <w:rFonts w:eastAsiaTheme="minorEastAsia"/>
                <w:lang w:eastAsia="zh-CN"/>
              </w:rPr>
              <w:t>Check with SA5</w:t>
            </w:r>
          </w:p>
        </w:tc>
        <w:tc>
          <w:tcPr>
            <w:tcW w:w="6297" w:type="dxa"/>
            <w:shd w:val="clear" w:color="auto" w:fill="auto"/>
          </w:tcPr>
          <w:p w14:paraId="17B89601" w14:textId="77777777" w:rsidR="00E769DF" w:rsidRPr="00D57BE9" w:rsidRDefault="00D57BE9" w:rsidP="00E769DF">
            <w:pPr>
              <w:rPr>
                <w:rFonts w:eastAsiaTheme="minorEastAsia"/>
                <w:lang w:eastAsia="zh-CN"/>
              </w:rPr>
            </w:pPr>
            <w:r>
              <w:rPr>
                <w:rFonts w:eastAsiaTheme="minorEastAsia" w:hint="eastAsia"/>
                <w:lang w:eastAsia="zh-CN"/>
              </w:rPr>
              <w:t>T</w:t>
            </w:r>
            <w:r>
              <w:rPr>
                <w:rFonts w:eastAsiaTheme="minorEastAsia"/>
                <w:lang w:eastAsia="zh-CN"/>
              </w:rPr>
              <w:t>here’s no harm to check, if SA5 wants this indication.</w:t>
            </w:r>
          </w:p>
        </w:tc>
      </w:tr>
      <w:tr w:rsidR="00E56399" w14:paraId="08817EFE" w14:textId="77777777">
        <w:tc>
          <w:tcPr>
            <w:tcW w:w="1491" w:type="dxa"/>
            <w:shd w:val="clear" w:color="auto" w:fill="auto"/>
          </w:tcPr>
          <w:p w14:paraId="2A46276C" w14:textId="77777777" w:rsidR="00E56399" w:rsidRPr="004232D1"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06324DC" w14:textId="77777777" w:rsidR="00E56399" w:rsidRPr="004232D1" w:rsidRDefault="00E56399" w:rsidP="00E5639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568A08D4" w14:textId="77777777" w:rsidR="00E56399" w:rsidRPr="004232D1" w:rsidRDefault="00E56399" w:rsidP="00E56399">
            <w:pPr>
              <w:rPr>
                <w:rFonts w:eastAsiaTheme="minorEastAsia"/>
                <w:lang w:eastAsia="zh-CN"/>
              </w:rPr>
            </w:pPr>
            <w:r>
              <w:rPr>
                <w:rFonts w:eastAsiaTheme="minorEastAsia" w:hint="eastAsia"/>
                <w:lang w:eastAsia="zh-CN"/>
              </w:rPr>
              <w:t>R</w:t>
            </w:r>
            <w:r>
              <w:rPr>
                <w:rFonts w:eastAsiaTheme="minorEastAsia"/>
                <w:lang w:eastAsia="zh-CN"/>
              </w:rPr>
              <w:t xml:space="preserve">AN should inform OAM about the pause status to let it know which configured QoE reports have been </w:t>
            </w:r>
            <w:proofErr w:type="gramStart"/>
            <w:r>
              <w:rPr>
                <w:rFonts w:eastAsiaTheme="minorEastAsia"/>
                <w:lang w:eastAsia="zh-CN"/>
              </w:rPr>
              <w:t>stopped, and</w:t>
            </w:r>
            <w:proofErr w:type="gramEnd"/>
            <w:r>
              <w:rPr>
                <w:rFonts w:eastAsiaTheme="minorEastAsia"/>
                <w:lang w:eastAsia="zh-CN"/>
              </w:rPr>
              <w:t xml:space="preserve"> avoiding new QoE configuration from OAM until the overload situation </w:t>
            </w:r>
            <w:r w:rsidRPr="004232D1">
              <w:rPr>
                <w:rFonts w:eastAsiaTheme="minorEastAsia"/>
                <w:lang w:eastAsia="zh-CN"/>
              </w:rPr>
              <w:t>eliminate</w:t>
            </w:r>
            <w:r>
              <w:rPr>
                <w:rFonts w:eastAsiaTheme="minorEastAsia"/>
                <w:lang w:eastAsia="zh-CN"/>
              </w:rPr>
              <w:t>.</w:t>
            </w:r>
          </w:p>
        </w:tc>
      </w:tr>
      <w:tr w:rsidR="00F338F2" w14:paraId="483D2EBF" w14:textId="77777777">
        <w:tc>
          <w:tcPr>
            <w:tcW w:w="1491" w:type="dxa"/>
            <w:shd w:val="clear" w:color="auto" w:fill="auto"/>
          </w:tcPr>
          <w:p w14:paraId="6AF17ECF" w14:textId="77777777" w:rsidR="00F338F2" w:rsidRDefault="00F338F2" w:rsidP="00E56399">
            <w:pPr>
              <w:rPr>
                <w:rFonts w:eastAsiaTheme="minorEastAsia"/>
                <w:lang w:eastAsia="zh-CN"/>
              </w:rPr>
            </w:pPr>
            <w:r>
              <w:rPr>
                <w:rFonts w:eastAsiaTheme="minorEastAsia" w:hint="eastAsia"/>
                <w:lang w:eastAsia="zh-CN"/>
              </w:rPr>
              <w:t>CMCC</w:t>
            </w:r>
          </w:p>
        </w:tc>
        <w:tc>
          <w:tcPr>
            <w:tcW w:w="1417" w:type="dxa"/>
          </w:tcPr>
          <w:p w14:paraId="4D9AAF4E" w14:textId="77777777" w:rsidR="00F338F2" w:rsidRDefault="00F338F2" w:rsidP="00E56399">
            <w:pPr>
              <w:rPr>
                <w:rFonts w:eastAsiaTheme="minorEastAsia"/>
                <w:lang w:eastAsia="zh-CN"/>
              </w:rPr>
            </w:pPr>
            <w:r>
              <w:rPr>
                <w:rFonts w:eastAsiaTheme="minorEastAsia" w:hint="eastAsia"/>
                <w:lang w:eastAsia="zh-CN"/>
              </w:rPr>
              <w:t>Check with SA5</w:t>
            </w:r>
          </w:p>
        </w:tc>
        <w:tc>
          <w:tcPr>
            <w:tcW w:w="6297" w:type="dxa"/>
            <w:shd w:val="clear" w:color="auto" w:fill="auto"/>
          </w:tcPr>
          <w:p w14:paraId="42441096" w14:textId="77777777" w:rsidR="00F338F2" w:rsidRDefault="00F338F2" w:rsidP="00E56399">
            <w:pPr>
              <w:rPr>
                <w:rFonts w:eastAsiaTheme="minorEastAsia"/>
                <w:lang w:eastAsia="zh-CN"/>
              </w:rPr>
            </w:pPr>
            <w:r>
              <w:rPr>
                <w:rFonts w:eastAsiaTheme="minorEastAsia" w:hint="eastAsia"/>
                <w:lang w:eastAsia="zh-CN"/>
              </w:rPr>
              <w:t>If SA5 has defined such mechanism, we</w:t>
            </w:r>
            <w:r>
              <w:rPr>
                <w:rFonts w:eastAsiaTheme="minorEastAsia"/>
                <w:lang w:eastAsia="zh-CN"/>
              </w:rPr>
              <w:t>’</w:t>
            </w:r>
            <w:r>
              <w:rPr>
                <w:rFonts w:eastAsiaTheme="minorEastAsia" w:hint="eastAsia"/>
                <w:lang w:eastAsia="zh-CN"/>
              </w:rPr>
              <w:t>d like to check with SA5 with the motivation.</w:t>
            </w:r>
          </w:p>
        </w:tc>
      </w:tr>
      <w:tr w:rsidR="003A09BF" w14:paraId="4AAD5716" w14:textId="77777777">
        <w:tc>
          <w:tcPr>
            <w:tcW w:w="1491" w:type="dxa"/>
            <w:shd w:val="clear" w:color="auto" w:fill="auto"/>
          </w:tcPr>
          <w:p w14:paraId="6D989E30" w14:textId="7C613D4D" w:rsidR="003A09BF" w:rsidRDefault="003A09BF" w:rsidP="003A09BF">
            <w:pPr>
              <w:rPr>
                <w:rFonts w:eastAsiaTheme="minorEastAsia"/>
                <w:lang w:eastAsia="zh-CN"/>
              </w:rPr>
            </w:pPr>
            <w:r>
              <w:t>Nokia</w:t>
            </w:r>
          </w:p>
        </w:tc>
        <w:tc>
          <w:tcPr>
            <w:tcW w:w="1417" w:type="dxa"/>
          </w:tcPr>
          <w:p w14:paraId="12F989A2" w14:textId="39799ECC" w:rsidR="003A09BF" w:rsidRDefault="003A09BF" w:rsidP="003A09BF">
            <w:pPr>
              <w:rPr>
                <w:rFonts w:eastAsiaTheme="minorEastAsia"/>
                <w:lang w:eastAsia="zh-CN"/>
              </w:rPr>
            </w:pPr>
            <w:r>
              <w:t>No</w:t>
            </w:r>
          </w:p>
        </w:tc>
        <w:tc>
          <w:tcPr>
            <w:tcW w:w="6297" w:type="dxa"/>
            <w:shd w:val="clear" w:color="auto" w:fill="auto"/>
          </w:tcPr>
          <w:p w14:paraId="0A21B870" w14:textId="09CDBA46" w:rsidR="003A09BF" w:rsidRDefault="003A09BF" w:rsidP="003A09BF">
            <w:pPr>
              <w:rPr>
                <w:rFonts w:eastAsiaTheme="minorEastAsia"/>
                <w:lang w:eastAsia="zh-CN"/>
              </w:rPr>
            </w:pPr>
            <w:r>
              <w:t xml:space="preserve">When UE goes to INACTIVE or Idle, the reporting to TCE is </w:t>
            </w:r>
            <w:r>
              <w:lastRenderedPageBreak/>
              <w:t>stopped. But no notification is sent to TCE. This principle should apply to Pause.</w:t>
            </w:r>
          </w:p>
        </w:tc>
      </w:tr>
      <w:tr w:rsidR="00492138" w14:paraId="38DEF893" w14:textId="77777777" w:rsidTr="00ED23E0">
        <w:tc>
          <w:tcPr>
            <w:tcW w:w="1491" w:type="dxa"/>
            <w:shd w:val="clear" w:color="auto" w:fill="auto"/>
          </w:tcPr>
          <w:p w14:paraId="3DF56EE0" w14:textId="77777777" w:rsidR="00492138" w:rsidRPr="00760404" w:rsidRDefault="00492138" w:rsidP="00ED23E0">
            <w:pPr>
              <w:rPr>
                <w:rFonts w:eastAsiaTheme="minorEastAsia"/>
                <w:lang w:eastAsia="zh-CN"/>
              </w:rPr>
            </w:pPr>
            <w:r>
              <w:rPr>
                <w:rFonts w:eastAsiaTheme="minorEastAsia" w:hint="eastAsia"/>
                <w:lang w:eastAsia="zh-CN"/>
              </w:rPr>
              <w:lastRenderedPageBreak/>
              <w:t>CATT</w:t>
            </w:r>
          </w:p>
        </w:tc>
        <w:tc>
          <w:tcPr>
            <w:tcW w:w="1417" w:type="dxa"/>
          </w:tcPr>
          <w:p w14:paraId="0BAB5F7F" w14:textId="6BC06887" w:rsidR="00492138" w:rsidRPr="00760404" w:rsidRDefault="00492138" w:rsidP="00ED23E0">
            <w:pPr>
              <w:rPr>
                <w:rFonts w:eastAsiaTheme="minorEastAsia"/>
                <w:lang w:eastAsia="zh-CN"/>
              </w:rPr>
            </w:pPr>
            <w:r>
              <w:rPr>
                <w:rFonts w:eastAsiaTheme="minorEastAsia" w:hint="eastAsia"/>
                <w:lang w:eastAsia="zh-CN"/>
              </w:rPr>
              <w:t>Check with SA5</w:t>
            </w:r>
          </w:p>
        </w:tc>
        <w:tc>
          <w:tcPr>
            <w:tcW w:w="6297" w:type="dxa"/>
            <w:shd w:val="clear" w:color="auto" w:fill="auto"/>
          </w:tcPr>
          <w:p w14:paraId="4F76ECEB" w14:textId="1E3DEA60" w:rsidR="00492138" w:rsidRDefault="00492138" w:rsidP="00ED23E0">
            <w:pPr>
              <w:rPr>
                <w:rFonts w:eastAsiaTheme="minorEastAsia"/>
                <w:lang w:eastAsia="zh-CN"/>
              </w:rPr>
            </w:pPr>
            <w:r>
              <w:rPr>
                <w:rFonts w:eastAsiaTheme="minorEastAsia"/>
                <w:lang w:eastAsia="zh-CN"/>
              </w:rPr>
              <w:t>A</w:t>
            </w:r>
            <w:r>
              <w:rPr>
                <w:rFonts w:eastAsiaTheme="minorEastAsia" w:hint="eastAsia"/>
                <w:lang w:eastAsia="zh-CN"/>
              </w:rPr>
              <w:t>gree with CU</w:t>
            </w:r>
          </w:p>
          <w:p w14:paraId="487B2FA0" w14:textId="77777777" w:rsidR="00492138" w:rsidRPr="00760404" w:rsidRDefault="00492138" w:rsidP="00ED23E0">
            <w:pPr>
              <w:rPr>
                <w:rFonts w:eastAsiaTheme="minorEastAsia"/>
                <w:lang w:eastAsia="zh-CN"/>
              </w:rPr>
            </w:pPr>
            <w:r>
              <w:rPr>
                <w:rFonts w:eastAsiaTheme="minorEastAsia"/>
                <w:lang w:eastAsia="zh-CN"/>
              </w:rPr>
              <w:t>T</w:t>
            </w:r>
            <w:r>
              <w:rPr>
                <w:rFonts w:eastAsiaTheme="minorEastAsia" w:hint="eastAsia"/>
                <w:lang w:eastAsia="zh-CN"/>
              </w:rPr>
              <w:t xml:space="preserve">o confirm the requirement in </w:t>
            </w:r>
            <w:r w:rsidRPr="00FD3E68">
              <w:rPr>
                <w:rFonts w:eastAsiaTheme="minorEastAsia"/>
                <w:lang w:eastAsia="zh-CN"/>
              </w:rPr>
              <w:t>TS 28.404</w:t>
            </w:r>
            <w:r>
              <w:rPr>
                <w:rFonts w:eastAsiaTheme="minorEastAsia" w:hint="eastAsia"/>
                <w:lang w:eastAsia="zh-CN"/>
              </w:rPr>
              <w:t>, we can send LS to SA5.</w:t>
            </w:r>
          </w:p>
        </w:tc>
      </w:tr>
      <w:tr w:rsidR="00497B98" w14:paraId="093C6E23" w14:textId="77777777" w:rsidTr="00ED23E0">
        <w:tc>
          <w:tcPr>
            <w:tcW w:w="1491" w:type="dxa"/>
            <w:shd w:val="clear" w:color="auto" w:fill="auto"/>
          </w:tcPr>
          <w:p w14:paraId="23649F92" w14:textId="6E59FB5F" w:rsidR="00497B98" w:rsidRDefault="00497B98" w:rsidP="00ED23E0">
            <w:pPr>
              <w:rPr>
                <w:rFonts w:eastAsiaTheme="minorEastAsia" w:hint="eastAsia"/>
                <w:lang w:eastAsia="zh-CN"/>
              </w:rPr>
            </w:pPr>
            <w:r w:rsidRPr="009A0C15">
              <w:rPr>
                <w:rFonts w:eastAsiaTheme="minorEastAsia"/>
                <w:b/>
                <w:bCs/>
                <w:lang w:eastAsia="zh-CN"/>
              </w:rPr>
              <w:t>Ericsson</w:t>
            </w:r>
          </w:p>
        </w:tc>
        <w:tc>
          <w:tcPr>
            <w:tcW w:w="1417" w:type="dxa"/>
          </w:tcPr>
          <w:p w14:paraId="664A6D04" w14:textId="3BE70943" w:rsidR="00497B98" w:rsidRDefault="008D403A" w:rsidP="00ED23E0">
            <w:pPr>
              <w:rPr>
                <w:rFonts w:eastAsiaTheme="minorEastAsia" w:hint="eastAsia"/>
                <w:lang w:eastAsia="zh-CN"/>
              </w:rPr>
            </w:pPr>
            <w:r>
              <w:rPr>
                <w:rFonts w:eastAsiaTheme="minorEastAsia"/>
                <w:lang w:eastAsia="zh-CN"/>
              </w:rPr>
              <w:t>Liaise SA5</w:t>
            </w:r>
          </w:p>
        </w:tc>
        <w:tc>
          <w:tcPr>
            <w:tcW w:w="6297" w:type="dxa"/>
            <w:shd w:val="clear" w:color="auto" w:fill="auto"/>
          </w:tcPr>
          <w:p w14:paraId="15F4F918" w14:textId="7DCE48C1" w:rsidR="001B07B1" w:rsidRPr="00BA29F6" w:rsidRDefault="001B07B1" w:rsidP="00ED23E0">
            <w:pPr>
              <w:rPr>
                <w:rFonts w:eastAsiaTheme="minorEastAsia"/>
                <w:b/>
                <w:bCs/>
                <w:lang w:eastAsia="zh-CN"/>
              </w:rPr>
            </w:pPr>
            <w:r>
              <w:rPr>
                <w:rFonts w:eastAsiaTheme="minorEastAsia"/>
                <w:lang w:eastAsia="zh-CN"/>
              </w:rPr>
              <w:t>The issue is incorrectly defined, according to TS 28.405</w:t>
            </w:r>
            <w:r w:rsidR="00E31BAB">
              <w:rPr>
                <w:rFonts w:eastAsiaTheme="minorEastAsia"/>
                <w:lang w:eastAsia="zh-CN"/>
              </w:rPr>
              <w:t>, clause 5.4.6, the indication</w:t>
            </w:r>
            <w:r w:rsidR="000A49D8">
              <w:rPr>
                <w:rFonts w:eastAsiaTheme="minorEastAsia"/>
                <w:lang w:eastAsia="zh-CN"/>
              </w:rPr>
              <w:t xml:space="preserve"> is sent to OAM, not to the MCE.</w:t>
            </w:r>
            <w:r w:rsidR="00D97B90">
              <w:rPr>
                <w:rFonts w:eastAsiaTheme="minorEastAsia"/>
                <w:lang w:eastAsia="zh-CN"/>
              </w:rPr>
              <w:t xml:space="preserve"> So, </w:t>
            </w:r>
            <w:r w:rsidR="00D97B90" w:rsidRPr="00BA29F6">
              <w:rPr>
                <w:rFonts w:eastAsiaTheme="minorEastAsia"/>
                <w:b/>
                <w:bCs/>
                <w:lang w:eastAsia="zh-CN"/>
              </w:rPr>
              <w:t>MCE should be deleted from the FFS.</w:t>
            </w:r>
          </w:p>
          <w:p w14:paraId="7C929B5F" w14:textId="23DDFB0D" w:rsidR="00497B98" w:rsidRDefault="008D403A" w:rsidP="00ED23E0">
            <w:pPr>
              <w:rPr>
                <w:rFonts w:eastAsiaTheme="minorEastAsia"/>
                <w:lang w:eastAsia="zh-CN"/>
              </w:rPr>
            </w:pPr>
            <w:r>
              <w:rPr>
                <w:rFonts w:eastAsiaTheme="minorEastAsia"/>
                <w:lang w:eastAsia="zh-CN"/>
              </w:rPr>
              <w:t>We have a proposal in 4727:</w:t>
            </w:r>
          </w:p>
          <w:p w14:paraId="50452F82" w14:textId="2B66A040" w:rsidR="008D403A" w:rsidRPr="008D403A" w:rsidRDefault="008D403A" w:rsidP="008D403A">
            <w:pPr>
              <w:spacing w:before="120" w:after="0"/>
              <w:rPr>
                <w:rFonts w:asciiTheme="minorHAnsi" w:hAnsiTheme="minorHAnsi" w:cstheme="minorHAnsi"/>
                <w:b/>
                <w:bCs/>
                <w:szCs w:val="22"/>
              </w:rPr>
            </w:pPr>
            <w:r>
              <w:rPr>
                <w:rFonts w:asciiTheme="minorHAnsi" w:hAnsiTheme="minorHAnsi" w:cstheme="minorHAnsi"/>
                <w:b/>
                <w:bCs/>
                <w:szCs w:val="22"/>
              </w:rPr>
              <w:t xml:space="preserve">Proposal 7: RAN3 to send an LS to SA5 requesting whether </w:t>
            </w:r>
            <w:r w:rsidRPr="0021454D">
              <w:rPr>
                <w:rFonts w:asciiTheme="minorHAnsi" w:hAnsiTheme="minorHAnsi" w:cstheme="minorHAnsi"/>
                <w:b/>
                <w:bCs/>
                <w:szCs w:val="22"/>
              </w:rPr>
              <w:t xml:space="preserve">a temporary stop and restart of QoE reporting </w:t>
            </w:r>
            <w:r>
              <w:rPr>
                <w:rFonts w:asciiTheme="minorHAnsi" w:hAnsiTheme="minorHAnsi" w:cstheme="minorHAnsi"/>
                <w:b/>
                <w:bCs/>
                <w:szCs w:val="22"/>
              </w:rPr>
              <w:t>is</w:t>
            </w:r>
            <w:r w:rsidRPr="0021454D">
              <w:rPr>
                <w:rFonts w:asciiTheme="minorHAnsi" w:hAnsiTheme="minorHAnsi" w:cstheme="minorHAnsi"/>
                <w:b/>
                <w:bCs/>
                <w:szCs w:val="22"/>
              </w:rPr>
              <w:t xml:space="preserve"> </w:t>
            </w:r>
            <w:r>
              <w:rPr>
                <w:rFonts w:asciiTheme="minorHAnsi" w:hAnsiTheme="minorHAnsi" w:cstheme="minorHAnsi"/>
                <w:b/>
                <w:bCs/>
                <w:szCs w:val="22"/>
              </w:rPr>
              <w:t>applicable</w:t>
            </w:r>
            <w:r w:rsidRPr="0021454D">
              <w:rPr>
                <w:rFonts w:asciiTheme="minorHAnsi" w:hAnsiTheme="minorHAnsi" w:cstheme="minorHAnsi"/>
                <w:b/>
                <w:bCs/>
                <w:szCs w:val="22"/>
              </w:rPr>
              <w:t xml:space="preserve"> </w:t>
            </w:r>
            <w:r>
              <w:rPr>
                <w:rFonts w:asciiTheme="minorHAnsi" w:hAnsiTheme="minorHAnsi" w:cstheme="minorHAnsi"/>
                <w:b/>
                <w:bCs/>
                <w:szCs w:val="22"/>
              </w:rPr>
              <w:t xml:space="preserve">to other scenarios in addition </w:t>
            </w:r>
            <w:r w:rsidRPr="0021454D">
              <w:rPr>
                <w:rFonts w:asciiTheme="minorHAnsi" w:hAnsiTheme="minorHAnsi" w:cstheme="minorHAnsi"/>
                <w:b/>
                <w:bCs/>
                <w:szCs w:val="22"/>
              </w:rPr>
              <w:t xml:space="preserve">to </w:t>
            </w:r>
            <w:r>
              <w:rPr>
                <w:rFonts w:asciiTheme="minorHAnsi" w:hAnsiTheme="minorHAnsi" w:cstheme="minorHAnsi"/>
                <w:b/>
                <w:bCs/>
                <w:szCs w:val="22"/>
              </w:rPr>
              <w:t>RAN</w:t>
            </w:r>
            <w:r w:rsidRPr="0021454D">
              <w:rPr>
                <w:rFonts w:asciiTheme="minorHAnsi" w:hAnsiTheme="minorHAnsi" w:cstheme="minorHAnsi"/>
                <w:b/>
                <w:bCs/>
                <w:szCs w:val="22"/>
              </w:rPr>
              <w:t xml:space="preserve"> overload</w:t>
            </w:r>
            <w:r>
              <w:rPr>
                <w:rFonts w:asciiTheme="minorHAnsi" w:hAnsiTheme="minorHAnsi" w:cstheme="minorHAnsi"/>
                <w:b/>
                <w:bCs/>
                <w:szCs w:val="22"/>
              </w:rPr>
              <w:t>.</w:t>
            </w:r>
          </w:p>
        </w:tc>
      </w:tr>
    </w:tbl>
    <w:p w14:paraId="6E373092" w14:textId="77777777" w:rsidR="008A3CA1" w:rsidRDefault="000E17C9">
      <w:pPr>
        <w:pStyle w:val="Heading3"/>
        <w:tabs>
          <w:tab w:val="clear" w:pos="720"/>
          <w:tab w:val="left" w:pos="709"/>
        </w:tabs>
        <w:ind w:left="709" w:hanging="709"/>
        <w:rPr>
          <w:rFonts w:eastAsia="SimSun"/>
          <w:lang w:eastAsia="zh-CN"/>
        </w:rPr>
      </w:pPr>
      <w:r>
        <w:rPr>
          <w:rFonts w:eastAsia="SimSun"/>
          <w:lang w:eastAsia="zh-CN"/>
        </w:rPr>
        <w:t>Whether a temporary stop and restart of QoE reporting is applicable to other scenarios in addition to RAN overload</w:t>
      </w:r>
    </w:p>
    <w:p w14:paraId="564F536A" w14:textId="77777777" w:rsidR="008A3CA1" w:rsidRDefault="000E17C9">
      <w:pPr>
        <w:rPr>
          <w:rFonts w:eastAsiaTheme="minorEastAsia"/>
          <w:lang w:eastAsia="zh-CN"/>
        </w:rPr>
      </w:pPr>
      <w:r>
        <w:rPr>
          <w:rFonts w:eastAsiaTheme="minorEastAsia"/>
          <w:lang w:eastAsia="zh-CN"/>
        </w:rPr>
        <w:t>Moderator’s Note: moderator’s understanding is that if the answer is Yes to above question 3.4.3, company could share further comments to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57BDFA17" w14:textId="77777777">
        <w:tc>
          <w:tcPr>
            <w:tcW w:w="1491" w:type="dxa"/>
            <w:shd w:val="clear" w:color="auto" w:fill="auto"/>
          </w:tcPr>
          <w:p w14:paraId="3C3FE572" w14:textId="77777777" w:rsidR="008A3CA1" w:rsidRDefault="000E17C9">
            <w:r>
              <w:t>Company</w:t>
            </w:r>
          </w:p>
        </w:tc>
        <w:tc>
          <w:tcPr>
            <w:tcW w:w="1417" w:type="dxa"/>
          </w:tcPr>
          <w:p w14:paraId="7A521B61"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3AF157B1" w14:textId="77777777" w:rsidR="008A3CA1" w:rsidRDefault="000E17C9">
            <w:r>
              <w:t>Comment</w:t>
            </w:r>
          </w:p>
        </w:tc>
      </w:tr>
      <w:tr w:rsidR="008A3CA1" w14:paraId="2C2E0BED" w14:textId="77777777">
        <w:tc>
          <w:tcPr>
            <w:tcW w:w="1491" w:type="dxa"/>
            <w:shd w:val="clear" w:color="auto" w:fill="auto"/>
          </w:tcPr>
          <w:p w14:paraId="2E302790" w14:textId="77777777" w:rsidR="008A3CA1" w:rsidRDefault="000E17C9">
            <w:pPr>
              <w:rPr>
                <w:rFonts w:eastAsiaTheme="minorEastAsia"/>
                <w:lang w:eastAsia="zh-CN"/>
              </w:rPr>
            </w:pPr>
            <w:r>
              <w:rPr>
                <w:rFonts w:eastAsiaTheme="minorEastAsia"/>
                <w:lang w:eastAsia="zh-CN"/>
              </w:rPr>
              <w:t>Qualcomm</w:t>
            </w:r>
          </w:p>
        </w:tc>
        <w:tc>
          <w:tcPr>
            <w:tcW w:w="1417" w:type="dxa"/>
          </w:tcPr>
          <w:p w14:paraId="086A85AD" w14:textId="77777777" w:rsidR="008A3CA1" w:rsidRDefault="000E17C9">
            <w:pPr>
              <w:rPr>
                <w:rFonts w:eastAsiaTheme="minorEastAsia"/>
                <w:lang w:eastAsia="zh-CN"/>
              </w:rPr>
            </w:pPr>
            <w:r>
              <w:rPr>
                <w:rFonts w:eastAsiaTheme="minorEastAsia"/>
                <w:lang w:eastAsia="zh-CN"/>
              </w:rPr>
              <w:t>No</w:t>
            </w:r>
          </w:p>
        </w:tc>
        <w:tc>
          <w:tcPr>
            <w:tcW w:w="6297" w:type="dxa"/>
            <w:shd w:val="clear" w:color="auto" w:fill="auto"/>
          </w:tcPr>
          <w:p w14:paraId="7996E076" w14:textId="77777777" w:rsidR="008A3CA1" w:rsidRDefault="000E17C9">
            <w:pPr>
              <w:widowControl w:val="0"/>
              <w:rPr>
                <w:rFonts w:eastAsiaTheme="minorEastAsia"/>
                <w:lang w:eastAsia="zh-CN"/>
              </w:rPr>
            </w:pPr>
            <w:r>
              <w:rPr>
                <w:rFonts w:eastAsiaTheme="minorEastAsia"/>
                <w:lang w:eastAsia="zh-CN"/>
              </w:rPr>
              <w:t>Don’t think so (at least SA5 specs don’t have any other scenario). Also, not sure why this question has to be related with question in 3.4.3.</w:t>
            </w:r>
          </w:p>
        </w:tc>
      </w:tr>
      <w:tr w:rsidR="00933B99" w14:paraId="4227D519" w14:textId="77777777">
        <w:tc>
          <w:tcPr>
            <w:tcW w:w="1491" w:type="dxa"/>
            <w:shd w:val="clear" w:color="auto" w:fill="auto"/>
          </w:tcPr>
          <w:p w14:paraId="7D8C3CB7" w14:textId="77777777" w:rsidR="00933B99" w:rsidRPr="00C8181A" w:rsidRDefault="00933B99" w:rsidP="00933B99">
            <w:r w:rsidRPr="00C8181A">
              <w:t>Huawei</w:t>
            </w:r>
          </w:p>
        </w:tc>
        <w:tc>
          <w:tcPr>
            <w:tcW w:w="1417" w:type="dxa"/>
          </w:tcPr>
          <w:p w14:paraId="08022C79" w14:textId="77777777" w:rsidR="00933B99" w:rsidRPr="00C8181A" w:rsidRDefault="00933B99" w:rsidP="00933B99">
            <w:r w:rsidRPr="00C8181A">
              <w:t>No</w:t>
            </w:r>
          </w:p>
        </w:tc>
        <w:tc>
          <w:tcPr>
            <w:tcW w:w="6297" w:type="dxa"/>
            <w:shd w:val="clear" w:color="auto" w:fill="auto"/>
          </w:tcPr>
          <w:p w14:paraId="5670D853" w14:textId="77777777" w:rsidR="00933B99" w:rsidRDefault="00933B99" w:rsidP="00933B99">
            <w:r w:rsidRPr="00C8181A">
              <w:t>Before discussing this issue</w:t>
            </w:r>
            <w:r>
              <w:t xml:space="preserve">, we may need to understand </w:t>
            </w:r>
            <w:r w:rsidRPr="00C8181A">
              <w:t>what other scenarios are, after that, we could discuss if there is a need to check with other group if a consensus is reached.</w:t>
            </w:r>
          </w:p>
        </w:tc>
      </w:tr>
      <w:tr w:rsidR="008A3CA1" w14:paraId="4521BA4C" w14:textId="77777777">
        <w:tc>
          <w:tcPr>
            <w:tcW w:w="1491" w:type="dxa"/>
            <w:shd w:val="clear" w:color="auto" w:fill="auto"/>
          </w:tcPr>
          <w:p w14:paraId="0D26FDF8" w14:textId="77777777" w:rsidR="008A3CA1" w:rsidRPr="00D57BE9" w:rsidRDefault="00D57BE9">
            <w:pPr>
              <w:rPr>
                <w:rFonts w:eastAsiaTheme="minorEastAsia"/>
                <w:lang w:eastAsia="zh-CN"/>
              </w:rPr>
            </w:pPr>
            <w:r>
              <w:rPr>
                <w:rFonts w:eastAsiaTheme="minorEastAsia"/>
                <w:lang w:eastAsia="zh-CN"/>
              </w:rPr>
              <w:t>Samsung</w:t>
            </w:r>
          </w:p>
        </w:tc>
        <w:tc>
          <w:tcPr>
            <w:tcW w:w="1417" w:type="dxa"/>
          </w:tcPr>
          <w:p w14:paraId="2BE9DD6D" w14:textId="77777777" w:rsidR="008A3CA1" w:rsidRPr="00D57BE9" w:rsidRDefault="00D57BE9">
            <w:pPr>
              <w:rPr>
                <w:rFonts w:eastAsiaTheme="minorEastAsia"/>
                <w:lang w:eastAsia="zh-CN"/>
              </w:rPr>
            </w:pPr>
            <w:r>
              <w:rPr>
                <w:rFonts w:eastAsiaTheme="minorEastAsia"/>
                <w:lang w:eastAsia="zh-CN"/>
              </w:rPr>
              <w:t>Not sure</w:t>
            </w:r>
          </w:p>
        </w:tc>
        <w:tc>
          <w:tcPr>
            <w:tcW w:w="6297" w:type="dxa"/>
            <w:shd w:val="clear" w:color="auto" w:fill="auto"/>
          </w:tcPr>
          <w:p w14:paraId="45E05944" w14:textId="77777777" w:rsidR="008A3CA1" w:rsidRDefault="00D57BE9">
            <w:pPr>
              <w:rPr>
                <w:rFonts w:eastAsiaTheme="minorEastAsia"/>
                <w:lang w:eastAsia="zh-CN"/>
              </w:rPr>
            </w:pPr>
            <w:r>
              <w:rPr>
                <w:rFonts w:eastAsiaTheme="minorEastAsia"/>
                <w:lang w:eastAsia="zh-CN"/>
              </w:rPr>
              <w:t xml:space="preserve">Is there any different if the mechanism can be applied to other scenarios? </w:t>
            </w:r>
          </w:p>
          <w:p w14:paraId="4ACD6829" w14:textId="77777777" w:rsidR="00D57BE9" w:rsidRPr="00D57BE9" w:rsidRDefault="00D57BE9" w:rsidP="00D57BE9">
            <w:pPr>
              <w:rPr>
                <w:rFonts w:eastAsiaTheme="minorEastAsia"/>
                <w:lang w:eastAsia="zh-CN"/>
              </w:rPr>
            </w:pPr>
            <w:r>
              <w:rPr>
                <w:rFonts w:eastAsiaTheme="minorEastAsia"/>
                <w:lang w:eastAsia="zh-CN"/>
              </w:rPr>
              <w:t xml:space="preserve">We already have the pausing </w:t>
            </w:r>
            <w:proofErr w:type="gramStart"/>
            <w:r>
              <w:rPr>
                <w:rFonts w:eastAsiaTheme="minorEastAsia"/>
                <w:lang w:eastAsia="zh-CN"/>
              </w:rPr>
              <w:t>mechanism,</w:t>
            </w:r>
            <w:proofErr w:type="gramEnd"/>
            <w:r>
              <w:rPr>
                <w:rFonts w:eastAsiaTheme="minorEastAsia"/>
                <w:lang w:eastAsia="zh-CN"/>
              </w:rPr>
              <w:t xml:space="preserve"> indeed, it’s used to solve the overload issue. But it’s hard to say whether it can be used for other scenarios in the future. If it can be used for other scenarios in the future, why not reuse it? </w:t>
            </w:r>
          </w:p>
        </w:tc>
      </w:tr>
      <w:tr w:rsidR="00E56399" w14:paraId="31118B14" w14:textId="77777777">
        <w:tc>
          <w:tcPr>
            <w:tcW w:w="1491" w:type="dxa"/>
            <w:shd w:val="clear" w:color="auto" w:fill="auto"/>
          </w:tcPr>
          <w:p w14:paraId="39F4C170" w14:textId="77777777" w:rsidR="00E56399" w:rsidRPr="004232D1" w:rsidRDefault="00E56399" w:rsidP="00E56399">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14:paraId="7DADB8A1" w14:textId="77777777" w:rsidR="00E56399" w:rsidRPr="004232D1" w:rsidRDefault="00E56399" w:rsidP="00E5639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C90FB9E" w14:textId="77777777" w:rsidR="00E56399" w:rsidRDefault="00E56399" w:rsidP="00E56399">
            <w:r>
              <w:rPr>
                <w:rFonts w:eastAsia="SimSun"/>
                <w:lang w:eastAsia="zh-CN"/>
              </w:rPr>
              <w:t>Temporary stop and restart of QoE reporting is designed for RAN overload, we can discuss whether there are other scenarios.</w:t>
            </w:r>
          </w:p>
        </w:tc>
      </w:tr>
      <w:tr w:rsidR="00E56399" w14:paraId="04580CF6" w14:textId="77777777">
        <w:tc>
          <w:tcPr>
            <w:tcW w:w="1491" w:type="dxa"/>
            <w:shd w:val="clear" w:color="auto" w:fill="auto"/>
          </w:tcPr>
          <w:p w14:paraId="09115E54" w14:textId="77777777" w:rsidR="00E56399" w:rsidRPr="00F338F2" w:rsidRDefault="00F338F2" w:rsidP="00E56399">
            <w:pPr>
              <w:rPr>
                <w:rFonts w:eastAsiaTheme="minorEastAsia"/>
                <w:lang w:eastAsia="zh-CN"/>
              </w:rPr>
            </w:pPr>
            <w:r>
              <w:rPr>
                <w:rFonts w:eastAsiaTheme="minorEastAsia" w:hint="eastAsia"/>
                <w:lang w:eastAsia="zh-CN"/>
              </w:rPr>
              <w:t>CMCC</w:t>
            </w:r>
          </w:p>
        </w:tc>
        <w:tc>
          <w:tcPr>
            <w:tcW w:w="1417" w:type="dxa"/>
          </w:tcPr>
          <w:p w14:paraId="7A5C6ABE" w14:textId="77777777" w:rsidR="00E56399" w:rsidRPr="00F338F2" w:rsidRDefault="00F338F2" w:rsidP="00E56399">
            <w:pPr>
              <w:rPr>
                <w:rFonts w:eastAsiaTheme="minorEastAsia"/>
                <w:lang w:eastAsia="zh-CN"/>
              </w:rPr>
            </w:pPr>
            <w:r>
              <w:rPr>
                <w:rFonts w:eastAsiaTheme="minorEastAsia" w:hint="eastAsia"/>
                <w:lang w:eastAsia="zh-CN"/>
              </w:rPr>
              <w:t>No in R17</w:t>
            </w:r>
          </w:p>
        </w:tc>
        <w:tc>
          <w:tcPr>
            <w:tcW w:w="6297" w:type="dxa"/>
            <w:shd w:val="clear" w:color="auto" w:fill="auto"/>
          </w:tcPr>
          <w:p w14:paraId="4677FDFF" w14:textId="77777777" w:rsidR="00E56399" w:rsidRDefault="00E56399" w:rsidP="00E56399"/>
        </w:tc>
      </w:tr>
      <w:tr w:rsidR="003A09BF" w14:paraId="5F98D6DF" w14:textId="77777777">
        <w:tc>
          <w:tcPr>
            <w:tcW w:w="1491" w:type="dxa"/>
            <w:shd w:val="clear" w:color="auto" w:fill="auto"/>
          </w:tcPr>
          <w:p w14:paraId="4774BB0A" w14:textId="7F26A449" w:rsidR="003A09BF" w:rsidRDefault="003A09BF" w:rsidP="003A09BF">
            <w:pPr>
              <w:rPr>
                <w:rFonts w:eastAsiaTheme="minorEastAsia"/>
                <w:lang w:eastAsia="zh-CN"/>
              </w:rPr>
            </w:pPr>
            <w:r>
              <w:t>Nokia</w:t>
            </w:r>
          </w:p>
        </w:tc>
        <w:tc>
          <w:tcPr>
            <w:tcW w:w="1417" w:type="dxa"/>
          </w:tcPr>
          <w:p w14:paraId="64383EE1" w14:textId="3A1ED0C8" w:rsidR="003A09BF" w:rsidRDefault="003A09BF" w:rsidP="003A09BF">
            <w:pPr>
              <w:rPr>
                <w:rFonts w:eastAsiaTheme="minorEastAsia"/>
                <w:lang w:eastAsia="zh-CN"/>
              </w:rPr>
            </w:pPr>
            <w:r>
              <w:t>No</w:t>
            </w:r>
          </w:p>
        </w:tc>
        <w:tc>
          <w:tcPr>
            <w:tcW w:w="6297" w:type="dxa"/>
            <w:shd w:val="clear" w:color="auto" w:fill="auto"/>
          </w:tcPr>
          <w:p w14:paraId="5CD12C2E" w14:textId="4D84CDBE" w:rsidR="003A09BF" w:rsidRDefault="003A09BF" w:rsidP="003A09BF">
            <w:r>
              <w:t>We guess there would not be any standardized restriction for usage, but don't really see any other scenario.</w:t>
            </w:r>
          </w:p>
        </w:tc>
      </w:tr>
      <w:tr w:rsidR="00492138" w14:paraId="49CE38EB" w14:textId="77777777">
        <w:tc>
          <w:tcPr>
            <w:tcW w:w="1491" w:type="dxa"/>
            <w:shd w:val="clear" w:color="auto" w:fill="auto"/>
          </w:tcPr>
          <w:p w14:paraId="03742438" w14:textId="076A58F4" w:rsidR="00492138" w:rsidRDefault="00492138" w:rsidP="003A09BF">
            <w:pPr>
              <w:rPr>
                <w:lang w:eastAsia="zh-CN"/>
              </w:rPr>
            </w:pPr>
            <w:r>
              <w:rPr>
                <w:rFonts w:hint="eastAsia"/>
                <w:lang w:eastAsia="zh-CN"/>
              </w:rPr>
              <w:t>CATT</w:t>
            </w:r>
          </w:p>
        </w:tc>
        <w:tc>
          <w:tcPr>
            <w:tcW w:w="1417" w:type="dxa"/>
          </w:tcPr>
          <w:p w14:paraId="199E3291" w14:textId="15E34A5B" w:rsidR="00492138" w:rsidRDefault="00492138" w:rsidP="003A09BF">
            <w:pPr>
              <w:rPr>
                <w:lang w:eastAsia="zh-CN"/>
              </w:rPr>
            </w:pPr>
            <w:r>
              <w:rPr>
                <w:rFonts w:hint="eastAsia"/>
                <w:lang w:eastAsia="zh-CN"/>
              </w:rPr>
              <w:t>No</w:t>
            </w:r>
          </w:p>
        </w:tc>
        <w:tc>
          <w:tcPr>
            <w:tcW w:w="6297" w:type="dxa"/>
            <w:shd w:val="clear" w:color="auto" w:fill="auto"/>
          </w:tcPr>
          <w:p w14:paraId="65069D52" w14:textId="40B041A7" w:rsidR="00492138" w:rsidRDefault="00492138" w:rsidP="003A09BF">
            <w:pPr>
              <w:rPr>
                <w:lang w:eastAsia="zh-CN"/>
              </w:rPr>
            </w:pPr>
            <w:r>
              <w:rPr>
                <w:lang w:eastAsia="zh-CN"/>
              </w:rPr>
              <w:t>W</w:t>
            </w:r>
            <w:r>
              <w:rPr>
                <w:rFonts w:hint="eastAsia"/>
                <w:lang w:eastAsia="zh-CN"/>
              </w:rPr>
              <w:t>e don</w:t>
            </w:r>
            <w:r>
              <w:rPr>
                <w:lang w:eastAsia="zh-CN"/>
              </w:rPr>
              <w:t>’</w:t>
            </w:r>
            <w:r>
              <w:rPr>
                <w:rFonts w:hint="eastAsia"/>
                <w:lang w:eastAsia="zh-CN"/>
              </w:rPr>
              <w:t>t foresee other scenario</w:t>
            </w:r>
          </w:p>
        </w:tc>
      </w:tr>
      <w:tr w:rsidR="00497B98" w14:paraId="37F0CA8E" w14:textId="77777777">
        <w:tc>
          <w:tcPr>
            <w:tcW w:w="1491" w:type="dxa"/>
            <w:shd w:val="clear" w:color="auto" w:fill="auto"/>
          </w:tcPr>
          <w:p w14:paraId="182AC7F3" w14:textId="2B976FCC" w:rsidR="00497B98" w:rsidRDefault="00497B98" w:rsidP="003A09BF">
            <w:pPr>
              <w:rPr>
                <w:rFonts w:hint="eastAsia"/>
                <w:lang w:eastAsia="zh-CN"/>
              </w:rPr>
            </w:pPr>
            <w:r w:rsidRPr="009A0C15">
              <w:rPr>
                <w:rFonts w:eastAsiaTheme="minorEastAsia"/>
                <w:b/>
                <w:bCs/>
                <w:lang w:eastAsia="zh-CN"/>
              </w:rPr>
              <w:t>Ericsson</w:t>
            </w:r>
          </w:p>
        </w:tc>
        <w:tc>
          <w:tcPr>
            <w:tcW w:w="1417" w:type="dxa"/>
          </w:tcPr>
          <w:p w14:paraId="3C456ED3" w14:textId="3F55F43F" w:rsidR="00497B98" w:rsidRDefault="0079402E" w:rsidP="003A09BF">
            <w:pPr>
              <w:rPr>
                <w:rFonts w:hint="eastAsia"/>
                <w:lang w:eastAsia="zh-CN"/>
              </w:rPr>
            </w:pPr>
            <w:r>
              <w:rPr>
                <w:lang w:eastAsia="zh-CN"/>
              </w:rPr>
              <w:t>Yes</w:t>
            </w:r>
          </w:p>
        </w:tc>
        <w:tc>
          <w:tcPr>
            <w:tcW w:w="6297" w:type="dxa"/>
            <w:shd w:val="clear" w:color="auto" w:fill="auto"/>
          </w:tcPr>
          <w:p w14:paraId="4EB95B4F" w14:textId="4443A244" w:rsidR="00497B98" w:rsidRDefault="0079402E" w:rsidP="003A09BF">
            <w:pPr>
              <w:rPr>
                <w:lang w:eastAsia="zh-CN"/>
              </w:rPr>
            </w:pPr>
            <w:r w:rsidRPr="0079402E">
              <w:rPr>
                <w:lang w:eastAsia="zh-CN"/>
              </w:rPr>
              <w:t>In fact, with the agreed CR in S5-214244, the section 4.2.4 of TS 28.405 (Temporary stop and restart of QoE information reporting during RAN overload in LTE) is now voided.</w:t>
            </w:r>
            <w:r w:rsidR="004252B6">
              <w:rPr>
                <w:lang w:eastAsia="zh-CN"/>
              </w:rPr>
              <w:t xml:space="preserve"> We should ask SA5 if they have any other scenario in mind, in addition to overload.</w:t>
            </w:r>
          </w:p>
        </w:tc>
      </w:tr>
    </w:tbl>
    <w:p w14:paraId="40F5ED5E" w14:textId="77777777" w:rsidR="008A3CA1" w:rsidRDefault="008A3CA1">
      <w:pPr>
        <w:rPr>
          <w:rFonts w:ascii="Calibri" w:hAnsi="Calibri" w:cs="Calibri"/>
          <w:b/>
          <w:szCs w:val="22"/>
        </w:rPr>
      </w:pPr>
    </w:p>
    <w:p w14:paraId="35A00B3C" w14:textId="77777777" w:rsidR="008A3CA1" w:rsidRDefault="000E17C9">
      <w:pPr>
        <w:pStyle w:val="Heading2"/>
        <w:rPr>
          <w:lang w:eastAsia="zh-CN"/>
        </w:rPr>
      </w:pPr>
      <w:r>
        <w:rPr>
          <w:lang w:eastAsia="zh-CN"/>
        </w:rPr>
        <w:lastRenderedPageBreak/>
        <w:t>Other miscellaneous</w:t>
      </w:r>
    </w:p>
    <w:p w14:paraId="57DBDFB3" w14:textId="77777777" w:rsidR="008A3CA1" w:rsidRDefault="000E17C9">
      <w:pPr>
        <w:rPr>
          <w:rFonts w:eastAsiaTheme="minorEastAsia"/>
          <w:lang w:eastAsia="zh-CN"/>
        </w:rPr>
      </w:pPr>
      <w:r>
        <w:rPr>
          <w:lang w:eastAsia="zh-CN"/>
        </w:rPr>
        <w:t>Moderator’s note: Anything missing, companies are invited to list below.</w:t>
      </w:r>
    </w:p>
    <w:p w14:paraId="2921CD3D" w14:textId="4624AC6C" w:rsidR="008A3CA1" w:rsidRDefault="000E17C9">
      <w:pPr>
        <w:pStyle w:val="Heading3"/>
        <w:tabs>
          <w:tab w:val="clear" w:pos="720"/>
          <w:tab w:val="left" w:pos="709"/>
        </w:tabs>
        <w:ind w:left="709" w:hanging="709"/>
        <w:rPr>
          <w:rFonts w:eastAsia="SimSun"/>
          <w:lang w:eastAsia="zh-CN"/>
        </w:rPr>
      </w:pPr>
      <w:del w:id="0" w:author="Ericsson User" w:date="2021-11-05T14:38:00Z">
        <w:r w:rsidDel="00EE1843">
          <w:rPr>
            <w:rFonts w:eastAsia="SimSun" w:hint="eastAsia"/>
            <w:lang w:eastAsia="zh-CN"/>
          </w:rPr>
          <w:delText>I</w:delText>
        </w:r>
        <w:r w:rsidDel="00EE1843">
          <w:rPr>
            <w:rFonts w:eastAsia="SimSun"/>
            <w:lang w:eastAsia="zh-CN"/>
          </w:rPr>
          <w:delText>ssue 1</w:delText>
        </w:r>
      </w:del>
      <w:ins w:id="1" w:author="Ericsson User" w:date="2021-11-05T14:39:00Z">
        <w:r w:rsidR="00495F77">
          <w:rPr>
            <w:rFonts w:eastAsia="SimSun"/>
            <w:lang w:eastAsia="zh-CN"/>
          </w:rPr>
          <w:t>Miscellaneous stage3 issues</w:t>
        </w:r>
      </w:ins>
    </w:p>
    <w:p w14:paraId="5D6377BE" w14:textId="4D366D26" w:rsidR="004A43D8" w:rsidRDefault="004A43D8" w:rsidP="004A43D8">
      <w:pPr>
        <w:rPr>
          <w:ins w:id="2" w:author="Ericsson User" w:date="2021-11-05T14:38:00Z"/>
          <w:lang w:eastAsia="zh-CN"/>
        </w:rPr>
      </w:pPr>
      <w:ins w:id="3" w:author="Ericsson User" w:date="2021-11-05T14:37:00Z">
        <w:r>
          <w:rPr>
            <w:lang w:eastAsia="zh-CN"/>
          </w:rPr>
          <w:t>We propose</w:t>
        </w:r>
      </w:ins>
      <w:ins w:id="4" w:author="Ericsson User" w:date="2021-11-05T14:38:00Z">
        <w:r>
          <w:rPr>
            <w:lang w:eastAsia="zh-CN"/>
          </w:rPr>
          <w:t xml:space="preserve"> in 4727:</w:t>
        </w:r>
      </w:ins>
    </w:p>
    <w:p w14:paraId="5DB0979B" w14:textId="77777777" w:rsidR="002F7784" w:rsidRDefault="002F7784" w:rsidP="004A43D8">
      <w:pPr>
        <w:spacing w:before="120" w:after="0"/>
        <w:ind w:left="360"/>
        <w:rPr>
          <w:ins w:id="5" w:author="Ericsson User" w:date="2021-11-05T14:40:00Z"/>
          <w:rFonts w:eastAsia="SimSun" w:cs="Arial"/>
          <w:b/>
          <w:bCs/>
          <w:i/>
          <w:iCs/>
        </w:rPr>
      </w:pPr>
      <w:ins w:id="6" w:author="Ericsson User" w:date="2021-11-05T14:40:00Z">
        <w:r w:rsidRPr="002F7784">
          <w:rPr>
            <w:rFonts w:eastAsia="SimSun" w:cs="Arial"/>
            <w:b/>
            <w:bCs/>
            <w:i/>
            <w:iCs/>
          </w:rPr>
          <w:t xml:space="preserve">Proposal 2: </w:t>
        </w:r>
        <w:r w:rsidRPr="002F7784">
          <w:rPr>
            <w:rFonts w:eastAsia="SimSun" w:cs="Arial"/>
            <w:i/>
            <w:iCs/>
          </w:rPr>
          <w:t>Include in the UE Application Layer Measurement Configuration IE an optional IE called Measurement Configuration Application Layer ID used over air the interface to identify the Application layer measurement configuration.</w:t>
        </w:r>
      </w:ins>
    </w:p>
    <w:p w14:paraId="1D875306" w14:textId="2C1FDEBC" w:rsidR="00A935F9" w:rsidRPr="00A935F9" w:rsidRDefault="00A935F9" w:rsidP="004A43D8">
      <w:pPr>
        <w:spacing w:before="120" w:after="0"/>
        <w:ind w:left="360"/>
        <w:rPr>
          <w:ins w:id="7" w:author="Ericsson User" w:date="2021-11-05T14:40:00Z"/>
          <w:rFonts w:eastAsia="SimSun" w:cs="Arial"/>
          <w:i/>
          <w:iCs/>
        </w:rPr>
      </w:pPr>
      <w:ins w:id="8" w:author="Ericsson User" w:date="2021-11-05T14:40:00Z">
        <w:r w:rsidRPr="00A935F9">
          <w:rPr>
            <w:rFonts w:eastAsia="SimSun" w:cs="Arial"/>
            <w:b/>
            <w:bCs/>
            <w:i/>
            <w:iCs/>
          </w:rPr>
          <w:t>Proposal 6:</w:t>
        </w:r>
        <w:r w:rsidRPr="00A935F9">
          <w:rPr>
            <w:rFonts w:eastAsia="SimSun" w:cs="Arial"/>
            <w:i/>
            <w:iCs/>
          </w:rPr>
          <w:t xml:space="preserve"> RAN3 to send an LS to RAN2 requesting confirmation on whether the </w:t>
        </w:r>
        <w:proofErr w:type="spellStart"/>
        <w:r w:rsidRPr="00A935F9">
          <w:rPr>
            <w:rFonts w:eastAsia="SimSun" w:cs="Arial"/>
            <w:i/>
            <w:iCs/>
          </w:rPr>
          <w:t>HandoverPreparationInformation</w:t>
        </w:r>
        <w:proofErr w:type="spellEnd"/>
        <w:r w:rsidRPr="00A935F9">
          <w:rPr>
            <w:rFonts w:eastAsia="SimSun" w:cs="Arial"/>
            <w:i/>
            <w:iCs/>
          </w:rPr>
          <w:t xml:space="preserve"> message defined in TS 38.331 can be used to indicate pause and/or resume of QoE reporting for a UE.</w:t>
        </w:r>
      </w:ins>
    </w:p>
    <w:p w14:paraId="5D66FF16" w14:textId="77777777" w:rsidR="004A43D8" w:rsidRPr="00495F77" w:rsidRDefault="004A43D8" w:rsidP="004A43D8">
      <w:pPr>
        <w:spacing w:before="120" w:after="0"/>
        <w:ind w:left="360"/>
        <w:rPr>
          <w:rFonts w:eastAsia="SimSun" w:cs="Arial"/>
          <w:i/>
          <w:iCs/>
        </w:rPr>
      </w:pPr>
      <w:ins w:id="9" w:author="Ericsson User" w:date="2021-11-05T14:38:00Z">
        <w:r w:rsidRPr="00B61CE4">
          <w:rPr>
            <w:rFonts w:eastAsia="SimSun" w:cs="Arial"/>
            <w:b/>
            <w:bCs/>
            <w:i/>
            <w:iCs/>
          </w:rPr>
          <w:t>Proposal 9:</w:t>
        </w:r>
        <w:r w:rsidRPr="00B61CE4">
          <w:rPr>
            <w:rFonts w:eastAsia="SimSun" w:cs="Arial"/>
            <w:i/>
            <w:iCs/>
          </w:rPr>
          <w:t xml:space="preserve"> Extend the NGAP INITIAL UE MESSAGE and UE RADIO CAPABILITY INFO INDICATION messages with a new QoE Measurement Capabilities IE, which includes a UE </w:t>
        </w:r>
        <w:r w:rsidRPr="00495F77">
          <w:rPr>
            <w:rFonts w:eastAsia="SimSun" w:cs="Arial"/>
            <w:i/>
            <w:iCs/>
          </w:rPr>
          <w:t>Application Layer Measurement Capability and a Max Number of UE Application Layer Measurements.</w:t>
        </w:r>
      </w:ins>
    </w:p>
    <w:p w14:paraId="40D9095C" w14:textId="77777777" w:rsidR="00495F77" w:rsidRPr="00495F77" w:rsidRDefault="00495F77" w:rsidP="00495F77">
      <w:pPr>
        <w:spacing w:before="120" w:after="0"/>
        <w:ind w:left="360"/>
        <w:rPr>
          <w:ins w:id="10" w:author="Ericsson User" w:date="2021-11-05T14:39:00Z"/>
          <w:rFonts w:eastAsia="SimSun" w:cs="Arial"/>
          <w:i/>
          <w:iCs/>
        </w:rPr>
      </w:pPr>
      <w:ins w:id="11" w:author="Ericsson User" w:date="2021-11-05T14:39:00Z">
        <w:r w:rsidRPr="00495F77">
          <w:rPr>
            <w:rFonts w:eastAsia="SimSun" w:cs="Arial"/>
            <w:b/>
            <w:bCs/>
            <w:i/>
            <w:iCs/>
          </w:rPr>
          <w:t>Proposal 10:</w:t>
        </w:r>
        <w:r w:rsidRPr="00495F77">
          <w:rPr>
            <w:rFonts w:eastAsia="SimSun" w:cs="Arial"/>
            <w:i/>
            <w:iCs/>
          </w:rPr>
          <w:t xml:space="preserve"> Rename the UE Application Layer Measurement Configuration in clause 9.3.1.xx3 of the QoE BL CR for TS 38.413 to QoE Measurement Configuration.</w:t>
        </w:r>
      </w:ins>
    </w:p>
    <w:p w14:paraId="6148F84B" w14:textId="77777777" w:rsidR="00495F77" w:rsidRPr="00495F77" w:rsidRDefault="00495F77" w:rsidP="00495F77">
      <w:pPr>
        <w:spacing w:before="120" w:after="0"/>
        <w:ind w:left="360"/>
        <w:rPr>
          <w:ins w:id="12" w:author="Ericsson User" w:date="2021-11-05T14:39:00Z"/>
          <w:rFonts w:eastAsia="SimSun" w:cs="Arial"/>
          <w:i/>
          <w:iCs/>
        </w:rPr>
      </w:pPr>
      <w:ins w:id="13" w:author="Ericsson User" w:date="2021-11-05T14:39:00Z">
        <w:r w:rsidRPr="00495F77">
          <w:rPr>
            <w:rFonts w:eastAsia="SimSun" w:cs="Arial"/>
            <w:b/>
            <w:bCs/>
            <w:i/>
            <w:iCs/>
          </w:rPr>
          <w:t>Proposal 11:</w:t>
        </w:r>
        <w:r w:rsidRPr="00495F77">
          <w:rPr>
            <w:rFonts w:eastAsia="SimSun" w:cs="Arial"/>
            <w:i/>
            <w:iCs/>
          </w:rPr>
          <w:t xml:space="preserve"> RAN3 to send an LS to RAN2 asking for a suitable number for Max Number of UE Application Layer Measurements.</w:t>
        </w:r>
      </w:ins>
    </w:p>
    <w:p w14:paraId="476A4856" w14:textId="77777777" w:rsidR="00495F77" w:rsidRPr="00495F77" w:rsidRDefault="00495F77" w:rsidP="00495F77">
      <w:pPr>
        <w:spacing w:before="120" w:after="0"/>
        <w:ind w:left="360"/>
        <w:rPr>
          <w:ins w:id="14" w:author="Ericsson User" w:date="2021-11-05T14:39:00Z"/>
          <w:rFonts w:eastAsia="SimSun" w:cs="Arial"/>
          <w:i/>
          <w:iCs/>
        </w:rPr>
      </w:pPr>
      <w:ins w:id="15" w:author="Ericsson User" w:date="2021-11-05T14:39:00Z">
        <w:r w:rsidRPr="00495F77">
          <w:rPr>
            <w:rFonts w:eastAsia="SimSun" w:cs="Arial"/>
            <w:b/>
            <w:bCs/>
            <w:i/>
            <w:iCs/>
          </w:rPr>
          <w:t>Proposal 12:</w:t>
        </w:r>
        <w:r w:rsidRPr="00495F77">
          <w:rPr>
            <w:rFonts w:eastAsia="SimSun" w:cs="Arial"/>
            <w:i/>
            <w:iCs/>
          </w:rPr>
          <w:t xml:space="preserve"> RAN3 to send an LS to RAN2 asking to specify UE capabilities to support: (1) QoE measurements for MTSI; (2) QoE measurements for streaming; (3) QoE measurements for VR; (4) RAN Visible QoE.</w:t>
        </w:r>
      </w:ins>
    </w:p>
    <w:p w14:paraId="31FE36CA" w14:textId="77777777" w:rsidR="00495F77" w:rsidRPr="00B61CE4" w:rsidRDefault="00495F77" w:rsidP="004A43D8">
      <w:pPr>
        <w:spacing w:before="120" w:after="0"/>
        <w:ind w:left="360"/>
        <w:rPr>
          <w:ins w:id="16" w:author="Ericsson User" w:date="2021-11-05T14:38:00Z"/>
          <w:rFonts w:eastAsia="SimSun" w:cs="Arial"/>
          <w:i/>
          <w:iCs/>
        </w:rPr>
      </w:pPr>
    </w:p>
    <w:p w14:paraId="17A2D8E1" w14:textId="77777777" w:rsidR="004A43D8" w:rsidRDefault="004A43D8" w:rsidP="004A43D8">
      <w:pPr>
        <w:rPr>
          <w:lang w:eastAsia="zh-CN"/>
        </w:rPr>
      </w:pPr>
    </w:p>
    <w:p w14:paraId="2B101241" w14:textId="77777777" w:rsidR="004A43D8" w:rsidRPr="004A43D8" w:rsidRDefault="004A43D8" w:rsidP="004A43D8">
      <w:pPr>
        <w:rPr>
          <w:lang w:eastAsia="zh-CN"/>
        </w:rPr>
      </w:pPr>
    </w:p>
    <w:p w14:paraId="10CB76A1" w14:textId="77777777" w:rsidR="008A3CA1" w:rsidRDefault="000E17C9">
      <w:pPr>
        <w:pStyle w:val="Heading3"/>
        <w:tabs>
          <w:tab w:val="clear" w:pos="720"/>
          <w:tab w:val="left" w:pos="709"/>
        </w:tabs>
        <w:ind w:left="709" w:hanging="709"/>
        <w:rPr>
          <w:rFonts w:eastAsia="SimSun"/>
          <w:lang w:eastAsia="zh-CN"/>
        </w:rPr>
      </w:pPr>
      <w:r>
        <w:rPr>
          <w:rFonts w:eastAsia="SimSun"/>
          <w:lang w:eastAsia="zh-CN"/>
        </w:rPr>
        <w:t>Issue 2</w:t>
      </w:r>
    </w:p>
    <w:p w14:paraId="6892AD51" w14:textId="77777777" w:rsidR="008A3CA1" w:rsidRDefault="008A3CA1">
      <w:pPr>
        <w:rPr>
          <w:lang w:eastAsia="zh-CN"/>
        </w:rPr>
      </w:pPr>
    </w:p>
    <w:p w14:paraId="5E0FEA6B" w14:textId="77777777" w:rsidR="008A3CA1" w:rsidRDefault="000E17C9">
      <w:pPr>
        <w:pStyle w:val="Heading1"/>
      </w:pPr>
      <w:r>
        <w:t>Conclusion, Recommendations [if needed]</w:t>
      </w:r>
    </w:p>
    <w:p w14:paraId="23A0FD97" w14:textId="77777777" w:rsidR="008A3CA1" w:rsidRDefault="000E17C9">
      <w:r>
        <w:t>If needed</w:t>
      </w:r>
    </w:p>
    <w:p w14:paraId="722D40DA" w14:textId="77777777" w:rsidR="008A3CA1" w:rsidRDefault="000E17C9">
      <w:pPr>
        <w:pStyle w:val="Heading1"/>
      </w:pPr>
      <w:r>
        <w:lastRenderedPageBreak/>
        <w:t>References</w:t>
      </w:r>
    </w:p>
    <w:p w14:paraId="4D1DD179" w14:textId="77777777" w:rsidR="008A3CA1" w:rsidRPr="00BC5312" w:rsidRDefault="000E17C9">
      <w:pPr>
        <w:pStyle w:val="Reference"/>
      </w:pPr>
      <w:r w:rsidRPr="00BC5312">
        <w:t>R3-214716, Reply LS on the mapping between service types and slice at application (SA4)</w:t>
      </w:r>
    </w:p>
    <w:p w14:paraId="0BF9E68D" w14:textId="77777777" w:rsidR="008A3CA1" w:rsidRPr="00BC5312" w:rsidRDefault="000E17C9">
      <w:pPr>
        <w:pStyle w:val="Reference"/>
      </w:pPr>
      <w:r w:rsidRPr="00BC5312">
        <w:t>R3-214704, Reply LS on the mapping between service types and slice at application (SA2)</w:t>
      </w:r>
    </w:p>
    <w:p w14:paraId="0D0E6FAA" w14:textId="77777777" w:rsidR="008A3CA1" w:rsidRPr="00BC5312" w:rsidRDefault="000E17C9">
      <w:pPr>
        <w:pStyle w:val="Reference"/>
      </w:pPr>
      <w:r w:rsidRPr="00BC5312">
        <w:t>R3-214980, [DRAFT] Reply LS on Mapping Between Service Types and Slice at Application (Ericsson)</w:t>
      </w:r>
    </w:p>
    <w:p w14:paraId="7DDE8853" w14:textId="77777777" w:rsidR="008A3CA1" w:rsidRPr="00BC5312" w:rsidRDefault="000E17C9">
      <w:pPr>
        <w:pStyle w:val="Reference"/>
      </w:pPr>
      <w:r w:rsidRPr="00BC5312">
        <w:t>R3-214694, QoE Reference and maximum number of QoE configurations in RRC (RAN2)</w:t>
      </w:r>
    </w:p>
    <w:p w14:paraId="5D20C180" w14:textId="77777777" w:rsidR="008A3CA1" w:rsidRPr="00BC5312" w:rsidRDefault="000E17C9">
      <w:pPr>
        <w:pStyle w:val="Reference"/>
      </w:pPr>
      <w:r w:rsidRPr="00BC5312">
        <w:t>R3-215790, Reply LS on QoE Reference and maximum number of QoE configurations in RRC</w:t>
      </w:r>
    </w:p>
    <w:p w14:paraId="4CAC3453" w14:textId="77777777" w:rsidR="008A3CA1" w:rsidRPr="00BC5312" w:rsidRDefault="000E17C9">
      <w:pPr>
        <w:pStyle w:val="Reference"/>
      </w:pPr>
      <w:r w:rsidRPr="00BC5312">
        <w:t>R3-214979, [DRAFT] LS Reply on QoE Reference and Maximum Number of QoE Configurations in RRC (Ericsson)</w:t>
      </w:r>
    </w:p>
    <w:p w14:paraId="0560326B" w14:textId="77777777" w:rsidR="008A3CA1" w:rsidRPr="00BC5312" w:rsidRDefault="000E17C9">
      <w:pPr>
        <w:pStyle w:val="Reference"/>
      </w:pPr>
      <w:r w:rsidRPr="00BC5312">
        <w:t>R3-214727, (TP for QoE BL CR for TS 38.413) QoE Configuration and Reporting (Ericsson)</w:t>
      </w:r>
    </w:p>
    <w:p w14:paraId="567AD350" w14:textId="77777777" w:rsidR="008A3CA1" w:rsidRPr="00BC5312" w:rsidRDefault="000E17C9">
      <w:pPr>
        <w:pStyle w:val="Reference"/>
      </w:pPr>
      <w:r w:rsidRPr="00BC5312">
        <w:t>R3-214908, QoE configuration details (Qualcomm Incorporated)</w:t>
      </w:r>
    </w:p>
    <w:p w14:paraId="410996DA" w14:textId="77777777" w:rsidR="008A3CA1" w:rsidRPr="00BC5312" w:rsidRDefault="000E17C9">
      <w:pPr>
        <w:pStyle w:val="Reference"/>
      </w:pPr>
      <w:r w:rsidRPr="00BC5312">
        <w:t>R3-215704, Clarification for QoE modification and overriding (China Unicom)</w:t>
      </w:r>
    </w:p>
    <w:p w14:paraId="27ED0D87" w14:textId="77777777" w:rsidR="008A3CA1" w:rsidRDefault="000E17C9">
      <w:pPr>
        <w:pStyle w:val="Reference"/>
        <w:rPr>
          <w:lang w:val="it-IT"/>
        </w:rPr>
      </w:pPr>
      <w:r>
        <w:rPr>
          <w:lang w:val="it-IT"/>
        </w:rPr>
        <w:t>R3-214909, Per slice QoE (Qualcomm Incorporated)</w:t>
      </w:r>
    </w:p>
    <w:p w14:paraId="4C2CAFD6" w14:textId="77777777" w:rsidR="008A3CA1" w:rsidRPr="00BC5312" w:rsidRDefault="000E17C9">
      <w:pPr>
        <w:pStyle w:val="Reference"/>
      </w:pPr>
      <w:r w:rsidRPr="00BC5312">
        <w:t>R3-215021, Distribution of QMC Job Attributes for Management Based QoE (Ericsson, CMCC, China Unicom)</w:t>
      </w:r>
    </w:p>
    <w:p w14:paraId="69627CA2" w14:textId="77777777" w:rsidR="008A3CA1" w:rsidRPr="00BC5312" w:rsidRDefault="000E17C9">
      <w:pPr>
        <w:pStyle w:val="Reference"/>
      </w:pPr>
      <w:r w:rsidRPr="00BC5312">
        <w:t>R3-215116, Introduction of NR QoE measurements on Xn interface (CATT)</w:t>
      </w:r>
    </w:p>
    <w:p w14:paraId="02542F2B" w14:textId="77777777" w:rsidR="008A3CA1" w:rsidRPr="00BC5312" w:rsidRDefault="000E17C9">
      <w:pPr>
        <w:pStyle w:val="Reference"/>
      </w:pPr>
      <w:r w:rsidRPr="00BC5312">
        <w:t>R3-215117, Discussion on NR QoE configuration details (CATT)</w:t>
      </w:r>
    </w:p>
    <w:p w14:paraId="72A22FB4" w14:textId="77777777" w:rsidR="008A3CA1" w:rsidRPr="00BC5312" w:rsidRDefault="000E17C9">
      <w:pPr>
        <w:pStyle w:val="Reference"/>
      </w:pPr>
      <w:r w:rsidRPr="00BC5312">
        <w:t>R3-215310, Stage 3 updates following replies from other WGs (Nokia, Nokia Shanghai Bell)</w:t>
      </w:r>
    </w:p>
    <w:p w14:paraId="530CF73D" w14:textId="77777777" w:rsidR="008A3CA1" w:rsidRPr="00BC5312" w:rsidRDefault="000E17C9">
      <w:pPr>
        <w:pStyle w:val="Reference"/>
      </w:pPr>
      <w:r w:rsidRPr="00BC5312">
        <w:t>R3-215544, NR QoE Configuration Details (Samsung)</w:t>
      </w:r>
    </w:p>
    <w:p w14:paraId="3375D0D4" w14:textId="77777777" w:rsidR="008A3CA1" w:rsidRDefault="000E17C9">
      <w:pPr>
        <w:pStyle w:val="Reference"/>
        <w:rPr>
          <w:lang w:val="it-IT"/>
        </w:rPr>
      </w:pPr>
      <w:r>
        <w:rPr>
          <w:lang w:val="it-IT"/>
        </w:rPr>
        <w:t>R3-215633, Discussion on NR QoE Configuration (ZTE, China Telecom, China Unicom)</w:t>
      </w:r>
    </w:p>
    <w:p w14:paraId="49D91D8C" w14:textId="77777777" w:rsidR="008A3CA1" w:rsidRPr="00BC5312" w:rsidRDefault="000E17C9">
      <w:pPr>
        <w:pStyle w:val="Reference"/>
      </w:pPr>
      <w:r w:rsidRPr="00BC5312">
        <w:t>R3-215635, (TP for BL CR of TS 38.413) NR QoE Configuration (ZTE, China Telecom)</w:t>
      </w:r>
    </w:p>
    <w:p w14:paraId="294F571B" w14:textId="77777777" w:rsidR="008A3CA1" w:rsidRPr="00BC5312" w:rsidRDefault="000E17C9">
      <w:pPr>
        <w:pStyle w:val="Reference"/>
      </w:pPr>
      <w:r w:rsidRPr="00BC5312">
        <w:t>R3-215637, (TP for BL CR of TS 38.423) NR QoE Configuration (ZTE, China Telecom)</w:t>
      </w:r>
    </w:p>
    <w:p w14:paraId="63CD7914" w14:textId="77777777" w:rsidR="008A3CA1" w:rsidRPr="00BC5312" w:rsidRDefault="000E17C9">
      <w:pPr>
        <w:pStyle w:val="Reference"/>
      </w:pPr>
      <w:r w:rsidRPr="00BC5312">
        <w:t>R3-215658, TP to 38.413 on configuration details (Huawei)</w:t>
      </w:r>
    </w:p>
    <w:p w14:paraId="5CAADF09" w14:textId="77777777" w:rsidR="008A3CA1" w:rsidRPr="00BC5312" w:rsidRDefault="000E17C9">
      <w:pPr>
        <w:pStyle w:val="Reference"/>
      </w:pPr>
      <w:r w:rsidRPr="00BC5312">
        <w:t>R3-215689, Remaining open issues on per-slice QoE measurement (CMCC)</w:t>
      </w:r>
    </w:p>
    <w:p w14:paraId="223B5641" w14:textId="77777777" w:rsidR="008A3CA1" w:rsidRPr="00BC5312" w:rsidRDefault="000E17C9">
      <w:pPr>
        <w:pStyle w:val="Reference"/>
      </w:pPr>
      <w:r w:rsidRPr="00BC5312">
        <w:t>R3-215706, Per-slice QoE measurement configuration and reporting (China Unicom)</w:t>
      </w:r>
    </w:p>
    <w:p w14:paraId="5968CA5D" w14:textId="77777777" w:rsidR="008A3CA1" w:rsidRPr="00BC5312" w:rsidRDefault="000E17C9">
      <w:pPr>
        <w:pStyle w:val="Reference"/>
      </w:pPr>
      <w:r w:rsidRPr="00BC5312">
        <w:t>R3-215708, QoE Configuration and Reporting (China Unicom)</w:t>
      </w:r>
    </w:p>
    <w:p w14:paraId="242827F4" w14:textId="77777777" w:rsidR="008A3CA1" w:rsidRPr="00BC5312" w:rsidRDefault="000E17C9">
      <w:pPr>
        <w:pStyle w:val="Reference"/>
      </w:pPr>
      <w:r w:rsidRPr="00BC5312">
        <w:t>R3-215657, Further discussions on configuration details (Huawei)</w:t>
      </w:r>
    </w:p>
    <w:p w14:paraId="33919123" w14:textId="77777777" w:rsidR="008A3CA1" w:rsidRPr="00BC5312" w:rsidRDefault="000E17C9">
      <w:pPr>
        <w:pStyle w:val="Reference"/>
      </w:pPr>
      <w:r w:rsidRPr="00BC5312">
        <w:t>R3-215663, Stage 2 TPs to 38.300 on RAN related measurements and information (Huawei)</w:t>
      </w:r>
    </w:p>
    <w:p w14:paraId="7279A8DB" w14:textId="77777777" w:rsidR="008A3CA1" w:rsidRPr="00BC5312" w:rsidRDefault="000E17C9">
      <w:pPr>
        <w:pStyle w:val="Reference"/>
      </w:pPr>
      <w:r w:rsidRPr="00BC5312">
        <w:t>R3-214471, Reply LS on QoE configuration and reporting related issues, RAN3</w:t>
      </w:r>
    </w:p>
    <w:p w14:paraId="404FBBCA" w14:textId="77777777" w:rsidR="008A3CA1" w:rsidRPr="00BC5312" w:rsidRDefault="000E17C9">
      <w:pPr>
        <w:pStyle w:val="Reference"/>
      </w:pPr>
      <w:r w:rsidRPr="00BC5312">
        <w:lastRenderedPageBreak/>
        <w:t>R3-214721, Reply LS on QoE configuration and reporting related issues (SA5)</w:t>
      </w:r>
    </w:p>
    <w:sectPr w:rsidR="008A3CA1" w:rsidRPr="00BC5312" w:rsidSect="00D62DC2">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24681" w14:textId="77777777" w:rsidR="00AF3171" w:rsidRDefault="00AF3171" w:rsidP="00B011AF">
      <w:pPr>
        <w:spacing w:after="0"/>
      </w:pPr>
      <w:r>
        <w:separator/>
      </w:r>
    </w:p>
  </w:endnote>
  <w:endnote w:type="continuationSeparator" w:id="0">
    <w:p w14:paraId="5D33E90A" w14:textId="77777777" w:rsidR="00AF3171" w:rsidRDefault="00AF3171" w:rsidP="00B011AF">
      <w:pPr>
        <w:spacing w:after="0"/>
      </w:pPr>
      <w:r>
        <w:continuationSeparator/>
      </w:r>
    </w:p>
  </w:endnote>
  <w:endnote w:type="continuationNotice" w:id="1">
    <w:p w14:paraId="67DC5EEE" w14:textId="77777777" w:rsidR="001A52E0" w:rsidRDefault="001A52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8079C" w14:textId="77777777" w:rsidR="00AF3171" w:rsidRDefault="00AF3171" w:rsidP="00B011AF">
      <w:pPr>
        <w:spacing w:after="0"/>
      </w:pPr>
      <w:r>
        <w:separator/>
      </w:r>
    </w:p>
  </w:footnote>
  <w:footnote w:type="continuationSeparator" w:id="0">
    <w:p w14:paraId="7EABF7C9" w14:textId="77777777" w:rsidR="00AF3171" w:rsidRDefault="00AF3171" w:rsidP="00B011AF">
      <w:pPr>
        <w:spacing w:after="0"/>
      </w:pPr>
      <w:r>
        <w:continuationSeparator/>
      </w:r>
    </w:p>
  </w:footnote>
  <w:footnote w:type="continuationNotice" w:id="1">
    <w:p w14:paraId="14F0007D" w14:textId="77777777" w:rsidR="001A52E0" w:rsidRDefault="001A52E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2FEF"/>
    <w:multiLevelType w:val="hybridMultilevel"/>
    <w:tmpl w:val="368615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C119FD"/>
    <w:multiLevelType w:val="hybridMultilevel"/>
    <w:tmpl w:val="AEDCCEEE"/>
    <w:lvl w:ilvl="0" w:tplc="07629AF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145"/>
        </w:tabs>
        <w:ind w:left="1145"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F541BCD"/>
    <w:multiLevelType w:val="multilevel"/>
    <w:tmpl w:val="4F541B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406C"/>
    <w:rsid w:val="00010B9F"/>
    <w:rsid w:val="0001199F"/>
    <w:rsid w:val="00012895"/>
    <w:rsid w:val="00013AAF"/>
    <w:rsid w:val="0002054D"/>
    <w:rsid w:val="00020B82"/>
    <w:rsid w:val="00024C70"/>
    <w:rsid w:val="00026D0A"/>
    <w:rsid w:val="00027D5E"/>
    <w:rsid w:val="00031255"/>
    <w:rsid w:val="00032B8D"/>
    <w:rsid w:val="000458E7"/>
    <w:rsid w:val="00053873"/>
    <w:rsid w:val="00057475"/>
    <w:rsid w:val="00070424"/>
    <w:rsid w:val="000713E2"/>
    <w:rsid w:val="000725D7"/>
    <w:rsid w:val="00072FE3"/>
    <w:rsid w:val="00076A77"/>
    <w:rsid w:val="00076C0D"/>
    <w:rsid w:val="000779B6"/>
    <w:rsid w:val="00087386"/>
    <w:rsid w:val="00094BBE"/>
    <w:rsid w:val="00095CFA"/>
    <w:rsid w:val="000964A2"/>
    <w:rsid w:val="000A2294"/>
    <w:rsid w:val="000A39D6"/>
    <w:rsid w:val="000A49D8"/>
    <w:rsid w:val="000A567A"/>
    <w:rsid w:val="000A6ED3"/>
    <w:rsid w:val="000A6F7B"/>
    <w:rsid w:val="000B1ED3"/>
    <w:rsid w:val="000B6FAD"/>
    <w:rsid w:val="000C0578"/>
    <w:rsid w:val="000C0F3A"/>
    <w:rsid w:val="000C1BCF"/>
    <w:rsid w:val="000C5230"/>
    <w:rsid w:val="000D48C1"/>
    <w:rsid w:val="000E17C9"/>
    <w:rsid w:val="000E1E27"/>
    <w:rsid w:val="000E2D4D"/>
    <w:rsid w:val="000E51FE"/>
    <w:rsid w:val="000E5A3B"/>
    <w:rsid w:val="000F021F"/>
    <w:rsid w:val="000F1B6D"/>
    <w:rsid w:val="000F2FA6"/>
    <w:rsid w:val="000F3180"/>
    <w:rsid w:val="00100216"/>
    <w:rsid w:val="00103B76"/>
    <w:rsid w:val="00103FD0"/>
    <w:rsid w:val="0010481A"/>
    <w:rsid w:val="00104CBD"/>
    <w:rsid w:val="001100EB"/>
    <w:rsid w:val="00111B19"/>
    <w:rsid w:val="00117D7A"/>
    <w:rsid w:val="00120F8D"/>
    <w:rsid w:val="001255BB"/>
    <w:rsid w:val="0013001D"/>
    <w:rsid w:val="00134391"/>
    <w:rsid w:val="00141CAF"/>
    <w:rsid w:val="00143C0A"/>
    <w:rsid w:val="0014525B"/>
    <w:rsid w:val="001453C1"/>
    <w:rsid w:val="0015264C"/>
    <w:rsid w:val="00153462"/>
    <w:rsid w:val="00162BAD"/>
    <w:rsid w:val="0016334F"/>
    <w:rsid w:val="00165E1D"/>
    <w:rsid w:val="00172539"/>
    <w:rsid w:val="00175BCF"/>
    <w:rsid w:val="00180678"/>
    <w:rsid w:val="001824D7"/>
    <w:rsid w:val="00190D44"/>
    <w:rsid w:val="001920C1"/>
    <w:rsid w:val="0019683B"/>
    <w:rsid w:val="00197930"/>
    <w:rsid w:val="001A2D65"/>
    <w:rsid w:val="001A52E0"/>
    <w:rsid w:val="001A6085"/>
    <w:rsid w:val="001B07B1"/>
    <w:rsid w:val="001B3C22"/>
    <w:rsid w:val="001B58B1"/>
    <w:rsid w:val="001C0210"/>
    <w:rsid w:val="001C139B"/>
    <w:rsid w:val="001C2B27"/>
    <w:rsid w:val="001D163F"/>
    <w:rsid w:val="001D186C"/>
    <w:rsid w:val="001D56ED"/>
    <w:rsid w:val="001D6D24"/>
    <w:rsid w:val="001E2E62"/>
    <w:rsid w:val="001F1777"/>
    <w:rsid w:val="001F3714"/>
    <w:rsid w:val="001F39CD"/>
    <w:rsid w:val="001F46BC"/>
    <w:rsid w:val="001F48F3"/>
    <w:rsid w:val="001F5B87"/>
    <w:rsid w:val="001F7DED"/>
    <w:rsid w:val="0020024A"/>
    <w:rsid w:val="00201B29"/>
    <w:rsid w:val="00210DE0"/>
    <w:rsid w:val="00214FD1"/>
    <w:rsid w:val="00215A6E"/>
    <w:rsid w:val="00225BDF"/>
    <w:rsid w:val="002267BA"/>
    <w:rsid w:val="00232091"/>
    <w:rsid w:val="00244B30"/>
    <w:rsid w:val="00250700"/>
    <w:rsid w:val="00250B34"/>
    <w:rsid w:val="0025114C"/>
    <w:rsid w:val="002537F3"/>
    <w:rsid w:val="00254977"/>
    <w:rsid w:val="00260842"/>
    <w:rsid w:val="00264DB6"/>
    <w:rsid w:val="002654AC"/>
    <w:rsid w:val="002773D9"/>
    <w:rsid w:val="00287346"/>
    <w:rsid w:val="00290986"/>
    <w:rsid w:val="00293313"/>
    <w:rsid w:val="00297C39"/>
    <w:rsid w:val="002A3515"/>
    <w:rsid w:val="002B012D"/>
    <w:rsid w:val="002B3029"/>
    <w:rsid w:val="002C777A"/>
    <w:rsid w:val="002D5B5F"/>
    <w:rsid w:val="002E3459"/>
    <w:rsid w:val="002F04C4"/>
    <w:rsid w:val="002F71BE"/>
    <w:rsid w:val="002F7784"/>
    <w:rsid w:val="00302688"/>
    <w:rsid w:val="00307F58"/>
    <w:rsid w:val="003119B9"/>
    <w:rsid w:val="0031583F"/>
    <w:rsid w:val="00320EC5"/>
    <w:rsid w:val="00321B59"/>
    <w:rsid w:val="00327AD9"/>
    <w:rsid w:val="00327D85"/>
    <w:rsid w:val="00330F41"/>
    <w:rsid w:val="00333022"/>
    <w:rsid w:val="00333952"/>
    <w:rsid w:val="003344F3"/>
    <w:rsid w:val="00337E57"/>
    <w:rsid w:val="003435DF"/>
    <w:rsid w:val="00347A31"/>
    <w:rsid w:val="0035043B"/>
    <w:rsid w:val="0035192B"/>
    <w:rsid w:val="00361E48"/>
    <w:rsid w:val="00373488"/>
    <w:rsid w:val="00381DE8"/>
    <w:rsid w:val="00392E0D"/>
    <w:rsid w:val="00395FE1"/>
    <w:rsid w:val="003A0687"/>
    <w:rsid w:val="003A09BF"/>
    <w:rsid w:val="003A35E0"/>
    <w:rsid w:val="003A79AB"/>
    <w:rsid w:val="003A7DC6"/>
    <w:rsid w:val="003B163E"/>
    <w:rsid w:val="003B3273"/>
    <w:rsid w:val="003B4209"/>
    <w:rsid w:val="003B4A62"/>
    <w:rsid w:val="003B6666"/>
    <w:rsid w:val="003C09CF"/>
    <w:rsid w:val="003C0E64"/>
    <w:rsid w:val="003D3A36"/>
    <w:rsid w:val="003E0D99"/>
    <w:rsid w:val="003E26AE"/>
    <w:rsid w:val="003E2CA4"/>
    <w:rsid w:val="003E72AF"/>
    <w:rsid w:val="003F4393"/>
    <w:rsid w:val="00400CD7"/>
    <w:rsid w:val="0040288F"/>
    <w:rsid w:val="00410E8D"/>
    <w:rsid w:val="0042082E"/>
    <w:rsid w:val="004211D5"/>
    <w:rsid w:val="00424C4A"/>
    <w:rsid w:val="004252B6"/>
    <w:rsid w:val="00427042"/>
    <w:rsid w:val="00440E6A"/>
    <w:rsid w:val="0044280B"/>
    <w:rsid w:val="0045304A"/>
    <w:rsid w:val="00453483"/>
    <w:rsid w:val="0046065A"/>
    <w:rsid w:val="00460AFA"/>
    <w:rsid w:val="00462E5B"/>
    <w:rsid w:val="00466B80"/>
    <w:rsid w:val="00470886"/>
    <w:rsid w:val="004769BB"/>
    <w:rsid w:val="00477A89"/>
    <w:rsid w:val="00481C6D"/>
    <w:rsid w:val="00487384"/>
    <w:rsid w:val="004901C7"/>
    <w:rsid w:val="00491709"/>
    <w:rsid w:val="00492138"/>
    <w:rsid w:val="00492325"/>
    <w:rsid w:val="00495F77"/>
    <w:rsid w:val="00497B98"/>
    <w:rsid w:val="004A2FF9"/>
    <w:rsid w:val="004A3AA3"/>
    <w:rsid w:val="004A43D8"/>
    <w:rsid w:val="004B7470"/>
    <w:rsid w:val="004C00E0"/>
    <w:rsid w:val="004C1267"/>
    <w:rsid w:val="004C1777"/>
    <w:rsid w:val="004D5465"/>
    <w:rsid w:val="004D621F"/>
    <w:rsid w:val="004E28C1"/>
    <w:rsid w:val="004E329F"/>
    <w:rsid w:val="004F068E"/>
    <w:rsid w:val="004F15F6"/>
    <w:rsid w:val="004F173F"/>
    <w:rsid w:val="004F1A79"/>
    <w:rsid w:val="004F1E8E"/>
    <w:rsid w:val="004F42FB"/>
    <w:rsid w:val="004F5966"/>
    <w:rsid w:val="004F7A09"/>
    <w:rsid w:val="005002DB"/>
    <w:rsid w:val="00502083"/>
    <w:rsid w:val="00502E80"/>
    <w:rsid w:val="00503206"/>
    <w:rsid w:val="005056EE"/>
    <w:rsid w:val="00505E0F"/>
    <w:rsid w:val="00507191"/>
    <w:rsid w:val="00510CCA"/>
    <w:rsid w:val="00534082"/>
    <w:rsid w:val="00542FDF"/>
    <w:rsid w:val="00546A2C"/>
    <w:rsid w:val="00551443"/>
    <w:rsid w:val="00552672"/>
    <w:rsid w:val="00552F38"/>
    <w:rsid w:val="00553995"/>
    <w:rsid w:val="00553A19"/>
    <w:rsid w:val="005549B8"/>
    <w:rsid w:val="00556425"/>
    <w:rsid w:val="00562CA4"/>
    <w:rsid w:val="00564BAE"/>
    <w:rsid w:val="00565679"/>
    <w:rsid w:val="00566324"/>
    <w:rsid w:val="005758D6"/>
    <w:rsid w:val="005809F6"/>
    <w:rsid w:val="00585A8F"/>
    <w:rsid w:val="005864CB"/>
    <w:rsid w:val="005869FD"/>
    <w:rsid w:val="00586C10"/>
    <w:rsid w:val="00587BFF"/>
    <w:rsid w:val="00592AED"/>
    <w:rsid w:val="005A04B2"/>
    <w:rsid w:val="005A5C67"/>
    <w:rsid w:val="005A76AC"/>
    <w:rsid w:val="005B0468"/>
    <w:rsid w:val="005B43FF"/>
    <w:rsid w:val="005B70D7"/>
    <w:rsid w:val="005C071D"/>
    <w:rsid w:val="005C249B"/>
    <w:rsid w:val="005C43AF"/>
    <w:rsid w:val="005C6D89"/>
    <w:rsid w:val="005C7E57"/>
    <w:rsid w:val="005D2DBA"/>
    <w:rsid w:val="005D7A30"/>
    <w:rsid w:val="005E68AB"/>
    <w:rsid w:val="005E741C"/>
    <w:rsid w:val="005E7E3D"/>
    <w:rsid w:val="005F2553"/>
    <w:rsid w:val="005F478E"/>
    <w:rsid w:val="005F50CF"/>
    <w:rsid w:val="00600A28"/>
    <w:rsid w:val="00601EA7"/>
    <w:rsid w:val="006040BD"/>
    <w:rsid w:val="006053F0"/>
    <w:rsid w:val="00610BE1"/>
    <w:rsid w:val="00617F06"/>
    <w:rsid w:val="00622627"/>
    <w:rsid w:val="00625A1E"/>
    <w:rsid w:val="0062672F"/>
    <w:rsid w:val="00626ABF"/>
    <w:rsid w:val="006319E3"/>
    <w:rsid w:val="00631E96"/>
    <w:rsid w:val="006339D1"/>
    <w:rsid w:val="006362C4"/>
    <w:rsid w:val="00643140"/>
    <w:rsid w:val="006535DD"/>
    <w:rsid w:val="00653B0D"/>
    <w:rsid w:val="00657F2F"/>
    <w:rsid w:val="006625EF"/>
    <w:rsid w:val="00666C45"/>
    <w:rsid w:val="006747F7"/>
    <w:rsid w:val="006861C3"/>
    <w:rsid w:val="00686AC9"/>
    <w:rsid w:val="006913FB"/>
    <w:rsid w:val="006970DF"/>
    <w:rsid w:val="006A3A54"/>
    <w:rsid w:val="006B048A"/>
    <w:rsid w:val="006B3F0B"/>
    <w:rsid w:val="006C5A2C"/>
    <w:rsid w:val="006D1688"/>
    <w:rsid w:val="006D1CC4"/>
    <w:rsid w:val="006D535E"/>
    <w:rsid w:val="006D5A8B"/>
    <w:rsid w:val="006D774A"/>
    <w:rsid w:val="006E098A"/>
    <w:rsid w:val="006E0F64"/>
    <w:rsid w:val="006E37B9"/>
    <w:rsid w:val="006E48D6"/>
    <w:rsid w:val="006F73D1"/>
    <w:rsid w:val="00701EEE"/>
    <w:rsid w:val="0070621C"/>
    <w:rsid w:val="00707169"/>
    <w:rsid w:val="00711321"/>
    <w:rsid w:val="0072148F"/>
    <w:rsid w:val="00722D59"/>
    <w:rsid w:val="00722E2F"/>
    <w:rsid w:val="0072458C"/>
    <w:rsid w:val="00731968"/>
    <w:rsid w:val="007347B4"/>
    <w:rsid w:val="0074094A"/>
    <w:rsid w:val="0074295D"/>
    <w:rsid w:val="007452C7"/>
    <w:rsid w:val="00746FD6"/>
    <w:rsid w:val="00752444"/>
    <w:rsid w:val="00753803"/>
    <w:rsid w:val="00761D18"/>
    <w:rsid w:val="00764187"/>
    <w:rsid w:val="00770CD1"/>
    <w:rsid w:val="00770DFB"/>
    <w:rsid w:val="00771167"/>
    <w:rsid w:val="00771B71"/>
    <w:rsid w:val="0078263A"/>
    <w:rsid w:val="007871A4"/>
    <w:rsid w:val="0079402E"/>
    <w:rsid w:val="007A0BC4"/>
    <w:rsid w:val="007A50EC"/>
    <w:rsid w:val="007C0300"/>
    <w:rsid w:val="007C08D4"/>
    <w:rsid w:val="007C5560"/>
    <w:rsid w:val="007D0FE6"/>
    <w:rsid w:val="007D1106"/>
    <w:rsid w:val="007D2251"/>
    <w:rsid w:val="007D6512"/>
    <w:rsid w:val="007E0CEE"/>
    <w:rsid w:val="007E5EA7"/>
    <w:rsid w:val="007F2AEA"/>
    <w:rsid w:val="007F2B45"/>
    <w:rsid w:val="007F546E"/>
    <w:rsid w:val="007F55FB"/>
    <w:rsid w:val="007F6408"/>
    <w:rsid w:val="008002B7"/>
    <w:rsid w:val="00803552"/>
    <w:rsid w:val="00807936"/>
    <w:rsid w:val="00807F0C"/>
    <w:rsid w:val="00811E01"/>
    <w:rsid w:val="00816A0E"/>
    <w:rsid w:val="00825637"/>
    <w:rsid w:val="00826896"/>
    <w:rsid w:val="008275B8"/>
    <w:rsid w:val="00830628"/>
    <w:rsid w:val="00831091"/>
    <w:rsid w:val="0083120E"/>
    <w:rsid w:val="00835ADC"/>
    <w:rsid w:val="0084143B"/>
    <w:rsid w:val="00844178"/>
    <w:rsid w:val="00845E10"/>
    <w:rsid w:val="00850E99"/>
    <w:rsid w:val="008566D1"/>
    <w:rsid w:val="00856EF9"/>
    <w:rsid w:val="008641BF"/>
    <w:rsid w:val="008644C6"/>
    <w:rsid w:val="00866887"/>
    <w:rsid w:val="00871B8C"/>
    <w:rsid w:val="008776EF"/>
    <w:rsid w:val="00881333"/>
    <w:rsid w:val="00881577"/>
    <w:rsid w:val="008824F3"/>
    <w:rsid w:val="008832C1"/>
    <w:rsid w:val="00885B56"/>
    <w:rsid w:val="008A1390"/>
    <w:rsid w:val="008A1481"/>
    <w:rsid w:val="008A3CA1"/>
    <w:rsid w:val="008B1770"/>
    <w:rsid w:val="008B7B4B"/>
    <w:rsid w:val="008C406D"/>
    <w:rsid w:val="008C6F3E"/>
    <w:rsid w:val="008D021D"/>
    <w:rsid w:val="008D116E"/>
    <w:rsid w:val="008D323F"/>
    <w:rsid w:val="008D3FB0"/>
    <w:rsid w:val="008D403A"/>
    <w:rsid w:val="008D5EE7"/>
    <w:rsid w:val="008E47B7"/>
    <w:rsid w:val="008F3140"/>
    <w:rsid w:val="00907EA4"/>
    <w:rsid w:val="00914AD4"/>
    <w:rsid w:val="00922E46"/>
    <w:rsid w:val="00927EF1"/>
    <w:rsid w:val="00930EE4"/>
    <w:rsid w:val="00933B99"/>
    <w:rsid w:val="00933FC9"/>
    <w:rsid w:val="00935D49"/>
    <w:rsid w:val="00941E6D"/>
    <w:rsid w:val="00942214"/>
    <w:rsid w:val="009423ED"/>
    <w:rsid w:val="0094418C"/>
    <w:rsid w:val="00946939"/>
    <w:rsid w:val="00955CF1"/>
    <w:rsid w:val="00964299"/>
    <w:rsid w:val="00971F14"/>
    <w:rsid w:val="00972488"/>
    <w:rsid w:val="0097382B"/>
    <w:rsid w:val="009738B3"/>
    <w:rsid w:val="009814DF"/>
    <w:rsid w:val="00981CB7"/>
    <w:rsid w:val="0099070E"/>
    <w:rsid w:val="00991064"/>
    <w:rsid w:val="0099218D"/>
    <w:rsid w:val="009928CF"/>
    <w:rsid w:val="00993E95"/>
    <w:rsid w:val="00994D35"/>
    <w:rsid w:val="009A0536"/>
    <w:rsid w:val="009A0C15"/>
    <w:rsid w:val="009A1130"/>
    <w:rsid w:val="009A1EAC"/>
    <w:rsid w:val="009A74AD"/>
    <w:rsid w:val="009B0239"/>
    <w:rsid w:val="009B0B09"/>
    <w:rsid w:val="009B41D7"/>
    <w:rsid w:val="009B4725"/>
    <w:rsid w:val="009C0295"/>
    <w:rsid w:val="009D2676"/>
    <w:rsid w:val="009D3551"/>
    <w:rsid w:val="009E0D18"/>
    <w:rsid w:val="009E1EBC"/>
    <w:rsid w:val="009E7716"/>
    <w:rsid w:val="009F523A"/>
    <w:rsid w:val="009F6E28"/>
    <w:rsid w:val="00A01125"/>
    <w:rsid w:val="00A02E39"/>
    <w:rsid w:val="00A030A0"/>
    <w:rsid w:val="00A14BA5"/>
    <w:rsid w:val="00A17E14"/>
    <w:rsid w:val="00A261C6"/>
    <w:rsid w:val="00A278E4"/>
    <w:rsid w:val="00A27D62"/>
    <w:rsid w:val="00A3037C"/>
    <w:rsid w:val="00A35352"/>
    <w:rsid w:val="00A36CD6"/>
    <w:rsid w:val="00A40685"/>
    <w:rsid w:val="00A416B1"/>
    <w:rsid w:val="00A41C95"/>
    <w:rsid w:val="00A443E2"/>
    <w:rsid w:val="00A50E29"/>
    <w:rsid w:val="00A51C13"/>
    <w:rsid w:val="00A534E4"/>
    <w:rsid w:val="00A5395E"/>
    <w:rsid w:val="00A552D5"/>
    <w:rsid w:val="00A56548"/>
    <w:rsid w:val="00A61B30"/>
    <w:rsid w:val="00A62B63"/>
    <w:rsid w:val="00A66B59"/>
    <w:rsid w:val="00A710EE"/>
    <w:rsid w:val="00A7272C"/>
    <w:rsid w:val="00A72DBD"/>
    <w:rsid w:val="00A76B7B"/>
    <w:rsid w:val="00A76E38"/>
    <w:rsid w:val="00A83A46"/>
    <w:rsid w:val="00A935F9"/>
    <w:rsid w:val="00A967CC"/>
    <w:rsid w:val="00AA298D"/>
    <w:rsid w:val="00AB2BC7"/>
    <w:rsid w:val="00AB3DC7"/>
    <w:rsid w:val="00AB4EA8"/>
    <w:rsid w:val="00AC247E"/>
    <w:rsid w:val="00AD2F6C"/>
    <w:rsid w:val="00AD3511"/>
    <w:rsid w:val="00AD642C"/>
    <w:rsid w:val="00AE7B7A"/>
    <w:rsid w:val="00AF19EA"/>
    <w:rsid w:val="00AF3171"/>
    <w:rsid w:val="00AF703C"/>
    <w:rsid w:val="00AF790A"/>
    <w:rsid w:val="00B011AF"/>
    <w:rsid w:val="00B013E9"/>
    <w:rsid w:val="00B025FB"/>
    <w:rsid w:val="00B037A0"/>
    <w:rsid w:val="00B051FA"/>
    <w:rsid w:val="00B07378"/>
    <w:rsid w:val="00B140D9"/>
    <w:rsid w:val="00B16723"/>
    <w:rsid w:val="00B20444"/>
    <w:rsid w:val="00B242E8"/>
    <w:rsid w:val="00B41133"/>
    <w:rsid w:val="00B45E03"/>
    <w:rsid w:val="00B47036"/>
    <w:rsid w:val="00B56E08"/>
    <w:rsid w:val="00B61CE4"/>
    <w:rsid w:val="00B64A19"/>
    <w:rsid w:val="00B70A52"/>
    <w:rsid w:val="00B75C4A"/>
    <w:rsid w:val="00B803B2"/>
    <w:rsid w:val="00B81D69"/>
    <w:rsid w:val="00B827F3"/>
    <w:rsid w:val="00B849DF"/>
    <w:rsid w:val="00B9067C"/>
    <w:rsid w:val="00B906D5"/>
    <w:rsid w:val="00B92F63"/>
    <w:rsid w:val="00B937E1"/>
    <w:rsid w:val="00B93991"/>
    <w:rsid w:val="00BA13CD"/>
    <w:rsid w:val="00BA29F6"/>
    <w:rsid w:val="00BA3A09"/>
    <w:rsid w:val="00BA6190"/>
    <w:rsid w:val="00BB1B3C"/>
    <w:rsid w:val="00BC0EF9"/>
    <w:rsid w:val="00BC5312"/>
    <w:rsid w:val="00BC5A67"/>
    <w:rsid w:val="00BD1ED3"/>
    <w:rsid w:val="00BD32AB"/>
    <w:rsid w:val="00BD3873"/>
    <w:rsid w:val="00BD503A"/>
    <w:rsid w:val="00BD5AE2"/>
    <w:rsid w:val="00BD7691"/>
    <w:rsid w:val="00BE2A56"/>
    <w:rsid w:val="00BE37CE"/>
    <w:rsid w:val="00BE4A9E"/>
    <w:rsid w:val="00BF2970"/>
    <w:rsid w:val="00BF52E2"/>
    <w:rsid w:val="00C0282D"/>
    <w:rsid w:val="00C05989"/>
    <w:rsid w:val="00C05E1E"/>
    <w:rsid w:val="00C107B3"/>
    <w:rsid w:val="00C12AF3"/>
    <w:rsid w:val="00C12C86"/>
    <w:rsid w:val="00C13B3D"/>
    <w:rsid w:val="00C13E05"/>
    <w:rsid w:val="00C16338"/>
    <w:rsid w:val="00C21595"/>
    <w:rsid w:val="00C33678"/>
    <w:rsid w:val="00C35D81"/>
    <w:rsid w:val="00C40517"/>
    <w:rsid w:val="00C4135C"/>
    <w:rsid w:val="00C43944"/>
    <w:rsid w:val="00C44093"/>
    <w:rsid w:val="00C46D78"/>
    <w:rsid w:val="00C53070"/>
    <w:rsid w:val="00C56E10"/>
    <w:rsid w:val="00C57E0E"/>
    <w:rsid w:val="00C670AB"/>
    <w:rsid w:val="00C67FBB"/>
    <w:rsid w:val="00C70EBD"/>
    <w:rsid w:val="00C72DA5"/>
    <w:rsid w:val="00C819E0"/>
    <w:rsid w:val="00C82EC5"/>
    <w:rsid w:val="00C82F3A"/>
    <w:rsid w:val="00C90A05"/>
    <w:rsid w:val="00C91C9D"/>
    <w:rsid w:val="00C94DD1"/>
    <w:rsid w:val="00C95162"/>
    <w:rsid w:val="00C959B2"/>
    <w:rsid w:val="00C96D2D"/>
    <w:rsid w:val="00CB31B2"/>
    <w:rsid w:val="00CB3CAE"/>
    <w:rsid w:val="00CC1867"/>
    <w:rsid w:val="00CC5912"/>
    <w:rsid w:val="00CC6B35"/>
    <w:rsid w:val="00CD5746"/>
    <w:rsid w:val="00CF3610"/>
    <w:rsid w:val="00CF3EB4"/>
    <w:rsid w:val="00CF79C3"/>
    <w:rsid w:val="00D024D4"/>
    <w:rsid w:val="00D05F97"/>
    <w:rsid w:val="00D1108A"/>
    <w:rsid w:val="00D1111C"/>
    <w:rsid w:val="00D41C92"/>
    <w:rsid w:val="00D44844"/>
    <w:rsid w:val="00D463A2"/>
    <w:rsid w:val="00D46A0C"/>
    <w:rsid w:val="00D46A5B"/>
    <w:rsid w:val="00D47B89"/>
    <w:rsid w:val="00D52340"/>
    <w:rsid w:val="00D57802"/>
    <w:rsid w:val="00D57BE9"/>
    <w:rsid w:val="00D6027D"/>
    <w:rsid w:val="00D6193C"/>
    <w:rsid w:val="00D62DC2"/>
    <w:rsid w:val="00D65844"/>
    <w:rsid w:val="00D71762"/>
    <w:rsid w:val="00D766BF"/>
    <w:rsid w:val="00D83237"/>
    <w:rsid w:val="00D90AFD"/>
    <w:rsid w:val="00D91CD8"/>
    <w:rsid w:val="00D97B90"/>
    <w:rsid w:val="00DA480C"/>
    <w:rsid w:val="00DA5E21"/>
    <w:rsid w:val="00DA6F20"/>
    <w:rsid w:val="00DB5BA2"/>
    <w:rsid w:val="00DC04FE"/>
    <w:rsid w:val="00DC1DD8"/>
    <w:rsid w:val="00DC4196"/>
    <w:rsid w:val="00DD0EFA"/>
    <w:rsid w:val="00DD1146"/>
    <w:rsid w:val="00DE279B"/>
    <w:rsid w:val="00DE7A06"/>
    <w:rsid w:val="00DF0755"/>
    <w:rsid w:val="00DF4AAE"/>
    <w:rsid w:val="00DF62E5"/>
    <w:rsid w:val="00E047B2"/>
    <w:rsid w:val="00E05174"/>
    <w:rsid w:val="00E101B8"/>
    <w:rsid w:val="00E10CE8"/>
    <w:rsid w:val="00E10FB4"/>
    <w:rsid w:val="00E12226"/>
    <w:rsid w:val="00E136A8"/>
    <w:rsid w:val="00E16877"/>
    <w:rsid w:val="00E20ECA"/>
    <w:rsid w:val="00E250A8"/>
    <w:rsid w:val="00E25485"/>
    <w:rsid w:val="00E31BAB"/>
    <w:rsid w:val="00E341EE"/>
    <w:rsid w:val="00E36627"/>
    <w:rsid w:val="00E45140"/>
    <w:rsid w:val="00E46E40"/>
    <w:rsid w:val="00E473AA"/>
    <w:rsid w:val="00E47E2B"/>
    <w:rsid w:val="00E55023"/>
    <w:rsid w:val="00E56399"/>
    <w:rsid w:val="00E57B3C"/>
    <w:rsid w:val="00E604FE"/>
    <w:rsid w:val="00E61524"/>
    <w:rsid w:val="00E73F3D"/>
    <w:rsid w:val="00E769DF"/>
    <w:rsid w:val="00E83349"/>
    <w:rsid w:val="00E90E56"/>
    <w:rsid w:val="00EA5BCC"/>
    <w:rsid w:val="00EB6C05"/>
    <w:rsid w:val="00EC0030"/>
    <w:rsid w:val="00EC1807"/>
    <w:rsid w:val="00EC439D"/>
    <w:rsid w:val="00EC57F9"/>
    <w:rsid w:val="00ED2029"/>
    <w:rsid w:val="00ED31AB"/>
    <w:rsid w:val="00ED4364"/>
    <w:rsid w:val="00ED69A2"/>
    <w:rsid w:val="00ED72F7"/>
    <w:rsid w:val="00ED74BB"/>
    <w:rsid w:val="00ED7BDE"/>
    <w:rsid w:val="00EE13BE"/>
    <w:rsid w:val="00EE1843"/>
    <w:rsid w:val="00EE4815"/>
    <w:rsid w:val="00F077C5"/>
    <w:rsid w:val="00F14178"/>
    <w:rsid w:val="00F22DF3"/>
    <w:rsid w:val="00F247FE"/>
    <w:rsid w:val="00F338F2"/>
    <w:rsid w:val="00F3431F"/>
    <w:rsid w:val="00F434DA"/>
    <w:rsid w:val="00F5371A"/>
    <w:rsid w:val="00F55CB6"/>
    <w:rsid w:val="00F654D0"/>
    <w:rsid w:val="00F6577E"/>
    <w:rsid w:val="00F6580A"/>
    <w:rsid w:val="00F670EA"/>
    <w:rsid w:val="00F737B4"/>
    <w:rsid w:val="00F7486B"/>
    <w:rsid w:val="00F75FAF"/>
    <w:rsid w:val="00F87000"/>
    <w:rsid w:val="00F9026E"/>
    <w:rsid w:val="00F90D5C"/>
    <w:rsid w:val="00F92B91"/>
    <w:rsid w:val="00FA1AD2"/>
    <w:rsid w:val="00FA5A97"/>
    <w:rsid w:val="00FB0193"/>
    <w:rsid w:val="00FB40B5"/>
    <w:rsid w:val="00FB7EC3"/>
    <w:rsid w:val="00FB7F3D"/>
    <w:rsid w:val="00FC2F03"/>
    <w:rsid w:val="00FC304E"/>
    <w:rsid w:val="00FC6B76"/>
    <w:rsid w:val="00FD0FD7"/>
    <w:rsid w:val="00FD3E68"/>
    <w:rsid w:val="00FD4706"/>
    <w:rsid w:val="00FD642E"/>
    <w:rsid w:val="00FF0FE7"/>
    <w:rsid w:val="00FF6083"/>
    <w:rsid w:val="0946172C"/>
    <w:rsid w:val="14BD4496"/>
    <w:rsid w:val="160E09AF"/>
    <w:rsid w:val="1A67419C"/>
    <w:rsid w:val="1B0C4EE6"/>
    <w:rsid w:val="26D1192F"/>
    <w:rsid w:val="28D8510B"/>
    <w:rsid w:val="2B1E23D5"/>
    <w:rsid w:val="320201F2"/>
    <w:rsid w:val="407C352C"/>
    <w:rsid w:val="41E433BC"/>
    <w:rsid w:val="44A60653"/>
    <w:rsid w:val="45672D95"/>
    <w:rsid w:val="482827D9"/>
    <w:rsid w:val="4A9E224D"/>
    <w:rsid w:val="507C071B"/>
    <w:rsid w:val="5E3266D4"/>
    <w:rsid w:val="5F2302AF"/>
    <w:rsid w:val="64AB6101"/>
    <w:rsid w:val="673F611E"/>
    <w:rsid w:val="67D40C39"/>
    <w:rsid w:val="6BD52C92"/>
    <w:rsid w:val="6DE327A4"/>
    <w:rsid w:val="74BC28D9"/>
    <w:rsid w:val="75A07252"/>
    <w:rsid w:val="76F639C8"/>
    <w:rsid w:val="7A78504D"/>
    <w:rsid w:val="7F3E4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6A8E5E"/>
  <w15:docId w15:val="{4211D730-867B-47E0-B770-851F4BEA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DC2"/>
    <w:pPr>
      <w:spacing w:after="120"/>
    </w:pPr>
    <w:rPr>
      <w:sz w:val="22"/>
      <w:szCs w:val="24"/>
      <w:lang w:eastAsia="ja-JP"/>
    </w:rPr>
  </w:style>
  <w:style w:type="paragraph" w:styleId="Heading1">
    <w:name w:val="heading 1"/>
    <w:basedOn w:val="Normal"/>
    <w:next w:val="Normal"/>
    <w:qFormat/>
    <w:rsid w:val="00D62DC2"/>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D62DC2"/>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D62DC2"/>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rsid w:val="00D62DC2"/>
    <w:pPr>
      <w:numPr>
        <w:ilvl w:val="3"/>
      </w:numPr>
      <w:spacing w:before="240"/>
      <w:outlineLvl w:val="3"/>
    </w:pPr>
    <w:rPr>
      <w:bCs w:val="0"/>
      <w:sz w:val="24"/>
      <w:szCs w:val="28"/>
    </w:rPr>
  </w:style>
  <w:style w:type="paragraph" w:styleId="Heading5">
    <w:name w:val="heading 5"/>
    <w:basedOn w:val="Heading4"/>
    <w:next w:val="Normal"/>
    <w:qFormat/>
    <w:rsid w:val="00D62DC2"/>
    <w:pPr>
      <w:numPr>
        <w:ilvl w:val="4"/>
      </w:numPr>
      <w:outlineLvl w:val="4"/>
    </w:pPr>
    <w:rPr>
      <w:bCs/>
      <w:iCs w:val="0"/>
      <w:sz w:val="22"/>
      <w:szCs w:val="26"/>
    </w:rPr>
  </w:style>
  <w:style w:type="paragraph" w:styleId="Heading6">
    <w:name w:val="heading 6"/>
    <w:basedOn w:val="Normal"/>
    <w:next w:val="Normal"/>
    <w:qFormat/>
    <w:rsid w:val="00D62DC2"/>
    <w:pPr>
      <w:numPr>
        <w:ilvl w:val="5"/>
        <w:numId w:val="1"/>
      </w:numPr>
      <w:spacing w:before="240" w:after="60"/>
      <w:outlineLvl w:val="5"/>
    </w:pPr>
    <w:rPr>
      <w:rFonts w:ascii="Arial" w:hAnsi="Arial"/>
      <w:bCs/>
      <w:szCs w:val="22"/>
    </w:rPr>
  </w:style>
  <w:style w:type="paragraph" w:styleId="Heading7">
    <w:name w:val="heading 7"/>
    <w:basedOn w:val="Normal"/>
    <w:next w:val="Normal"/>
    <w:qFormat/>
    <w:rsid w:val="00D62DC2"/>
    <w:pPr>
      <w:numPr>
        <w:ilvl w:val="6"/>
        <w:numId w:val="1"/>
      </w:numPr>
      <w:spacing w:before="240" w:after="60"/>
      <w:outlineLvl w:val="6"/>
    </w:pPr>
    <w:rPr>
      <w:rFonts w:ascii="Arial" w:hAnsi="Arial"/>
    </w:rPr>
  </w:style>
  <w:style w:type="paragraph" w:styleId="Heading8">
    <w:name w:val="heading 8"/>
    <w:basedOn w:val="Normal"/>
    <w:next w:val="Normal"/>
    <w:qFormat/>
    <w:rsid w:val="00D62DC2"/>
    <w:pPr>
      <w:numPr>
        <w:ilvl w:val="7"/>
        <w:numId w:val="1"/>
      </w:numPr>
      <w:spacing w:before="240" w:after="60"/>
      <w:outlineLvl w:val="7"/>
    </w:pPr>
    <w:rPr>
      <w:rFonts w:ascii="Arial" w:hAnsi="Arial"/>
      <w:iCs/>
    </w:rPr>
  </w:style>
  <w:style w:type="paragraph" w:styleId="Heading9">
    <w:name w:val="heading 9"/>
    <w:basedOn w:val="Normal"/>
    <w:next w:val="Normal"/>
    <w:qFormat/>
    <w:rsid w:val="00D62DC2"/>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62DC2"/>
    <w:rPr>
      <w:b/>
      <w:bCs/>
      <w:sz w:val="20"/>
      <w:szCs w:val="20"/>
    </w:rPr>
  </w:style>
  <w:style w:type="paragraph" w:styleId="DocumentMap">
    <w:name w:val="Document Map"/>
    <w:basedOn w:val="Normal"/>
    <w:link w:val="DocumentMapChar"/>
    <w:qFormat/>
    <w:rsid w:val="00D62DC2"/>
    <w:rPr>
      <w:rFonts w:ascii="SimSun" w:eastAsia="SimSun"/>
      <w:sz w:val="18"/>
      <w:szCs w:val="18"/>
    </w:rPr>
  </w:style>
  <w:style w:type="paragraph" w:styleId="CommentText">
    <w:name w:val="annotation text"/>
    <w:basedOn w:val="Normal"/>
    <w:link w:val="CommentTextChar"/>
    <w:qFormat/>
    <w:rsid w:val="00D62DC2"/>
  </w:style>
  <w:style w:type="paragraph" w:styleId="BalloonText">
    <w:name w:val="Balloon Text"/>
    <w:basedOn w:val="Normal"/>
    <w:link w:val="BalloonTextChar"/>
    <w:qFormat/>
    <w:rsid w:val="00D62DC2"/>
    <w:pPr>
      <w:spacing w:after="0"/>
    </w:pPr>
    <w:rPr>
      <w:rFonts w:ascii="Segoe UI" w:hAnsi="Segoe UI"/>
      <w:sz w:val="18"/>
      <w:szCs w:val="18"/>
    </w:rPr>
  </w:style>
  <w:style w:type="paragraph" w:styleId="Footer">
    <w:name w:val="footer"/>
    <w:basedOn w:val="Normal"/>
    <w:link w:val="FooterChar"/>
    <w:qFormat/>
    <w:rsid w:val="00D62DC2"/>
    <w:pPr>
      <w:tabs>
        <w:tab w:val="center" w:pos="4153"/>
        <w:tab w:val="right" w:pos="8306"/>
      </w:tabs>
      <w:snapToGrid w:val="0"/>
    </w:pPr>
    <w:rPr>
      <w:sz w:val="18"/>
      <w:szCs w:val="18"/>
    </w:rPr>
  </w:style>
  <w:style w:type="paragraph" w:styleId="Header">
    <w:name w:val="header"/>
    <w:basedOn w:val="Normal"/>
    <w:link w:val="HeaderChar"/>
    <w:qFormat/>
    <w:rsid w:val="00D62DC2"/>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rsid w:val="00D62DC2"/>
    <w:pPr>
      <w:ind w:left="568" w:hanging="284"/>
    </w:pPr>
  </w:style>
  <w:style w:type="paragraph" w:styleId="CommentSubject">
    <w:name w:val="annotation subject"/>
    <w:basedOn w:val="CommentText"/>
    <w:next w:val="CommentText"/>
    <w:link w:val="CommentSubjectChar"/>
    <w:qFormat/>
    <w:rsid w:val="00D62DC2"/>
    <w:rPr>
      <w:b/>
      <w:bCs/>
    </w:rPr>
  </w:style>
  <w:style w:type="table" w:styleId="TableGrid">
    <w:name w:val="Table Grid"/>
    <w:basedOn w:val="TableNormal"/>
    <w:qFormat/>
    <w:rsid w:val="00D62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D62DC2"/>
    <w:rPr>
      <w:color w:val="954F72"/>
      <w:u w:val="single"/>
    </w:rPr>
  </w:style>
  <w:style w:type="character" w:styleId="Hyperlink">
    <w:name w:val="Hyperlink"/>
    <w:qFormat/>
    <w:rsid w:val="00D62DC2"/>
    <w:rPr>
      <w:color w:val="0000FF"/>
      <w:u w:val="single"/>
    </w:rPr>
  </w:style>
  <w:style w:type="character" w:styleId="CommentReference">
    <w:name w:val="annotation reference"/>
    <w:qFormat/>
    <w:rsid w:val="00D62DC2"/>
    <w:rPr>
      <w:sz w:val="21"/>
      <w:szCs w:val="21"/>
    </w:rPr>
  </w:style>
  <w:style w:type="character" w:customStyle="1" w:styleId="HeaderChar">
    <w:name w:val="Header Char"/>
    <w:link w:val="Header"/>
    <w:qFormat/>
    <w:rsid w:val="00D62DC2"/>
    <w:rPr>
      <w:sz w:val="18"/>
      <w:szCs w:val="18"/>
      <w:lang w:eastAsia="ja-JP"/>
    </w:rPr>
  </w:style>
  <w:style w:type="character" w:customStyle="1" w:styleId="BalloonTextChar">
    <w:name w:val="Balloon Text Char"/>
    <w:link w:val="BalloonText"/>
    <w:qFormat/>
    <w:rsid w:val="00D62DC2"/>
    <w:rPr>
      <w:rFonts w:ascii="Segoe UI" w:hAnsi="Segoe UI" w:cs="Segoe UI"/>
      <w:sz w:val="18"/>
      <w:szCs w:val="18"/>
      <w:lang w:eastAsia="ja-JP"/>
    </w:rPr>
  </w:style>
  <w:style w:type="character" w:customStyle="1" w:styleId="TALChar">
    <w:name w:val="TAL Char"/>
    <w:link w:val="TAL"/>
    <w:qFormat/>
    <w:rsid w:val="00D62DC2"/>
    <w:rPr>
      <w:rFonts w:ascii="Arial" w:eastAsia="Times New Roman" w:hAnsi="Arial"/>
      <w:sz w:val="18"/>
      <w:lang w:val="en-GB"/>
    </w:rPr>
  </w:style>
  <w:style w:type="paragraph" w:customStyle="1" w:styleId="TAL">
    <w:name w:val="TAL"/>
    <w:basedOn w:val="Normal"/>
    <w:link w:val="TALChar"/>
    <w:qFormat/>
    <w:rsid w:val="00D62DC2"/>
    <w:pPr>
      <w:keepNext/>
      <w:keepLines/>
      <w:spacing w:after="0"/>
    </w:pPr>
    <w:rPr>
      <w:rFonts w:ascii="Arial" w:eastAsia="Times New Roman" w:hAnsi="Arial"/>
      <w:sz w:val="18"/>
      <w:szCs w:val="20"/>
      <w:lang w:val="en-GB"/>
    </w:rPr>
  </w:style>
  <w:style w:type="character" w:customStyle="1" w:styleId="FooterChar">
    <w:name w:val="Footer Char"/>
    <w:link w:val="Footer"/>
    <w:qFormat/>
    <w:rsid w:val="00D62DC2"/>
    <w:rPr>
      <w:sz w:val="18"/>
      <w:szCs w:val="18"/>
      <w:lang w:eastAsia="ja-JP"/>
    </w:rPr>
  </w:style>
  <w:style w:type="character" w:customStyle="1" w:styleId="TAHChar">
    <w:name w:val="TAH Char"/>
    <w:link w:val="TAH"/>
    <w:qFormat/>
    <w:rsid w:val="00D62DC2"/>
    <w:rPr>
      <w:rFonts w:ascii="Arial" w:eastAsia="Times New Roman" w:hAnsi="Arial"/>
      <w:b/>
      <w:sz w:val="18"/>
      <w:lang w:val="en-GB"/>
    </w:rPr>
  </w:style>
  <w:style w:type="paragraph" w:customStyle="1" w:styleId="TAH">
    <w:name w:val="TAH"/>
    <w:basedOn w:val="Normal"/>
    <w:link w:val="TAHChar"/>
    <w:qFormat/>
    <w:rsid w:val="00D62DC2"/>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sid w:val="00D62DC2"/>
    <w:rPr>
      <w:rFonts w:ascii="SimSun" w:eastAsia="SimSun"/>
      <w:sz w:val="18"/>
      <w:szCs w:val="18"/>
      <w:lang w:eastAsia="ja-JP"/>
    </w:rPr>
  </w:style>
  <w:style w:type="character" w:customStyle="1" w:styleId="Heading3Char">
    <w:name w:val="Heading 3 Char"/>
    <w:link w:val="Heading3"/>
    <w:qFormat/>
    <w:rsid w:val="00D62DC2"/>
    <w:rPr>
      <w:rFonts w:ascii="Arial" w:hAnsi="Arial" w:cs="Arial"/>
      <w:bCs/>
      <w:iCs/>
      <w:sz w:val="28"/>
      <w:szCs w:val="26"/>
      <w:lang w:eastAsia="ja-JP"/>
    </w:rPr>
  </w:style>
  <w:style w:type="character" w:customStyle="1" w:styleId="CommentTextChar">
    <w:name w:val="Comment Text Char"/>
    <w:link w:val="CommentText"/>
    <w:qFormat/>
    <w:rsid w:val="00D62DC2"/>
    <w:rPr>
      <w:sz w:val="22"/>
      <w:szCs w:val="24"/>
      <w:lang w:eastAsia="ja-JP"/>
    </w:rPr>
  </w:style>
  <w:style w:type="character" w:customStyle="1" w:styleId="CommentSubjectChar">
    <w:name w:val="Comment Subject Char"/>
    <w:link w:val="CommentSubject"/>
    <w:qFormat/>
    <w:rsid w:val="00D62DC2"/>
    <w:rPr>
      <w:b/>
      <w:bCs/>
      <w:sz w:val="22"/>
      <w:szCs w:val="24"/>
      <w:lang w:eastAsia="ja-JP"/>
    </w:rPr>
  </w:style>
  <w:style w:type="paragraph" w:customStyle="1" w:styleId="Reference">
    <w:name w:val="Reference"/>
    <w:basedOn w:val="Normal"/>
    <w:qFormat/>
    <w:rsid w:val="00D62DC2"/>
    <w:pPr>
      <w:numPr>
        <w:numId w:val="2"/>
      </w:numPr>
      <w:tabs>
        <w:tab w:val="left" w:pos="1701"/>
      </w:tabs>
    </w:pPr>
  </w:style>
  <w:style w:type="paragraph" w:customStyle="1" w:styleId="3GPPHeader">
    <w:name w:val="3GPP_Header"/>
    <w:basedOn w:val="Normal"/>
    <w:qFormat/>
    <w:rsid w:val="00D62DC2"/>
    <w:pPr>
      <w:tabs>
        <w:tab w:val="left" w:pos="1701"/>
        <w:tab w:val="right" w:pos="9639"/>
      </w:tabs>
      <w:spacing w:after="240"/>
    </w:pPr>
    <w:rPr>
      <w:b/>
      <w:sz w:val="24"/>
    </w:rPr>
  </w:style>
  <w:style w:type="paragraph" w:customStyle="1" w:styleId="Normal4">
    <w:name w:val="Normal4"/>
    <w:qFormat/>
    <w:rsid w:val="00D62DC2"/>
    <w:pPr>
      <w:jc w:val="both"/>
    </w:pPr>
    <w:rPr>
      <w:rFonts w:ascii="CG Times (WN)" w:eastAsia="SimSun" w:hAnsi="CG Times (WN)" w:cs="SimSun"/>
      <w:kern w:val="2"/>
      <w:sz w:val="21"/>
      <w:szCs w:val="21"/>
    </w:rPr>
  </w:style>
  <w:style w:type="paragraph" w:styleId="ListParagraph">
    <w:name w:val="List Paragraph"/>
    <w:basedOn w:val="Normal"/>
    <w:link w:val="ListParagraphChar"/>
    <w:uiPriority w:val="34"/>
    <w:qFormat/>
    <w:rsid w:val="00D62DC2"/>
    <w:pPr>
      <w:spacing w:after="160" w:line="259" w:lineRule="auto"/>
      <w:ind w:firstLineChars="200" w:firstLine="420"/>
    </w:pPr>
    <w:rPr>
      <w:rFonts w:eastAsia="Yu Mincho"/>
      <w:sz w:val="20"/>
      <w:szCs w:val="20"/>
      <w:lang w:val="en-GB" w:eastAsia="en-US"/>
    </w:rPr>
  </w:style>
  <w:style w:type="paragraph" w:customStyle="1" w:styleId="Tabletext">
    <w:name w:val="Table_text"/>
    <w:basedOn w:val="Normal"/>
    <w:qFormat/>
    <w:rsid w:val="00D62DC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sid w:val="00D62DC2"/>
    <w:rPr>
      <w:rFonts w:eastAsia="Yu Mincho"/>
      <w:lang w:val="en-GB" w:eastAsia="en-US"/>
    </w:rPr>
  </w:style>
  <w:style w:type="paragraph" w:customStyle="1" w:styleId="B1">
    <w:name w:val="B1"/>
    <w:basedOn w:val="List"/>
    <w:qFormat/>
    <w:rsid w:val="00D6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ricsson-my.sharepoint.com/personal/filip_barac_ericsson_com/Documents/WORK/3GPP.exe/Meetings/RAN3%23113-e.exe/Meetings/RAN3%23113/chairnotes/Inbox/R3-214141.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y00239572/AppData/Roaming/Microsoft/Word/Inbox/R3-2158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5NUHHDQN7SK2-1476151046-507568</_dlc_DocId>
    <_dlc_DocIdUrl xmlns="f166a696-7b5b-4ccd-9f0c-ffde0cceec81">
      <Url>https://ericsson.sharepoint.com/sites/star/_layouts/15/DocIdRedir.aspx?ID=5NUHHDQN7SK2-1476151046-507568</Url>
      <Description>5NUHHDQN7SK2-1476151046-507568</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F95F96-8F7E-4923-A5E3-4690861786D9}">
  <ds:schemaRefs>
    <ds:schemaRef ds:uri="http://purl.org/dc/elements/1.1/"/>
    <ds:schemaRef ds:uri="http://schemas.microsoft.com/office/2006/metadata/properties"/>
    <ds:schemaRef ds:uri="611109f9-ed58-4498-a270-1fb2086a5321"/>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66a696-7b5b-4ccd-9f0c-ffde0cceec81"/>
    <ds:schemaRef ds:uri="d8762117-8292-4133-b1c7-eab5c6487cfd"/>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5.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6.xml><?xml version="1.0" encoding="utf-8"?>
<ds:datastoreItem xmlns:ds="http://schemas.openxmlformats.org/officeDocument/2006/customXml" ds:itemID="{D3C0E9B3-3A5E-4C5B-B36C-C16C8563DA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5299</Words>
  <Characters>28086</Characters>
  <Application>Microsoft Office Word</Application>
  <DocSecurity>0</DocSecurity>
  <Lines>234</Lines>
  <Paragraphs>66</Paragraphs>
  <ScaleCrop>false</ScaleCrop>
  <Company>Ericsson</Company>
  <LinksUpToDate>false</LinksUpToDate>
  <CharactersWithSpaces>33319</CharactersWithSpaces>
  <SharedDoc>false</SharedDoc>
  <HLinks>
    <vt:vector size="12" baseType="variant">
      <vt:variant>
        <vt:i4>1245199</vt:i4>
      </vt:variant>
      <vt:variant>
        <vt:i4>3</vt:i4>
      </vt:variant>
      <vt:variant>
        <vt:i4>0</vt:i4>
      </vt:variant>
      <vt:variant>
        <vt:i4>5</vt:i4>
      </vt:variant>
      <vt:variant>
        <vt:lpwstr>C:\Users\y00239572\AppData\Roaming\Microsoft\Word\Inbox\R3-215867.zip</vt:lpwstr>
      </vt:variant>
      <vt:variant>
        <vt:lpwstr/>
      </vt:variant>
      <vt:variant>
        <vt:i4>1310816</vt:i4>
      </vt:variant>
      <vt:variant>
        <vt:i4>0</vt:i4>
      </vt:variant>
      <vt:variant>
        <vt:i4>0</vt:i4>
      </vt:variant>
      <vt:variant>
        <vt:i4>5</vt:i4>
      </vt:variant>
      <vt:variant>
        <vt:lpwstr>https://ericsson-my.sharepoint.com/personal/filip_barac_ericsson_com/Documents/WORK/3GPP.exe/Meetings/RAN3%23113-e.exe/Meetings/RAN3%23113/chairnotes/Inbox/R3-214141.zip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2</cp:revision>
  <dcterms:created xsi:type="dcterms:W3CDTF">2021-11-05T14:17:00Z</dcterms:created>
  <dcterms:modified xsi:type="dcterms:W3CDTF">2021-11-05T14:17:00Z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21838887-06de-4534-8420-457e7c42da5f</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ies>
</file>