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414E1" w14:textId="690BC606" w:rsidR="00024663" w:rsidRPr="007D3E81" w:rsidRDefault="00024663" w:rsidP="00024663">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Pr="003C5549">
        <w:rPr>
          <w:rFonts w:cs="Arial"/>
          <w:b/>
          <w:bCs/>
          <w:sz w:val="24"/>
          <w:szCs w:val="24"/>
        </w:rPr>
        <w:t xml:space="preserve">TSG-RAN WG3 </w:t>
      </w:r>
      <w:r>
        <w:rPr>
          <w:rFonts w:cs="Arial"/>
          <w:b/>
          <w:bCs/>
          <w:sz w:val="24"/>
          <w:szCs w:val="24"/>
        </w:rPr>
        <w:t>Meeting #11</w:t>
      </w:r>
      <w:r w:rsidR="00573914">
        <w:rPr>
          <w:rFonts w:cs="Arial"/>
          <w:b/>
          <w:bCs/>
          <w:sz w:val="24"/>
          <w:szCs w:val="24"/>
        </w:rPr>
        <w:t>4</w:t>
      </w:r>
      <w:r>
        <w:rPr>
          <w:rFonts w:cs="Arial"/>
          <w:b/>
          <w:bCs/>
          <w:sz w:val="24"/>
          <w:szCs w:val="24"/>
        </w:rPr>
        <w:t>-e</w:t>
      </w:r>
      <w:r w:rsidRPr="007D3E81">
        <w:rPr>
          <w:rFonts w:cs="Arial"/>
          <w:b/>
          <w:sz w:val="24"/>
          <w:szCs w:val="24"/>
        </w:rPr>
        <w:tab/>
      </w:r>
      <w:r w:rsidR="00C460A5" w:rsidRPr="00C460A5">
        <w:rPr>
          <w:b/>
          <w:i/>
          <w:noProof/>
          <w:sz w:val="28"/>
        </w:rPr>
        <w:t>R3-215954</w:t>
      </w:r>
    </w:p>
    <w:p w14:paraId="2549A035" w14:textId="39096548" w:rsidR="003C73D7" w:rsidRDefault="003C73D7" w:rsidP="003C73D7">
      <w:pPr>
        <w:pStyle w:val="CRCoverPage"/>
        <w:tabs>
          <w:tab w:val="right" w:pos="9639"/>
          <w:tab w:val="right" w:pos="13323"/>
        </w:tabs>
        <w:spacing w:after="0"/>
        <w:rPr>
          <w:rFonts w:cs="Arial"/>
          <w:b/>
          <w:sz w:val="24"/>
          <w:szCs w:val="24"/>
        </w:rPr>
      </w:pPr>
      <w:bookmarkStart w:id="1" w:name="OLE_LINK350"/>
      <w:bookmarkStart w:id="2" w:name="OLE_LINK349"/>
      <w:r>
        <w:rPr>
          <w:rFonts w:cs="Arial"/>
          <w:b/>
          <w:sz w:val="24"/>
          <w:szCs w:val="24"/>
        </w:rPr>
        <w:t xml:space="preserve">E-meeting, </w:t>
      </w:r>
      <w:bookmarkStart w:id="3" w:name="OLE_LINK247"/>
      <w:r w:rsidR="00573914" w:rsidRPr="00573914">
        <w:rPr>
          <w:rFonts w:cs="Arial"/>
          <w:b/>
          <w:sz w:val="24"/>
          <w:szCs w:val="24"/>
        </w:rPr>
        <w:t>1-11 Nov 2021</w:t>
      </w:r>
      <w:bookmarkEnd w:id="1"/>
      <w:bookmarkEnd w:id="2"/>
      <w:bookmarkEnd w:id="3"/>
    </w:p>
    <w:p w14:paraId="4B680D63" w14:textId="77777777" w:rsidR="004E4F17" w:rsidRPr="007D3E81" w:rsidRDefault="004E4F17" w:rsidP="0037119B">
      <w:pPr>
        <w:pStyle w:val="ac"/>
        <w:jc w:val="both"/>
        <w:rPr>
          <w:rFonts w:eastAsia="宋体"/>
          <w:b w:val="0"/>
          <w:i w:val="0"/>
          <w:noProof w:val="0"/>
          <w:sz w:val="24"/>
          <w:lang w:eastAsia="zh-CN"/>
        </w:rPr>
      </w:pPr>
    </w:p>
    <w:p w14:paraId="07694F28" w14:textId="7E9EC690" w:rsidR="0037119B" w:rsidRPr="00413B10" w:rsidRDefault="0037119B" w:rsidP="0037119B">
      <w:pPr>
        <w:tabs>
          <w:tab w:val="left" w:pos="1985"/>
        </w:tabs>
        <w:ind w:left="1980" w:hanging="1980"/>
        <w:rPr>
          <w:rStyle w:val="af8"/>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A546C7" w:rsidRPr="00A546C7">
        <w:rPr>
          <w:rFonts w:ascii="Arial" w:hAnsi="Arial"/>
          <w:sz w:val="24"/>
        </w:rPr>
        <w:t xml:space="preserve">(TP for </w:t>
      </w:r>
      <w:proofErr w:type="spellStart"/>
      <w:r w:rsidR="00A546C7" w:rsidRPr="00A546C7">
        <w:rPr>
          <w:rFonts w:ascii="Arial" w:hAnsi="Arial"/>
          <w:sz w:val="24"/>
        </w:rPr>
        <w:t>eIIOT</w:t>
      </w:r>
      <w:proofErr w:type="spellEnd"/>
      <w:r w:rsidR="00A546C7" w:rsidRPr="00A546C7">
        <w:rPr>
          <w:rFonts w:ascii="Arial" w:hAnsi="Arial"/>
          <w:sz w:val="24"/>
        </w:rPr>
        <w:t xml:space="preserve"> BLCR for TS 38.423) Supporting propagation delay compensation enhancements</w:t>
      </w:r>
    </w:p>
    <w:p w14:paraId="6E0E787C" w14:textId="1AC7E524" w:rsidR="0037119B" w:rsidRPr="007D3E81" w:rsidRDefault="0037119B" w:rsidP="004D5606">
      <w:pPr>
        <w:tabs>
          <w:tab w:val="left" w:pos="1985"/>
        </w:tabs>
        <w:rPr>
          <w:rStyle w:val="af8"/>
          <w:lang w:val="en-GB"/>
        </w:rPr>
      </w:pPr>
      <w:r w:rsidRPr="007D3E81">
        <w:rPr>
          <w:rFonts w:ascii="Arial" w:hAnsi="Arial"/>
          <w:b/>
          <w:sz w:val="24"/>
        </w:rPr>
        <w:t xml:space="preserve">Source: </w:t>
      </w:r>
      <w:r w:rsidRPr="007D3E81">
        <w:rPr>
          <w:rFonts w:ascii="Arial" w:hAnsi="Arial"/>
          <w:b/>
          <w:sz w:val="24"/>
        </w:rPr>
        <w:tab/>
      </w:r>
      <w:r w:rsidR="00492450" w:rsidRPr="007D3E81">
        <w:rPr>
          <w:rStyle w:val="af8"/>
          <w:lang w:val="en-GB"/>
        </w:rPr>
        <w:t>Huawei</w:t>
      </w:r>
    </w:p>
    <w:p w14:paraId="3C312DC6" w14:textId="12536B7A" w:rsidR="0037119B" w:rsidRPr="007D3E81" w:rsidRDefault="0037119B" w:rsidP="0037119B">
      <w:pPr>
        <w:tabs>
          <w:tab w:val="left" w:pos="1985"/>
        </w:tabs>
        <w:rPr>
          <w:rStyle w:val="af8"/>
          <w:lang w:val="en-GB"/>
        </w:rPr>
      </w:pPr>
      <w:r w:rsidRPr="007D3E81">
        <w:rPr>
          <w:rFonts w:ascii="Arial" w:hAnsi="Arial"/>
          <w:b/>
          <w:sz w:val="24"/>
        </w:rPr>
        <w:t>Agenda item:</w:t>
      </w:r>
      <w:r w:rsidRPr="007D3E81">
        <w:rPr>
          <w:rFonts w:ascii="Arial" w:hAnsi="Arial"/>
          <w:sz w:val="24"/>
        </w:rPr>
        <w:tab/>
      </w:r>
      <w:r w:rsidR="00C4683F">
        <w:rPr>
          <w:rFonts w:ascii="Arial" w:hAnsi="Arial"/>
          <w:sz w:val="24"/>
          <w:lang w:eastAsia="zh-CN"/>
        </w:rPr>
        <w:t>21</w:t>
      </w:r>
      <w:r w:rsidR="00CF1AC6">
        <w:rPr>
          <w:rFonts w:ascii="Arial" w:hAnsi="Arial"/>
          <w:sz w:val="24"/>
          <w:lang w:eastAsia="zh-CN"/>
        </w:rPr>
        <w:t>.</w:t>
      </w:r>
      <w:r w:rsidR="00C4683F">
        <w:rPr>
          <w:rFonts w:ascii="Arial" w:hAnsi="Arial"/>
          <w:sz w:val="24"/>
          <w:lang w:eastAsia="zh-CN"/>
        </w:rPr>
        <w:t>2</w:t>
      </w:r>
    </w:p>
    <w:p w14:paraId="45B5E12B" w14:textId="6422C020" w:rsidR="0037119B" w:rsidRPr="007D3E81" w:rsidRDefault="0037119B" w:rsidP="0037119B">
      <w:pPr>
        <w:tabs>
          <w:tab w:val="left" w:pos="1985"/>
        </w:tabs>
        <w:ind w:left="1980" w:hanging="1980"/>
        <w:rPr>
          <w:rStyle w:val="af8"/>
          <w:lang w:val="en-GB"/>
        </w:rPr>
      </w:pPr>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9477BB">
        <w:rPr>
          <w:rFonts w:ascii="Arial" w:hAnsi="Arial"/>
          <w:sz w:val="24"/>
        </w:rPr>
        <w:t>Discussion</w:t>
      </w:r>
    </w:p>
    <w:p w14:paraId="2F92C0F2" w14:textId="0F312D7C" w:rsidR="00E702FB" w:rsidRDefault="00E702FB" w:rsidP="008571D7">
      <w:pPr>
        <w:pStyle w:val="10"/>
        <w:numPr>
          <w:ilvl w:val="0"/>
          <w:numId w:val="39"/>
        </w:numPr>
        <w:rPr>
          <w:rFonts w:eastAsiaTheme="minorEastAsia"/>
          <w:lang w:eastAsia="zh-CN"/>
        </w:rPr>
      </w:pPr>
      <w:bookmarkStart w:id="4" w:name="OLE_LINK633"/>
      <w:bookmarkStart w:id="5" w:name="OLE_LINK3"/>
      <w:bookmarkStart w:id="6" w:name="OLE_LINK266"/>
      <w:bookmarkStart w:id="7" w:name="OLE_LINK322"/>
      <w:r>
        <w:rPr>
          <w:rFonts w:eastAsiaTheme="minorEastAsia" w:hint="eastAsia"/>
          <w:lang w:eastAsia="zh-CN"/>
        </w:rPr>
        <w:t>I</w:t>
      </w:r>
      <w:r>
        <w:rPr>
          <w:rFonts w:eastAsiaTheme="minorEastAsia"/>
          <w:lang w:eastAsia="zh-CN"/>
        </w:rPr>
        <w:t>ntroduction</w:t>
      </w:r>
    </w:p>
    <w:p w14:paraId="08CB1DE1" w14:textId="77777777" w:rsidR="00E702FB" w:rsidRDefault="00E702FB" w:rsidP="00E702FB">
      <w:pPr>
        <w:rPr>
          <w:rFonts w:eastAsia="宋体"/>
          <w:lang w:eastAsia="zh-CN"/>
        </w:rPr>
      </w:pPr>
    </w:p>
    <w:p w14:paraId="75B9D38D" w14:textId="5CFDD2D3" w:rsidR="003E6309" w:rsidRDefault="003E6309" w:rsidP="00E702FB">
      <w:pPr>
        <w:rPr>
          <w:rFonts w:eastAsia="宋体"/>
          <w:lang w:eastAsia="zh-CN"/>
        </w:rPr>
      </w:pPr>
      <w:r>
        <w:rPr>
          <w:rFonts w:eastAsia="宋体"/>
          <w:lang w:eastAsia="zh-CN"/>
        </w:rPr>
        <w:t xml:space="preserve">The TP </w:t>
      </w:r>
      <w:r w:rsidR="00B32EE2">
        <w:rPr>
          <w:rFonts w:eastAsia="宋体"/>
          <w:lang w:eastAsia="zh-CN"/>
        </w:rPr>
        <w:t>for TS 38.423</w:t>
      </w:r>
      <w:r w:rsidR="00647F30">
        <w:rPr>
          <w:rFonts w:eastAsia="宋体"/>
          <w:lang w:eastAsia="zh-CN"/>
        </w:rPr>
        <w:t xml:space="preserve"> is to capture the agreements of </w:t>
      </w:r>
      <w:r w:rsidR="00A33047" w:rsidRPr="00A33047">
        <w:rPr>
          <w:rFonts w:eastAsia="宋体"/>
          <w:lang w:eastAsia="zh-CN"/>
        </w:rPr>
        <w:t>CB: # NRIIOR1_PDC</w:t>
      </w:r>
      <w:r w:rsidR="00B32EE2">
        <w:rPr>
          <w:rFonts w:eastAsia="宋体"/>
          <w:lang w:eastAsia="zh-CN"/>
        </w:rPr>
        <w:t xml:space="preserve">. </w:t>
      </w:r>
    </w:p>
    <w:p w14:paraId="7345E959" w14:textId="46E26141" w:rsidR="00E702FB" w:rsidRPr="00E702FB" w:rsidRDefault="00E702FB" w:rsidP="00E702FB">
      <w:pPr>
        <w:rPr>
          <w:rFonts w:eastAsia="宋体"/>
          <w:lang w:eastAsia="zh-CN"/>
        </w:rPr>
      </w:pPr>
    </w:p>
    <w:p w14:paraId="465C0641" w14:textId="481EA110" w:rsidR="008571D7" w:rsidRDefault="008571D7" w:rsidP="00E36636">
      <w:pPr>
        <w:pStyle w:val="10"/>
        <w:numPr>
          <w:ilvl w:val="0"/>
          <w:numId w:val="39"/>
        </w:numPr>
        <w:rPr>
          <w:rFonts w:eastAsia="宋体"/>
        </w:rPr>
      </w:pPr>
      <w:r>
        <w:rPr>
          <w:rFonts w:eastAsia="宋体"/>
        </w:rPr>
        <w:t>TP for TS 38.423</w:t>
      </w:r>
      <w:r w:rsidR="00F343B8">
        <w:rPr>
          <w:rFonts w:eastAsia="宋体"/>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237"/>
      </w:tblGrid>
      <w:tr w:rsidR="006E640D" w14:paraId="0BF6AE66" w14:textId="77777777" w:rsidTr="00230073">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D68E3C5" w14:textId="77777777" w:rsidR="006E640D" w:rsidRDefault="006E640D" w:rsidP="00230073">
            <w:pPr>
              <w:jc w:val="center"/>
              <w:rPr>
                <w:rFonts w:ascii="Arial" w:hAnsi="Arial" w:cs="Arial"/>
                <w:b/>
                <w:bCs/>
                <w:szCs w:val="28"/>
                <w:lang w:eastAsia="en-GB"/>
              </w:rPr>
            </w:pPr>
            <w:bookmarkStart w:id="8" w:name="_Toc384916784"/>
            <w:bookmarkStart w:id="9" w:name="_Toc384916783"/>
            <w:bookmarkStart w:id="10" w:name="_Toc20954837"/>
            <w:r>
              <w:rPr>
                <w:rFonts w:ascii="Arial" w:hAnsi="Arial" w:cs="Arial"/>
                <w:b/>
                <w:bCs/>
                <w:szCs w:val="28"/>
                <w:lang w:eastAsia="zh-CN"/>
              </w:rPr>
              <w:t>Change Begins</w:t>
            </w:r>
          </w:p>
        </w:tc>
        <w:bookmarkEnd w:id="8"/>
        <w:bookmarkEnd w:id="9"/>
      </w:tr>
      <w:bookmarkEnd w:id="10"/>
    </w:tbl>
    <w:p w14:paraId="48A42A07" w14:textId="77777777" w:rsidR="000F02A9" w:rsidRPr="000F02A9" w:rsidRDefault="000F02A9" w:rsidP="000F02A9">
      <w:pPr>
        <w:rPr>
          <w:rFonts w:eastAsiaTheme="minorEastAsia"/>
        </w:rPr>
      </w:pPr>
    </w:p>
    <w:p w14:paraId="49E35ABE" w14:textId="77777777" w:rsidR="005B4B31" w:rsidRDefault="005B4B31" w:rsidP="005B4B31">
      <w:pPr>
        <w:pStyle w:val="3"/>
      </w:pPr>
      <w:bookmarkStart w:id="11" w:name="_Toc58483945"/>
      <w:bookmarkStart w:id="12" w:name="_Toc56693388"/>
      <w:bookmarkStart w:id="13" w:name="_Toc51850385"/>
      <w:bookmarkStart w:id="14" w:name="_Toc45901306"/>
      <w:bookmarkStart w:id="15" w:name="_Toc45107686"/>
      <w:bookmarkStart w:id="16" w:name="_Toc44497298"/>
      <w:bookmarkStart w:id="17" w:name="_Toc36555635"/>
      <w:bookmarkStart w:id="18" w:name="_Toc29991235"/>
      <w:bookmarkStart w:id="19" w:name="_Toc20955048"/>
      <w:bookmarkStart w:id="20" w:name="_Toc58484129"/>
      <w:bookmarkStart w:id="21" w:name="_Toc20955180"/>
      <w:bookmarkStart w:id="22" w:name="_Toc29991375"/>
      <w:bookmarkStart w:id="23" w:name="_Toc36555775"/>
      <w:bookmarkStart w:id="24" w:name="_Toc44497482"/>
      <w:bookmarkStart w:id="25" w:name="_Toc45107870"/>
      <w:bookmarkStart w:id="26" w:name="_Toc45901490"/>
      <w:bookmarkStart w:id="27" w:name="_Toc51850569"/>
      <w:bookmarkStart w:id="28" w:name="_Toc56693572"/>
      <w:bookmarkStart w:id="29" w:name="_Toc64447115"/>
      <w:bookmarkStart w:id="30" w:name="_Toc66286609"/>
      <w:bookmarkStart w:id="31" w:name="_Toc74151304"/>
      <w:bookmarkEnd w:id="0"/>
      <w:bookmarkEnd w:id="4"/>
      <w:bookmarkEnd w:id="5"/>
      <w:bookmarkEnd w:id="6"/>
      <w:bookmarkEnd w:id="7"/>
      <w:r>
        <w:t>8.2.1</w:t>
      </w:r>
      <w:r>
        <w:tab/>
        <w:t>Handover Preparation</w:t>
      </w:r>
      <w:bookmarkEnd w:id="11"/>
      <w:bookmarkEnd w:id="12"/>
      <w:bookmarkEnd w:id="13"/>
      <w:bookmarkEnd w:id="14"/>
      <w:bookmarkEnd w:id="15"/>
      <w:bookmarkEnd w:id="16"/>
      <w:bookmarkEnd w:id="17"/>
      <w:bookmarkEnd w:id="18"/>
      <w:bookmarkEnd w:id="19"/>
    </w:p>
    <w:p w14:paraId="321CF727" w14:textId="77777777" w:rsidR="005B4B31" w:rsidRDefault="005B4B31" w:rsidP="005B4B31">
      <w:pPr>
        <w:pStyle w:val="41"/>
      </w:pPr>
      <w:bookmarkStart w:id="32" w:name="_Toc58483946"/>
      <w:bookmarkStart w:id="33" w:name="_Toc56693389"/>
      <w:bookmarkStart w:id="34" w:name="_Toc51850386"/>
      <w:bookmarkStart w:id="35" w:name="_Toc45901307"/>
      <w:bookmarkStart w:id="36" w:name="_Toc45107687"/>
      <w:bookmarkStart w:id="37" w:name="_Toc44497299"/>
      <w:bookmarkStart w:id="38" w:name="_Toc36555636"/>
      <w:bookmarkStart w:id="39" w:name="_Toc29991236"/>
      <w:bookmarkStart w:id="40" w:name="_Toc20955049"/>
      <w:r>
        <w:t>8.2.1.1</w:t>
      </w:r>
      <w:r>
        <w:tab/>
        <w:t>General</w:t>
      </w:r>
      <w:bookmarkEnd w:id="32"/>
      <w:bookmarkEnd w:id="33"/>
      <w:bookmarkEnd w:id="34"/>
      <w:bookmarkEnd w:id="35"/>
      <w:bookmarkEnd w:id="36"/>
      <w:bookmarkEnd w:id="37"/>
      <w:bookmarkEnd w:id="38"/>
      <w:bookmarkEnd w:id="39"/>
      <w:bookmarkEnd w:id="40"/>
    </w:p>
    <w:p w14:paraId="1C425BA0" w14:textId="77777777" w:rsidR="005B4B31" w:rsidRDefault="005B4B31" w:rsidP="005B4B31">
      <w:r>
        <w:t>This procedure is used to establish necessary resources in an NG-RAN node for an incoming handover. If the procedure concerns a conditional handover, parallel transactions are allowed. Possible parallel requests are identified by the target cell ID when the source UE AP IDs are the same.</w:t>
      </w:r>
    </w:p>
    <w:p w14:paraId="38C1D567" w14:textId="77777777" w:rsidR="005B4B31" w:rsidRDefault="005B4B31" w:rsidP="005B4B31">
      <w:r>
        <w:t xml:space="preserve">The procedure uses </w:t>
      </w:r>
      <w:r>
        <w:rPr>
          <w:rFonts w:eastAsia="宋体"/>
          <w:lang w:eastAsia="zh-CN"/>
        </w:rPr>
        <w:t>UE-associated signalling</w:t>
      </w:r>
      <w:r>
        <w:t>.</w:t>
      </w:r>
    </w:p>
    <w:p w14:paraId="7F24A6CF" w14:textId="77777777" w:rsidR="005B4B31" w:rsidRDefault="005B4B31" w:rsidP="005B4B31">
      <w:pPr>
        <w:pStyle w:val="41"/>
      </w:pPr>
      <w:bookmarkStart w:id="41" w:name="_Toc58483947"/>
      <w:bookmarkStart w:id="42" w:name="_Toc56693390"/>
      <w:bookmarkStart w:id="43" w:name="_Toc51850387"/>
      <w:bookmarkStart w:id="44" w:name="_Toc45901308"/>
      <w:bookmarkStart w:id="45" w:name="_Toc45107688"/>
      <w:bookmarkStart w:id="46" w:name="_Toc44497300"/>
      <w:bookmarkStart w:id="47" w:name="_Toc36555637"/>
      <w:bookmarkStart w:id="48" w:name="_Toc29991237"/>
      <w:bookmarkStart w:id="49" w:name="_Toc20955050"/>
      <w:r>
        <w:t>8.2.1.2</w:t>
      </w:r>
      <w:r>
        <w:tab/>
        <w:t>Successful Operation</w:t>
      </w:r>
      <w:bookmarkEnd w:id="41"/>
      <w:bookmarkEnd w:id="42"/>
      <w:bookmarkEnd w:id="43"/>
      <w:bookmarkEnd w:id="44"/>
      <w:bookmarkEnd w:id="45"/>
      <w:bookmarkEnd w:id="46"/>
      <w:bookmarkEnd w:id="47"/>
      <w:bookmarkEnd w:id="48"/>
      <w:bookmarkEnd w:id="49"/>
    </w:p>
    <w:p w14:paraId="3C203D99" w14:textId="77777777" w:rsidR="005B4B31" w:rsidRDefault="005B4B31" w:rsidP="005B4B31">
      <w:pPr>
        <w:pStyle w:val="TH"/>
        <w:rPr>
          <w:rFonts w:eastAsia="宋体"/>
        </w:rPr>
      </w:pPr>
      <w:r>
        <w:rPr>
          <w:rFonts w:eastAsiaTheme="minorEastAsia"/>
        </w:rPr>
        <w:object w:dxaOrig="6840" w:dyaOrig="2520" w14:anchorId="06782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5pt;height:125.5pt" o:ole="">
            <v:imagedata r:id="rId8" o:title=""/>
          </v:shape>
          <o:OLEObject Type="Embed" ProgID="Visio.Drawing.15" ShapeID="_x0000_i1025" DrawAspect="Content" ObjectID="_1697544671" r:id="rId9"/>
        </w:object>
      </w:r>
    </w:p>
    <w:p w14:paraId="3BE7EDB9" w14:textId="77777777" w:rsidR="005B4B31" w:rsidRDefault="005B4B31" w:rsidP="005B4B31">
      <w:pPr>
        <w:pStyle w:val="TF"/>
        <w:rPr>
          <w:rFonts w:eastAsiaTheme="minorEastAsia"/>
        </w:rPr>
      </w:pPr>
      <w:r>
        <w:t>Figure 8.2.1.2-1: Handover Preparation, successful operation</w:t>
      </w:r>
    </w:p>
    <w:p w14:paraId="4B97B590" w14:textId="77777777" w:rsidR="005B4B31" w:rsidRDefault="005B4B31" w:rsidP="005B4B31">
      <w:r>
        <w:t xml:space="preserve">The source NG-RAN node initiates the procedure by sending the HANDOVER REQUEST message to the target NG-RAN node. When the source NG-RAN node sends the HANDOVER REQUEST message, it shall start the timer </w:t>
      </w:r>
      <w:proofErr w:type="spellStart"/>
      <w:r>
        <w:t>TXn</w:t>
      </w:r>
      <w:r>
        <w:rPr>
          <w:vertAlign w:val="subscript"/>
        </w:rPr>
        <w:t>RELOCprep</w:t>
      </w:r>
      <w:proofErr w:type="spellEnd"/>
      <w:r>
        <w:rPr>
          <w:vertAlign w:val="subscript"/>
        </w:rPr>
        <w:t>.</w:t>
      </w:r>
    </w:p>
    <w:p w14:paraId="36FB7FD7" w14:textId="77777777" w:rsidR="0009229B" w:rsidRDefault="0009229B" w:rsidP="0009229B">
      <w:pPr>
        <w:rPr>
          <w:b/>
          <w:color w:val="0070C0"/>
        </w:rPr>
      </w:pPr>
      <w:bookmarkStart w:id="50" w:name="_Hlk36823579"/>
      <w:r>
        <w:rPr>
          <w:b/>
          <w:color w:val="0070C0"/>
        </w:rPr>
        <w:t>&lt;Unchanged Text Omitted&gt;</w:t>
      </w:r>
    </w:p>
    <w:p w14:paraId="4EAB706E" w14:textId="77777777" w:rsidR="005B4B31" w:rsidRDefault="005B4B31" w:rsidP="005B4B31">
      <w:r>
        <w:lastRenderedPageBreak/>
        <w:t xml:space="preserve">If the </w:t>
      </w:r>
      <w:r>
        <w:rPr>
          <w:i/>
          <w:iCs/>
        </w:rPr>
        <w:t>Estimated Arrival Probability</w:t>
      </w:r>
      <w:r>
        <w:t xml:space="preserve"> IE is contained in the </w:t>
      </w:r>
      <w:r>
        <w:rPr>
          <w:i/>
        </w:rPr>
        <w:t>Conditional Handover Information Request</w:t>
      </w:r>
      <w:r>
        <w:t xml:space="preserve"> IE included in the HANDOVER REQUEST message, then the target NG-RAN node may use the information to allocate necessary resources for the incoming CHO.</w:t>
      </w:r>
    </w:p>
    <w:bookmarkEnd w:id="50"/>
    <w:p w14:paraId="22051D1B" w14:textId="77777777" w:rsidR="005B4B31" w:rsidRDefault="005B4B31" w:rsidP="005B4B31">
      <w:pPr>
        <w:rPr>
          <w:rFonts w:eastAsia="宋体"/>
          <w:snapToGrid w:val="0"/>
          <w:lang w:eastAsia="zh-CN"/>
        </w:rPr>
      </w:pPr>
      <w:r>
        <w:rPr>
          <w:snapToGrid w:val="0"/>
          <w:lang w:eastAsia="zh-CN"/>
        </w:rPr>
        <w:t>If the</w:t>
      </w:r>
      <w:r>
        <w:rPr>
          <w:i/>
          <w:lang w:eastAsia="zh-CN"/>
        </w:rPr>
        <w:t xml:space="preserve"> IAB </w:t>
      </w:r>
      <w:r>
        <w:rPr>
          <w:rFonts w:eastAsia="宋体"/>
          <w:i/>
          <w:lang w:eastAsia="zh-CN"/>
        </w:rPr>
        <w:t>N</w:t>
      </w:r>
      <w:r>
        <w:rPr>
          <w:i/>
          <w:lang w:eastAsia="zh-CN"/>
        </w:rPr>
        <w:t xml:space="preserve">ode </w:t>
      </w:r>
      <w:r>
        <w:rPr>
          <w:rFonts w:eastAsia="宋体"/>
          <w:i/>
          <w:lang w:eastAsia="zh-CN"/>
        </w:rPr>
        <w:t>I</w:t>
      </w:r>
      <w:r>
        <w:rPr>
          <w:i/>
          <w:lang w:eastAsia="zh-CN"/>
        </w:rPr>
        <w:t xml:space="preserve">ndication </w:t>
      </w:r>
      <w:r>
        <w:rPr>
          <w:snapToGrid w:val="0"/>
          <w:lang w:eastAsia="zh-CN"/>
        </w:rPr>
        <w:t>IE is contained in the HANDOVER REQUEST message, the target NG-RAN node shall, if supported, consider that the handover is for an IAB node.</w:t>
      </w:r>
    </w:p>
    <w:p w14:paraId="393A52ED" w14:textId="77777777" w:rsidR="005B4B31" w:rsidRDefault="005B4B31" w:rsidP="005B4B31">
      <w:pPr>
        <w:rPr>
          <w:ins w:id="51" w:author="Huawei" w:date="2021-07-30T14:39:00Z"/>
          <w:lang w:eastAsia="zh-CN"/>
        </w:rPr>
      </w:pPr>
      <w:r>
        <w:t xml:space="preserve">If the </w:t>
      </w:r>
      <w:r>
        <w:rPr>
          <w:rFonts w:cs="Arial"/>
          <w:i/>
        </w:rPr>
        <w:t xml:space="preserve">UE </w:t>
      </w:r>
      <w:r>
        <w:rPr>
          <w:rFonts w:cs="Arial"/>
          <w:i/>
          <w:lang w:eastAsia="zh-CN"/>
        </w:rPr>
        <w:t xml:space="preserve">Radio </w:t>
      </w:r>
      <w:r>
        <w:rPr>
          <w:rFonts w:cs="Arial"/>
          <w:i/>
        </w:rPr>
        <w:t xml:space="preserve">Capability ID </w:t>
      </w:r>
      <w:r>
        <w:rPr>
          <w:lang w:eastAsia="zh-CN"/>
        </w:rPr>
        <w:t xml:space="preserve">IE is </w:t>
      </w:r>
      <w:r>
        <w:t>contained in the HANDOVER REQUEST message, the target NG-RAN node shall</w:t>
      </w:r>
      <w:r>
        <w:rPr>
          <w:lang w:eastAsia="zh-CN"/>
        </w:rPr>
        <w:t>, if supported,</w:t>
      </w:r>
      <w:r>
        <w:t xml:space="preserve"> </w:t>
      </w:r>
      <w:bookmarkStart w:id="52" w:name="OLE_LINK257"/>
      <w:r>
        <w:t>store this information</w:t>
      </w:r>
      <w:r>
        <w:rPr>
          <w:lang w:eastAsia="zh-CN"/>
        </w:rPr>
        <w:t xml:space="preserve"> in the UE context</w:t>
      </w:r>
      <w:bookmarkEnd w:id="52"/>
      <w:r>
        <w:rPr>
          <w:lang w:eastAsia="zh-CN"/>
        </w:rPr>
        <w:t xml:space="preserve"> </w:t>
      </w:r>
      <w:r>
        <w:t xml:space="preserve">and use </w:t>
      </w:r>
      <w:r>
        <w:rPr>
          <w:lang w:eastAsia="zh-CN"/>
        </w:rPr>
        <w:t>it</w:t>
      </w:r>
      <w:r>
        <w:t xml:space="preserve"> </w:t>
      </w:r>
      <w:r>
        <w:rPr>
          <w:lang w:eastAsia="zh-CN"/>
        </w:rPr>
        <w:t>as defined in TS 23.501 [7]</w:t>
      </w:r>
      <w:r>
        <w:rPr>
          <w:lang w:val="en-US" w:eastAsia="zh-CN"/>
        </w:rPr>
        <w:t xml:space="preserve"> </w:t>
      </w:r>
      <w:bookmarkStart w:id="53" w:name="OLE_LINK5"/>
      <w:r>
        <w:rPr>
          <w:lang w:val="en-US" w:eastAsia="zh-CN"/>
        </w:rPr>
        <w:t>and TS 23.502 [13]</w:t>
      </w:r>
      <w:bookmarkEnd w:id="53"/>
      <w:r>
        <w:rPr>
          <w:lang w:eastAsia="zh-CN"/>
        </w:rPr>
        <w:t>.</w:t>
      </w:r>
    </w:p>
    <w:p w14:paraId="0D8C17D5" w14:textId="3490CE89" w:rsidR="005B4B31" w:rsidRDefault="005B4B31" w:rsidP="005B4B31">
      <w:pPr>
        <w:rPr>
          <w:ins w:id="54" w:author="Huawei" w:date="2021-07-30T14:39:00Z"/>
          <w:lang w:eastAsia="zh-CN"/>
        </w:rPr>
      </w:pPr>
      <w:ins w:id="55" w:author="Huawei" w:date="2021-07-30T14:39:00Z">
        <w:r>
          <w:t xml:space="preserve">If the </w:t>
        </w:r>
      </w:ins>
      <w:ins w:id="56" w:author="Huawei" w:date="2021-11-04T14:51:00Z">
        <w:r w:rsidR="005B67E4">
          <w:rPr>
            <w:rFonts w:cs="Arial"/>
            <w:i/>
          </w:rPr>
          <w:t>Time Synchronisation Assistance Information</w:t>
        </w:r>
      </w:ins>
      <w:ins w:id="57" w:author="Huawei" w:date="2021-07-30T14:39:00Z">
        <w:r>
          <w:rPr>
            <w:rFonts w:cs="Arial"/>
            <w:i/>
          </w:rPr>
          <w:t xml:space="preserve"> </w:t>
        </w:r>
        <w:r>
          <w:rPr>
            <w:lang w:eastAsia="zh-CN"/>
          </w:rPr>
          <w:t xml:space="preserve">IE is </w:t>
        </w:r>
        <w:r>
          <w:t>contained in the HANDOVER REQUEST message, the target NG-RAN node shall</w:t>
        </w:r>
        <w:r>
          <w:rPr>
            <w:lang w:eastAsia="zh-CN"/>
          </w:rPr>
          <w:t>, if supported,</w:t>
        </w:r>
        <w:r>
          <w:t xml:space="preserve"> </w:t>
        </w:r>
      </w:ins>
      <w:ins w:id="58" w:author="Huawei" w:date="2021-07-30T14:42:00Z">
        <w:r w:rsidRPr="008E291C">
          <w:t xml:space="preserve">store this information in the UE context </w:t>
        </w:r>
        <w:r>
          <w:t xml:space="preserve">and </w:t>
        </w:r>
      </w:ins>
      <w:ins w:id="59" w:author="Huawei" w:date="2021-10-21T12:34:00Z">
        <w:r w:rsidR="008D6B3C" w:rsidRPr="00FD0425">
          <w:t xml:space="preserve">use </w:t>
        </w:r>
        <w:r w:rsidR="008D6B3C" w:rsidRPr="00FD0425">
          <w:rPr>
            <w:rFonts w:hint="eastAsia"/>
            <w:lang w:eastAsia="zh-CN"/>
          </w:rPr>
          <w:t>it</w:t>
        </w:r>
        <w:r w:rsidR="008D6B3C" w:rsidRPr="00FD0425">
          <w:t xml:space="preserve"> </w:t>
        </w:r>
        <w:r w:rsidR="008D6B3C" w:rsidRPr="00FD0425">
          <w:rPr>
            <w:rFonts w:hint="eastAsia"/>
            <w:lang w:eastAsia="zh-CN"/>
          </w:rPr>
          <w:t>as defined in TS 23.501</w:t>
        </w:r>
        <w:r w:rsidR="008D6B3C" w:rsidRPr="00FD0425">
          <w:rPr>
            <w:lang w:eastAsia="zh-CN"/>
          </w:rPr>
          <w:t xml:space="preserve"> </w:t>
        </w:r>
        <w:r w:rsidR="008D6B3C" w:rsidRPr="00FD0425">
          <w:rPr>
            <w:rFonts w:hint="eastAsia"/>
            <w:lang w:eastAsia="zh-CN"/>
          </w:rPr>
          <w:t>[7]</w:t>
        </w:r>
        <w:r w:rsidR="008D6B3C" w:rsidRPr="00FD0425">
          <w:t>.</w:t>
        </w:r>
      </w:ins>
    </w:p>
    <w:p w14:paraId="527AEFAA" w14:textId="77777777" w:rsidR="005B4B31" w:rsidRPr="006B5974" w:rsidRDefault="005B4B31" w:rsidP="005B4B31">
      <w:pPr>
        <w:rPr>
          <w:rFonts w:eastAsiaTheme="minorEastAsia"/>
          <w:lang w:eastAsia="zh-CN"/>
        </w:rPr>
      </w:pPr>
    </w:p>
    <w:p w14:paraId="30AFF70A" w14:textId="77777777" w:rsidR="003A1EA4" w:rsidRDefault="003A1EA4" w:rsidP="003A1EA4">
      <w:pPr>
        <w:rPr>
          <w:b/>
          <w:color w:val="0070C0"/>
        </w:rPr>
      </w:pPr>
      <w:bookmarkStart w:id="60" w:name="_Toc44497313"/>
      <w:bookmarkStart w:id="61" w:name="_Toc45107701"/>
      <w:bookmarkStart w:id="62" w:name="_Toc45901321"/>
      <w:bookmarkStart w:id="63" w:name="_Toc51850400"/>
      <w:bookmarkStart w:id="64" w:name="_Toc56693403"/>
      <w:bookmarkStart w:id="65" w:name="_Toc64446946"/>
      <w:bookmarkStart w:id="66" w:name="_Toc66286440"/>
      <w:bookmarkStart w:id="67" w:name="_Toc74151135"/>
      <w:bookmarkStart w:id="68" w:name="_Toc81321743"/>
      <w:r>
        <w:rPr>
          <w:b/>
          <w:color w:val="0070C0"/>
        </w:rPr>
        <w:t>&lt;Unchanged Text Omitted&gt;</w:t>
      </w:r>
    </w:p>
    <w:p w14:paraId="142836E5" w14:textId="77777777" w:rsidR="00BB37FA" w:rsidRPr="00FD0425" w:rsidRDefault="00BB37FA" w:rsidP="00BB37FA">
      <w:pPr>
        <w:pStyle w:val="3"/>
      </w:pPr>
      <w:r w:rsidRPr="00FD0425">
        <w:t>8.2.4</w:t>
      </w:r>
      <w:r w:rsidRPr="00FD0425">
        <w:tab/>
        <w:t>Retrieve UE Context</w:t>
      </w:r>
      <w:bookmarkEnd w:id="60"/>
      <w:bookmarkEnd w:id="61"/>
      <w:bookmarkEnd w:id="62"/>
      <w:bookmarkEnd w:id="63"/>
      <w:bookmarkEnd w:id="64"/>
      <w:bookmarkEnd w:id="65"/>
      <w:bookmarkEnd w:id="66"/>
      <w:bookmarkEnd w:id="67"/>
      <w:bookmarkEnd w:id="68"/>
    </w:p>
    <w:p w14:paraId="65CEB21A" w14:textId="77777777" w:rsidR="00BB37FA" w:rsidRPr="00FD0425" w:rsidRDefault="00BB37FA" w:rsidP="00BB37FA">
      <w:pPr>
        <w:pStyle w:val="41"/>
      </w:pPr>
      <w:bookmarkStart w:id="69" w:name="_Toc20955064"/>
      <w:bookmarkStart w:id="70" w:name="_Toc29991251"/>
      <w:bookmarkStart w:id="71" w:name="_Toc36555651"/>
      <w:bookmarkStart w:id="72" w:name="_Toc44497314"/>
      <w:bookmarkStart w:id="73" w:name="_Toc45107702"/>
      <w:bookmarkStart w:id="74" w:name="_Toc45901322"/>
      <w:bookmarkStart w:id="75" w:name="_Toc51850401"/>
      <w:bookmarkStart w:id="76" w:name="_Toc56693404"/>
      <w:bookmarkStart w:id="77" w:name="_Toc64446947"/>
      <w:bookmarkStart w:id="78" w:name="_Toc66286441"/>
      <w:bookmarkStart w:id="79" w:name="_Toc74151136"/>
      <w:bookmarkStart w:id="80" w:name="_Toc81321744"/>
      <w:r w:rsidRPr="00FD0425">
        <w:t>8.2.4.1</w:t>
      </w:r>
      <w:r w:rsidRPr="00FD0425">
        <w:tab/>
        <w:t>General</w:t>
      </w:r>
      <w:bookmarkEnd w:id="69"/>
      <w:bookmarkEnd w:id="70"/>
      <w:bookmarkEnd w:id="71"/>
      <w:bookmarkEnd w:id="72"/>
      <w:bookmarkEnd w:id="73"/>
      <w:bookmarkEnd w:id="74"/>
      <w:bookmarkEnd w:id="75"/>
      <w:bookmarkEnd w:id="76"/>
      <w:bookmarkEnd w:id="77"/>
      <w:bookmarkEnd w:id="78"/>
      <w:bookmarkEnd w:id="79"/>
      <w:bookmarkEnd w:id="80"/>
    </w:p>
    <w:p w14:paraId="45937127" w14:textId="77777777" w:rsidR="00BB37FA" w:rsidRPr="00FD0425" w:rsidRDefault="00BB37FA" w:rsidP="00BB37FA">
      <w:r w:rsidRPr="00FD0425">
        <w:t>The purpose of the Retrieve UE Context procedure is to either retrieve the UE context from the old NG-RAN node and transfer it to the NG-RAN node where the UE RRC Connection has been requested to be established, or to enable the old NG-RAN node to forward an RRC message to the UE via the new NG-RAN node without context transfer.</w:t>
      </w:r>
    </w:p>
    <w:p w14:paraId="4468B99D" w14:textId="77777777" w:rsidR="00BB37FA" w:rsidRPr="00FD0425" w:rsidRDefault="00BB37FA" w:rsidP="00BB37FA">
      <w:r w:rsidRPr="00FD0425">
        <w:t xml:space="preserve">The procedure uses </w:t>
      </w:r>
      <w:r w:rsidRPr="00FD0425">
        <w:rPr>
          <w:rFonts w:eastAsia="宋体"/>
          <w:lang w:eastAsia="zh-CN"/>
        </w:rPr>
        <w:t>UE-associated signalling</w:t>
      </w:r>
      <w:r w:rsidRPr="00FD0425">
        <w:t>.</w:t>
      </w:r>
    </w:p>
    <w:p w14:paraId="00A58AB7" w14:textId="77777777" w:rsidR="00BB37FA" w:rsidRPr="00FD0425" w:rsidRDefault="00BB37FA" w:rsidP="00BB37FA">
      <w:pPr>
        <w:pStyle w:val="41"/>
      </w:pPr>
      <w:bookmarkStart w:id="81" w:name="_Toc20955065"/>
      <w:bookmarkStart w:id="82" w:name="_Toc29991252"/>
      <w:bookmarkStart w:id="83" w:name="_Toc36555652"/>
      <w:bookmarkStart w:id="84" w:name="_Toc44497315"/>
      <w:bookmarkStart w:id="85" w:name="_Toc45107703"/>
      <w:bookmarkStart w:id="86" w:name="_Toc45901323"/>
      <w:bookmarkStart w:id="87" w:name="_Toc51850402"/>
      <w:bookmarkStart w:id="88" w:name="_Toc56693405"/>
      <w:bookmarkStart w:id="89" w:name="_Toc64446948"/>
      <w:bookmarkStart w:id="90" w:name="_Toc66286442"/>
      <w:bookmarkStart w:id="91" w:name="_Toc74151137"/>
      <w:bookmarkStart w:id="92" w:name="_Toc81321745"/>
      <w:r w:rsidRPr="00FD0425">
        <w:t>8.2.4.2</w:t>
      </w:r>
      <w:r w:rsidRPr="00FD0425">
        <w:tab/>
        <w:t>Successful Operation</w:t>
      </w:r>
      <w:bookmarkEnd w:id="81"/>
      <w:bookmarkEnd w:id="82"/>
      <w:bookmarkEnd w:id="83"/>
      <w:bookmarkEnd w:id="84"/>
      <w:bookmarkEnd w:id="85"/>
      <w:bookmarkEnd w:id="86"/>
      <w:bookmarkEnd w:id="87"/>
      <w:bookmarkEnd w:id="88"/>
      <w:bookmarkEnd w:id="89"/>
      <w:bookmarkEnd w:id="90"/>
      <w:bookmarkEnd w:id="91"/>
      <w:bookmarkEnd w:id="92"/>
    </w:p>
    <w:p w14:paraId="69C73750" w14:textId="77777777" w:rsidR="00BB37FA" w:rsidRPr="00FD0425" w:rsidRDefault="00BB37FA" w:rsidP="00BB37FA">
      <w:pPr>
        <w:pStyle w:val="TH"/>
      </w:pPr>
      <w:r w:rsidRPr="00FD0425">
        <w:object w:dxaOrig="6825" w:dyaOrig="2520" w14:anchorId="7C16DCF9">
          <v:shape id="_x0000_i1026" type="#_x0000_t75" style="width:341.5pt;height:126.5pt" o:ole="">
            <v:imagedata r:id="rId10" o:title=""/>
          </v:shape>
          <o:OLEObject Type="Embed" ProgID="Visio.Drawing.15" ShapeID="_x0000_i1026" DrawAspect="Content" ObjectID="_1697544672" r:id="rId11"/>
        </w:object>
      </w:r>
    </w:p>
    <w:p w14:paraId="1AA1F80B" w14:textId="77777777" w:rsidR="00BB37FA" w:rsidRPr="00FD0425" w:rsidRDefault="00BB37FA" w:rsidP="00BB37FA">
      <w:pPr>
        <w:pStyle w:val="TF"/>
      </w:pPr>
      <w:r w:rsidRPr="00FD0425">
        <w:t>Figure 8.2.4.2-1: Retrieve UE Context, successful operation</w:t>
      </w:r>
    </w:p>
    <w:p w14:paraId="52B5863A" w14:textId="77777777" w:rsidR="00BB37FA" w:rsidRPr="00FD0425" w:rsidRDefault="00BB37FA" w:rsidP="00BB37FA">
      <w:r w:rsidRPr="00FD0425">
        <w:t>The new NG-RAN node initiates the procedure by sending the RETRIEVE UE CONTEXT REQUEST message to the old NG-RAN node.</w:t>
      </w:r>
    </w:p>
    <w:p w14:paraId="18EB3CCF" w14:textId="77777777" w:rsidR="00BB37FA" w:rsidRPr="00FD0425" w:rsidRDefault="00BB37FA" w:rsidP="00BB37FA">
      <w:r w:rsidRPr="00FD0425">
        <w:t xml:space="preserve">If the old NG-RAN node is able to identify the UE context by means of the UE Context ID, and to successfully verify the UE by means of the integrity protection contained in the RETRIEVE UE CONTEXT REQUEST message, and decides to provide the UE context to the new NG-RAN node, it shall respond to the new NG-RAN node with the RETRIEVE UE CONTEXT RESPONSE </w:t>
      </w:r>
      <w:smartTag w:uri="urn:schemas-microsoft-com:office:smarttags" w:element="PersonName">
        <w:r w:rsidRPr="00FD0425">
          <w:t>me</w:t>
        </w:r>
      </w:smartTag>
      <w:r w:rsidRPr="00FD0425">
        <w:t>ssage.</w:t>
      </w:r>
    </w:p>
    <w:p w14:paraId="13888D98" w14:textId="77777777" w:rsidR="00BB37FA" w:rsidRPr="00FD0425" w:rsidRDefault="00BB37FA" w:rsidP="00BB37FA">
      <w:r w:rsidRPr="00FD0425">
        <w:t xml:space="preserve">If the </w:t>
      </w:r>
      <w:r w:rsidRPr="00FD0425">
        <w:rPr>
          <w:i/>
        </w:rPr>
        <w:t>Index to RAT/Frequency Selection</w:t>
      </w:r>
      <w:r w:rsidRPr="00FD0425">
        <w:rPr>
          <w:rFonts w:cs="Arial"/>
          <w:i/>
        </w:rPr>
        <w:t xml:space="preserve"> Priority</w:t>
      </w:r>
      <w:r w:rsidRPr="00FD0425">
        <w:rPr>
          <w:i/>
          <w:lang w:eastAsia="zh-CN"/>
        </w:rPr>
        <w:t xml:space="preserve"> </w:t>
      </w:r>
      <w:r w:rsidRPr="00FD0425">
        <w:rPr>
          <w:lang w:eastAsia="zh-CN"/>
        </w:rPr>
        <w:t xml:space="preserve">IE is </w:t>
      </w:r>
      <w:r w:rsidRPr="00FD0425">
        <w:t xml:space="preserve">contained in the RETRIEVE UE CONTEXT RESPONSE message, the </w:t>
      </w:r>
      <w:r w:rsidRPr="00FD0425">
        <w:rPr>
          <w:rFonts w:hint="eastAsia"/>
          <w:lang w:eastAsia="zh-CN"/>
        </w:rPr>
        <w:t>new</w:t>
      </w:r>
      <w:r w:rsidRPr="00FD0425">
        <w:t xml:space="preserve"> NG-RAN node shall store this information 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FD0425">
        <w:t>.</w:t>
      </w:r>
    </w:p>
    <w:p w14:paraId="78ACC320" w14:textId="77777777" w:rsidR="00BB37FA" w:rsidRDefault="00BB37FA" w:rsidP="00BB37FA">
      <w:r w:rsidRPr="00FD0425">
        <w:t xml:space="preserve">If the </w:t>
      </w:r>
      <w:r w:rsidRPr="00FD0425">
        <w:rPr>
          <w:i/>
          <w:iCs/>
        </w:rPr>
        <w:t>Location Reporting Information</w:t>
      </w:r>
      <w:r w:rsidRPr="00FD0425">
        <w:t xml:space="preserve"> IE is included in the RETRIEVE UE CONTEXT RESPONSE message, then the new NG-RAN node should initiate the requested location reporting functionality as defined in TS 38.413 [5].</w:t>
      </w:r>
    </w:p>
    <w:p w14:paraId="1DD32336" w14:textId="77777777" w:rsidR="00B64080" w:rsidRDefault="00B64080" w:rsidP="00B64080">
      <w:pPr>
        <w:rPr>
          <w:b/>
          <w:color w:val="0070C0"/>
        </w:rPr>
      </w:pPr>
      <w:bookmarkStart w:id="93" w:name="_Hlk43279050"/>
      <w:r>
        <w:rPr>
          <w:b/>
          <w:color w:val="0070C0"/>
        </w:rPr>
        <w:t>&lt;Unchanged Text Omitted&gt;</w:t>
      </w:r>
    </w:p>
    <w:p w14:paraId="26715EFF" w14:textId="77777777" w:rsidR="00BB37FA" w:rsidRPr="00BB6BAC" w:rsidRDefault="00BB37FA" w:rsidP="00BB37FA">
      <w:pPr>
        <w:rPr>
          <w:lang w:eastAsia="zh-CN"/>
        </w:rPr>
      </w:pPr>
      <w:r w:rsidRPr="00BB6BAC">
        <w:rPr>
          <w:rFonts w:cs="Arial"/>
        </w:rPr>
        <w:t xml:space="preserve">In case of RRC Re-establishment, the old NG-RAN may include the </w:t>
      </w:r>
      <w:r w:rsidRPr="00AB5629">
        <w:rPr>
          <w:rFonts w:cs="Arial"/>
          <w:i/>
        </w:rPr>
        <w:t>UE History Information</w:t>
      </w:r>
      <w:r w:rsidRPr="00AB5629">
        <w:rPr>
          <w:rFonts w:cs="Arial"/>
        </w:rPr>
        <w:t xml:space="preserve"> IE or</w:t>
      </w:r>
      <w:r>
        <w:rPr>
          <w:rFonts w:cs="Arial"/>
        </w:rPr>
        <w:t xml:space="preserve"> the</w:t>
      </w:r>
      <w:r w:rsidRPr="00BB6BAC">
        <w:rPr>
          <w:rFonts w:cs="Arial"/>
          <w:i/>
        </w:rPr>
        <w:t xml:space="preserve"> UE History Information from the UE</w:t>
      </w:r>
      <w:r w:rsidRPr="00BB6BAC">
        <w:rPr>
          <w:rFonts w:cs="Arial"/>
        </w:rPr>
        <w:t xml:space="preserve"> IE in the </w:t>
      </w:r>
      <w:r w:rsidRPr="00BB6BAC">
        <w:t>RETRIEVE UE CONTEXT RESPONSE message.</w:t>
      </w:r>
      <w:r w:rsidRPr="00BB6BAC">
        <w:rPr>
          <w:rFonts w:cs="Arial"/>
        </w:rPr>
        <w:t xml:space="preserve"> Upon reception of the </w:t>
      </w:r>
      <w:r w:rsidRPr="00AB5629">
        <w:rPr>
          <w:rFonts w:cs="Arial"/>
          <w:i/>
        </w:rPr>
        <w:t xml:space="preserve">UE </w:t>
      </w:r>
      <w:r w:rsidRPr="00AB5629">
        <w:rPr>
          <w:rFonts w:cs="Arial"/>
          <w:i/>
        </w:rPr>
        <w:lastRenderedPageBreak/>
        <w:t>History Information</w:t>
      </w:r>
      <w:r w:rsidRPr="00AB5629">
        <w:rPr>
          <w:rFonts w:cs="Arial"/>
        </w:rPr>
        <w:t xml:space="preserve"> IE or the</w:t>
      </w:r>
      <w:r w:rsidRPr="00BB6BAC">
        <w:rPr>
          <w:rFonts w:cs="Arial"/>
          <w:i/>
        </w:rPr>
        <w:t xml:space="preserve"> UE History Information from the UE</w:t>
      </w:r>
      <w:r w:rsidRPr="00BB6BAC">
        <w:rPr>
          <w:rFonts w:cs="Arial"/>
        </w:rPr>
        <w:t xml:space="preserve"> IE in the </w:t>
      </w:r>
      <w:r w:rsidRPr="00BB6BAC">
        <w:t>RETRIEVE UE CONTEXT RESPONSE</w:t>
      </w:r>
      <w:r w:rsidRPr="00BB6BAC">
        <w:rPr>
          <w:rFonts w:cs="Arial"/>
        </w:rPr>
        <w:t xml:space="preserve"> message, the new </w:t>
      </w:r>
      <w:r w:rsidRPr="00BB6BAC">
        <w:rPr>
          <w:rFonts w:cs="Arial" w:hint="eastAsia"/>
          <w:lang w:eastAsia="zh-CN"/>
        </w:rPr>
        <w:t>NG-RAN node</w:t>
      </w:r>
      <w:r w:rsidRPr="00BB6BAC">
        <w:rPr>
          <w:rFonts w:cs="Arial"/>
        </w:rPr>
        <w:t xml:space="preserve"> shall, if supported, store the collected information </w:t>
      </w:r>
      <w:r w:rsidRPr="002E6989">
        <w:rPr>
          <w:rFonts w:cs="Arial"/>
        </w:rPr>
        <w:t>and use it</w:t>
      </w:r>
      <w:r w:rsidRPr="00BB6BAC">
        <w:rPr>
          <w:rFonts w:cs="Arial"/>
        </w:rPr>
        <w:t xml:space="preserve"> for future handover preparations.</w:t>
      </w:r>
    </w:p>
    <w:bookmarkEnd w:id="93"/>
    <w:p w14:paraId="66561176" w14:textId="77777777" w:rsidR="00BB37FA" w:rsidRDefault="00BB37FA" w:rsidP="00BB37FA">
      <w:pPr>
        <w:rPr>
          <w:ins w:id="94" w:author="Huawei" w:date="2021-10-18T17:55:00Z"/>
        </w:rPr>
      </w:pPr>
      <w:r w:rsidRPr="00FD0425">
        <w:t xml:space="preserve">If the </w:t>
      </w:r>
      <w:r>
        <w:rPr>
          <w:rFonts w:cs="Arial"/>
          <w:i/>
        </w:rPr>
        <w:t xml:space="preserve">UE </w:t>
      </w:r>
      <w:r>
        <w:rPr>
          <w:rFonts w:cs="Arial" w:hint="eastAsia"/>
          <w:i/>
          <w:lang w:eastAsia="zh-CN"/>
        </w:rPr>
        <w:t xml:space="preserve">Radio </w:t>
      </w:r>
      <w:r>
        <w:rPr>
          <w:rFonts w:cs="Arial"/>
          <w:i/>
        </w:rPr>
        <w:t xml:space="preserve">Capability ID </w:t>
      </w:r>
      <w:r w:rsidRPr="00FD0425">
        <w:rPr>
          <w:lang w:eastAsia="zh-CN"/>
        </w:rPr>
        <w:t xml:space="preserve">IE is </w:t>
      </w:r>
      <w:r w:rsidRPr="00FD0425">
        <w:t xml:space="preserve">contained in the RETRIEVE UE CONTEXT RESPONSE message, the </w:t>
      </w:r>
      <w:r>
        <w:rPr>
          <w:rFonts w:hint="eastAsia"/>
          <w:lang w:eastAsia="zh-CN"/>
        </w:rPr>
        <w:t>new</w:t>
      </w:r>
      <w:r w:rsidRPr="00FD0425">
        <w:t xml:space="preserve"> NG-</w:t>
      </w:r>
      <w:r w:rsidRPr="00225460">
        <w:t xml:space="preserve"> </w:t>
      </w:r>
      <w:r w:rsidRPr="00FD0425">
        <w:t>RAN node shall</w:t>
      </w:r>
      <w:r>
        <w:rPr>
          <w:rFonts w:hint="eastAsia"/>
          <w:lang w:eastAsia="zh-CN"/>
        </w:rPr>
        <w:t>, if supported</w:t>
      </w:r>
      <w:r w:rsidRPr="00FD0425">
        <w:t xml:space="preserve"> store this information </w:t>
      </w:r>
      <w:r>
        <w:rPr>
          <w:rFonts w:hint="eastAsia"/>
          <w:lang w:eastAsia="zh-CN"/>
        </w:rPr>
        <w:t xml:space="preserve">in the UE context </w:t>
      </w:r>
      <w:r w:rsidRPr="00FD0425">
        <w:t xml:space="preserve">and use </w:t>
      </w:r>
      <w:r w:rsidRPr="00FD0425">
        <w:rPr>
          <w:rFonts w:hint="eastAsia"/>
          <w:lang w:eastAsia="zh-CN"/>
        </w:rPr>
        <w:t>it</w:t>
      </w:r>
      <w:r w:rsidRPr="00FD0425">
        <w:t xml:space="preserve"> </w:t>
      </w:r>
      <w:r w:rsidRPr="00FD0425">
        <w:rPr>
          <w:rFonts w:hint="eastAsia"/>
          <w:lang w:eastAsia="zh-CN"/>
        </w:rPr>
        <w:t>as defined in TS 23.501</w:t>
      </w:r>
      <w:r w:rsidRPr="00FD0425">
        <w:rPr>
          <w:lang w:eastAsia="zh-CN"/>
        </w:rPr>
        <w:t xml:space="preserve"> </w:t>
      </w:r>
      <w:r w:rsidRPr="00FD0425">
        <w:rPr>
          <w:rFonts w:hint="eastAsia"/>
          <w:lang w:eastAsia="zh-CN"/>
        </w:rPr>
        <w:t>[7]</w:t>
      </w:r>
      <w:r w:rsidRPr="00AF2BE8">
        <w:rPr>
          <w:rFonts w:hint="eastAsia"/>
          <w:lang w:val="en-US" w:eastAsia="zh-CN"/>
        </w:rPr>
        <w:t xml:space="preserve"> </w:t>
      </w:r>
      <w:r>
        <w:rPr>
          <w:rFonts w:hint="eastAsia"/>
          <w:lang w:val="en-US" w:eastAsia="zh-CN"/>
        </w:rPr>
        <w:t>and TS 23.502 [13]</w:t>
      </w:r>
      <w:r w:rsidRPr="00FD0425">
        <w:t>.</w:t>
      </w:r>
    </w:p>
    <w:p w14:paraId="23FC7472" w14:textId="4A808CB2" w:rsidR="00B67D15" w:rsidRDefault="00B67D15" w:rsidP="00B67D15">
      <w:pPr>
        <w:rPr>
          <w:ins w:id="95" w:author="Huawei" w:date="2021-10-18T17:55:00Z"/>
          <w:lang w:eastAsia="zh-CN"/>
        </w:rPr>
      </w:pPr>
      <w:ins w:id="96" w:author="Huawei" w:date="2021-10-18T17:55:00Z">
        <w:r>
          <w:t xml:space="preserve">If the </w:t>
        </w:r>
      </w:ins>
      <w:ins w:id="97" w:author="Huawei" w:date="2021-11-04T14:51:00Z">
        <w:r w:rsidR="005B67E4">
          <w:rPr>
            <w:rFonts w:cs="Arial"/>
            <w:i/>
          </w:rPr>
          <w:t>Time Synchronisation Assistance Information</w:t>
        </w:r>
      </w:ins>
      <w:ins w:id="98" w:author="Huawei" w:date="2021-10-18T17:55:00Z">
        <w:r>
          <w:rPr>
            <w:rFonts w:cs="Arial"/>
            <w:i/>
          </w:rPr>
          <w:t xml:space="preserve"> </w:t>
        </w:r>
        <w:r>
          <w:rPr>
            <w:lang w:eastAsia="zh-CN"/>
          </w:rPr>
          <w:t xml:space="preserve">IE is </w:t>
        </w:r>
        <w:r>
          <w:t xml:space="preserve">contained in the </w:t>
        </w:r>
      </w:ins>
      <w:ins w:id="99" w:author="Huawei" w:date="2021-10-18T17:56:00Z">
        <w:r w:rsidRPr="00FD0425">
          <w:t>RETRIEVE UE CONTEXT RESPONSE</w:t>
        </w:r>
      </w:ins>
      <w:ins w:id="100" w:author="Huawei" w:date="2021-10-18T17:55:00Z">
        <w:r>
          <w:t xml:space="preserve"> message, the </w:t>
        </w:r>
      </w:ins>
      <w:ins w:id="101" w:author="Huawei" w:date="2021-10-21T12:33:00Z">
        <w:r w:rsidR="00AB5D8A">
          <w:rPr>
            <w:rFonts w:hint="eastAsia"/>
            <w:lang w:eastAsia="zh-CN"/>
          </w:rPr>
          <w:t>new</w:t>
        </w:r>
        <w:r w:rsidR="00AB5D8A" w:rsidRPr="00FD0425">
          <w:t xml:space="preserve"> </w:t>
        </w:r>
      </w:ins>
      <w:ins w:id="102" w:author="Huawei" w:date="2021-10-18T17:55:00Z">
        <w:r>
          <w:t>NG-RAN node shall</w:t>
        </w:r>
        <w:r>
          <w:rPr>
            <w:lang w:eastAsia="zh-CN"/>
          </w:rPr>
          <w:t>, if supported,</w:t>
        </w:r>
        <w:r>
          <w:t xml:space="preserve"> </w:t>
        </w:r>
        <w:r w:rsidRPr="008E291C">
          <w:t>store this information in the UE context</w:t>
        </w:r>
      </w:ins>
      <w:ins w:id="103" w:author="Huawei" w:date="2021-10-21T12:32:00Z">
        <w:r w:rsidR="00AE227D">
          <w:t xml:space="preserve"> </w:t>
        </w:r>
        <w:r w:rsidR="00AE227D" w:rsidRPr="00FD0425">
          <w:t xml:space="preserve">and use </w:t>
        </w:r>
        <w:r w:rsidR="00AE227D" w:rsidRPr="00FD0425">
          <w:rPr>
            <w:rFonts w:hint="eastAsia"/>
            <w:lang w:eastAsia="zh-CN"/>
          </w:rPr>
          <w:t>it</w:t>
        </w:r>
        <w:r w:rsidR="00AE227D" w:rsidRPr="00FD0425">
          <w:t xml:space="preserve"> </w:t>
        </w:r>
        <w:r w:rsidR="00AE227D" w:rsidRPr="00FD0425">
          <w:rPr>
            <w:rFonts w:hint="eastAsia"/>
            <w:lang w:eastAsia="zh-CN"/>
          </w:rPr>
          <w:t>as defined in TS 23.501</w:t>
        </w:r>
        <w:r w:rsidR="00AE227D" w:rsidRPr="00FD0425">
          <w:rPr>
            <w:lang w:eastAsia="zh-CN"/>
          </w:rPr>
          <w:t xml:space="preserve"> </w:t>
        </w:r>
        <w:r w:rsidR="00AE227D" w:rsidRPr="00FD0425">
          <w:rPr>
            <w:rFonts w:hint="eastAsia"/>
            <w:lang w:eastAsia="zh-CN"/>
          </w:rPr>
          <w:t>[7]</w:t>
        </w:r>
        <w:r w:rsidR="00AE227D" w:rsidRPr="00FD0425">
          <w:t>.</w:t>
        </w:r>
      </w:ins>
    </w:p>
    <w:p w14:paraId="030EE89B" w14:textId="77777777" w:rsidR="00882D96" w:rsidRDefault="00882D96" w:rsidP="00882D96">
      <w:pPr>
        <w:rPr>
          <w:b/>
          <w:color w:val="0070C0"/>
        </w:rPr>
      </w:pPr>
    </w:p>
    <w:p w14:paraId="05CF76D8" w14:textId="77777777" w:rsidR="00882D96" w:rsidRDefault="00882D96" w:rsidP="00882D96">
      <w:pPr>
        <w:rPr>
          <w:b/>
          <w:color w:val="0070C0"/>
        </w:rPr>
      </w:pPr>
      <w:r>
        <w:rPr>
          <w:b/>
          <w:color w:val="0070C0"/>
        </w:rPr>
        <w:t>&lt;Unchanged Text Omitted&gt;</w:t>
      </w:r>
    </w:p>
    <w:p w14:paraId="574D65B7" w14:textId="77777777" w:rsidR="00BB37FA" w:rsidRPr="00BB37FA" w:rsidRDefault="00BB37FA" w:rsidP="005B4B31">
      <w:pPr>
        <w:rPr>
          <w:color w:val="0070C0"/>
        </w:rPr>
      </w:pPr>
    </w:p>
    <w:p w14:paraId="149B2980" w14:textId="77777777" w:rsidR="005B4B31" w:rsidRDefault="005B4B31" w:rsidP="005B4B31">
      <w:pPr>
        <w:pStyle w:val="41"/>
        <w:ind w:left="0" w:firstLine="0"/>
      </w:pPr>
      <w:r>
        <w:t>9.1.1.1</w:t>
      </w:r>
      <w:r>
        <w:tab/>
        <w:t>HANDOVER REQUEST</w:t>
      </w:r>
      <w:bookmarkEnd w:id="20"/>
    </w:p>
    <w:p w14:paraId="1F93CDB9" w14:textId="77777777" w:rsidR="005B4B31" w:rsidRDefault="005B4B31" w:rsidP="005B4B31">
      <w:r>
        <w:t>This message is sent by the source NG-RAN node to the target NG-RAN node to request the preparation of resources for a handover.</w:t>
      </w:r>
    </w:p>
    <w:p w14:paraId="0447F939" w14:textId="77777777" w:rsidR="005B4B31" w:rsidRDefault="005B4B31" w:rsidP="005B4B31">
      <w:r>
        <w:t xml:space="preserve">Direction: source NG-RAN node </w:t>
      </w:r>
      <w:r>
        <w:sym w:font="Symbol" w:char="F0AE"/>
      </w:r>
      <w:r>
        <w:t xml:space="preserve"> target NG-RAN node.</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104"/>
        <w:gridCol w:w="1526"/>
        <w:gridCol w:w="1260"/>
        <w:gridCol w:w="1800"/>
        <w:gridCol w:w="1080"/>
        <w:gridCol w:w="1137"/>
      </w:tblGrid>
      <w:tr w:rsidR="005B4B31" w14:paraId="5A942AC6"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5830C28B" w14:textId="77777777" w:rsidR="005B4B31" w:rsidRDefault="005B4B31" w:rsidP="00BD1155">
            <w:pPr>
              <w:pStyle w:val="TAH"/>
              <w:rPr>
                <w:lang w:eastAsia="ja-JP"/>
              </w:rPr>
            </w:pPr>
            <w:r>
              <w:rPr>
                <w:lang w:eastAsia="ja-JP"/>
              </w:rPr>
              <w:lastRenderedPageBreak/>
              <w:t>IE/Group Name</w:t>
            </w:r>
          </w:p>
        </w:tc>
        <w:tc>
          <w:tcPr>
            <w:tcW w:w="1104" w:type="dxa"/>
            <w:tcBorders>
              <w:top w:val="single" w:sz="4" w:space="0" w:color="auto"/>
              <w:left w:val="single" w:sz="4" w:space="0" w:color="auto"/>
              <w:bottom w:val="single" w:sz="4" w:space="0" w:color="auto"/>
              <w:right w:val="single" w:sz="4" w:space="0" w:color="auto"/>
            </w:tcBorders>
            <w:hideMark/>
          </w:tcPr>
          <w:p w14:paraId="61A4293C" w14:textId="77777777" w:rsidR="005B4B31" w:rsidRDefault="005B4B31" w:rsidP="00BD1155">
            <w:pPr>
              <w:pStyle w:val="TAH"/>
              <w:rPr>
                <w:lang w:eastAsia="ja-JP"/>
              </w:rPr>
            </w:pPr>
            <w:r>
              <w:rPr>
                <w:lang w:eastAsia="ja-JP"/>
              </w:rPr>
              <w:t>Presence</w:t>
            </w:r>
          </w:p>
        </w:tc>
        <w:tc>
          <w:tcPr>
            <w:tcW w:w="1526" w:type="dxa"/>
            <w:tcBorders>
              <w:top w:val="single" w:sz="4" w:space="0" w:color="auto"/>
              <w:left w:val="single" w:sz="4" w:space="0" w:color="auto"/>
              <w:bottom w:val="single" w:sz="4" w:space="0" w:color="auto"/>
              <w:right w:val="single" w:sz="4" w:space="0" w:color="auto"/>
            </w:tcBorders>
            <w:hideMark/>
          </w:tcPr>
          <w:p w14:paraId="71CEBB5C" w14:textId="77777777" w:rsidR="005B4B31" w:rsidRDefault="005B4B31" w:rsidP="00BD1155">
            <w:pPr>
              <w:pStyle w:val="TAH"/>
              <w:rPr>
                <w:lang w:eastAsia="ja-JP"/>
              </w:rPr>
            </w:pPr>
            <w:r>
              <w:rPr>
                <w:lang w:eastAsia="ja-JP"/>
              </w:rPr>
              <w:t>Range</w:t>
            </w:r>
          </w:p>
        </w:tc>
        <w:tc>
          <w:tcPr>
            <w:tcW w:w="1260" w:type="dxa"/>
            <w:tcBorders>
              <w:top w:val="single" w:sz="4" w:space="0" w:color="auto"/>
              <w:left w:val="single" w:sz="4" w:space="0" w:color="auto"/>
              <w:bottom w:val="single" w:sz="4" w:space="0" w:color="auto"/>
              <w:right w:val="single" w:sz="4" w:space="0" w:color="auto"/>
            </w:tcBorders>
            <w:hideMark/>
          </w:tcPr>
          <w:p w14:paraId="22F6AD16" w14:textId="77777777" w:rsidR="005B4B31" w:rsidRDefault="005B4B31" w:rsidP="00BD1155">
            <w:pPr>
              <w:pStyle w:val="TAH"/>
              <w:rPr>
                <w:lang w:eastAsia="ja-JP"/>
              </w:rPr>
            </w:pPr>
            <w:r>
              <w:rPr>
                <w:lang w:eastAsia="ja-JP"/>
              </w:rPr>
              <w:t>IE type and reference</w:t>
            </w:r>
          </w:p>
        </w:tc>
        <w:tc>
          <w:tcPr>
            <w:tcW w:w="1800" w:type="dxa"/>
            <w:tcBorders>
              <w:top w:val="single" w:sz="4" w:space="0" w:color="auto"/>
              <w:left w:val="single" w:sz="4" w:space="0" w:color="auto"/>
              <w:bottom w:val="single" w:sz="4" w:space="0" w:color="auto"/>
              <w:right w:val="single" w:sz="4" w:space="0" w:color="auto"/>
            </w:tcBorders>
            <w:hideMark/>
          </w:tcPr>
          <w:p w14:paraId="6C5AF7C9" w14:textId="77777777" w:rsidR="005B4B31" w:rsidRDefault="005B4B31" w:rsidP="00BD1155">
            <w:pPr>
              <w:pStyle w:val="TAH"/>
              <w:rPr>
                <w:lang w:eastAsia="ja-JP"/>
              </w:rPr>
            </w:pPr>
            <w:r>
              <w:rPr>
                <w:lang w:eastAsia="ja-JP"/>
              </w:rPr>
              <w:t>Semantics description</w:t>
            </w:r>
          </w:p>
        </w:tc>
        <w:tc>
          <w:tcPr>
            <w:tcW w:w="1080" w:type="dxa"/>
            <w:tcBorders>
              <w:top w:val="single" w:sz="4" w:space="0" w:color="auto"/>
              <w:left w:val="single" w:sz="4" w:space="0" w:color="auto"/>
              <w:bottom w:val="single" w:sz="4" w:space="0" w:color="auto"/>
              <w:right w:val="single" w:sz="4" w:space="0" w:color="auto"/>
            </w:tcBorders>
            <w:hideMark/>
          </w:tcPr>
          <w:p w14:paraId="78E0CF34" w14:textId="77777777" w:rsidR="005B4B31" w:rsidRDefault="005B4B31" w:rsidP="00BD1155">
            <w:pPr>
              <w:pStyle w:val="TAH"/>
              <w:rPr>
                <w:b w:val="0"/>
                <w:lang w:eastAsia="ja-JP"/>
              </w:rPr>
            </w:pPr>
            <w:r>
              <w:rPr>
                <w:lang w:eastAsia="ja-JP"/>
              </w:rPr>
              <w:t>Criticality</w:t>
            </w:r>
          </w:p>
        </w:tc>
        <w:tc>
          <w:tcPr>
            <w:tcW w:w="1137" w:type="dxa"/>
            <w:tcBorders>
              <w:top w:val="single" w:sz="4" w:space="0" w:color="auto"/>
              <w:left w:val="single" w:sz="4" w:space="0" w:color="auto"/>
              <w:bottom w:val="single" w:sz="4" w:space="0" w:color="auto"/>
              <w:right w:val="single" w:sz="4" w:space="0" w:color="auto"/>
            </w:tcBorders>
            <w:hideMark/>
          </w:tcPr>
          <w:p w14:paraId="637A0163" w14:textId="77777777" w:rsidR="005B4B31" w:rsidRDefault="005B4B31" w:rsidP="00BD1155">
            <w:pPr>
              <w:pStyle w:val="TAH"/>
              <w:rPr>
                <w:b w:val="0"/>
                <w:lang w:eastAsia="ja-JP"/>
              </w:rPr>
            </w:pPr>
            <w:r>
              <w:rPr>
                <w:lang w:eastAsia="ja-JP"/>
              </w:rPr>
              <w:t>Assigned Criticality</w:t>
            </w:r>
          </w:p>
        </w:tc>
      </w:tr>
      <w:tr w:rsidR="005B4B31" w14:paraId="09079F4F"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0139D8C8" w14:textId="77777777" w:rsidR="005B4B31" w:rsidRDefault="005B4B31" w:rsidP="00BD1155">
            <w:pPr>
              <w:pStyle w:val="TAL"/>
              <w:rPr>
                <w:lang w:eastAsia="ja-JP"/>
              </w:rPr>
            </w:pPr>
            <w:r>
              <w:rPr>
                <w:lang w:eastAsia="ja-JP"/>
              </w:rPr>
              <w:t>Message Type</w:t>
            </w:r>
          </w:p>
        </w:tc>
        <w:tc>
          <w:tcPr>
            <w:tcW w:w="1104" w:type="dxa"/>
            <w:tcBorders>
              <w:top w:val="single" w:sz="4" w:space="0" w:color="auto"/>
              <w:left w:val="single" w:sz="4" w:space="0" w:color="auto"/>
              <w:bottom w:val="single" w:sz="4" w:space="0" w:color="auto"/>
              <w:right w:val="single" w:sz="4" w:space="0" w:color="auto"/>
            </w:tcBorders>
            <w:hideMark/>
          </w:tcPr>
          <w:p w14:paraId="233E24E2" w14:textId="77777777" w:rsidR="005B4B31" w:rsidRDefault="005B4B31" w:rsidP="00BD1155">
            <w:pPr>
              <w:pStyle w:val="TAL"/>
              <w:rPr>
                <w:lang w:eastAsia="ja-JP"/>
              </w:rPr>
            </w:pPr>
            <w:r>
              <w:rPr>
                <w:lang w:eastAsia="ja-JP"/>
              </w:rPr>
              <w:t>M</w:t>
            </w:r>
          </w:p>
        </w:tc>
        <w:tc>
          <w:tcPr>
            <w:tcW w:w="1526" w:type="dxa"/>
            <w:tcBorders>
              <w:top w:val="single" w:sz="4" w:space="0" w:color="auto"/>
              <w:left w:val="single" w:sz="4" w:space="0" w:color="auto"/>
              <w:bottom w:val="single" w:sz="4" w:space="0" w:color="auto"/>
              <w:right w:val="single" w:sz="4" w:space="0" w:color="auto"/>
            </w:tcBorders>
          </w:tcPr>
          <w:p w14:paraId="2219BCBC"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506A33FA" w14:textId="77777777" w:rsidR="005B4B31" w:rsidRDefault="005B4B31" w:rsidP="00BD1155">
            <w:pPr>
              <w:pStyle w:val="TAL"/>
              <w:rPr>
                <w:lang w:eastAsia="ja-JP"/>
              </w:rPr>
            </w:pPr>
            <w:r>
              <w:rPr>
                <w:lang w:eastAsia="ja-JP"/>
              </w:rPr>
              <w:t>9.2.3.1</w:t>
            </w:r>
          </w:p>
        </w:tc>
        <w:tc>
          <w:tcPr>
            <w:tcW w:w="1800" w:type="dxa"/>
            <w:tcBorders>
              <w:top w:val="single" w:sz="4" w:space="0" w:color="auto"/>
              <w:left w:val="single" w:sz="4" w:space="0" w:color="auto"/>
              <w:bottom w:val="single" w:sz="4" w:space="0" w:color="auto"/>
              <w:right w:val="single" w:sz="4" w:space="0" w:color="auto"/>
            </w:tcBorders>
          </w:tcPr>
          <w:p w14:paraId="1558DE71" w14:textId="77777777" w:rsidR="005B4B31" w:rsidRDefault="005B4B31" w:rsidP="00BD115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0D5A6454" w14:textId="77777777" w:rsidR="005B4B31" w:rsidRDefault="005B4B31" w:rsidP="00BD1155">
            <w:pPr>
              <w:pStyle w:val="TAC"/>
              <w:rPr>
                <w:lang w:eastAsia="ja-JP"/>
              </w:rPr>
            </w:pPr>
            <w:r>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5FC7A4BC" w14:textId="77777777" w:rsidR="005B4B31" w:rsidRDefault="005B4B31" w:rsidP="00BD1155">
            <w:pPr>
              <w:pStyle w:val="TAC"/>
              <w:rPr>
                <w:lang w:eastAsia="ja-JP"/>
              </w:rPr>
            </w:pPr>
            <w:r>
              <w:rPr>
                <w:lang w:eastAsia="ja-JP"/>
              </w:rPr>
              <w:t>reject</w:t>
            </w:r>
          </w:p>
        </w:tc>
      </w:tr>
      <w:tr w:rsidR="005B4B31" w14:paraId="70B8E3B9"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04775978" w14:textId="77777777" w:rsidR="005B4B31" w:rsidRDefault="005B4B31" w:rsidP="00BD1155">
            <w:pPr>
              <w:pStyle w:val="TAL"/>
              <w:rPr>
                <w:lang w:eastAsia="ja-JP"/>
              </w:rPr>
            </w:pPr>
            <w:r>
              <w:rPr>
                <w:lang w:eastAsia="ja-JP"/>
              </w:rPr>
              <w:t xml:space="preserve">Source NG-RAN node UE </w:t>
            </w:r>
            <w:proofErr w:type="spellStart"/>
            <w:r>
              <w:rPr>
                <w:lang w:eastAsia="ja-JP"/>
              </w:rPr>
              <w:t>XnAP</w:t>
            </w:r>
            <w:proofErr w:type="spellEnd"/>
            <w:r>
              <w:rPr>
                <w:lang w:eastAsia="ja-JP"/>
              </w:rPr>
              <w:t xml:space="preserve"> ID reference</w:t>
            </w:r>
          </w:p>
        </w:tc>
        <w:tc>
          <w:tcPr>
            <w:tcW w:w="1104" w:type="dxa"/>
            <w:tcBorders>
              <w:top w:val="single" w:sz="4" w:space="0" w:color="auto"/>
              <w:left w:val="single" w:sz="4" w:space="0" w:color="auto"/>
              <w:bottom w:val="single" w:sz="4" w:space="0" w:color="auto"/>
              <w:right w:val="single" w:sz="4" w:space="0" w:color="auto"/>
            </w:tcBorders>
            <w:hideMark/>
          </w:tcPr>
          <w:p w14:paraId="71AFF3CF" w14:textId="77777777" w:rsidR="005B4B31" w:rsidRDefault="005B4B31" w:rsidP="00BD1155">
            <w:pPr>
              <w:pStyle w:val="TAL"/>
              <w:rPr>
                <w:lang w:eastAsia="ja-JP"/>
              </w:rPr>
            </w:pPr>
            <w:r>
              <w:rPr>
                <w:lang w:eastAsia="ja-JP"/>
              </w:rPr>
              <w:t>M</w:t>
            </w:r>
          </w:p>
        </w:tc>
        <w:tc>
          <w:tcPr>
            <w:tcW w:w="1526" w:type="dxa"/>
            <w:tcBorders>
              <w:top w:val="single" w:sz="4" w:space="0" w:color="auto"/>
              <w:left w:val="single" w:sz="4" w:space="0" w:color="auto"/>
              <w:bottom w:val="single" w:sz="4" w:space="0" w:color="auto"/>
              <w:right w:val="single" w:sz="4" w:space="0" w:color="auto"/>
            </w:tcBorders>
          </w:tcPr>
          <w:p w14:paraId="06293447"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75C746CE" w14:textId="77777777" w:rsidR="005B4B31" w:rsidRDefault="005B4B31" w:rsidP="00BD1155">
            <w:pPr>
              <w:pStyle w:val="TAL"/>
              <w:rPr>
                <w:lang w:eastAsia="ja-JP"/>
              </w:rPr>
            </w:pPr>
            <w:r>
              <w:rPr>
                <w:lang w:eastAsia="ja-JP"/>
              </w:rPr>
              <w:t xml:space="preserve">NG-RAN node UE </w:t>
            </w:r>
            <w:proofErr w:type="spellStart"/>
            <w:r>
              <w:rPr>
                <w:lang w:eastAsia="ja-JP"/>
              </w:rPr>
              <w:t>XnAP</w:t>
            </w:r>
            <w:proofErr w:type="spellEnd"/>
            <w:r>
              <w:rPr>
                <w:lang w:eastAsia="ja-JP"/>
              </w:rPr>
              <w:t xml:space="preserve"> ID</w:t>
            </w:r>
            <w:r>
              <w:rPr>
                <w:lang w:eastAsia="ja-JP"/>
              </w:rPr>
              <w:br/>
              <w:t>9.2.3.16</w:t>
            </w:r>
          </w:p>
        </w:tc>
        <w:tc>
          <w:tcPr>
            <w:tcW w:w="1800" w:type="dxa"/>
            <w:tcBorders>
              <w:top w:val="single" w:sz="4" w:space="0" w:color="auto"/>
              <w:left w:val="single" w:sz="4" w:space="0" w:color="auto"/>
              <w:bottom w:val="single" w:sz="4" w:space="0" w:color="auto"/>
              <w:right w:val="single" w:sz="4" w:space="0" w:color="auto"/>
            </w:tcBorders>
            <w:hideMark/>
          </w:tcPr>
          <w:p w14:paraId="78F443D2" w14:textId="77777777" w:rsidR="005B4B31" w:rsidRDefault="005B4B31" w:rsidP="00BD1155">
            <w:pPr>
              <w:pStyle w:val="TAL"/>
              <w:rPr>
                <w:lang w:eastAsia="ja-JP"/>
              </w:rPr>
            </w:pPr>
            <w:r>
              <w:rPr>
                <w:lang w:eastAsia="ja-JP"/>
              </w:rPr>
              <w:t>Allocated at the source NG-RAN node</w:t>
            </w:r>
          </w:p>
        </w:tc>
        <w:tc>
          <w:tcPr>
            <w:tcW w:w="1080" w:type="dxa"/>
            <w:tcBorders>
              <w:top w:val="single" w:sz="4" w:space="0" w:color="auto"/>
              <w:left w:val="single" w:sz="4" w:space="0" w:color="auto"/>
              <w:bottom w:val="single" w:sz="4" w:space="0" w:color="auto"/>
              <w:right w:val="single" w:sz="4" w:space="0" w:color="auto"/>
            </w:tcBorders>
            <w:hideMark/>
          </w:tcPr>
          <w:p w14:paraId="4DDABA36" w14:textId="77777777" w:rsidR="005B4B31" w:rsidRDefault="005B4B31" w:rsidP="00BD1155">
            <w:pPr>
              <w:pStyle w:val="TAC"/>
              <w:rPr>
                <w:lang w:eastAsia="ja-JP"/>
              </w:rPr>
            </w:pPr>
            <w:r>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5B268B3F" w14:textId="77777777" w:rsidR="005B4B31" w:rsidRDefault="005B4B31" w:rsidP="00BD1155">
            <w:pPr>
              <w:pStyle w:val="TAC"/>
              <w:rPr>
                <w:lang w:eastAsia="ja-JP"/>
              </w:rPr>
            </w:pPr>
            <w:r>
              <w:rPr>
                <w:lang w:eastAsia="ja-JP"/>
              </w:rPr>
              <w:t>reject</w:t>
            </w:r>
          </w:p>
        </w:tc>
      </w:tr>
      <w:tr w:rsidR="005B4B31" w14:paraId="1DA5BB6E"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0005295F" w14:textId="77777777" w:rsidR="005B4B31" w:rsidRDefault="005B4B31" w:rsidP="00BD1155">
            <w:pPr>
              <w:pStyle w:val="TAL"/>
              <w:rPr>
                <w:lang w:eastAsia="ja-JP"/>
              </w:rPr>
            </w:pPr>
            <w:r>
              <w:rPr>
                <w:lang w:eastAsia="ja-JP"/>
              </w:rPr>
              <w:t>Cause</w:t>
            </w:r>
          </w:p>
        </w:tc>
        <w:tc>
          <w:tcPr>
            <w:tcW w:w="1104" w:type="dxa"/>
            <w:tcBorders>
              <w:top w:val="single" w:sz="4" w:space="0" w:color="auto"/>
              <w:left w:val="single" w:sz="4" w:space="0" w:color="auto"/>
              <w:bottom w:val="single" w:sz="4" w:space="0" w:color="auto"/>
              <w:right w:val="single" w:sz="4" w:space="0" w:color="auto"/>
            </w:tcBorders>
            <w:hideMark/>
          </w:tcPr>
          <w:p w14:paraId="6110CA0C" w14:textId="77777777" w:rsidR="005B4B31" w:rsidRDefault="005B4B31" w:rsidP="00BD1155">
            <w:pPr>
              <w:pStyle w:val="TAL"/>
              <w:rPr>
                <w:lang w:eastAsia="ja-JP"/>
              </w:rPr>
            </w:pPr>
            <w:r>
              <w:rPr>
                <w:lang w:eastAsia="ja-JP"/>
              </w:rPr>
              <w:t>M</w:t>
            </w:r>
          </w:p>
        </w:tc>
        <w:tc>
          <w:tcPr>
            <w:tcW w:w="1526" w:type="dxa"/>
            <w:tcBorders>
              <w:top w:val="single" w:sz="4" w:space="0" w:color="auto"/>
              <w:left w:val="single" w:sz="4" w:space="0" w:color="auto"/>
              <w:bottom w:val="single" w:sz="4" w:space="0" w:color="auto"/>
              <w:right w:val="single" w:sz="4" w:space="0" w:color="auto"/>
            </w:tcBorders>
          </w:tcPr>
          <w:p w14:paraId="5C241277"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6EE53A57" w14:textId="77777777" w:rsidR="005B4B31" w:rsidRDefault="005B4B31" w:rsidP="00BD1155">
            <w:pPr>
              <w:pStyle w:val="TAL"/>
              <w:rPr>
                <w:lang w:eastAsia="ja-JP"/>
              </w:rPr>
            </w:pPr>
            <w:r>
              <w:rPr>
                <w:lang w:eastAsia="ja-JP"/>
              </w:rPr>
              <w:t>9.2.3.2</w:t>
            </w:r>
          </w:p>
        </w:tc>
        <w:tc>
          <w:tcPr>
            <w:tcW w:w="1800" w:type="dxa"/>
            <w:tcBorders>
              <w:top w:val="single" w:sz="4" w:space="0" w:color="auto"/>
              <w:left w:val="single" w:sz="4" w:space="0" w:color="auto"/>
              <w:bottom w:val="single" w:sz="4" w:space="0" w:color="auto"/>
              <w:right w:val="single" w:sz="4" w:space="0" w:color="auto"/>
            </w:tcBorders>
          </w:tcPr>
          <w:p w14:paraId="6AFC1703" w14:textId="77777777" w:rsidR="005B4B31" w:rsidRDefault="005B4B31" w:rsidP="00BD115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40BAE39" w14:textId="77777777" w:rsidR="005B4B31" w:rsidRDefault="005B4B31" w:rsidP="00BD1155">
            <w:pPr>
              <w:pStyle w:val="TAC"/>
              <w:rPr>
                <w:lang w:eastAsia="ja-JP"/>
              </w:rPr>
            </w:pPr>
            <w:r>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2F279C58" w14:textId="77777777" w:rsidR="005B4B31" w:rsidRDefault="005B4B31" w:rsidP="00BD1155">
            <w:pPr>
              <w:pStyle w:val="TAC"/>
              <w:rPr>
                <w:lang w:eastAsia="ja-JP"/>
              </w:rPr>
            </w:pPr>
            <w:r>
              <w:rPr>
                <w:lang w:eastAsia="ja-JP"/>
              </w:rPr>
              <w:t>reject</w:t>
            </w:r>
          </w:p>
        </w:tc>
      </w:tr>
      <w:tr w:rsidR="005B4B31" w14:paraId="3104C199"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7A142E2B" w14:textId="77777777" w:rsidR="005B4B31" w:rsidRDefault="005B4B31" w:rsidP="00BD1155">
            <w:pPr>
              <w:pStyle w:val="TAL"/>
              <w:rPr>
                <w:lang w:eastAsia="ja-JP"/>
              </w:rPr>
            </w:pPr>
            <w:r>
              <w:rPr>
                <w:lang w:eastAsia="ja-JP"/>
              </w:rPr>
              <w:t>Target Cell Global ID</w:t>
            </w:r>
          </w:p>
        </w:tc>
        <w:tc>
          <w:tcPr>
            <w:tcW w:w="1104" w:type="dxa"/>
            <w:tcBorders>
              <w:top w:val="single" w:sz="4" w:space="0" w:color="auto"/>
              <w:left w:val="single" w:sz="4" w:space="0" w:color="auto"/>
              <w:bottom w:val="single" w:sz="4" w:space="0" w:color="auto"/>
              <w:right w:val="single" w:sz="4" w:space="0" w:color="auto"/>
            </w:tcBorders>
            <w:hideMark/>
          </w:tcPr>
          <w:p w14:paraId="733C2533" w14:textId="77777777" w:rsidR="005B4B31" w:rsidRDefault="005B4B31" w:rsidP="00BD1155">
            <w:pPr>
              <w:pStyle w:val="TAL"/>
              <w:rPr>
                <w:lang w:eastAsia="ja-JP"/>
              </w:rPr>
            </w:pPr>
            <w:r>
              <w:rPr>
                <w:lang w:eastAsia="ja-JP"/>
              </w:rPr>
              <w:t>M</w:t>
            </w:r>
          </w:p>
        </w:tc>
        <w:tc>
          <w:tcPr>
            <w:tcW w:w="1526" w:type="dxa"/>
            <w:tcBorders>
              <w:top w:val="single" w:sz="4" w:space="0" w:color="auto"/>
              <w:left w:val="single" w:sz="4" w:space="0" w:color="auto"/>
              <w:bottom w:val="single" w:sz="4" w:space="0" w:color="auto"/>
              <w:right w:val="single" w:sz="4" w:space="0" w:color="auto"/>
            </w:tcBorders>
          </w:tcPr>
          <w:p w14:paraId="656BFFD9"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7B431E71" w14:textId="77777777" w:rsidR="005B4B31" w:rsidRDefault="005B4B31" w:rsidP="00BD1155">
            <w:pPr>
              <w:pStyle w:val="TAL"/>
              <w:rPr>
                <w:lang w:eastAsia="ja-JP"/>
              </w:rPr>
            </w:pPr>
            <w:r>
              <w:rPr>
                <w:lang w:eastAsia="ja-JP"/>
              </w:rPr>
              <w:t>9.2.3.25</w:t>
            </w:r>
          </w:p>
        </w:tc>
        <w:tc>
          <w:tcPr>
            <w:tcW w:w="1800" w:type="dxa"/>
            <w:tcBorders>
              <w:top w:val="single" w:sz="4" w:space="0" w:color="auto"/>
              <w:left w:val="single" w:sz="4" w:space="0" w:color="auto"/>
              <w:bottom w:val="single" w:sz="4" w:space="0" w:color="auto"/>
              <w:right w:val="single" w:sz="4" w:space="0" w:color="auto"/>
            </w:tcBorders>
            <w:hideMark/>
          </w:tcPr>
          <w:p w14:paraId="58F3C37E" w14:textId="77777777" w:rsidR="005B4B31" w:rsidRDefault="005B4B31" w:rsidP="00BD1155">
            <w:pPr>
              <w:pStyle w:val="TAL"/>
              <w:rPr>
                <w:lang w:eastAsia="ja-JP"/>
              </w:rPr>
            </w:pPr>
            <w:r>
              <w:rPr>
                <w:lang w:eastAsia="ja-JP"/>
              </w:rPr>
              <w:t>Includes either an E-UTRA CGI or an NR CGI</w:t>
            </w:r>
          </w:p>
        </w:tc>
        <w:tc>
          <w:tcPr>
            <w:tcW w:w="1080" w:type="dxa"/>
            <w:tcBorders>
              <w:top w:val="single" w:sz="4" w:space="0" w:color="auto"/>
              <w:left w:val="single" w:sz="4" w:space="0" w:color="auto"/>
              <w:bottom w:val="single" w:sz="4" w:space="0" w:color="auto"/>
              <w:right w:val="single" w:sz="4" w:space="0" w:color="auto"/>
            </w:tcBorders>
            <w:hideMark/>
          </w:tcPr>
          <w:p w14:paraId="1A9FAF16" w14:textId="77777777" w:rsidR="005B4B31" w:rsidRDefault="005B4B31" w:rsidP="00BD1155">
            <w:pPr>
              <w:pStyle w:val="TAC"/>
              <w:rPr>
                <w:lang w:eastAsia="ja-JP"/>
              </w:rPr>
            </w:pPr>
            <w:r>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7B0CB18F" w14:textId="77777777" w:rsidR="005B4B31" w:rsidRDefault="005B4B31" w:rsidP="00BD1155">
            <w:pPr>
              <w:pStyle w:val="TAC"/>
              <w:rPr>
                <w:lang w:eastAsia="ja-JP"/>
              </w:rPr>
            </w:pPr>
            <w:r>
              <w:rPr>
                <w:lang w:eastAsia="ja-JP"/>
              </w:rPr>
              <w:t>reject</w:t>
            </w:r>
          </w:p>
        </w:tc>
      </w:tr>
      <w:tr w:rsidR="005B4B31" w14:paraId="03C13F7E"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1E83CDCC" w14:textId="77777777" w:rsidR="005B4B31" w:rsidRDefault="005B4B31" w:rsidP="00BD1155">
            <w:pPr>
              <w:pStyle w:val="TAL"/>
              <w:rPr>
                <w:lang w:eastAsia="ja-JP"/>
              </w:rPr>
            </w:pPr>
            <w:r>
              <w:rPr>
                <w:bCs/>
                <w:lang w:eastAsia="ja-JP"/>
              </w:rPr>
              <w:t>GUAMI</w:t>
            </w:r>
          </w:p>
        </w:tc>
        <w:tc>
          <w:tcPr>
            <w:tcW w:w="1104" w:type="dxa"/>
            <w:tcBorders>
              <w:top w:val="single" w:sz="4" w:space="0" w:color="auto"/>
              <w:left w:val="single" w:sz="4" w:space="0" w:color="auto"/>
              <w:bottom w:val="single" w:sz="4" w:space="0" w:color="auto"/>
              <w:right w:val="single" w:sz="4" w:space="0" w:color="auto"/>
            </w:tcBorders>
            <w:hideMark/>
          </w:tcPr>
          <w:p w14:paraId="417ABBF6" w14:textId="77777777" w:rsidR="005B4B31" w:rsidRDefault="005B4B31" w:rsidP="00BD1155">
            <w:pPr>
              <w:pStyle w:val="TAL"/>
              <w:rPr>
                <w:lang w:eastAsia="ja-JP"/>
              </w:rPr>
            </w:pPr>
            <w:r>
              <w:rPr>
                <w:lang w:eastAsia="ja-JP"/>
              </w:rPr>
              <w:t>M</w:t>
            </w:r>
          </w:p>
        </w:tc>
        <w:tc>
          <w:tcPr>
            <w:tcW w:w="1526" w:type="dxa"/>
            <w:tcBorders>
              <w:top w:val="single" w:sz="4" w:space="0" w:color="auto"/>
              <w:left w:val="single" w:sz="4" w:space="0" w:color="auto"/>
              <w:bottom w:val="single" w:sz="4" w:space="0" w:color="auto"/>
              <w:right w:val="single" w:sz="4" w:space="0" w:color="auto"/>
            </w:tcBorders>
          </w:tcPr>
          <w:p w14:paraId="1C89B6B1"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6A327479" w14:textId="77777777" w:rsidR="005B4B31" w:rsidRDefault="005B4B31" w:rsidP="00BD1155">
            <w:pPr>
              <w:pStyle w:val="TAL"/>
              <w:rPr>
                <w:lang w:eastAsia="ja-JP"/>
              </w:rPr>
            </w:pPr>
            <w:r>
              <w:rPr>
                <w:lang w:eastAsia="ja-JP"/>
              </w:rPr>
              <w:t>9.2.3.24</w:t>
            </w:r>
          </w:p>
        </w:tc>
        <w:tc>
          <w:tcPr>
            <w:tcW w:w="1800" w:type="dxa"/>
            <w:tcBorders>
              <w:top w:val="single" w:sz="4" w:space="0" w:color="auto"/>
              <w:left w:val="single" w:sz="4" w:space="0" w:color="auto"/>
              <w:bottom w:val="single" w:sz="4" w:space="0" w:color="auto"/>
              <w:right w:val="single" w:sz="4" w:space="0" w:color="auto"/>
            </w:tcBorders>
          </w:tcPr>
          <w:p w14:paraId="2CAB2D6F" w14:textId="77777777" w:rsidR="005B4B31" w:rsidRDefault="005B4B31" w:rsidP="00BD115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3DFACF3F" w14:textId="77777777" w:rsidR="005B4B31" w:rsidRDefault="005B4B31" w:rsidP="00BD1155">
            <w:pPr>
              <w:pStyle w:val="TAC"/>
              <w:rPr>
                <w:lang w:eastAsia="ja-JP"/>
              </w:rPr>
            </w:pPr>
            <w:r>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59ED6825" w14:textId="77777777" w:rsidR="005B4B31" w:rsidRDefault="005B4B31" w:rsidP="00BD1155">
            <w:pPr>
              <w:pStyle w:val="TAC"/>
              <w:rPr>
                <w:lang w:eastAsia="ja-JP"/>
              </w:rPr>
            </w:pPr>
            <w:r>
              <w:rPr>
                <w:lang w:eastAsia="ja-JP"/>
              </w:rPr>
              <w:t>reject</w:t>
            </w:r>
          </w:p>
        </w:tc>
      </w:tr>
      <w:tr w:rsidR="005B4B31" w14:paraId="5EF31F94"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27AD7567" w14:textId="77777777" w:rsidR="005B4B31" w:rsidRDefault="005B4B31" w:rsidP="00BD1155">
            <w:pPr>
              <w:pStyle w:val="TAL"/>
              <w:rPr>
                <w:lang w:eastAsia="ja-JP"/>
              </w:rPr>
            </w:pPr>
            <w:r>
              <w:rPr>
                <w:b/>
                <w:bCs/>
                <w:lang w:eastAsia="ja-JP"/>
              </w:rPr>
              <w:t>UE Context Information</w:t>
            </w:r>
          </w:p>
        </w:tc>
        <w:tc>
          <w:tcPr>
            <w:tcW w:w="1104" w:type="dxa"/>
            <w:tcBorders>
              <w:top w:val="single" w:sz="4" w:space="0" w:color="auto"/>
              <w:left w:val="single" w:sz="4" w:space="0" w:color="auto"/>
              <w:bottom w:val="single" w:sz="4" w:space="0" w:color="auto"/>
              <w:right w:val="single" w:sz="4" w:space="0" w:color="auto"/>
            </w:tcBorders>
          </w:tcPr>
          <w:p w14:paraId="447DC5D6" w14:textId="77777777" w:rsidR="005B4B31" w:rsidRDefault="005B4B31" w:rsidP="00BD1155">
            <w:pPr>
              <w:pStyle w:val="TAL"/>
              <w:rPr>
                <w:lang w:eastAsia="ja-JP"/>
              </w:rPr>
            </w:pPr>
          </w:p>
        </w:tc>
        <w:tc>
          <w:tcPr>
            <w:tcW w:w="1526" w:type="dxa"/>
            <w:tcBorders>
              <w:top w:val="single" w:sz="4" w:space="0" w:color="auto"/>
              <w:left w:val="single" w:sz="4" w:space="0" w:color="auto"/>
              <w:bottom w:val="single" w:sz="4" w:space="0" w:color="auto"/>
              <w:right w:val="single" w:sz="4" w:space="0" w:color="auto"/>
            </w:tcBorders>
            <w:hideMark/>
          </w:tcPr>
          <w:p w14:paraId="281B7F48" w14:textId="77777777" w:rsidR="005B4B31" w:rsidRDefault="005B4B31" w:rsidP="00BD1155">
            <w:pPr>
              <w:pStyle w:val="TAL"/>
              <w:rPr>
                <w:lang w:eastAsia="ja-JP"/>
              </w:rPr>
            </w:pPr>
            <w:r>
              <w:rPr>
                <w:i/>
                <w:lang w:eastAsia="ja-JP"/>
              </w:rPr>
              <w:t>1</w:t>
            </w:r>
          </w:p>
        </w:tc>
        <w:tc>
          <w:tcPr>
            <w:tcW w:w="1260" w:type="dxa"/>
            <w:tcBorders>
              <w:top w:val="single" w:sz="4" w:space="0" w:color="auto"/>
              <w:left w:val="single" w:sz="4" w:space="0" w:color="auto"/>
              <w:bottom w:val="single" w:sz="4" w:space="0" w:color="auto"/>
              <w:right w:val="single" w:sz="4" w:space="0" w:color="auto"/>
            </w:tcBorders>
          </w:tcPr>
          <w:p w14:paraId="41EEAD25" w14:textId="77777777" w:rsidR="005B4B31" w:rsidRDefault="005B4B31" w:rsidP="00BD1155">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C7542EC" w14:textId="77777777" w:rsidR="005B4B31" w:rsidRDefault="005B4B31" w:rsidP="00BD115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399559D0" w14:textId="77777777" w:rsidR="005B4B31" w:rsidRDefault="005B4B31" w:rsidP="00BD1155">
            <w:pPr>
              <w:pStyle w:val="TAC"/>
              <w:rPr>
                <w:lang w:eastAsia="ja-JP"/>
              </w:rPr>
            </w:pPr>
            <w:r>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31A340A1" w14:textId="77777777" w:rsidR="005B4B31" w:rsidRDefault="005B4B31" w:rsidP="00BD1155">
            <w:pPr>
              <w:pStyle w:val="TAC"/>
              <w:rPr>
                <w:lang w:eastAsia="ja-JP"/>
              </w:rPr>
            </w:pPr>
            <w:r>
              <w:rPr>
                <w:lang w:eastAsia="ja-JP"/>
              </w:rPr>
              <w:t>reject</w:t>
            </w:r>
          </w:p>
        </w:tc>
      </w:tr>
      <w:tr w:rsidR="005B4B31" w14:paraId="689B89F8"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300F485C" w14:textId="77777777" w:rsidR="005B4B31" w:rsidRDefault="005B4B31" w:rsidP="00BD1155">
            <w:pPr>
              <w:pStyle w:val="TAL"/>
              <w:ind w:left="113"/>
              <w:rPr>
                <w:lang w:eastAsia="ja-JP"/>
              </w:rPr>
            </w:pPr>
            <w:r>
              <w:rPr>
                <w:lang w:eastAsia="ja-JP"/>
              </w:rPr>
              <w:t>&gt;NG-C UE associated Signalling reference</w:t>
            </w:r>
          </w:p>
        </w:tc>
        <w:tc>
          <w:tcPr>
            <w:tcW w:w="1104" w:type="dxa"/>
            <w:tcBorders>
              <w:top w:val="single" w:sz="4" w:space="0" w:color="auto"/>
              <w:left w:val="single" w:sz="4" w:space="0" w:color="auto"/>
              <w:bottom w:val="single" w:sz="4" w:space="0" w:color="auto"/>
              <w:right w:val="single" w:sz="4" w:space="0" w:color="auto"/>
            </w:tcBorders>
            <w:hideMark/>
          </w:tcPr>
          <w:p w14:paraId="5557B1DC" w14:textId="77777777" w:rsidR="005B4B31" w:rsidRDefault="005B4B31" w:rsidP="00BD1155">
            <w:pPr>
              <w:pStyle w:val="TAL"/>
              <w:rPr>
                <w:lang w:eastAsia="ja-JP"/>
              </w:rPr>
            </w:pPr>
            <w:r>
              <w:rPr>
                <w:lang w:eastAsia="ja-JP"/>
              </w:rPr>
              <w:t>M</w:t>
            </w:r>
          </w:p>
        </w:tc>
        <w:tc>
          <w:tcPr>
            <w:tcW w:w="1526" w:type="dxa"/>
            <w:tcBorders>
              <w:top w:val="single" w:sz="4" w:space="0" w:color="auto"/>
              <w:left w:val="single" w:sz="4" w:space="0" w:color="auto"/>
              <w:bottom w:val="single" w:sz="4" w:space="0" w:color="auto"/>
              <w:right w:val="single" w:sz="4" w:space="0" w:color="auto"/>
            </w:tcBorders>
          </w:tcPr>
          <w:p w14:paraId="204F26DB"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1792628C" w14:textId="77777777" w:rsidR="005B4B31" w:rsidRDefault="005B4B31" w:rsidP="00BD1155">
            <w:pPr>
              <w:pStyle w:val="TAL"/>
              <w:rPr>
                <w:lang w:eastAsia="ja-JP"/>
              </w:rPr>
            </w:pPr>
            <w:r>
              <w:rPr>
                <w:lang w:eastAsia="ja-JP"/>
              </w:rPr>
              <w:t>AMF UE NGAP ID</w:t>
            </w:r>
          </w:p>
          <w:p w14:paraId="65DB572B" w14:textId="77777777" w:rsidR="005B4B31" w:rsidRDefault="005B4B31" w:rsidP="00BD1155">
            <w:pPr>
              <w:pStyle w:val="TAL"/>
              <w:rPr>
                <w:lang w:eastAsia="ja-JP"/>
              </w:rPr>
            </w:pPr>
            <w:r>
              <w:rPr>
                <w:lang w:eastAsia="ja-JP"/>
              </w:rPr>
              <w:t>9.2.3.26</w:t>
            </w:r>
          </w:p>
        </w:tc>
        <w:tc>
          <w:tcPr>
            <w:tcW w:w="1800" w:type="dxa"/>
            <w:tcBorders>
              <w:top w:val="single" w:sz="4" w:space="0" w:color="auto"/>
              <w:left w:val="single" w:sz="4" w:space="0" w:color="auto"/>
              <w:bottom w:val="single" w:sz="4" w:space="0" w:color="auto"/>
              <w:right w:val="single" w:sz="4" w:space="0" w:color="auto"/>
            </w:tcBorders>
            <w:hideMark/>
          </w:tcPr>
          <w:p w14:paraId="2AAC034F" w14:textId="77777777" w:rsidR="005B4B31" w:rsidRDefault="005B4B31" w:rsidP="00BD1155">
            <w:pPr>
              <w:pStyle w:val="TAL"/>
              <w:rPr>
                <w:lang w:eastAsia="ja-JP"/>
              </w:rPr>
            </w:pPr>
            <w:r>
              <w:rPr>
                <w:lang w:eastAsia="ja-JP"/>
              </w:rPr>
              <w:t>Allocated at the AMF on the source NG-C connection.</w:t>
            </w:r>
          </w:p>
        </w:tc>
        <w:tc>
          <w:tcPr>
            <w:tcW w:w="1080" w:type="dxa"/>
            <w:tcBorders>
              <w:top w:val="single" w:sz="4" w:space="0" w:color="auto"/>
              <w:left w:val="single" w:sz="4" w:space="0" w:color="auto"/>
              <w:bottom w:val="single" w:sz="4" w:space="0" w:color="auto"/>
              <w:right w:val="single" w:sz="4" w:space="0" w:color="auto"/>
            </w:tcBorders>
            <w:hideMark/>
          </w:tcPr>
          <w:p w14:paraId="2407BCC0" w14:textId="77777777" w:rsidR="005B4B31" w:rsidRDefault="005B4B31" w:rsidP="00BD1155">
            <w:pPr>
              <w:pStyle w:val="TAC"/>
              <w:rPr>
                <w:lang w:eastAsia="ja-JP"/>
              </w:rPr>
            </w:pPr>
            <w:r>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57E0DD6D" w14:textId="77777777" w:rsidR="005B4B31" w:rsidRDefault="005B4B31" w:rsidP="00BD1155">
            <w:pPr>
              <w:pStyle w:val="TAC"/>
              <w:rPr>
                <w:lang w:eastAsia="ja-JP"/>
              </w:rPr>
            </w:pPr>
          </w:p>
        </w:tc>
      </w:tr>
      <w:tr w:rsidR="005B4B31" w14:paraId="3F295C36"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3208D419" w14:textId="77777777" w:rsidR="005B4B31" w:rsidRDefault="005B4B31" w:rsidP="00BD1155">
            <w:pPr>
              <w:pStyle w:val="TAL"/>
              <w:ind w:left="113"/>
              <w:rPr>
                <w:lang w:eastAsia="ja-JP"/>
              </w:rPr>
            </w:pPr>
            <w:r>
              <w:rPr>
                <w:lang w:eastAsia="ja-JP"/>
              </w:rPr>
              <w:t>&gt;Signalling TNL association address at source NG-C side</w:t>
            </w:r>
          </w:p>
        </w:tc>
        <w:tc>
          <w:tcPr>
            <w:tcW w:w="1104" w:type="dxa"/>
            <w:tcBorders>
              <w:top w:val="single" w:sz="4" w:space="0" w:color="auto"/>
              <w:left w:val="single" w:sz="4" w:space="0" w:color="auto"/>
              <w:bottom w:val="single" w:sz="4" w:space="0" w:color="auto"/>
              <w:right w:val="single" w:sz="4" w:space="0" w:color="auto"/>
            </w:tcBorders>
            <w:hideMark/>
          </w:tcPr>
          <w:p w14:paraId="17BD973B" w14:textId="77777777" w:rsidR="005B4B31" w:rsidRDefault="005B4B31" w:rsidP="00BD1155">
            <w:pPr>
              <w:pStyle w:val="TAL"/>
              <w:rPr>
                <w:lang w:eastAsia="ja-JP"/>
              </w:rPr>
            </w:pPr>
            <w:r>
              <w:rPr>
                <w:lang w:eastAsia="ja-JP"/>
              </w:rPr>
              <w:t>M</w:t>
            </w:r>
          </w:p>
        </w:tc>
        <w:tc>
          <w:tcPr>
            <w:tcW w:w="1526" w:type="dxa"/>
            <w:tcBorders>
              <w:top w:val="single" w:sz="4" w:space="0" w:color="auto"/>
              <w:left w:val="single" w:sz="4" w:space="0" w:color="auto"/>
              <w:bottom w:val="single" w:sz="4" w:space="0" w:color="auto"/>
              <w:right w:val="single" w:sz="4" w:space="0" w:color="auto"/>
            </w:tcBorders>
          </w:tcPr>
          <w:p w14:paraId="5F5F653C"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69BB8E7A" w14:textId="77777777" w:rsidR="005B4B31" w:rsidRDefault="005B4B31" w:rsidP="00BD1155">
            <w:pPr>
              <w:pStyle w:val="TAL"/>
              <w:rPr>
                <w:lang w:eastAsia="ja-JP"/>
              </w:rPr>
            </w:pPr>
            <w:r>
              <w:rPr>
                <w:lang w:eastAsia="ja-JP"/>
              </w:rPr>
              <w:t>CP Transport Layer Information</w:t>
            </w:r>
          </w:p>
          <w:p w14:paraId="5B55DCCC" w14:textId="77777777" w:rsidR="005B4B31" w:rsidRDefault="005B4B31" w:rsidP="00BD1155">
            <w:pPr>
              <w:pStyle w:val="TAL"/>
              <w:rPr>
                <w:lang w:eastAsia="ja-JP"/>
              </w:rPr>
            </w:pPr>
            <w:r>
              <w:rPr>
                <w:lang w:eastAsia="ja-JP"/>
              </w:rPr>
              <w:t>9.2.3.31</w:t>
            </w:r>
          </w:p>
        </w:tc>
        <w:tc>
          <w:tcPr>
            <w:tcW w:w="1800" w:type="dxa"/>
            <w:tcBorders>
              <w:top w:val="single" w:sz="4" w:space="0" w:color="auto"/>
              <w:left w:val="single" w:sz="4" w:space="0" w:color="auto"/>
              <w:bottom w:val="single" w:sz="4" w:space="0" w:color="auto"/>
              <w:right w:val="single" w:sz="4" w:space="0" w:color="auto"/>
            </w:tcBorders>
            <w:hideMark/>
          </w:tcPr>
          <w:p w14:paraId="08046F54" w14:textId="77777777" w:rsidR="005B4B31" w:rsidRDefault="005B4B31" w:rsidP="00BD1155">
            <w:pPr>
              <w:pStyle w:val="TAL"/>
              <w:rPr>
                <w:lang w:eastAsia="zh-CN"/>
              </w:rPr>
            </w:pPr>
            <w:r>
              <w:rPr>
                <w:lang w:eastAsia="ja-JP"/>
              </w:rPr>
              <w:t>This IE indicates the AMF’s IP address of the SCTP association used at the source NG-C interface instance.</w:t>
            </w:r>
          </w:p>
          <w:p w14:paraId="2D2FAE9A" w14:textId="77777777" w:rsidR="005B4B31" w:rsidRDefault="005B4B31" w:rsidP="00BD1155">
            <w:pPr>
              <w:pStyle w:val="TAL"/>
              <w:rPr>
                <w:lang w:eastAsia="ja-JP"/>
              </w:rPr>
            </w:pPr>
            <w:r>
              <w:rPr>
                <w:lang w:eastAsia="zh-CN"/>
              </w:rPr>
              <w:t>Note: If no UE TNLA binding exists at the source NG-RAN node, the source NG-RAN node indicates the TNL association address it would have selected if it would have had to create a UE TNLA binding.</w:t>
            </w:r>
          </w:p>
        </w:tc>
        <w:tc>
          <w:tcPr>
            <w:tcW w:w="1080" w:type="dxa"/>
            <w:tcBorders>
              <w:top w:val="single" w:sz="4" w:space="0" w:color="auto"/>
              <w:left w:val="single" w:sz="4" w:space="0" w:color="auto"/>
              <w:bottom w:val="single" w:sz="4" w:space="0" w:color="auto"/>
              <w:right w:val="single" w:sz="4" w:space="0" w:color="auto"/>
            </w:tcBorders>
            <w:hideMark/>
          </w:tcPr>
          <w:p w14:paraId="194A0F8E" w14:textId="77777777" w:rsidR="005B4B31" w:rsidRDefault="005B4B31" w:rsidP="00BD1155">
            <w:pPr>
              <w:pStyle w:val="TAC"/>
              <w:rPr>
                <w:lang w:eastAsia="ja-JP"/>
              </w:rPr>
            </w:pPr>
            <w:r>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9438A9C" w14:textId="77777777" w:rsidR="005B4B31" w:rsidRDefault="005B4B31" w:rsidP="00BD1155">
            <w:pPr>
              <w:pStyle w:val="TAC"/>
              <w:rPr>
                <w:lang w:eastAsia="ja-JP"/>
              </w:rPr>
            </w:pPr>
          </w:p>
        </w:tc>
      </w:tr>
      <w:tr w:rsidR="005B4B31" w14:paraId="3233E39F"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30C35FC8" w14:textId="77777777" w:rsidR="005B4B31" w:rsidRDefault="005B4B31" w:rsidP="00BD1155">
            <w:pPr>
              <w:pStyle w:val="TAL"/>
              <w:ind w:left="113"/>
              <w:rPr>
                <w:lang w:eastAsia="ja-JP"/>
              </w:rPr>
            </w:pPr>
            <w:r>
              <w:rPr>
                <w:lang w:eastAsia="ja-JP"/>
              </w:rPr>
              <w:t>&gt;UE Security Capabilities</w:t>
            </w:r>
          </w:p>
        </w:tc>
        <w:tc>
          <w:tcPr>
            <w:tcW w:w="1104" w:type="dxa"/>
            <w:tcBorders>
              <w:top w:val="single" w:sz="4" w:space="0" w:color="auto"/>
              <w:left w:val="single" w:sz="4" w:space="0" w:color="auto"/>
              <w:bottom w:val="single" w:sz="4" w:space="0" w:color="auto"/>
              <w:right w:val="single" w:sz="4" w:space="0" w:color="auto"/>
            </w:tcBorders>
            <w:hideMark/>
          </w:tcPr>
          <w:p w14:paraId="523E3F2A" w14:textId="77777777" w:rsidR="005B4B31" w:rsidRDefault="005B4B31" w:rsidP="00BD1155">
            <w:pPr>
              <w:pStyle w:val="TAL"/>
              <w:rPr>
                <w:lang w:eastAsia="ja-JP"/>
              </w:rPr>
            </w:pPr>
            <w:r>
              <w:rPr>
                <w:lang w:eastAsia="ja-JP"/>
              </w:rPr>
              <w:t>M</w:t>
            </w:r>
          </w:p>
        </w:tc>
        <w:tc>
          <w:tcPr>
            <w:tcW w:w="1526" w:type="dxa"/>
            <w:tcBorders>
              <w:top w:val="single" w:sz="4" w:space="0" w:color="auto"/>
              <w:left w:val="single" w:sz="4" w:space="0" w:color="auto"/>
              <w:bottom w:val="single" w:sz="4" w:space="0" w:color="auto"/>
              <w:right w:val="single" w:sz="4" w:space="0" w:color="auto"/>
            </w:tcBorders>
          </w:tcPr>
          <w:p w14:paraId="390A2159"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54AE2D2C" w14:textId="77777777" w:rsidR="005B4B31" w:rsidRDefault="005B4B31" w:rsidP="00BD1155">
            <w:pPr>
              <w:pStyle w:val="TAL"/>
              <w:rPr>
                <w:lang w:eastAsia="ja-JP"/>
              </w:rPr>
            </w:pPr>
            <w:r>
              <w:rPr>
                <w:lang w:eastAsia="ja-JP"/>
              </w:rPr>
              <w:t>9.2.3.49</w:t>
            </w:r>
          </w:p>
        </w:tc>
        <w:tc>
          <w:tcPr>
            <w:tcW w:w="1800" w:type="dxa"/>
            <w:tcBorders>
              <w:top w:val="single" w:sz="4" w:space="0" w:color="auto"/>
              <w:left w:val="single" w:sz="4" w:space="0" w:color="auto"/>
              <w:bottom w:val="single" w:sz="4" w:space="0" w:color="auto"/>
              <w:right w:val="single" w:sz="4" w:space="0" w:color="auto"/>
            </w:tcBorders>
          </w:tcPr>
          <w:p w14:paraId="3907C2A8" w14:textId="77777777" w:rsidR="005B4B31" w:rsidRDefault="005B4B31" w:rsidP="00BD115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79C3806B" w14:textId="77777777" w:rsidR="005B4B31" w:rsidRDefault="005B4B31" w:rsidP="00BD1155">
            <w:pPr>
              <w:pStyle w:val="TAC"/>
              <w:rPr>
                <w:lang w:eastAsia="ja-JP"/>
              </w:rPr>
            </w:pPr>
            <w:r>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5C227D75" w14:textId="77777777" w:rsidR="005B4B31" w:rsidRDefault="005B4B31" w:rsidP="00BD1155">
            <w:pPr>
              <w:pStyle w:val="TAC"/>
              <w:rPr>
                <w:lang w:eastAsia="ja-JP"/>
              </w:rPr>
            </w:pPr>
          </w:p>
        </w:tc>
      </w:tr>
      <w:tr w:rsidR="005B4B31" w14:paraId="635ABD43"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0BB016BE" w14:textId="77777777" w:rsidR="005B4B31" w:rsidRDefault="005B4B31" w:rsidP="00BD1155">
            <w:pPr>
              <w:pStyle w:val="TAL"/>
              <w:ind w:left="113"/>
              <w:rPr>
                <w:lang w:eastAsia="ja-JP"/>
              </w:rPr>
            </w:pPr>
            <w:r>
              <w:rPr>
                <w:lang w:eastAsia="ja-JP"/>
              </w:rPr>
              <w:t>&gt;AS Security Information</w:t>
            </w:r>
          </w:p>
        </w:tc>
        <w:tc>
          <w:tcPr>
            <w:tcW w:w="1104" w:type="dxa"/>
            <w:tcBorders>
              <w:top w:val="single" w:sz="4" w:space="0" w:color="auto"/>
              <w:left w:val="single" w:sz="4" w:space="0" w:color="auto"/>
              <w:bottom w:val="single" w:sz="4" w:space="0" w:color="auto"/>
              <w:right w:val="single" w:sz="4" w:space="0" w:color="auto"/>
            </w:tcBorders>
            <w:hideMark/>
          </w:tcPr>
          <w:p w14:paraId="7D65318A" w14:textId="77777777" w:rsidR="005B4B31" w:rsidRDefault="005B4B31" w:rsidP="00BD1155">
            <w:pPr>
              <w:pStyle w:val="TAL"/>
              <w:rPr>
                <w:lang w:eastAsia="ja-JP"/>
              </w:rPr>
            </w:pPr>
            <w:r>
              <w:rPr>
                <w:lang w:eastAsia="ja-JP"/>
              </w:rPr>
              <w:t>M</w:t>
            </w:r>
          </w:p>
        </w:tc>
        <w:tc>
          <w:tcPr>
            <w:tcW w:w="1526" w:type="dxa"/>
            <w:tcBorders>
              <w:top w:val="single" w:sz="4" w:space="0" w:color="auto"/>
              <w:left w:val="single" w:sz="4" w:space="0" w:color="auto"/>
              <w:bottom w:val="single" w:sz="4" w:space="0" w:color="auto"/>
              <w:right w:val="single" w:sz="4" w:space="0" w:color="auto"/>
            </w:tcBorders>
          </w:tcPr>
          <w:p w14:paraId="2E2A7604"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2DFE4D19" w14:textId="77777777" w:rsidR="005B4B31" w:rsidRDefault="005B4B31" w:rsidP="00BD1155">
            <w:pPr>
              <w:pStyle w:val="TAL"/>
              <w:rPr>
                <w:lang w:eastAsia="ja-JP"/>
              </w:rPr>
            </w:pPr>
            <w:r>
              <w:rPr>
                <w:lang w:eastAsia="ja-JP"/>
              </w:rPr>
              <w:t>9.2.3.50</w:t>
            </w:r>
          </w:p>
        </w:tc>
        <w:tc>
          <w:tcPr>
            <w:tcW w:w="1800" w:type="dxa"/>
            <w:tcBorders>
              <w:top w:val="single" w:sz="4" w:space="0" w:color="auto"/>
              <w:left w:val="single" w:sz="4" w:space="0" w:color="auto"/>
              <w:bottom w:val="single" w:sz="4" w:space="0" w:color="auto"/>
              <w:right w:val="single" w:sz="4" w:space="0" w:color="auto"/>
            </w:tcBorders>
          </w:tcPr>
          <w:p w14:paraId="0FE0832A" w14:textId="77777777" w:rsidR="005B4B31" w:rsidRDefault="005B4B31" w:rsidP="00BD115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331495E2" w14:textId="77777777" w:rsidR="005B4B31" w:rsidRDefault="005B4B31" w:rsidP="00BD1155">
            <w:pPr>
              <w:pStyle w:val="TAC"/>
              <w:rPr>
                <w:lang w:eastAsia="ja-JP"/>
              </w:rPr>
            </w:pPr>
            <w:r>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37C6DEB6" w14:textId="77777777" w:rsidR="005B4B31" w:rsidRDefault="005B4B31" w:rsidP="00BD1155">
            <w:pPr>
              <w:pStyle w:val="TAC"/>
              <w:rPr>
                <w:lang w:eastAsia="ja-JP"/>
              </w:rPr>
            </w:pPr>
          </w:p>
        </w:tc>
      </w:tr>
      <w:tr w:rsidR="005B4B31" w14:paraId="50CC8EAF"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2B1BA8AE" w14:textId="77777777" w:rsidR="005B4B31" w:rsidRDefault="005B4B31" w:rsidP="00BD1155">
            <w:pPr>
              <w:pStyle w:val="TAL"/>
              <w:ind w:left="113"/>
              <w:rPr>
                <w:lang w:eastAsia="ja-JP"/>
              </w:rPr>
            </w:pPr>
            <w:r>
              <w:rPr>
                <w:lang w:eastAsia="zh-CN"/>
              </w:rPr>
              <w:t>&gt;</w:t>
            </w:r>
            <w:r>
              <w:t>Index to RAT/Frequency Selection Priority</w:t>
            </w:r>
          </w:p>
        </w:tc>
        <w:tc>
          <w:tcPr>
            <w:tcW w:w="1104" w:type="dxa"/>
            <w:tcBorders>
              <w:top w:val="single" w:sz="4" w:space="0" w:color="auto"/>
              <w:left w:val="single" w:sz="4" w:space="0" w:color="auto"/>
              <w:bottom w:val="single" w:sz="4" w:space="0" w:color="auto"/>
              <w:right w:val="single" w:sz="4" w:space="0" w:color="auto"/>
            </w:tcBorders>
            <w:hideMark/>
          </w:tcPr>
          <w:p w14:paraId="5F22DFEB" w14:textId="77777777" w:rsidR="005B4B31" w:rsidRDefault="005B4B31" w:rsidP="00BD1155">
            <w:pPr>
              <w:pStyle w:val="TAL"/>
              <w:rPr>
                <w:lang w:eastAsia="ja-JP"/>
              </w:rPr>
            </w:pPr>
            <w:r>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7F529DD"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7353E7E9" w14:textId="77777777" w:rsidR="005B4B31" w:rsidRDefault="005B4B31" w:rsidP="00BD1155">
            <w:pPr>
              <w:pStyle w:val="TAL"/>
              <w:rPr>
                <w:lang w:eastAsia="ja-JP"/>
              </w:rPr>
            </w:pPr>
            <w:r>
              <w:rPr>
                <w:lang w:eastAsia="ja-JP"/>
              </w:rPr>
              <w:t>9.2.3.23</w:t>
            </w:r>
          </w:p>
        </w:tc>
        <w:tc>
          <w:tcPr>
            <w:tcW w:w="1800" w:type="dxa"/>
            <w:tcBorders>
              <w:top w:val="single" w:sz="4" w:space="0" w:color="auto"/>
              <w:left w:val="single" w:sz="4" w:space="0" w:color="auto"/>
              <w:bottom w:val="single" w:sz="4" w:space="0" w:color="auto"/>
              <w:right w:val="single" w:sz="4" w:space="0" w:color="auto"/>
            </w:tcBorders>
          </w:tcPr>
          <w:p w14:paraId="74F4D3AC" w14:textId="77777777" w:rsidR="005B4B31" w:rsidRDefault="005B4B31" w:rsidP="00BD115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F695B67" w14:textId="77777777" w:rsidR="005B4B31" w:rsidRDefault="005B4B31" w:rsidP="00BD1155">
            <w:pPr>
              <w:pStyle w:val="TAC"/>
              <w:rPr>
                <w:lang w:eastAsia="ja-JP"/>
              </w:rPr>
            </w:pPr>
            <w:r>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37E46A3E" w14:textId="77777777" w:rsidR="005B4B31" w:rsidRDefault="005B4B31" w:rsidP="00BD1155">
            <w:pPr>
              <w:pStyle w:val="TAC"/>
              <w:rPr>
                <w:lang w:eastAsia="ja-JP"/>
              </w:rPr>
            </w:pPr>
          </w:p>
        </w:tc>
      </w:tr>
      <w:tr w:rsidR="005B4B31" w14:paraId="4E5408BB"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528AB853" w14:textId="77777777" w:rsidR="005B4B31" w:rsidRDefault="005B4B31" w:rsidP="00BD1155">
            <w:pPr>
              <w:pStyle w:val="TAL"/>
              <w:ind w:left="113"/>
              <w:rPr>
                <w:lang w:eastAsia="ja-JP"/>
              </w:rPr>
            </w:pPr>
            <w:r>
              <w:rPr>
                <w:rFonts w:cs="Arial"/>
                <w:lang w:eastAsia="zh-CN"/>
              </w:rPr>
              <w:t>&gt;</w:t>
            </w:r>
            <w:r>
              <w:rPr>
                <w:rFonts w:cs="Arial"/>
                <w:lang w:eastAsia="ja-JP"/>
              </w:rPr>
              <w:t>UE Aggregate Maximum Bit Rate</w:t>
            </w:r>
          </w:p>
        </w:tc>
        <w:tc>
          <w:tcPr>
            <w:tcW w:w="1104" w:type="dxa"/>
            <w:tcBorders>
              <w:top w:val="single" w:sz="4" w:space="0" w:color="auto"/>
              <w:left w:val="single" w:sz="4" w:space="0" w:color="auto"/>
              <w:bottom w:val="single" w:sz="4" w:space="0" w:color="auto"/>
              <w:right w:val="single" w:sz="4" w:space="0" w:color="auto"/>
            </w:tcBorders>
            <w:hideMark/>
          </w:tcPr>
          <w:p w14:paraId="2ECE1F72" w14:textId="77777777" w:rsidR="005B4B31" w:rsidRDefault="005B4B31" w:rsidP="00BD1155">
            <w:pPr>
              <w:pStyle w:val="TAL"/>
              <w:rPr>
                <w:lang w:eastAsia="ja-JP"/>
              </w:rPr>
            </w:pPr>
            <w:r>
              <w:rPr>
                <w:rFonts w:cs="Arial"/>
                <w:lang w:eastAsia="zh-CN"/>
              </w:rPr>
              <w:t>M</w:t>
            </w:r>
          </w:p>
        </w:tc>
        <w:tc>
          <w:tcPr>
            <w:tcW w:w="1526" w:type="dxa"/>
            <w:tcBorders>
              <w:top w:val="single" w:sz="4" w:space="0" w:color="auto"/>
              <w:left w:val="single" w:sz="4" w:space="0" w:color="auto"/>
              <w:bottom w:val="single" w:sz="4" w:space="0" w:color="auto"/>
              <w:right w:val="single" w:sz="4" w:space="0" w:color="auto"/>
            </w:tcBorders>
          </w:tcPr>
          <w:p w14:paraId="34992358"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71EDB305" w14:textId="77777777" w:rsidR="005B4B31" w:rsidRDefault="005B4B31" w:rsidP="00BD1155">
            <w:pPr>
              <w:pStyle w:val="TAL"/>
              <w:rPr>
                <w:lang w:eastAsia="ja-JP"/>
              </w:rPr>
            </w:pPr>
            <w:r>
              <w:rPr>
                <w:lang w:eastAsia="zh-CN"/>
              </w:rPr>
              <w:t>9.2.3.17</w:t>
            </w:r>
          </w:p>
        </w:tc>
        <w:tc>
          <w:tcPr>
            <w:tcW w:w="1800" w:type="dxa"/>
            <w:tcBorders>
              <w:top w:val="single" w:sz="4" w:space="0" w:color="auto"/>
              <w:left w:val="single" w:sz="4" w:space="0" w:color="auto"/>
              <w:bottom w:val="single" w:sz="4" w:space="0" w:color="auto"/>
              <w:right w:val="single" w:sz="4" w:space="0" w:color="auto"/>
            </w:tcBorders>
          </w:tcPr>
          <w:p w14:paraId="46F9AEAB" w14:textId="77777777" w:rsidR="005B4B31" w:rsidRDefault="005B4B31" w:rsidP="00BD115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73AEA6AB" w14:textId="77777777" w:rsidR="005B4B31" w:rsidRDefault="005B4B31" w:rsidP="00BD1155">
            <w:pPr>
              <w:pStyle w:val="TAC"/>
              <w:rPr>
                <w:lang w:eastAsia="ja-JP"/>
              </w:rPr>
            </w:pPr>
            <w:r>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0E3CD214" w14:textId="77777777" w:rsidR="005B4B31" w:rsidRDefault="005B4B31" w:rsidP="00BD1155">
            <w:pPr>
              <w:pStyle w:val="TAC"/>
              <w:rPr>
                <w:lang w:eastAsia="ja-JP"/>
              </w:rPr>
            </w:pPr>
          </w:p>
        </w:tc>
      </w:tr>
      <w:tr w:rsidR="005B4B31" w14:paraId="6D3B5983"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08DFC202" w14:textId="77777777" w:rsidR="005B4B31" w:rsidRDefault="005B4B31" w:rsidP="00BD1155">
            <w:pPr>
              <w:pStyle w:val="TAL"/>
              <w:ind w:left="113"/>
              <w:rPr>
                <w:lang w:eastAsia="ja-JP"/>
              </w:rPr>
            </w:pPr>
            <w:r>
              <w:rPr>
                <w:lang w:eastAsia="ja-JP"/>
              </w:rPr>
              <w:t xml:space="preserve">&gt;PDU Session Resources To </w:t>
            </w:r>
            <w:r>
              <w:rPr>
                <w:rFonts w:eastAsia="MS Mincho"/>
                <w:lang w:eastAsia="ja-JP"/>
              </w:rPr>
              <w:t>B</w:t>
            </w:r>
            <w:r>
              <w:rPr>
                <w:lang w:eastAsia="ja-JP"/>
              </w:rPr>
              <w:t>e Setup List</w:t>
            </w:r>
          </w:p>
        </w:tc>
        <w:tc>
          <w:tcPr>
            <w:tcW w:w="1104" w:type="dxa"/>
            <w:tcBorders>
              <w:top w:val="single" w:sz="4" w:space="0" w:color="auto"/>
              <w:left w:val="single" w:sz="4" w:space="0" w:color="auto"/>
              <w:bottom w:val="single" w:sz="4" w:space="0" w:color="auto"/>
              <w:right w:val="single" w:sz="4" w:space="0" w:color="auto"/>
            </w:tcBorders>
          </w:tcPr>
          <w:p w14:paraId="0B227290" w14:textId="77777777" w:rsidR="005B4B31" w:rsidRDefault="005B4B31" w:rsidP="00BD1155">
            <w:pPr>
              <w:pStyle w:val="TAL"/>
              <w:rPr>
                <w:lang w:eastAsia="ja-JP"/>
              </w:rPr>
            </w:pPr>
          </w:p>
        </w:tc>
        <w:tc>
          <w:tcPr>
            <w:tcW w:w="1526" w:type="dxa"/>
            <w:tcBorders>
              <w:top w:val="single" w:sz="4" w:space="0" w:color="auto"/>
              <w:left w:val="single" w:sz="4" w:space="0" w:color="auto"/>
              <w:bottom w:val="single" w:sz="4" w:space="0" w:color="auto"/>
              <w:right w:val="single" w:sz="4" w:space="0" w:color="auto"/>
            </w:tcBorders>
            <w:hideMark/>
          </w:tcPr>
          <w:p w14:paraId="4391BBC1" w14:textId="77777777" w:rsidR="005B4B31" w:rsidRDefault="005B4B31" w:rsidP="00BD1155">
            <w:pPr>
              <w:pStyle w:val="TAL"/>
              <w:rPr>
                <w:lang w:eastAsia="ja-JP"/>
              </w:rPr>
            </w:pPr>
            <w:r>
              <w:rPr>
                <w:i/>
                <w:lang w:eastAsia="ja-JP"/>
              </w:rPr>
              <w:t>1</w:t>
            </w:r>
          </w:p>
        </w:tc>
        <w:tc>
          <w:tcPr>
            <w:tcW w:w="1260" w:type="dxa"/>
            <w:tcBorders>
              <w:top w:val="single" w:sz="4" w:space="0" w:color="auto"/>
              <w:left w:val="single" w:sz="4" w:space="0" w:color="auto"/>
              <w:bottom w:val="single" w:sz="4" w:space="0" w:color="auto"/>
              <w:right w:val="single" w:sz="4" w:space="0" w:color="auto"/>
            </w:tcBorders>
            <w:hideMark/>
          </w:tcPr>
          <w:p w14:paraId="48DCB2DB" w14:textId="77777777" w:rsidR="005B4B31" w:rsidRDefault="005B4B31" w:rsidP="00BD1155">
            <w:pPr>
              <w:pStyle w:val="TAL"/>
              <w:rPr>
                <w:lang w:eastAsia="ja-JP"/>
              </w:rPr>
            </w:pPr>
            <w:r>
              <w:rPr>
                <w:lang w:eastAsia="ja-JP"/>
              </w:rPr>
              <w:t>9.2.1.1</w:t>
            </w:r>
          </w:p>
        </w:tc>
        <w:tc>
          <w:tcPr>
            <w:tcW w:w="1800" w:type="dxa"/>
            <w:tcBorders>
              <w:top w:val="single" w:sz="4" w:space="0" w:color="auto"/>
              <w:left w:val="single" w:sz="4" w:space="0" w:color="auto"/>
              <w:bottom w:val="single" w:sz="4" w:space="0" w:color="auto"/>
              <w:right w:val="single" w:sz="4" w:space="0" w:color="auto"/>
            </w:tcBorders>
            <w:hideMark/>
          </w:tcPr>
          <w:p w14:paraId="55C649EF" w14:textId="77777777" w:rsidR="005B4B31" w:rsidRDefault="005B4B31" w:rsidP="00BD1155">
            <w:pPr>
              <w:pStyle w:val="TAL"/>
              <w:rPr>
                <w:lang w:eastAsia="ja-JP"/>
              </w:rPr>
            </w:pPr>
            <w:r>
              <w:rPr>
                <w:lang w:eastAsia="ja-JP"/>
              </w:rPr>
              <w:t>Similar to NG-C signalling, containing UL tunnel information per PDU Session Resource;</w:t>
            </w:r>
          </w:p>
          <w:p w14:paraId="330F2F84" w14:textId="77777777" w:rsidR="005B4B31" w:rsidRDefault="005B4B31" w:rsidP="00BD1155">
            <w:pPr>
              <w:pStyle w:val="TAL"/>
              <w:rPr>
                <w:lang w:eastAsia="ja-JP"/>
              </w:rPr>
            </w:pPr>
            <w:r>
              <w:rPr>
                <w:lang w:eastAsia="ja-JP"/>
              </w:rPr>
              <w:t xml:space="preserve">and in addition, the source side </w:t>
            </w:r>
            <w:proofErr w:type="spellStart"/>
            <w:r>
              <w:rPr>
                <w:lang w:eastAsia="ja-JP"/>
              </w:rPr>
              <w:t>QoS</w:t>
            </w:r>
            <w:proofErr w:type="spellEnd"/>
            <w:r>
              <w:rPr>
                <w:lang w:eastAsia="ja-JP"/>
              </w:rPr>
              <w:t xml:space="preserve"> flow </w:t>
            </w:r>
            <w:r>
              <w:rPr>
                <w:lang w:eastAsia="ja-JP"/>
              </w:rPr>
              <w:sym w:font="Symbol" w:char="F0DB"/>
            </w:r>
            <w:r>
              <w:rPr>
                <w:lang w:eastAsia="ja-JP"/>
              </w:rPr>
              <w:t xml:space="preserve"> DRB mapping</w:t>
            </w:r>
          </w:p>
        </w:tc>
        <w:tc>
          <w:tcPr>
            <w:tcW w:w="1080" w:type="dxa"/>
            <w:tcBorders>
              <w:top w:val="single" w:sz="4" w:space="0" w:color="auto"/>
              <w:left w:val="single" w:sz="4" w:space="0" w:color="auto"/>
              <w:bottom w:val="single" w:sz="4" w:space="0" w:color="auto"/>
              <w:right w:val="single" w:sz="4" w:space="0" w:color="auto"/>
            </w:tcBorders>
            <w:hideMark/>
          </w:tcPr>
          <w:p w14:paraId="689E9EB0" w14:textId="77777777" w:rsidR="005B4B31" w:rsidRDefault="005B4B31" w:rsidP="00BD1155">
            <w:pPr>
              <w:pStyle w:val="TAC"/>
              <w:rPr>
                <w:lang w:eastAsia="ja-JP"/>
              </w:rPr>
            </w:pPr>
            <w:r>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283AA792" w14:textId="77777777" w:rsidR="005B4B31" w:rsidRDefault="005B4B31" w:rsidP="00BD1155">
            <w:pPr>
              <w:pStyle w:val="TAC"/>
              <w:rPr>
                <w:lang w:eastAsia="ja-JP"/>
              </w:rPr>
            </w:pPr>
          </w:p>
        </w:tc>
      </w:tr>
      <w:tr w:rsidR="005B4B31" w14:paraId="596C8E05"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18E5EFC0" w14:textId="77777777" w:rsidR="005B4B31" w:rsidRDefault="005B4B31" w:rsidP="00BD1155">
            <w:pPr>
              <w:pStyle w:val="TAL"/>
              <w:ind w:left="113"/>
              <w:rPr>
                <w:lang w:eastAsia="ja-JP"/>
              </w:rPr>
            </w:pPr>
            <w:r>
              <w:rPr>
                <w:lang w:eastAsia="ja-JP"/>
              </w:rPr>
              <w:lastRenderedPageBreak/>
              <w:t>&gt;RRC Context</w:t>
            </w:r>
          </w:p>
        </w:tc>
        <w:tc>
          <w:tcPr>
            <w:tcW w:w="1104" w:type="dxa"/>
            <w:tcBorders>
              <w:top w:val="single" w:sz="4" w:space="0" w:color="auto"/>
              <w:left w:val="single" w:sz="4" w:space="0" w:color="auto"/>
              <w:bottom w:val="single" w:sz="4" w:space="0" w:color="auto"/>
              <w:right w:val="single" w:sz="4" w:space="0" w:color="auto"/>
            </w:tcBorders>
            <w:hideMark/>
          </w:tcPr>
          <w:p w14:paraId="482B67A6" w14:textId="77777777" w:rsidR="005B4B31" w:rsidRDefault="005B4B31" w:rsidP="00BD1155">
            <w:pPr>
              <w:pStyle w:val="TAL"/>
              <w:rPr>
                <w:lang w:eastAsia="ja-JP"/>
              </w:rPr>
            </w:pPr>
            <w:r>
              <w:rPr>
                <w:lang w:eastAsia="ja-JP"/>
              </w:rPr>
              <w:t>M</w:t>
            </w:r>
          </w:p>
        </w:tc>
        <w:tc>
          <w:tcPr>
            <w:tcW w:w="1526" w:type="dxa"/>
            <w:tcBorders>
              <w:top w:val="single" w:sz="4" w:space="0" w:color="auto"/>
              <w:left w:val="single" w:sz="4" w:space="0" w:color="auto"/>
              <w:bottom w:val="single" w:sz="4" w:space="0" w:color="auto"/>
              <w:right w:val="single" w:sz="4" w:space="0" w:color="auto"/>
            </w:tcBorders>
          </w:tcPr>
          <w:p w14:paraId="44342F69"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210B9C66" w14:textId="77777777" w:rsidR="005B4B31" w:rsidRDefault="005B4B31" w:rsidP="00BD1155">
            <w:pPr>
              <w:pStyle w:val="TAL"/>
              <w:rPr>
                <w:lang w:eastAsia="ja-JP"/>
              </w:rPr>
            </w:pPr>
            <w:r>
              <w:rPr>
                <w:snapToGrid w:val="0"/>
                <w:lang w:eastAsia="ja-JP"/>
              </w:rPr>
              <w:t>OCTET STRING</w:t>
            </w:r>
          </w:p>
        </w:tc>
        <w:tc>
          <w:tcPr>
            <w:tcW w:w="1800" w:type="dxa"/>
            <w:tcBorders>
              <w:top w:val="single" w:sz="4" w:space="0" w:color="auto"/>
              <w:left w:val="single" w:sz="4" w:space="0" w:color="auto"/>
              <w:bottom w:val="single" w:sz="4" w:space="0" w:color="auto"/>
              <w:right w:val="single" w:sz="4" w:space="0" w:color="auto"/>
            </w:tcBorders>
            <w:hideMark/>
          </w:tcPr>
          <w:p w14:paraId="557BB2F2" w14:textId="77777777" w:rsidR="005B4B31" w:rsidRDefault="005B4B31" w:rsidP="00BD1155">
            <w:pPr>
              <w:pStyle w:val="TAL"/>
              <w:rPr>
                <w:lang w:eastAsia="ja-JP"/>
              </w:rPr>
            </w:pPr>
            <w:r>
              <w:rPr>
                <w:lang w:eastAsia="ja-JP"/>
              </w:rPr>
              <w:t xml:space="preserve">Either includes the </w:t>
            </w:r>
            <w:proofErr w:type="spellStart"/>
            <w:r>
              <w:rPr>
                <w:i/>
              </w:rPr>
              <w:t>HandoverPreparationInformation</w:t>
            </w:r>
            <w:proofErr w:type="spellEnd"/>
            <w:r>
              <w:rPr>
                <w:lang w:eastAsia="ja-JP"/>
              </w:rPr>
              <w:t xml:space="preserve"> message as defined in </w:t>
            </w:r>
            <w:proofErr w:type="spellStart"/>
            <w:r>
              <w:rPr>
                <w:lang w:eastAsia="ja-JP"/>
              </w:rPr>
              <w:t>subclause</w:t>
            </w:r>
            <w:proofErr w:type="spellEnd"/>
            <w:r>
              <w:rPr>
                <w:lang w:eastAsia="ja-JP"/>
              </w:rPr>
              <w:t xml:space="preserve"> 10.2.2. of TS 36.331 [14],</w:t>
            </w:r>
            <w:r>
              <w:rPr>
                <w:lang w:eastAsia="zh-CN"/>
              </w:rPr>
              <w:t xml:space="preserve"> </w:t>
            </w:r>
            <w:r>
              <w:rPr>
                <w:lang w:eastAsia="ja-JP"/>
              </w:rPr>
              <w:t xml:space="preserve">or the </w:t>
            </w:r>
            <w:proofErr w:type="spellStart"/>
            <w:r>
              <w:rPr>
                <w:i/>
                <w:lang w:eastAsia="ja-JP"/>
              </w:rPr>
              <w:t>HandoverPreparationInformation</w:t>
            </w:r>
            <w:proofErr w:type="spellEnd"/>
            <w:r>
              <w:rPr>
                <w:i/>
                <w:lang w:eastAsia="ja-JP"/>
              </w:rPr>
              <w:t>-NB</w:t>
            </w:r>
            <w:r>
              <w:rPr>
                <w:lang w:eastAsia="ja-JP"/>
              </w:rPr>
              <w:t xml:space="preserve"> message as defined in </w:t>
            </w:r>
            <w:proofErr w:type="spellStart"/>
            <w:r>
              <w:rPr>
                <w:lang w:eastAsia="ja-JP"/>
              </w:rPr>
              <w:t>subclause</w:t>
            </w:r>
            <w:proofErr w:type="spellEnd"/>
            <w:r>
              <w:rPr>
                <w:lang w:eastAsia="ja-JP"/>
              </w:rPr>
              <w:t xml:space="preserve"> 10.6.2 of TS 36.331 [14], </w:t>
            </w:r>
            <w:r>
              <w:rPr>
                <w:lang w:eastAsia="zh-CN"/>
              </w:rPr>
              <w:t>if the target NG-RAN node is an ng-</w:t>
            </w:r>
            <w:proofErr w:type="spellStart"/>
            <w:r>
              <w:rPr>
                <w:lang w:eastAsia="zh-CN"/>
              </w:rPr>
              <w:t>eNB</w:t>
            </w:r>
            <w:proofErr w:type="spellEnd"/>
            <w:r>
              <w:rPr>
                <w:lang w:eastAsia="ja-JP"/>
              </w:rPr>
              <w:t>,</w:t>
            </w:r>
          </w:p>
          <w:p w14:paraId="058CC91B" w14:textId="77777777" w:rsidR="005B4B31" w:rsidRDefault="005B4B31" w:rsidP="00BD1155">
            <w:pPr>
              <w:pStyle w:val="TAL"/>
              <w:rPr>
                <w:lang w:eastAsia="ja-JP"/>
              </w:rPr>
            </w:pPr>
            <w:r>
              <w:rPr>
                <w:lang w:eastAsia="ja-JP"/>
              </w:rPr>
              <w:t xml:space="preserve">or the </w:t>
            </w:r>
            <w:proofErr w:type="spellStart"/>
            <w:r>
              <w:rPr>
                <w:i/>
              </w:rPr>
              <w:t>HandoverPreparationInformation</w:t>
            </w:r>
            <w:proofErr w:type="spellEnd"/>
            <w:r>
              <w:rPr>
                <w:lang w:eastAsia="ja-JP"/>
              </w:rPr>
              <w:t xml:space="preserve"> message as defined in </w:t>
            </w:r>
            <w:proofErr w:type="spellStart"/>
            <w:r>
              <w:rPr>
                <w:lang w:eastAsia="ja-JP"/>
              </w:rPr>
              <w:t>subclause</w:t>
            </w:r>
            <w:proofErr w:type="spellEnd"/>
            <w:r>
              <w:rPr>
                <w:lang w:eastAsia="ja-JP"/>
              </w:rPr>
              <w:t xml:space="preserve"> 11.2.2 of TS 38.331 [10],</w:t>
            </w:r>
            <w:r>
              <w:rPr>
                <w:lang w:eastAsia="zh-CN"/>
              </w:rPr>
              <w:t xml:space="preserve"> if the target NG-RAN node is a </w:t>
            </w:r>
            <w:proofErr w:type="spellStart"/>
            <w:r>
              <w:rPr>
                <w:lang w:eastAsia="zh-CN"/>
              </w:rPr>
              <w:t>gNB</w:t>
            </w:r>
            <w:proofErr w:type="spellEnd"/>
            <w:r>
              <w:rPr>
                <w:lang w:eastAsia="ja-JP"/>
              </w:rPr>
              <w:t>.</w:t>
            </w:r>
          </w:p>
        </w:tc>
        <w:tc>
          <w:tcPr>
            <w:tcW w:w="1080" w:type="dxa"/>
            <w:tcBorders>
              <w:top w:val="single" w:sz="4" w:space="0" w:color="auto"/>
              <w:left w:val="single" w:sz="4" w:space="0" w:color="auto"/>
              <w:bottom w:val="single" w:sz="4" w:space="0" w:color="auto"/>
              <w:right w:val="single" w:sz="4" w:space="0" w:color="auto"/>
            </w:tcBorders>
            <w:hideMark/>
          </w:tcPr>
          <w:p w14:paraId="050BC676" w14:textId="77777777" w:rsidR="005B4B31" w:rsidRDefault="005B4B31" w:rsidP="00BD1155">
            <w:pPr>
              <w:pStyle w:val="TAC"/>
              <w:rPr>
                <w:lang w:eastAsia="ja-JP"/>
              </w:rPr>
            </w:pPr>
            <w:r>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2FC95271" w14:textId="77777777" w:rsidR="005B4B31" w:rsidRDefault="005B4B31" w:rsidP="00BD1155">
            <w:pPr>
              <w:pStyle w:val="TAC"/>
              <w:rPr>
                <w:lang w:eastAsia="ja-JP"/>
              </w:rPr>
            </w:pPr>
          </w:p>
        </w:tc>
      </w:tr>
      <w:tr w:rsidR="005B4B31" w14:paraId="44F12CF5"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34912EE8" w14:textId="77777777" w:rsidR="005B4B31" w:rsidRDefault="005B4B31" w:rsidP="00BD1155">
            <w:pPr>
              <w:pStyle w:val="TAL"/>
              <w:ind w:left="113"/>
              <w:rPr>
                <w:lang w:eastAsia="ja-JP"/>
              </w:rPr>
            </w:pPr>
            <w:r>
              <w:rPr>
                <w:rFonts w:eastAsia="Batang" w:cs="Arial"/>
                <w:lang w:eastAsia="ja-JP"/>
              </w:rPr>
              <w:t>&gt;Location Reporting Information</w:t>
            </w:r>
          </w:p>
        </w:tc>
        <w:tc>
          <w:tcPr>
            <w:tcW w:w="1104" w:type="dxa"/>
            <w:tcBorders>
              <w:top w:val="single" w:sz="4" w:space="0" w:color="auto"/>
              <w:left w:val="single" w:sz="4" w:space="0" w:color="auto"/>
              <w:bottom w:val="single" w:sz="4" w:space="0" w:color="auto"/>
              <w:right w:val="single" w:sz="4" w:space="0" w:color="auto"/>
            </w:tcBorders>
            <w:hideMark/>
          </w:tcPr>
          <w:p w14:paraId="40C152FF" w14:textId="77777777" w:rsidR="005B4B31" w:rsidRDefault="005B4B31" w:rsidP="00BD1155">
            <w:pPr>
              <w:pStyle w:val="TAL"/>
              <w:rPr>
                <w:lang w:eastAsia="ja-JP"/>
              </w:rPr>
            </w:pPr>
            <w:r>
              <w:rPr>
                <w:rFonts w:eastAsia="Batang"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399DCDF"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50BB47DA" w14:textId="77777777" w:rsidR="005B4B31" w:rsidRDefault="005B4B31" w:rsidP="00BD1155">
            <w:pPr>
              <w:pStyle w:val="TAL"/>
              <w:rPr>
                <w:snapToGrid w:val="0"/>
                <w:lang w:eastAsia="ja-JP"/>
              </w:rPr>
            </w:pPr>
            <w:r>
              <w:rPr>
                <w:rFonts w:eastAsia="Batang" w:cs="Arial"/>
                <w:lang w:eastAsia="ja-JP"/>
              </w:rPr>
              <w:t>9.2.3.47</w:t>
            </w:r>
          </w:p>
        </w:tc>
        <w:tc>
          <w:tcPr>
            <w:tcW w:w="1800" w:type="dxa"/>
            <w:tcBorders>
              <w:top w:val="single" w:sz="4" w:space="0" w:color="auto"/>
              <w:left w:val="single" w:sz="4" w:space="0" w:color="auto"/>
              <w:bottom w:val="single" w:sz="4" w:space="0" w:color="auto"/>
              <w:right w:val="single" w:sz="4" w:space="0" w:color="auto"/>
            </w:tcBorders>
            <w:hideMark/>
          </w:tcPr>
          <w:p w14:paraId="3BC0652A" w14:textId="77777777" w:rsidR="005B4B31" w:rsidRDefault="005B4B31" w:rsidP="00BD1155">
            <w:pPr>
              <w:pStyle w:val="TAL"/>
              <w:rPr>
                <w:lang w:eastAsia="ja-JP"/>
              </w:rPr>
            </w:pPr>
            <w:r>
              <w:rPr>
                <w:rFonts w:eastAsia="Batang" w:cs="Arial"/>
                <w:lang w:eastAsia="ja-JP"/>
              </w:rPr>
              <w:t>Includes the necessary parameters for location reporting.</w:t>
            </w:r>
          </w:p>
        </w:tc>
        <w:tc>
          <w:tcPr>
            <w:tcW w:w="1080" w:type="dxa"/>
            <w:tcBorders>
              <w:top w:val="single" w:sz="4" w:space="0" w:color="auto"/>
              <w:left w:val="single" w:sz="4" w:space="0" w:color="auto"/>
              <w:bottom w:val="single" w:sz="4" w:space="0" w:color="auto"/>
              <w:right w:val="single" w:sz="4" w:space="0" w:color="auto"/>
            </w:tcBorders>
            <w:hideMark/>
          </w:tcPr>
          <w:p w14:paraId="5EF5D678" w14:textId="77777777" w:rsidR="005B4B31" w:rsidRDefault="005B4B31" w:rsidP="00BD1155">
            <w:pPr>
              <w:pStyle w:val="TAC"/>
              <w:rPr>
                <w:lang w:eastAsia="ja-JP"/>
              </w:rPr>
            </w:pPr>
            <w:r>
              <w:rPr>
                <w:rFonts w:eastAsia="Batang" w:cs="Arial"/>
                <w:lang w:eastAsia="ja-JP"/>
              </w:rPr>
              <w:t>–</w:t>
            </w:r>
          </w:p>
        </w:tc>
        <w:tc>
          <w:tcPr>
            <w:tcW w:w="1137" w:type="dxa"/>
            <w:tcBorders>
              <w:top w:val="single" w:sz="4" w:space="0" w:color="auto"/>
              <w:left w:val="single" w:sz="4" w:space="0" w:color="auto"/>
              <w:bottom w:val="single" w:sz="4" w:space="0" w:color="auto"/>
              <w:right w:val="single" w:sz="4" w:space="0" w:color="auto"/>
            </w:tcBorders>
          </w:tcPr>
          <w:p w14:paraId="1831AE1C" w14:textId="77777777" w:rsidR="005B4B31" w:rsidRDefault="005B4B31" w:rsidP="00BD1155">
            <w:pPr>
              <w:pStyle w:val="TAC"/>
              <w:rPr>
                <w:lang w:eastAsia="ja-JP"/>
              </w:rPr>
            </w:pPr>
          </w:p>
        </w:tc>
      </w:tr>
      <w:tr w:rsidR="005B4B31" w14:paraId="6B8A931F"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73568319" w14:textId="77777777" w:rsidR="005B4B31" w:rsidRDefault="005B4B31" w:rsidP="00BD1155">
            <w:pPr>
              <w:pStyle w:val="TAL"/>
              <w:ind w:left="113"/>
              <w:rPr>
                <w:lang w:eastAsia="ja-JP"/>
              </w:rPr>
            </w:pPr>
            <w:r>
              <w:rPr>
                <w:lang w:eastAsia="ja-JP"/>
              </w:rPr>
              <w:t>&gt;Mobility Restriction List</w:t>
            </w:r>
          </w:p>
        </w:tc>
        <w:tc>
          <w:tcPr>
            <w:tcW w:w="1104" w:type="dxa"/>
            <w:tcBorders>
              <w:top w:val="single" w:sz="4" w:space="0" w:color="auto"/>
              <w:left w:val="single" w:sz="4" w:space="0" w:color="auto"/>
              <w:bottom w:val="single" w:sz="4" w:space="0" w:color="auto"/>
              <w:right w:val="single" w:sz="4" w:space="0" w:color="auto"/>
            </w:tcBorders>
            <w:hideMark/>
          </w:tcPr>
          <w:p w14:paraId="58F05CF4" w14:textId="77777777" w:rsidR="005B4B31" w:rsidRDefault="005B4B31" w:rsidP="00BD1155">
            <w:pPr>
              <w:pStyle w:val="TAL"/>
              <w:rPr>
                <w:lang w:eastAsia="ja-JP"/>
              </w:rPr>
            </w:pPr>
            <w:r>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82AD4AF"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3E2E0176" w14:textId="77777777" w:rsidR="005B4B31" w:rsidRDefault="005B4B31" w:rsidP="00BD1155">
            <w:pPr>
              <w:pStyle w:val="TAL"/>
              <w:rPr>
                <w:lang w:eastAsia="ja-JP"/>
              </w:rPr>
            </w:pPr>
            <w:r>
              <w:rPr>
                <w:lang w:eastAsia="ja-JP"/>
              </w:rPr>
              <w:t>9.2.3.53</w:t>
            </w:r>
          </w:p>
        </w:tc>
        <w:tc>
          <w:tcPr>
            <w:tcW w:w="1800" w:type="dxa"/>
            <w:tcBorders>
              <w:top w:val="single" w:sz="4" w:space="0" w:color="auto"/>
              <w:left w:val="single" w:sz="4" w:space="0" w:color="auto"/>
              <w:bottom w:val="single" w:sz="4" w:space="0" w:color="auto"/>
              <w:right w:val="single" w:sz="4" w:space="0" w:color="auto"/>
            </w:tcBorders>
          </w:tcPr>
          <w:p w14:paraId="05FAD513" w14:textId="77777777" w:rsidR="005B4B31" w:rsidRDefault="005B4B31" w:rsidP="00BD115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02CCFF24" w14:textId="77777777" w:rsidR="005B4B31" w:rsidRDefault="005B4B31" w:rsidP="00BD1155">
            <w:pPr>
              <w:pStyle w:val="TAC"/>
              <w:rPr>
                <w:lang w:eastAsia="ja-JP"/>
              </w:rPr>
            </w:pPr>
            <w:r>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0D64B543" w14:textId="77777777" w:rsidR="005B4B31" w:rsidRDefault="005B4B31" w:rsidP="00BD1155">
            <w:pPr>
              <w:pStyle w:val="TAC"/>
              <w:rPr>
                <w:lang w:eastAsia="ja-JP"/>
              </w:rPr>
            </w:pPr>
          </w:p>
        </w:tc>
      </w:tr>
      <w:tr w:rsidR="005B4B31" w14:paraId="3785F19B"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3E3AFD8E" w14:textId="77777777" w:rsidR="005B4B31" w:rsidRDefault="005B4B31" w:rsidP="00BD1155">
            <w:pPr>
              <w:pStyle w:val="TAL"/>
              <w:ind w:left="113"/>
              <w:rPr>
                <w:lang w:eastAsia="ja-JP"/>
              </w:rPr>
            </w:pPr>
            <w:r>
              <w:rPr>
                <w:rFonts w:eastAsia="Batang"/>
                <w:lang w:eastAsia="ja-JP"/>
              </w:rPr>
              <w:t>&gt;</w:t>
            </w:r>
            <w:r>
              <w:rPr>
                <w:lang w:eastAsia="ja-JP"/>
              </w:rPr>
              <w:t>Management</w:t>
            </w:r>
            <w:r>
              <w:rPr>
                <w:i/>
                <w:lang w:eastAsia="ja-JP"/>
              </w:rPr>
              <w:t xml:space="preserve"> </w:t>
            </w:r>
            <w:r>
              <w:rPr>
                <w:lang w:eastAsia="zh-CN"/>
              </w:rPr>
              <w:t>Based</w:t>
            </w:r>
            <w:r>
              <w:rPr>
                <w:i/>
                <w:lang w:eastAsia="zh-CN"/>
              </w:rPr>
              <w:t xml:space="preserve"> </w:t>
            </w:r>
            <w:r>
              <w:rPr>
                <w:rFonts w:eastAsia="Batang"/>
                <w:lang w:eastAsia="ja-JP"/>
              </w:rPr>
              <w:t>MDT PLMN List</w:t>
            </w:r>
            <w:r>
              <w:rPr>
                <w:rFonts w:eastAsia="Batang"/>
                <w:b/>
                <w:bCs/>
                <w:lang w:eastAsia="ja-JP"/>
              </w:rPr>
              <w:t xml:space="preserve"> </w:t>
            </w:r>
          </w:p>
        </w:tc>
        <w:tc>
          <w:tcPr>
            <w:tcW w:w="1104" w:type="dxa"/>
            <w:tcBorders>
              <w:top w:val="single" w:sz="4" w:space="0" w:color="auto"/>
              <w:left w:val="single" w:sz="4" w:space="0" w:color="auto"/>
              <w:bottom w:val="single" w:sz="4" w:space="0" w:color="auto"/>
              <w:right w:val="single" w:sz="4" w:space="0" w:color="auto"/>
            </w:tcBorders>
            <w:hideMark/>
          </w:tcPr>
          <w:p w14:paraId="781DFCA3" w14:textId="77777777" w:rsidR="005B4B31" w:rsidRDefault="005B4B31" w:rsidP="00BD1155">
            <w:pPr>
              <w:pStyle w:val="TAL"/>
              <w:rPr>
                <w:lang w:eastAsia="ja-JP"/>
              </w:rPr>
            </w:pPr>
            <w:r>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171E111"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78D419B8" w14:textId="77777777" w:rsidR="005B4B31" w:rsidRDefault="005B4B31" w:rsidP="00BD1155">
            <w:pPr>
              <w:pStyle w:val="TAL"/>
              <w:rPr>
                <w:lang w:eastAsia="ja-JP"/>
              </w:rPr>
            </w:pPr>
            <w:r>
              <w:rPr>
                <w:lang w:eastAsia="ja-JP"/>
              </w:rPr>
              <w:t>MDT PLMN List</w:t>
            </w:r>
          </w:p>
          <w:p w14:paraId="7BEBB228" w14:textId="77777777" w:rsidR="005B4B31" w:rsidRDefault="005B4B31" w:rsidP="00BD1155">
            <w:pPr>
              <w:pStyle w:val="TAL"/>
              <w:rPr>
                <w:lang w:eastAsia="ja-JP"/>
              </w:rPr>
            </w:pPr>
            <w:r>
              <w:rPr>
                <w:lang w:eastAsia="ja-JP"/>
              </w:rPr>
              <w:t>9.2.3.133</w:t>
            </w:r>
          </w:p>
        </w:tc>
        <w:tc>
          <w:tcPr>
            <w:tcW w:w="1800" w:type="dxa"/>
            <w:tcBorders>
              <w:top w:val="single" w:sz="4" w:space="0" w:color="auto"/>
              <w:left w:val="single" w:sz="4" w:space="0" w:color="auto"/>
              <w:bottom w:val="single" w:sz="4" w:space="0" w:color="auto"/>
              <w:right w:val="single" w:sz="4" w:space="0" w:color="auto"/>
            </w:tcBorders>
          </w:tcPr>
          <w:p w14:paraId="1C1EB4B9" w14:textId="77777777" w:rsidR="005B4B31" w:rsidRDefault="005B4B31" w:rsidP="00BD115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107F15A" w14:textId="77777777" w:rsidR="005B4B31" w:rsidRDefault="005B4B31" w:rsidP="00BD1155">
            <w:pPr>
              <w:pStyle w:val="TAC"/>
              <w:rPr>
                <w:lang w:eastAsia="ja-JP"/>
              </w:rPr>
            </w:pPr>
            <w:r>
              <w:t>YES</w:t>
            </w:r>
          </w:p>
        </w:tc>
        <w:tc>
          <w:tcPr>
            <w:tcW w:w="1137" w:type="dxa"/>
            <w:tcBorders>
              <w:top w:val="single" w:sz="4" w:space="0" w:color="auto"/>
              <w:left w:val="single" w:sz="4" w:space="0" w:color="auto"/>
              <w:bottom w:val="single" w:sz="4" w:space="0" w:color="auto"/>
              <w:right w:val="single" w:sz="4" w:space="0" w:color="auto"/>
            </w:tcBorders>
            <w:hideMark/>
          </w:tcPr>
          <w:p w14:paraId="08C2E2DD" w14:textId="77777777" w:rsidR="005B4B31" w:rsidRDefault="005B4B31" w:rsidP="00BD1155">
            <w:pPr>
              <w:pStyle w:val="TAC"/>
              <w:rPr>
                <w:lang w:eastAsia="ja-JP"/>
              </w:rPr>
            </w:pPr>
            <w:r>
              <w:t>ignore</w:t>
            </w:r>
          </w:p>
        </w:tc>
      </w:tr>
      <w:tr w:rsidR="005B4B31" w14:paraId="0503DC7E"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28929F6D" w14:textId="77777777" w:rsidR="005B4B31" w:rsidRDefault="005B4B31" w:rsidP="00BD1155">
            <w:pPr>
              <w:pStyle w:val="TAL"/>
              <w:ind w:left="113"/>
              <w:rPr>
                <w:lang w:eastAsia="ja-JP"/>
              </w:rPr>
            </w:pPr>
            <w:r>
              <w:rPr>
                <w:lang w:eastAsia="ja-JP"/>
              </w:rPr>
              <w:t>&gt;5GC Mobility Restriction List Container</w:t>
            </w:r>
          </w:p>
        </w:tc>
        <w:tc>
          <w:tcPr>
            <w:tcW w:w="1104" w:type="dxa"/>
            <w:tcBorders>
              <w:top w:val="single" w:sz="4" w:space="0" w:color="auto"/>
              <w:left w:val="single" w:sz="4" w:space="0" w:color="auto"/>
              <w:bottom w:val="single" w:sz="4" w:space="0" w:color="auto"/>
              <w:right w:val="single" w:sz="4" w:space="0" w:color="auto"/>
            </w:tcBorders>
            <w:hideMark/>
          </w:tcPr>
          <w:p w14:paraId="1BFAE374" w14:textId="77777777" w:rsidR="005B4B31" w:rsidRDefault="005B4B31" w:rsidP="00BD1155">
            <w:pPr>
              <w:pStyle w:val="TAL"/>
              <w:rPr>
                <w:lang w:eastAsia="ja-JP"/>
              </w:rPr>
            </w:pPr>
            <w:r>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2F49E3B"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7D66DCAD" w14:textId="77777777" w:rsidR="005B4B31" w:rsidRDefault="005B4B31" w:rsidP="00BD1155">
            <w:pPr>
              <w:pStyle w:val="TAL"/>
              <w:rPr>
                <w:lang w:eastAsia="ja-JP"/>
              </w:rPr>
            </w:pPr>
            <w:r>
              <w:rPr>
                <w:lang w:eastAsia="ja-JP"/>
              </w:rPr>
              <w:t>9.2.3.100</w:t>
            </w:r>
          </w:p>
        </w:tc>
        <w:tc>
          <w:tcPr>
            <w:tcW w:w="1800" w:type="dxa"/>
            <w:tcBorders>
              <w:top w:val="single" w:sz="4" w:space="0" w:color="auto"/>
              <w:left w:val="single" w:sz="4" w:space="0" w:color="auto"/>
              <w:bottom w:val="single" w:sz="4" w:space="0" w:color="auto"/>
              <w:right w:val="single" w:sz="4" w:space="0" w:color="auto"/>
            </w:tcBorders>
          </w:tcPr>
          <w:p w14:paraId="6E2CCF3C" w14:textId="77777777" w:rsidR="005B4B31" w:rsidRDefault="005B4B31" w:rsidP="00BD115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4817216A" w14:textId="77777777" w:rsidR="005B4B31" w:rsidRDefault="005B4B31" w:rsidP="00BD1155">
            <w:pPr>
              <w:pStyle w:val="TAC"/>
              <w:rPr>
                <w:lang w:eastAsia="ja-JP"/>
              </w:rPr>
            </w:pPr>
            <w:r>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3A69B9A6" w14:textId="77777777" w:rsidR="005B4B31" w:rsidRDefault="005B4B31" w:rsidP="00BD1155">
            <w:pPr>
              <w:pStyle w:val="TAC"/>
              <w:rPr>
                <w:lang w:eastAsia="ja-JP"/>
              </w:rPr>
            </w:pPr>
            <w:r>
              <w:rPr>
                <w:lang w:eastAsia="ja-JP"/>
              </w:rPr>
              <w:t>ignore</w:t>
            </w:r>
          </w:p>
        </w:tc>
      </w:tr>
      <w:tr w:rsidR="005B4B31" w14:paraId="2B9C240A"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002E7052" w14:textId="77777777" w:rsidR="005B4B31" w:rsidRDefault="005B4B31" w:rsidP="00BD1155">
            <w:pPr>
              <w:pStyle w:val="TAL"/>
              <w:ind w:left="113"/>
              <w:rPr>
                <w:lang w:eastAsia="ja-JP"/>
              </w:rPr>
            </w:pPr>
            <w:r>
              <w:rPr>
                <w:rFonts w:cs="Arial"/>
                <w:szCs w:val="18"/>
              </w:rPr>
              <w:t xml:space="preserve">&gt;NR UE </w:t>
            </w:r>
            <w:proofErr w:type="spellStart"/>
            <w:r>
              <w:rPr>
                <w:rFonts w:cs="Arial"/>
                <w:szCs w:val="18"/>
              </w:rPr>
              <w:t>Sidelink</w:t>
            </w:r>
            <w:proofErr w:type="spellEnd"/>
            <w:r>
              <w:rPr>
                <w:rFonts w:cs="Arial"/>
                <w:szCs w:val="18"/>
              </w:rPr>
              <w:t xml:space="preserve"> Aggregate Maximum Bit Rate</w:t>
            </w:r>
          </w:p>
        </w:tc>
        <w:tc>
          <w:tcPr>
            <w:tcW w:w="1104" w:type="dxa"/>
            <w:tcBorders>
              <w:top w:val="single" w:sz="4" w:space="0" w:color="auto"/>
              <w:left w:val="single" w:sz="4" w:space="0" w:color="auto"/>
              <w:bottom w:val="single" w:sz="4" w:space="0" w:color="auto"/>
              <w:right w:val="single" w:sz="4" w:space="0" w:color="auto"/>
            </w:tcBorders>
            <w:hideMark/>
          </w:tcPr>
          <w:p w14:paraId="1097A327" w14:textId="77777777" w:rsidR="005B4B31" w:rsidRDefault="005B4B31" w:rsidP="00BD1155">
            <w:pPr>
              <w:pStyle w:val="TAL"/>
              <w:rPr>
                <w:lang w:eastAsia="ja-JP"/>
              </w:rPr>
            </w:pPr>
            <w:r>
              <w:rPr>
                <w:rFonts w:cs="Arial"/>
                <w:szCs w:val="18"/>
              </w:rPr>
              <w:t>O</w:t>
            </w:r>
          </w:p>
        </w:tc>
        <w:tc>
          <w:tcPr>
            <w:tcW w:w="1526" w:type="dxa"/>
            <w:tcBorders>
              <w:top w:val="single" w:sz="4" w:space="0" w:color="auto"/>
              <w:left w:val="single" w:sz="4" w:space="0" w:color="auto"/>
              <w:bottom w:val="single" w:sz="4" w:space="0" w:color="auto"/>
              <w:right w:val="single" w:sz="4" w:space="0" w:color="auto"/>
            </w:tcBorders>
          </w:tcPr>
          <w:p w14:paraId="245ACCD6"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4A710264" w14:textId="77777777" w:rsidR="005B4B31" w:rsidRDefault="005B4B31" w:rsidP="00BD1155">
            <w:pPr>
              <w:pStyle w:val="TAL"/>
              <w:rPr>
                <w:lang w:eastAsia="ja-JP"/>
              </w:rPr>
            </w:pPr>
            <w:r>
              <w:rPr>
                <w:rFonts w:cs="Arial"/>
                <w:szCs w:val="18"/>
              </w:rPr>
              <w:t>9.2.3.107</w:t>
            </w:r>
          </w:p>
        </w:tc>
        <w:tc>
          <w:tcPr>
            <w:tcW w:w="1800" w:type="dxa"/>
            <w:tcBorders>
              <w:top w:val="single" w:sz="4" w:space="0" w:color="auto"/>
              <w:left w:val="single" w:sz="4" w:space="0" w:color="auto"/>
              <w:bottom w:val="single" w:sz="4" w:space="0" w:color="auto"/>
              <w:right w:val="single" w:sz="4" w:space="0" w:color="auto"/>
            </w:tcBorders>
            <w:hideMark/>
          </w:tcPr>
          <w:p w14:paraId="6C75A1C6" w14:textId="77777777" w:rsidR="005B4B31" w:rsidRDefault="005B4B31" w:rsidP="00BD1155">
            <w:pPr>
              <w:pStyle w:val="TAL"/>
              <w:rPr>
                <w:lang w:eastAsia="ja-JP"/>
              </w:rPr>
            </w:pPr>
            <w:r>
              <w:rPr>
                <w:rFonts w:cs="Arial"/>
                <w:szCs w:val="18"/>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14:paraId="77CC14E6" w14:textId="77777777" w:rsidR="005B4B31" w:rsidRDefault="005B4B31" w:rsidP="00BD1155">
            <w:pPr>
              <w:pStyle w:val="TAC"/>
              <w:rPr>
                <w:lang w:eastAsia="ja-JP"/>
              </w:rPr>
            </w:pPr>
            <w:r>
              <w:rPr>
                <w:rFonts w:cs="Arial"/>
                <w:szCs w:val="18"/>
              </w:rPr>
              <w:t>YES</w:t>
            </w:r>
          </w:p>
        </w:tc>
        <w:tc>
          <w:tcPr>
            <w:tcW w:w="1137" w:type="dxa"/>
            <w:tcBorders>
              <w:top w:val="single" w:sz="4" w:space="0" w:color="auto"/>
              <w:left w:val="single" w:sz="4" w:space="0" w:color="auto"/>
              <w:bottom w:val="single" w:sz="4" w:space="0" w:color="auto"/>
              <w:right w:val="single" w:sz="4" w:space="0" w:color="auto"/>
            </w:tcBorders>
            <w:hideMark/>
          </w:tcPr>
          <w:p w14:paraId="6B4AB204" w14:textId="77777777" w:rsidR="005B4B31" w:rsidRDefault="005B4B31" w:rsidP="00BD1155">
            <w:pPr>
              <w:pStyle w:val="TAC"/>
              <w:rPr>
                <w:lang w:eastAsia="ja-JP"/>
              </w:rPr>
            </w:pPr>
            <w:r>
              <w:rPr>
                <w:rFonts w:cs="Arial"/>
                <w:szCs w:val="18"/>
              </w:rPr>
              <w:t>ignore</w:t>
            </w:r>
          </w:p>
        </w:tc>
      </w:tr>
      <w:tr w:rsidR="005B4B31" w14:paraId="3A5CC6B1"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201F4C5B" w14:textId="77777777" w:rsidR="005B4B31" w:rsidRDefault="005B4B31" w:rsidP="00BD1155">
            <w:pPr>
              <w:pStyle w:val="TAL"/>
              <w:ind w:left="113"/>
              <w:rPr>
                <w:lang w:eastAsia="ja-JP"/>
              </w:rPr>
            </w:pPr>
            <w:r>
              <w:rPr>
                <w:rFonts w:eastAsia="Malgun Gothic" w:cs="Arial"/>
                <w:szCs w:val="18"/>
                <w:lang w:eastAsia="ja-JP"/>
              </w:rPr>
              <w:t>&gt;</w:t>
            </w:r>
            <w:r>
              <w:rPr>
                <w:rFonts w:cs="Arial"/>
                <w:szCs w:val="18"/>
                <w:lang w:eastAsia="zh-CN"/>
              </w:rPr>
              <w:t xml:space="preserve">LTE UE </w:t>
            </w:r>
            <w:proofErr w:type="spellStart"/>
            <w:r>
              <w:rPr>
                <w:rFonts w:cs="Arial"/>
                <w:szCs w:val="18"/>
                <w:lang w:eastAsia="zh-CN"/>
              </w:rPr>
              <w:t>Sidelink</w:t>
            </w:r>
            <w:proofErr w:type="spellEnd"/>
            <w:r>
              <w:rPr>
                <w:rFonts w:cs="Arial"/>
                <w:szCs w:val="18"/>
                <w:lang w:eastAsia="zh-CN"/>
              </w:rPr>
              <w:t xml:space="preserve"> Aggregate Maximum Bit Rate</w:t>
            </w:r>
          </w:p>
        </w:tc>
        <w:tc>
          <w:tcPr>
            <w:tcW w:w="1104" w:type="dxa"/>
            <w:tcBorders>
              <w:top w:val="single" w:sz="4" w:space="0" w:color="auto"/>
              <w:left w:val="single" w:sz="4" w:space="0" w:color="auto"/>
              <w:bottom w:val="single" w:sz="4" w:space="0" w:color="auto"/>
              <w:right w:val="single" w:sz="4" w:space="0" w:color="auto"/>
            </w:tcBorders>
            <w:hideMark/>
          </w:tcPr>
          <w:p w14:paraId="6BC105CA" w14:textId="77777777" w:rsidR="005B4B31" w:rsidRDefault="005B4B31" w:rsidP="00BD1155">
            <w:pPr>
              <w:pStyle w:val="TAL"/>
              <w:rPr>
                <w:lang w:eastAsia="ja-JP"/>
              </w:rPr>
            </w:pPr>
            <w:r>
              <w:rPr>
                <w:rFonts w:cs="Arial"/>
                <w:szCs w:val="18"/>
                <w:lang w:eastAsia="zh-CN"/>
              </w:rPr>
              <w:t>O</w:t>
            </w:r>
          </w:p>
        </w:tc>
        <w:tc>
          <w:tcPr>
            <w:tcW w:w="1526" w:type="dxa"/>
            <w:tcBorders>
              <w:top w:val="single" w:sz="4" w:space="0" w:color="auto"/>
              <w:left w:val="single" w:sz="4" w:space="0" w:color="auto"/>
              <w:bottom w:val="single" w:sz="4" w:space="0" w:color="auto"/>
              <w:right w:val="single" w:sz="4" w:space="0" w:color="auto"/>
            </w:tcBorders>
          </w:tcPr>
          <w:p w14:paraId="67080234"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39496D6B" w14:textId="77777777" w:rsidR="005B4B31" w:rsidRDefault="005B4B31" w:rsidP="00BD1155">
            <w:pPr>
              <w:pStyle w:val="TAL"/>
              <w:rPr>
                <w:lang w:eastAsia="ja-JP"/>
              </w:rPr>
            </w:pPr>
            <w:r>
              <w:rPr>
                <w:rFonts w:cs="Arial"/>
                <w:szCs w:val="18"/>
              </w:rPr>
              <w:t>9.2.3.108</w:t>
            </w:r>
          </w:p>
        </w:tc>
        <w:tc>
          <w:tcPr>
            <w:tcW w:w="1800" w:type="dxa"/>
            <w:tcBorders>
              <w:top w:val="single" w:sz="4" w:space="0" w:color="auto"/>
              <w:left w:val="single" w:sz="4" w:space="0" w:color="auto"/>
              <w:bottom w:val="single" w:sz="4" w:space="0" w:color="auto"/>
              <w:right w:val="single" w:sz="4" w:space="0" w:color="auto"/>
            </w:tcBorders>
            <w:hideMark/>
          </w:tcPr>
          <w:p w14:paraId="50F76442" w14:textId="77777777" w:rsidR="005B4B31" w:rsidRDefault="005B4B31" w:rsidP="00BD1155">
            <w:pPr>
              <w:pStyle w:val="TAL"/>
              <w:rPr>
                <w:lang w:eastAsia="ja-JP"/>
              </w:rPr>
            </w:pPr>
            <w:r>
              <w:rPr>
                <w:rFonts w:eastAsia="Malgun Gothic" w:cs="Arial"/>
                <w:szCs w:val="18"/>
                <w:lang w:eastAsia="ja-JP"/>
              </w:rPr>
              <w:t>This IE applies only if the UE is authorized for LTE V2X services.</w:t>
            </w:r>
          </w:p>
        </w:tc>
        <w:tc>
          <w:tcPr>
            <w:tcW w:w="1080" w:type="dxa"/>
            <w:tcBorders>
              <w:top w:val="single" w:sz="4" w:space="0" w:color="auto"/>
              <w:left w:val="single" w:sz="4" w:space="0" w:color="auto"/>
              <w:bottom w:val="single" w:sz="4" w:space="0" w:color="auto"/>
              <w:right w:val="single" w:sz="4" w:space="0" w:color="auto"/>
            </w:tcBorders>
            <w:hideMark/>
          </w:tcPr>
          <w:p w14:paraId="3DCE0F45" w14:textId="77777777" w:rsidR="005B4B31" w:rsidRDefault="005B4B31" w:rsidP="00BD1155">
            <w:pPr>
              <w:pStyle w:val="TAC"/>
              <w:rPr>
                <w:lang w:eastAsia="ja-JP"/>
              </w:rPr>
            </w:pPr>
            <w:r>
              <w:rPr>
                <w:rFonts w:cs="Arial"/>
                <w:szCs w:val="18"/>
              </w:rPr>
              <w:t>YES</w:t>
            </w:r>
          </w:p>
        </w:tc>
        <w:tc>
          <w:tcPr>
            <w:tcW w:w="1137" w:type="dxa"/>
            <w:tcBorders>
              <w:top w:val="single" w:sz="4" w:space="0" w:color="auto"/>
              <w:left w:val="single" w:sz="4" w:space="0" w:color="auto"/>
              <w:bottom w:val="single" w:sz="4" w:space="0" w:color="auto"/>
              <w:right w:val="single" w:sz="4" w:space="0" w:color="auto"/>
            </w:tcBorders>
            <w:hideMark/>
          </w:tcPr>
          <w:p w14:paraId="252C94FF" w14:textId="77777777" w:rsidR="005B4B31" w:rsidRDefault="005B4B31" w:rsidP="00BD1155">
            <w:pPr>
              <w:pStyle w:val="TAC"/>
              <w:rPr>
                <w:lang w:eastAsia="ja-JP"/>
              </w:rPr>
            </w:pPr>
            <w:r>
              <w:rPr>
                <w:rFonts w:cs="Arial"/>
                <w:szCs w:val="18"/>
              </w:rPr>
              <w:t>ignore</w:t>
            </w:r>
          </w:p>
        </w:tc>
      </w:tr>
      <w:tr w:rsidR="005B4B31" w14:paraId="1AAA3A5F"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143F35CB" w14:textId="77777777" w:rsidR="005B4B31" w:rsidRDefault="005B4B31" w:rsidP="00BD1155">
            <w:pPr>
              <w:pStyle w:val="TAL"/>
              <w:ind w:left="113"/>
              <w:rPr>
                <w:rFonts w:eastAsia="Malgun Gothic" w:cs="Arial"/>
                <w:szCs w:val="18"/>
                <w:lang w:eastAsia="ja-JP"/>
              </w:rPr>
            </w:pPr>
            <w:r>
              <w:rPr>
                <w:lang w:eastAsia="zh-CN"/>
              </w:rPr>
              <w:t>&gt;</w:t>
            </w:r>
            <w:r>
              <w:t xml:space="preserve">UE </w:t>
            </w:r>
            <w:r>
              <w:rPr>
                <w:lang w:eastAsia="zh-CN"/>
              </w:rPr>
              <w:t xml:space="preserve">Radio </w:t>
            </w:r>
            <w:r>
              <w:t>Capability ID</w:t>
            </w:r>
          </w:p>
        </w:tc>
        <w:tc>
          <w:tcPr>
            <w:tcW w:w="1104" w:type="dxa"/>
            <w:tcBorders>
              <w:top w:val="single" w:sz="4" w:space="0" w:color="auto"/>
              <w:left w:val="single" w:sz="4" w:space="0" w:color="auto"/>
              <w:bottom w:val="single" w:sz="4" w:space="0" w:color="auto"/>
              <w:right w:val="single" w:sz="4" w:space="0" w:color="auto"/>
            </w:tcBorders>
            <w:hideMark/>
          </w:tcPr>
          <w:p w14:paraId="57FF56C8" w14:textId="77777777" w:rsidR="005B4B31" w:rsidRDefault="005B4B31" w:rsidP="00BD1155">
            <w:pPr>
              <w:pStyle w:val="TAL"/>
              <w:rPr>
                <w:rFonts w:eastAsiaTheme="minorEastAsia" w:cs="Arial"/>
                <w:szCs w:val="18"/>
                <w:lang w:eastAsia="zh-CN"/>
              </w:rPr>
            </w:pPr>
            <w:r>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79B10CAC"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18401068" w14:textId="77777777" w:rsidR="005B4B31" w:rsidRDefault="005B4B31" w:rsidP="00BD1155">
            <w:pPr>
              <w:pStyle w:val="TAL"/>
              <w:rPr>
                <w:rFonts w:cs="Arial"/>
                <w:szCs w:val="18"/>
              </w:rPr>
            </w:pPr>
            <w:r>
              <w:rPr>
                <w:lang w:eastAsia="zh-CN"/>
              </w:rPr>
              <w:t>9.2.3.138</w:t>
            </w:r>
          </w:p>
        </w:tc>
        <w:tc>
          <w:tcPr>
            <w:tcW w:w="1800" w:type="dxa"/>
            <w:tcBorders>
              <w:top w:val="single" w:sz="4" w:space="0" w:color="auto"/>
              <w:left w:val="single" w:sz="4" w:space="0" w:color="auto"/>
              <w:bottom w:val="single" w:sz="4" w:space="0" w:color="auto"/>
              <w:right w:val="single" w:sz="4" w:space="0" w:color="auto"/>
            </w:tcBorders>
          </w:tcPr>
          <w:p w14:paraId="6CC22B3D" w14:textId="77777777" w:rsidR="005B4B31" w:rsidRDefault="005B4B31" w:rsidP="00BD1155">
            <w:pPr>
              <w:pStyle w:val="TAL"/>
              <w:rPr>
                <w:rFonts w:eastAsia="Malgun Gothic"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7001AB9C" w14:textId="77777777" w:rsidR="005B4B31" w:rsidRDefault="005B4B31" w:rsidP="00BD1155">
            <w:pPr>
              <w:pStyle w:val="TAC"/>
              <w:rPr>
                <w:rFonts w:eastAsiaTheme="minorEastAsia" w:cs="Arial"/>
                <w:szCs w:val="18"/>
              </w:rPr>
            </w:pPr>
            <w:r>
              <w:rPr>
                <w:lang w:eastAsia="zh-CN"/>
              </w:rPr>
              <w:t>YES</w:t>
            </w:r>
          </w:p>
        </w:tc>
        <w:tc>
          <w:tcPr>
            <w:tcW w:w="1137" w:type="dxa"/>
            <w:tcBorders>
              <w:top w:val="single" w:sz="4" w:space="0" w:color="auto"/>
              <w:left w:val="single" w:sz="4" w:space="0" w:color="auto"/>
              <w:bottom w:val="single" w:sz="4" w:space="0" w:color="auto"/>
              <w:right w:val="single" w:sz="4" w:space="0" w:color="auto"/>
            </w:tcBorders>
            <w:hideMark/>
          </w:tcPr>
          <w:p w14:paraId="0B21619B" w14:textId="77777777" w:rsidR="005B4B31" w:rsidRDefault="005B4B31" w:rsidP="00BD1155">
            <w:pPr>
              <w:pStyle w:val="TAC"/>
              <w:rPr>
                <w:rFonts w:cs="Arial"/>
                <w:szCs w:val="18"/>
              </w:rPr>
            </w:pPr>
            <w:r>
              <w:rPr>
                <w:lang w:eastAsia="zh-CN"/>
              </w:rPr>
              <w:t>reject</w:t>
            </w:r>
          </w:p>
        </w:tc>
      </w:tr>
      <w:tr w:rsidR="005B4B31" w14:paraId="4987DABA"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0F8E17CB" w14:textId="77777777" w:rsidR="005B4B31" w:rsidRDefault="005B4B31" w:rsidP="00BD1155">
            <w:pPr>
              <w:pStyle w:val="TAL"/>
            </w:pPr>
            <w:r>
              <w:rPr>
                <w:rFonts w:eastAsia="Batang"/>
              </w:rPr>
              <w:t>Trace Activation</w:t>
            </w:r>
          </w:p>
        </w:tc>
        <w:tc>
          <w:tcPr>
            <w:tcW w:w="1104" w:type="dxa"/>
            <w:tcBorders>
              <w:top w:val="single" w:sz="4" w:space="0" w:color="auto"/>
              <w:left w:val="single" w:sz="4" w:space="0" w:color="auto"/>
              <w:bottom w:val="single" w:sz="4" w:space="0" w:color="auto"/>
              <w:right w:val="single" w:sz="4" w:space="0" w:color="auto"/>
            </w:tcBorders>
            <w:hideMark/>
          </w:tcPr>
          <w:p w14:paraId="593392F2" w14:textId="77777777" w:rsidR="005B4B31" w:rsidRDefault="005B4B31" w:rsidP="00BD1155">
            <w:pPr>
              <w:pStyle w:val="TAL"/>
              <w:rPr>
                <w:lang w:eastAsia="ja-JP"/>
              </w:rPr>
            </w:pPr>
            <w:r>
              <w:rPr>
                <w:rFonts w:eastAsia="Batang"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A9943B4"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54C7188C" w14:textId="77777777" w:rsidR="005B4B31" w:rsidRDefault="005B4B31" w:rsidP="00BD1155">
            <w:pPr>
              <w:pStyle w:val="TAL"/>
              <w:rPr>
                <w:lang w:eastAsia="ja-JP"/>
              </w:rPr>
            </w:pPr>
            <w:r>
              <w:rPr>
                <w:rFonts w:eastAsia="Batang" w:cs="Arial"/>
                <w:lang w:eastAsia="ja-JP"/>
              </w:rPr>
              <w:t>9.2.3.55</w:t>
            </w:r>
          </w:p>
        </w:tc>
        <w:tc>
          <w:tcPr>
            <w:tcW w:w="1800" w:type="dxa"/>
            <w:tcBorders>
              <w:top w:val="single" w:sz="4" w:space="0" w:color="auto"/>
              <w:left w:val="single" w:sz="4" w:space="0" w:color="auto"/>
              <w:bottom w:val="single" w:sz="4" w:space="0" w:color="auto"/>
              <w:right w:val="single" w:sz="4" w:space="0" w:color="auto"/>
            </w:tcBorders>
          </w:tcPr>
          <w:p w14:paraId="750589A0" w14:textId="77777777" w:rsidR="005B4B31" w:rsidRDefault="005B4B31" w:rsidP="00BD1155">
            <w:pPr>
              <w:pStyle w:val="TAL"/>
            </w:pPr>
          </w:p>
        </w:tc>
        <w:tc>
          <w:tcPr>
            <w:tcW w:w="1080" w:type="dxa"/>
            <w:tcBorders>
              <w:top w:val="single" w:sz="4" w:space="0" w:color="auto"/>
              <w:left w:val="single" w:sz="4" w:space="0" w:color="auto"/>
              <w:bottom w:val="single" w:sz="4" w:space="0" w:color="auto"/>
              <w:right w:val="single" w:sz="4" w:space="0" w:color="auto"/>
            </w:tcBorders>
            <w:hideMark/>
          </w:tcPr>
          <w:p w14:paraId="707DA600" w14:textId="77777777" w:rsidR="005B4B31" w:rsidRDefault="005B4B31" w:rsidP="00BD1155">
            <w:pPr>
              <w:pStyle w:val="TAC"/>
              <w:rPr>
                <w:lang w:eastAsia="ja-JP"/>
              </w:rPr>
            </w:pPr>
            <w:r>
              <w:rPr>
                <w:rFonts w:eastAsia="Batang" w:cs="Arial"/>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1F5636FA" w14:textId="77777777" w:rsidR="005B4B31" w:rsidRDefault="005B4B31" w:rsidP="00BD1155">
            <w:pPr>
              <w:pStyle w:val="TAC"/>
              <w:rPr>
                <w:lang w:eastAsia="ja-JP"/>
              </w:rPr>
            </w:pPr>
            <w:r>
              <w:rPr>
                <w:rFonts w:eastAsia="Batang" w:cs="Arial"/>
                <w:lang w:eastAsia="ja-JP"/>
              </w:rPr>
              <w:t>ignore</w:t>
            </w:r>
          </w:p>
        </w:tc>
      </w:tr>
      <w:tr w:rsidR="005B4B31" w14:paraId="33CD5B49"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7BDEFD77" w14:textId="77777777" w:rsidR="005B4B31" w:rsidRDefault="005B4B31" w:rsidP="00BD1155">
            <w:pPr>
              <w:pStyle w:val="TAL"/>
            </w:pPr>
            <w:r>
              <w:rPr>
                <w:rFonts w:eastAsia="Batang"/>
              </w:rPr>
              <w:t>Masked IMEISV</w:t>
            </w:r>
          </w:p>
        </w:tc>
        <w:tc>
          <w:tcPr>
            <w:tcW w:w="1104" w:type="dxa"/>
            <w:tcBorders>
              <w:top w:val="single" w:sz="4" w:space="0" w:color="auto"/>
              <w:left w:val="single" w:sz="4" w:space="0" w:color="auto"/>
              <w:bottom w:val="single" w:sz="4" w:space="0" w:color="auto"/>
              <w:right w:val="single" w:sz="4" w:space="0" w:color="auto"/>
            </w:tcBorders>
            <w:hideMark/>
          </w:tcPr>
          <w:p w14:paraId="34AEADA6" w14:textId="77777777" w:rsidR="005B4B31" w:rsidRDefault="005B4B31" w:rsidP="00BD1155">
            <w:pPr>
              <w:pStyle w:val="TAL"/>
              <w:rPr>
                <w:lang w:eastAsia="ja-JP"/>
              </w:rPr>
            </w:pPr>
            <w:r>
              <w:rPr>
                <w:rFonts w:eastAsia="Batang"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C48970B"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77D73D63" w14:textId="77777777" w:rsidR="005B4B31" w:rsidRDefault="005B4B31" w:rsidP="00BD1155">
            <w:pPr>
              <w:pStyle w:val="TAL"/>
              <w:rPr>
                <w:lang w:eastAsia="ja-JP"/>
              </w:rPr>
            </w:pPr>
            <w:r>
              <w:rPr>
                <w:rFonts w:eastAsia="Batang" w:cs="Arial"/>
                <w:lang w:eastAsia="ja-JP"/>
              </w:rPr>
              <w:t>9.2.3.32</w:t>
            </w:r>
          </w:p>
        </w:tc>
        <w:tc>
          <w:tcPr>
            <w:tcW w:w="1800" w:type="dxa"/>
            <w:tcBorders>
              <w:top w:val="single" w:sz="4" w:space="0" w:color="auto"/>
              <w:left w:val="single" w:sz="4" w:space="0" w:color="auto"/>
              <w:bottom w:val="single" w:sz="4" w:space="0" w:color="auto"/>
              <w:right w:val="single" w:sz="4" w:space="0" w:color="auto"/>
            </w:tcBorders>
          </w:tcPr>
          <w:p w14:paraId="175AE83E" w14:textId="77777777" w:rsidR="005B4B31" w:rsidRDefault="005B4B31" w:rsidP="00BD115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158C4DF2" w14:textId="77777777" w:rsidR="005B4B31" w:rsidRDefault="005B4B31" w:rsidP="00BD1155">
            <w:pPr>
              <w:pStyle w:val="TAC"/>
              <w:rPr>
                <w:lang w:eastAsia="ja-JP"/>
              </w:rPr>
            </w:pPr>
            <w:r>
              <w:rPr>
                <w:rFonts w:eastAsia="Batang" w:cs="Arial"/>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4296F1F7" w14:textId="77777777" w:rsidR="005B4B31" w:rsidRDefault="005B4B31" w:rsidP="00BD1155">
            <w:pPr>
              <w:pStyle w:val="TAC"/>
              <w:rPr>
                <w:lang w:eastAsia="ja-JP"/>
              </w:rPr>
            </w:pPr>
            <w:r>
              <w:rPr>
                <w:rFonts w:eastAsia="Batang" w:cs="Arial"/>
                <w:lang w:eastAsia="ja-JP"/>
              </w:rPr>
              <w:t>ignore</w:t>
            </w:r>
          </w:p>
        </w:tc>
      </w:tr>
      <w:tr w:rsidR="005B4B31" w14:paraId="24E3BB5C"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6833CF17" w14:textId="77777777" w:rsidR="005B4B31" w:rsidRDefault="005B4B31" w:rsidP="00BD1155">
            <w:pPr>
              <w:pStyle w:val="TAL"/>
              <w:rPr>
                <w:rFonts w:eastAsia="Batang"/>
              </w:rPr>
            </w:pPr>
            <w:r>
              <w:rPr>
                <w:rFonts w:eastAsia="Batang"/>
              </w:rPr>
              <w:t>UE History Information</w:t>
            </w:r>
          </w:p>
        </w:tc>
        <w:tc>
          <w:tcPr>
            <w:tcW w:w="1104" w:type="dxa"/>
            <w:tcBorders>
              <w:top w:val="single" w:sz="4" w:space="0" w:color="auto"/>
              <w:left w:val="single" w:sz="4" w:space="0" w:color="auto"/>
              <w:bottom w:val="single" w:sz="4" w:space="0" w:color="auto"/>
              <w:right w:val="single" w:sz="4" w:space="0" w:color="auto"/>
            </w:tcBorders>
            <w:hideMark/>
          </w:tcPr>
          <w:p w14:paraId="269CA1D0" w14:textId="77777777" w:rsidR="005B4B31" w:rsidRDefault="005B4B31" w:rsidP="00BD1155">
            <w:pPr>
              <w:pStyle w:val="TAL"/>
              <w:rPr>
                <w:rFonts w:eastAsia="Batang" w:cs="Arial"/>
                <w:lang w:eastAsia="ja-JP"/>
              </w:rPr>
            </w:pPr>
            <w:r>
              <w:rPr>
                <w:rFonts w:eastAsia="Batang"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61F87716" w14:textId="77777777" w:rsidR="005B4B31" w:rsidRDefault="005B4B31" w:rsidP="00BD1155">
            <w:pPr>
              <w:pStyle w:val="TAL"/>
              <w:rPr>
                <w:rFonts w:eastAsiaTheme="minorEastAsia"/>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13FD6E9F" w14:textId="77777777" w:rsidR="005B4B31" w:rsidRDefault="005B4B31" w:rsidP="00BD1155">
            <w:pPr>
              <w:pStyle w:val="TAL"/>
              <w:rPr>
                <w:rFonts w:eastAsia="Batang" w:cs="Arial"/>
                <w:lang w:eastAsia="ja-JP"/>
              </w:rPr>
            </w:pPr>
            <w:r>
              <w:rPr>
                <w:rFonts w:eastAsia="Batang" w:cs="Arial"/>
                <w:lang w:eastAsia="ja-JP"/>
              </w:rPr>
              <w:t>9.2.3.64</w:t>
            </w:r>
          </w:p>
        </w:tc>
        <w:tc>
          <w:tcPr>
            <w:tcW w:w="1800" w:type="dxa"/>
            <w:tcBorders>
              <w:top w:val="single" w:sz="4" w:space="0" w:color="auto"/>
              <w:left w:val="single" w:sz="4" w:space="0" w:color="auto"/>
              <w:bottom w:val="single" w:sz="4" w:space="0" w:color="auto"/>
              <w:right w:val="single" w:sz="4" w:space="0" w:color="auto"/>
            </w:tcBorders>
          </w:tcPr>
          <w:p w14:paraId="7C898540" w14:textId="77777777" w:rsidR="005B4B31" w:rsidRDefault="005B4B31" w:rsidP="00BD1155">
            <w:pPr>
              <w:pStyle w:val="TAL"/>
              <w:rPr>
                <w:rFonts w:eastAsiaTheme="minorEastAsia"/>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42C9F0FF" w14:textId="77777777" w:rsidR="005B4B31" w:rsidRDefault="005B4B31" w:rsidP="00BD1155">
            <w:pPr>
              <w:pStyle w:val="TAC"/>
              <w:rPr>
                <w:rFonts w:eastAsia="Batang" w:cs="Arial"/>
                <w:lang w:eastAsia="ja-JP"/>
              </w:rPr>
            </w:pPr>
            <w:r>
              <w:rPr>
                <w:rFonts w:eastAsia="Batang" w:cs="Arial"/>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582F2D25" w14:textId="77777777" w:rsidR="005B4B31" w:rsidRDefault="005B4B31" w:rsidP="00BD1155">
            <w:pPr>
              <w:pStyle w:val="TAC"/>
              <w:rPr>
                <w:rFonts w:eastAsia="Batang" w:cs="Arial"/>
                <w:lang w:eastAsia="ja-JP"/>
              </w:rPr>
            </w:pPr>
            <w:r>
              <w:rPr>
                <w:rFonts w:eastAsia="Batang" w:cs="Arial"/>
                <w:lang w:eastAsia="ja-JP"/>
              </w:rPr>
              <w:t>ignore</w:t>
            </w:r>
          </w:p>
        </w:tc>
      </w:tr>
      <w:tr w:rsidR="005B4B31" w14:paraId="67375BD6"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4F9786DF" w14:textId="77777777" w:rsidR="005B4B31" w:rsidRDefault="005B4B31" w:rsidP="00BD1155">
            <w:pPr>
              <w:pStyle w:val="TAL"/>
              <w:rPr>
                <w:rFonts w:eastAsia="Batang"/>
                <w:b/>
              </w:rPr>
            </w:pPr>
            <w:r>
              <w:rPr>
                <w:rFonts w:eastAsia="Batang"/>
                <w:b/>
              </w:rPr>
              <w:t>UE Context Reference at the S-NG-RAN node</w:t>
            </w:r>
          </w:p>
        </w:tc>
        <w:tc>
          <w:tcPr>
            <w:tcW w:w="1104" w:type="dxa"/>
            <w:tcBorders>
              <w:top w:val="single" w:sz="4" w:space="0" w:color="auto"/>
              <w:left w:val="single" w:sz="4" w:space="0" w:color="auto"/>
              <w:bottom w:val="single" w:sz="4" w:space="0" w:color="auto"/>
              <w:right w:val="single" w:sz="4" w:space="0" w:color="auto"/>
            </w:tcBorders>
            <w:hideMark/>
          </w:tcPr>
          <w:p w14:paraId="031DF9AC" w14:textId="77777777" w:rsidR="005B4B31" w:rsidRDefault="005B4B31" w:rsidP="00BD1155">
            <w:pPr>
              <w:pStyle w:val="TAL"/>
              <w:rPr>
                <w:rFonts w:eastAsia="Batang" w:cs="Arial"/>
                <w:lang w:eastAsia="ja-JP"/>
              </w:rPr>
            </w:pPr>
            <w:r>
              <w:rPr>
                <w:rFonts w:eastAsia="Batang"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FFFFB1A" w14:textId="77777777" w:rsidR="005B4B31" w:rsidRDefault="005B4B31" w:rsidP="00BD1155">
            <w:pPr>
              <w:pStyle w:val="TAL"/>
              <w:rPr>
                <w:rFonts w:eastAsiaTheme="minorEastAsia"/>
                <w:lang w:eastAsia="ja-JP"/>
              </w:rPr>
            </w:pPr>
          </w:p>
        </w:tc>
        <w:tc>
          <w:tcPr>
            <w:tcW w:w="1260" w:type="dxa"/>
            <w:tcBorders>
              <w:top w:val="single" w:sz="4" w:space="0" w:color="auto"/>
              <w:left w:val="single" w:sz="4" w:space="0" w:color="auto"/>
              <w:bottom w:val="single" w:sz="4" w:space="0" w:color="auto"/>
              <w:right w:val="single" w:sz="4" w:space="0" w:color="auto"/>
            </w:tcBorders>
          </w:tcPr>
          <w:p w14:paraId="0A50D018" w14:textId="77777777" w:rsidR="005B4B31" w:rsidRDefault="005B4B31" w:rsidP="00BD1155">
            <w:pPr>
              <w:pStyle w:val="TAL"/>
              <w:rPr>
                <w:rFonts w:eastAsia="Batang"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594BE350" w14:textId="77777777" w:rsidR="005B4B31" w:rsidRDefault="005B4B31" w:rsidP="00BD1155">
            <w:pPr>
              <w:pStyle w:val="TAL"/>
              <w:rPr>
                <w:rFonts w:eastAsiaTheme="minorEastAsia"/>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4F5C4F8D" w14:textId="77777777" w:rsidR="005B4B31" w:rsidRDefault="005B4B31" w:rsidP="00BD1155">
            <w:pPr>
              <w:pStyle w:val="TAC"/>
              <w:rPr>
                <w:rFonts w:eastAsia="Batang" w:cs="Arial"/>
                <w:lang w:eastAsia="ja-JP"/>
              </w:rPr>
            </w:pPr>
            <w:r>
              <w:rPr>
                <w:rFonts w:eastAsia="Batang" w:cs="Arial"/>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2364A5BF" w14:textId="77777777" w:rsidR="005B4B31" w:rsidRDefault="005B4B31" w:rsidP="00BD1155">
            <w:pPr>
              <w:pStyle w:val="TAC"/>
              <w:rPr>
                <w:rFonts w:eastAsia="Batang" w:cs="Arial"/>
                <w:lang w:eastAsia="ja-JP"/>
              </w:rPr>
            </w:pPr>
            <w:r>
              <w:rPr>
                <w:rFonts w:eastAsia="Batang" w:cs="Arial"/>
                <w:lang w:eastAsia="ja-JP"/>
              </w:rPr>
              <w:t>ignore</w:t>
            </w:r>
          </w:p>
        </w:tc>
      </w:tr>
      <w:tr w:rsidR="005B4B31" w14:paraId="4B4F79EC"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51CB1D92" w14:textId="77777777" w:rsidR="005B4B31" w:rsidRDefault="005B4B31" w:rsidP="00BD1155">
            <w:pPr>
              <w:pStyle w:val="TAL"/>
              <w:ind w:left="113"/>
              <w:rPr>
                <w:rFonts w:eastAsia="Batang"/>
              </w:rPr>
            </w:pPr>
            <w:r>
              <w:rPr>
                <w:rFonts w:eastAsia="Batang"/>
              </w:rPr>
              <w:t>&gt;</w:t>
            </w:r>
            <w:r>
              <w:rPr>
                <w:bCs/>
                <w:lang w:eastAsia="ja-JP"/>
              </w:rPr>
              <w:t>Global NG-RAN Node ID</w:t>
            </w:r>
          </w:p>
        </w:tc>
        <w:tc>
          <w:tcPr>
            <w:tcW w:w="1104" w:type="dxa"/>
            <w:tcBorders>
              <w:top w:val="single" w:sz="4" w:space="0" w:color="auto"/>
              <w:left w:val="single" w:sz="4" w:space="0" w:color="auto"/>
              <w:bottom w:val="single" w:sz="4" w:space="0" w:color="auto"/>
              <w:right w:val="single" w:sz="4" w:space="0" w:color="auto"/>
            </w:tcBorders>
            <w:hideMark/>
          </w:tcPr>
          <w:p w14:paraId="783A5B67" w14:textId="77777777" w:rsidR="005B4B31" w:rsidRDefault="005B4B31" w:rsidP="00BD1155">
            <w:pPr>
              <w:pStyle w:val="TAL"/>
              <w:rPr>
                <w:rFonts w:eastAsia="Batang" w:cs="Arial"/>
                <w:lang w:eastAsia="ja-JP"/>
              </w:rPr>
            </w:pPr>
            <w:r>
              <w:rPr>
                <w:rFonts w:eastAsia="Batang"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71D177CD" w14:textId="77777777" w:rsidR="005B4B31" w:rsidRDefault="005B4B31" w:rsidP="00BD1155">
            <w:pPr>
              <w:pStyle w:val="TAL"/>
              <w:rPr>
                <w:rFonts w:eastAsiaTheme="minorEastAsia"/>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0BEDD735" w14:textId="77777777" w:rsidR="005B4B31" w:rsidRDefault="005B4B31" w:rsidP="00BD1155">
            <w:pPr>
              <w:pStyle w:val="TAL"/>
              <w:rPr>
                <w:rFonts w:eastAsia="Batang" w:cs="Arial"/>
                <w:lang w:eastAsia="ja-JP"/>
              </w:rPr>
            </w:pPr>
            <w:r>
              <w:rPr>
                <w:rFonts w:eastAsia="Batang" w:cs="Arial"/>
                <w:lang w:eastAsia="ja-JP"/>
              </w:rPr>
              <w:t>9.2.2.3</w:t>
            </w:r>
          </w:p>
        </w:tc>
        <w:tc>
          <w:tcPr>
            <w:tcW w:w="1800" w:type="dxa"/>
            <w:tcBorders>
              <w:top w:val="single" w:sz="4" w:space="0" w:color="auto"/>
              <w:left w:val="single" w:sz="4" w:space="0" w:color="auto"/>
              <w:bottom w:val="single" w:sz="4" w:space="0" w:color="auto"/>
              <w:right w:val="single" w:sz="4" w:space="0" w:color="auto"/>
            </w:tcBorders>
          </w:tcPr>
          <w:p w14:paraId="3E65B6BD" w14:textId="77777777" w:rsidR="005B4B31" w:rsidRDefault="005B4B31" w:rsidP="00BD1155">
            <w:pPr>
              <w:pStyle w:val="TAL"/>
              <w:rPr>
                <w:rFonts w:eastAsiaTheme="minorEastAsia"/>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5F204A1F" w14:textId="77777777" w:rsidR="005B4B31" w:rsidRDefault="005B4B31" w:rsidP="00BD1155">
            <w:pPr>
              <w:pStyle w:val="TAC"/>
              <w:rPr>
                <w:rFonts w:eastAsia="Batang" w:cs="Arial"/>
                <w:lang w:eastAsia="ja-JP"/>
              </w:rPr>
            </w:pPr>
            <w:r>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74C882D1" w14:textId="77777777" w:rsidR="005B4B31" w:rsidRDefault="005B4B31" w:rsidP="00BD1155">
            <w:pPr>
              <w:pStyle w:val="TAC"/>
              <w:rPr>
                <w:rFonts w:eastAsia="Batang" w:cs="Arial"/>
                <w:lang w:eastAsia="ja-JP"/>
              </w:rPr>
            </w:pPr>
          </w:p>
        </w:tc>
      </w:tr>
      <w:tr w:rsidR="005B4B31" w14:paraId="20035136"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43051F16" w14:textId="77777777" w:rsidR="005B4B31" w:rsidRDefault="005B4B31" w:rsidP="00BD1155">
            <w:pPr>
              <w:pStyle w:val="TAL"/>
              <w:ind w:left="113"/>
              <w:rPr>
                <w:rFonts w:eastAsia="Batang"/>
              </w:rPr>
            </w:pPr>
            <w:r>
              <w:rPr>
                <w:rFonts w:eastAsia="Batang"/>
              </w:rPr>
              <w:t>&gt;</w:t>
            </w:r>
            <w:r>
              <w:rPr>
                <w:rFonts w:cs="Arial"/>
                <w:lang w:eastAsia="zh-CN"/>
              </w:rPr>
              <w:t>S-NG-RAN node</w:t>
            </w:r>
            <w:r>
              <w:rPr>
                <w:rFonts w:cs="Arial"/>
                <w:lang w:eastAsia="ja-JP"/>
              </w:rPr>
              <w:t xml:space="preserve"> UE </w:t>
            </w:r>
            <w:proofErr w:type="spellStart"/>
            <w:r>
              <w:rPr>
                <w:rFonts w:cs="Arial"/>
                <w:lang w:eastAsia="ja-JP"/>
              </w:rPr>
              <w:t>XnAP</w:t>
            </w:r>
            <w:proofErr w:type="spellEnd"/>
            <w:r>
              <w:rPr>
                <w:rFonts w:cs="Arial"/>
                <w:lang w:eastAsia="ja-JP"/>
              </w:rPr>
              <w:t xml:space="preserve"> ID</w:t>
            </w:r>
          </w:p>
        </w:tc>
        <w:tc>
          <w:tcPr>
            <w:tcW w:w="1104" w:type="dxa"/>
            <w:tcBorders>
              <w:top w:val="single" w:sz="4" w:space="0" w:color="auto"/>
              <w:left w:val="single" w:sz="4" w:space="0" w:color="auto"/>
              <w:bottom w:val="single" w:sz="4" w:space="0" w:color="auto"/>
              <w:right w:val="single" w:sz="4" w:space="0" w:color="auto"/>
            </w:tcBorders>
            <w:hideMark/>
          </w:tcPr>
          <w:p w14:paraId="36866C5B" w14:textId="77777777" w:rsidR="005B4B31" w:rsidRDefault="005B4B31" w:rsidP="00BD1155">
            <w:pPr>
              <w:pStyle w:val="TAL"/>
              <w:rPr>
                <w:rFonts w:eastAsia="Batang" w:cs="Arial"/>
                <w:lang w:eastAsia="ja-JP"/>
              </w:rPr>
            </w:pPr>
            <w:r>
              <w:rPr>
                <w:rFonts w:eastAsia="Batang"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5DF79EF9" w14:textId="77777777" w:rsidR="005B4B31" w:rsidRDefault="005B4B31" w:rsidP="00BD1155">
            <w:pPr>
              <w:pStyle w:val="TAL"/>
              <w:rPr>
                <w:rFonts w:eastAsiaTheme="minorEastAsia"/>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7F9A8DF8" w14:textId="77777777" w:rsidR="005B4B31" w:rsidRDefault="005B4B31" w:rsidP="00BD1155">
            <w:pPr>
              <w:pStyle w:val="TAL"/>
              <w:rPr>
                <w:rFonts w:cs="Arial"/>
                <w:lang w:eastAsia="ja-JP"/>
              </w:rPr>
            </w:pPr>
            <w:r>
              <w:rPr>
                <w:rFonts w:cs="Arial"/>
                <w:lang w:eastAsia="ja-JP"/>
              </w:rPr>
              <w:t xml:space="preserve">NG-RAN node UE </w:t>
            </w:r>
            <w:proofErr w:type="spellStart"/>
            <w:r>
              <w:rPr>
                <w:rFonts w:cs="Arial"/>
                <w:lang w:eastAsia="ja-JP"/>
              </w:rPr>
              <w:t>XnAP</w:t>
            </w:r>
            <w:proofErr w:type="spellEnd"/>
            <w:r>
              <w:rPr>
                <w:rFonts w:cs="Arial"/>
                <w:lang w:eastAsia="ja-JP"/>
              </w:rPr>
              <w:t xml:space="preserve"> ID</w:t>
            </w:r>
          </w:p>
          <w:p w14:paraId="6745694A" w14:textId="77777777" w:rsidR="005B4B31" w:rsidRDefault="005B4B31" w:rsidP="00BD1155">
            <w:pPr>
              <w:pStyle w:val="TAL"/>
              <w:rPr>
                <w:rFonts w:eastAsia="Batang" w:cs="Arial"/>
                <w:lang w:eastAsia="ja-JP"/>
              </w:rPr>
            </w:pPr>
            <w:r>
              <w:rPr>
                <w:lang w:eastAsia="ja-JP"/>
              </w:rPr>
              <w:t>9.2.3.16</w:t>
            </w:r>
          </w:p>
        </w:tc>
        <w:tc>
          <w:tcPr>
            <w:tcW w:w="1800" w:type="dxa"/>
            <w:tcBorders>
              <w:top w:val="single" w:sz="4" w:space="0" w:color="auto"/>
              <w:left w:val="single" w:sz="4" w:space="0" w:color="auto"/>
              <w:bottom w:val="single" w:sz="4" w:space="0" w:color="auto"/>
              <w:right w:val="single" w:sz="4" w:space="0" w:color="auto"/>
            </w:tcBorders>
          </w:tcPr>
          <w:p w14:paraId="6CE52202" w14:textId="77777777" w:rsidR="005B4B31" w:rsidRDefault="005B4B31" w:rsidP="00BD1155">
            <w:pPr>
              <w:pStyle w:val="TAL"/>
              <w:rPr>
                <w:rFonts w:eastAsiaTheme="minorEastAsia"/>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2D5696AC" w14:textId="77777777" w:rsidR="005B4B31" w:rsidRDefault="005B4B31" w:rsidP="00BD1155">
            <w:pPr>
              <w:pStyle w:val="TAC"/>
              <w:rPr>
                <w:rFonts w:eastAsia="Batang" w:cs="Arial"/>
                <w:lang w:eastAsia="ja-JP"/>
              </w:rPr>
            </w:pPr>
            <w:r>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6DDF0658" w14:textId="77777777" w:rsidR="005B4B31" w:rsidRDefault="005B4B31" w:rsidP="00BD1155">
            <w:pPr>
              <w:pStyle w:val="TAC"/>
              <w:rPr>
                <w:rFonts w:eastAsia="Batang" w:cs="Arial"/>
                <w:lang w:eastAsia="ja-JP"/>
              </w:rPr>
            </w:pPr>
          </w:p>
        </w:tc>
      </w:tr>
      <w:tr w:rsidR="005B4B31" w14:paraId="18422CEC"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3A4F462E" w14:textId="77777777" w:rsidR="005B4B31" w:rsidRDefault="005B4B31" w:rsidP="00BD1155">
            <w:pPr>
              <w:pStyle w:val="TAL"/>
              <w:rPr>
                <w:rFonts w:eastAsia="Batang"/>
              </w:rPr>
            </w:pPr>
            <w:r>
              <w:rPr>
                <w:rFonts w:eastAsia="Batang"/>
                <w:b/>
              </w:rPr>
              <w:t>Conditional Handover Information Request</w:t>
            </w:r>
          </w:p>
        </w:tc>
        <w:tc>
          <w:tcPr>
            <w:tcW w:w="1104" w:type="dxa"/>
            <w:tcBorders>
              <w:top w:val="single" w:sz="4" w:space="0" w:color="auto"/>
              <w:left w:val="single" w:sz="4" w:space="0" w:color="auto"/>
              <w:bottom w:val="single" w:sz="4" w:space="0" w:color="auto"/>
              <w:right w:val="single" w:sz="4" w:space="0" w:color="auto"/>
            </w:tcBorders>
            <w:hideMark/>
          </w:tcPr>
          <w:p w14:paraId="0E442A15" w14:textId="77777777" w:rsidR="005B4B31" w:rsidRDefault="005B4B31" w:rsidP="00BD1155">
            <w:pPr>
              <w:pStyle w:val="TAL"/>
              <w:rPr>
                <w:rFonts w:eastAsia="Batang" w:cs="Arial"/>
                <w:lang w:eastAsia="ja-JP"/>
              </w:rPr>
            </w:pPr>
            <w:r>
              <w:rPr>
                <w:rFonts w:eastAsia="Batang"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680F1329" w14:textId="77777777" w:rsidR="005B4B31" w:rsidRDefault="005B4B31" w:rsidP="00BD1155">
            <w:pPr>
              <w:pStyle w:val="TAL"/>
              <w:rPr>
                <w:rFonts w:eastAsiaTheme="minorEastAsia"/>
                <w:lang w:eastAsia="ja-JP"/>
              </w:rPr>
            </w:pPr>
          </w:p>
        </w:tc>
        <w:tc>
          <w:tcPr>
            <w:tcW w:w="1260" w:type="dxa"/>
            <w:tcBorders>
              <w:top w:val="single" w:sz="4" w:space="0" w:color="auto"/>
              <w:left w:val="single" w:sz="4" w:space="0" w:color="auto"/>
              <w:bottom w:val="single" w:sz="4" w:space="0" w:color="auto"/>
              <w:right w:val="single" w:sz="4" w:space="0" w:color="auto"/>
            </w:tcBorders>
          </w:tcPr>
          <w:p w14:paraId="255EFA31" w14:textId="77777777" w:rsidR="005B4B31" w:rsidRDefault="005B4B31" w:rsidP="00BD1155">
            <w:pPr>
              <w:pStyle w:val="TAL"/>
              <w:rPr>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47B0EBAA" w14:textId="77777777" w:rsidR="005B4B31" w:rsidRDefault="005B4B31" w:rsidP="00BD115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94DA5A2" w14:textId="77777777" w:rsidR="005B4B31" w:rsidRDefault="005B4B31" w:rsidP="00BD1155">
            <w:pPr>
              <w:pStyle w:val="TAC"/>
              <w:rPr>
                <w:lang w:eastAsia="ja-JP"/>
              </w:rPr>
            </w:pPr>
            <w:r>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62D81FA0" w14:textId="77777777" w:rsidR="005B4B31" w:rsidRDefault="005B4B31" w:rsidP="00BD1155">
            <w:pPr>
              <w:pStyle w:val="TAC"/>
              <w:rPr>
                <w:rFonts w:eastAsia="Batang" w:cs="Arial"/>
                <w:lang w:eastAsia="ja-JP"/>
              </w:rPr>
            </w:pPr>
            <w:r>
              <w:rPr>
                <w:rFonts w:eastAsia="Batang" w:cs="Arial"/>
                <w:lang w:eastAsia="ja-JP"/>
              </w:rPr>
              <w:t>reject</w:t>
            </w:r>
          </w:p>
        </w:tc>
      </w:tr>
      <w:tr w:rsidR="005B4B31" w14:paraId="3A2DA087"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3DC20D83" w14:textId="77777777" w:rsidR="005B4B31" w:rsidRDefault="005B4B31" w:rsidP="00BD1155">
            <w:pPr>
              <w:pStyle w:val="TAL"/>
              <w:ind w:left="113"/>
              <w:rPr>
                <w:rFonts w:eastAsia="Batang"/>
              </w:rPr>
            </w:pPr>
            <w:r>
              <w:rPr>
                <w:rFonts w:eastAsia="Batang"/>
              </w:rPr>
              <w:t>&gt;CHO Trigger</w:t>
            </w:r>
          </w:p>
        </w:tc>
        <w:tc>
          <w:tcPr>
            <w:tcW w:w="1104" w:type="dxa"/>
            <w:tcBorders>
              <w:top w:val="single" w:sz="4" w:space="0" w:color="auto"/>
              <w:left w:val="single" w:sz="4" w:space="0" w:color="auto"/>
              <w:bottom w:val="single" w:sz="4" w:space="0" w:color="auto"/>
              <w:right w:val="single" w:sz="4" w:space="0" w:color="auto"/>
            </w:tcBorders>
            <w:hideMark/>
          </w:tcPr>
          <w:p w14:paraId="588D21C5" w14:textId="77777777" w:rsidR="005B4B31" w:rsidRDefault="005B4B31" w:rsidP="00BD1155">
            <w:pPr>
              <w:pStyle w:val="TAL"/>
              <w:rPr>
                <w:rFonts w:eastAsia="Batang" w:cs="Arial"/>
                <w:lang w:eastAsia="ja-JP"/>
              </w:rPr>
            </w:pPr>
            <w:r>
              <w:rPr>
                <w:rFonts w:eastAsia="Batang"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395571D6" w14:textId="77777777" w:rsidR="005B4B31" w:rsidRDefault="005B4B31" w:rsidP="00BD1155">
            <w:pPr>
              <w:pStyle w:val="TAL"/>
              <w:rPr>
                <w:rFonts w:eastAsiaTheme="minorEastAsia"/>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1DFCEE78" w14:textId="77777777" w:rsidR="005B4B31" w:rsidRDefault="005B4B31" w:rsidP="00BD1155">
            <w:pPr>
              <w:pStyle w:val="TAL"/>
              <w:rPr>
                <w:rFonts w:cs="Arial"/>
                <w:lang w:eastAsia="ja-JP"/>
              </w:rPr>
            </w:pPr>
            <w:r>
              <w:rPr>
                <w:rFonts w:cs="Arial"/>
                <w:lang w:eastAsia="ja-JP"/>
              </w:rPr>
              <w:t>ENUMERATED (CHO-initiation, CHO-replace, …)</w:t>
            </w:r>
          </w:p>
        </w:tc>
        <w:tc>
          <w:tcPr>
            <w:tcW w:w="1800" w:type="dxa"/>
            <w:tcBorders>
              <w:top w:val="single" w:sz="4" w:space="0" w:color="auto"/>
              <w:left w:val="single" w:sz="4" w:space="0" w:color="auto"/>
              <w:bottom w:val="single" w:sz="4" w:space="0" w:color="auto"/>
              <w:right w:val="single" w:sz="4" w:space="0" w:color="auto"/>
            </w:tcBorders>
          </w:tcPr>
          <w:p w14:paraId="0B552F43" w14:textId="77777777" w:rsidR="005B4B31" w:rsidRDefault="005B4B31" w:rsidP="00BD115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5E02E39F" w14:textId="77777777" w:rsidR="005B4B31" w:rsidRDefault="005B4B31" w:rsidP="00BD1155">
            <w:pPr>
              <w:pStyle w:val="TAC"/>
              <w:rPr>
                <w:lang w:eastAsia="ja-JP"/>
              </w:rPr>
            </w:pPr>
            <w:r>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2FE33323" w14:textId="77777777" w:rsidR="005B4B31" w:rsidRDefault="005B4B31" w:rsidP="00BD1155">
            <w:pPr>
              <w:pStyle w:val="TAC"/>
              <w:rPr>
                <w:rFonts w:eastAsia="Batang" w:cs="Arial"/>
                <w:lang w:eastAsia="ja-JP"/>
              </w:rPr>
            </w:pPr>
          </w:p>
        </w:tc>
      </w:tr>
      <w:tr w:rsidR="005B4B31" w14:paraId="6A719819"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03743A95" w14:textId="77777777" w:rsidR="005B4B31" w:rsidRDefault="005B4B31" w:rsidP="00BD1155">
            <w:pPr>
              <w:pStyle w:val="TAL"/>
              <w:ind w:left="113"/>
              <w:rPr>
                <w:rFonts w:eastAsia="Batang"/>
              </w:rPr>
            </w:pPr>
            <w:r>
              <w:rPr>
                <w:rFonts w:eastAsia="Batang"/>
              </w:rPr>
              <w:t xml:space="preserve">&gt;Target NG-RAN node UE </w:t>
            </w:r>
            <w:proofErr w:type="spellStart"/>
            <w:r>
              <w:rPr>
                <w:rFonts w:eastAsia="Batang"/>
              </w:rPr>
              <w:t>XnAP</w:t>
            </w:r>
            <w:proofErr w:type="spellEnd"/>
            <w:r>
              <w:rPr>
                <w:rFonts w:eastAsia="Batang"/>
              </w:rPr>
              <w:t xml:space="preserve"> ID</w:t>
            </w:r>
          </w:p>
        </w:tc>
        <w:tc>
          <w:tcPr>
            <w:tcW w:w="1104" w:type="dxa"/>
            <w:tcBorders>
              <w:top w:val="single" w:sz="4" w:space="0" w:color="auto"/>
              <w:left w:val="single" w:sz="4" w:space="0" w:color="auto"/>
              <w:bottom w:val="single" w:sz="4" w:space="0" w:color="auto"/>
              <w:right w:val="single" w:sz="4" w:space="0" w:color="auto"/>
            </w:tcBorders>
            <w:hideMark/>
          </w:tcPr>
          <w:p w14:paraId="1CF809F2" w14:textId="77777777" w:rsidR="005B4B31" w:rsidRDefault="005B4B31" w:rsidP="00BD1155">
            <w:pPr>
              <w:pStyle w:val="TAL"/>
              <w:rPr>
                <w:rFonts w:eastAsia="Batang" w:cs="Arial"/>
                <w:lang w:eastAsia="ja-JP"/>
              </w:rPr>
            </w:pPr>
            <w:r>
              <w:rPr>
                <w:lang w:eastAsia="ja-JP"/>
              </w:rPr>
              <w:t>C-</w:t>
            </w:r>
            <w:proofErr w:type="spellStart"/>
            <w:r>
              <w:rPr>
                <w:lang w:eastAsia="ja-JP"/>
              </w:rPr>
              <w:t>ifCHOmod</w:t>
            </w:r>
            <w:proofErr w:type="spellEnd"/>
          </w:p>
        </w:tc>
        <w:tc>
          <w:tcPr>
            <w:tcW w:w="1526" w:type="dxa"/>
            <w:tcBorders>
              <w:top w:val="single" w:sz="4" w:space="0" w:color="auto"/>
              <w:left w:val="single" w:sz="4" w:space="0" w:color="auto"/>
              <w:bottom w:val="single" w:sz="4" w:space="0" w:color="auto"/>
              <w:right w:val="single" w:sz="4" w:space="0" w:color="auto"/>
            </w:tcBorders>
          </w:tcPr>
          <w:p w14:paraId="72A25C02" w14:textId="77777777" w:rsidR="005B4B31" w:rsidRDefault="005B4B31" w:rsidP="00BD1155">
            <w:pPr>
              <w:pStyle w:val="TAL"/>
              <w:rPr>
                <w:rFonts w:eastAsiaTheme="minorEastAsia"/>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59B0A36C" w14:textId="77777777" w:rsidR="005B4B31" w:rsidRDefault="005B4B31" w:rsidP="00BD1155">
            <w:pPr>
              <w:pStyle w:val="TAL"/>
              <w:rPr>
                <w:rFonts w:cs="Arial"/>
                <w:lang w:eastAsia="ja-JP"/>
              </w:rPr>
            </w:pPr>
            <w:r>
              <w:rPr>
                <w:lang w:eastAsia="ja-JP"/>
              </w:rPr>
              <w:t xml:space="preserve">NG-RAN node UE </w:t>
            </w:r>
            <w:proofErr w:type="spellStart"/>
            <w:r>
              <w:rPr>
                <w:lang w:eastAsia="ja-JP"/>
              </w:rPr>
              <w:t>XnAP</w:t>
            </w:r>
            <w:proofErr w:type="spellEnd"/>
            <w:r>
              <w:rPr>
                <w:lang w:eastAsia="ja-JP"/>
              </w:rPr>
              <w:t xml:space="preserve"> ID</w:t>
            </w:r>
            <w:r>
              <w:rPr>
                <w:lang w:eastAsia="ja-JP"/>
              </w:rPr>
              <w:br/>
              <w:t>9.2.3.16</w:t>
            </w:r>
          </w:p>
        </w:tc>
        <w:tc>
          <w:tcPr>
            <w:tcW w:w="1800" w:type="dxa"/>
            <w:tcBorders>
              <w:top w:val="single" w:sz="4" w:space="0" w:color="auto"/>
              <w:left w:val="single" w:sz="4" w:space="0" w:color="auto"/>
              <w:bottom w:val="single" w:sz="4" w:space="0" w:color="auto"/>
              <w:right w:val="single" w:sz="4" w:space="0" w:color="auto"/>
            </w:tcBorders>
            <w:hideMark/>
          </w:tcPr>
          <w:p w14:paraId="687A593F" w14:textId="77777777" w:rsidR="005B4B31" w:rsidRDefault="005B4B31" w:rsidP="00BD1155">
            <w:pPr>
              <w:pStyle w:val="TAL"/>
              <w:rPr>
                <w:lang w:eastAsia="ja-JP"/>
              </w:rPr>
            </w:pPr>
            <w:r>
              <w:rPr>
                <w:szCs w:val="18"/>
                <w:lang w:eastAsia="ja-JP"/>
              </w:rPr>
              <w:t>Allocated at the target NG-RAN node</w:t>
            </w:r>
          </w:p>
        </w:tc>
        <w:tc>
          <w:tcPr>
            <w:tcW w:w="1080" w:type="dxa"/>
            <w:tcBorders>
              <w:top w:val="single" w:sz="4" w:space="0" w:color="auto"/>
              <w:left w:val="single" w:sz="4" w:space="0" w:color="auto"/>
              <w:bottom w:val="single" w:sz="4" w:space="0" w:color="auto"/>
              <w:right w:val="single" w:sz="4" w:space="0" w:color="auto"/>
            </w:tcBorders>
            <w:hideMark/>
          </w:tcPr>
          <w:p w14:paraId="38BEBF1F" w14:textId="77777777" w:rsidR="005B4B31" w:rsidRDefault="005B4B31" w:rsidP="00BD1155">
            <w:pPr>
              <w:pStyle w:val="TAC"/>
              <w:rPr>
                <w:lang w:eastAsia="ja-JP"/>
              </w:rPr>
            </w:pPr>
            <w:r>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08B6DE0F" w14:textId="77777777" w:rsidR="005B4B31" w:rsidRDefault="005B4B31" w:rsidP="00BD1155">
            <w:pPr>
              <w:pStyle w:val="TAC"/>
              <w:rPr>
                <w:rFonts w:eastAsia="Batang" w:cs="Arial"/>
                <w:lang w:eastAsia="ja-JP"/>
              </w:rPr>
            </w:pPr>
          </w:p>
        </w:tc>
      </w:tr>
      <w:tr w:rsidR="005B4B31" w14:paraId="09EB09B4"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22E4EF32" w14:textId="77777777" w:rsidR="005B4B31" w:rsidRDefault="005B4B31" w:rsidP="00BD1155">
            <w:pPr>
              <w:pStyle w:val="TAL"/>
              <w:ind w:left="113"/>
              <w:rPr>
                <w:rFonts w:eastAsia="Batang"/>
              </w:rPr>
            </w:pPr>
            <w:r>
              <w:rPr>
                <w:rFonts w:eastAsia="Batang"/>
              </w:rPr>
              <w:t>&gt;Estimated Arrival Probability</w:t>
            </w:r>
          </w:p>
        </w:tc>
        <w:tc>
          <w:tcPr>
            <w:tcW w:w="1104" w:type="dxa"/>
            <w:tcBorders>
              <w:top w:val="single" w:sz="4" w:space="0" w:color="auto"/>
              <w:left w:val="single" w:sz="4" w:space="0" w:color="auto"/>
              <w:bottom w:val="single" w:sz="4" w:space="0" w:color="auto"/>
              <w:right w:val="single" w:sz="4" w:space="0" w:color="auto"/>
            </w:tcBorders>
            <w:hideMark/>
          </w:tcPr>
          <w:p w14:paraId="43B90B29" w14:textId="77777777" w:rsidR="005B4B31" w:rsidRDefault="005B4B31" w:rsidP="00BD1155">
            <w:pPr>
              <w:pStyle w:val="TAL"/>
              <w:rPr>
                <w:rFonts w:eastAsia="Batang" w:cs="Arial"/>
                <w:lang w:eastAsia="ja-JP"/>
              </w:rPr>
            </w:pPr>
            <w:r>
              <w:rPr>
                <w:rFonts w:eastAsia="Batang"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CEDEE00" w14:textId="77777777" w:rsidR="005B4B31" w:rsidRDefault="005B4B31" w:rsidP="00BD1155">
            <w:pPr>
              <w:pStyle w:val="TAL"/>
              <w:rPr>
                <w:rFonts w:eastAsiaTheme="minorEastAsia"/>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3ED04221" w14:textId="77777777" w:rsidR="005B4B31" w:rsidRDefault="005B4B31" w:rsidP="00BD1155">
            <w:pPr>
              <w:pStyle w:val="TAL"/>
              <w:rPr>
                <w:rFonts w:cs="Arial"/>
                <w:lang w:eastAsia="ja-JP"/>
              </w:rPr>
            </w:pPr>
            <w:r>
              <w:rPr>
                <w:rFonts w:cs="Arial"/>
                <w:lang w:eastAsia="ja-JP"/>
              </w:rPr>
              <w:t>INTEGER (1..100)</w:t>
            </w:r>
          </w:p>
        </w:tc>
        <w:tc>
          <w:tcPr>
            <w:tcW w:w="1800" w:type="dxa"/>
            <w:tcBorders>
              <w:top w:val="single" w:sz="4" w:space="0" w:color="auto"/>
              <w:left w:val="single" w:sz="4" w:space="0" w:color="auto"/>
              <w:bottom w:val="single" w:sz="4" w:space="0" w:color="auto"/>
              <w:right w:val="single" w:sz="4" w:space="0" w:color="auto"/>
            </w:tcBorders>
          </w:tcPr>
          <w:p w14:paraId="5685B471" w14:textId="77777777" w:rsidR="005B4B31" w:rsidRDefault="005B4B31" w:rsidP="00BD115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26845B0" w14:textId="77777777" w:rsidR="005B4B31" w:rsidRDefault="005B4B31" w:rsidP="00BD1155">
            <w:pPr>
              <w:pStyle w:val="TAC"/>
              <w:rPr>
                <w:lang w:eastAsia="ja-JP"/>
              </w:rPr>
            </w:pPr>
            <w:r>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55466DB1" w14:textId="77777777" w:rsidR="005B4B31" w:rsidRDefault="005B4B31" w:rsidP="00BD1155">
            <w:pPr>
              <w:pStyle w:val="TAC"/>
              <w:rPr>
                <w:rFonts w:eastAsia="Batang" w:cs="Arial"/>
                <w:lang w:eastAsia="ja-JP"/>
              </w:rPr>
            </w:pPr>
          </w:p>
        </w:tc>
      </w:tr>
      <w:tr w:rsidR="005B4B31" w14:paraId="6EBE3575"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18DFEF2C" w14:textId="77777777" w:rsidR="005B4B31" w:rsidRDefault="005B4B31" w:rsidP="00BD1155">
            <w:pPr>
              <w:pStyle w:val="TAL"/>
              <w:rPr>
                <w:rFonts w:eastAsia="Batang" w:cs="Arial"/>
              </w:rPr>
            </w:pPr>
            <w:r>
              <w:rPr>
                <w:rFonts w:eastAsia="Batang" w:cs="Arial"/>
              </w:rPr>
              <w:t>NR V2X Services Authorized</w:t>
            </w:r>
          </w:p>
        </w:tc>
        <w:tc>
          <w:tcPr>
            <w:tcW w:w="1104" w:type="dxa"/>
            <w:tcBorders>
              <w:top w:val="single" w:sz="4" w:space="0" w:color="auto"/>
              <w:left w:val="single" w:sz="4" w:space="0" w:color="auto"/>
              <w:bottom w:val="single" w:sz="4" w:space="0" w:color="auto"/>
              <w:right w:val="single" w:sz="4" w:space="0" w:color="auto"/>
            </w:tcBorders>
            <w:hideMark/>
          </w:tcPr>
          <w:p w14:paraId="61E727F9" w14:textId="77777777" w:rsidR="005B4B31" w:rsidRDefault="005B4B31" w:rsidP="00BD1155">
            <w:pPr>
              <w:pStyle w:val="TAL"/>
              <w:rPr>
                <w:rFonts w:eastAsia="Batang" w:cs="Arial"/>
                <w:lang w:eastAsia="ja-JP"/>
              </w:rPr>
            </w:pPr>
            <w:r>
              <w:rPr>
                <w:rFonts w:cs="Arial"/>
              </w:rPr>
              <w:t>O</w:t>
            </w:r>
          </w:p>
        </w:tc>
        <w:tc>
          <w:tcPr>
            <w:tcW w:w="1526" w:type="dxa"/>
            <w:tcBorders>
              <w:top w:val="single" w:sz="4" w:space="0" w:color="auto"/>
              <w:left w:val="single" w:sz="4" w:space="0" w:color="auto"/>
              <w:bottom w:val="single" w:sz="4" w:space="0" w:color="auto"/>
              <w:right w:val="single" w:sz="4" w:space="0" w:color="auto"/>
            </w:tcBorders>
          </w:tcPr>
          <w:p w14:paraId="7BF5761C" w14:textId="77777777" w:rsidR="005B4B31" w:rsidRDefault="005B4B31" w:rsidP="00BD1155">
            <w:pPr>
              <w:pStyle w:val="TAL"/>
              <w:rPr>
                <w:rFonts w:eastAsiaTheme="minorEastAsia"/>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12C11DA4" w14:textId="77777777" w:rsidR="005B4B31" w:rsidRDefault="005B4B31" w:rsidP="00BD1155">
            <w:pPr>
              <w:pStyle w:val="TAL"/>
              <w:rPr>
                <w:rFonts w:cs="Arial"/>
                <w:lang w:eastAsia="ja-JP"/>
              </w:rPr>
            </w:pPr>
            <w:r>
              <w:rPr>
                <w:rFonts w:cs="Arial"/>
              </w:rPr>
              <w:t>9.2.3.105</w:t>
            </w:r>
          </w:p>
        </w:tc>
        <w:tc>
          <w:tcPr>
            <w:tcW w:w="1800" w:type="dxa"/>
            <w:tcBorders>
              <w:top w:val="single" w:sz="4" w:space="0" w:color="auto"/>
              <w:left w:val="single" w:sz="4" w:space="0" w:color="auto"/>
              <w:bottom w:val="single" w:sz="4" w:space="0" w:color="auto"/>
              <w:right w:val="single" w:sz="4" w:space="0" w:color="auto"/>
            </w:tcBorders>
          </w:tcPr>
          <w:p w14:paraId="159ACDA9" w14:textId="77777777" w:rsidR="005B4B31" w:rsidRDefault="005B4B31" w:rsidP="00BD115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6ED07EE5" w14:textId="77777777" w:rsidR="005B4B31" w:rsidRDefault="005B4B31" w:rsidP="00BD1155">
            <w:pPr>
              <w:pStyle w:val="TAC"/>
              <w:rPr>
                <w:lang w:eastAsia="ja-JP"/>
              </w:rPr>
            </w:pPr>
            <w:r>
              <w:rPr>
                <w:rFonts w:cs="Arial"/>
              </w:rPr>
              <w:t>YES</w:t>
            </w:r>
          </w:p>
        </w:tc>
        <w:tc>
          <w:tcPr>
            <w:tcW w:w="1137" w:type="dxa"/>
            <w:tcBorders>
              <w:top w:val="single" w:sz="4" w:space="0" w:color="auto"/>
              <w:left w:val="single" w:sz="4" w:space="0" w:color="auto"/>
              <w:bottom w:val="single" w:sz="4" w:space="0" w:color="auto"/>
              <w:right w:val="single" w:sz="4" w:space="0" w:color="auto"/>
            </w:tcBorders>
            <w:hideMark/>
          </w:tcPr>
          <w:p w14:paraId="4FA1015D" w14:textId="77777777" w:rsidR="005B4B31" w:rsidRDefault="005B4B31" w:rsidP="00BD1155">
            <w:pPr>
              <w:pStyle w:val="TAC"/>
              <w:rPr>
                <w:rFonts w:eastAsia="Batang" w:cs="Arial"/>
                <w:lang w:eastAsia="ja-JP"/>
              </w:rPr>
            </w:pPr>
            <w:r>
              <w:rPr>
                <w:rFonts w:cs="Arial"/>
              </w:rPr>
              <w:t>ignore</w:t>
            </w:r>
          </w:p>
        </w:tc>
      </w:tr>
      <w:tr w:rsidR="005B4B31" w14:paraId="2CFE1B39"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1215C032" w14:textId="77777777" w:rsidR="005B4B31" w:rsidRDefault="005B4B31" w:rsidP="00BD1155">
            <w:pPr>
              <w:pStyle w:val="TAL"/>
              <w:rPr>
                <w:rFonts w:eastAsia="Batang" w:cs="Arial"/>
              </w:rPr>
            </w:pPr>
            <w:r>
              <w:rPr>
                <w:rFonts w:eastAsia="Batang" w:cs="Arial"/>
              </w:rPr>
              <w:lastRenderedPageBreak/>
              <w:t>LTE V2X Services Authorized</w:t>
            </w:r>
          </w:p>
        </w:tc>
        <w:tc>
          <w:tcPr>
            <w:tcW w:w="1104" w:type="dxa"/>
            <w:tcBorders>
              <w:top w:val="single" w:sz="4" w:space="0" w:color="auto"/>
              <w:left w:val="single" w:sz="4" w:space="0" w:color="auto"/>
              <w:bottom w:val="single" w:sz="4" w:space="0" w:color="auto"/>
              <w:right w:val="single" w:sz="4" w:space="0" w:color="auto"/>
            </w:tcBorders>
            <w:hideMark/>
          </w:tcPr>
          <w:p w14:paraId="677AE6D9" w14:textId="77777777" w:rsidR="005B4B31" w:rsidRDefault="005B4B31" w:rsidP="00BD1155">
            <w:pPr>
              <w:pStyle w:val="TAL"/>
              <w:rPr>
                <w:rFonts w:eastAsia="Batang" w:cs="Arial"/>
                <w:lang w:eastAsia="ja-JP"/>
              </w:rPr>
            </w:pPr>
            <w:r>
              <w:rPr>
                <w:rFonts w:cs="Arial"/>
              </w:rPr>
              <w:t>O</w:t>
            </w:r>
          </w:p>
        </w:tc>
        <w:tc>
          <w:tcPr>
            <w:tcW w:w="1526" w:type="dxa"/>
            <w:tcBorders>
              <w:top w:val="single" w:sz="4" w:space="0" w:color="auto"/>
              <w:left w:val="single" w:sz="4" w:space="0" w:color="auto"/>
              <w:bottom w:val="single" w:sz="4" w:space="0" w:color="auto"/>
              <w:right w:val="single" w:sz="4" w:space="0" w:color="auto"/>
            </w:tcBorders>
          </w:tcPr>
          <w:p w14:paraId="70F704DF" w14:textId="77777777" w:rsidR="005B4B31" w:rsidRDefault="005B4B31" w:rsidP="00BD1155">
            <w:pPr>
              <w:pStyle w:val="TAL"/>
              <w:rPr>
                <w:rFonts w:eastAsiaTheme="minorEastAsia"/>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4F82CA62" w14:textId="77777777" w:rsidR="005B4B31" w:rsidRDefault="005B4B31" w:rsidP="00BD1155">
            <w:pPr>
              <w:pStyle w:val="TAL"/>
              <w:rPr>
                <w:rFonts w:cs="Arial"/>
                <w:lang w:eastAsia="ja-JP"/>
              </w:rPr>
            </w:pPr>
            <w:r>
              <w:rPr>
                <w:rFonts w:cs="Arial"/>
              </w:rPr>
              <w:t>9.2.3.106</w:t>
            </w:r>
          </w:p>
        </w:tc>
        <w:tc>
          <w:tcPr>
            <w:tcW w:w="1800" w:type="dxa"/>
            <w:tcBorders>
              <w:top w:val="single" w:sz="4" w:space="0" w:color="auto"/>
              <w:left w:val="single" w:sz="4" w:space="0" w:color="auto"/>
              <w:bottom w:val="single" w:sz="4" w:space="0" w:color="auto"/>
              <w:right w:val="single" w:sz="4" w:space="0" w:color="auto"/>
            </w:tcBorders>
          </w:tcPr>
          <w:p w14:paraId="679AF6AE" w14:textId="77777777" w:rsidR="005B4B31" w:rsidRDefault="005B4B31" w:rsidP="00BD1155">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3EF64C53" w14:textId="77777777" w:rsidR="005B4B31" w:rsidRDefault="005B4B31" w:rsidP="00BD1155">
            <w:pPr>
              <w:pStyle w:val="TAC"/>
              <w:rPr>
                <w:lang w:eastAsia="ja-JP"/>
              </w:rPr>
            </w:pPr>
            <w:r>
              <w:rPr>
                <w:rFonts w:cs="Arial"/>
              </w:rPr>
              <w:t>YES</w:t>
            </w:r>
          </w:p>
        </w:tc>
        <w:tc>
          <w:tcPr>
            <w:tcW w:w="1137" w:type="dxa"/>
            <w:tcBorders>
              <w:top w:val="single" w:sz="4" w:space="0" w:color="auto"/>
              <w:left w:val="single" w:sz="4" w:space="0" w:color="auto"/>
              <w:bottom w:val="single" w:sz="4" w:space="0" w:color="auto"/>
              <w:right w:val="single" w:sz="4" w:space="0" w:color="auto"/>
            </w:tcBorders>
            <w:hideMark/>
          </w:tcPr>
          <w:p w14:paraId="09DAE133" w14:textId="77777777" w:rsidR="005B4B31" w:rsidRDefault="005B4B31" w:rsidP="00BD1155">
            <w:pPr>
              <w:pStyle w:val="TAC"/>
              <w:rPr>
                <w:rFonts w:eastAsia="Batang" w:cs="Arial"/>
                <w:lang w:eastAsia="ja-JP"/>
              </w:rPr>
            </w:pPr>
            <w:r>
              <w:rPr>
                <w:rFonts w:cs="Arial"/>
              </w:rPr>
              <w:t>ignore</w:t>
            </w:r>
          </w:p>
        </w:tc>
      </w:tr>
      <w:tr w:rsidR="005B4B31" w14:paraId="5C4CBD2A"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2B672E4D" w14:textId="77777777" w:rsidR="005B4B31" w:rsidRDefault="005B4B31" w:rsidP="00BD1155">
            <w:pPr>
              <w:pStyle w:val="TAL"/>
              <w:rPr>
                <w:rFonts w:eastAsia="Batang"/>
              </w:rPr>
            </w:pPr>
            <w:r>
              <w:rPr>
                <w:rFonts w:eastAsia="Batang" w:cs="Arial"/>
              </w:rPr>
              <w:t xml:space="preserve">PC5 </w:t>
            </w:r>
            <w:proofErr w:type="spellStart"/>
            <w:r>
              <w:rPr>
                <w:rFonts w:eastAsia="Batang" w:cs="Arial"/>
              </w:rPr>
              <w:t>QoS</w:t>
            </w:r>
            <w:proofErr w:type="spellEnd"/>
            <w:r>
              <w:rPr>
                <w:rFonts w:eastAsia="Batang" w:cs="Arial"/>
              </w:rPr>
              <w:t xml:space="preserve"> Parameters</w:t>
            </w:r>
          </w:p>
        </w:tc>
        <w:tc>
          <w:tcPr>
            <w:tcW w:w="1104" w:type="dxa"/>
            <w:tcBorders>
              <w:top w:val="single" w:sz="4" w:space="0" w:color="auto"/>
              <w:left w:val="single" w:sz="4" w:space="0" w:color="auto"/>
              <w:bottom w:val="single" w:sz="4" w:space="0" w:color="auto"/>
              <w:right w:val="single" w:sz="4" w:space="0" w:color="auto"/>
            </w:tcBorders>
            <w:hideMark/>
          </w:tcPr>
          <w:p w14:paraId="30681C96" w14:textId="77777777" w:rsidR="005B4B31" w:rsidRDefault="005B4B31" w:rsidP="00BD1155">
            <w:pPr>
              <w:pStyle w:val="TAL"/>
              <w:rPr>
                <w:rFonts w:eastAsia="Batang" w:cs="Arial"/>
                <w:lang w:eastAsia="ja-JP"/>
              </w:rPr>
            </w:pPr>
            <w:r>
              <w:rPr>
                <w:rFonts w:cs="Arial"/>
              </w:rPr>
              <w:t>O</w:t>
            </w:r>
          </w:p>
        </w:tc>
        <w:tc>
          <w:tcPr>
            <w:tcW w:w="1526" w:type="dxa"/>
            <w:tcBorders>
              <w:top w:val="single" w:sz="4" w:space="0" w:color="auto"/>
              <w:left w:val="single" w:sz="4" w:space="0" w:color="auto"/>
              <w:bottom w:val="single" w:sz="4" w:space="0" w:color="auto"/>
              <w:right w:val="single" w:sz="4" w:space="0" w:color="auto"/>
            </w:tcBorders>
          </w:tcPr>
          <w:p w14:paraId="251D6D74" w14:textId="77777777" w:rsidR="005B4B31" w:rsidRDefault="005B4B31" w:rsidP="00BD1155">
            <w:pPr>
              <w:pStyle w:val="TAL"/>
              <w:rPr>
                <w:rFonts w:eastAsiaTheme="minorEastAsia"/>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74FCAF23" w14:textId="77777777" w:rsidR="005B4B31" w:rsidRDefault="005B4B31" w:rsidP="00BD1155">
            <w:pPr>
              <w:pStyle w:val="TAL"/>
              <w:rPr>
                <w:rFonts w:cs="Arial"/>
                <w:lang w:eastAsia="ja-JP"/>
              </w:rPr>
            </w:pPr>
            <w:r>
              <w:rPr>
                <w:rFonts w:cs="Arial"/>
              </w:rPr>
              <w:t>9.2.3.109</w:t>
            </w:r>
          </w:p>
        </w:tc>
        <w:tc>
          <w:tcPr>
            <w:tcW w:w="1800" w:type="dxa"/>
            <w:tcBorders>
              <w:top w:val="single" w:sz="4" w:space="0" w:color="auto"/>
              <w:left w:val="single" w:sz="4" w:space="0" w:color="auto"/>
              <w:bottom w:val="single" w:sz="4" w:space="0" w:color="auto"/>
              <w:right w:val="single" w:sz="4" w:space="0" w:color="auto"/>
            </w:tcBorders>
            <w:hideMark/>
          </w:tcPr>
          <w:p w14:paraId="1CD7D42B" w14:textId="77777777" w:rsidR="005B4B31" w:rsidRDefault="005B4B31" w:rsidP="00BD1155">
            <w:pPr>
              <w:pStyle w:val="TAL"/>
              <w:rPr>
                <w:lang w:eastAsia="ja-JP"/>
              </w:rPr>
            </w:pPr>
            <w:r>
              <w:rPr>
                <w:rFonts w:eastAsia="Malgun Gothic" w:cs="Arial"/>
                <w:lang w:eastAsia="ja-JP"/>
              </w:rPr>
              <w:t>This IE applies only if the UE is authorized for NR V2X services.</w:t>
            </w:r>
          </w:p>
        </w:tc>
        <w:tc>
          <w:tcPr>
            <w:tcW w:w="1080" w:type="dxa"/>
            <w:tcBorders>
              <w:top w:val="single" w:sz="4" w:space="0" w:color="auto"/>
              <w:left w:val="single" w:sz="4" w:space="0" w:color="auto"/>
              <w:bottom w:val="single" w:sz="4" w:space="0" w:color="auto"/>
              <w:right w:val="single" w:sz="4" w:space="0" w:color="auto"/>
            </w:tcBorders>
            <w:hideMark/>
          </w:tcPr>
          <w:p w14:paraId="1EF3323E" w14:textId="77777777" w:rsidR="005B4B31" w:rsidRDefault="005B4B31" w:rsidP="00BD1155">
            <w:pPr>
              <w:pStyle w:val="TAC"/>
              <w:rPr>
                <w:lang w:eastAsia="ja-JP"/>
              </w:rPr>
            </w:pPr>
            <w:r>
              <w:rPr>
                <w:rFonts w:cs="Arial"/>
              </w:rPr>
              <w:t>YES</w:t>
            </w:r>
          </w:p>
        </w:tc>
        <w:tc>
          <w:tcPr>
            <w:tcW w:w="1137" w:type="dxa"/>
            <w:tcBorders>
              <w:top w:val="single" w:sz="4" w:space="0" w:color="auto"/>
              <w:left w:val="single" w:sz="4" w:space="0" w:color="auto"/>
              <w:bottom w:val="single" w:sz="4" w:space="0" w:color="auto"/>
              <w:right w:val="single" w:sz="4" w:space="0" w:color="auto"/>
            </w:tcBorders>
            <w:hideMark/>
          </w:tcPr>
          <w:p w14:paraId="72DB25F9" w14:textId="77777777" w:rsidR="005B4B31" w:rsidRDefault="005B4B31" w:rsidP="00BD1155">
            <w:pPr>
              <w:pStyle w:val="TAC"/>
              <w:rPr>
                <w:rFonts w:eastAsia="Batang" w:cs="Arial"/>
                <w:lang w:eastAsia="ja-JP"/>
              </w:rPr>
            </w:pPr>
            <w:r>
              <w:rPr>
                <w:rFonts w:cs="Arial"/>
              </w:rPr>
              <w:t>ignore</w:t>
            </w:r>
          </w:p>
        </w:tc>
      </w:tr>
      <w:tr w:rsidR="005B4B31" w14:paraId="1DC1F8C4"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0701C9E8" w14:textId="77777777" w:rsidR="005B4B31" w:rsidRDefault="005B4B31" w:rsidP="00BD1155">
            <w:pPr>
              <w:pStyle w:val="TAL"/>
              <w:rPr>
                <w:rFonts w:eastAsia="Batang" w:cs="Arial"/>
              </w:rPr>
            </w:pPr>
            <w:r>
              <w:rPr>
                <w:rFonts w:eastAsia="Batang"/>
              </w:rPr>
              <w:t>Mobility Information</w:t>
            </w:r>
          </w:p>
        </w:tc>
        <w:tc>
          <w:tcPr>
            <w:tcW w:w="1104" w:type="dxa"/>
            <w:tcBorders>
              <w:top w:val="single" w:sz="4" w:space="0" w:color="auto"/>
              <w:left w:val="single" w:sz="4" w:space="0" w:color="auto"/>
              <w:bottom w:val="single" w:sz="4" w:space="0" w:color="auto"/>
              <w:right w:val="single" w:sz="4" w:space="0" w:color="auto"/>
            </w:tcBorders>
            <w:hideMark/>
          </w:tcPr>
          <w:p w14:paraId="6AAB6DFE" w14:textId="77777777" w:rsidR="005B4B31" w:rsidRDefault="005B4B31" w:rsidP="00BD1155">
            <w:pPr>
              <w:pStyle w:val="TAL"/>
              <w:rPr>
                <w:rFonts w:eastAsiaTheme="minorEastAsia" w:cs="Arial"/>
              </w:rPr>
            </w:pPr>
            <w:r>
              <w:rPr>
                <w:rFonts w:eastAsia="Batang"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DA7A9A0"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34233EBC" w14:textId="77777777" w:rsidR="005B4B31" w:rsidRDefault="005B4B31" w:rsidP="00BD1155">
            <w:pPr>
              <w:pStyle w:val="TAL"/>
              <w:rPr>
                <w:rFonts w:cs="Arial"/>
              </w:rPr>
            </w:pPr>
            <w:r>
              <w:rPr>
                <w:rFonts w:cs="Arial"/>
                <w:lang w:eastAsia="ja-JP"/>
              </w:rPr>
              <w:t>BIT STRING (SIZE (32))</w:t>
            </w:r>
          </w:p>
        </w:tc>
        <w:tc>
          <w:tcPr>
            <w:tcW w:w="1800" w:type="dxa"/>
            <w:tcBorders>
              <w:top w:val="single" w:sz="4" w:space="0" w:color="auto"/>
              <w:left w:val="single" w:sz="4" w:space="0" w:color="auto"/>
              <w:bottom w:val="single" w:sz="4" w:space="0" w:color="auto"/>
              <w:right w:val="single" w:sz="4" w:space="0" w:color="auto"/>
            </w:tcBorders>
            <w:hideMark/>
          </w:tcPr>
          <w:p w14:paraId="472A8372" w14:textId="77777777" w:rsidR="005B4B31" w:rsidRDefault="005B4B31" w:rsidP="00BD1155">
            <w:pPr>
              <w:pStyle w:val="TAL"/>
              <w:rPr>
                <w:rFonts w:eastAsia="Malgun Gothic" w:cs="Arial"/>
                <w:lang w:eastAsia="ja-JP"/>
              </w:rPr>
            </w:pPr>
            <w:r>
              <w:rPr>
                <w:lang w:eastAsia="ja-JP"/>
              </w:rPr>
              <w:t>Information related to the handover; the source NG-RAN node provides it in order to enable later analysis of the conditions that led to a wrong HO.</w:t>
            </w:r>
          </w:p>
        </w:tc>
        <w:tc>
          <w:tcPr>
            <w:tcW w:w="1080" w:type="dxa"/>
            <w:tcBorders>
              <w:top w:val="single" w:sz="4" w:space="0" w:color="auto"/>
              <w:left w:val="single" w:sz="4" w:space="0" w:color="auto"/>
              <w:bottom w:val="single" w:sz="4" w:space="0" w:color="auto"/>
              <w:right w:val="single" w:sz="4" w:space="0" w:color="auto"/>
            </w:tcBorders>
            <w:hideMark/>
          </w:tcPr>
          <w:p w14:paraId="45017B63" w14:textId="77777777" w:rsidR="005B4B31" w:rsidRDefault="005B4B31" w:rsidP="00BD1155">
            <w:pPr>
              <w:pStyle w:val="TAC"/>
              <w:rPr>
                <w:rFonts w:eastAsiaTheme="minorEastAsia" w:cs="Arial"/>
              </w:rPr>
            </w:pPr>
            <w:r>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64E77009" w14:textId="77777777" w:rsidR="005B4B31" w:rsidRDefault="005B4B31" w:rsidP="00BD1155">
            <w:pPr>
              <w:pStyle w:val="TAC"/>
              <w:rPr>
                <w:rFonts w:cs="Arial"/>
              </w:rPr>
            </w:pPr>
            <w:r>
              <w:rPr>
                <w:rFonts w:eastAsia="Batang" w:cs="Arial"/>
                <w:lang w:eastAsia="ja-JP"/>
              </w:rPr>
              <w:t>ignore</w:t>
            </w:r>
          </w:p>
        </w:tc>
      </w:tr>
      <w:tr w:rsidR="005B4B31" w14:paraId="047C19F7"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35713578" w14:textId="77777777" w:rsidR="005B4B31" w:rsidRDefault="005B4B31" w:rsidP="00BD1155">
            <w:pPr>
              <w:pStyle w:val="TAL"/>
              <w:rPr>
                <w:rFonts w:eastAsia="Batang" w:cs="Arial"/>
              </w:rPr>
            </w:pPr>
            <w:r>
              <w:rPr>
                <w:rFonts w:eastAsia="Batang"/>
              </w:rPr>
              <w:t>UE History Information from the UE</w:t>
            </w:r>
          </w:p>
        </w:tc>
        <w:tc>
          <w:tcPr>
            <w:tcW w:w="1104" w:type="dxa"/>
            <w:tcBorders>
              <w:top w:val="single" w:sz="4" w:space="0" w:color="auto"/>
              <w:left w:val="single" w:sz="4" w:space="0" w:color="auto"/>
              <w:bottom w:val="single" w:sz="4" w:space="0" w:color="auto"/>
              <w:right w:val="single" w:sz="4" w:space="0" w:color="auto"/>
            </w:tcBorders>
            <w:hideMark/>
          </w:tcPr>
          <w:p w14:paraId="531D1442" w14:textId="77777777" w:rsidR="005B4B31" w:rsidRDefault="005B4B31" w:rsidP="00BD1155">
            <w:pPr>
              <w:pStyle w:val="TAL"/>
              <w:rPr>
                <w:rFonts w:eastAsiaTheme="minorEastAsia" w:cs="Arial"/>
              </w:rPr>
            </w:pPr>
            <w:r>
              <w:rPr>
                <w:rFonts w:eastAsia="Batang"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D9F15C0" w14:textId="77777777" w:rsidR="005B4B31" w:rsidRDefault="005B4B31" w:rsidP="00BD1155">
            <w:pPr>
              <w:pStyle w:val="TAL"/>
              <w:rPr>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7B121E32" w14:textId="77777777" w:rsidR="005B4B31" w:rsidRDefault="005B4B31" w:rsidP="00BD1155">
            <w:pPr>
              <w:pStyle w:val="TAL"/>
              <w:rPr>
                <w:rFonts w:cs="Arial"/>
              </w:rPr>
            </w:pPr>
            <w:r>
              <w:rPr>
                <w:rFonts w:eastAsia="Batang" w:cs="Arial"/>
                <w:lang w:eastAsia="ja-JP"/>
              </w:rPr>
              <w:t>9.2.3.110</w:t>
            </w:r>
          </w:p>
        </w:tc>
        <w:tc>
          <w:tcPr>
            <w:tcW w:w="1800" w:type="dxa"/>
            <w:tcBorders>
              <w:top w:val="single" w:sz="4" w:space="0" w:color="auto"/>
              <w:left w:val="single" w:sz="4" w:space="0" w:color="auto"/>
              <w:bottom w:val="single" w:sz="4" w:space="0" w:color="auto"/>
              <w:right w:val="single" w:sz="4" w:space="0" w:color="auto"/>
            </w:tcBorders>
          </w:tcPr>
          <w:p w14:paraId="011D4DE4" w14:textId="77777777" w:rsidR="005B4B31" w:rsidRDefault="005B4B31" w:rsidP="00BD1155">
            <w:pPr>
              <w:pStyle w:val="TAL"/>
              <w:rPr>
                <w:rFonts w:eastAsia="Malgun Gothic"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5C41E2B1" w14:textId="77777777" w:rsidR="005B4B31" w:rsidRDefault="005B4B31" w:rsidP="00BD1155">
            <w:pPr>
              <w:pStyle w:val="TAC"/>
              <w:rPr>
                <w:rFonts w:eastAsiaTheme="minorEastAsia" w:cs="Arial"/>
              </w:rPr>
            </w:pPr>
            <w:r>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66A28959" w14:textId="77777777" w:rsidR="005B4B31" w:rsidRDefault="005B4B31" w:rsidP="00BD1155">
            <w:pPr>
              <w:pStyle w:val="TAC"/>
              <w:rPr>
                <w:rFonts w:cs="Arial"/>
              </w:rPr>
            </w:pPr>
            <w:r>
              <w:rPr>
                <w:rFonts w:eastAsia="Batang" w:cs="Arial"/>
                <w:lang w:eastAsia="ja-JP"/>
              </w:rPr>
              <w:t>ignore</w:t>
            </w:r>
          </w:p>
        </w:tc>
      </w:tr>
      <w:tr w:rsidR="005B4B31" w14:paraId="2155D3D5" w14:textId="77777777" w:rsidTr="00BD1155">
        <w:tc>
          <w:tcPr>
            <w:tcW w:w="2578" w:type="dxa"/>
            <w:tcBorders>
              <w:top w:val="single" w:sz="4" w:space="0" w:color="auto"/>
              <w:left w:val="single" w:sz="4" w:space="0" w:color="auto"/>
              <w:bottom w:val="single" w:sz="4" w:space="0" w:color="auto"/>
              <w:right w:val="single" w:sz="4" w:space="0" w:color="auto"/>
            </w:tcBorders>
            <w:hideMark/>
          </w:tcPr>
          <w:p w14:paraId="27FCCB29" w14:textId="77777777" w:rsidR="005B4B31" w:rsidRDefault="005B4B31" w:rsidP="00BD1155">
            <w:pPr>
              <w:pStyle w:val="TAL"/>
              <w:rPr>
                <w:rFonts w:eastAsia="Batang"/>
              </w:rPr>
            </w:pPr>
            <w:r>
              <w:rPr>
                <w:rFonts w:eastAsia="Batang"/>
              </w:rPr>
              <w:t>IAB Node Indication</w:t>
            </w:r>
          </w:p>
        </w:tc>
        <w:tc>
          <w:tcPr>
            <w:tcW w:w="1104" w:type="dxa"/>
            <w:tcBorders>
              <w:top w:val="single" w:sz="4" w:space="0" w:color="auto"/>
              <w:left w:val="single" w:sz="4" w:space="0" w:color="auto"/>
              <w:bottom w:val="single" w:sz="4" w:space="0" w:color="auto"/>
              <w:right w:val="single" w:sz="4" w:space="0" w:color="auto"/>
            </w:tcBorders>
            <w:hideMark/>
          </w:tcPr>
          <w:p w14:paraId="280AA0BD" w14:textId="77777777" w:rsidR="005B4B31" w:rsidRDefault="005B4B31" w:rsidP="00BD1155">
            <w:pPr>
              <w:pStyle w:val="TAL"/>
              <w:rPr>
                <w:rFonts w:eastAsia="Batang" w:cs="Arial"/>
                <w:lang w:eastAsia="ja-JP"/>
              </w:rPr>
            </w:pPr>
            <w:r>
              <w:rPr>
                <w:rFonts w:eastAsia="Batang"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AC53905" w14:textId="77777777" w:rsidR="005B4B31" w:rsidRDefault="005B4B31" w:rsidP="00BD1155">
            <w:pPr>
              <w:pStyle w:val="TAL"/>
              <w:rPr>
                <w:rFonts w:eastAsiaTheme="minorEastAsia"/>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3B293DCC" w14:textId="77777777" w:rsidR="005B4B31" w:rsidRDefault="005B4B31" w:rsidP="00BD1155">
            <w:pPr>
              <w:pStyle w:val="TAL"/>
              <w:rPr>
                <w:rFonts w:eastAsia="Batang" w:cs="Arial"/>
                <w:lang w:eastAsia="ja-JP"/>
              </w:rPr>
            </w:pPr>
            <w:r>
              <w:rPr>
                <w:rFonts w:cs="Arial"/>
                <w:lang w:eastAsia="ja-JP"/>
              </w:rPr>
              <w:t>ENUMERATED (true, ...)</w:t>
            </w:r>
          </w:p>
        </w:tc>
        <w:tc>
          <w:tcPr>
            <w:tcW w:w="1800" w:type="dxa"/>
            <w:tcBorders>
              <w:top w:val="single" w:sz="4" w:space="0" w:color="auto"/>
              <w:left w:val="single" w:sz="4" w:space="0" w:color="auto"/>
              <w:bottom w:val="single" w:sz="4" w:space="0" w:color="auto"/>
              <w:right w:val="single" w:sz="4" w:space="0" w:color="auto"/>
            </w:tcBorders>
          </w:tcPr>
          <w:p w14:paraId="383491CD" w14:textId="77777777" w:rsidR="005B4B31" w:rsidRDefault="005B4B31" w:rsidP="00BD1155">
            <w:pPr>
              <w:pStyle w:val="TAL"/>
              <w:rPr>
                <w:rFonts w:eastAsia="Malgun Gothic" w:cs="Arial"/>
                <w:lang w:eastAsia="ja-JP"/>
              </w:rPr>
            </w:pPr>
          </w:p>
        </w:tc>
        <w:tc>
          <w:tcPr>
            <w:tcW w:w="1080" w:type="dxa"/>
            <w:tcBorders>
              <w:top w:val="single" w:sz="4" w:space="0" w:color="auto"/>
              <w:left w:val="single" w:sz="4" w:space="0" w:color="auto"/>
              <w:bottom w:val="single" w:sz="4" w:space="0" w:color="auto"/>
              <w:right w:val="single" w:sz="4" w:space="0" w:color="auto"/>
            </w:tcBorders>
            <w:hideMark/>
          </w:tcPr>
          <w:p w14:paraId="53CA4561" w14:textId="77777777" w:rsidR="005B4B31" w:rsidRDefault="005B4B31" w:rsidP="00BD1155">
            <w:pPr>
              <w:pStyle w:val="TAC"/>
              <w:rPr>
                <w:rFonts w:eastAsiaTheme="minorEastAsia"/>
                <w:lang w:eastAsia="ja-JP"/>
              </w:rPr>
            </w:pPr>
            <w:r>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11D48743" w14:textId="77777777" w:rsidR="005B4B31" w:rsidRDefault="005B4B31" w:rsidP="00BD1155">
            <w:pPr>
              <w:pStyle w:val="TAC"/>
              <w:rPr>
                <w:rFonts w:eastAsia="Batang" w:cs="Arial"/>
                <w:lang w:eastAsia="ja-JP"/>
              </w:rPr>
            </w:pPr>
            <w:r>
              <w:rPr>
                <w:rFonts w:eastAsia="Batang" w:cs="Arial"/>
                <w:lang w:eastAsia="ja-JP"/>
              </w:rPr>
              <w:t>reject</w:t>
            </w:r>
          </w:p>
        </w:tc>
      </w:tr>
      <w:tr w:rsidR="00541E4A" w14:paraId="6520DC59" w14:textId="77777777" w:rsidTr="005B4B31">
        <w:trPr>
          <w:ins w:id="104" w:author="Huawei" w:date="2021-09-30T10:53:00Z"/>
        </w:trPr>
        <w:tc>
          <w:tcPr>
            <w:tcW w:w="2578" w:type="dxa"/>
            <w:tcBorders>
              <w:top w:val="single" w:sz="4" w:space="0" w:color="auto"/>
              <w:left w:val="single" w:sz="4" w:space="0" w:color="auto"/>
              <w:bottom w:val="single" w:sz="4" w:space="0" w:color="auto"/>
              <w:right w:val="single" w:sz="4" w:space="0" w:color="auto"/>
            </w:tcBorders>
          </w:tcPr>
          <w:p w14:paraId="7CDFF498" w14:textId="3341C2A9" w:rsidR="00541E4A" w:rsidRPr="00014E02" w:rsidRDefault="005B67E4" w:rsidP="00541E4A">
            <w:pPr>
              <w:pStyle w:val="TAL"/>
              <w:rPr>
                <w:ins w:id="105" w:author="Huawei" w:date="2021-09-30T10:53:00Z"/>
              </w:rPr>
            </w:pPr>
            <w:ins w:id="106" w:author="Huawei" w:date="2021-11-04T14:51:00Z">
              <w:r>
                <w:t>Time Synchronisation Assistance Information</w:t>
              </w:r>
            </w:ins>
            <w:ins w:id="107" w:author="Huawei" w:date="2021-09-30T10:54:00Z">
              <w:r w:rsidR="00541E4A" w:rsidRPr="00014E02" w:rsidDel="00014E02">
                <w:t xml:space="preserve"> </w:t>
              </w:r>
            </w:ins>
          </w:p>
        </w:tc>
        <w:tc>
          <w:tcPr>
            <w:tcW w:w="1104" w:type="dxa"/>
            <w:tcBorders>
              <w:top w:val="single" w:sz="4" w:space="0" w:color="auto"/>
              <w:left w:val="single" w:sz="4" w:space="0" w:color="auto"/>
              <w:bottom w:val="single" w:sz="4" w:space="0" w:color="auto"/>
              <w:right w:val="single" w:sz="4" w:space="0" w:color="auto"/>
            </w:tcBorders>
          </w:tcPr>
          <w:p w14:paraId="36B760A2" w14:textId="0546BE58" w:rsidR="00541E4A" w:rsidRDefault="00541E4A" w:rsidP="00541E4A">
            <w:pPr>
              <w:pStyle w:val="TAL"/>
              <w:rPr>
                <w:ins w:id="108" w:author="Huawei" w:date="2021-09-30T10:53:00Z"/>
                <w:rFonts w:cs="Arial"/>
                <w:lang w:eastAsia="ja-JP"/>
              </w:rPr>
            </w:pPr>
            <w:ins w:id="109" w:author="Huawei" w:date="2021-09-30T10:54:00Z">
              <w:r>
                <w:rPr>
                  <w:rFonts w:cs="Arial"/>
                  <w:lang w:eastAsia="ja-JP"/>
                </w:rPr>
                <w:t>O</w:t>
              </w:r>
            </w:ins>
          </w:p>
        </w:tc>
        <w:tc>
          <w:tcPr>
            <w:tcW w:w="1526" w:type="dxa"/>
            <w:tcBorders>
              <w:top w:val="single" w:sz="4" w:space="0" w:color="auto"/>
              <w:left w:val="single" w:sz="4" w:space="0" w:color="auto"/>
              <w:bottom w:val="single" w:sz="4" w:space="0" w:color="auto"/>
              <w:right w:val="single" w:sz="4" w:space="0" w:color="auto"/>
            </w:tcBorders>
          </w:tcPr>
          <w:p w14:paraId="3402F29B" w14:textId="77777777" w:rsidR="00541E4A" w:rsidRPr="00C45057" w:rsidRDefault="00541E4A" w:rsidP="00541E4A">
            <w:pPr>
              <w:pStyle w:val="TAL"/>
              <w:rPr>
                <w:ins w:id="110" w:author="Huawei" w:date="2021-09-30T10:53:00Z"/>
                <w:rFonts w:eastAsiaTheme="minorEastAsia"/>
                <w:b/>
                <w:lang w:eastAsia="ja-JP"/>
              </w:rPr>
            </w:pPr>
          </w:p>
        </w:tc>
        <w:tc>
          <w:tcPr>
            <w:tcW w:w="1260" w:type="dxa"/>
            <w:tcBorders>
              <w:top w:val="single" w:sz="4" w:space="0" w:color="auto"/>
              <w:left w:val="single" w:sz="4" w:space="0" w:color="auto"/>
              <w:bottom w:val="single" w:sz="4" w:space="0" w:color="auto"/>
              <w:right w:val="single" w:sz="4" w:space="0" w:color="auto"/>
            </w:tcBorders>
          </w:tcPr>
          <w:p w14:paraId="7021F049" w14:textId="37E59ED9" w:rsidR="00541E4A" w:rsidRDefault="00541E4A" w:rsidP="003C5F38">
            <w:pPr>
              <w:pStyle w:val="TAL"/>
              <w:rPr>
                <w:ins w:id="111" w:author="Huawei" w:date="2021-09-30T10:53:00Z"/>
                <w:rFonts w:cs="Arial"/>
                <w:lang w:eastAsia="ja-JP"/>
              </w:rPr>
            </w:pPr>
            <w:ins w:id="112" w:author="Huawei" w:date="2021-09-30T10:54:00Z">
              <w:r>
                <w:rPr>
                  <w:rFonts w:cs="Arial"/>
                  <w:lang w:eastAsia="ja-JP"/>
                </w:rPr>
                <w:t>9.2.3.</w:t>
              </w:r>
            </w:ins>
            <w:ins w:id="113" w:author="Huawei" w:date="2021-10-21T12:31:00Z">
              <w:r w:rsidR="003C5F38">
                <w:rPr>
                  <w:rFonts w:cs="Arial"/>
                  <w:lang w:eastAsia="ja-JP"/>
                </w:rPr>
                <w:t>aaa</w:t>
              </w:r>
            </w:ins>
          </w:p>
        </w:tc>
        <w:tc>
          <w:tcPr>
            <w:tcW w:w="1800" w:type="dxa"/>
            <w:tcBorders>
              <w:top w:val="single" w:sz="4" w:space="0" w:color="auto"/>
              <w:left w:val="single" w:sz="4" w:space="0" w:color="auto"/>
              <w:bottom w:val="single" w:sz="4" w:space="0" w:color="auto"/>
              <w:right w:val="single" w:sz="4" w:space="0" w:color="auto"/>
            </w:tcBorders>
          </w:tcPr>
          <w:p w14:paraId="610C0166" w14:textId="2E9256D9" w:rsidR="00541E4A" w:rsidRDefault="00541E4A" w:rsidP="00541E4A">
            <w:pPr>
              <w:pStyle w:val="TAL"/>
              <w:rPr>
                <w:ins w:id="114" w:author="Huawei" w:date="2021-09-30T10:53:00Z"/>
                <w:rFonts w:cs="Arial"/>
                <w:szCs w:val="18"/>
                <w:lang w:eastAsia="ja-JP"/>
              </w:rPr>
            </w:pPr>
          </w:p>
        </w:tc>
        <w:tc>
          <w:tcPr>
            <w:tcW w:w="1080" w:type="dxa"/>
            <w:tcBorders>
              <w:top w:val="single" w:sz="4" w:space="0" w:color="auto"/>
              <w:left w:val="single" w:sz="4" w:space="0" w:color="auto"/>
              <w:bottom w:val="single" w:sz="4" w:space="0" w:color="auto"/>
              <w:right w:val="single" w:sz="4" w:space="0" w:color="auto"/>
            </w:tcBorders>
          </w:tcPr>
          <w:p w14:paraId="249EA104" w14:textId="6D94072E" w:rsidR="00541E4A" w:rsidRDefault="00541E4A" w:rsidP="00541E4A">
            <w:pPr>
              <w:pStyle w:val="TAC"/>
              <w:rPr>
                <w:ins w:id="115" w:author="Huawei" w:date="2021-09-30T10:53:00Z"/>
                <w:rFonts w:eastAsia="宋体"/>
                <w:lang w:eastAsia="zh-CN"/>
              </w:rPr>
            </w:pPr>
            <w:ins w:id="116" w:author="Huawei" w:date="2021-09-30T10:54:00Z">
              <w:r>
                <w:rPr>
                  <w:rFonts w:eastAsia="宋体"/>
                  <w:lang w:eastAsia="zh-CN"/>
                </w:rPr>
                <w:t>YES</w:t>
              </w:r>
            </w:ins>
          </w:p>
        </w:tc>
        <w:tc>
          <w:tcPr>
            <w:tcW w:w="1137" w:type="dxa"/>
            <w:tcBorders>
              <w:top w:val="single" w:sz="4" w:space="0" w:color="auto"/>
              <w:left w:val="single" w:sz="4" w:space="0" w:color="auto"/>
              <w:bottom w:val="single" w:sz="4" w:space="0" w:color="auto"/>
              <w:right w:val="single" w:sz="4" w:space="0" w:color="auto"/>
            </w:tcBorders>
          </w:tcPr>
          <w:p w14:paraId="7493CCB3" w14:textId="62E45A08" w:rsidR="00541E4A" w:rsidRDefault="00541E4A" w:rsidP="00541E4A">
            <w:pPr>
              <w:pStyle w:val="TAC"/>
              <w:rPr>
                <w:ins w:id="117" w:author="Huawei" w:date="2021-09-30T10:53:00Z"/>
                <w:lang w:eastAsia="ja-JP"/>
              </w:rPr>
            </w:pPr>
            <w:ins w:id="118" w:author="Huawei" w:date="2021-09-30T10:54:00Z">
              <w:r>
                <w:rPr>
                  <w:lang w:eastAsia="ja-JP"/>
                </w:rPr>
                <w:t>ignore</w:t>
              </w:r>
            </w:ins>
          </w:p>
        </w:tc>
      </w:tr>
    </w:tbl>
    <w:p w14:paraId="422EE49D" w14:textId="77777777" w:rsidR="005B4B31" w:rsidRDefault="005B4B31" w:rsidP="005B4B31">
      <w:pPr>
        <w:rPr>
          <w:rFonts w:eastAsiaTheme="minorEastAsia"/>
          <w:noProof/>
        </w:rPr>
      </w:pP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4"/>
        <w:gridCol w:w="6191"/>
      </w:tblGrid>
      <w:tr w:rsidR="005B4B31" w14:paraId="65D86651" w14:textId="77777777" w:rsidTr="00BD1155">
        <w:tc>
          <w:tcPr>
            <w:tcW w:w="3244" w:type="dxa"/>
            <w:tcBorders>
              <w:top w:val="single" w:sz="4" w:space="0" w:color="auto"/>
              <w:left w:val="single" w:sz="4" w:space="0" w:color="auto"/>
              <w:bottom w:val="single" w:sz="4" w:space="0" w:color="auto"/>
              <w:right w:val="single" w:sz="4" w:space="0" w:color="auto"/>
            </w:tcBorders>
            <w:hideMark/>
          </w:tcPr>
          <w:p w14:paraId="1C052777" w14:textId="77777777" w:rsidR="005B4B31" w:rsidRDefault="005B4B31" w:rsidP="00BD1155">
            <w:pPr>
              <w:pStyle w:val="TAH"/>
            </w:pPr>
            <w:r>
              <w:rPr>
                <w:lang w:eastAsia="ja-JP"/>
              </w:rPr>
              <w:t>Condition</w:t>
            </w:r>
          </w:p>
        </w:tc>
        <w:tc>
          <w:tcPr>
            <w:tcW w:w="6191" w:type="dxa"/>
            <w:tcBorders>
              <w:top w:val="single" w:sz="4" w:space="0" w:color="auto"/>
              <w:left w:val="single" w:sz="4" w:space="0" w:color="auto"/>
              <w:bottom w:val="single" w:sz="4" w:space="0" w:color="auto"/>
              <w:right w:val="single" w:sz="4" w:space="0" w:color="auto"/>
            </w:tcBorders>
            <w:hideMark/>
          </w:tcPr>
          <w:p w14:paraId="0CC7BE33" w14:textId="77777777" w:rsidR="005B4B31" w:rsidRDefault="005B4B31" w:rsidP="00BD1155">
            <w:pPr>
              <w:pStyle w:val="TAH"/>
              <w:rPr>
                <w:lang w:eastAsia="ja-JP"/>
              </w:rPr>
            </w:pPr>
            <w:r>
              <w:t>Explanation</w:t>
            </w:r>
          </w:p>
        </w:tc>
      </w:tr>
      <w:tr w:rsidR="005B4B31" w14:paraId="51C1A020" w14:textId="77777777" w:rsidTr="00BD1155">
        <w:tc>
          <w:tcPr>
            <w:tcW w:w="3244" w:type="dxa"/>
            <w:tcBorders>
              <w:top w:val="single" w:sz="4" w:space="0" w:color="auto"/>
              <w:left w:val="single" w:sz="4" w:space="0" w:color="auto"/>
              <w:bottom w:val="single" w:sz="4" w:space="0" w:color="auto"/>
              <w:right w:val="single" w:sz="4" w:space="0" w:color="auto"/>
            </w:tcBorders>
            <w:hideMark/>
          </w:tcPr>
          <w:p w14:paraId="39DA2FAE" w14:textId="77777777" w:rsidR="005B4B31" w:rsidRDefault="005B4B31" w:rsidP="00BD1155">
            <w:pPr>
              <w:pStyle w:val="TAL"/>
              <w:rPr>
                <w:rFonts w:cs="Arial"/>
              </w:rPr>
            </w:pPr>
            <w:proofErr w:type="spellStart"/>
            <w:r>
              <w:rPr>
                <w:rFonts w:cs="Arial"/>
                <w:lang w:eastAsia="zh-CN"/>
              </w:rPr>
              <w:t>ifCHOmod</w:t>
            </w:r>
            <w:proofErr w:type="spellEnd"/>
          </w:p>
        </w:tc>
        <w:tc>
          <w:tcPr>
            <w:tcW w:w="6191" w:type="dxa"/>
            <w:tcBorders>
              <w:top w:val="single" w:sz="4" w:space="0" w:color="auto"/>
              <w:left w:val="single" w:sz="4" w:space="0" w:color="auto"/>
              <w:bottom w:val="single" w:sz="4" w:space="0" w:color="auto"/>
              <w:right w:val="single" w:sz="4" w:space="0" w:color="auto"/>
            </w:tcBorders>
            <w:hideMark/>
          </w:tcPr>
          <w:p w14:paraId="02640287" w14:textId="77777777" w:rsidR="005B4B31" w:rsidRDefault="005B4B31" w:rsidP="00BD1155">
            <w:pPr>
              <w:pStyle w:val="TAL"/>
              <w:rPr>
                <w:rFonts w:cs="Arial"/>
              </w:rPr>
            </w:pPr>
            <w:r>
              <w:rPr>
                <w:rFonts w:cs="Arial"/>
                <w:snapToGrid w:val="0"/>
              </w:rPr>
              <w:t xml:space="preserve">This IE shall be present if the </w:t>
            </w:r>
            <w:r>
              <w:rPr>
                <w:rFonts w:cs="Arial"/>
                <w:i/>
                <w:snapToGrid w:val="0"/>
              </w:rPr>
              <w:t xml:space="preserve">CHO Trigger </w:t>
            </w:r>
            <w:r>
              <w:rPr>
                <w:rFonts w:eastAsia="Batang"/>
              </w:rPr>
              <w:t>IE is present and set to "</w:t>
            </w:r>
            <w:r>
              <w:rPr>
                <w:rFonts w:cs="Arial"/>
                <w:lang w:eastAsia="ja-JP"/>
              </w:rPr>
              <w:t>CHO-replace"</w:t>
            </w:r>
            <w:r>
              <w:rPr>
                <w:rFonts w:cs="Arial"/>
                <w:snapToGrid w:val="0"/>
              </w:rPr>
              <w:t>.</w:t>
            </w:r>
          </w:p>
        </w:tc>
      </w:tr>
    </w:tbl>
    <w:p w14:paraId="0C28D67B" w14:textId="77777777" w:rsidR="005B4B31" w:rsidRDefault="005B4B31" w:rsidP="005B4B31">
      <w:pPr>
        <w:spacing w:after="0"/>
        <w:rPr>
          <w:rFonts w:eastAsiaTheme="minorEastAsia"/>
          <w:b/>
          <w:vanish/>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5B4B31" w14:paraId="6D6F2962" w14:textId="77777777" w:rsidTr="00BD1155">
        <w:tc>
          <w:tcPr>
            <w:tcW w:w="3686" w:type="dxa"/>
            <w:tcBorders>
              <w:top w:val="single" w:sz="4" w:space="0" w:color="auto"/>
              <w:left w:val="single" w:sz="4" w:space="0" w:color="auto"/>
              <w:bottom w:val="single" w:sz="4" w:space="0" w:color="auto"/>
              <w:right w:val="single" w:sz="4" w:space="0" w:color="auto"/>
            </w:tcBorders>
            <w:hideMark/>
          </w:tcPr>
          <w:p w14:paraId="15B8D18D" w14:textId="77777777" w:rsidR="005B4B31" w:rsidRDefault="005B4B31" w:rsidP="00BD1155">
            <w:pPr>
              <w:pStyle w:val="TAH"/>
              <w:rPr>
                <w:lang w:eastAsia="ja-JP"/>
              </w:rPr>
            </w:pPr>
            <w:r>
              <w:rPr>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14:paraId="6E4BCFC8" w14:textId="77777777" w:rsidR="005B4B31" w:rsidRDefault="005B4B31" w:rsidP="00BD1155">
            <w:pPr>
              <w:pStyle w:val="TAH"/>
              <w:rPr>
                <w:lang w:eastAsia="ja-JP"/>
              </w:rPr>
            </w:pPr>
            <w:r>
              <w:rPr>
                <w:lang w:eastAsia="ja-JP"/>
              </w:rPr>
              <w:t>Explanation</w:t>
            </w:r>
          </w:p>
        </w:tc>
      </w:tr>
      <w:tr w:rsidR="005B4B31" w14:paraId="39AA53DC" w14:textId="77777777" w:rsidTr="00BD1155">
        <w:tc>
          <w:tcPr>
            <w:tcW w:w="3686" w:type="dxa"/>
            <w:tcBorders>
              <w:top w:val="single" w:sz="4" w:space="0" w:color="auto"/>
              <w:left w:val="single" w:sz="4" w:space="0" w:color="auto"/>
              <w:bottom w:val="single" w:sz="4" w:space="0" w:color="auto"/>
              <w:right w:val="single" w:sz="4" w:space="0" w:color="auto"/>
            </w:tcBorders>
            <w:hideMark/>
          </w:tcPr>
          <w:p w14:paraId="5C938D03" w14:textId="77777777" w:rsidR="005B4B31" w:rsidRDefault="005B4B31" w:rsidP="00BD1155">
            <w:pPr>
              <w:pStyle w:val="TAL"/>
              <w:rPr>
                <w:lang w:eastAsia="ja-JP"/>
              </w:rPr>
            </w:pPr>
            <w:proofErr w:type="spellStart"/>
            <w:r>
              <w:rPr>
                <w:lang w:eastAsia="ja-JP"/>
              </w:rPr>
              <w:t>maxnoof</w:t>
            </w:r>
            <w:r>
              <w:rPr>
                <w:lang w:eastAsia="zh-CN"/>
              </w:rPr>
              <w:t>MDT</w:t>
            </w:r>
            <w:r>
              <w:rPr>
                <w:lang w:eastAsia="ja-JP"/>
              </w:rPr>
              <w:t>PLMNs</w:t>
            </w:r>
            <w:proofErr w:type="spellEnd"/>
          </w:p>
        </w:tc>
        <w:tc>
          <w:tcPr>
            <w:tcW w:w="5670" w:type="dxa"/>
            <w:tcBorders>
              <w:top w:val="single" w:sz="4" w:space="0" w:color="auto"/>
              <w:left w:val="single" w:sz="4" w:space="0" w:color="auto"/>
              <w:bottom w:val="single" w:sz="4" w:space="0" w:color="auto"/>
              <w:right w:val="single" w:sz="4" w:space="0" w:color="auto"/>
            </w:tcBorders>
            <w:hideMark/>
          </w:tcPr>
          <w:p w14:paraId="23958209" w14:textId="77777777" w:rsidR="005B4B31" w:rsidRDefault="005B4B31" w:rsidP="00BD1155">
            <w:pPr>
              <w:pStyle w:val="TAL"/>
              <w:rPr>
                <w:lang w:eastAsia="ja-JP"/>
              </w:rPr>
            </w:pPr>
            <w:r>
              <w:rPr>
                <w:lang w:eastAsia="ja-JP"/>
              </w:rPr>
              <w:t xml:space="preserve">PLMNs in the </w:t>
            </w:r>
            <w:r>
              <w:rPr>
                <w:lang w:eastAsia="zh-CN"/>
              </w:rPr>
              <w:t xml:space="preserve">Management Based </w:t>
            </w:r>
            <w:r>
              <w:rPr>
                <w:lang w:eastAsia="ja-JP"/>
              </w:rPr>
              <w:t>MDT PLMN list. Value is 16.</w:t>
            </w:r>
          </w:p>
        </w:tc>
      </w:tr>
    </w:tbl>
    <w:p w14:paraId="565FE86D" w14:textId="77777777" w:rsidR="005B4B31" w:rsidRDefault="005B4B31" w:rsidP="005B4B31">
      <w:pPr>
        <w:rPr>
          <w:rFonts w:eastAsiaTheme="minorEastAsia"/>
          <w:color w:val="0070C0"/>
        </w:rPr>
      </w:pPr>
    </w:p>
    <w:p w14:paraId="28179E14" w14:textId="77777777" w:rsidR="002C7288" w:rsidRDefault="002C7288" w:rsidP="002C7288">
      <w:pPr>
        <w:rPr>
          <w:b/>
          <w:color w:val="0070C0"/>
        </w:rPr>
      </w:pPr>
      <w:bookmarkStart w:id="119" w:name="_Toc20955249"/>
      <w:bookmarkStart w:id="120" w:name="_Toc29991446"/>
      <w:bookmarkStart w:id="121" w:name="_Toc36555846"/>
      <w:bookmarkStart w:id="122" w:name="_Toc44497566"/>
      <w:bookmarkStart w:id="123" w:name="_Toc45107954"/>
      <w:bookmarkStart w:id="124" w:name="_Toc45901574"/>
      <w:bookmarkStart w:id="125" w:name="_Toc51850653"/>
      <w:bookmarkStart w:id="126" w:name="_Toc56693656"/>
      <w:bookmarkStart w:id="127" w:name="_Toc64447199"/>
      <w:bookmarkStart w:id="128" w:name="_Toc66286693"/>
      <w:bookmarkStart w:id="129" w:name="_Toc74151388"/>
      <w:bookmarkStart w:id="130" w:name="_Toc81321996"/>
      <w:bookmarkStart w:id="131" w:name="OLE_LINK245"/>
      <w:bookmarkStart w:id="132" w:name="_Toc20955072"/>
      <w:bookmarkStart w:id="133" w:name="_Toc29503518"/>
      <w:bookmarkStart w:id="134" w:name="_Toc29504102"/>
      <w:bookmarkStart w:id="135" w:name="_Toc29504686"/>
      <w:bookmarkStart w:id="136" w:name="_Toc36553132"/>
      <w:bookmarkStart w:id="137" w:name="_Toc36554859"/>
      <w:bookmarkStart w:id="138" w:name="_Toc45652154"/>
      <w:bookmarkStart w:id="139" w:name="_Toc45658586"/>
      <w:bookmarkStart w:id="140" w:name="_Toc45720406"/>
      <w:bookmarkStart w:id="141" w:name="_Toc45798286"/>
      <w:bookmarkStart w:id="142" w:name="_Toc45897675"/>
      <w:bookmarkStart w:id="143" w:name="_Toc51745879"/>
      <w:bookmarkStart w:id="144" w:name="_Toc64446143"/>
      <w:bookmarkStart w:id="145" w:name="_Toc73982013"/>
      <w:bookmarkEnd w:id="21"/>
      <w:bookmarkEnd w:id="22"/>
      <w:bookmarkEnd w:id="23"/>
      <w:bookmarkEnd w:id="24"/>
      <w:bookmarkEnd w:id="25"/>
      <w:bookmarkEnd w:id="26"/>
      <w:bookmarkEnd w:id="27"/>
      <w:bookmarkEnd w:id="28"/>
      <w:bookmarkEnd w:id="29"/>
      <w:bookmarkEnd w:id="30"/>
      <w:bookmarkEnd w:id="31"/>
      <w:r>
        <w:rPr>
          <w:b/>
          <w:color w:val="0070C0"/>
        </w:rPr>
        <w:t>&lt;Unchanged Text Omitted&gt;</w:t>
      </w:r>
    </w:p>
    <w:p w14:paraId="5008A7FB" w14:textId="77777777" w:rsidR="007E03BC" w:rsidRPr="00FD0425" w:rsidRDefault="007E03BC" w:rsidP="007E03BC">
      <w:pPr>
        <w:pStyle w:val="41"/>
      </w:pPr>
      <w:bookmarkStart w:id="146" w:name="_Toc20955188"/>
      <w:bookmarkStart w:id="147" w:name="_Toc29991383"/>
      <w:bookmarkStart w:id="148" w:name="_Toc36555783"/>
      <w:bookmarkStart w:id="149" w:name="_Toc44497490"/>
      <w:bookmarkStart w:id="150" w:name="_Toc45107878"/>
      <w:bookmarkStart w:id="151" w:name="_Toc45901498"/>
      <w:bookmarkStart w:id="152" w:name="_Toc51850577"/>
      <w:bookmarkStart w:id="153" w:name="_Toc56693580"/>
      <w:bookmarkStart w:id="154" w:name="_Toc64447123"/>
      <w:bookmarkStart w:id="155" w:name="_Toc66286617"/>
      <w:bookmarkStart w:id="156" w:name="_Toc74151312"/>
      <w:bookmarkStart w:id="157" w:name="_Toc81321920"/>
      <w:r w:rsidRPr="00FD0425">
        <w:t>9.1.1.9</w:t>
      </w:r>
      <w:r w:rsidRPr="00FD0425">
        <w:tab/>
        <w:t>RETRIEVE UE CONTEXT RESPONSE</w:t>
      </w:r>
      <w:bookmarkEnd w:id="146"/>
      <w:bookmarkEnd w:id="147"/>
      <w:bookmarkEnd w:id="148"/>
      <w:bookmarkEnd w:id="149"/>
      <w:bookmarkEnd w:id="150"/>
      <w:bookmarkEnd w:id="151"/>
      <w:bookmarkEnd w:id="152"/>
      <w:bookmarkEnd w:id="153"/>
      <w:bookmarkEnd w:id="154"/>
      <w:bookmarkEnd w:id="155"/>
      <w:bookmarkEnd w:id="156"/>
      <w:bookmarkEnd w:id="157"/>
    </w:p>
    <w:p w14:paraId="77212491" w14:textId="77777777" w:rsidR="007E03BC" w:rsidRPr="00FD0425" w:rsidRDefault="007E03BC" w:rsidP="007E03BC">
      <w:r w:rsidRPr="00FD0425">
        <w:t>This message is sent by the old NG-RAN node to transfer the UE context to the new NG-RAN node.</w:t>
      </w:r>
    </w:p>
    <w:p w14:paraId="4D84CD74" w14:textId="77777777" w:rsidR="007E03BC" w:rsidRPr="00FD0425" w:rsidRDefault="007E03BC" w:rsidP="007E03BC">
      <w:pPr>
        <w:rPr>
          <w:rFonts w:eastAsia="Batang"/>
        </w:rPr>
      </w:pPr>
      <w:r w:rsidRPr="00FD0425">
        <w:t xml:space="preserve">Direction: old NG-RAN node </w:t>
      </w:r>
      <w:r w:rsidRPr="00FD0425">
        <w:sym w:font="Symbol" w:char="F0AE"/>
      </w:r>
      <w:r w:rsidRPr="00FD0425">
        <w:t xml:space="preserve"> new NG-RAN node.</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1070"/>
        <w:gridCol w:w="900"/>
        <w:gridCol w:w="1800"/>
        <w:gridCol w:w="1620"/>
        <w:gridCol w:w="1107"/>
        <w:gridCol w:w="1080"/>
      </w:tblGrid>
      <w:tr w:rsidR="007E03BC" w:rsidRPr="00CE2449" w14:paraId="30D7CFFD" w14:textId="77777777" w:rsidTr="000C4693">
        <w:tc>
          <w:tcPr>
            <w:tcW w:w="2312" w:type="dxa"/>
          </w:tcPr>
          <w:p w14:paraId="7ACAC1DD" w14:textId="77777777" w:rsidR="007E03BC" w:rsidRPr="00CE2449" w:rsidRDefault="007E03BC" w:rsidP="000C4693">
            <w:pPr>
              <w:pStyle w:val="TAH"/>
              <w:rPr>
                <w:lang w:eastAsia="ja-JP"/>
              </w:rPr>
            </w:pPr>
            <w:r w:rsidRPr="00CE2449">
              <w:rPr>
                <w:lang w:eastAsia="ja-JP"/>
              </w:rPr>
              <w:lastRenderedPageBreak/>
              <w:t>IE/Group Na</w:t>
            </w:r>
            <w:smartTag w:uri="urn:schemas-microsoft-com:office:smarttags" w:element="PersonName">
              <w:r w:rsidRPr="00CE2449">
                <w:rPr>
                  <w:lang w:eastAsia="ja-JP"/>
                </w:rPr>
                <w:t>me</w:t>
              </w:r>
            </w:smartTag>
          </w:p>
        </w:tc>
        <w:tc>
          <w:tcPr>
            <w:tcW w:w="1070" w:type="dxa"/>
          </w:tcPr>
          <w:p w14:paraId="4F7C3C9C" w14:textId="77777777" w:rsidR="007E03BC" w:rsidRPr="00CE2449" w:rsidRDefault="007E03BC" w:rsidP="000C4693">
            <w:pPr>
              <w:pStyle w:val="TAH"/>
              <w:rPr>
                <w:lang w:eastAsia="ja-JP"/>
              </w:rPr>
            </w:pPr>
            <w:r w:rsidRPr="00CE2449">
              <w:rPr>
                <w:lang w:eastAsia="ja-JP"/>
              </w:rPr>
              <w:t>Presence</w:t>
            </w:r>
          </w:p>
        </w:tc>
        <w:tc>
          <w:tcPr>
            <w:tcW w:w="900" w:type="dxa"/>
          </w:tcPr>
          <w:p w14:paraId="6C2E1A4A" w14:textId="77777777" w:rsidR="007E03BC" w:rsidRPr="00CE2449" w:rsidRDefault="007E03BC" w:rsidP="000C4693">
            <w:pPr>
              <w:pStyle w:val="TAH"/>
              <w:rPr>
                <w:lang w:eastAsia="ja-JP"/>
              </w:rPr>
            </w:pPr>
            <w:r w:rsidRPr="00CE2449">
              <w:rPr>
                <w:lang w:eastAsia="ja-JP"/>
              </w:rPr>
              <w:t>Range</w:t>
            </w:r>
          </w:p>
        </w:tc>
        <w:tc>
          <w:tcPr>
            <w:tcW w:w="1800" w:type="dxa"/>
          </w:tcPr>
          <w:p w14:paraId="3FB37F1F" w14:textId="77777777" w:rsidR="007E03BC" w:rsidRPr="00CE2449" w:rsidRDefault="007E03BC" w:rsidP="000C4693">
            <w:pPr>
              <w:pStyle w:val="TAH"/>
              <w:rPr>
                <w:lang w:eastAsia="ja-JP"/>
              </w:rPr>
            </w:pPr>
            <w:r w:rsidRPr="00CE2449">
              <w:rPr>
                <w:lang w:eastAsia="ja-JP"/>
              </w:rPr>
              <w:t>IE type and reference</w:t>
            </w:r>
          </w:p>
        </w:tc>
        <w:tc>
          <w:tcPr>
            <w:tcW w:w="1620" w:type="dxa"/>
          </w:tcPr>
          <w:p w14:paraId="64209403" w14:textId="77777777" w:rsidR="007E03BC" w:rsidRPr="00CE2449" w:rsidRDefault="007E03BC" w:rsidP="000C4693">
            <w:pPr>
              <w:pStyle w:val="TAH"/>
              <w:rPr>
                <w:lang w:eastAsia="ja-JP"/>
              </w:rPr>
            </w:pPr>
            <w:r w:rsidRPr="00CE2449">
              <w:rPr>
                <w:lang w:eastAsia="ja-JP"/>
              </w:rPr>
              <w:t>Semantics description</w:t>
            </w:r>
          </w:p>
        </w:tc>
        <w:tc>
          <w:tcPr>
            <w:tcW w:w="1107" w:type="dxa"/>
          </w:tcPr>
          <w:p w14:paraId="50DB296E" w14:textId="77777777" w:rsidR="007E03BC" w:rsidRPr="00CE2449" w:rsidRDefault="007E03BC" w:rsidP="000C4693">
            <w:pPr>
              <w:pStyle w:val="TAH"/>
              <w:rPr>
                <w:lang w:eastAsia="ja-JP"/>
              </w:rPr>
            </w:pPr>
            <w:r w:rsidRPr="00CE2449">
              <w:rPr>
                <w:lang w:eastAsia="ja-JP"/>
              </w:rPr>
              <w:t>Criticality</w:t>
            </w:r>
          </w:p>
        </w:tc>
        <w:tc>
          <w:tcPr>
            <w:tcW w:w="1080" w:type="dxa"/>
          </w:tcPr>
          <w:p w14:paraId="02D141D9" w14:textId="77777777" w:rsidR="007E03BC" w:rsidRPr="00CE2449" w:rsidRDefault="007E03BC" w:rsidP="000C4693">
            <w:pPr>
              <w:pStyle w:val="TAH"/>
              <w:rPr>
                <w:b w:val="0"/>
                <w:lang w:eastAsia="ja-JP"/>
              </w:rPr>
            </w:pPr>
            <w:r w:rsidRPr="00CE2449">
              <w:rPr>
                <w:lang w:eastAsia="ja-JP"/>
              </w:rPr>
              <w:t>Assigned Criticality</w:t>
            </w:r>
          </w:p>
        </w:tc>
      </w:tr>
      <w:tr w:rsidR="007E03BC" w:rsidRPr="00CE2449" w14:paraId="2FE52621" w14:textId="77777777" w:rsidTr="000C4693">
        <w:tc>
          <w:tcPr>
            <w:tcW w:w="2312" w:type="dxa"/>
          </w:tcPr>
          <w:p w14:paraId="6252F28E" w14:textId="77777777" w:rsidR="007E03BC" w:rsidRPr="00CE2449" w:rsidRDefault="007E03BC" w:rsidP="000C4693">
            <w:pPr>
              <w:pStyle w:val="TAL"/>
              <w:rPr>
                <w:lang w:eastAsia="ja-JP"/>
              </w:rPr>
            </w:pPr>
            <w:r w:rsidRPr="00CE2449">
              <w:rPr>
                <w:lang w:eastAsia="ja-JP"/>
              </w:rPr>
              <w:t>Message Type</w:t>
            </w:r>
          </w:p>
        </w:tc>
        <w:tc>
          <w:tcPr>
            <w:tcW w:w="1070" w:type="dxa"/>
          </w:tcPr>
          <w:p w14:paraId="233013AB" w14:textId="77777777" w:rsidR="007E03BC" w:rsidRPr="00CE2449" w:rsidRDefault="007E03BC" w:rsidP="000C4693">
            <w:pPr>
              <w:pStyle w:val="TAL"/>
              <w:rPr>
                <w:lang w:eastAsia="ja-JP"/>
              </w:rPr>
            </w:pPr>
            <w:r w:rsidRPr="00CE2449">
              <w:rPr>
                <w:lang w:eastAsia="ja-JP"/>
              </w:rPr>
              <w:t>M</w:t>
            </w:r>
          </w:p>
        </w:tc>
        <w:tc>
          <w:tcPr>
            <w:tcW w:w="900" w:type="dxa"/>
          </w:tcPr>
          <w:p w14:paraId="066F580C" w14:textId="77777777" w:rsidR="007E03BC" w:rsidRPr="00CE2449" w:rsidRDefault="007E03BC" w:rsidP="000C4693">
            <w:pPr>
              <w:pStyle w:val="TAL"/>
              <w:rPr>
                <w:lang w:eastAsia="ja-JP"/>
              </w:rPr>
            </w:pPr>
          </w:p>
        </w:tc>
        <w:tc>
          <w:tcPr>
            <w:tcW w:w="1800" w:type="dxa"/>
          </w:tcPr>
          <w:p w14:paraId="78917E6D" w14:textId="77777777" w:rsidR="007E03BC" w:rsidRPr="00CE2449" w:rsidRDefault="007E03BC" w:rsidP="000C4693">
            <w:pPr>
              <w:pStyle w:val="TAL"/>
              <w:rPr>
                <w:lang w:eastAsia="ja-JP"/>
              </w:rPr>
            </w:pPr>
            <w:r w:rsidRPr="00CE2449">
              <w:rPr>
                <w:lang w:eastAsia="ja-JP"/>
              </w:rPr>
              <w:t>9.2.3.1</w:t>
            </w:r>
          </w:p>
        </w:tc>
        <w:tc>
          <w:tcPr>
            <w:tcW w:w="1620" w:type="dxa"/>
          </w:tcPr>
          <w:p w14:paraId="00AC130A" w14:textId="77777777" w:rsidR="007E03BC" w:rsidRPr="00CE2449" w:rsidRDefault="007E03BC" w:rsidP="000C4693">
            <w:pPr>
              <w:pStyle w:val="TAL"/>
              <w:rPr>
                <w:lang w:eastAsia="ja-JP"/>
              </w:rPr>
            </w:pPr>
          </w:p>
        </w:tc>
        <w:tc>
          <w:tcPr>
            <w:tcW w:w="1107" w:type="dxa"/>
          </w:tcPr>
          <w:p w14:paraId="6463086C" w14:textId="77777777" w:rsidR="007E03BC" w:rsidRPr="00CE2449" w:rsidRDefault="007E03BC" w:rsidP="000C4693">
            <w:pPr>
              <w:pStyle w:val="TAC"/>
              <w:rPr>
                <w:lang w:eastAsia="ja-JP"/>
              </w:rPr>
            </w:pPr>
            <w:r w:rsidRPr="00CE2449">
              <w:rPr>
                <w:lang w:eastAsia="ja-JP"/>
              </w:rPr>
              <w:t>YES</w:t>
            </w:r>
          </w:p>
        </w:tc>
        <w:tc>
          <w:tcPr>
            <w:tcW w:w="1080" w:type="dxa"/>
          </w:tcPr>
          <w:p w14:paraId="4647145E" w14:textId="77777777" w:rsidR="007E03BC" w:rsidRPr="00CE2449" w:rsidRDefault="007E03BC" w:rsidP="000C4693">
            <w:pPr>
              <w:pStyle w:val="TAC"/>
              <w:rPr>
                <w:lang w:eastAsia="ja-JP"/>
              </w:rPr>
            </w:pPr>
            <w:r w:rsidRPr="00CE2449">
              <w:rPr>
                <w:lang w:eastAsia="ja-JP"/>
              </w:rPr>
              <w:t>reject</w:t>
            </w:r>
          </w:p>
        </w:tc>
      </w:tr>
      <w:tr w:rsidR="007E03BC" w:rsidRPr="00CE2449" w14:paraId="0BE0DDF1" w14:textId="77777777" w:rsidTr="000C4693">
        <w:tc>
          <w:tcPr>
            <w:tcW w:w="2312" w:type="dxa"/>
          </w:tcPr>
          <w:p w14:paraId="04F47A83" w14:textId="77777777" w:rsidR="007E03BC" w:rsidRPr="00CE2449" w:rsidRDefault="007E03BC" w:rsidP="000C4693">
            <w:pPr>
              <w:pStyle w:val="TAL"/>
              <w:rPr>
                <w:lang w:eastAsia="ja-JP"/>
              </w:rPr>
            </w:pPr>
            <w:r w:rsidRPr="00CE2449">
              <w:rPr>
                <w:lang w:eastAsia="ja-JP"/>
              </w:rPr>
              <w:t xml:space="preserve">New NG-RAN node UE </w:t>
            </w:r>
            <w:proofErr w:type="spellStart"/>
            <w:r w:rsidRPr="00CE2449">
              <w:rPr>
                <w:lang w:eastAsia="ja-JP"/>
              </w:rPr>
              <w:t>XnAP</w:t>
            </w:r>
            <w:proofErr w:type="spellEnd"/>
            <w:r w:rsidRPr="00CE2449">
              <w:rPr>
                <w:lang w:eastAsia="ja-JP"/>
              </w:rPr>
              <w:t xml:space="preserve"> ID reference</w:t>
            </w:r>
          </w:p>
        </w:tc>
        <w:tc>
          <w:tcPr>
            <w:tcW w:w="1070" w:type="dxa"/>
          </w:tcPr>
          <w:p w14:paraId="320CA1BF" w14:textId="77777777" w:rsidR="007E03BC" w:rsidRPr="00CE2449" w:rsidRDefault="007E03BC" w:rsidP="000C4693">
            <w:pPr>
              <w:pStyle w:val="TAL"/>
              <w:rPr>
                <w:lang w:eastAsia="ja-JP"/>
              </w:rPr>
            </w:pPr>
            <w:r w:rsidRPr="00CE2449">
              <w:rPr>
                <w:lang w:eastAsia="ja-JP"/>
              </w:rPr>
              <w:t>M</w:t>
            </w:r>
          </w:p>
        </w:tc>
        <w:tc>
          <w:tcPr>
            <w:tcW w:w="900" w:type="dxa"/>
          </w:tcPr>
          <w:p w14:paraId="29A5F208" w14:textId="77777777" w:rsidR="007E03BC" w:rsidRPr="00CE2449" w:rsidRDefault="007E03BC" w:rsidP="000C4693">
            <w:pPr>
              <w:pStyle w:val="TAL"/>
              <w:rPr>
                <w:lang w:eastAsia="ja-JP"/>
              </w:rPr>
            </w:pPr>
          </w:p>
        </w:tc>
        <w:tc>
          <w:tcPr>
            <w:tcW w:w="1800" w:type="dxa"/>
          </w:tcPr>
          <w:p w14:paraId="5E42E7FC" w14:textId="77777777" w:rsidR="007E03BC" w:rsidRPr="00CE2449" w:rsidRDefault="007E03BC" w:rsidP="000C4693">
            <w:pPr>
              <w:pStyle w:val="TAL"/>
              <w:rPr>
                <w:lang w:eastAsia="ja-JP"/>
              </w:rPr>
            </w:pPr>
            <w:r w:rsidRPr="00CE2449">
              <w:rPr>
                <w:lang w:eastAsia="ja-JP"/>
              </w:rPr>
              <w:t xml:space="preserve">NG-RAN node UE </w:t>
            </w:r>
            <w:proofErr w:type="spellStart"/>
            <w:r w:rsidRPr="00CE2449">
              <w:rPr>
                <w:lang w:eastAsia="ja-JP"/>
              </w:rPr>
              <w:t>XnAP</w:t>
            </w:r>
            <w:proofErr w:type="spellEnd"/>
            <w:r w:rsidRPr="00CE2449">
              <w:rPr>
                <w:lang w:eastAsia="ja-JP"/>
              </w:rPr>
              <w:t xml:space="preserve"> ID</w:t>
            </w:r>
            <w:r w:rsidRPr="00CE2449">
              <w:rPr>
                <w:lang w:eastAsia="ja-JP"/>
              </w:rPr>
              <w:br/>
              <w:t>9.2.3.16</w:t>
            </w:r>
          </w:p>
        </w:tc>
        <w:tc>
          <w:tcPr>
            <w:tcW w:w="1620" w:type="dxa"/>
          </w:tcPr>
          <w:p w14:paraId="47CA8889" w14:textId="77777777" w:rsidR="007E03BC" w:rsidRPr="00CE2449" w:rsidRDefault="007E03BC" w:rsidP="000C4693">
            <w:pPr>
              <w:pStyle w:val="TAL"/>
              <w:rPr>
                <w:lang w:eastAsia="ja-JP"/>
              </w:rPr>
            </w:pPr>
            <w:r w:rsidRPr="00CE2449">
              <w:rPr>
                <w:lang w:eastAsia="ja-JP"/>
              </w:rPr>
              <w:t>Allocated at the new NG-RAN node</w:t>
            </w:r>
          </w:p>
        </w:tc>
        <w:tc>
          <w:tcPr>
            <w:tcW w:w="1107" w:type="dxa"/>
          </w:tcPr>
          <w:p w14:paraId="3FE4CF61" w14:textId="77777777" w:rsidR="007E03BC" w:rsidRPr="00CE2449" w:rsidRDefault="007E03BC" w:rsidP="000C4693">
            <w:pPr>
              <w:pStyle w:val="TAC"/>
              <w:rPr>
                <w:lang w:eastAsia="ja-JP"/>
              </w:rPr>
            </w:pPr>
            <w:r w:rsidRPr="00CE2449">
              <w:rPr>
                <w:lang w:eastAsia="ja-JP"/>
              </w:rPr>
              <w:t>YES</w:t>
            </w:r>
          </w:p>
        </w:tc>
        <w:tc>
          <w:tcPr>
            <w:tcW w:w="1080" w:type="dxa"/>
          </w:tcPr>
          <w:p w14:paraId="47F48D63" w14:textId="77777777" w:rsidR="007E03BC" w:rsidRPr="00CE2449" w:rsidRDefault="007E03BC" w:rsidP="000C4693">
            <w:pPr>
              <w:pStyle w:val="TAC"/>
              <w:rPr>
                <w:lang w:eastAsia="ja-JP"/>
              </w:rPr>
            </w:pPr>
            <w:r w:rsidRPr="00CE2449">
              <w:rPr>
                <w:lang w:eastAsia="ja-JP"/>
              </w:rPr>
              <w:t>ignore</w:t>
            </w:r>
          </w:p>
        </w:tc>
      </w:tr>
      <w:tr w:rsidR="007E03BC" w:rsidRPr="00CE2449" w14:paraId="49D7FCDE" w14:textId="77777777" w:rsidTr="000C4693">
        <w:tc>
          <w:tcPr>
            <w:tcW w:w="2312" w:type="dxa"/>
          </w:tcPr>
          <w:p w14:paraId="4CAF2B42" w14:textId="77777777" w:rsidR="007E03BC" w:rsidRPr="00CE2449" w:rsidRDefault="007E03BC" w:rsidP="000C4693">
            <w:pPr>
              <w:pStyle w:val="TAL"/>
              <w:rPr>
                <w:lang w:eastAsia="ja-JP"/>
              </w:rPr>
            </w:pPr>
            <w:bookmarkStart w:id="158" w:name="OLE_LINK9"/>
            <w:r w:rsidRPr="00CE2449">
              <w:rPr>
                <w:lang w:eastAsia="ja-JP"/>
              </w:rPr>
              <w:t xml:space="preserve">Old NG-RAN node UE </w:t>
            </w:r>
            <w:proofErr w:type="spellStart"/>
            <w:r w:rsidRPr="00CE2449">
              <w:rPr>
                <w:lang w:eastAsia="ja-JP"/>
              </w:rPr>
              <w:t>XnAP</w:t>
            </w:r>
            <w:proofErr w:type="spellEnd"/>
            <w:r w:rsidRPr="00CE2449">
              <w:rPr>
                <w:lang w:eastAsia="ja-JP"/>
              </w:rPr>
              <w:t xml:space="preserve"> ID </w:t>
            </w:r>
            <w:bookmarkEnd w:id="158"/>
            <w:r w:rsidRPr="00CE2449">
              <w:rPr>
                <w:lang w:eastAsia="ja-JP"/>
              </w:rPr>
              <w:t>reference</w:t>
            </w:r>
          </w:p>
        </w:tc>
        <w:tc>
          <w:tcPr>
            <w:tcW w:w="1070" w:type="dxa"/>
          </w:tcPr>
          <w:p w14:paraId="771B7278" w14:textId="77777777" w:rsidR="007E03BC" w:rsidRPr="00CE2449" w:rsidRDefault="007E03BC" w:rsidP="000C4693">
            <w:pPr>
              <w:pStyle w:val="TAL"/>
              <w:rPr>
                <w:lang w:eastAsia="ja-JP"/>
              </w:rPr>
            </w:pPr>
            <w:r w:rsidRPr="00CE2449">
              <w:rPr>
                <w:lang w:eastAsia="ja-JP"/>
              </w:rPr>
              <w:t>M</w:t>
            </w:r>
          </w:p>
        </w:tc>
        <w:tc>
          <w:tcPr>
            <w:tcW w:w="900" w:type="dxa"/>
          </w:tcPr>
          <w:p w14:paraId="73034A38" w14:textId="77777777" w:rsidR="007E03BC" w:rsidRPr="00CE2449" w:rsidRDefault="007E03BC" w:rsidP="000C4693">
            <w:pPr>
              <w:pStyle w:val="TAL"/>
              <w:rPr>
                <w:lang w:eastAsia="ja-JP"/>
              </w:rPr>
            </w:pPr>
          </w:p>
        </w:tc>
        <w:tc>
          <w:tcPr>
            <w:tcW w:w="1800" w:type="dxa"/>
          </w:tcPr>
          <w:p w14:paraId="60434472" w14:textId="77777777" w:rsidR="007E03BC" w:rsidRPr="00CE2449" w:rsidRDefault="007E03BC" w:rsidP="000C4693">
            <w:pPr>
              <w:pStyle w:val="TAL"/>
              <w:rPr>
                <w:lang w:eastAsia="ja-JP"/>
              </w:rPr>
            </w:pPr>
            <w:bookmarkStart w:id="159" w:name="OLE_LINK184"/>
            <w:r w:rsidRPr="00CE2449">
              <w:rPr>
                <w:lang w:eastAsia="ja-JP"/>
              </w:rPr>
              <w:t xml:space="preserve">NG-RAN node UE </w:t>
            </w:r>
            <w:proofErr w:type="spellStart"/>
            <w:r w:rsidRPr="00CE2449">
              <w:rPr>
                <w:lang w:eastAsia="ja-JP"/>
              </w:rPr>
              <w:t>XnAP</w:t>
            </w:r>
            <w:proofErr w:type="spellEnd"/>
            <w:r w:rsidRPr="00CE2449">
              <w:rPr>
                <w:lang w:eastAsia="ja-JP"/>
              </w:rPr>
              <w:t xml:space="preserve"> ID</w:t>
            </w:r>
            <w:r w:rsidRPr="00CE2449">
              <w:rPr>
                <w:lang w:eastAsia="ja-JP"/>
              </w:rPr>
              <w:br/>
              <w:t>9.2.3.16</w:t>
            </w:r>
            <w:bookmarkEnd w:id="159"/>
          </w:p>
        </w:tc>
        <w:tc>
          <w:tcPr>
            <w:tcW w:w="1620" w:type="dxa"/>
          </w:tcPr>
          <w:p w14:paraId="0FA5BE3B" w14:textId="77777777" w:rsidR="007E03BC" w:rsidRPr="00CE2449" w:rsidRDefault="007E03BC" w:rsidP="000C4693">
            <w:pPr>
              <w:pStyle w:val="TAL"/>
              <w:rPr>
                <w:lang w:eastAsia="ja-JP"/>
              </w:rPr>
            </w:pPr>
            <w:r w:rsidRPr="00CE2449">
              <w:rPr>
                <w:lang w:eastAsia="ja-JP"/>
              </w:rPr>
              <w:t>Allocated at the old NG-RAN node</w:t>
            </w:r>
          </w:p>
        </w:tc>
        <w:tc>
          <w:tcPr>
            <w:tcW w:w="1107" w:type="dxa"/>
          </w:tcPr>
          <w:p w14:paraId="647F97BA" w14:textId="77777777" w:rsidR="007E03BC" w:rsidRPr="00CE2449" w:rsidRDefault="007E03BC" w:rsidP="000C4693">
            <w:pPr>
              <w:pStyle w:val="TAC"/>
              <w:rPr>
                <w:lang w:eastAsia="ja-JP"/>
              </w:rPr>
            </w:pPr>
            <w:r w:rsidRPr="00CE2449">
              <w:rPr>
                <w:lang w:eastAsia="ja-JP"/>
              </w:rPr>
              <w:t>YES</w:t>
            </w:r>
          </w:p>
        </w:tc>
        <w:tc>
          <w:tcPr>
            <w:tcW w:w="1080" w:type="dxa"/>
          </w:tcPr>
          <w:p w14:paraId="0DECA08D" w14:textId="77777777" w:rsidR="007E03BC" w:rsidRPr="00CE2449" w:rsidRDefault="007E03BC" w:rsidP="000C4693">
            <w:pPr>
              <w:pStyle w:val="TAC"/>
              <w:rPr>
                <w:lang w:eastAsia="ja-JP"/>
              </w:rPr>
            </w:pPr>
            <w:r w:rsidRPr="00CE2449">
              <w:rPr>
                <w:lang w:eastAsia="ja-JP"/>
              </w:rPr>
              <w:t>ignore</w:t>
            </w:r>
          </w:p>
        </w:tc>
      </w:tr>
      <w:tr w:rsidR="007E03BC" w:rsidRPr="00CE2449" w14:paraId="4B80AF2E" w14:textId="77777777" w:rsidTr="000C4693">
        <w:tc>
          <w:tcPr>
            <w:tcW w:w="2312" w:type="dxa"/>
            <w:tcBorders>
              <w:top w:val="single" w:sz="4" w:space="0" w:color="auto"/>
              <w:left w:val="single" w:sz="4" w:space="0" w:color="auto"/>
              <w:bottom w:val="single" w:sz="4" w:space="0" w:color="auto"/>
              <w:right w:val="single" w:sz="4" w:space="0" w:color="auto"/>
            </w:tcBorders>
          </w:tcPr>
          <w:p w14:paraId="7E0C9A99" w14:textId="77777777" w:rsidR="007E03BC" w:rsidRPr="00CE2449" w:rsidRDefault="007E03BC" w:rsidP="000C4693">
            <w:pPr>
              <w:pStyle w:val="TAL"/>
              <w:rPr>
                <w:lang w:eastAsia="ja-JP"/>
              </w:rPr>
            </w:pPr>
            <w:r w:rsidRPr="00CE2449">
              <w:rPr>
                <w:bCs/>
                <w:lang w:eastAsia="ja-JP"/>
              </w:rPr>
              <w:t>GUAMI</w:t>
            </w:r>
          </w:p>
        </w:tc>
        <w:tc>
          <w:tcPr>
            <w:tcW w:w="1070" w:type="dxa"/>
            <w:tcBorders>
              <w:top w:val="single" w:sz="4" w:space="0" w:color="auto"/>
              <w:left w:val="single" w:sz="4" w:space="0" w:color="auto"/>
              <w:bottom w:val="single" w:sz="4" w:space="0" w:color="auto"/>
              <w:right w:val="single" w:sz="4" w:space="0" w:color="auto"/>
            </w:tcBorders>
          </w:tcPr>
          <w:p w14:paraId="4493EA80" w14:textId="77777777" w:rsidR="007E03BC" w:rsidRPr="00CE2449" w:rsidRDefault="007E03BC" w:rsidP="000C4693">
            <w:pPr>
              <w:pStyle w:val="TAL"/>
              <w:rPr>
                <w:lang w:eastAsia="ja-JP"/>
              </w:rPr>
            </w:pPr>
            <w:r w:rsidRPr="00CE2449">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79980158" w14:textId="77777777" w:rsidR="007E03BC" w:rsidRPr="00CE2449" w:rsidRDefault="007E03BC" w:rsidP="000C4693">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7788CCC" w14:textId="77777777" w:rsidR="007E03BC" w:rsidRPr="00CE2449" w:rsidRDefault="007E03BC" w:rsidP="000C4693">
            <w:pPr>
              <w:pStyle w:val="TAL"/>
              <w:rPr>
                <w:lang w:eastAsia="ja-JP"/>
              </w:rPr>
            </w:pPr>
            <w:r w:rsidRPr="00CE2449">
              <w:rPr>
                <w:lang w:eastAsia="ja-JP"/>
              </w:rPr>
              <w:t>9.2.3.24</w:t>
            </w:r>
          </w:p>
        </w:tc>
        <w:tc>
          <w:tcPr>
            <w:tcW w:w="1620" w:type="dxa"/>
            <w:tcBorders>
              <w:top w:val="single" w:sz="4" w:space="0" w:color="auto"/>
              <w:left w:val="single" w:sz="4" w:space="0" w:color="auto"/>
              <w:bottom w:val="single" w:sz="4" w:space="0" w:color="auto"/>
              <w:right w:val="single" w:sz="4" w:space="0" w:color="auto"/>
            </w:tcBorders>
          </w:tcPr>
          <w:p w14:paraId="46BE4374" w14:textId="77777777" w:rsidR="007E03BC" w:rsidRPr="00CE2449" w:rsidRDefault="007E03BC" w:rsidP="000C4693">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0C2E8EB6" w14:textId="77777777" w:rsidR="007E03BC" w:rsidRPr="00CE2449" w:rsidRDefault="007E03BC" w:rsidP="000C4693">
            <w:pPr>
              <w:pStyle w:val="TAC"/>
              <w:rPr>
                <w:lang w:eastAsia="ja-JP"/>
              </w:rPr>
            </w:pPr>
            <w:r w:rsidRPr="00CE2449">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7125A039" w14:textId="77777777" w:rsidR="007E03BC" w:rsidRPr="00CE2449" w:rsidRDefault="007E03BC" w:rsidP="000C4693">
            <w:pPr>
              <w:pStyle w:val="TAC"/>
              <w:rPr>
                <w:lang w:eastAsia="ja-JP"/>
              </w:rPr>
            </w:pPr>
            <w:r w:rsidRPr="00CE2449">
              <w:rPr>
                <w:lang w:eastAsia="ja-JP"/>
              </w:rPr>
              <w:t>reject</w:t>
            </w:r>
          </w:p>
        </w:tc>
      </w:tr>
      <w:tr w:rsidR="007E03BC" w:rsidRPr="00CE2449" w14:paraId="08DB0384" w14:textId="77777777" w:rsidTr="000C4693">
        <w:tc>
          <w:tcPr>
            <w:tcW w:w="2312" w:type="dxa"/>
            <w:tcBorders>
              <w:top w:val="single" w:sz="4" w:space="0" w:color="auto"/>
              <w:left w:val="single" w:sz="4" w:space="0" w:color="auto"/>
              <w:bottom w:val="single" w:sz="4" w:space="0" w:color="auto"/>
              <w:right w:val="single" w:sz="4" w:space="0" w:color="auto"/>
            </w:tcBorders>
          </w:tcPr>
          <w:p w14:paraId="22CD56F2" w14:textId="77777777" w:rsidR="007E03BC" w:rsidRPr="00CE2449" w:rsidRDefault="007E03BC" w:rsidP="000C4693">
            <w:pPr>
              <w:pStyle w:val="TAL"/>
              <w:rPr>
                <w:lang w:eastAsia="ja-JP"/>
              </w:rPr>
            </w:pPr>
            <w:r w:rsidRPr="00CE2449">
              <w:rPr>
                <w:lang w:eastAsia="ja-JP"/>
              </w:rPr>
              <w:t xml:space="preserve">UE Context Information – </w:t>
            </w:r>
            <w:r w:rsidRPr="00CE2449">
              <w:t>Retrieve UE Context Response</w:t>
            </w:r>
          </w:p>
        </w:tc>
        <w:tc>
          <w:tcPr>
            <w:tcW w:w="1070" w:type="dxa"/>
            <w:tcBorders>
              <w:top w:val="single" w:sz="4" w:space="0" w:color="auto"/>
              <w:left w:val="single" w:sz="4" w:space="0" w:color="auto"/>
              <w:bottom w:val="single" w:sz="4" w:space="0" w:color="auto"/>
              <w:right w:val="single" w:sz="4" w:space="0" w:color="auto"/>
            </w:tcBorders>
          </w:tcPr>
          <w:p w14:paraId="3A8D5695" w14:textId="77777777" w:rsidR="007E03BC" w:rsidRPr="00CE2449" w:rsidRDefault="007E03BC" w:rsidP="000C4693">
            <w:pPr>
              <w:pStyle w:val="TAL"/>
              <w:rPr>
                <w:lang w:eastAsia="ja-JP"/>
              </w:rPr>
            </w:pPr>
            <w:r w:rsidRPr="00CE2449">
              <w:rPr>
                <w:lang w:eastAsia="ja-JP"/>
              </w:rPr>
              <w:t>M</w:t>
            </w:r>
          </w:p>
        </w:tc>
        <w:tc>
          <w:tcPr>
            <w:tcW w:w="900" w:type="dxa"/>
            <w:tcBorders>
              <w:top w:val="single" w:sz="4" w:space="0" w:color="auto"/>
              <w:left w:val="single" w:sz="4" w:space="0" w:color="auto"/>
              <w:bottom w:val="single" w:sz="4" w:space="0" w:color="auto"/>
              <w:right w:val="single" w:sz="4" w:space="0" w:color="auto"/>
            </w:tcBorders>
          </w:tcPr>
          <w:p w14:paraId="5B3F75B5" w14:textId="77777777" w:rsidR="007E03BC" w:rsidRPr="00CE2449" w:rsidRDefault="007E03BC" w:rsidP="000C4693">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2C9389F4" w14:textId="77777777" w:rsidR="007E03BC" w:rsidRPr="00CE2449" w:rsidRDefault="007E03BC" w:rsidP="000C4693">
            <w:pPr>
              <w:pStyle w:val="TAL"/>
              <w:rPr>
                <w:lang w:eastAsia="ja-JP"/>
              </w:rPr>
            </w:pPr>
            <w:r w:rsidRPr="00CE2449">
              <w:rPr>
                <w:lang w:eastAsia="ja-JP"/>
              </w:rPr>
              <w:t>9.2.1.13</w:t>
            </w:r>
          </w:p>
        </w:tc>
        <w:tc>
          <w:tcPr>
            <w:tcW w:w="1620" w:type="dxa"/>
            <w:tcBorders>
              <w:top w:val="single" w:sz="4" w:space="0" w:color="auto"/>
              <w:left w:val="single" w:sz="4" w:space="0" w:color="auto"/>
              <w:bottom w:val="single" w:sz="4" w:space="0" w:color="auto"/>
              <w:right w:val="single" w:sz="4" w:space="0" w:color="auto"/>
            </w:tcBorders>
          </w:tcPr>
          <w:p w14:paraId="33203061" w14:textId="77777777" w:rsidR="007E03BC" w:rsidRPr="00CE2449" w:rsidRDefault="007E03BC" w:rsidP="000C4693">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74ECD1CD" w14:textId="77777777" w:rsidR="007E03BC" w:rsidRPr="00CE2449" w:rsidRDefault="007E03BC" w:rsidP="000C4693">
            <w:pPr>
              <w:pStyle w:val="TAC"/>
              <w:rPr>
                <w:lang w:eastAsia="ja-JP"/>
              </w:rPr>
            </w:pPr>
            <w:r w:rsidRPr="00CE2449">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3C399A23" w14:textId="77777777" w:rsidR="007E03BC" w:rsidRPr="00CE2449" w:rsidRDefault="007E03BC" w:rsidP="000C4693">
            <w:pPr>
              <w:pStyle w:val="TAC"/>
              <w:rPr>
                <w:lang w:eastAsia="ja-JP"/>
              </w:rPr>
            </w:pPr>
            <w:r w:rsidRPr="00CE2449">
              <w:rPr>
                <w:lang w:eastAsia="ja-JP"/>
              </w:rPr>
              <w:t>reject</w:t>
            </w:r>
          </w:p>
        </w:tc>
      </w:tr>
      <w:tr w:rsidR="007E03BC" w:rsidRPr="00CE2449" w14:paraId="3BF5D6E2" w14:textId="77777777" w:rsidTr="000C4693">
        <w:tc>
          <w:tcPr>
            <w:tcW w:w="2312" w:type="dxa"/>
            <w:tcBorders>
              <w:top w:val="single" w:sz="4" w:space="0" w:color="auto"/>
              <w:left w:val="single" w:sz="4" w:space="0" w:color="auto"/>
              <w:bottom w:val="single" w:sz="4" w:space="0" w:color="auto"/>
              <w:right w:val="single" w:sz="4" w:space="0" w:color="auto"/>
            </w:tcBorders>
          </w:tcPr>
          <w:p w14:paraId="5522876A" w14:textId="77777777" w:rsidR="007E03BC" w:rsidRPr="00CE2449" w:rsidRDefault="007E03BC" w:rsidP="000C4693">
            <w:pPr>
              <w:pStyle w:val="TAL"/>
              <w:rPr>
                <w:lang w:eastAsia="ja-JP"/>
              </w:rPr>
            </w:pPr>
            <w:r w:rsidRPr="00FD0425">
              <w:rPr>
                <w:rFonts w:eastAsia="Batang" w:cs="Arial"/>
                <w:lang w:eastAsia="ja-JP"/>
              </w:rPr>
              <w:t>Trace Activation</w:t>
            </w:r>
          </w:p>
        </w:tc>
        <w:tc>
          <w:tcPr>
            <w:tcW w:w="1070" w:type="dxa"/>
            <w:tcBorders>
              <w:top w:val="single" w:sz="4" w:space="0" w:color="auto"/>
              <w:left w:val="single" w:sz="4" w:space="0" w:color="auto"/>
              <w:bottom w:val="single" w:sz="4" w:space="0" w:color="auto"/>
              <w:right w:val="single" w:sz="4" w:space="0" w:color="auto"/>
            </w:tcBorders>
          </w:tcPr>
          <w:p w14:paraId="28B1CAA5" w14:textId="77777777" w:rsidR="007E03BC" w:rsidRPr="00CE2449" w:rsidRDefault="007E03BC" w:rsidP="000C4693">
            <w:pPr>
              <w:pStyle w:val="TAL"/>
              <w:rPr>
                <w:lang w:eastAsia="ja-JP"/>
              </w:rPr>
            </w:pPr>
            <w:r w:rsidRPr="00FD0425">
              <w:rPr>
                <w:rFonts w:eastAsia="Batang" w:cs="Arial"/>
                <w:lang w:eastAsia="ja-JP"/>
              </w:rPr>
              <w:t>O</w:t>
            </w:r>
          </w:p>
        </w:tc>
        <w:tc>
          <w:tcPr>
            <w:tcW w:w="900" w:type="dxa"/>
            <w:tcBorders>
              <w:top w:val="single" w:sz="4" w:space="0" w:color="auto"/>
              <w:left w:val="single" w:sz="4" w:space="0" w:color="auto"/>
              <w:bottom w:val="single" w:sz="4" w:space="0" w:color="auto"/>
              <w:right w:val="single" w:sz="4" w:space="0" w:color="auto"/>
            </w:tcBorders>
          </w:tcPr>
          <w:p w14:paraId="47B7ED50" w14:textId="77777777" w:rsidR="007E03BC" w:rsidRPr="00CE2449" w:rsidRDefault="007E03BC" w:rsidP="000C4693">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7617F9F0" w14:textId="77777777" w:rsidR="007E03BC" w:rsidRPr="00CE2449" w:rsidRDefault="007E03BC" w:rsidP="000C4693">
            <w:pPr>
              <w:pStyle w:val="TAL"/>
              <w:rPr>
                <w:lang w:eastAsia="ja-JP"/>
              </w:rPr>
            </w:pPr>
            <w:r w:rsidRPr="00CE2449">
              <w:rPr>
                <w:lang w:eastAsia="ja-JP"/>
              </w:rPr>
              <w:t>9.2.3.55</w:t>
            </w:r>
          </w:p>
        </w:tc>
        <w:tc>
          <w:tcPr>
            <w:tcW w:w="1620" w:type="dxa"/>
            <w:tcBorders>
              <w:top w:val="single" w:sz="4" w:space="0" w:color="auto"/>
              <w:left w:val="single" w:sz="4" w:space="0" w:color="auto"/>
              <w:bottom w:val="single" w:sz="4" w:space="0" w:color="auto"/>
              <w:right w:val="single" w:sz="4" w:space="0" w:color="auto"/>
            </w:tcBorders>
          </w:tcPr>
          <w:p w14:paraId="10DC7143" w14:textId="77777777" w:rsidR="007E03BC" w:rsidRPr="00CE2449" w:rsidRDefault="007E03BC" w:rsidP="000C4693">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73F1E197" w14:textId="77777777" w:rsidR="007E03BC" w:rsidRPr="00CE2449" w:rsidRDefault="007E03BC" w:rsidP="000C4693">
            <w:pPr>
              <w:pStyle w:val="TAC"/>
              <w:rPr>
                <w:lang w:eastAsia="ja-JP"/>
              </w:rPr>
            </w:pPr>
            <w:r w:rsidRPr="00FD0425">
              <w:rPr>
                <w:rFonts w:eastAsia="Batang" w:cs="Arial"/>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1685E49" w14:textId="77777777" w:rsidR="007E03BC" w:rsidRPr="00CE2449" w:rsidRDefault="007E03BC" w:rsidP="000C4693">
            <w:pPr>
              <w:pStyle w:val="TAC"/>
              <w:rPr>
                <w:lang w:eastAsia="ja-JP"/>
              </w:rPr>
            </w:pPr>
            <w:r w:rsidRPr="00FD0425">
              <w:rPr>
                <w:rFonts w:eastAsia="Batang" w:cs="Arial"/>
                <w:lang w:eastAsia="ja-JP"/>
              </w:rPr>
              <w:t>ignore</w:t>
            </w:r>
          </w:p>
        </w:tc>
      </w:tr>
      <w:tr w:rsidR="007E03BC" w:rsidRPr="00CE2449" w14:paraId="7F1F5B05" w14:textId="77777777" w:rsidTr="000C4693">
        <w:tc>
          <w:tcPr>
            <w:tcW w:w="2312" w:type="dxa"/>
            <w:tcBorders>
              <w:top w:val="single" w:sz="4" w:space="0" w:color="auto"/>
              <w:left w:val="single" w:sz="4" w:space="0" w:color="auto"/>
              <w:bottom w:val="single" w:sz="4" w:space="0" w:color="auto"/>
              <w:right w:val="single" w:sz="4" w:space="0" w:color="auto"/>
            </w:tcBorders>
          </w:tcPr>
          <w:p w14:paraId="61417710" w14:textId="77777777" w:rsidR="007E03BC" w:rsidRPr="00CE2449" w:rsidRDefault="007E03BC" w:rsidP="000C4693">
            <w:pPr>
              <w:pStyle w:val="TAL"/>
              <w:rPr>
                <w:lang w:eastAsia="ja-JP"/>
              </w:rPr>
            </w:pPr>
            <w:r w:rsidRPr="00CE2449">
              <w:rPr>
                <w:lang w:eastAsia="zh-CN"/>
              </w:rPr>
              <w:t>Masked IMEISV</w:t>
            </w:r>
          </w:p>
        </w:tc>
        <w:tc>
          <w:tcPr>
            <w:tcW w:w="1070" w:type="dxa"/>
            <w:tcBorders>
              <w:top w:val="single" w:sz="4" w:space="0" w:color="auto"/>
              <w:left w:val="single" w:sz="4" w:space="0" w:color="auto"/>
              <w:bottom w:val="single" w:sz="4" w:space="0" w:color="auto"/>
              <w:right w:val="single" w:sz="4" w:space="0" w:color="auto"/>
            </w:tcBorders>
          </w:tcPr>
          <w:p w14:paraId="27818E49" w14:textId="77777777" w:rsidR="007E03BC" w:rsidRPr="00CE2449" w:rsidRDefault="007E03BC" w:rsidP="000C4693">
            <w:pPr>
              <w:pStyle w:val="TAL"/>
              <w:rPr>
                <w:lang w:eastAsia="ja-JP"/>
              </w:rPr>
            </w:pPr>
            <w:r w:rsidRPr="00CE2449">
              <w:rPr>
                <w:lang w:eastAsia="zh-CN"/>
              </w:rPr>
              <w:t>O</w:t>
            </w:r>
          </w:p>
        </w:tc>
        <w:tc>
          <w:tcPr>
            <w:tcW w:w="900" w:type="dxa"/>
            <w:tcBorders>
              <w:top w:val="single" w:sz="4" w:space="0" w:color="auto"/>
              <w:left w:val="single" w:sz="4" w:space="0" w:color="auto"/>
              <w:bottom w:val="single" w:sz="4" w:space="0" w:color="auto"/>
              <w:right w:val="single" w:sz="4" w:space="0" w:color="auto"/>
            </w:tcBorders>
          </w:tcPr>
          <w:p w14:paraId="303C4875" w14:textId="77777777" w:rsidR="007E03BC" w:rsidRPr="00CE2449" w:rsidRDefault="007E03BC" w:rsidP="000C4693">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13B4845A" w14:textId="77777777" w:rsidR="007E03BC" w:rsidRPr="00CE2449" w:rsidRDefault="007E03BC" w:rsidP="000C4693">
            <w:pPr>
              <w:pStyle w:val="TAL"/>
              <w:rPr>
                <w:lang w:eastAsia="ja-JP"/>
              </w:rPr>
            </w:pPr>
            <w:r w:rsidRPr="00CE2449">
              <w:rPr>
                <w:lang w:eastAsia="ja-JP"/>
              </w:rPr>
              <w:t>9.2.3.32</w:t>
            </w:r>
          </w:p>
        </w:tc>
        <w:tc>
          <w:tcPr>
            <w:tcW w:w="1620" w:type="dxa"/>
            <w:tcBorders>
              <w:top w:val="single" w:sz="4" w:space="0" w:color="auto"/>
              <w:left w:val="single" w:sz="4" w:space="0" w:color="auto"/>
              <w:bottom w:val="single" w:sz="4" w:space="0" w:color="auto"/>
              <w:right w:val="single" w:sz="4" w:space="0" w:color="auto"/>
            </w:tcBorders>
          </w:tcPr>
          <w:p w14:paraId="0F462DFD" w14:textId="77777777" w:rsidR="007E03BC" w:rsidRPr="00CE2449" w:rsidRDefault="007E03BC" w:rsidP="000C4693">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125F0CB8" w14:textId="77777777" w:rsidR="007E03BC" w:rsidRPr="00CE2449" w:rsidRDefault="007E03BC" w:rsidP="000C4693">
            <w:pPr>
              <w:pStyle w:val="TAC"/>
              <w:rPr>
                <w:lang w:eastAsia="ja-JP"/>
              </w:rPr>
            </w:pPr>
            <w:r w:rsidRPr="00CE2449">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63779F19" w14:textId="77777777" w:rsidR="007E03BC" w:rsidRPr="00CE2449" w:rsidRDefault="007E03BC" w:rsidP="000C4693">
            <w:pPr>
              <w:pStyle w:val="TAC"/>
              <w:rPr>
                <w:lang w:eastAsia="ja-JP"/>
              </w:rPr>
            </w:pPr>
            <w:r w:rsidRPr="00CE2449">
              <w:rPr>
                <w:lang w:eastAsia="ja-JP"/>
              </w:rPr>
              <w:t>ignore</w:t>
            </w:r>
          </w:p>
        </w:tc>
      </w:tr>
      <w:tr w:rsidR="007E03BC" w:rsidRPr="00CE2449" w14:paraId="002C51E6" w14:textId="77777777" w:rsidTr="000C4693">
        <w:tc>
          <w:tcPr>
            <w:tcW w:w="2312" w:type="dxa"/>
            <w:tcBorders>
              <w:top w:val="single" w:sz="4" w:space="0" w:color="auto"/>
              <w:left w:val="single" w:sz="4" w:space="0" w:color="auto"/>
              <w:bottom w:val="single" w:sz="4" w:space="0" w:color="auto"/>
              <w:right w:val="single" w:sz="4" w:space="0" w:color="auto"/>
            </w:tcBorders>
          </w:tcPr>
          <w:p w14:paraId="70F3BFF5" w14:textId="77777777" w:rsidR="007E03BC" w:rsidRPr="00CE2449" w:rsidRDefault="007E03BC" w:rsidP="000C4693">
            <w:pPr>
              <w:pStyle w:val="TAL"/>
              <w:rPr>
                <w:lang w:eastAsia="zh-CN"/>
              </w:rPr>
            </w:pPr>
            <w:r w:rsidRPr="00FD0425">
              <w:rPr>
                <w:rFonts w:eastAsia="Batang"/>
                <w:lang w:eastAsia="ja-JP"/>
              </w:rPr>
              <w:t>Location Reporting Information</w:t>
            </w:r>
          </w:p>
        </w:tc>
        <w:tc>
          <w:tcPr>
            <w:tcW w:w="1070" w:type="dxa"/>
            <w:tcBorders>
              <w:top w:val="single" w:sz="4" w:space="0" w:color="auto"/>
              <w:left w:val="single" w:sz="4" w:space="0" w:color="auto"/>
              <w:bottom w:val="single" w:sz="4" w:space="0" w:color="auto"/>
              <w:right w:val="single" w:sz="4" w:space="0" w:color="auto"/>
            </w:tcBorders>
          </w:tcPr>
          <w:p w14:paraId="5217FEA2" w14:textId="77777777" w:rsidR="007E03BC" w:rsidRPr="00CE2449" w:rsidRDefault="007E03BC" w:rsidP="000C4693">
            <w:pPr>
              <w:pStyle w:val="TAL"/>
              <w:rPr>
                <w:lang w:eastAsia="zh-CN"/>
              </w:rPr>
            </w:pPr>
            <w:r w:rsidRPr="00FD0425">
              <w:rPr>
                <w:rFonts w:eastAsia="Batang"/>
                <w:lang w:eastAsia="ja-JP"/>
              </w:rPr>
              <w:t>O</w:t>
            </w:r>
          </w:p>
        </w:tc>
        <w:tc>
          <w:tcPr>
            <w:tcW w:w="900" w:type="dxa"/>
            <w:tcBorders>
              <w:top w:val="single" w:sz="4" w:space="0" w:color="auto"/>
              <w:left w:val="single" w:sz="4" w:space="0" w:color="auto"/>
              <w:bottom w:val="single" w:sz="4" w:space="0" w:color="auto"/>
              <w:right w:val="single" w:sz="4" w:space="0" w:color="auto"/>
            </w:tcBorders>
          </w:tcPr>
          <w:p w14:paraId="7D906497" w14:textId="77777777" w:rsidR="007E03BC" w:rsidRPr="00CE2449" w:rsidRDefault="007E03BC" w:rsidP="000C4693">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276FE998" w14:textId="77777777" w:rsidR="007E03BC" w:rsidRPr="00CE2449" w:rsidRDefault="007E03BC" w:rsidP="000C4693">
            <w:pPr>
              <w:pStyle w:val="TAL"/>
              <w:rPr>
                <w:lang w:eastAsia="ja-JP"/>
              </w:rPr>
            </w:pPr>
            <w:r w:rsidRPr="00FD0425">
              <w:rPr>
                <w:rFonts w:eastAsia="Batang"/>
                <w:lang w:eastAsia="ja-JP"/>
              </w:rPr>
              <w:t>9.2.3.47</w:t>
            </w:r>
          </w:p>
        </w:tc>
        <w:tc>
          <w:tcPr>
            <w:tcW w:w="1620" w:type="dxa"/>
            <w:tcBorders>
              <w:top w:val="single" w:sz="4" w:space="0" w:color="auto"/>
              <w:left w:val="single" w:sz="4" w:space="0" w:color="auto"/>
              <w:bottom w:val="single" w:sz="4" w:space="0" w:color="auto"/>
              <w:right w:val="single" w:sz="4" w:space="0" w:color="auto"/>
            </w:tcBorders>
          </w:tcPr>
          <w:p w14:paraId="0B614610" w14:textId="77777777" w:rsidR="007E03BC" w:rsidRPr="00CE2449" w:rsidRDefault="007E03BC" w:rsidP="000C4693">
            <w:pPr>
              <w:pStyle w:val="TAL"/>
              <w:rPr>
                <w:lang w:eastAsia="ja-JP"/>
              </w:rPr>
            </w:pPr>
            <w:r w:rsidRPr="00FD0425">
              <w:rPr>
                <w:rFonts w:eastAsia="Batang"/>
                <w:lang w:eastAsia="ja-JP"/>
              </w:rPr>
              <w:t>Includes the necessary parameters for location reporting.</w:t>
            </w:r>
          </w:p>
        </w:tc>
        <w:tc>
          <w:tcPr>
            <w:tcW w:w="1107" w:type="dxa"/>
            <w:tcBorders>
              <w:top w:val="single" w:sz="4" w:space="0" w:color="auto"/>
              <w:left w:val="single" w:sz="4" w:space="0" w:color="auto"/>
              <w:bottom w:val="single" w:sz="4" w:space="0" w:color="auto"/>
              <w:right w:val="single" w:sz="4" w:space="0" w:color="auto"/>
            </w:tcBorders>
          </w:tcPr>
          <w:p w14:paraId="2DC97F1F" w14:textId="77777777" w:rsidR="007E03BC" w:rsidRPr="00CE2449" w:rsidRDefault="007E03BC" w:rsidP="000C4693">
            <w:pPr>
              <w:pStyle w:val="TAC"/>
              <w:rPr>
                <w:lang w:eastAsia="zh-CN"/>
              </w:rPr>
            </w:pPr>
            <w:r w:rsidRPr="00CE2449">
              <w:rPr>
                <w:lang w:eastAsia="zh-CN"/>
              </w:rPr>
              <w:t>YES</w:t>
            </w:r>
          </w:p>
        </w:tc>
        <w:tc>
          <w:tcPr>
            <w:tcW w:w="1080" w:type="dxa"/>
            <w:tcBorders>
              <w:top w:val="single" w:sz="4" w:space="0" w:color="auto"/>
              <w:left w:val="single" w:sz="4" w:space="0" w:color="auto"/>
              <w:bottom w:val="single" w:sz="4" w:space="0" w:color="auto"/>
              <w:right w:val="single" w:sz="4" w:space="0" w:color="auto"/>
            </w:tcBorders>
          </w:tcPr>
          <w:p w14:paraId="261EA1A7" w14:textId="77777777" w:rsidR="007E03BC" w:rsidRPr="00CE2449" w:rsidRDefault="007E03BC" w:rsidP="000C4693">
            <w:pPr>
              <w:pStyle w:val="TAC"/>
              <w:rPr>
                <w:lang w:eastAsia="ja-JP"/>
              </w:rPr>
            </w:pPr>
            <w:r w:rsidRPr="00CE2449">
              <w:rPr>
                <w:lang w:eastAsia="ja-JP"/>
              </w:rPr>
              <w:t>ignore</w:t>
            </w:r>
          </w:p>
        </w:tc>
      </w:tr>
      <w:tr w:rsidR="007E03BC" w:rsidRPr="00CE2449" w14:paraId="457C4E8E" w14:textId="77777777" w:rsidTr="000C4693">
        <w:tc>
          <w:tcPr>
            <w:tcW w:w="2312" w:type="dxa"/>
            <w:tcBorders>
              <w:top w:val="single" w:sz="4" w:space="0" w:color="auto"/>
              <w:left w:val="single" w:sz="4" w:space="0" w:color="auto"/>
              <w:bottom w:val="single" w:sz="4" w:space="0" w:color="auto"/>
              <w:right w:val="single" w:sz="4" w:space="0" w:color="auto"/>
            </w:tcBorders>
          </w:tcPr>
          <w:p w14:paraId="3F4E89F2" w14:textId="77777777" w:rsidR="007E03BC" w:rsidRPr="00CE2449" w:rsidRDefault="007E03BC" w:rsidP="000C4693">
            <w:pPr>
              <w:pStyle w:val="TAL"/>
              <w:rPr>
                <w:lang w:eastAsia="zh-CN"/>
              </w:rPr>
            </w:pPr>
            <w:r w:rsidRPr="00CE2449">
              <w:rPr>
                <w:lang w:eastAsia="ja-JP"/>
              </w:rPr>
              <w:t>Criticality Diagnostics</w:t>
            </w:r>
          </w:p>
        </w:tc>
        <w:tc>
          <w:tcPr>
            <w:tcW w:w="1070" w:type="dxa"/>
            <w:tcBorders>
              <w:top w:val="single" w:sz="4" w:space="0" w:color="auto"/>
              <w:left w:val="single" w:sz="4" w:space="0" w:color="auto"/>
              <w:bottom w:val="single" w:sz="4" w:space="0" w:color="auto"/>
              <w:right w:val="single" w:sz="4" w:space="0" w:color="auto"/>
            </w:tcBorders>
          </w:tcPr>
          <w:p w14:paraId="430ED4E5" w14:textId="77777777" w:rsidR="007E03BC" w:rsidRPr="00CE2449" w:rsidRDefault="007E03BC" w:rsidP="000C4693">
            <w:pPr>
              <w:pStyle w:val="TAL"/>
              <w:rPr>
                <w:lang w:eastAsia="zh-CN"/>
              </w:rPr>
            </w:pPr>
            <w:r w:rsidRPr="00CE2449">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2B0A1E19" w14:textId="77777777" w:rsidR="007E03BC" w:rsidRPr="00CE2449" w:rsidRDefault="007E03BC" w:rsidP="000C4693">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3E3174CE" w14:textId="77777777" w:rsidR="007E03BC" w:rsidRPr="00CE2449" w:rsidRDefault="007E03BC" w:rsidP="000C4693">
            <w:pPr>
              <w:pStyle w:val="TAL"/>
              <w:rPr>
                <w:lang w:eastAsia="ja-JP"/>
              </w:rPr>
            </w:pPr>
            <w:r w:rsidRPr="00CE2449">
              <w:rPr>
                <w:lang w:eastAsia="ja-JP"/>
              </w:rPr>
              <w:t>9.2.3.3</w:t>
            </w:r>
          </w:p>
        </w:tc>
        <w:tc>
          <w:tcPr>
            <w:tcW w:w="1620" w:type="dxa"/>
            <w:tcBorders>
              <w:top w:val="single" w:sz="4" w:space="0" w:color="auto"/>
              <w:left w:val="single" w:sz="4" w:space="0" w:color="auto"/>
              <w:bottom w:val="single" w:sz="4" w:space="0" w:color="auto"/>
              <w:right w:val="single" w:sz="4" w:space="0" w:color="auto"/>
            </w:tcBorders>
          </w:tcPr>
          <w:p w14:paraId="0A5AE6DE" w14:textId="77777777" w:rsidR="007E03BC" w:rsidRPr="00CE2449" w:rsidRDefault="007E03BC" w:rsidP="000C4693">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5C5798EE" w14:textId="77777777" w:rsidR="007E03BC" w:rsidRPr="00CE2449" w:rsidRDefault="007E03BC" w:rsidP="000C4693">
            <w:pPr>
              <w:pStyle w:val="TAC"/>
              <w:rPr>
                <w:lang w:eastAsia="zh-CN"/>
              </w:rPr>
            </w:pPr>
            <w:r w:rsidRPr="00CE2449">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792CAD6" w14:textId="77777777" w:rsidR="007E03BC" w:rsidRPr="00CE2449" w:rsidRDefault="007E03BC" w:rsidP="000C4693">
            <w:pPr>
              <w:pStyle w:val="TAC"/>
              <w:rPr>
                <w:lang w:eastAsia="ja-JP"/>
              </w:rPr>
            </w:pPr>
            <w:r w:rsidRPr="00CE2449">
              <w:rPr>
                <w:lang w:eastAsia="ja-JP"/>
              </w:rPr>
              <w:t>ignore</w:t>
            </w:r>
          </w:p>
        </w:tc>
      </w:tr>
      <w:tr w:rsidR="007E03BC" w:rsidRPr="00CE2449" w14:paraId="4331F281" w14:textId="77777777" w:rsidTr="000C4693">
        <w:tc>
          <w:tcPr>
            <w:tcW w:w="2312" w:type="dxa"/>
            <w:tcBorders>
              <w:top w:val="single" w:sz="4" w:space="0" w:color="auto"/>
              <w:left w:val="single" w:sz="4" w:space="0" w:color="auto"/>
              <w:bottom w:val="single" w:sz="4" w:space="0" w:color="auto"/>
              <w:right w:val="single" w:sz="4" w:space="0" w:color="auto"/>
            </w:tcBorders>
          </w:tcPr>
          <w:p w14:paraId="4CDE7D1E" w14:textId="77777777" w:rsidR="007E03BC" w:rsidRPr="00CE2449" w:rsidRDefault="007E03BC" w:rsidP="000C4693">
            <w:pPr>
              <w:pStyle w:val="TAL"/>
              <w:rPr>
                <w:lang w:eastAsia="ja-JP"/>
              </w:rPr>
            </w:pPr>
            <w:r>
              <w:rPr>
                <w:rFonts w:eastAsia="Batang"/>
              </w:rPr>
              <w:t>NR V2X Services</w:t>
            </w:r>
            <w:r w:rsidRPr="00D57620">
              <w:rPr>
                <w:rFonts w:eastAsia="Batang"/>
              </w:rPr>
              <w:t xml:space="preserve"> Authorized</w:t>
            </w:r>
          </w:p>
        </w:tc>
        <w:tc>
          <w:tcPr>
            <w:tcW w:w="1070" w:type="dxa"/>
            <w:tcBorders>
              <w:top w:val="single" w:sz="4" w:space="0" w:color="auto"/>
              <w:left w:val="single" w:sz="4" w:space="0" w:color="auto"/>
              <w:bottom w:val="single" w:sz="4" w:space="0" w:color="auto"/>
              <w:right w:val="single" w:sz="4" w:space="0" w:color="auto"/>
            </w:tcBorders>
          </w:tcPr>
          <w:p w14:paraId="0E72D872" w14:textId="77777777" w:rsidR="007E03BC" w:rsidRPr="00CE2449" w:rsidRDefault="007E03BC" w:rsidP="000C4693">
            <w:pPr>
              <w:pStyle w:val="TAL"/>
              <w:rPr>
                <w:lang w:eastAsia="ja-JP"/>
              </w:rPr>
            </w:pPr>
            <w:r w:rsidRPr="00CE2449">
              <w:t>O</w:t>
            </w:r>
          </w:p>
        </w:tc>
        <w:tc>
          <w:tcPr>
            <w:tcW w:w="900" w:type="dxa"/>
            <w:tcBorders>
              <w:top w:val="single" w:sz="4" w:space="0" w:color="auto"/>
              <w:left w:val="single" w:sz="4" w:space="0" w:color="auto"/>
              <w:bottom w:val="single" w:sz="4" w:space="0" w:color="auto"/>
              <w:right w:val="single" w:sz="4" w:space="0" w:color="auto"/>
            </w:tcBorders>
          </w:tcPr>
          <w:p w14:paraId="66E63A25" w14:textId="77777777" w:rsidR="007E03BC" w:rsidRPr="00CE2449" w:rsidRDefault="007E03BC" w:rsidP="000C4693">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29518824" w14:textId="77777777" w:rsidR="007E03BC" w:rsidRPr="00CE2449" w:rsidRDefault="007E03BC" w:rsidP="000C4693">
            <w:pPr>
              <w:pStyle w:val="TAL"/>
              <w:rPr>
                <w:lang w:eastAsia="ja-JP"/>
              </w:rPr>
            </w:pPr>
            <w:r w:rsidRPr="00CE2449">
              <w:t>9.2.3.105</w:t>
            </w:r>
          </w:p>
        </w:tc>
        <w:tc>
          <w:tcPr>
            <w:tcW w:w="1620" w:type="dxa"/>
            <w:tcBorders>
              <w:top w:val="single" w:sz="4" w:space="0" w:color="auto"/>
              <w:left w:val="single" w:sz="4" w:space="0" w:color="auto"/>
              <w:bottom w:val="single" w:sz="4" w:space="0" w:color="auto"/>
              <w:right w:val="single" w:sz="4" w:space="0" w:color="auto"/>
            </w:tcBorders>
          </w:tcPr>
          <w:p w14:paraId="37E099BB" w14:textId="77777777" w:rsidR="007E03BC" w:rsidRPr="00CE2449" w:rsidRDefault="007E03BC" w:rsidP="000C4693">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3E766DCE" w14:textId="77777777" w:rsidR="007E03BC" w:rsidRPr="00CE2449" w:rsidRDefault="007E03BC" w:rsidP="000C4693">
            <w:pPr>
              <w:pStyle w:val="TAC"/>
              <w:rPr>
                <w:lang w:eastAsia="ja-JP"/>
              </w:rPr>
            </w:pPr>
            <w:r w:rsidRPr="00CE2449">
              <w:t>YES</w:t>
            </w:r>
          </w:p>
        </w:tc>
        <w:tc>
          <w:tcPr>
            <w:tcW w:w="1080" w:type="dxa"/>
            <w:tcBorders>
              <w:top w:val="single" w:sz="4" w:space="0" w:color="auto"/>
              <w:left w:val="single" w:sz="4" w:space="0" w:color="auto"/>
              <w:bottom w:val="single" w:sz="4" w:space="0" w:color="auto"/>
              <w:right w:val="single" w:sz="4" w:space="0" w:color="auto"/>
            </w:tcBorders>
          </w:tcPr>
          <w:p w14:paraId="605F4DA1" w14:textId="77777777" w:rsidR="007E03BC" w:rsidRPr="00CE2449" w:rsidRDefault="007E03BC" w:rsidP="000C4693">
            <w:pPr>
              <w:pStyle w:val="TAC"/>
              <w:rPr>
                <w:lang w:eastAsia="ja-JP"/>
              </w:rPr>
            </w:pPr>
            <w:r w:rsidRPr="00CE2449">
              <w:t>ignore</w:t>
            </w:r>
          </w:p>
        </w:tc>
      </w:tr>
      <w:tr w:rsidR="007E03BC" w:rsidRPr="00CE2449" w14:paraId="256729A9" w14:textId="77777777" w:rsidTr="000C4693">
        <w:tc>
          <w:tcPr>
            <w:tcW w:w="2312" w:type="dxa"/>
            <w:tcBorders>
              <w:top w:val="single" w:sz="4" w:space="0" w:color="auto"/>
              <w:left w:val="single" w:sz="4" w:space="0" w:color="auto"/>
              <w:bottom w:val="single" w:sz="4" w:space="0" w:color="auto"/>
              <w:right w:val="single" w:sz="4" w:space="0" w:color="auto"/>
            </w:tcBorders>
          </w:tcPr>
          <w:p w14:paraId="6E31109C" w14:textId="77777777" w:rsidR="007E03BC" w:rsidRPr="00CE2449" w:rsidRDefault="007E03BC" w:rsidP="000C4693">
            <w:pPr>
              <w:pStyle w:val="TAL"/>
              <w:rPr>
                <w:lang w:eastAsia="ja-JP"/>
              </w:rPr>
            </w:pPr>
            <w:r>
              <w:rPr>
                <w:rFonts w:eastAsia="Batang"/>
              </w:rPr>
              <w:t>LTE V2X Services</w:t>
            </w:r>
            <w:r w:rsidRPr="00D57620">
              <w:rPr>
                <w:rFonts w:eastAsia="Batang"/>
              </w:rPr>
              <w:t xml:space="preserve"> Authorized</w:t>
            </w:r>
          </w:p>
        </w:tc>
        <w:tc>
          <w:tcPr>
            <w:tcW w:w="1070" w:type="dxa"/>
            <w:tcBorders>
              <w:top w:val="single" w:sz="4" w:space="0" w:color="auto"/>
              <w:left w:val="single" w:sz="4" w:space="0" w:color="auto"/>
              <w:bottom w:val="single" w:sz="4" w:space="0" w:color="auto"/>
              <w:right w:val="single" w:sz="4" w:space="0" w:color="auto"/>
            </w:tcBorders>
          </w:tcPr>
          <w:p w14:paraId="6B571107" w14:textId="77777777" w:rsidR="007E03BC" w:rsidRPr="00CE2449" w:rsidRDefault="007E03BC" w:rsidP="000C4693">
            <w:pPr>
              <w:pStyle w:val="TAL"/>
              <w:rPr>
                <w:lang w:eastAsia="ja-JP"/>
              </w:rPr>
            </w:pPr>
            <w:r w:rsidRPr="00CE2449">
              <w:t>O</w:t>
            </w:r>
          </w:p>
        </w:tc>
        <w:tc>
          <w:tcPr>
            <w:tcW w:w="900" w:type="dxa"/>
            <w:tcBorders>
              <w:top w:val="single" w:sz="4" w:space="0" w:color="auto"/>
              <w:left w:val="single" w:sz="4" w:space="0" w:color="auto"/>
              <w:bottom w:val="single" w:sz="4" w:space="0" w:color="auto"/>
              <w:right w:val="single" w:sz="4" w:space="0" w:color="auto"/>
            </w:tcBorders>
          </w:tcPr>
          <w:p w14:paraId="06352A2A" w14:textId="77777777" w:rsidR="007E03BC" w:rsidRPr="00CE2449" w:rsidRDefault="007E03BC" w:rsidP="000C4693">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409F4109" w14:textId="77777777" w:rsidR="007E03BC" w:rsidRPr="00CE2449" w:rsidRDefault="007E03BC" w:rsidP="000C4693">
            <w:pPr>
              <w:pStyle w:val="TAL"/>
              <w:rPr>
                <w:lang w:eastAsia="ja-JP"/>
              </w:rPr>
            </w:pPr>
            <w:r w:rsidRPr="00CE2449">
              <w:t>9.2.3.106</w:t>
            </w:r>
          </w:p>
        </w:tc>
        <w:tc>
          <w:tcPr>
            <w:tcW w:w="1620" w:type="dxa"/>
            <w:tcBorders>
              <w:top w:val="single" w:sz="4" w:space="0" w:color="auto"/>
              <w:left w:val="single" w:sz="4" w:space="0" w:color="auto"/>
              <w:bottom w:val="single" w:sz="4" w:space="0" w:color="auto"/>
              <w:right w:val="single" w:sz="4" w:space="0" w:color="auto"/>
            </w:tcBorders>
          </w:tcPr>
          <w:p w14:paraId="388EBD74" w14:textId="77777777" w:rsidR="007E03BC" w:rsidRPr="00CE2449" w:rsidRDefault="007E03BC" w:rsidP="000C4693">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5706D40B" w14:textId="77777777" w:rsidR="007E03BC" w:rsidRPr="00CE2449" w:rsidRDefault="007E03BC" w:rsidP="000C4693">
            <w:pPr>
              <w:pStyle w:val="TAC"/>
              <w:rPr>
                <w:lang w:eastAsia="ja-JP"/>
              </w:rPr>
            </w:pPr>
            <w:r w:rsidRPr="00CE2449">
              <w:t>YES</w:t>
            </w:r>
          </w:p>
        </w:tc>
        <w:tc>
          <w:tcPr>
            <w:tcW w:w="1080" w:type="dxa"/>
            <w:tcBorders>
              <w:top w:val="single" w:sz="4" w:space="0" w:color="auto"/>
              <w:left w:val="single" w:sz="4" w:space="0" w:color="auto"/>
              <w:bottom w:val="single" w:sz="4" w:space="0" w:color="auto"/>
              <w:right w:val="single" w:sz="4" w:space="0" w:color="auto"/>
            </w:tcBorders>
          </w:tcPr>
          <w:p w14:paraId="3C01A015" w14:textId="77777777" w:rsidR="007E03BC" w:rsidRPr="00CE2449" w:rsidRDefault="007E03BC" w:rsidP="000C4693">
            <w:pPr>
              <w:pStyle w:val="TAC"/>
              <w:rPr>
                <w:lang w:eastAsia="ja-JP"/>
              </w:rPr>
            </w:pPr>
            <w:r w:rsidRPr="00CE2449">
              <w:t>ignore</w:t>
            </w:r>
          </w:p>
        </w:tc>
      </w:tr>
      <w:tr w:rsidR="007E03BC" w:rsidRPr="00CE2449" w14:paraId="59FFCA15" w14:textId="77777777" w:rsidTr="000C4693">
        <w:tc>
          <w:tcPr>
            <w:tcW w:w="2312" w:type="dxa"/>
            <w:tcBorders>
              <w:top w:val="single" w:sz="4" w:space="0" w:color="auto"/>
              <w:left w:val="single" w:sz="4" w:space="0" w:color="auto"/>
              <w:bottom w:val="single" w:sz="4" w:space="0" w:color="auto"/>
              <w:right w:val="single" w:sz="4" w:space="0" w:color="auto"/>
            </w:tcBorders>
          </w:tcPr>
          <w:p w14:paraId="01B5FEAE" w14:textId="77777777" w:rsidR="007E03BC" w:rsidRPr="00CE2449" w:rsidRDefault="007E03BC" w:rsidP="000C4693">
            <w:pPr>
              <w:pStyle w:val="TAL"/>
              <w:rPr>
                <w:lang w:eastAsia="ja-JP"/>
              </w:rPr>
            </w:pPr>
            <w:r w:rsidRPr="007F6356">
              <w:rPr>
                <w:rFonts w:eastAsia="Batang" w:hint="eastAsia"/>
              </w:rPr>
              <w:t xml:space="preserve">PC5 </w:t>
            </w:r>
            <w:proofErr w:type="spellStart"/>
            <w:r w:rsidRPr="007F6356">
              <w:rPr>
                <w:rFonts w:eastAsia="Batang" w:hint="eastAsia"/>
              </w:rPr>
              <w:t>QoS</w:t>
            </w:r>
            <w:proofErr w:type="spellEnd"/>
            <w:r w:rsidRPr="007F6356">
              <w:rPr>
                <w:rFonts w:eastAsia="Batang" w:hint="eastAsia"/>
              </w:rPr>
              <w:t xml:space="preserve"> Parameters</w:t>
            </w:r>
          </w:p>
        </w:tc>
        <w:tc>
          <w:tcPr>
            <w:tcW w:w="1070" w:type="dxa"/>
            <w:tcBorders>
              <w:top w:val="single" w:sz="4" w:space="0" w:color="auto"/>
              <w:left w:val="single" w:sz="4" w:space="0" w:color="auto"/>
              <w:bottom w:val="single" w:sz="4" w:space="0" w:color="auto"/>
              <w:right w:val="single" w:sz="4" w:space="0" w:color="auto"/>
            </w:tcBorders>
          </w:tcPr>
          <w:p w14:paraId="3DF81B39" w14:textId="77777777" w:rsidR="007E03BC" w:rsidRPr="00CE2449" w:rsidRDefault="007E03BC" w:rsidP="000C4693">
            <w:pPr>
              <w:pStyle w:val="TAL"/>
              <w:rPr>
                <w:lang w:eastAsia="ja-JP"/>
              </w:rPr>
            </w:pPr>
            <w:r w:rsidRPr="00CE2449">
              <w:rPr>
                <w:rFonts w:hint="eastAsia"/>
              </w:rPr>
              <w:t>O</w:t>
            </w:r>
          </w:p>
        </w:tc>
        <w:tc>
          <w:tcPr>
            <w:tcW w:w="900" w:type="dxa"/>
            <w:tcBorders>
              <w:top w:val="single" w:sz="4" w:space="0" w:color="auto"/>
              <w:left w:val="single" w:sz="4" w:space="0" w:color="auto"/>
              <w:bottom w:val="single" w:sz="4" w:space="0" w:color="auto"/>
              <w:right w:val="single" w:sz="4" w:space="0" w:color="auto"/>
            </w:tcBorders>
          </w:tcPr>
          <w:p w14:paraId="72393485" w14:textId="77777777" w:rsidR="007E03BC" w:rsidRPr="00CE2449" w:rsidRDefault="007E03BC" w:rsidP="000C4693">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17A0C8DB" w14:textId="77777777" w:rsidR="007E03BC" w:rsidRPr="00CE2449" w:rsidRDefault="007E03BC" w:rsidP="000C4693">
            <w:pPr>
              <w:pStyle w:val="TAL"/>
              <w:rPr>
                <w:lang w:eastAsia="ja-JP"/>
              </w:rPr>
            </w:pPr>
            <w:r w:rsidRPr="00CE2449">
              <w:rPr>
                <w:rFonts w:hint="eastAsia"/>
              </w:rPr>
              <w:t>9.2.3.</w:t>
            </w:r>
            <w:r w:rsidRPr="00CE2449">
              <w:t>109</w:t>
            </w:r>
          </w:p>
        </w:tc>
        <w:tc>
          <w:tcPr>
            <w:tcW w:w="1620" w:type="dxa"/>
            <w:tcBorders>
              <w:top w:val="single" w:sz="4" w:space="0" w:color="auto"/>
              <w:left w:val="single" w:sz="4" w:space="0" w:color="auto"/>
              <w:bottom w:val="single" w:sz="4" w:space="0" w:color="auto"/>
              <w:right w:val="single" w:sz="4" w:space="0" w:color="auto"/>
            </w:tcBorders>
          </w:tcPr>
          <w:p w14:paraId="0E463AD3" w14:textId="77777777" w:rsidR="007E03BC" w:rsidRPr="00CE2449" w:rsidRDefault="007E03BC" w:rsidP="000C4693">
            <w:pPr>
              <w:pStyle w:val="TAL"/>
              <w:rPr>
                <w:lang w:eastAsia="ja-JP"/>
              </w:rPr>
            </w:pPr>
            <w:r w:rsidRPr="00CE2449">
              <w:rPr>
                <w:lang w:eastAsia="ja-JP"/>
              </w:rPr>
              <w:t>This IE applies only if the UE is authorized for</w:t>
            </w:r>
            <w:r w:rsidRPr="00CE2449">
              <w:rPr>
                <w:rFonts w:hint="eastAsia"/>
                <w:lang w:eastAsia="ja-JP"/>
              </w:rPr>
              <w:t xml:space="preserve"> NR</w:t>
            </w:r>
            <w:r w:rsidRPr="00CE2449">
              <w:rPr>
                <w:lang w:eastAsia="ja-JP"/>
              </w:rPr>
              <w:t xml:space="preserve"> </w:t>
            </w:r>
            <w:r w:rsidRPr="00CE2449">
              <w:rPr>
                <w:rFonts w:hint="eastAsia"/>
                <w:lang w:eastAsia="ja-JP"/>
              </w:rPr>
              <w:t>V2X services</w:t>
            </w:r>
            <w:r w:rsidRPr="00CE2449">
              <w:rPr>
                <w:lang w:eastAsia="ja-JP"/>
              </w:rPr>
              <w:t>.</w:t>
            </w:r>
          </w:p>
        </w:tc>
        <w:tc>
          <w:tcPr>
            <w:tcW w:w="1107" w:type="dxa"/>
            <w:tcBorders>
              <w:top w:val="single" w:sz="4" w:space="0" w:color="auto"/>
              <w:left w:val="single" w:sz="4" w:space="0" w:color="auto"/>
              <w:bottom w:val="single" w:sz="4" w:space="0" w:color="auto"/>
              <w:right w:val="single" w:sz="4" w:space="0" w:color="auto"/>
            </w:tcBorders>
          </w:tcPr>
          <w:p w14:paraId="374B6C25" w14:textId="77777777" w:rsidR="007E03BC" w:rsidRPr="00CE2449" w:rsidRDefault="007E03BC" w:rsidP="000C4693">
            <w:pPr>
              <w:pStyle w:val="TAC"/>
              <w:rPr>
                <w:lang w:eastAsia="ja-JP"/>
              </w:rPr>
            </w:pPr>
            <w:r w:rsidRPr="00CE2449">
              <w:t>YES</w:t>
            </w:r>
          </w:p>
        </w:tc>
        <w:tc>
          <w:tcPr>
            <w:tcW w:w="1080" w:type="dxa"/>
            <w:tcBorders>
              <w:top w:val="single" w:sz="4" w:space="0" w:color="auto"/>
              <w:left w:val="single" w:sz="4" w:space="0" w:color="auto"/>
              <w:bottom w:val="single" w:sz="4" w:space="0" w:color="auto"/>
              <w:right w:val="single" w:sz="4" w:space="0" w:color="auto"/>
            </w:tcBorders>
          </w:tcPr>
          <w:p w14:paraId="6380A9D2" w14:textId="77777777" w:rsidR="007E03BC" w:rsidRPr="00CE2449" w:rsidRDefault="007E03BC" w:rsidP="000C4693">
            <w:pPr>
              <w:pStyle w:val="TAC"/>
              <w:rPr>
                <w:lang w:eastAsia="ja-JP"/>
              </w:rPr>
            </w:pPr>
            <w:r w:rsidRPr="00CE2449">
              <w:t>ignore</w:t>
            </w:r>
          </w:p>
        </w:tc>
      </w:tr>
      <w:tr w:rsidR="007E03BC" w:rsidRPr="00CE2449" w14:paraId="07A8E308" w14:textId="77777777" w:rsidTr="000C4693">
        <w:tc>
          <w:tcPr>
            <w:tcW w:w="2312" w:type="dxa"/>
            <w:tcBorders>
              <w:top w:val="single" w:sz="4" w:space="0" w:color="auto"/>
              <w:left w:val="single" w:sz="4" w:space="0" w:color="auto"/>
              <w:bottom w:val="single" w:sz="4" w:space="0" w:color="auto"/>
              <w:right w:val="single" w:sz="4" w:space="0" w:color="auto"/>
            </w:tcBorders>
          </w:tcPr>
          <w:p w14:paraId="44F87DF1" w14:textId="77777777" w:rsidR="007E03BC" w:rsidRPr="007F6356" w:rsidRDefault="007E03BC" w:rsidP="000C4693">
            <w:pPr>
              <w:pStyle w:val="TAL"/>
              <w:rPr>
                <w:rFonts w:eastAsia="Batang"/>
              </w:rPr>
            </w:pPr>
            <w:r w:rsidRPr="00CE2449">
              <w:rPr>
                <w:lang w:eastAsia="ja-JP"/>
              </w:rPr>
              <w:t>UE History Information</w:t>
            </w:r>
          </w:p>
        </w:tc>
        <w:tc>
          <w:tcPr>
            <w:tcW w:w="1070" w:type="dxa"/>
            <w:tcBorders>
              <w:top w:val="single" w:sz="4" w:space="0" w:color="auto"/>
              <w:left w:val="single" w:sz="4" w:space="0" w:color="auto"/>
              <w:bottom w:val="single" w:sz="4" w:space="0" w:color="auto"/>
              <w:right w:val="single" w:sz="4" w:space="0" w:color="auto"/>
            </w:tcBorders>
          </w:tcPr>
          <w:p w14:paraId="0C045920" w14:textId="77777777" w:rsidR="007E03BC" w:rsidRPr="00CE2449" w:rsidRDefault="007E03BC" w:rsidP="000C4693">
            <w:pPr>
              <w:pStyle w:val="TAL"/>
            </w:pPr>
            <w:r w:rsidRPr="00CE2449">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1DDBDA8C" w14:textId="77777777" w:rsidR="007E03BC" w:rsidRPr="00CE2449" w:rsidRDefault="007E03BC" w:rsidP="000C4693">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165BEFFF" w14:textId="77777777" w:rsidR="007E03BC" w:rsidRPr="00CE2449" w:rsidRDefault="007E03BC" w:rsidP="000C4693">
            <w:pPr>
              <w:pStyle w:val="TAL"/>
            </w:pPr>
            <w:r w:rsidRPr="00CE2449">
              <w:rPr>
                <w:lang w:eastAsia="ja-JP"/>
              </w:rPr>
              <w:t>9.2.3.64</w:t>
            </w:r>
          </w:p>
        </w:tc>
        <w:tc>
          <w:tcPr>
            <w:tcW w:w="1620" w:type="dxa"/>
            <w:tcBorders>
              <w:top w:val="single" w:sz="4" w:space="0" w:color="auto"/>
              <w:left w:val="single" w:sz="4" w:space="0" w:color="auto"/>
              <w:bottom w:val="single" w:sz="4" w:space="0" w:color="auto"/>
              <w:right w:val="single" w:sz="4" w:space="0" w:color="auto"/>
            </w:tcBorders>
          </w:tcPr>
          <w:p w14:paraId="6012D9E2" w14:textId="77777777" w:rsidR="007E03BC" w:rsidRPr="00CE2449" w:rsidRDefault="007E03BC" w:rsidP="000C4693">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4E3DA18C" w14:textId="77777777" w:rsidR="007E03BC" w:rsidRPr="00CE2449" w:rsidRDefault="007E03BC" w:rsidP="000C4693">
            <w:pPr>
              <w:pStyle w:val="TAC"/>
            </w:pPr>
            <w:r w:rsidRPr="00CE2449">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2D6B47A9" w14:textId="77777777" w:rsidR="007E03BC" w:rsidRPr="00CE2449" w:rsidRDefault="007E03BC" w:rsidP="000C4693">
            <w:pPr>
              <w:pStyle w:val="TAC"/>
            </w:pPr>
            <w:r w:rsidRPr="00CE2449">
              <w:rPr>
                <w:lang w:eastAsia="ja-JP"/>
              </w:rPr>
              <w:t>ignore</w:t>
            </w:r>
          </w:p>
        </w:tc>
      </w:tr>
      <w:tr w:rsidR="007E03BC" w:rsidRPr="00CE2449" w14:paraId="03B7FF44" w14:textId="77777777" w:rsidTr="000C4693">
        <w:tc>
          <w:tcPr>
            <w:tcW w:w="2312" w:type="dxa"/>
            <w:tcBorders>
              <w:top w:val="single" w:sz="4" w:space="0" w:color="auto"/>
              <w:left w:val="single" w:sz="4" w:space="0" w:color="auto"/>
              <w:bottom w:val="single" w:sz="4" w:space="0" w:color="auto"/>
              <w:right w:val="single" w:sz="4" w:space="0" w:color="auto"/>
            </w:tcBorders>
          </w:tcPr>
          <w:p w14:paraId="751A6C11" w14:textId="77777777" w:rsidR="007E03BC" w:rsidRPr="007F6356" w:rsidRDefault="007E03BC" w:rsidP="000C4693">
            <w:pPr>
              <w:pStyle w:val="TAL"/>
              <w:rPr>
                <w:rFonts w:eastAsia="Batang"/>
              </w:rPr>
            </w:pPr>
            <w:r w:rsidRPr="00CE2449">
              <w:rPr>
                <w:lang w:eastAsia="ja-JP"/>
              </w:rPr>
              <w:t>UE History Information from the UE</w:t>
            </w:r>
          </w:p>
        </w:tc>
        <w:tc>
          <w:tcPr>
            <w:tcW w:w="1070" w:type="dxa"/>
            <w:tcBorders>
              <w:top w:val="single" w:sz="4" w:space="0" w:color="auto"/>
              <w:left w:val="single" w:sz="4" w:space="0" w:color="auto"/>
              <w:bottom w:val="single" w:sz="4" w:space="0" w:color="auto"/>
              <w:right w:val="single" w:sz="4" w:space="0" w:color="auto"/>
            </w:tcBorders>
          </w:tcPr>
          <w:p w14:paraId="11B0B0EE" w14:textId="77777777" w:rsidR="007E03BC" w:rsidRPr="00CE2449" w:rsidRDefault="007E03BC" w:rsidP="000C4693">
            <w:pPr>
              <w:pStyle w:val="TAL"/>
            </w:pPr>
            <w:r w:rsidRPr="00CE2449">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42804B8A" w14:textId="77777777" w:rsidR="007E03BC" w:rsidRPr="00CE2449" w:rsidRDefault="007E03BC" w:rsidP="000C4693">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4EDEC5FF" w14:textId="77777777" w:rsidR="007E03BC" w:rsidRPr="00CE2449" w:rsidRDefault="007E03BC" w:rsidP="000C4693">
            <w:pPr>
              <w:pStyle w:val="TAL"/>
            </w:pPr>
            <w:r w:rsidRPr="00CE2449">
              <w:rPr>
                <w:lang w:eastAsia="ja-JP"/>
              </w:rPr>
              <w:t>9.2.3.110</w:t>
            </w:r>
          </w:p>
        </w:tc>
        <w:tc>
          <w:tcPr>
            <w:tcW w:w="1620" w:type="dxa"/>
            <w:tcBorders>
              <w:top w:val="single" w:sz="4" w:space="0" w:color="auto"/>
              <w:left w:val="single" w:sz="4" w:space="0" w:color="auto"/>
              <w:bottom w:val="single" w:sz="4" w:space="0" w:color="auto"/>
              <w:right w:val="single" w:sz="4" w:space="0" w:color="auto"/>
            </w:tcBorders>
          </w:tcPr>
          <w:p w14:paraId="535EB1CF" w14:textId="77777777" w:rsidR="007E03BC" w:rsidRPr="00CE2449" w:rsidRDefault="007E03BC" w:rsidP="000C4693">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72D83ACC" w14:textId="77777777" w:rsidR="007E03BC" w:rsidRPr="00CE2449" w:rsidRDefault="007E03BC" w:rsidP="000C4693">
            <w:pPr>
              <w:pStyle w:val="TAC"/>
            </w:pPr>
            <w:r w:rsidRPr="00CE2449">
              <w:rPr>
                <w:lang w:eastAsia="ja-JP"/>
              </w:rPr>
              <w:t>YES</w:t>
            </w:r>
          </w:p>
        </w:tc>
        <w:tc>
          <w:tcPr>
            <w:tcW w:w="1080" w:type="dxa"/>
            <w:tcBorders>
              <w:top w:val="single" w:sz="4" w:space="0" w:color="auto"/>
              <w:left w:val="single" w:sz="4" w:space="0" w:color="auto"/>
              <w:bottom w:val="single" w:sz="4" w:space="0" w:color="auto"/>
              <w:right w:val="single" w:sz="4" w:space="0" w:color="auto"/>
            </w:tcBorders>
          </w:tcPr>
          <w:p w14:paraId="6C5493D3" w14:textId="77777777" w:rsidR="007E03BC" w:rsidRPr="00CE2449" w:rsidRDefault="007E03BC" w:rsidP="000C4693">
            <w:pPr>
              <w:pStyle w:val="TAC"/>
            </w:pPr>
            <w:r w:rsidRPr="00CE2449">
              <w:rPr>
                <w:lang w:eastAsia="ja-JP"/>
              </w:rPr>
              <w:t>ignore</w:t>
            </w:r>
          </w:p>
        </w:tc>
      </w:tr>
      <w:tr w:rsidR="007E03BC" w:rsidRPr="00CE2449" w14:paraId="6EEAD492" w14:textId="77777777" w:rsidTr="000C4693">
        <w:tc>
          <w:tcPr>
            <w:tcW w:w="2312" w:type="dxa"/>
            <w:tcBorders>
              <w:top w:val="single" w:sz="4" w:space="0" w:color="auto"/>
              <w:left w:val="single" w:sz="4" w:space="0" w:color="auto"/>
              <w:bottom w:val="single" w:sz="4" w:space="0" w:color="auto"/>
              <w:right w:val="single" w:sz="4" w:space="0" w:color="auto"/>
            </w:tcBorders>
          </w:tcPr>
          <w:p w14:paraId="44C87FB0" w14:textId="77777777" w:rsidR="007E03BC" w:rsidRPr="00CE2449" w:rsidRDefault="007E03BC" w:rsidP="000C4693">
            <w:pPr>
              <w:pStyle w:val="TAL"/>
              <w:rPr>
                <w:bCs/>
                <w:lang w:eastAsia="ja-JP"/>
              </w:rPr>
            </w:pPr>
            <w:r w:rsidRPr="00CE2449">
              <w:rPr>
                <w:bCs/>
                <w:lang w:eastAsia="ja-JP"/>
              </w:rPr>
              <w:t>Management</w:t>
            </w:r>
            <w:r w:rsidRPr="00CE2449">
              <w:rPr>
                <w:bCs/>
                <w:i/>
                <w:lang w:eastAsia="ja-JP"/>
              </w:rPr>
              <w:t xml:space="preserve"> </w:t>
            </w:r>
            <w:r w:rsidRPr="00CE2449">
              <w:rPr>
                <w:bCs/>
                <w:lang w:eastAsia="zh-CN"/>
              </w:rPr>
              <w:t>Based</w:t>
            </w:r>
            <w:r w:rsidRPr="00CE2449">
              <w:rPr>
                <w:bCs/>
                <w:i/>
                <w:lang w:eastAsia="zh-CN"/>
              </w:rPr>
              <w:t xml:space="preserve"> </w:t>
            </w:r>
            <w:r w:rsidRPr="009354E2">
              <w:rPr>
                <w:rFonts w:eastAsia="Batang"/>
                <w:bCs/>
                <w:lang w:eastAsia="ja-JP"/>
              </w:rPr>
              <w:t>MDT PLMN List</w:t>
            </w:r>
          </w:p>
        </w:tc>
        <w:tc>
          <w:tcPr>
            <w:tcW w:w="1070" w:type="dxa"/>
            <w:tcBorders>
              <w:top w:val="single" w:sz="4" w:space="0" w:color="auto"/>
              <w:left w:val="single" w:sz="4" w:space="0" w:color="auto"/>
              <w:bottom w:val="single" w:sz="4" w:space="0" w:color="auto"/>
              <w:right w:val="single" w:sz="4" w:space="0" w:color="auto"/>
            </w:tcBorders>
          </w:tcPr>
          <w:p w14:paraId="5AD74E50" w14:textId="77777777" w:rsidR="007E03BC" w:rsidRPr="00CE2449" w:rsidRDefault="007E03BC" w:rsidP="000C4693">
            <w:pPr>
              <w:pStyle w:val="TAL"/>
              <w:rPr>
                <w:lang w:eastAsia="ja-JP"/>
              </w:rPr>
            </w:pPr>
            <w:r w:rsidRPr="00CE2449">
              <w:rPr>
                <w:lang w:eastAsia="ja-JP"/>
              </w:rPr>
              <w:t>O</w:t>
            </w:r>
          </w:p>
        </w:tc>
        <w:tc>
          <w:tcPr>
            <w:tcW w:w="900" w:type="dxa"/>
            <w:tcBorders>
              <w:top w:val="single" w:sz="4" w:space="0" w:color="auto"/>
              <w:left w:val="single" w:sz="4" w:space="0" w:color="auto"/>
              <w:bottom w:val="single" w:sz="4" w:space="0" w:color="auto"/>
              <w:right w:val="single" w:sz="4" w:space="0" w:color="auto"/>
            </w:tcBorders>
          </w:tcPr>
          <w:p w14:paraId="10E448EE" w14:textId="77777777" w:rsidR="007E03BC" w:rsidRPr="00CE2449" w:rsidRDefault="007E03BC" w:rsidP="000C4693">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20CE7B39" w14:textId="77777777" w:rsidR="007E03BC" w:rsidRPr="00CE2449" w:rsidRDefault="007E03BC" w:rsidP="000C4693">
            <w:pPr>
              <w:pStyle w:val="TAL"/>
              <w:rPr>
                <w:lang w:eastAsia="ja-JP"/>
              </w:rPr>
            </w:pPr>
            <w:r w:rsidRPr="00CE2449">
              <w:rPr>
                <w:lang w:eastAsia="ja-JP"/>
              </w:rPr>
              <w:t>MDT PLMN List</w:t>
            </w:r>
          </w:p>
          <w:p w14:paraId="2C5A0C5B" w14:textId="77777777" w:rsidR="007E03BC" w:rsidRPr="00CE2449" w:rsidRDefault="007E03BC" w:rsidP="000C4693">
            <w:pPr>
              <w:pStyle w:val="TAL"/>
              <w:rPr>
                <w:lang w:eastAsia="ja-JP"/>
              </w:rPr>
            </w:pPr>
            <w:r w:rsidRPr="00CE2449">
              <w:rPr>
                <w:lang w:eastAsia="ja-JP"/>
              </w:rPr>
              <w:t>9.2.3.133</w:t>
            </w:r>
          </w:p>
        </w:tc>
        <w:tc>
          <w:tcPr>
            <w:tcW w:w="1620" w:type="dxa"/>
            <w:tcBorders>
              <w:top w:val="single" w:sz="4" w:space="0" w:color="auto"/>
              <w:left w:val="single" w:sz="4" w:space="0" w:color="auto"/>
              <w:bottom w:val="single" w:sz="4" w:space="0" w:color="auto"/>
              <w:right w:val="single" w:sz="4" w:space="0" w:color="auto"/>
            </w:tcBorders>
          </w:tcPr>
          <w:p w14:paraId="1598BFF3" w14:textId="77777777" w:rsidR="007E03BC" w:rsidRPr="00CE2449" w:rsidRDefault="007E03BC" w:rsidP="000C4693">
            <w:pPr>
              <w:pStyle w:val="TAL"/>
              <w:rPr>
                <w:lang w:eastAsia="ja-JP"/>
              </w:rPr>
            </w:pPr>
          </w:p>
        </w:tc>
        <w:tc>
          <w:tcPr>
            <w:tcW w:w="1107" w:type="dxa"/>
            <w:tcBorders>
              <w:top w:val="single" w:sz="4" w:space="0" w:color="auto"/>
              <w:left w:val="single" w:sz="4" w:space="0" w:color="auto"/>
              <w:bottom w:val="single" w:sz="4" w:space="0" w:color="auto"/>
              <w:right w:val="single" w:sz="4" w:space="0" w:color="auto"/>
            </w:tcBorders>
          </w:tcPr>
          <w:p w14:paraId="20088C4B" w14:textId="77777777" w:rsidR="007E03BC" w:rsidRPr="00CE2449" w:rsidRDefault="007E03BC" w:rsidP="000C4693">
            <w:pPr>
              <w:pStyle w:val="TAC"/>
              <w:rPr>
                <w:lang w:eastAsia="ja-JP"/>
              </w:rPr>
            </w:pPr>
            <w:r w:rsidRPr="00CE2449">
              <w:t>YES</w:t>
            </w:r>
          </w:p>
        </w:tc>
        <w:tc>
          <w:tcPr>
            <w:tcW w:w="1080" w:type="dxa"/>
            <w:tcBorders>
              <w:top w:val="single" w:sz="4" w:space="0" w:color="auto"/>
              <w:left w:val="single" w:sz="4" w:space="0" w:color="auto"/>
              <w:bottom w:val="single" w:sz="4" w:space="0" w:color="auto"/>
              <w:right w:val="single" w:sz="4" w:space="0" w:color="auto"/>
            </w:tcBorders>
          </w:tcPr>
          <w:p w14:paraId="02FAE9DF" w14:textId="1CE65AD2" w:rsidR="007E03BC" w:rsidRPr="00CE2449" w:rsidRDefault="001941B0" w:rsidP="000C4693">
            <w:pPr>
              <w:pStyle w:val="TAC"/>
              <w:rPr>
                <w:lang w:eastAsia="ja-JP"/>
              </w:rPr>
            </w:pPr>
            <w:r w:rsidRPr="00CE2449">
              <w:t>I</w:t>
            </w:r>
            <w:r w:rsidR="007E03BC" w:rsidRPr="00CE2449">
              <w:t>gnore</w:t>
            </w:r>
          </w:p>
        </w:tc>
      </w:tr>
      <w:tr w:rsidR="001941B0" w:rsidRPr="00CE2449" w14:paraId="72043FB1" w14:textId="77777777" w:rsidTr="000C4693">
        <w:trPr>
          <w:ins w:id="160" w:author="Huawei" w:date="2021-11-04T14:59:00Z"/>
        </w:trPr>
        <w:tc>
          <w:tcPr>
            <w:tcW w:w="2312" w:type="dxa"/>
            <w:tcBorders>
              <w:top w:val="single" w:sz="4" w:space="0" w:color="auto"/>
              <w:left w:val="single" w:sz="4" w:space="0" w:color="auto"/>
              <w:bottom w:val="single" w:sz="4" w:space="0" w:color="auto"/>
              <w:right w:val="single" w:sz="4" w:space="0" w:color="auto"/>
            </w:tcBorders>
          </w:tcPr>
          <w:p w14:paraId="65C5CB19" w14:textId="4DC0759F" w:rsidR="001941B0" w:rsidRPr="00CE2449" w:rsidRDefault="001941B0" w:rsidP="001941B0">
            <w:pPr>
              <w:pStyle w:val="TAL"/>
              <w:rPr>
                <w:ins w:id="161" w:author="Huawei" w:date="2021-11-04T14:59:00Z"/>
                <w:bCs/>
                <w:lang w:eastAsia="ja-JP"/>
              </w:rPr>
            </w:pPr>
            <w:ins w:id="162" w:author="Huawei" w:date="2021-11-04T14:59:00Z">
              <w:r>
                <w:t>Time Synchronisation Assistance Information</w:t>
              </w:r>
              <w:r w:rsidRPr="00014E02" w:rsidDel="00014E02">
                <w:t xml:space="preserve"> </w:t>
              </w:r>
            </w:ins>
          </w:p>
        </w:tc>
        <w:tc>
          <w:tcPr>
            <w:tcW w:w="1070" w:type="dxa"/>
            <w:tcBorders>
              <w:top w:val="single" w:sz="4" w:space="0" w:color="auto"/>
              <w:left w:val="single" w:sz="4" w:space="0" w:color="auto"/>
              <w:bottom w:val="single" w:sz="4" w:space="0" w:color="auto"/>
              <w:right w:val="single" w:sz="4" w:space="0" w:color="auto"/>
            </w:tcBorders>
          </w:tcPr>
          <w:p w14:paraId="700D707F" w14:textId="6B6D3558" w:rsidR="001941B0" w:rsidRPr="00CE2449" w:rsidRDefault="001941B0" w:rsidP="001941B0">
            <w:pPr>
              <w:pStyle w:val="TAL"/>
              <w:rPr>
                <w:ins w:id="163" w:author="Huawei" w:date="2021-11-04T14:59:00Z"/>
                <w:lang w:eastAsia="ja-JP"/>
              </w:rPr>
            </w:pPr>
            <w:ins w:id="164" w:author="Huawei" w:date="2021-11-04T14:59:00Z">
              <w:r>
                <w:rPr>
                  <w:rFonts w:cs="Arial"/>
                  <w:lang w:eastAsia="ja-JP"/>
                </w:rPr>
                <w:t>O</w:t>
              </w:r>
            </w:ins>
          </w:p>
        </w:tc>
        <w:tc>
          <w:tcPr>
            <w:tcW w:w="900" w:type="dxa"/>
            <w:tcBorders>
              <w:top w:val="single" w:sz="4" w:space="0" w:color="auto"/>
              <w:left w:val="single" w:sz="4" w:space="0" w:color="auto"/>
              <w:bottom w:val="single" w:sz="4" w:space="0" w:color="auto"/>
              <w:right w:val="single" w:sz="4" w:space="0" w:color="auto"/>
            </w:tcBorders>
          </w:tcPr>
          <w:p w14:paraId="4EA19FFD" w14:textId="77777777" w:rsidR="001941B0" w:rsidRPr="00CE2449" w:rsidRDefault="001941B0" w:rsidP="001941B0">
            <w:pPr>
              <w:pStyle w:val="TAL"/>
              <w:rPr>
                <w:ins w:id="165" w:author="Huawei" w:date="2021-11-04T14:59:00Z"/>
                <w:lang w:eastAsia="ja-JP"/>
              </w:rPr>
            </w:pPr>
          </w:p>
        </w:tc>
        <w:tc>
          <w:tcPr>
            <w:tcW w:w="1800" w:type="dxa"/>
            <w:tcBorders>
              <w:top w:val="single" w:sz="4" w:space="0" w:color="auto"/>
              <w:left w:val="single" w:sz="4" w:space="0" w:color="auto"/>
              <w:bottom w:val="single" w:sz="4" w:space="0" w:color="auto"/>
              <w:right w:val="single" w:sz="4" w:space="0" w:color="auto"/>
            </w:tcBorders>
          </w:tcPr>
          <w:p w14:paraId="29837D76" w14:textId="57A44FFA" w:rsidR="001941B0" w:rsidRPr="00CE2449" w:rsidRDefault="001941B0" w:rsidP="001941B0">
            <w:pPr>
              <w:pStyle w:val="TAL"/>
              <w:rPr>
                <w:ins w:id="166" w:author="Huawei" w:date="2021-11-04T14:59:00Z"/>
                <w:lang w:eastAsia="ja-JP"/>
              </w:rPr>
            </w:pPr>
            <w:ins w:id="167" w:author="Huawei" w:date="2021-11-04T14:59:00Z">
              <w:r>
                <w:rPr>
                  <w:rFonts w:cs="Arial"/>
                  <w:lang w:eastAsia="ja-JP"/>
                </w:rPr>
                <w:t>9.2.3.aaa</w:t>
              </w:r>
            </w:ins>
          </w:p>
        </w:tc>
        <w:tc>
          <w:tcPr>
            <w:tcW w:w="1620" w:type="dxa"/>
            <w:tcBorders>
              <w:top w:val="single" w:sz="4" w:space="0" w:color="auto"/>
              <w:left w:val="single" w:sz="4" w:space="0" w:color="auto"/>
              <w:bottom w:val="single" w:sz="4" w:space="0" w:color="auto"/>
              <w:right w:val="single" w:sz="4" w:space="0" w:color="auto"/>
            </w:tcBorders>
          </w:tcPr>
          <w:p w14:paraId="3470D576" w14:textId="77777777" w:rsidR="001941B0" w:rsidRPr="00CE2449" w:rsidRDefault="001941B0" w:rsidP="001941B0">
            <w:pPr>
              <w:pStyle w:val="TAL"/>
              <w:rPr>
                <w:ins w:id="168" w:author="Huawei" w:date="2021-11-04T14:59:00Z"/>
                <w:lang w:eastAsia="ja-JP"/>
              </w:rPr>
            </w:pPr>
          </w:p>
        </w:tc>
        <w:tc>
          <w:tcPr>
            <w:tcW w:w="1107" w:type="dxa"/>
            <w:tcBorders>
              <w:top w:val="single" w:sz="4" w:space="0" w:color="auto"/>
              <w:left w:val="single" w:sz="4" w:space="0" w:color="auto"/>
              <w:bottom w:val="single" w:sz="4" w:space="0" w:color="auto"/>
              <w:right w:val="single" w:sz="4" w:space="0" w:color="auto"/>
            </w:tcBorders>
          </w:tcPr>
          <w:p w14:paraId="67B9CF2E" w14:textId="559D0FF2" w:rsidR="001941B0" w:rsidRPr="00CE2449" w:rsidRDefault="001941B0" w:rsidP="001941B0">
            <w:pPr>
              <w:pStyle w:val="TAC"/>
              <w:rPr>
                <w:ins w:id="169" w:author="Huawei" w:date="2021-11-04T14:59:00Z"/>
              </w:rPr>
            </w:pPr>
            <w:ins w:id="170" w:author="Huawei" w:date="2021-11-04T14:59:00Z">
              <w:r>
                <w:rPr>
                  <w:rFonts w:eastAsia="宋体"/>
                  <w:lang w:eastAsia="zh-CN"/>
                </w:rPr>
                <w:t>YES</w:t>
              </w:r>
            </w:ins>
          </w:p>
        </w:tc>
        <w:tc>
          <w:tcPr>
            <w:tcW w:w="1080" w:type="dxa"/>
            <w:tcBorders>
              <w:top w:val="single" w:sz="4" w:space="0" w:color="auto"/>
              <w:left w:val="single" w:sz="4" w:space="0" w:color="auto"/>
              <w:bottom w:val="single" w:sz="4" w:space="0" w:color="auto"/>
              <w:right w:val="single" w:sz="4" w:space="0" w:color="auto"/>
            </w:tcBorders>
          </w:tcPr>
          <w:p w14:paraId="5E4E0435" w14:textId="0579A6DC" w:rsidR="001941B0" w:rsidRPr="00CE2449" w:rsidRDefault="001941B0" w:rsidP="001941B0">
            <w:pPr>
              <w:pStyle w:val="TAC"/>
              <w:rPr>
                <w:ins w:id="171" w:author="Huawei" w:date="2021-11-04T14:59:00Z"/>
              </w:rPr>
            </w:pPr>
            <w:ins w:id="172" w:author="Huawei" w:date="2021-11-04T14:59:00Z">
              <w:r>
                <w:rPr>
                  <w:lang w:eastAsia="ja-JP"/>
                </w:rPr>
                <w:t>ignore</w:t>
              </w:r>
            </w:ins>
          </w:p>
        </w:tc>
      </w:tr>
    </w:tbl>
    <w:p w14:paraId="41E9C699" w14:textId="77777777" w:rsidR="007E03BC" w:rsidRPr="00C05BBF" w:rsidRDefault="007E03BC" w:rsidP="007E03BC">
      <w:pPr>
        <w:spacing w:after="0"/>
        <w:rPr>
          <w:vanish/>
        </w:rPr>
      </w:pPr>
    </w:p>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7E03BC" w:rsidRPr="00CE2449" w14:paraId="1CBC6935" w14:textId="77777777" w:rsidTr="000C4693">
        <w:tc>
          <w:tcPr>
            <w:tcW w:w="3686" w:type="dxa"/>
          </w:tcPr>
          <w:p w14:paraId="4074B92B" w14:textId="77777777" w:rsidR="007E03BC" w:rsidRPr="00CE2449" w:rsidRDefault="007E03BC" w:rsidP="000C4693">
            <w:pPr>
              <w:pStyle w:val="TAH"/>
              <w:rPr>
                <w:lang w:eastAsia="ja-JP"/>
              </w:rPr>
            </w:pPr>
            <w:r w:rsidRPr="00CE2449">
              <w:rPr>
                <w:lang w:eastAsia="ja-JP"/>
              </w:rPr>
              <w:t>Range bound</w:t>
            </w:r>
          </w:p>
        </w:tc>
        <w:tc>
          <w:tcPr>
            <w:tcW w:w="5670" w:type="dxa"/>
          </w:tcPr>
          <w:p w14:paraId="58F07B70" w14:textId="77777777" w:rsidR="007E03BC" w:rsidRPr="00CE2449" w:rsidRDefault="007E03BC" w:rsidP="000C4693">
            <w:pPr>
              <w:pStyle w:val="TAH"/>
              <w:rPr>
                <w:lang w:eastAsia="ja-JP"/>
              </w:rPr>
            </w:pPr>
            <w:r w:rsidRPr="00CE2449">
              <w:rPr>
                <w:lang w:eastAsia="ja-JP"/>
              </w:rPr>
              <w:t>Explanation</w:t>
            </w:r>
          </w:p>
        </w:tc>
      </w:tr>
      <w:tr w:rsidR="007E03BC" w:rsidRPr="00CE2449" w14:paraId="1E044B51" w14:textId="77777777" w:rsidTr="000C4693">
        <w:tc>
          <w:tcPr>
            <w:tcW w:w="3686" w:type="dxa"/>
          </w:tcPr>
          <w:p w14:paraId="031CD0DA" w14:textId="77777777" w:rsidR="007E03BC" w:rsidRPr="00CE2449" w:rsidRDefault="007E03BC" w:rsidP="000C4693">
            <w:pPr>
              <w:pStyle w:val="TAL"/>
              <w:rPr>
                <w:lang w:eastAsia="ja-JP"/>
              </w:rPr>
            </w:pPr>
            <w:proofErr w:type="spellStart"/>
            <w:r w:rsidRPr="00CE2449">
              <w:rPr>
                <w:lang w:eastAsia="ja-JP"/>
              </w:rPr>
              <w:t>maxnoof</w:t>
            </w:r>
            <w:r w:rsidRPr="00CE2449">
              <w:rPr>
                <w:lang w:eastAsia="zh-CN"/>
              </w:rPr>
              <w:t>MDT</w:t>
            </w:r>
            <w:r w:rsidRPr="00CE2449">
              <w:rPr>
                <w:lang w:eastAsia="ja-JP"/>
              </w:rPr>
              <w:t>PLMNs</w:t>
            </w:r>
            <w:proofErr w:type="spellEnd"/>
          </w:p>
        </w:tc>
        <w:tc>
          <w:tcPr>
            <w:tcW w:w="5670" w:type="dxa"/>
          </w:tcPr>
          <w:p w14:paraId="0384F053" w14:textId="77777777" w:rsidR="007E03BC" w:rsidRPr="00CE2449" w:rsidRDefault="007E03BC" w:rsidP="000C4693">
            <w:pPr>
              <w:pStyle w:val="TAL"/>
              <w:rPr>
                <w:lang w:eastAsia="ja-JP"/>
              </w:rPr>
            </w:pPr>
            <w:r w:rsidRPr="00CE2449">
              <w:rPr>
                <w:lang w:eastAsia="ja-JP"/>
              </w:rPr>
              <w:t xml:space="preserve">PLMNs in the </w:t>
            </w:r>
            <w:r w:rsidRPr="00CE2449">
              <w:rPr>
                <w:lang w:eastAsia="zh-CN"/>
              </w:rPr>
              <w:t xml:space="preserve">Management Based </w:t>
            </w:r>
            <w:r w:rsidRPr="00CE2449">
              <w:rPr>
                <w:lang w:eastAsia="ja-JP"/>
              </w:rPr>
              <w:t>MDT PLMN list. Value is 16.</w:t>
            </w:r>
          </w:p>
        </w:tc>
      </w:tr>
    </w:tbl>
    <w:p w14:paraId="25CA1E83" w14:textId="77777777" w:rsidR="007E03BC" w:rsidRPr="00FD0425" w:rsidRDefault="007E03BC" w:rsidP="007E03BC"/>
    <w:bookmarkEnd w:id="119"/>
    <w:bookmarkEnd w:id="120"/>
    <w:bookmarkEnd w:id="121"/>
    <w:bookmarkEnd w:id="122"/>
    <w:bookmarkEnd w:id="123"/>
    <w:bookmarkEnd w:id="124"/>
    <w:bookmarkEnd w:id="125"/>
    <w:bookmarkEnd w:id="126"/>
    <w:bookmarkEnd w:id="127"/>
    <w:bookmarkEnd w:id="128"/>
    <w:bookmarkEnd w:id="129"/>
    <w:bookmarkEnd w:id="130"/>
    <w:p w14:paraId="7386F61B" w14:textId="77777777" w:rsidR="00A00D99" w:rsidRDefault="00A00D99" w:rsidP="00A00D99">
      <w:pPr>
        <w:rPr>
          <w:b/>
          <w:color w:val="0070C0"/>
        </w:rPr>
      </w:pPr>
      <w:r>
        <w:rPr>
          <w:b/>
          <w:color w:val="0070C0"/>
        </w:rPr>
        <w:t>&lt;Unchanged Text Omitted&gt;</w:t>
      </w:r>
    </w:p>
    <w:p w14:paraId="42129749" w14:textId="58C40880" w:rsidR="00186BE9" w:rsidRPr="00AB378E" w:rsidRDefault="00186BE9" w:rsidP="00186BE9">
      <w:pPr>
        <w:rPr>
          <w:color w:val="0070C0"/>
        </w:rPr>
      </w:pPr>
    </w:p>
    <w:p w14:paraId="2B7ACC9D" w14:textId="6B996A80" w:rsidR="002A7B44" w:rsidRDefault="002A7B44" w:rsidP="002A7B44">
      <w:pPr>
        <w:pStyle w:val="41"/>
        <w:rPr>
          <w:ins w:id="173" w:author="Huawei" w:date="2021-09-30T10:52:00Z"/>
          <w:rFonts w:eastAsia="宋体"/>
          <w:lang w:val="en-US" w:eastAsia="zh-CN"/>
        </w:rPr>
      </w:pPr>
      <w:bookmarkStart w:id="174" w:name="OLE_LINK352"/>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ins w:id="175" w:author="Huawei" w:date="2021-09-30T10:52:00Z">
        <w:r>
          <w:t>9.</w:t>
        </w:r>
      </w:ins>
      <w:ins w:id="176" w:author="Huawei" w:date="2021-10-21T16:44:00Z">
        <w:r w:rsidR="00571CE2">
          <w:t>2</w:t>
        </w:r>
      </w:ins>
      <w:ins w:id="177" w:author="Huawei" w:date="2021-09-30T10:52:00Z">
        <w:r w:rsidR="00571CE2">
          <w:t>.</w:t>
        </w:r>
      </w:ins>
      <w:ins w:id="178" w:author="Huawei" w:date="2021-10-21T16:45:00Z">
        <w:r w:rsidR="00571CE2">
          <w:t>3</w:t>
        </w:r>
      </w:ins>
      <w:ins w:id="179" w:author="Huawei" w:date="2021-09-30T10:52:00Z">
        <w:r>
          <w:t>.</w:t>
        </w:r>
      </w:ins>
      <w:ins w:id="180" w:author="Huawei" w:date="2021-10-21T12:28:00Z">
        <w:r w:rsidR="00D96EDB">
          <w:t>aaa</w:t>
        </w:r>
      </w:ins>
      <w:ins w:id="181" w:author="Huawei" w:date="2021-09-30T10:52:00Z">
        <w:r>
          <w:tab/>
        </w:r>
      </w:ins>
      <w:ins w:id="182" w:author="Huawei" w:date="2021-11-04T14:51:00Z">
        <w:r w:rsidR="005B67E4">
          <w:t>Time Synchronisation Assistance Information</w:t>
        </w:r>
      </w:ins>
    </w:p>
    <w:p w14:paraId="21085E02" w14:textId="1D9B87DB" w:rsidR="002A7B44" w:rsidRDefault="002A7B44" w:rsidP="002A7B44">
      <w:pPr>
        <w:rPr>
          <w:ins w:id="183" w:author="Huawei" w:date="2021-09-30T10:52:00Z"/>
          <w:rFonts w:eastAsia="Yu Mincho"/>
        </w:rPr>
      </w:pPr>
      <w:ins w:id="184" w:author="Huawei" w:date="2021-09-30T10:52:00Z">
        <w:r>
          <w:rPr>
            <w:rFonts w:eastAsia="Yu Mincho"/>
            <w:lang w:eastAsia="zh-CN"/>
          </w:rPr>
          <w:t xml:space="preserve">This IE </w:t>
        </w:r>
      </w:ins>
      <w:ins w:id="185" w:author="Huawei" w:date="2021-11-04T15:01:00Z">
        <w:r w:rsidR="00E7562D">
          <w:rPr>
            <w:rFonts w:eastAsia="Yu Mincho"/>
            <w:lang w:eastAsia="zh-CN"/>
          </w:rPr>
          <w:t>indicates</w:t>
        </w:r>
      </w:ins>
      <w:ins w:id="186" w:author="Huawei" w:date="2021-09-30T10:52:00Z">
        <w:r>
          <w:rPr>
            <w:rFonts w:eastAsia="Yu Mincho"/>
            <w:lang w:eastAsia="zh-CN"/>
          </w:rPr>
          <w:t xml:space="preserve"> the </w:t>
        </w:r>
      </w:ins>
      <w:ins w:id="187" w:author="Huawei" w:date="2021-11-04T15:01:00Z">
        <w:r w:rsidR="007C5483" w:rsidRPr="0057284B">
          <w:rPr>
            <w:lang w:eastAsia="ko-KR"/>
          </w:rPr>
          <w:t xml:space="preserve">5G access stratum </w:t>
        </w:r>
        <w:r w:rsidR="007C5483" w:rsidRPr="0057284B">
          <w:rPr>
            <w:lang w:eastAsia="zh-CN"/>
          </w:rPr>
          <w:t>time distribution parameters</w:t>
        </w:r>
      </w:ins>
      <w:ins w:id="188" w:author="Huawei" w:date="2021-10-21T12:28:00Z">
        <w:r w:rsidR="00A92E05">
          <w:rPr>
            <w:rFonts w:eastAsia="Yu Mincho"/>
            <w:lang w:eastAsia="zh-CN"/>
          </w:rPr>
          <w:t xml:space="preserve"> </w:t>
        </w:r>
      </w:ins>
      <w:ins w:id="189" w:author="Huawei" w:date="2021-10-21T12:30:00Z">
        <w:r w:rsidR="00CE38F3">
          <w:rPr>
            <w:rFonts w:eastAsia="Yu Mincho"/>
            <w:lang w:eastAsia="zh-CN"/>
          </w:rPr>
          <w:t>as specified in TS 23.501</w:t>
        </w:r>
      </w:ins>
      <w:ins w:id="190" w:author="Huawei" w:date="2021-10-21T12:31:00Z">
        <w:r w:rsidR="008B6E56">
          <w:rPr>
            <w:rFonts w:eastAsia="Yu Mincho"/>
            <w:lang w:eastAsia="zh-CN"/>
          </w:rPr>
          <w:t xml:space="preserve"> [</w:t>
        </w:r>
        <w:r w:rsidR="0092202C">
          <w:rPr>
            <w:rFonts w:eastAsia="Yu Mincho"/>
            <w:lang w:eastAsia="zh-CN"/>
          </w:rPr>
          <w:t>7</w:t>
        </w:r>
        <w:r w:rsidR="008B6E56">
          <w:rPr>
            <w:rFonts w:eastAsia="Yu Mincho"/>
            <w:lang w:eastAsia="zh-CN"/>
          </w:rPr>
          <w:t>]</w:t>
        </w:r>
      </w:ins>
      <w:ins w:id="191" w:author="Huawei" w:date="2021-09-30T10:52:00Z">
        <w:r>
          <w:rPr>
            <w:rFonts w:eastAsia="Yu Mincho"/>
            <w:lang w:eastAsia="zh-CN"/>
          </w:rPr>
          <w:t>.</w:t>
        </w:r>
      </w:ins>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134"/>
        <w:gridCol w:w="1417"/>
        <w:gridCol w:w="1985"/>
        <w:gridCol w:w="2693"/>
      </w:tblGrid>
      <w:tr w:rsidR="002A7B44" w14:paraId="1617FA7D" w14:textId="77777777" w:rsidTr="00226FA1">
        <w:trPr>
          <w:ins w:id="192" w:author="Huawei" w:date="2021-09-30T10:52:00Z"/>
        </w:trPr>
        <w:tc>
          <w:tcPr>
            <w:tcW w:w="2439" w:type="dxa"/>
            <w:tcBorders>
              <w:top w:val="single" w:sz="4" w:space="0" w:color="auto"/>
              <w:left w:val="single" w:sz="4" w:space="0" w:color="auto"/>
              <w:bottom w:val="single" w:sz="4" w:space="0" w:color="auto"/>
              <w:right w:val="single" w:sz="4" w:space="0" w:color="auto"/>
            </w:tcBorders>
          </w:tcPr>
          <w:p w14:paraId="590B2454" w14:textId="77777777" w:rsidR="002A7B44" w:rsidRDefault="002A7B44" w:rsidP="00226FA1">
            <w:pPr>
              <w:pStyle w:val="TAH"/>
              <w:rPr>
                <w:ins w:id="193" w:author="Huawei" w:date="2021-09-30T10:52:00Z"/>
                <w:b w:val="0"/>
                <w:lang w:eastAsia="ja-JP"/>
              </w:rPr>
            </w:pPr>
            <w:ins w:id="194" w:author="Huawei" w:date="2021-09-30T10:52:00Z">
              <w:r>
                <w:rPr>
                  <w:lang w:eastAsia="ja-JP"/>
                </w:rPr>
                <w:t>IE/Group Name</w:t>
              </w:r>
            </w:ins>
          </w:p>
        </w:tc>
        <w:tc>
          <w:tcPr>
            <w:tcW w:w="1134" w:type="dxa"/>
            <w:tcBorders>
              <w:top w:val="single" w:sz="4" w:space="0" w:color="auto"/>
              <w:left w:val="single" w:sz="4" w:space="0" w:color="auto"/>
              <w:bottom w:val="single" w:sz="4" w:space="0" w:color="auto"/>
              <w:right w:val="single" w:sz="4" w:space="0" w:color="auto"/>
            </w:tcBorders>
          </w:tcPr>
          <w:p w14:paraId="1B7D8DCC" w14:textId="77777777" w:rsidR="002A7B44" w:rsidRDefault="002A7B44" w:rsidP="00226FA1">
            <w:pPr>
              <w:rPr>
                <w:ins w:id="195" w:author="Huawei" w:date="2021-09-30T10:52:00Z"/>
                <w:b/>
                <w:sz w:val="18"/>
                <w:lang w:eastAsia="ja-JP"/>
              </w:rPr>
            </w:pPr>
            <w:ins w:id="196" w:author="Huawei" w:date="2021-09-30T10:52:00Z">
              <w:r>
                <w:rPr>
                  <w:b/>
                  <w:sz w:val="18"/>
                  <w:lang w:eastAsia="ja-JP"/>
                </w:rPr>
                <w:t>Presence</w:t>
              </w:r>
            </w:ins>
          </w:p>
        </w:tc>
        <w:tc>
          <w:tcPr>
            <w:tcW w:w="1417" w:type="dxa"/>
            <w:tcBorders>
              <w:top w:val="single" w:sz="4" w:space="0" w:color="auto"/>
              <w:left w:val="single" w:sz="4" w:space="0" w:color="auto"/>
              <w:bottom w:val="single" w:sz="4" w:space="0" w:color="auto"/>
              <w:right w:val="single" w:sz="4" w:space="0" w:color="auto"/>
            </w:tcBorders>
          </w:tcPr>
          <w:p w14:paraId="3AB59870" w14:textId="77777777" w:rsidR="002A7B44" w:rsidRDefault="002A7B44" w:rsidP="00226FA1">
            <w:pPr>
              <w:rPr>
                <w:ins w:id="197" w:author="Huawei" w:date="2021-09-30T10:52:00Z"/>
                <w:b/>
                <w:sz w:val="18"/>
                <w:lang w:eastAsia="ja-JP"/>
              </w:rPr>
            </w:pPr>
            <w:ins w:id="198" w:author="Huawei" w:date="2021-09-30T10:52:00Z">
              <w:r>
                <w:rPr>
                  <w:b/>
                  <w:sz w:val="18"/>
                  <w:lang w:eastAsia="ja-JP"/>
                </w:rPr>
                <w:t>Range</w:t>
              </w:r>
            </w:ins>
          </w:p>
        </w:tc>
        <w:tc>
          <w:tcPr>
            <w:tcW w:w="1985" w:type="dxa"/>
            <w:tcBorders>
              <w:top w:val="single" w:sz="4" w:space="0" w:color="auto"/>
              <w:left w:val="single" w:sz="4" w:space="0" w:color="auto"/>
              <w:bottom w:val="single" w:sz="4" w:space="0" w:color="auto"/>
              <w:right w:val="single" w:sz="4" w:space="0" w:color="auto"/>
            </w:tcBorders>
          </w:tcPr>
          <w:p w14:paraId="63A5C58B" w14:textId="77777777" w:rsidR="002A7B44" w:rsidRDefault="002A7B44" w:rsidP="00226FA1">
            <w:pPr>
              <w:rPr>
                <w:ins w:id="199" w:author="Huawei" w:date="2021-09-30T10:52:00Z"/>
                <w:b/>
                <w:sz w:val="18"/>
                <w:lang w:eastAsia="ja-JP"/>
              </w:rPr>
            </w:pPr>
            <w:ins w:id="200" w:author="Huawei" w:date="2021-09-30T10:52:00Z">
              <w:r>
                <w:rPr>
                  <w:b/>
                  <w:sz w:val="18"/>
                  <w:lang w:eastAsia="ja-JP"/>
                </w:rPr>
                <w:t>IE type and reference</w:t>
              </w:r>
            </w:ins>
          </w:p>
        </w:tc>
        <w:tc>
          <w:tcPr>
            <w:tcW w:w="2693" w:type="dxa"/>
            <w:tcBorders>
              <w:top w:val="single" w:sz="4" w:space="0" w:color="auto"/>
              <w:left w:val="single" w:sz="4" w:space="0" w:color="auto"/>
              <w:bottom w:val="single" w:sz="4" w:space="0" w:color="auto"/>
              <w:right w:val="single" w:sz="4" w:space="0" w:color="auto"/>
            </w:tcBorders>
          </w:tcPr>
          <w:p w14:paraId="699862ED" w14:textId="77777777" w:rsidR="002A7B44" w:rsidRDefault="002A7B44" w:rsidP="00226FA1">
            <w:pPr>
              <w:rPr>
                <w:ins w:id="201" w:author="Huawei" w:date="2021-09-30T10:52:00Z"/>
                <w:b/>
                <w:sz w:val="18"/>
                <w:lang w:eastAsia="ja-JP"/>
              </w:rPr>
            </w:pPr>
            <w:ins w:id="202" w:author="Huawei" w:date="2021-09-30T10:52:00Z">
              <w:r>
                <w:rPr>
                  <w:b/>
                  <w:sz w:val="18"/>
                  <w:lang w:eastAsia="ja-JP"/>
                </w:rPr>
                <w:t>Semantics description</w:t>
              </w:r>
            </w:ins>
          </w:p>
        </w:tc>
      </w:tr>
      <w:tr w:rsidR="00055E5D" w14:paraId="6F7F8B8D" w14:textId="77777777" w:rsidTr="00226FA1">
        <w:trPr>
          <w:ins w:id="203" w:author="Huawei" w:date="2021-09-30T10:52:00Z"/>
        </w:trPr>
        <w:tc>
          <w:tcPr>
            <w:tcW w:w="2439" w:type="dxa"/>
            <w:tcBorders>
              <w:top w:val="single" w:sz="4" w:space="0" w:color="auto"/>
              <w:left w:val="single" w:sz="4" w:space="0" w:color="auto"/>
              <w:bottom w:val="single" w:sz="4" w:space="0" w:color="auto"/>
              <w:right w:val="single" w:sz="4" w:space="0" w:color="auto"/>
            </w:tcBorders>
          </w:tcPr>
          <w:p w14:paraId="30F13F77" w14:textId="55AB0682" w:rsidR="00055E5D" w:rsidRPr="00634156" w:rsidRDefault="00055E5D" w:rsidP="00055E5D">
            <w:pPr>
              <w:keepNext/>
              <w:keepLines/>
              <w:spacing w:after="0"/>
              <w:rPr>
                <w:ins w:id="204" w:author="Huawei" w:date="2021-09-30T10:52:00Z"/>
                <w:rFonts w:ascii="Arial" w:eastAsia="宋体" w:hAnsi="Arial" w:cs="Arial"/>
                <w:sz w:val="18"/>
                <w:lang w:eastAsia="zh-CN"/>
              </w:rPr>
            </w:pPr>
            <w:ins w:id="205" w:author="Huawei" w:date="2021-10-21T12:30:00Z">
              <w:r w:rsidRPr="00534003">
                <w:rPr>
                  <w:rFonts w:ascii="Arial" w:eastAsia="宋体" w:hAnsi="Arial" w:cs="Arial"/>
                  <w:sz w:val="18"/>
                  <w:lang w:eastAsia="zh-CN"/>
                </w:rPr>
                <w:t xml:space="preserve">Time </w:t>
              </w:r>
              <w:r>
                <w:rPr>
                  <w:rFonts w:ascii="Arial" w:eastAsia="宋体" w:hAnsi="Arial" w:cs="Arial"/>
                  <w:sz w:val="18"/>
                  <w:lang w:eastAsia="zh-CN"/>
                </w:rPr>
                <w:t>D</w:t>
              </w:r>
              <w:r w:rsidRPr="00534003">
                <w:rPr>
                  <w:rFonts w:ascii="Arial" w:eastAsia="宋体" w:hAnsi="Arial" w:cs="Arial"/>
                  <w:sz w:val="18"/>
                  <w:lang w:eastAsia="zh-CN"/>
                </w:rPr>
                <w:t>istribution</w:t>
              </w:r>
              <w:r>
                <w:rPr>
                  <w:rFonts w:ascii="Arial" w:eastAsia="宋体" w:hAnsi="Arial" w:cs="Arial"/>
                  <w:sz w:val="18"/>
                  <w:lang w:eastAsia="zh-CN"/>
                </w:rPr>
                <w:t xml:space="preserve"> </w:t>
              </w:r>
              <w:r w:rsidRPr="009602EC">
                <w:rPr>
                  <w:rFonts w:ascii="Arial" w:eastAsia="宋体" w:hAnsi="Arial" w:cs="Arial"/>
                  <w:sz w:val="18"/>
                  <w:lang w:eastAsia="zh-CN"/>
                </w:rPr>
                <w:t>indication</w:t>
              </w:r>
            </w:ins>
          </w:p>
        </w:tc>
        <w:tc>
          <w:tcPr>
            <w:tcW w:w="1134" w:type="dxa"/>
            <w:tcBorders>
              <w:top w:val="single" w:sz="4" w:space="0" w:color="auto"/>
              <w:left w:val="single" w:sz="4" w:space="0" w:color="auto"/>
              <w:bottom w:val="single" w:sz="4" w:space="0" w:color="auto"/>
              <w:right w:val="single" w:sz="4" w:space="0" w:color="auto"/>
            </w:tcBorders>
          </w:tcPr>
          <w:p w14:paraId="321C7898" w14:textId="7E7892F3" w:rsidR="00055E5D" w:rsidRPr="00634156" w:rsidRDefault="00B6518C" w:rsidP="00055E5D">
            <w:pPr>
              <w:keepNext/>
              <w:keepLines/>
              <w:spacing w:after="0"/>
              <w:rPr>
                <w:ins w:id="206" w:author="Huawei" w:date="2021-09-30T10:52:00Z"/>
                <w:rFonts w:ascii="Arial" w:eastAsia="宋体" w:hAnsi="Arial" w:cs="Arial"/>
                <w:sz w:val="18"/>
                <w:lang w:eastAsia="zh-CN"/>
              </w:rPr>
            </w:pPr>
            <w:ins w:id="207" w:author="Huawei" w:date="2021-10-21T12:30:00Z">
              <w:r>
                <w:rPr>
                  <w:rFonts w:ascii="Arial" w:eastAsia="宋体" w:hAnsi="Arial" w:cs="Arial"/>
                  <w:sz w:val="18"/>
                  <w:lang w:eastAsia="zh-CN"/>
                </w:rPr>
                <w:t>M</w:t>
              </w:r>
            </w:ins>
          </w:p>
        </w:tc>
        <w:tc>
          <w:tcPr>
            <w:tcW w:w="1417" w:type="dxa"/>
            <w:tcBorders>
              <w:top w:val="single" w:sz="4" w:space="0" w:color="auto"/>
              <w:left w:val="single" w:sz="4" w:space="0" w:color="auto"/>
              <w:bottom w:val="single" w:sz="4" w:space="0" w:color="auto"/>
              <w:right w:val="single" w:sz="4" w:space="0" w:color="auto"/>
            </w:tcBorders>
          </w:tcPr>
          <w:p w14:paraId="094B3A2F" w14:textId="77777777" w:rsidR="00055E5D" w:rsidRPr="00634156" w:rsidRDefault="00055E5D" w:rsidP="00055E5D">
            <w:pPr>
              <w:keepNext/>
              <w:keepLines/>
              <w:spacing w:after="0"/>
              <w:rPr>
                <w:ins w:id="208" w:author="Huawei" w:date="2021-09-30T10:52:00Z"/>
                <w:rFonts w:ascii="Arial" w:eastAsia="宋体" w:hAnsi="Arial" w:cs="Arial"/>
                <w:sz w:val="18"/>
                <w:lang w:eastAsia="zh-CN"/>
              </w:rPr>
            </w:pPr>
          </w:p>
        </w:tc>
        <w:tc>
          <w:tcPr>
            <w:tcW w:w="1985" w:type="dxa"/>
            <w:tcBorders>
              <w:top w:val="single" w:sz="4" w:space="0" w:color="auto"/>
              <w:left w:val="single" w:sz="4" w:space="0" w:color="auto"/>
              <w:bottom w:val="single" w:sz="4" w:space="0" w:color="auto"/>
              <w:right w:val="single" w:sz="4" w:space="0" w:color="auto"/>
            </w:tcBorders>
          </w:tcPr>
          <w:p w14:paraId="2603E42F" w14:textId="77777777" w:rsidR="00055E5D" w:rsidRPr="00634156" w:rsidRDefault="00055E5D" w:rsidP="00055E5D">
            <w:pPr>
              <w:keepNext/>
              <w:keepLines/>
              <w:spacing w:after="0"/>
              <w:rPr>
                <w:ins w:id="209" w:author="Huawei" w:date="2021-09-30T10:52:00Z"/>
                <w:rFonts w:ascii="Arial" w:eastAsia="宋体" w:hAnsi="Arial" w:cs="Arial"/>
                <w:sz w:val="18"/>
                <w:lang w:eastAsia="zh-CN"/>
              </w:rPr>
            </w:pPr>
            <w:ins w:id="210" w:author="Huawei" w:date="2021-09-30T10:52:00Z">
              <w:r w:rsidRPr="00634156">
                <w:rPr>
                  <w:rFonts w:ascii="Arial" w:eastAsia="宋体" w:hAnsi="Arial" w:cs="Arial"/>
                  <w:sz w:val="18"/>
                  <w:lang w:eastAsia="zh-CN"/>
                </w:rPr>
                <w:t>ENUMERATED</w:t>
              </w:r>
            </w:ins>
          </w:p>
          <w:p w14:paraId="7E55A102" w14:textId="331C0564" w:rsidR="00055E5D" w:rsidRPr="00634156" w:rsidRDefault="00055E5D" w:rsidP="00055E5D">
            <w:pPr>
              <w:keepNext/>
              <w:keepLines/>
              <w:spacing w:after="0"/>
              <w:rPr>
                <w:ins w:id="211" w:author="Huawei" w:date="2021-09-30T10:52:00Z"/>
                <w:rFonts w:ascii="Arial" w:eastAsia="宋体" w:hAnsi="Arial" w:cs="Arial"/>
                <w:sz w:val="18"/>
                <w:lang w:eastAsia="zh-CN"/>
              </w:rPr>
            </w:pPr>
            <w:ins w:id="212" w:author="Huawei" w:date="2021-09-30T10:52:00Z">
              <w:r w:rsidRPr="00634156">
                <w:rPr>
                  <w:rFonts w:ascii="Arial" w:eastAsia="宋体" w:hAnsi="Arial" w:cs="Arial"/>
                  <w:sz w:val="18"/>
                  <w:lang w:eastAsia="zh-CN"/>
                </w:rPr>
                <w:t>(enable</w:t>
              </w:r>
            </w:ins>
            <w:ins w:id="213" w:author="Huawei" w:date="2021-10-22T10:50:00Z">
              <w:r w:rsidR="006F5473">
                <w:rPr>
                  <w:rFonts w:ascii="Arial" w:eastAsia="宋体" w:hAnsi="Arial" w:cs="Arial"/>
                  <w:sz w:val="18"/>
                  <w:lang w:eastAsia="zh-CN"/>
                </w:rPr>
                <w:t>d</w:t>
              </w:r>
            </w:ins>
            <w:ins w:id="214" w:author="Huawei" w:date="2021-09-30T10:52:00Z">
              <w:r w:rsidRPr="00634156">
                <w:rPr>
                  <w:rFonts w:ascii="Arial" w:eastAsia="宋体" w:hAnsi="Arial" w:cs="Arial"/>
                  <w:sz w:val="18"/>
                  <w:lang w:eastAsia="zh-CN"/>
                </w:rPr>
                <w:t>, disable</w:t>
              </w:r>
            </w:ins>
            <w:ins w:id="215" w:author="Huawei" w:date="2021-10-22T10:51:00Z">
              <w:r w:rsidR="006F5473">
                <w:rPr>
                  <w:rFonts w:ascii="Arial" w:eastAsia="宋体" w:hAnsi="Arial" w:cs="Arial"/>
                  <w:sz w:val="18"/>
                  <w:lang w:eastAsia="zh-CN"/>
                </w:rPr>
                <w:t>d</w:t>
              </w:r>
            </w:ins>
            <w:ins w:id="216" w:author="Huawei" w:date="2021-09-30T10:52:00Z">
              <w:r w:rsidRPr="00634156">
                <w:rPr>
                  <w:rFonts w:ascii="Arial" w:eastAsia="宋体" w:hAnsi="Arial" w:cs="Arial"/>
                  <w:sz w:val="18"/>
                  <w:lang w:eastAsia="zh-CN"/>
                </w:rPr>
                <w:t>, …)</w:t>
              </w:r>
            </w:ins>
          </w:p>
        </w:tc>
        <w:tc>
          <w:tcPr>
            <w:tcW w:w="2693" w:type="dxa"/>
            <w:tcBorders>
              <w:top w:val="single" w:sz="4" w:space="0" w:color="auto"/>
              <w:left w:val="single" w:sz="4" w:space="0" w:color="auto"/>
              <w:bottom w:val="single" w:sz="4" w:space="0" w:color="auto"/>
              <w:right w:val="single" w:sz="4" w:space="0" w:color="auto"/>
            </w:tcBorders>
          </w:tcPr>
          <w:p w14:paraId="360EC3EF" w14:textId="604C1CAB" w:rsidR="00055E5D" w:rsidRPr="00634156" w:rsidRDefault="00055E5D" w:rsidP="00055E5D">
            <w:pPr>
              <w:keepNext/>
              <w:keepLines/>
              <w:spacing w:after="0"/>
              <w:rPr>
                <w:ins w:id="217" w:author="Huawei" w:date="2021-09-30T10:52:00Z"/>
                <w:rFonts w:ascii="Arial" w:eastAsia="宋体" w:hAnsi="Arial" w:cs="Arial"/>
                <w:sz w:val="18"/>
                <w:lang w:eastAsia="zh-CN"/>
              </w:rPr>
            </w:pPr>
          </w:p>
        </w:tc>
      </w:tr>
      <w:tr w:rsidR="00055E5D" w14:paraId="32E3966C" w14:textId="77777777" w:rsidTr="00226FA1">
        <w:trPr>
          <w:ins w:id="218" w:author="Huawei" w:date="2021-09-30T10:52:00Z"/>
        </w:trPr>
        <w:tc>
          <w:tcPr>
            <w:tcW w:w="2439" w:type="dxa"/>
            <w:tcBorders>
              <w:top w:val="single" w:sz="4" w:space="0" w:color="auto"/>
              <w:left w:val="single" w:sz="4" w:space="0" w:color="auto"/>
              <w:bottom w:val="single" w:sz="4" w:space="0" w:color="auto"/>
              <w:right w:val="single" w:sz="4" w:space="0" w:color="auto"/>
            </w:tcBorders>
          </w:tcPr>
          <w:p w14:paraId="0B19975D" w14:textId="41F1428E" w:rsidR="00055E5D" w:rsidRPr="00634156" w:rsidRDefault="00055E5D" w:rsidP="00055E5D">
            <w:pPr>
              <w:keepNext/>
              <w:keepLines/>
              <w:spacing w:after="0"/>
              <w:rPr>
                <w:ins w:id="219" w:author="Huawei" w:date="2021-09-30T10:52:00Z"/>
                <w:rFonts w:ascii="Arial" w:eastAsia="宋体" w:hAnsi="Arial" w:cs="Arial"/>
                <w:sz w:val="18"/>
                <w:lang w:eastAsia="zh-CN"/>
              </w:rPr>
            </w:pPr>
            <w:proofErr w:type="spellStart"/>
            <w:ins w:id="220" w:author="Huawei" w:date="2021-10-21T12:30:00Z">
              <w:r w:rsidRPr="00534003">
                <w:rPr>
                  <w:rFonts w:ascii="Arial" w:eastAsia="宋体" w:hAnsi="Arial" w:cs="Arial"/>
                  <w:sz w:val="18"/>
                  <w:lang w:eastAsia="zh-CN"/>
                </w:rPr>
                <w:t>Uu</w:t>
              </w:r>
              <w:proofErr w:type="spellEnd"/>
              <w:r w:rsidRPr="00534003">
                <w:rPr>
                  <w:rFonts w:ascii="Arial" w:eastAsia="宋体" w:hAnsi="Arial" w:cs="Arial"/>
                  <w:sz w:val="18"/>
                  <w:lang w:eastAsia="zh-CN"/>
                </w:rPr>
                <w:t xml:space="preserve"> </w:t>
              </w:r>
              <w:r>
                <w:rPr>
                  <w:rFonts w:ascii="Arial" w:eastAsia="宋体" w:hAnsi="Arial" w:cs="Arial"/>
                  <w:sz w:val="18"/>
                  <w:lang w:eastAsia="zh-CN"/>
                </w:rPr>
                <w:t>T</w:t>
              </w:r>
              <w:r w:rsidRPr="00534003">
                <w:rPr>
                  <w:rFonts w:ascii="Arial" w:eastAsia="宋体" w:hAnsi="Arial" w:cs="Arial"/>
                  <w:sz w:val="18"/>
                  <w:lang w:eastAsia="zh-CN"/>
                </w:rPr>
                <w:t xml:space="preserve">ime </w:t>
              </w:r>
              <w:r>
                <w:rPr>
                  <w:rFonts w:ascii="Arial" w:eastAsia="宋体" w:hAnsi="Arial" w:cs="Arial"/>
                  <w:sz w:val="18"/>
                  <w:lang w:eastAsia="zh-CN"/>
                </w:rPr>
                <w:t>S</w:t>
              </w:r>
              <w:r w:rsidRPr="00534003">
                <w:rPr>
                  <w:rFonts w:ascii="Arial" w:eastAsia="宋体" w:hAnsi="Arial" w:cs="Arial"/>
                  <w:sz w:val="18"/>
                  <w:lang w:eastAsia="zh-CN"/>
                </w:rPr>
                <w:t xml:space="preserve">ynchronization </w:t>
              </w:r>
              <w:r>
                <w:rPr>
                  <w:rFonts w:ascii="Arial" w:eastAsia="宋体" w:hAnsi="Arial" w:cs="Arial"/>
                  <w:sz w:val="18"/>
                  <w:lang w:eastAsia="zh-CN"/>
                </w:rPr>
                <w:t>E</w:t>
              </w:r>
              <w:r w:rsidRPr="00534003">
                <w:rPr>
                  <w:rFonts w:ascii="Arial" w:eastAsia="宋体" w:hAnsi="Arial" w:cs="Arial"/>
                  <w:sz w:val="18"/>
                  <w:lang w:eastAsia="zh-CN"/>
                </w:rPr>
                <w:t xml:space="preserve">rror </w:t>
              </w:r>
              <w:r>
                <w:rPr>
                  <w:rFonts w:ascii="Arial" w:eastAsia="宋体" w:hAnsi="Arial" w:cs="Arial"/>
                  <w:sz w:val="18"/>
                  <w:lang w:eastAsia="zh-CN"/>
                </w:rPr>
                <w:t>B</w:t>
              </w:r>
              <w:r w:rsidRPr="00534003">
                <w:rPr>
                  <w:rFonts w:ascii="Arial" w:eastAsia="宋体" w:hAnsi="Arial" w:cs="Arial"/>
                  <w:sz w:val="18"/>
                  <w:lang w:eastAsia="zh-CN"/>
                </w:rPr>
                <w:t>udget</w:t>
              </w:r>
            </w:ins>
          </w:p>
        </w:tc>
        <w:tc>
          <w:tcPr>
            <w:tcW w:w="1134" w:type="dxa"/>
            <w:tcBorders>
              <w:top w:val="single" w:sz="4" w:space="0" w:color="auto"/>
              <w:left w:val="single" w:sz="4" w:space="0" w:color="auto"/>
              <w:bottom w:val="single" w:sz="4" w:space="0" w:color="auto"/>
              <w:right w:val="single" w:sz="4" w:space="0" w:color="auto"/>
            </w:tcBorders>
          </w:tcPr>
          <w:p w14:paraId="6FD07711" w14:textId="7D33E30A" w:rsidR="00055E5D" w:rsidRPr="00634156" w:rsidRDefault="00ED33C0" w:rsidP="00055E5D">
            <w:pPr>
              <w:keepNext/>
              <w:keepLines/>
              <w:spacing w:after="0"/>
              <w:rPr>
                <w:ins w:id="221" w:author="Huawei" w:date="2021-09-30T10:52:00Z"/>
                <w:rFonts w:ascii="Arial" w:eastAsia="宋体" w:hAnsi="Arial" w:cs="Arial"/>
                <w:sz w:val="18"/>
                <w:lang w:eastAsia="zh-CN"/>
              </w:rPr>
            </w:pPr>
            <w:ins w:id="222" w:author="Huawei" w:date="2021-11-04T14:50:00Z">
              <w:r w:rsidRPr="0057284B">
                <w:rPr>
                  <w:rFonts w:ascii="Arial" w:hAnsi="Arial" w:cs="Arial"/>
                  <w:sz w:val="18"/>
                  <w:lang w:eastAsia="zh-CN"/>
                </w:rPr>
                <w:t>C-</w:t>
              </w:r>
              <w:proofErr w:type="spellStart"/>
              <w:r w:rsidRPr="0057284B">
                <w:rPr>
                  <w:rFonts w:ascii="Arial" w:hAnsi="Arial" w:cs="Arial"/>
                  <w:sz w:val="18"/>
                  <w:lang w:eastAsia="zh-CN"/>
                </w:rPr>
                <w:t>if</w:t>
              </w:r>
              <w:r>
                <w:rPr>
                  <w:rFonts w:ascii="Arial" w:hAnsi="Arial" w:cs="Arial"/>
                  <w:sz w:val="18"/>
                  <w:lang w:eastAsia="zh-CN"/>
                </w:rPr>
                <w:t>Enabled</w:t>
              </w:r>
            </w:ins>
            <w:proofErr w:type="spellEnd"/>
          </w:p>
        </w:tc>
        <w:tc>
          <w:tcPr>
            <w:tcW w:w="1417" w:type="dxa"/>
            <w:tcBorders>
              <w:top w:val="single" w:sz="4" w:space="0" w:color="auto"/>
              <w:left w:val="single" w:sz="4" w:space="0" w:color="auto"/>
              <w:bottom w:val="single" w:sz="4" w:space="0" w:color="auto"/>
              <w:right w:val="single" w:sz="4" w:space="0" w:color="auto"/>
            </w:tcBorders>
          </w:tcPr>
          <w:p w14:paraId="2B74AE6E" w14:textId="77777777" w:rsidR="00055E5D" w:rsidRPr="00634156" w:rsidRDefault="00055E5D" w:rsidP="00055E5D">
            <w:pPr>
              <w:keepNext/>
              <w:keepLines/>
              <w:spacing w:after="0"/>
              <w:rPr>
                <w:ins w:id="223" w:author="Huawei" w:date="2021-09-30T10:52:00Z"/>
                <w:rFonts w:ascii="Arial" w:eastAsia="宋体" w:hAnsi="Arial" w:cs="Arial"/>
                <w:sz w:val="18"/>
                <w:lang w:eastAsia="zh-CN"/>
              </w:rPr>
            </w:pPr>
          </w:p>
        </w:tc>
        <w:tc>
          <w:tcPr>
            <w:tcW w:w="1985" w:type="dxa"/>
            <w:tcBorders>
              <w:top w:val="single" w:sz="4" w:space="0" w:color="auto"/>
              <w:left w:val="single" w:sz="4" w:space="0" w:color="auto"/>
              <w:bottom w:val="single" w:sz="4" w:space="0" w:color="auto"/>
              <w:right w:val="single" w:sz="4" w:space="0" w:color="auto"/>
            </w:tcBorders>
          </w:tcPr>
          <w:p w14:paraId="36547120" w14:textId="55768105" w:rsidR="00055E5D" w:rsidRPr="00634156" w:rsidRDefault="00055E5D" w:rsidP="00055E5D">
            <w:pPr>
              <w:keepNext/>
              <w:keepLines/>
              <w:spacing w:after="0"/>
              <w:rPr>
                <w:ins w:id="224" w:author="Huawei" w:date="2021-09-30T10:52:00Z"/>
                <w:rFonts w:ascii="Arial" w:eastAsia="宋体" w:hAnsi="Arial" w:cs="Arial"/>
                <w:sz w:val="18"/>
                <w:lang w:eastAsia="zh-CN"/>
              </w:rPr>
            </w:pPr>
            <w:ins w:id="225" w:author="Huawei" w:date="2021-09-30T10:52:00Z">
              <w:r w:rsidRPr="00634156">
                <w:rPr>
                  <w:rFonts w:ascii="Arial" w:eastAsia="宋体" w:hAnsi="Arial" w:cs="Arial"/>
                  <w:sz w:val="18"/>
                  <w:lang w:eastAsia="zh-CN"/>
                </w:rPr>
                <w:t>INTEGER (0..</w:t>
              </w:r>
            </w:ins>
            <w:ins w:id="226" w:author="Huawei" w:date="2021-10-18T16:15:00Z">
              <w:r w:rsidRPr="00634156">
                <w:rPr>
                  <w:rFonts w:ascii="Arial" w:eastAsia="宋体" w:hAnsi="Arial" w:cs="Arial"/>
                  <w:sz w:val="18"/>
                  <w:lang w:eastAsia="zh-CN"/>
                </w:rPr>
                <w:t>10</w:t>
              </w:r>
            </w:ins>
            <w:ins w:id="227" w:author="Huawei" w:date="2021-09-30T10:52:00Z">
              <w:r w:rsidRPr="00634156">
                <w:rPr>
                  <w:rFonts w:ascii="Arial" w:eastAsia="宋体" w:hAnsi="Arial" w:cs="Arial"/>
                  <w:sz w:val="18"/>
                  <w:lang w:eastAsia="zh-CN"/>
                </w:rPr>
                <w:t>00</w:t>
              </w:r>
            </w:ins>
            <w:ins w:id="228" w:author="Huawei" w:date="2021-11-04T14:50:00Z">
              <w:r w:rsidR="008B1897">
                <w:rPr>
                  <w:rFonts w:ascii="Arial" w:eastAsia="宋体" w:hAnsi="Arial" w:cs="Arial"/>
                  <w:sz w:val="18"/>
                  <w:lang w:eastAsia="zh-CN"/>
                </w:rPr>
                <w:t>000</w:t>
              </w:r>
            </w:ins>
            <w:ins w:id="229" w:author="Huawei" w:date="2021-09-30T10:52:00Z">
              <w:r w:rsidRPr="00634156">
                <w:rPr>
                  <w:rFonts w:ascii="Arial" w:eastAsia="宋体" w:hAnsi="Arial" w:cs="Arial"/>
                  <w:sz w:val="18"/>
                  <w:lang w:eastAsia="zh-CN"/>
                </w:rPr>
                <w:t>, …)</w:t>
              </w:r>
            </w:ins>
          </w:p>
        </w:tc>
        <w:tc>
          <w:tcPr>
            <w:tcW w:w="2693" w:type="dxa"/>
            <w:tcBorders>
              <w:top w:val="single" w:sz="4" w:space="0" w:color="auto"/>
              <w:left w:val="single" w:sz="4" w:space="0" w:color="auto"/>
              <w:bottom w:val="single" w:sz="4" w:space="0" w:color="auto"/>
              <w:right w:val="single" w:sz="4" w:space="0" w:color="auto"/>
            </w:tcBorders>
          </w:tcPr>
          <w:p w14:paraId="5E7468C1" w14:textId="3948BBB4" w:rsidR="00055E5D" w:rsidRPr="00634156" w:rsidRDefault="00055E5D" w:rsidP="00055E5D">
            <w:pPr>
              <w:keepNext/>
              <w:keepLines/>
              <w:spacing w:after="0"/>
              <w:rPr>
                <w:ins w:id="230" w:author="Huawei" w:date="2021-09-30T10:52:00Z"/>
                <w:rFonts w:ascii="Arial" w:eastAsia="宋体" w:hAnsi="Arial" w:cs="Arial"/>
                <w:sz w:val="18"/>
                <w:lang w:eastAsia="zh-CN"/>
              </w:rPr>
            </w:pPr>
            <w:ins w:id="231" w:author="Huawei" w:date="2021-10-21T12:28:00Z">
              <w:r w:rsidRPr="00634156">
                <w:rPr>
                  <w:rFonts w:ascii="Arial" w:eastAsia="宋体" w:hAnsi="Arial" w:cs="Arial"/>
                  <w:sz w:val="18"/>
                  <w:lang w:eastAsia="zh-CN"/>
                </w:rPr>
                <w:t>E</w:t>
              </w:r>
            </w:ins>
            <w:ins w:id="232" w:author="Huawei" w:date="2021-09-30T10:52:00Z">
              <w:r w:rsidRPr="00634156">
                <w:rPr>
                  <w:rFonts w:ascii="Arial" w:eastAsia="宋体" w:hAnsi="Arial" w:cs="Arial"/>
                  <w:sz w:val="18"/>
                  <w:lang w:eastAsia="zh-CN"/>
                </w:rPr>
                <w:t>xpressed in units of 1 ns.</w:t>
              </w:r>
            </w:ins>
          </w:p>
        </w:tc>
      </w:tr>
      <w:bookmarkEnd w:id="174"/>
    </w:tbl>
    <w:p w14:paraId="641F4529" w14:textId="77777777" w:rsidR="005B4B31" w:rsidRDefault="005B4B31" w:rsidP="006C389B">
      <w:pPr>
        <w:rPr>
          <w:ins w:id="233" w:author="Huawei" w:date="2021-11-04T14:50:00Z"/>
          <w:color w:val="0070C0"/>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2"/>
        <w:gridCol w:w="6236"/>
      </w:tblGrid>
      <w:tr w:rsidR="00431104" w:rsidRPr="0057284B" w14:paraId="49E2EDE3" w14:textId="77777777" w:rsidTr="001F0652">
        <w:trPr>
          <w:ins w:id="234" w:author="Huawei" w:date="2021-11-04T14:50:00Z"/>
        </w:trPr>
        <w:tc>
          <w:tcPr>
            <w:tcW w:w="3572" w:type="dxa"/>
            <w:tcBorders>
              <w:top w:val="single" w:sz="4" w:space="0" w:color="auto"/>
              <w:left w:val="single" w:sz="4" w:space="0" w:color="auto"/>
              <w:bottom w:val="single" w:sz="4" w:space="0" w:color="auto"/>
              <w:right w:val="single" w:sz="4" w:space="0" w:color="auto"/>
            </w:tcBorders>
          </w:tcPr>
          <w:p w14:paraId="1831F77C" w14:textId="77777777" w:rsidR="00431104" w:rsidRPr="0057284B" w:rsidRDefault="00431104" w:rsidP="001F0652">
            <w:pPr>
              <w:pStyle w:val="TAH"/>
              <w:rPr>
                <w:ins w:id="235" w:author="Huawei" w:date="2021-11-04T14:50:00Z"/>
                <w:rFonts w:cs="Arial"/>
              </w:rPr>
            </w:pPr>
            <w:ins w:id="236" w:author="Huawei" w:date="2021-11-04T14:50:00Z">
              <w:r w:rsidRPr="0057284B">
                <w:rPr>
                  <w:rFonts w:cs="Arial"/>
                  <w:lang w:eastAsia="ja-JP"/>
                </w:rPr>
                <w:t>Condition</w:t>
              </w:r>
            </w:ins>
          </w:p>
        </w:tc>
        <w:tc>
          <w:tcPr>
            <w:tcW w:w="6236" w:type="dxa"/>
            <w:tcBorders>
              <w:top w:val="single" w:sz="4" w:space="0" w:color="auto"/>
              <w:left w:val="single" w:sz="4" w:space="0" w:color="auto"/>
              <w:bottom w:val="single" w:sz="4" w:space="0" w:color="auto"/>
              <w:right w:val="single" w:sz="4" w:space="0" w:color="auto"/>
            </w:tcBorders>
          </w:tcPr>
          <w:p w14:paraId="4FF01F05" w14:textId="77777777" w:rsidR="00431104" w:rsidRPr="0057284B" w:rsidRDefault="00431104" w:rsidP="001F0652">
            <w:pPr>
              <w:pStyle w:val="TAH"/>
              <w:rPr>
                <w:ins w:id="237" w:author="Huawei" w:date="2021-11-04T14:50:00Z"/>
                <w:rFonts w:cs="Arial"/>
              </w:rPr>
            </w:pPr>
            <w:ins w:id="238" w:author="Huawei" w:date="2021-11-04T14:50:00Z">
              <w:r w:rsidRPr="0057284B">
                <w:rPr>
                  <w:rFonts w:cs="Arial"/>
                  <w:lang w:eastAsia="ja-JP"/>
                </w:rPr>
                <w:t>Explanation</w:t>
              </w:r>
            </w:ins>
          </w:p>
        </w:tc>
      </w:tr>
      <w:tr w:rsidR="00431104" w:rsidRPr="0057284B" w14:paraId="3906D985" w14:textId="77777777" w:rsidTr="001F0652">
        <w:trPr>
          <w:ins w:id="239" w:author="Huawei" w:date="2021-11-04T14:50:00Z"/>
        </w:trPr>
        <w:tc>
          <w:tcPr>
            <w:tcW w:w="3572" w:type="dxa"/>
            <w:tcBorders>
              <w:top w:val="single" w:sz="4" w:space="0" w:color="auto"/>
              <w:left w:val="single" w:sz="4" w:space="0" w:color="auto"/>
              <w:bottom w:val="single" w:sz="4" w:space="0" w:color="auto"/>
              <w:right w:val="single" w:sz="4" w:space="0" w:color="auto"/>
            </w:tcBorders>
          </w:tcPr>
          <w:p w14:paraId="21CD0CF6" w14:textId="77777777" w:rsidR="00431104" w:rsidRPr="0057284B" w:rsidRDefault="00431104" w:rsidP="001F0652">
            <w:pPr>
              <w:pStyle w:val="TAL"/>
              <w:rPr>
                <w:ins w:id="240" w:author="Huawei" w:date="2021-11-04T14:50:00Z"/>
                <w:rFonts w:cs="Arial"/>
              </w:rPr>
            </w:pPr>
            <w:ins w:id="241" w:author="Huawei" w:date="2021-11-04T14:50:00Z">
              <w:r w:rsidRPr="0057284B">
                <w:rPr>
                  <w:rFonts w:cs="Arial"/>
                  <w:lang w:eastAsia="zh-CN"/>
                </w:rPr>
                <w:t>C-</w:t>
              </w:r>
              <w:proofErr w:type="spellStart"/>
              <w:r w:rsidRPr="0057284B">
                <w:rPr>
                  <w:rFonts w:cs="Arial"/>
                  <w:lang w:eastAsia="ja-JP"/>
                </w:rPr>
                <w:t>if</w:t>
              </w:r>
              <w:r>
                <w:rPr>
                  <w:rFonts w:cs="Arial"/>
                  <w:lang w:eastAsia="ja-JP"/>
                </w:rPr>
                <w:t>Enabl</w:t>
              </w:r>
              <w:r w:rsidRPr="0057284B">
                <w:rPr>
                  <w:rFonts w:cs="Arial"/>
                  <w:lang w:eastAsia="ja-JP"/>
                </w:rPr>
                <w:t>e</w:t>
              </w:r>
              <w:r>
                <w:rPr>
                  <w:rFonts w:cs="Arial"/>
                  <w:lang w:eastAsia="ja-JP"/>
                </w:rPr>
                <w:t>d</w:t>
              </w:r>
              <w:proofErr w:type="spellEnd"/>
            </w:ins>
          </w:p>
        </w:tc>
        <w:tc>
          <w:tcPr>
            <w:tcW w:w="6236" w:type="dxa"/>
            <w:tcBorders>
              <w:top w:val="single" w:sz="4" w:space="0" w:color="auto"/>
              <w:left w:val="single" w:sz="4" w:space="0" w:color="auto"/>
              <w:bottom w:val="single" w:sz="4" w:space="0" w:color="auto"/>
              <w:right w:val="single" w:sz="4" w:space="0" w:color="auto"/>
            </w:tcBorders>
          </w:tcPr>
          <w:p w14:paraId="5276F7A2" w14:textId="77777777" w:rsidR="00431104" w:rsidRPr="0057284B" w:rsidRDefault="00431104" w:rsidP="001F0652">
            <w:pPr>
              <w:pStyle w:val="TAL"/>
              <w:rPr>
                <w:ins w:id="242" w:author="Huawei" w:date="2021-11-04T14:50:00Z"/>
                <w:rFonts w:cs="Arial"/>
              </w:rPr>
            </w:pPr>
            <w:ins w:id="243" w:author="Huawei" w:date="2021-11-04T14:50:00Z">
              <w:r w:rsidRPr="0057284B">
                <w:rPr>
                  <w:rFonts w:cs="Arial"/>
                  <w:lang w:eastAsia="ja-JP"/>
                </w:rPr>
                <w:t xml:space="preserve">This IE shall be present if the </w:t>
              </w:r>
              <w:r w:rsidRPr="0057284B">
                <w:rPr>
                  <w:rFonts w:cs="Arial"/>
                  <w:i/>
                  <w:lang w:eastAsia="ja-JP"/>
                </w:rPr>
                <w:t xml:space="preserve">Time Distribution Indication </w:t>
              </w:r>
              <w:r w:rsidRPr="0057284B">
                <w:rPr>
                  <w:rFonts w:cs="Arial"/>
                  <w:lang w:eastAsia="ja-JP"/>
                </w:rPr>
                <w:t xml:space="preserve">IE </w:t>
              </w:r>
              <w:r w:rsidRPr="0057284B">
                <w:rPr>
                  <w:lang w:eastAsia="ja-JP"/>
                </w:rPr>
                <w:t>is set to “</w:t>
              </w:r>
              <w:r>
                <w:rPr>
                  <w:lang w:eastAsia="ja-JP"/>
                </w:rPr>
                <w:t>enabled</w:t>
              </w:r>
              <w:r w:rsidRPr="0057284B">
                <w:rPr>
                  <w:lang w:eastAsia="ja-JP"/>
                </w:rPr>
                <w:t>”</w:t>
              </w:r>
              <w:r w:rsidRPr="0057284B">
                <w:rPr>
                  <w:rFonts w:cs="Arial"/>
                  <w:lang w:eastAsia="ja-JP"/>
                </w:rPr>
                <w:t>.</w:t>
              </w:r>
            </w:ins>
          </w:p>
        </w:tc>
      </w:tr>
    </w:tbl>
    <w:p w14:paraId="082ABA5B" w14:textId="77777777" w:rsidR="00431104" w:rsidRPr="00431104" w:rsidRDefault="00431104" w:rsidP="006C389B">
      <w:pPr>
        <w:rPr>
          <w:ins w:id="244" w:author="Huawei" w:date="2021-10-18T18:00:00Z"/>
          <w:color w:val="0070C0"/>
        </w:rPr>
      </w:pPr>
    </w:p>
    <w:p w14:paraId="51E70AD9" w14:textId="77777777" w:rsidR="00F53DDE" w:rsidRDefault="00F53DDE" w:rsidP="00F53DDE">
      <w:pPr>
        <w:rPr>
          <w:b/>
          <w:color w:val="0070C0"/>
        </w:rPr>
      </w:pPr>
      <w:r>
        <w:rPr>
          <w:b/>
          <w:color w:val="0070C0"/>
        </w:rPr>
        <w:t>&lt;Unchanged Text Omitted&gt;</w:t>
      </w:r>
    </w:p>
    <w:p w14:paraId="2797F7FB" w14:textId="77777777" w:rsidR="00F53DDE" w:rsidRDefault="00F53DDE" w:rsidP="00A24467">
      <w:pPr>
        <w:rPr>
          <w:color w:val="0070C0"/>
        </w:rPr>
      </w:pPr>
    </w:p>
    <w:p w14:paraId="0C112729" w14:textId="77777777" w:rsidR="00F53DDE" w:rsidRDefault="00F53DDE" w:rsidP="00A24467">
      <w:pPr>
        <w:rPr>
          <w:color w:val="0070C0"/>
        </w:rPr>
      </w:pPr>
    </w:p>
    <w:p w14:paraId="64704F78" w14:textId="77777777" w:rsidR="00044D8F" w:rsidRPr="00A24467" w:rsidRDefault="00044D8F" w:rsidP="006C389B">
      <w:pPr>
        <w:rPr>
          <w:ins w:id="245" w:author="Huawei" w:date="2021-10-18T18:02:00Z"/>
          <w:color w:val="0070C0"/>
        </w:rPr>
        <w:sectPr w:rsidR="00044D8F" w:rsidRPr="00A24467" w:rsidSect="00275EAE">
          <w:footerReference w:type="default" r:id="rId12"/>
          <w:footnotePr>
            <w:numRestart w:val="eachSect"/>
          </w:footnotePr>
          <w:pgSz w:w="11907" w:h="16840" w:code="9"/>
          <w:pgMar w:top="1134" w:right="1418" w:bottom="1134" w:left="1134" w:header="851" w:footer="340" w:gutter="0"/>
          <w:cols w:space="720"/>
          <w:formProt w:val="0"/>
          <w:docGrid w:linePitch="272"/>
        </w:sectPr>
      </w:pPr>
    </w:p>
    <w:p w14:paraId="62021484" w14:textId="5AA7C045" w:rsidR="008F4BA7" w:rsidRPr="00FD0425" w:rsidRDefault="008F4BA7" w:rsidP="008F4BA7">
      <w:pPr>
        <w:pStyle w:val="3"/>
      </w:pPr>
      <w:bookmarkStart w:id="246" w:name="_Toc20955407"/>
      <w:bookmarkStart w:id="247" w:name="_Toc29991615"/>
      <w:bookmarkStart w:id="248" w:name="_Toc36556018"/>
      <w:bookmarkStart w:id="249" w:name="_Toc44497803"/>
      <w:bookmarkStart w:id="250" w:name="_Toc45108190"/>
      <w:bookmarkStart w:id="251" w:name="_Toc45901810"/>
      <w:bookmarkStart w:id="252" w:name="_Toc51850891"/>
      <w:bookmarkStart w:id="253" w:name="_Toc56693895"/>
      <w:bookmarkStart w:id="254" w:name="_Toc64447439"/>
      <w:bookmarkStart w:id="255" w:name="_Toc66286933"/>
      <w:bookmarkStart w:id="256" w:name="_Toc74151631"/>
      <w:bookmarkStart w:id="257" w:name="_Toc81322240"/>
      <w:r w:rsidRPr="00FD0425">
        <w:lastRenderedPageBreak/>
        <w:t>9.3.4</w:t>
      </w:r>
      <w:r w:rsidRPr="00FD0425">
        <w:tab/>
        <w:t>PDU Definitions</w:t>
      </w:r>
      <w:bookmarkEnd w:id="246"/>
      <w:bookmarkEnd w:id="247"/>
      <w:bookmarkEnd w:id="248"/>
      <w:bookmarkEnd w:id="249"/>
      <w:bookmarkEnd w:id="250"/>
      <w:bookmarkEnd w:id="251"/>
      <w:bookmarkEnd w:id="252"/>
      <w:bookmarkEnd w:id="253"/>
      <w:bookmarkEnd w:id="254"/>
      <w:bookmarkEnd w:id="255"/>
      <w:bookmarkEnd w:id="256"/>
      <w:bookmarkEnd w:id="257"/>
    </w:p>
    <w:p w14:paraId="4EC95E7A" w14:textId="77777777" w:rsidR="00507823" w:rsidRDefault="00507823" w:rsidP="00507823">
      <w:pPr>
        <w:rPr>
          <w:b/>
          <w:color w:val="0070C0"/>
        </w:rPr>
      </w:pPr>
      <w:r>
        <w:rPr>
          <w:b/>
          <w:color w:val="0070C0"/>
        </w:rPr>
        <w:t>&lt;Unchanged Text Omitted&gt;</w:t>
      </w:r>
    </w:p>
    <w:p w14:paraId="01C68E12" w14:textId="77777777" w:rsidR="004B0D97" w:rsidDel="00572A3A" w:rsidRDefault="004B0D97" w:rsidP="004B0D97">
      <w:pPr>
        <w:pStyle w:val="PL"/>
        <w:rPr>
          <w:snapToGrid w:val="0"/>
        </w:rPr>
      </w:pPr>
      <w:r>
        <w:rPr>
          <w:snapToGrid w:val="0"/>
        </w:rPr>
        <w:tab/>
        <w:t>IABNodeIndication,</w:t>
      </w:r>
    </w:p>
    <w:p w14:paraId="3945066E" w14:textId="77777777" w:rsidR="004B0D97" w:rsidRDefault="004B0D97" w:rsidP="004B0D97">
      <w:pPr>
        <w:pStyle w:val="PL"/>
        <w:rPr>
          <w:snapToGrid w:val="0"/>
        </w:rPr>
      </w:pPr>
      <w:r>
        <w:rPr>
          <w:snapToGrid w:val="0"/>
        </w:rPr>
        <w:tab/>
      </w:r>
      <w:r>
        <w:rPr>
          <w:rFonts w:hint="eastAsia"/>
          <w:snapToGrid w:val="0"/>
          <w:lang w:eastAsia="zh-CN"/>
        </w:rPr>
        <w:t>SNTriggered</w:t>
      </w:r>
      <w:r>
        <w:rPr>
          <w:snapToGrid w:val="0"/>
        </w:rPr>
        <w:t>,</w:t>
      </w:r>
    </w:p>
    <w:p w14:paraId="28148527" w14:textId="77777777" w:rsidR="004B0D97" w:rsidRDefault="004B0D97" w:rsidP="004B0D97">
      <w:pPr>
        <w:pStyle w:val="PL"/>
        <w:rPr>
          <w:snapToGrid w:val="0"/>
          <w:lang w:val="en-US" w:eastAsia="zh-CN"/>
        </w:rPr>
      </w:pPr>
      <w:r>
        <w:rPr>
          <w:snapToGrid w:val="0"/>
        </w:rPr>
        <w:tab/>
        <w:t>SCGIndicator</w:t>
      </w:r>
      <w:r>
        <w:rPr>
          <w:rFonts w:hint="eastAsia"/>
          <w:snapToGrid w:val="0"/>
          <w:lang w:val="en-US" w:eastAsia="zh-CN"/>
        </w:rPr>
        <w:t>,</w:t>
      </w:r>
    </w:p>
    <w:p w14:paraId="3644F5D2" w14:textId="17C76F9E" w:rsidR="004B0D97" w:rsidRDefault="004B0D97" w:rsidP="004B0D97">
      <w:pPr>
        <w:pStyle w:val="PL"/>
        <w:rPr>
          <w:snapToGrid w:val="0"/>
          <w:lang w:val="en-US" w:eastAsia="zh-CN"/>
        </w:rPr>
      </w:pPr>
      <w:r>
        <w:rPr>
          <w:snapToGrid w:val="0"/>
        </w:rPr>
        <w:tab/>
      </w:r>
      <w:r>
        <w:rPr>
          <w:rFonts w:hint="eastAsia"/>
          <w:snapToGrid w:val="0"/>
          <w:lang w:val="en-US" w:eastAsia="zh-CN"/>
        </w:rPr>
        <w:t>UESpecificDRX</w:t>
      </w:r>
      <w:ins w:id="258" w:author="Huawei" w:date="2021-10-21T16:46:00Z">
        <w:r>
          <w:rPr>
            <w:snapToGrid w:val="0"/>
            <w:lang w:val="en-US" w:eastAsia="zh-CN"/>
          </w:rPr>
          <w:t>,</w:t>
        </w:r>
      </w:ins>
    </w:p>
    <w:p w14:paraId="1E0EB6F4" w14:textId="1EA2345D" w:rsidR="004B0D97" w:rsidRDefault="004B0D97" w:rsidP="004B0D97">
      <w:pPr>
        <w:pStyle w:val="PL"/>
        <w:rPr>
          <w:ins w:id="259" w:author="Huawei" w:date="2021-10-21T16:46:00Z"/>
          <w:snapToGrid w:val="0"/>
          <w:lang w:eastAsia="zh-CN"/>
        </w:rPr>
      </w:pPr>
      <w:r>
        <w:rPr>
          <w:rFonts w:eastAsiaTheme="minorEastAsia"/>
          <w:lang w:eastAsia="zh-CN"/>
        </w:rPr>
        <w:tab/>
      </w:r>
      <w:ins w:id="260" w:author="Huawei" w:date="2021-10-18T18:32:00Z">
        <w:r w:rsidRPr="001A2EA3">
          <w:rPr>
            <w:snapToGrid w:val="0"/>
            <w:lang w:eastAsia="zh-CN"/>
          </w:rPr>
          <w:t>TimeSynchronization</w:t>
        </w:r>
      </w:ins>
      <w:ins w:id="261" w:author="Huawei" w:date="2021-11-04T15:03:00Z">
        <w:r w:rsidR="000A5CA4">
          <w:rPr>
            <w:snapToGrid w:val="0"/>
            <w:lang w:eastAsia="zh-CN"/>
          </w:rPr>
          <w:t>Assistance</w:t>
        </w:r>
      </w:ins>
      <w:ins w:id="262" w:author="Huawei" w:date="2021-10-18T18:32:00Z">
        <w:r>
          <w:rPr>
            <w:snapToGrid w:val="0"/>
            <w:lang w:eastAsia="zh-CN"/>
          </w:rPr>
          <w:t>Information</w:t>
        </w:r>
      </w:ins>
    </w:p>
    <w:p w14:paraId="0B2C5556" w14:textId="77777777" w:rsidR="0047096B" w:rsidRPr="004B0D97" w:rsidRDefault="0047096B" w:rsidP="004B0D97">
      <w:pPr>
        <w:pStyle w:val="PL"/>
        <w:rPr>
          <w:rFonts w:eastAsiaTheme="minorEastAsia"/>
          <w:lang w:eastAsia="zh-CN"/>
        </w:rPr>
      </w:pPr>
    </w:p>
    <w:p w14:paraId="5D5196B0" w14:textId="77777777" w:rsidR="004B0D97" w:rsidRDefault="004B0D97" w:rsidP="004B0D97">
      <w:pPr>
        <w:rPr>
          <w:b/>
          <w:color w:val="0070C0"/>
        </w:rPr>
      </w:pPr>
      <w:r>
        <w:rPr>
          <w:b/>
          <w:color w:val="0070C0"/>
        </w:rPr>
        <w:t>&lt;Unchanged Text Omitted&gt;</w:t>
      </w:r>
    </w:p>
    <w:p w14:paraId="34FAEDF8" w14:textId="2E2EA6FF" w:rsidR="00A24467" w:rsidRPr="004B0D97" w:rsidRDefault="00A24467" w:rsidP="00A24467">
      <w:pPr>
        <w:rPr>
          <w:color w:val="0070C0"/>
        </w:rPr>
      </w:pPr>
    </w:p>
    <w:p w14:paraId="65398E4B" w14:textId="77777777" w:rsidR="00A24467" w:rsidRDefault="00A24467" w:rsidP="00A24467">
      <w:pPr>
        <w:pStyle w:val="PL"/>
        <w:rPr>
          <w:snapToGrid w:val="0"/>
          <w:lang w:eastAsia="zh-CN"/>
        </w:rPr>
      </w:pPr>
    </w:p>
    <w:p w14:paraId="3A29C364" w14:textId="3BA25328" w:rsidR="00A24467" w:rsidRPr="005356D5" w:rsidRDefault="001547A1" w:rsidP="00A24467">
      <w:pPr>
        <w:pStyle w:val="PL"/>
        <w:rPr>
          <w:rFonts w:eastAsia="宋体"/>
          <w:lang w:eastAsia="zh-CN"/>
        </w:rPr>
      </w:pPr>
      <w:r>
        <w:rPr>
          <w:snapToGrid w:val="0"/>
          <w:lang w:eastAsia="zh-CN"/>
        </w:rPr>
        <w:tab/>
      </w:r>
      <w:r w:rsidR="00A24467">
        <w:rPr>
          <w:snapToGrid w:val="0"/>
          <w:lang w:eastAsia="zh-CN"/>
        </w:rPr>
        <w:t>id-IABNodeIndication,</w:t>
      </w:r>
    </w:p>
    <w:p w14:paraId="6F3994E3" w14:textId="77777777" w:rsidR="00A24467" w:rsidRPr="00FD0425" w:rsidRDefault="00A24467" w:rsidP="00A24467">
      <w:pPr>
        <w:pStyle w:val="PL"/>
      </w:pPr>
      <w:r>
        <w:rPr>
          <w:rFonts w:hint="eastAsia"/>
          <w:lang w:eastAsia="zh-CN"/>
        </w:rPr>
        <w:tab/>
        <w:t>id-</w:t>
      </w:r>
      <w:r>
        <w:rPr>
          <w:rFonts w:hint="eastAsia"/>
          <w:snapToGrid w:val="0"/>
          <w:lang w:eastAsia="zh-CN"/>
        </w:rPr>
        <w:t>UERadioCapabilityID,</w:t>
      </w:r>
    </w:p>
    <w:p w14:paraId="0F11C633" w14:textId="77777777" w:rsidR="00A24467" w:rsidRPr="00FD0425" w:rsidRDefault="00A24467" w:rsidP="00A24467">
      <w:pPr>
        <w:pStyle w:val="PL"/>
      </w:pPr>
      <w:r>
        <w:rPr>
          <w:snapToGrid w:val="0"/>
        </w:rPr>
        <w:tab/>
        <w:t>id-SCGIndicator,</w:t>
      </w:r>
    </w:p>
    <w:p w14:paraId="37ED3E36" w14:textId="77777777" w:rsidR="00A24467" w:rsidRDefault="00A24467" w:rsidP="00A24467">
      <w:pPr>
        <w:pStyle w:val="PL"/>
        <w:rPr>
          <w:snapToGrid w:val="0"/>
          <w:lang w:val="en-US" w:eastAsia="zh-CN"/>
        </w:rPr>
      </w:pPr>
      <w:r>
        <w:rPr>
          <w:snapToGrid w:val="0"/>
        </w:rPr>
        <w:tab/>
      </w:r>
      <w:r>
        <w:rPr>
          <w:rFonts w:hint="eastAsia"/>
          <w:snapToGrid w:val="0"/>
          <w:lang w:eastAsia="en-GB"/>
        </w:rPr>
        <w:t>id-</w:t>
      </w:r>
      <w:r>
        <w:rPr>
          <w:rFonts w:hint="eastAsia"/>
          <w:snapToGrid w:val="0"/>
          <w:lang w:val="en-US" w:eastAsia="zh-CN"/>
        </w:rPr>
        <w:t>UESpecificDRX</w:t>
      </w:r>
      <w:r>
        <w:rPr>
          <w:snapToGrid w:val="0"/>
          <w:lang w:eastAsia="en-GB"/>
        </w:rPr>
        <w:t>,</w:t>
      </w:r>
    </w:p>
    <w:p w14:paraId="2378737D" w14:textId="77777777" w:rsidR="00A24467" w:rsidRDefault="00A24467" w:rsidP="00A24467">
      <w:pPr>
        <w:pStyle w:val="PL"/>
        <w:rPr>
          <w:ins w:id="263" w:author="Huawei" w:date="2021-10-18T18:31:00Z"/>
          <w:noProof w:val="0"/>
          <w:snapToGrid w:val="0"/>
        </w:rPr>
      </w:pPr>
      <w:r>
        <w:rPr>
          <w:snapToGrid w:val="0"/>
          <w:lang w:eastAsia="zh-CN"/>
        </w:rPr>
        <w:tab/>
      </w:r>
      <w:r w:rsidRPr="00FD0425">
        <w:rPr>
          <w:noProof w:val="0"/>
          <w:snapToGrid w:val="0"/>
          <w:lang w:eastAsia="zh-CN"/>
        </w:rPr>
        <w:t>id-</w:t>
      </w:r>
      <w:proofErr w:type="spellStart"/>
      <w:r>
        <w:rPr>
          <w:noProof w:val="0"/>
          <w:snapToGrid w:val="0"/>
          <w:lang w:eastAsia="zh-CN"/>
        </w:rPr>
        <w:t>PDUSession</w:t>
      </w:r>
      <w:r w:rsidRPr="00FD0425">
        <w:rPr>
          <w:noProof w:val="0"/>
          <w:snapToGrid w:val="0"/>
        </w:rPr>
        <w:t>ExpectedUEActivityBehaviour</w:t>
      </w:r>
      <w:proofErr w:type="spellEnd"/>
      <w:r>
        <w:rPr>
          <w:noProof w:val="0"/>
          <w:snapToGrid w:val="0"/>
        </w:rPr>
        <w:t>,</w:t>
      </w:r>
    </w:p>
    <w:p w14:paraId="3452CC88" w14:textId="00FF4124" w:rsidR="00A24467" w:rsidRPr="00FD0425" w:rsidRDefault="00A24467" w:rsidP="00A24467">
      <w:pPr>
        <w:pStyle w:val="PL"/>
      </w:pPr>
      <w:ins w:id="264" w:author="Huawei" w:date="2021-10-18T18:32:00Z">
        <w:r>
          <w:rPr>
            <w:snapToGrid w:val="0"/>
            <w:lang w:eastAsia="zh-CN"/>
          </w:rPr>
          <w:tab/>
        </w:r>
        <w:proofErr w:type="gramStart"/>
        <w:r>
          <w:rPr>
            <w:noProof w:val="0"/>
            <w:snapToGrid w:val="0"/>
          </w:rPr>
          <w:t>id-</w:t>
        </w:r>
      </w:ins>
      <w:proofErr w:type="spellStart"/>
      <w:ins w:id="265" w:author="Huawei" w:date="2021-11-04T15:03:00Z">
        <w:r w:rsidR="0063625B" w:rsidRPr="001A2EA3">
          <w:rPr>
            <w:snapToGrid w:val="0"/>
            <w:lang w:eastAsia="zh-CN"/>
          </w:rPr>
          <w:t>TimeSynchronization</w:t>
        </w:r>
        <w:r w:rsidR="0063625B">
          <w:rPr>
            <w:snapToGrid w:val="0"/>
            <w:lang w:eastAsia="zh-CN"/>
          </w:rPr>
          <w:t>AssistanceInformation</w:t>
        </w:r>
      </w:ins>
      <w:proofErr w:type="spellEnd"/>
      <w:proofErr w:type="gramEnd"/>
      <w:ins w:id="266" w:author="Huawei" w:date="2021-10-18T18:32:00Z">
        <w:r>
          <w:rPr>
            <w:snapToGrid w:val="0"/>
            <w:lang w:eastAsia="zh-CN"/>
          </w:rPr>
          <w:t>,</w:t>
        </w:r>
      </w:ins>
    </w:p>
    <w:p w14:paraId="677D5E23" w14:textId="77777777" w:rsidR="00A24467" w:rsidRPr="00FD0425" w:rsidRDefault="00A24467" w:rsidP="00A24467">
      <w:pPr>
        <w:pStyle w:val="PL"/>
      </w:pPr>
    </w:p>
    <w:p w14:paraId="4F9151A9" w14:textId="77777777" w:rsidR="00A24467" w:rsidRPr="00FD0425" w:rsidRDefault="00A24467" w:rsidP="00A24467">
      <w:pPr>
        <w:pStyle w:val="PL"/>
      </w:pPr>
    </w:p>
    <w:p w14:paraId="14F69E48" w14:textId="77777777" w:rsidR="00A24467" w:rsidRPr="00FD0425" w:rsidRDefault="00A24467" w:rsidP="00A24467">
      <w:pPr>
        <w:pStyle w:val="PL"/>
        <w:rPr>
          <w:snapToGrid w:val="0"/>
        </w:rPr>
      </w:pPr>
    </w:p>
    <w:p w14:paraId="5422FA7C" w14:textId="77777777" w:rsidR="00A24467" w:rsidRPr="00FD0425" w:rsidRDefault="00A24467" w:rsidP="00A24467">
      <w:pPr>
        <w:pStyle w:val="PL"/>
        <w:rPr>
          <w:snapToGrid w:val="0"/>
        </w:rPr>
      </w:pPr>
      <w:r w:rsidRPr="00FD0425">
        <w:rPr>
          <w:snapToGrid w:val="0"/>
        </w:rPr>
        <w:tab/>
        <w:t>maxnoofCellsinNG-RANnode,</w:t>
      </w:r>
    </w:p>
    <w:p w14:paraId="5CF04814" w14:textId="77777777" w:rsidR="00A24467" w:rsidRPr="00FD0425" w:rsidRDefault="00A24467" w:rsidP="00A24467">
      <w:pPr>
        <w:pStyle w:val="PL"/>
      </w:pPr>
      <w:r w:rsidRPr="00FD0425">
        <w:tab/>
        <w:t>maxnoofDRBs,</w:t>
      </w:r>
    </w:p>
    <w:p w14:paraId="090A09BA" w14:textId="77777777" w:rsidR="00A24467" w:rsidRPr="00FD0425" w:rsidRDefault="00A24467" w:rsidP="00A24467">
      <w:pPr>
        <w:pStyle w:val="PL"/>
      </w:pPr>
      <w:r w:rsidRPr="00FD0425">
        <w:rPr>
          <w:snapToGrid w:val="0"/>
        </w:rPr>
        <w:tab/>
        <w:t>maxnoofPDUSessio</w:t>
      </w:r>
      <w:r w:rsidRPr="00FD0425">
        <w:t>ns,</w:t>
      </w:r>
    </w:p>
    <w:p w14:paraId="6123CB9B" w14:textId="77777777" w:rsidR="00A24467" w:rsidRPr="00FD0425" w:rsidRDefault="00A24467" w:rsidP="00A24467">
      <w:pPr>
        <w:pStyle w:val="PL"/>
      </w:pPr>
      <w:r w:rsidRPr="00FD0425">
        <w:tab/>
        <w:t>maxnoofQoSFlows</w:t>
      </w:r>
    </w:p>
    <w:p w14:paraId="3546EB80" w14:textId="77777777" w:rsidR="00A24467" w:rsidRPr="00FD0425" w:rsidRDefault="00A24467" w:rsidP="00A24467">
      <w:pPr>
        <w:pStyle w:val="PL"/>
        <w:rPr>
          <w:snapToGrid w:val="0"/>
        </w:rPr>
      </w:pPr>
      <w:r w:rsidRPr="00FD0425">
        <w:rPr>
          <w:snapToGrid w:val="0"/>
        </w:rPr>
        <w:t>FROM XnAP-Constants;</w:t>
      </w:r>
    </w:p>
    <w:p w14:paraId="7CC56071" w14:textId="77777777" w:rsidR="00A24467" w:rsidRPr="00FD0425" w:rsidRDefault="00A24467" w:rsidP="00A24467">
      <w:pPr>
        <w:pStyle w:val="PL"/>
        <w:rPr>
          <w:snapToGrid w:val="0"/>
        </w:rPr>
      </w:pPr>
    </w:p>
    <w:p w14:paraId="3B11D22D" w14:textId="77777777" w:rsidR="00A24467" w:rsidRPr="00FD0425" w:rsidRDefault="00A24467" w:rsidP="00A24467">
      <w:pPr>
        <w:pStyle w:val="PL"/>
        <w:rPr>
          <w:snapToGrid w:val="0"/>
        </w:rPr>
      </w:pPr>
      <w:r w:rsidRPr="00FD0425">
        <w:rPr>
          <w:snapToGrid w:val="0"/>
        </w:rPr>
        <w:t>-- **************************************************************</w:t>
      </w:r>
    </w:p>
    <w:p w14:paraId="35B8DD64" w14:textId="77777777" w:rsidR="00A24467" w:rsidRPr="00FD0425" w:rsidRDefault="00A24467" w:rsidP="00A24467">
      <w:pPr>
        <w:pStyle w:val="PL"/>
        <w:rPr>
          <w:snapToGrid w:val="0"/>
        </w:rPr>
      </w:pPr>
      <w:r w:rsidRPr="00FD0425">
        <w:rPr>
          <w:snapToGrid w:val="0"/>
        </w:rPr>
        <w:t>--</w:t>
      </w:r>
    </w:p>
    <w:p w14:paraId="10122564" w14:textId="77777777" w:rsidR="00A24467" w:rsidRPr="00FD0425" w:rsidRDefault="00A24467" w:rsidP="00A24467">
      <w:pPr>
        <w:pStyle w:val="PL"/>
        <w:outlineLvl w:val="3"/>
        <w:rPr>
          <w:snapToGrid w:val="0"/>
        </w:rPr>
      </w:pPr>
      <w:r w:rsidRPr="00FD0425">
        <w:rPr>
          <w:snapToGrid w:val="0"/>
        </w:rPr>
        <w:t>-- HANDOVER REQUEST</w:t>
      </w:r>
    </w:p>
    <w:p w14:paraId="23311B90" w14:textId="77777777" w:rsidR="00A24467" w:rsidRPr="00FD0425" w:rsidRDefault="00A24467" w:rsidP="00A24467">
      <w:pPr>
        <w:pStyle w:val="PL"/>
        <w:rPr>
          <w:snapToGrid w:val="0"/>
        </w:rPr>
      </w:pPr>
      <w:r w:rsidRPr="00FD0425">
        <w:rPr>
          <w:snapToGrid w:val="0"/>
        </w:rPr>
        <w:t>--</w:t>
      </w:r>
    </w:p>
    <w:p w14:paraId="2DFB1990" w14:textId="77777777" w:rsidR="00A24467" w:rsidRPr="00FD0425" w:rsidRDefault="00A24467" w:rsidP="00A24467">
      <w:pPr>
        <w:pStyle w:val="PL"/>
        <w:rPr>
          <w:snapToGrid w:val="0"/>
        </w:rPr>
      </w:pPr>
      <w:r w:rsidRPr="00FD0425">
        <w:rPr>
          <w:snapToGrid w:val="0"/>
        </w:rPr>
        <w:t>-- **************************************************************</w:t>
      </w:r>
    </w:p>
    <w:p w14:paraId="15107046" w14:textId="77777777" w:rsidR="00A24467" w:rsidRPr="00FD0425" w:rsidRDefault="00A24467" w:rsidP="00A24467">
      <w:pPr>
        <w:pStyle w:val="PL"/>
        <w:rPr>
          <w:snapToGrid w:val="0"/>
        </w:rPr>
      </w:pPr>
    </w:p>
    <w:p w14:paraId="32AFE16E" w14:textId="77777777" w:rsidR="00A24467" w:rsidRPr="00FD0425" w:rsidRDefault="00A24467" w:rsidP="00A24467">
      <w:pPr>
        <w:pStyle w:val="PL"/>
        <w:rPr>
          <w:snapToGrid w:val="0"/>
        </w:rPr>
      </w:pPr>
      <w:r w:rsidRPr="00FD0425">
        <w:rPr>
          <w:snapToGrid w:val="0"/>
        </w:rPr>
        <w:t>HandoverRequest ::= SEQUENCE {</w:t>
      </w:r>
    </w:p>
    <w:p w14:paraId="2068150D" w14:textId="77777777" w:rsidR="00A24467" w:rsidRPr="00FD0425" w:rsidRDefault="00A24467" w:rsidP="00A24467">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{{HandoverRequest-IEs}},</w:t>
      </w:r>
    </w:p>
    <w:p w14:paraId="53FC5044" w14:textId="77777777" w:rsidR="00A24467" w:rsidRPr="00FD0425" w:rsidRDefault="00A24467" w:rsidP="00A24467">
      <w:pPr>
        <w:pStyle w:val="PL"/>
        <w:rPr>
          <w:snapToGrid w:val="0"/>
        </w:rPr>
      </w:pPr>
      <w:r w:rsidRPr="00FD0425">
        <w:rPr>
          <w:snapToGrid w:val="0"/>
        </w:rPr>
        <w:tab/>
        <w:t>...</w:t>
      </w:r>
    </w:p>
    <w:p w14:paraId="11A0118E" w14:textId="77777777" w:rsidR="00A24467" w:rsidRPr="00FD0425" w:rsidRDefault="00A24467" w:rsidP="00A24467">
      <w:pPr>
        <w:pStyle w:val="PL"/>
        <w:rPr>
          <w:snapToGrid w:val="0"/>
        </w:rPr>
      </w:pPr>
      <w:r w:rsidRPr="00FD0425">
        <w:rPr>
          <w:snapToGrid w:val="0"/>
        </w:rPr>
        <w:t>}</w:t>
      </w:r>
    </w:p>
    <w:p w14:paraId="44CE27B0" w14:textId="77777777" w:rsidR="00A24467" w:rsidRPr="00FD0425" w:rsidRDefault="00A24467" w:rsidP="00A24467">
      <w:pPr>
        <w:pStyle w:val="PL"/>
        <w:rPr>
          <w:snapToGrid w:val="0"/>
        </w:rPr>
      </w:pPr>
    </w:p>
    <w:p w14:paraId="33D56022" w14:textId="77777777" w:rsidR="00A24467" w:rsidRPr="00FD0425" w:rsidRDefault="00A24467" w:rsidP="00A24467">
      <w:pPr>
        <w:pStyle w:val="PL"/>
        <w:rPr>
          <w:snapToGrid w:val="0"/>
        </w:rPr>
      </w:pPr>
      <w:r w:rsidRPr="00FD0425">
        <w:rPr>
          <w:snapToGrid w:val="0"/>
        </w:rPr>
        <w:t>HandoverRequest-IEs XNAP-PROTOCOL-IES ::= {</w:t>
      </w:r>
    </w:p>
    <w:p w14:paraId="1BD5BFFC" w14:textId="77777777" w:rsidR="00A24467" w:rsidRPr="00FD0425" w:rsidRDefault="00A24467" w:rsidP="00A24467">
      <w:pPr>
        <w:pStyle w:val="PL"/>
        <w:rPr>
          <w:snapToGrid w:val="0"/>
        </w:rPr>
      </w:pPr>
      <w:r w:rsidRPr="00FD0425">
        <w:rPr>
          <w:snapToGrid w:val="0"/>
        </w:rPr>
        <w:tab/>
        <w:t>{ ID id-sourceNG-RANnodeUEXnAPID</w:t>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232F2E5" w14:textId="77777777" w:rsidR="00A24467" w:rsidRPr="00FD0425" w:rsidRDefault="00A24467" w:rsidP="00A24467">
      <w:pPr>
        <w:pStyle w:val="PL"/>
        <w:rPr>
          <w:snapToGrid w:val="0"/>
        </w:rPr>
      </w:pPr>
      <w:r w:rsidRPr="00FD0425">
        <w:rPr>
          <w:snapToGrid w:val="0"/>
        </w:rPr>
        <w:tab/>
        <w:t>{ ID id-Cause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Cause</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79D3EEB" w14:textId="77777777" w:rsidR="00A24467" w:rsidRPr="00FD0425" w:rsidRDefault="00A24467" w:rsidP="00A24467">
      <w:pPr>
        <w:pStyle w:val="PL"/>
        <w:rPr>
          <w:snapToGrid w:val="0"/>
        </w:rPr>
      </w:pPr>
      <w:r w:rsidRPr="00FD0425">
        <w:rPr>
          <w:snapToGrid w:val="0"/>
        </w:rPr>
        <w:tab/>
        <w:t>{ ID id-targetCellGlobalID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 xml:space="preserve">TYPE </w:t>
      </w:r>
      <w:r w:rsidRPr="00FD0425">
        <w:t>Target-CGI</w:t>
      </w:r>
      <w:r w:rsidRPr="00FD0425">
        <w:tab/>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56837D6F" w14:textId="77777777" w:rsidR="00A24467" w:rsidRPr="00FD0425" w:rsidRDefault="00A24467" w:rsidP="00A24467">
      <w:pPr>
        <w:pStyle w:val="PL"/>
        <w:rPr>
          <w:snapToGrid w:val="0"/>
        </w:rPr>
      </w:pPr>
      <w:r w:rsidRPr="00FD0425">
        <w:rPr>
          <w:snapToGrid w:val="0"/>
        </w:rPr>
        <w:tab/>
        <w:t>{ ID id-GUAMI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0D6FF0C8" w14:textId="77777777" w:rsidR="00A24467" w:rsidRPr="00FD0425" w:rsidRDefault="00A24467" w:rsidP="00A24467">
      <w:pPr>
        <w:pStyle w:val="PL"/>
        <w:rPr>
          <w:snapToGrid w:val="0"/>
        </w:rPr>
      </w:pPr>
      <w:r w:rsidRPr="00FD0425">
        <w:rPr>
          <w:snapToGrid w:val="0"/>
        </w:rPr>
        <w:tab/>
        <w:t>{ ID id-UEContextInfoHORequest</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t>TYPE UEContextInfoHORequest</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1A74D9E3" w14:textId="77777777" w:rsidR="00A24467" w:rsidRPr="00FD0425" w:rsidRDefault="00A24467" w:rsidP="00A24467">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0FD799E8" w14:textId="77777777" w:rsidR="00A24467" w:rsidRPr="00FD0425" w:rsidRDefault="00A24467" w:rsidP="00A24467">
      <w:pPr>
        <w:pStyle w:val="PL"/>
        <w:rPr>
          <w:snapToGrid w:val="0"/>
        </w:rPr>
      </w:pPr>
      <w:r w:rsidRPr="00FD0425">
        <w:rPr>
          <w:snapToGrid w:val="0"/>
        </w:rPr>
        <w:tab/>
        <w:t>{ ID id-MaskedIMEISV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 xml:space="preserve">TYPE </w:t>
      </w:r>
      <w:r w:rsidRPr="00FD0425">
        <w:t>MaskedIMEISV</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5D3814D9" w14:textId="77777777" w:rsidR="00A24467" w:rsidRPr="00FD0425" w:rsidRDefault="00A24467" w:rsidP="00A24467">
      <w:pPr>
        <w:pStyle w:val="PL"/>
        <w:rPr>
          <w:snapToGrid w:val="0"/>
        </w:rPr>
      </w:pPr>
      <w:r w:rsidRPr="00FD0425">
        <w:rPr>
          <w:snapToGrid w:val="0"/>
        </w:rPr>
        <w:lastRenderedPageBreak/>
        <w:tab/>
        <w:t>{ ID id-UEHistoryInformation</w:t>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t>TYPE UEHistoryInformation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B84B22E" w14:textId="77777777" w:rsidR="00A24467" w:rsidRPr="00117C2A" w:rsidRDefault="00A24467" w:rsidP="00A24467">
      <w:pPr>
        <w:pStyle w:val="PL"/>
        <w:rPr>
          <w:snapToGrid w:val="0"/>
        </w:rPr>
      </w:pPr>
      <w:r w:rsidRPr="00FD0425">
        <w:rPr>
          <w:snapToGrid w:val="0"/>
        </w:rPr>
        <w:tab/>
        <w:t>{ ID id-UEContextRefAtSN-HORequest</w:t>
      </w:r>
      <w:r w:rsidRPr="00FD0425">
        <w:rPr>
          <w:snapToGrid w:val="0"/>
        </w:rPr>
        <w:tab/>
      </w:r>
      <w:r w:rsidRPr="00FD0425">
        <w:rPr>
          <w:snapToGrid w:val="0"/>
        </w:rPr>
        <w:tab/>
      </w:r>
      <w:r w:rsidRPr="00FD0425">
        <w:rPr>
          <w:snapToGrid w:val="0"/>
        </w:rPr>
        <w:tab/>
        <w:t>CRITICALITY ignore</w:t>
      </w:r>
      <w:r w:rsidRPr="00FD0425">
        <w:rPr>
          <w:snapToGrid w:val="0"/>
        </w:rPr>
        <w:tab/>
        <w:t>TYPE UEContextRefAtSN-HORequest</w:t>
      </w:r>
      <w:r w:rsidRPr="00FD0425">
        <w:rPr>
          <w:snapToGrid w:val="0"/>
        </w:rPr>
        <w:tab/>
      </w:r>
      <w:r w:rsidRPr="00FD0425">
        <w:rPr>
          <w:snapToGrid w:val="0"/>
        </w:rPr>
        <w:tab/>
      </w:r>
      <w:r w:rsidRPr="00FD0425">
        <w:rPr>
          <w:snapToGrid w:val="0"/>
        </w:rPr>
        <w:tab/>
      </w:r>
      <w:r w:rsidRPr="00FD0425">
        <w:rPr>
          <w:snapToGrid w:val="0"/>
        </w:rPr>
        <w:tab/>
        <w:t>PRESENCE optional }</w:t>
      </w:r>
      <w:r w:rsidRPr="00117C2A">
        <w:rPr>
          <w:snapToGrid w:val="0"/>
        </w:rPr>
        <w:t>|</w:t>
      </w:r>
    </w:p>
    <w:p w14:paraId="3CB47763" w14:textId="77777777" w:rsidR="00A24467" w:rsidRPr="00DA6DDA" w:rsidRDefault="00A24467" w:rsidP="00A24467">
      <w:pPr>
        <w:pStyle w:val="PL"/>
        <w:rPr>
          <w:snapToGrid w:val="0"/>
        </w:rPr>
      </w:pPr>
      <w:r w:rsidRPr="00117C2A">
        <w:rPr>
          <w:snapToGrid w:val="0"/>
        </w:rPr>
        <w:tab/>
        <w:t>{ ID id-CHOinformation</w:t>
      </w:r>
      <w:r>
        <w:rPr>
          <w:snapToGrid w:val="0"/>
        </w:rPr>
        <w:t>-Req</w:t>
      </w:r>
      <w:r w:rsidRPr="00117C2A">
        <w:rPr>
          <w:snapToGrid w:val="0"/>
        </w:rPr>
        <w:tab/>
      </w:r>
      <w:r>
        <w:rPr>
          <w:snapToGrid w:val="0"/>
        </w:rPr>
        <w:tab/>
      </w:r>
      <w:r w:rsidRPr="00117C2A">
        <w:rPr>
          <w:snapToGrid w:val="0"/>
        </w:rPr>
        <w:tab/>
      </w:r>
      <w:r w:rsidRPr="00117C2A">
        <w:rPr>
          <w:snapToGrid w:val="0"/>
        </w:rPr>
        <w:tab/>
      </w:r>
      <w:r w:rsidRPr="00117C2A">
        <w:rPr>
          <w:snapToGrid w:val="0"/>
        </w:rPr>
        <w:tab/>
        <w:t xml:space="preserve">CRITICALITY </w:t>
      </w:r>
      <w:r>
        <w:rPr>
          <w:snapToGrid w:val="0"/>
        </w:rPr>
        <w:t>reject</w:t>
      </w:r>
      <w:r w:rsidRPr="00117C2A">
        <w:rPr>
          <w:snapToGrid w:val="0"/>
        </w:rPr>
        <w:tab/>
        <w:t>TYPE CHOinformation</w:t>
      </w:r>
      <w:r>
        <w:rPr>
          <w:snapToGrid w:val="0"/>
        </w:rPr>
        <w:t>-Req</w:t>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r>
      <w:r w:rsidRPr="00117C2A">
        <w:rPr>
          <w:snapToGrid w:val="0"/>
        </w:rPr>
        <w:tab/>
        <w:t>PRESENCE optional }</w:t>
      </w:r>
      <w:r w:rsidRPr="00DA6DDA">
        <w:rPr>
          <w:snapToGrid w:val="0"/>
        </w:rPr>
        <w:t>|</w:t>
      </w:r>
    </w:p>
    <w:p w14:paraId="7254E149" w14:textId="77777777" w:rsidR="00A24467" w:rsidRPr="00DA6DDA" w:rsidRDefault="00A24467" w:rsidP="00A24467">
      <w:pPr>
        <w:pStyle w:val="PL"/>
        <w:ind w:firstLineChars="250" w:firstLine="400"/>
        <w:rPr>
          <w:noProof w:val="0"/>
          <w:snapToGrid w:val="0"/>
        </w:rPr>
      </w:pPr>
      <w:r w:rsidRPr="00DA6DDA">
        <w:rPr>
          <w:noProof w:val="0"/>
          <w:snapToGrid w:val="0"/>
        </w:rPr>
        <w:t>{ ID id-NRV2XServicesAuthorized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p>
    <w:p w14:paraId="3D53A2EF" w14:textId="77777777" w:rsidR="00A24467" w:rsidRPr="00DA6DDA" w:rsidRDefault="00A24467" w:rsidP="00A24467">
      <w:pPr>
        <w:pStyle w:val="PL"/>
        <w:ind w:firstLine="400"/>
        <w:rPr>
          <w:snapToGrid w:val="0"/>
        </w:rPr>
      </w:pPr>
      <w:r w:rsidRPr="00DA6DDA">
        <w:rPr>
          <w:noProof w:val="0"/>
          <w:snapToGrid w:val="0"/>
        </w:rPr>
        <w:t>{ ID id-LTEV2XServicesAuthorized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 }</w:t>
      </w:r>
      <w:r w:rsidRPr="00DA6DDA">
        <w:rPr>
          <w:rFonts w:hint="eastAsia"/>
          <w:snapToGrid w:val="0"/>
        </w:rPr>
        <w:t>|</w:t>
      </w:r>
    </w:p>
    <w:p w14:paraId="4C9E7694" w14:textId="77777777" w:rsidR="00A24467" w:rsidRPr="00DA6DDA" w:rsidRDefault="00A24467" w:rsidP="00A24467">
      <w:pPr>
        <w:pStyle w:val="PL"/>
        <w:ind w:left="400"/>
        <w:rPr>
          <w:snapToGrid w:val="0"/>
        </w:rPr>
      </w:pPr>
      <w:r w:rsidRPr="00DA6DDA">
        <w:rPr>
          <w:rFonts w:hint="eastAsia"/>
          <w:noProof w:val="0"/>
          <w:snapToGrid w:val="0"/>
        </w:rPr>
        <w:t>{ ID id-PC5QoSParameters</w:t>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rFonts w:hint="eastAsia"/>
          <w:noProof w:val="0"/>
          <w:snapToGrid w:val="0"/>
        </w:rPr>
        <w:tab/>
      </w:r>
      <w:r w:rsidRPr="00DA6DDA">
        <w:rPr>
          <w:noProof w:val="0"/>
          <w:snapToGrid w:val="0"/>
        </w:rPr>
        <w:tab/>
        <w:t>CRITICALITY ignore</w:t>
      </w:r>
      <w:r w:rsidRPr="00DA6DDA">
        <w:rPr>
          <w:noProof w:val="0"/>
          <w:snapToGrid w:val="0"/>
        </w:rPr>
        <w:tab/>
        <w:t>TYPE</w:t>
      </w:r>
      <w:r w:rsidRPr="00DA6DDA">
        <w:rPr>
          <w:rFonts w:hint="eastAsia"/>
          <w:noProof w:val="0"/>
          <w:snapToGrid w:val="0"/>
        </w:rPr>
        <w:t xml:space="preserve"> PC5QoSParameters</w:t>
      </w:r>
      <w:r w:rsidRPr="00DA6DDA">
        <w:rPr>
          <w:rFonts w:hint="eastAsia"/>
          <w:noProof w:val="0"/>
          <w:snapToGrid w:val="0"/>
        </w:rPr>
        <w:tab/>
      </w:r>
      <w:r w:rsidRPr="00DA6DDA">
        <w:rPr>
          <w:noProof w:val="0"/>
          <w:snapToGrid w:val="0"/>
        </w:rPr>
        <w:tab/>
      </w:r>
      <w:r w:rsidRPr="00DA6DDA">
        <w:rPr>
          <w:noProof w:val="0"/>
          <w:snapToGrid w:val="0"/>
        </w:rPr>
        <w:tab/>
      </w:r>
      <w:r w:rsidRPr="00DA6DDA">
        <w:rPr>
          <w:noProof w:val="0"/>
          <w:snapToGrid w:val="0"/>
        </w:rPr>
        <w:tab/>
      </w:r>
      <w:r w:rsidRPr="00DA6DDA">
        <w:rPr>
          <w:noProof w:val="0"/>
          <w:snapToGrid w:val="0"/>
        </w:rPr>
        <w:tab/>
        <w:t>PRESENCE optional</w:t>
      </w:r>
      <w:r w:rsidRPr="00DA6DDA">
        <w:rPr>
          <w:rFonts w:hint="eastAsia"/>
          <w:noProof w:val="0"/>
          <w:snapToGrid w:val="0"/>
        </w:rPr>
        <w:t xml:space="preserve"> }</w:t>
      </w:r>
      <w:r w:rsidRPr="00DA6DDA">
        <w:rPr>
          <w:rFonts w:hint="eastAsia"/>
          <w:snapToGrid w:val="0"/>
        </w:rPr>
        <w:t>|</w:t>
      </w:r>
    </w:p>
    <w:p w14:paraId="7637D7BD" w14:textId="77777777" w:rsidR="00A24467" w:rsidRDefault="00A24467" w:rsidP="00A24467">
      <w:pPr>
        <w:pStyle w:val="PL"/>
        <w:rPr>
          <w:snapToGrid w:val="0"/>
        </w:rPr>
      </w:pPr>
      <w:r w:rsidRPr="00FD0425">
        <w:rPr>
          <w:snapToGrid w:val="0"/>
        </w:rPr>
        <w:tab/>
      </w:r>
      <w:r w:rsidRPr="00300B5A">
        <w:rPr>
          <w:snapToGrid w:val="0"/>
        </w:rPr>
        <w:t>{ ID id-</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t>CRITICALITY ignore</w:t>
      </w:r>
      <w:r w:rsidRPr="00300B5A">
        <w:rPr>
          <w:snapToGrid w:val="0"/>
        </w:rPr>
        <w:tab/>
        <w:t xml:space="preserve">TYPE </w:t>
      </w:r>
      <w:r w:rsidRPr="009354E2">
        <w:rPr>
          <w:snapToGrid w:val="0"/>
        </w:rPr>
        <w:t>Mobility</w:t>
      </w:r>
      <w:r w:rsidRPr="00300B5A">
        <w:rPr>
          <w:snapToGrid w:val="0"/>
        </w:rPr>
        <w:t>Information</w:t>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sidRPr="00300B5A">
        <w:rPr>
          <w:snapToGrid w:val="0"/>
        </w:rPr>
        <w:tab/>
      </w:r>
      <w:r>
        <w:rPr>
          <w:snapToGrid w:val="0"/>
        </w:rPr>
        <w:tab/>
      </w:r>
      <w:r>
        <w:rPr>
          <w:snapToGrid w:val="0"/>
        </w:rPr>
        <w:tab/>
        <w:t>PRESENCE optional}|</w:t>
      </w:r>
    </w:p>
    <w:p w14:paraId="575C74E8" w14:textId="77777777" w:rsidR="00A24467" w:rsidRDefault="00A24467" w:rsidP="00A24467">
      <w:pPr>
        <w:pStyle w:val="PL"/>
        <w:rPr>
          <w:snapToGrid w:val="0"/>
        </w:rPr>
      </w:pPr>
      <w:r w:rsidRPr="00FD0425">
        <w:rPr>
          <w:snapToGrid w:val="0"/>
        </w:rPr>
        <w:tab/>
        <w:t xml:space="preserve">{ ID </w:t>
      </w:r>
      <w:r>
        <w:rPr>
          <w:snapToGrid w:val="0"/>
        </w:rPr>
        <w:t>id-UE</w:t>
      </w:r>
      <w:r w:rsidRPr="00C37D2B">
        <w:rPr>
          <w:snapToGrid w:val="0"/>
        </w:rPr>
        <w:t>HistoryInformationFromTheUE</w:t>
      </w:r>
      <w:r w:rsidRPr="00FD0425">
        <w:rPr>
          <w:snapToGrid w:val="0"/>
        </w:rPr>
        <w:tab/>
        <w:t>CRITICALITY ignore</w:t>
      </w:r>
      <w:r w:rsidRPr="00FD0425">
        <w:rPr>
          <w:snapToGrid w:val="0"/>
        </w:rPr>
        <w:tab/>
        <w:t xml:space="preserve">TYPE </w:t>
      </w:r>
      <w:r w:rsidRPr="00C37D2B">
        <w:rPr>
          <w:snapToGrid w:val="0"/>
        </w:rPr>
        <w:t>UEHistoryInformationFromTheUE</w:t>
      </w:r>
      <w:r w:rsidRPr="00FD0425">
        <w:rPr>
          <w:snapToGrid w:val="0"/>
        </w:rPr>
        <w:tab/>
      </w:r>
      <w:r w:rsidRPr="00FD0425">
        <w:rPr>
          <w:snapToGrid w:val="0"/>
        </w:rPr>
        <w:tab/>
      </w:r>
      <w:r w:rsidRPr="00FD0425">
        <w:rPr>
          <w:snapToGrid w:val="0"/>
        </w:rPr>
        <w:tab/>
      </w:r>
      <w:r w:rsidRPr="00FD0425">
        <w:rPr>
          <w:snapToGrid w:val="0"/>
        </w:rPr>
        <w:tab/>
        <w:t xml:space="preserve">PRESENCE optional </w:t>
      </w:r>
      <w:r>
        <w:rPr>
          <w:snapToGrid w:val="0"/>
        </w:rPr>
        <w:t>}|</w:t>
      </w:r>
    </w:p>
    <w:p w14:paraId="10FDBCE1" w14:textId="77777777" w:rsidR="00A24467" w:rsidRDefault="00A24467" w:rsidP="00A24467">
      <w:pPr>
        <w:pStyle w:val="PL"/>
        <w:rPr>
          <w:ins w:id="267" w:author="Huawei" w:date="2021-10-18T18:13:00Z"/>
          <w:snapToGrid w:val="0"/>
          <w:lang w:eastAsia="zh-CN"/>
        </w:rPr>
      </w:pPr>
      <w:r>
        <w:rPr>
          <w:snapToGrid w:val="0"/>
        </w:rPr>
        <w:tab/>
      </w:r>
      <w:r>
        <w:rPr>
          <w:snapToGrid w:val="0"/>
          <w:lang w:eastAsia="zh-CN"/>
        </w:rPr>
        <w:t>{ ID id-IABNodeIndication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CRITICALITY reject</w:t>
      </w:r>
      <w:r>
        <w:rPr>
          <w:snapToGrid w:val="0"/>
          <w:lang w:eastAsia="zh-CN"/>
        </w:rPr>
        <w:tab/>
        <w:t>TYPE IABNodeIndication</w:t>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r>
      <w:r>
        <w:rPr>
          <w:snapToGrid w:val="0"/>
          <w:lang w:eastAsia="zh-CN"/>
        </w:rPr>
        <w:tab/>
        <w:t>PRESENCE optional}</w:t>
      </w:r>
      <w:ins w:id="268" w:author="Huawei" w:date="2021-10-18T18:13:00Z">
        <w:r>
          <w:rPr>
            <w:snapToGrid w:val="0"/>
            <w:lang w:eastAsia="zh-CN"/>
          </w:rPr>
          <w:t>|</w:t>
        </w:r>
      </w:ins>
    </w:p>
    <w:p w14:paraId="4E42E5DE" w14:textId="0C5E7299" w:rsidR="00A24467" w:rsidRPr="00FD0425" w:rsidRDefault="00A24467" w:rsidP="00A24467">
      <w:pPr>
        <w:pStyle w:val="PL"/>
        <w:rPr>
          <w:snapToGrid w:val="0"/>
        </w:rPr>
      </w:pPr>
      <w:ins w:id="269" w:author="Huawei" w:date="2021-10-18T18:15:00Z">
        <w:r>
          <w:rPr>
            <w:snapToGrid w:val="0"/>
            <w:lang w:eastAsia="zh-CN"/>
          </w:rPr>
          <w:tab/>
        </w:r>
      </w:ins>
      <w:ins w:id="270" w:author="Huawei" w:date="2021-10-18T18:16:00Z">
        <w:r>
          <w:rPr>
            <w:snapToGrid w:val="0"/>
            <w:lang w:eastAsia="zh-CN"/>
          </w:rPr>
          <w:t>{ ID id-</w:t>
        </w:r>
      </w:ins>
      <w:ins w:id="271" w:author="Huawei" w:date="2021-11-04T15:03:00Z">
        <w:r w:rsidR="00BC7CF7" w:rsidRPr="001A2EA3">
          <w:rPr>
            <w:snapToGrid w:val="0"/>
            <w:lang w:eastAsia="zh-CN"/>
          </w:rPr>
          <w:t>TimeSynchronization</w:t>
        </w:r>
        <w:r w:rsidR="00BC7CF7">
          <w:rPr>
            <w:snapToGrid w:val="0"/>
            <w:lang w:eastAsia="zh-CN"/>
          </w:rPr>
          <w:t>AssistanceInformation</w:t>
        </w:r>
      </w:ins>
      <w:ins w:id="272" w:author="Huawei" w:date="2021-10-18T18:16:00Z">
        <w:r>
          <w:rPr>
            <w:snapToGrid w:val="0"/>
            <w:lang w:eastAsia="zh-CN"/>
          </w:rPr>
          <w:tab/>
        </w:r>
        <w:r>
          <w:rPr>
            <w:snapToGrid w:val="0"/>
            <w:lang w:eastAsia="zh-CN"/>
          </w:rPr>
          <w:tab/>
          <w:t xml:space="preserve">CRITICALITY </w:t>
        </w:r>
      </w:ins>
      <w:ins w:id="273" w:author="Huawei" w:date="2021-10-21T17:12:00Z">
        <w:r w:rsidR="00AC7095" w:rsidRPr="00DA6DDA">
          <w:rPr>
            <w:noProof w:val="0"/>
            <w:snapToGrid w:val="0"/>
          </w:rPr>
          <w:t>ignore</w:t>
        </w:r>
      </w:ins>
      <w:ins w:id="274" w:author="Huawei" w:date="2021-10-18T18:16:00Z">
        <w:r>
          <w:rPr>
            <w:snapToGrid w:val="0"/>
            <w:lang w:eastAsia="zh-CN"/>
          </w:rPr>
          <w:tab/>
          <w:t xml:space="preserve">TYPE </w:t>
        </w:r>
      </w:ins>
      <w:ins w:id="275" w:author="Huawei" w:date="2021-11-04T15:03:00Z">
        <w:r w:rsidR="009210FA" w:rsidRPr="001A2EA3">
          <w:rPr>
            <w:snapToGrid w:val="0"/>
            <w:lang w:eastAsia="zh-CN"/>
          </w:rPr>
          <w:t>TimeSynchronization</w:t>
        </w:r>
        <w:r w:rsidR="009210FA">
          <w:rPr>
            <w:snapToGrid w:val="0"/>
            <w:lang w:eastAsia="zh-CN"/>
          </w:rPr>
          <w:t>AssistanceInformation</w:t>
        </w:r>
      </w:ins>
      <w:ins w:id="276" w:author="Huawei" w:date="2021-10-18T18:16:00Z">
        <w:r>
          <w:rPr>
            <w:snapToGrid w:val="0"/>
            <w:lang w:eastAsia="zh-CN"/>
          </w:rPr>
          <w:tab/>
        </w:r>
        <w:r>
          <w:rPr>
            <w:snapToGrid w:val="0"/>
            <w:lang w:eastAsia="zh-CN"/>
          </w:rPr>
          <w:tab/>
          <w:t>PRESENCE optional</w:t>
        </w:r>
      </w:ins>
      <w:ins w:id="277" w:author="Huawei" w:date="2021-10-21T17:03:00Z">
        <w:r w:rsidR="00194DE5">
          <w:rPr>
            <w:snapToGrid w:val="0"/>
          </w:rPr>
          <w:t xml:space="preserve"> </w:t>
        </w:r>
      </w:ins>
      <w:ins w:id="278" w:author="Huawei" w:date="2021-10-18T18:16:00Z">
        <w:r>
          <w:rPr>
            <w:snapToGrid w:val="0"/>
            <w:lang w:eastAsia="zh-CN"/>
          </w:rPr>
          <w:t>}</w:t>
        </w:r>
      </w:ins>
      <w:r w:rsidRPr="00FD0425">
        <w:rPr>
          <w:snapToGrid w:val="0"/>
        </w:rPr>
        <w:t>,</w:t>
      </w:r>
    </w:p>
    <w:p w14:paraId="77795015" w14:textId="77777777" w:rsidR="00A24467" w:rsidRPr="00FD0425" w:rsidRDefault="00A24467" w:rsidP="00A24467">
      <w:pPr>
        <w:pStyle w:val="PL"/>
        <w:rPr>
          <w:snapToGrid w:val="0"/>
        </w:rPr>
      </w:pPr>
      <w:r w:rsidRPr="00FD0425">
        <w:rPr>
          <w:snapToGrid w:val="0"/>
        </w:rPr>
        <w:tab/>
        <w:t>...</w:t>
      </w:r>
    </w:p>
    <w:p w14:paraId="04023F0D" w14:textId="77777777" w:rsidR="00A24467" w:rsidRPr="00FD0425" w:rsidRDefault="00A24467" w:rsidP="00A24467">
      <w:pPr>
        <w:pStyle w:val="PL"/>
        <w:rPr>
          <w:snapToGrid w:val="0"/>
        </w:rPr>
      </w:pPr>
      <w:r w:rsidRPr="00FD0425">
        <w:rPr>
          <w:snapToGrid w:val="0"/>
        </w:rPr>
        <w:t>}</w:t>
      </w:r>
    </w:p>
    <w:p w14:paraId="675D8ECF" w14:textId="6618E75A" w:rsidR="00A47F96" w:rsidRDefault="00A47F96" w:rsidP="006C389B">
      <w:pPr>
        <w:rPr>
          <w:color w:val="0070C0"/>
        </w:rPr>
      </w:pPr>
    </w:p>
    <w:p w14:paraId="5740C17C" w14:textId="77777777" w:rsidR="009A1C51" w:rsidRDefault="009A1C51" w:rsidP="009A1C51">
      <w:pPr>
        <w:rPr>
          <w:b/>
          <w:color w:val="0070C0"/>
        </w:rPr>
      </w:pPr>
      <w:r>
        <w:rPr>
          <w:b/>
          <w:color w:val="0070C0"/>
        </w:rPr>
        <w:t>&lt;Unchanged Text Omitted&gt;</w:t>
      </w:r>
    </w:p>
    <w:p w14:paraId="2F13946B" w14:textId="7B145D00" w:rsidR="00A24467" w:rsidRDefault="00A24467" w:rsidP="00A24467">
      <w:pPr>
        <w:rPr>
          <w:color w:val="0070C0"/>
        </w:rPr>
      </w:pPr>
    </w:p>
    <w:p w14:paraId="558CF850" w14:textId="77777777" w:rsidR="00863B0C" w:rsidRPr="00FD0425" w:rsidRDefault="00863B0C" w:rsidP="00863B0C">
      <w:pPr>
        <w:pStyle w:val="PL"/>
        <w:rPr>
          <w:snapToGrid w:val="0"/>
        </w:rPr>
      </w:pPr>
      <w:r w:rsidRPr="00FD0425">
        <w:rPr>
          <w:snapToGrid w:val="0"/>
        </w:rPr>
        <w:t>-- **************************************************************</w:t>
      </w:r>
    </w:p>
    <w:p w14:paraId="1C1EF62C" w14:textId="77777777" w:rsidR="00863B0C" w:rsidRPr="00FD0425" w:rsidRDefault="00863B0C" w:rsidP="00863B0C">
      <w:pPr>
        <w:pStyle w:val="PL"/>
        <w:rPr>
          <w:snapToGrid w:val="0"/>
        </w:rPr>
      </w:pPr>
      <w:r w:rsidRPr="00FD0425">
        <w:rPr>
          <w:snapToGrid w:val="0"/>
        </w:rPr>
        <w:t>--</w:t>
      </w:r>
    </w:p>
    <w:p w14:paraId="6AD6B90B" w14:textId="77777777" w:rsidR="00863B0C" w:rsidRPr="00FD0425" w:rsidRDefault="00863B0C" w:rsidP="00863B0C">
      <w:pPr>
        <w:pStyle w:val="PL"/>
        <w:outlineLvl w:val="3"/>
        <w:rPr>
          <w:snapToGrid w:val="0"/>
        </w:rPr>
      </w:pPr>
      <w:r w:rsidRPr="00FD0425">
        <w:rPr>
          <w:snapToGrid w:val="0"/>
        </w:rPr>
        <w:t>-- RETRIEVE UE CONTEXT RESPONSE</w:t>
      </w:r>
    </w:p>
    <w:p w14:paraId="4A85CAA4" w14:textId="77777777" w:rsidR="00863B0C" w:rsidRPr="00FD0425" w:rsidRDefault="00863B0C" w:rsidP="00863B0C">
      <w:pPr>
        <w:pStyle w:val="PL"/>
        <w:rPr>
          <w:snapToGrid w:val="0"/>
        </w:rPr>
      </w:pPr>
      <w:r w:rsidRPr="00FD0425">
        <w:rPr>
          <w:snapToGrid w:val="0"/>
        </w:rPr>
        <w:t>--</w:t>
      </w:r>
    </w:p>
    <w:p w14:paraId="09BBC1EF" w14:textId="77777777" w:rsidR="00863B0C" w:rsidRPr="00FD0425" w:rsidRDefault="00863B0C" w:rsidP="00863B0C">
      <w:pPr>
        <w:pStyle w:val="PL"/>
        <w:rPr>
          <w:snapToGrid w:val="0"/>
        </w:rPr>
      </w:pPr>
      <w:r w:rsidRPr="00FD0425">
        <w:rPr>
          <w:snapToGrid w:val="0"/>
        </w:rPr>
        <w:t>-- **************************************************************</w:t>
      </w:r>
    </w:p>
    <w:p w14:paraId="030BA4D3" w14:textId="77777777" w:rsidR="00863B0C" w:rsidRPr="00FD0425" w:rsidRDefault="00863B0C" w:rsidP="00863B0C">
      <w:pPr>
        <w:pStyle w:val="PL"/>
        <w:rPr>
          <w:snapToGrid w:val="0"/>
        </w:rPr>
      </w:pPr>
    </w:p>
    <w:p w14:paraId="70BEF290" w14:textId="77777777" w:rsidR="00863B0C" w:rsidRPr="00FD0425" w:rsidRDefault="00863B0C" w:rsidP="00863B0C">
      <w:pPr>
        <w:pStyle w:val="PL"/>
        <w:rPr>
          <w:snapToGrid w:val="0"/>
        </w:rPr>
      </w:pPr>
      <w:r w:rsidRPr="00FD0425">
        <w:rPr>
          <w:snapToGrid w:val="0"/>
        </w:rPr>
        <w:t>RetrieveUEContextResponse ::= SEQUENCE {</w:t>
      </w:r>
    </w:p>
    <w:p w14:paraId="686C7C31" w14:textId="77777777" w:rsidR="00863B0C" w:rsidRPr="00FD0425" w:rsidRDefault="00863B0C" w:rsidP="00863B0C">
      <w:pPr>
        <w:pStyle w:val="PL"/>
        <w:rPr>
          <w:snapToGrid w:val="0"/>
        </w:rPr>
      </w:pPr>
      <w:r w:rsidRPr="00FD0425">
        <w:rPr>
          <w:snapToGrid w:val="0"/>
        </w:rPr>
        <w:tab/>
        <w:t>protocolIEs</w:t>
      </w:r>
      <w:r w:rsidRPr="00FD0425">
        <w:rPr>
          <w:snapToGrid w:val="0"/>
        </w:rPr>
        <w:tab/>
      </w:r>
      <w:r w:rsidRPr="00FD0425">
        <w:rPr>
          <w:snapToGrid w:val="0"/>
        </w:rPr>
        <w:tab/>
      </w:r>
      <w:r w:rsidRPr="00FD0425">
        <w:rPr>
          <w:snapToGrid w:val="0"/>
        </w:rPr>
        <w:tab/>
        <w:t>ProtocolIE-Container</w:t>
      </w:r>
      <w:r w:rsidRPr="00FD0425">
        <w:rPr>
          <w:snapToGrid w:val="0"/>
        </w:rPr>
        <w:tab/>
        <w:t>{{ RetrieveUEContextResponse-IEs}},</w:t>
      </w:r>
    </w:p>
    <w:p w14:paraId="24E55AB7" w14:textId="77777777" w:rsidR="00863B0C" w:rsidRPr="00FD0425" w:rsidRDefault="00863B0C" w:rsidP="00863B0C">
      <w:pPr>
        <w:pStyle w:val="PL"/>
        <w:rPr>
          <w:snapToGrid w:val="0"/>
        </w:rPr>
      </w:pPr>
      <w:r w:rsidRPr="00FD0425">
        <w:rPr>
          <w:snapToGrid w:val="0"/>
        </w:rPr>
        <w:tab/>
        <w:t>...</w:t>
      </w:r>
    </w:p>
    <w:p w14:paraId="0DD5DC13" w14:textId="77777777" w:rsidR="00863B0C" w:rsidRPr="00FD0425" w:rsidRDefault="00863B0C" w:rsidP="00863B0C">
      <w:pPr>
        <w:pStyle w:val="PL"/>
        <w:rPr>
          <w:snapToGrid w:val="0"/>
        </w:rPr>
      </w:pPr>
      <w:r w:rsidRPr="00FD0425">
        <w:rPr>
          <w:snapToGrid w:val="0"/>
        </w:rPr>
        <w:t>}</w:t>
      </w:r>
    </w:p>
    <w:p w14:paraId="60688437" w14:textId="77777777" w:rsidR="00863B0C" w:rsidRPr="00FD0425" w:rsidRDefault="00863B0C" w:rsidP="00863B0C">
      <w:pPr>
        <w:pStyle w:val="PL"/>
        <w:rPr>
          <w:snapToGrid w:val="0"/>
        </w:rPr>
      </w:pPr>
    </w:p>
    <w:p w14:paraId="24A51E7B" w14:textId="77777777" w:rsidR="00863B0C" w:rsidRPr="00FD0425" w:rsidRDefault="00863B0C" w:rsidP="00863B0C">
      <w:pPr>
        <w:pStyle w:val="PL"/>
        <w:rPr>
          <w:snapToGrid w:val="0"/>
        </w:rPr>
      </w:pPr>
      <w:r w:rsidRPr="00FD0425">
        <w:rPr>
          <w:snapToGrid w:val="0"/>
        </w:rPr>
        <w:t>RetrieveUEContextResponse-IEs XNAP-PROTOCOL-IES ::= {</w:t>
      </w:r>
    </w:p>
    <w:p w14:paraId="6D8F08C2" w14:textId="77777777" w:rsidR="00863B0C" w:rsidRPr="00FD0425" w:rsidRDefault="00863B0C" w:rsidP="00863B0C">
      <w:pPr>
        <w:pStyle w:val="PL"/>
        <w:rPr>
          <w:snapToGrid w:val="0"/>
        </w:rPr>
      </w:pPr>
      <w:r w:rsidRPr="00FD0425">
        <w:rPr>
          <w:snapToGrid w:val="0"/>
        </w:rPr>
        <w:tab/>
        <w:t>{ ID id-newNG-RANnodeUEXnAPID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234FDD89" w14:textId="77777777" w:rsidR="00863B0C" w:rsidRPr="00FD0425" w:rsidRDefault="00863B0C" w:rsidP="00863B0C">
      <w:pPr>
        <w:pStyle w:val="PL"/>
        <w:rPr>
          <w:snapToGrid w:val="0"/>
        </w:rPr>
      </w:pPr>
      <w:r w:rsidRPr="00FD0425">
        <w:rPr>
          <w:snapToGrid w:val="0"/>
        </w:rPr>
        <w:tab/>
        <w:t>{ ID id-oldNG-RANnodeUEXnAPID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NG-RANnodeUEXnAPID</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49F28957" w14:textId="77777777" w:rsidR="00863B0C" w:rsidRPr="00FD0425" w:rsidRDefault="00863B0C" w:rsidP="00863B0C">
      <w:pPr>
        <w:pStyle w:val="PL"/>
      </w:pPr>
      <w:r w:rsidRPr="00FD0425">
        <w:tab/>
        <w:t>{ ID id-GUAMI</w:t>
      </w:r>
      <w:r w:rsidRPr="00FD0425">
        <w:tab/>
      </w:r>
      <w:r w:rsidRPr="00FD0425">
        <w:tab/>
      </w:r>
      <w:r w:rsidRPr="00FD0425">
        <w:tab/>
      </w:r>
      <w:r w:rsidRPr="00FD0425">
        <w:tab/>
      </w:r>
      <w:r w:rsidRPr="00FD0425">
        <w:tab/>
      </w:r>
      <w:r w:rsidRPr="00FD0425">
        <w:tab/>
      </w:r>
      <w:r w:rsidRPr="00FD0425">
        <w:tab/>
      </w:r>
      <w:r w:rsidRPr="00FD0425">
        <w:tab/>
      </w:r>
      <w:r w:rsidRPr="00FD0425">
        <w:tab/>
      </w:r>
      <w:r w:rsidRPr="00FD0425">
        <w:rPr>
          <w:snapToGrid w:val="0"/>
        </w:rPr>
        <w:t>CRITICALITY reject</w:t>
      </w:r>
      <w:r w:rsidRPr="00FD0425">
        <w:rPr>
          <w:snapToGrid w:val="0"/>
        </w:rPr>
        <w:tab/>
      </w:r>
      <w:r w:rsidRPr="00FD0425">
        <w:rPr>
          <w:snapToGrid w:val="0"/>
        </w:rPr>
        <w:tab/>
        <w:t>TYPE GUAMI</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mandatory}|</w:t>
      </w:r>
    </w:p>
    <w:p w14:paraId="788BADC3" w14:textId="77777777" w:rsidR="00863B0C" w:rsidRPr="00FD0425" w:rsidRDefault="00863B0C" w:rsidP="00863B0C">
      <w:pPr>
        <w:pStyle w:val="PL"/>
        <w:rPr>
          <w:snapToGrid w:val="0"/>
        </w:rPr>
      </w:pPr>
      <w:r w:rsidRPr="00FD0425">
        <w:rPr>
          <w:snapToGrid w:val="0"/>
        </w:rPr>
        <w:tab/>
        <w:t>{ ID id-UEContextInfoRetrUECtxtResp</w:t>
      </w:r>
      <w:r w:rsidRPr="00FD0425">
        <w:rPr>
          <w:snapToGrid w:val="0"/>
        </w:rPr>
        <w:tab/>
      </w:r>
      <w:r w:rsidRPr="00FD0425">
        <w:rPr>
          <w:snapToGrid w:val="0"/>
        </w:rPr>
        <w:tab/>
      </w:r>
      <w:r w:rsidRPr="00FD0425">
        <w:rPr>
          <w:snapToGrid w:val="0"/>
        </w:rPr>
        <w:tab/>
      </w:r>
      <w:r w:rsidRPr="00FD0425">
        <w:rPr>
          <w:snapToGrid w:val="0"/>
        </w:rPr>
        <w:tab/>
        <w:t>CRITICALITY reject</w:t>
      </w:r>
      <w:r w:rsidRPr="00FD0425">
        <w:rPr>
          <w:snapToGrid w:val="0"/>
        </w:rPr>
        <w:tab/>
      </w:r>
      <w:r w:rsidRPr="00FD0425">
        <w:rPr>
          <w:snapToGrid w:val="0"/>
        </w:rPr>
        <w:tab/>
        <w:t>TYPE UEContextInfoRetrUECtxtResp</w:t>
      </w:r>
      <w:r w:rsidRPr="00FD0425">
        <w:rPr>
          <w:snapToGrid w:val="0"/>
        </w:rPr>
        <w:tab/>
      </w:r>
      <w:r w:rsidRPr="00FD0425">
        <w:rPr>
          <w:snapToGrid w:val="0"/>
        </w:rPr>
        <w:tab/>
      </w:r>
      <w:r w:rsidRPr="00FD0425">
        <w:rPr>
          <w:snapToGrid w:val="0"/>
        </w:rPr>
        <w:tab/>
      </w:r>
      <w:r w:rsidRPr="00FD0425">
        <w:rPr>
          <w:snapToGrid w:val="0"/>
        </w:rPr>
        <w:tab/>
        <w:t>PRESENCE mandatory}|</w:t>
      </w:r>
    </w:p>
    <w:p w14:paraId="219605E8" w14:textId="77777777" w:rsidR="00863B0C" w:rsidRPr="00FD0425" w:rsidRDefault="00863B0C" w:rsidP="00863B0C">
      <w:pPr>
        <w:pStyle w:val="PL"/>
        <w:rPr>
          <w:snapToGrid w:val="0"/>
        </w:rPr>
      </w:pPr>
      <w:r w:rsidRPr="00FD0425">
        <w:rPr>
          <w:snapToGrid w:val="0"/>
        </w:rPr>
        <w:tab/>
        <w:t>{ ID id-TraceActivation</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 xml:space="preserve">TYPE </w:t>
      </w:r>
      <w:r w:rsidRPr="00FD0425">
        <w:rPr>
          <w:rFonts w:eastAsia="Batang"/>
        </w:rPr>
        <w:t>TraceActivation</w:t>
      </w:r>
      <w:r w:rsidRPr="00FD0425">
        <w:rPr>
          <w:rFonts w:eastAsia="Batang"/>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136D56B2" w14:textId="77777777" w:rsidR="00863B0C" w:rsidRPr="00FD0425" w:rsidRDefault="00863B0C" w:rsidP="00863B0C">
      <w:pPr>
        <w:pStyle w:val="PL"/>
        <w:rPr>
          <w:snapToGrid w:val="0"/>
        </w:rPr>
      </w:pPr>
      <w:r w:rsidRPr="00FD0425">
        <w:tab/>
        <w:t>{ ID id-MaskedIMEISV</w:t>
      </w:r>
      <w:r w:rsidRPr="00FD0425">
        <w:tab/>
      </w:r>
      <w:r w:rsidRPr="00FD0425">
        <w:tab/>
      </w:r>
      <w:r w:rsidRPr="00FD0425">
        <w:tab/>
      </w:r>
      <w:r w:rsidRPr="00FD0425">
        <w:tab/>
      </w:r>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r w:rsidRPr="00FD0425">
        <w:t>MaskedIMEISV</w:t>
      </w:r>
      <w:r w:rsidRPr="00FD0425">
        <w:tab/>
      </w:r>
      <w:r w:rsidRPr="00FD0425">
        <w:tab/>
      </w:r>
      <w:r w:rsidRPr="00FD0425">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p>
    <w:p w14:paraId="64A3B418" w14:textId="77777777" w:rsidR="00863B0C" w:rsidRPr="00FD0425" w:rsidRDefault="00863B0C" w:rsidP="00863B0C">
      <w:pPr>
        <w:pStyle w:val="PL"/>
        <w:rPr>
          <w:snapToGrid w:val="0"/>
        </w:rPr>
      </w:pPr>
      <w:r w:rsidRPr="00FD0425">
        <w:tab/>
        <w:t>{ ID id-</w:t>
      </w:r>
      <w:proofErr w:type="spellStart"/>
      <w:r w:rsidRPr="00FD0425">
        <w:rPr>
          <w:noProof w:val="0"/>
          <w:snapToGrid w:val="0"/>
        </w:rPr>
        <w:t>LocationReportingInformation</w:t>
      </w:r>
      <w:proofErr w:type="spellEnd"/>
      <w:r w:rsidRPr="00FD0425">
        <w:tab/>
      </w:r>
      <w:r w:rsidRPr="00FD0425">
        <w:tab/>
      </w:r>
      <w:r w:rsidRPr="00FD0425">
        <w:tab/>
      </w:r>
      <w:r w:rsidRPr="00FD0425">
        <w:rPr>
          <w:snapToGrid w:val="0"/>
        </w:rPr>
        <w:t>CRITICALITY ignore</w:t>
      </w:r>
      <w:r w:rsidRPr="00FD0425">
        <w:rPr>
          <w:snapToGrid w:val="0"/>
        </w:rPr>
        <w:tab/>
      </w:r>
      <w:r w:rsidRPr="00FD0425">
        <w:rPr>
          <w:snapToGrid w:val="0"/>
        </w:rPr>
        <w:tab/>
        <w:t xml:space="preserve">TYPE </w:t>
      </w:r>
      <w:proofErr w:type="spellStart"/>
      <w:r w:rsidRPr="00FD0425">
        <w:rPr>
          <w:noProof w:val="0"/>
          <w:snapToGrid w:val="0"/>
        </w:rPr>
        <w:t>LocationReportingInformation</w:t>
      </w:r>
      <w:proofErr w:type="spellEnd"/>
      <w:r w:rsidRPr="00FD0425">
        <w:tab/>
      </w:r>
      <w:r w:rsidRPr="00FD0425">
        <w:rPr>
          <w:snapToGrid w:val="0"/>
        </w:rPr>
        <w:tab/>
      </w:r>
      <w:r w:rsidRPr="00FD0425">
        <w:rPr>
          <w:snapToGrid w:val="0"/>
        </w:rPr>
        <w:tab/>
      </w:r>
      <w:r w:rsidRPr="00FD0425">
        <w:rPr>
          <w:snapToGrid w:val="0"/>
        </w:rPr>
        <w:tab/>
        <w:t>PRESENCE optional }|</w:t>
      </w:r>
    </w:p>
    <w:p w14:paraId="7740D6DB" w14:textId="77777777" w:rsidR="00863B0C" w:rsidRPr="00DA6DDA" w:rsidRDefault="00863B0C" w:rsidP="00863B0C">
      <w:pPr>
        <w:pStyle w:val="PL"/>
        <w:rPr>
          <w:snapToGrid w:val="0"/>
        </w:rPr>
      </w:pPr>
      <w:r w:rsidRPr="00FD0425">
        <w:rPr>
          <w:snapToGrid w:val="0"/>
        </w:rPr>
        <w:tab/>
        <w:t>{ ID id-CriticalityDiagnostics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CRITICALITY ignore</w:t>
      </w:r>
      <w:r w:rsidRPr="00FD0425">
        <w:rPr>
          <w:snapToGrid w:val="0"/>
        </w:rPr>
        <w:tab/>
      </w:r>
      <w:r w:rsidRPr="00FD0425">
        <w:rPr>
          <w:snapToGrid w:val="0"/>
        </w:rPr>
        <w:tab/>
        <w:t>TYPE CriticalityDiagnostics</w:t>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r>
      <w:r w:rsidRPr="00FD0425">
        <w:rPr>
          <w:snapToGrid w:val="0"/>
        </w:rPr>
        <w:tab/>
        <w:t>PRESENCE optional }</w:t>
      </w:r>
      <w:r w:rsidRPr="00DA6DDA">
        <w:rPr>
          <w:snapToGrid w:val="0"/>
        </w:rPr>
        <w:t>|</w:t>
      </w:r>
    </w:p>
    <w:p w14:paraId="0D7F7D1B" w14:textId="77777777" w:rsidR="00863B0C" w:rsidRPr="00DA6DDA" w:rsidRDefault="00863B0C" w:rsidP="00863B0C">
      <w:pPr>
        <w:pStyle w:val="PL"/>
        <w:ind w:firstLineChars="250" w:firstLine="400"/>
        <w:rPr>
          <w:noProof w:val="0"/>
          <w:snapToGrid w:val="0"/>
        </w:rPr>
      </w:pPr>
      <w:r w:rsidRPr="00DA6DDA">
        <w:rPr>
          <w:noProof w:val="0"/>
          <w:snapToGrid w:val="0"/>
        </w:rPr>
        <w:t>{ ID id-NRV2XServicesAuthorized</w:t>
      </w:r>
      <w:r w:rsidRPr="00DA6DDA">
        <w:rPr>
          <w:noProof w:val="0"/>
          <w:snapToGrid w:val="0"/>
        </w:rPr>
        <w:tab/>
      </w:r>
      <w:r w:rsidRPr="00DA6DDA">
        <w:rPr>
          <w:noProof w:val="0"/>
          <w:snapToGrid w:val="0"/>
        </w:rPr>
        <w:tab/>
      </w:r>
      <w:r w:rsidRPr="00DA6DDA">
        <w:rPr>
          <w:noProof w:val="0"/>
          <w:snapToGrid w:val="0"/>
        </w:rPr>
        <w:tab/>
        <w:t>CRITICALITY ignore</w:t>
      </w:r>
      <w:r w:rsidRPr="00DA6DDA">
        <w:rPr>
          <w:noProof w:val="0"/>
          <w:snapToGrid w:val="0"/>
        </w:rPr>
        <w:tab/>
        <w:t>TYPE NRV2XServicesAuthorized</w:t>
      </w:r>
      <w:r w:rsidRPr="00DA6DDA">
        <w:rPr>
          <w:noProof w:val="0"/>
          <w:snapToGrid w:val="0"/>
        </w:rPr>
        <w:tab/>
      </w:r>
      <w:r w:rsidRPr="00DA6DDA">
        <w:rPr>
          <w:noProof w:val="0"/>
          <w:snapToGrid w:val="0"/>
        </w:rPr>
        <w:tab/>
        <w:t>PRESENCE optional}|</w:t>
      </w:r>
    </w:p>
    <w:p w14:paraId="6EEF3DDC" w14:textId="77777777" w:rsidR="00863B0C" w:rsidRPr="00DA6DDA" w:rsidRDefault="00863B0C" w:rsidP="00863B0C">
      <w:pPr>
        <w:pStyle w:val="PL"/>
        <w:ind w:firstLine="400"/>
        <w:rPr>
          <w:snapToGrid w:val="0"/>
        </w:rPr>
      </w:pPr>
      <w:r w:rsidRPr="00DA6DDA">
        <w:rPr>
          <w:noProof w:val="0"/>
          <w:snapToGrid w:val="0"/>
        </w:rPr>
        <w:t>{ ID id-LTEV2XServicesAuthorized</w:t>
      </w:r>
      <w:r w:rsidRPr="00DA6DDA">
        <w:rPr>
          <w:noProof w:val="0"/>
          <w:snapToGrid w:val="0"/>
        </w:rPr>
        <w:tab/>
      </w:r>
      <w:r w:rsidRPr="00DA6DDA">
        <w:rPr>
          <w:noProof w:val="0"/>
          <w:snapToGrid w:val="0"/>
        </w:rPr>
        <w:tab/>
        <w:t>CRITICALITY ignore</w:t>
      </w:r>
      <w:r w:rsidRPr="00DA6DDA">
        <w:rPr>
          <w:noProof w:val="0"/>
          <w:snapToGrid w:val="0"/>
        </w:rPr>
        <w:tab/>
        <w:t>TYPE LTEV2XServicesAuthorized</w:t>
      </w:r>
      <w:r w:rsidRPr="00DA6DDA">
        <w:rPr>
          <w:noProof w:val="0"/>
          <w:snapToGrid w:val="0"/>
        </w:rPr>
        <w:tab/>
      </w:r>
      <w:r w:rsidRPr="00DA6DDA">
        <w:rPr>
          <w:noProof w:val="0"/>
          <w:snapToGrid w:val="0"/>
        </w:rPr>
        <w:tab/>
        <w:t>PRESENCE optional}</w:t>
      </w:r>
      <w:r w:rsidRPr="00DA6DDA">
        <w:rPr>
          <w:rFonts w:hint="eastAsia"/>
          <w:snapToGrid w:val="0"/>
        </w:rPr>
        <w:t>|</w:t>
      </w:r>
    </w:p>
    <w:p w14:paraId="6B2524F1" w14:textId="77777777" w:rsidR="00863B0C" w:rsidRPr="00FD0425" w:rsidRDefault="00863B0C" w:rsidP="00863B0C">
      <w:pPr>
        <w:pStyle w:val="PL"/>
        <w:rPr>
          <w:snapToGrid w:val="0"/>
        </w:rPr>
      </w:pPr>
      <w:r w:rsidRPr="00DA6DDA">
        <w:rPr>
          <w:snapToGrid w:val="0"/>
        </w:rPr>
        <w:tab/>
      </w:r>
      <w:r w:rsidRPr="00DA6DDA">
        <w:rPr>
          <w:rFonts w:hint="eastAsia"/>
          <w:snapToGrid w:val="0"/>
        </w:rPr>
        <w:t>{ ID id-PC5QoSParameters</w:t>
      </w:r>
      <w:r w:rsidRPr="00DA6DDA">
        <w:rPr>
          <w:rFonts w:hint="eastAsia"/>
          <w:snapToGrid w:val="0"/>
        </w:rPr>
        <w:tab/>
      </w:r>
      <w:r w:rsidRPr="00DA6DDA">
        <w:rPr>
          <w:rFonts w:hint="eastAsia"/>
          <w:snapToGrid w:val="0"/>
        </w:rPr>
        <w:tab/>
      </w:r>
      <w:r w:rsidRPr="00DA6DDA">
        <w:rPr>
          <w:rFonts w:hint="eastAsia"/>
          <w:snapToGrid w:val="0"/>
        </w:rPr>
        <w:tab/>
      </w:r>
      <w:r w:rsidRPr="00DA6DDA">
        <w:rPr>
          <w:rFonts w:hint="eastAsia"/>
          <w:snapToGrid w:val="0"/>
        </w:rPr>
        <w:tab/>
      </w:r>
      <w:r w:rsidRPr="00DA6DDA">
        <w:rPr>
          <w:snapToGrid w:val="0"/>
        </w:rPr>
        <w:t>CRITICALITY ignore</w:t>
      </w:r>
      <w:r w:rsidRPr="00DA6DDA">
        <w:rPr>
          <w:snapToGrid w:val="0"/>
        </w:rPr>
        <w:tab/>
        <w:t>TYPE</w:t>
      </w:r>
      <w:r w:rsidRPr="00DA6DDA">
        <w:rPr>
          <w:rFonts w:hint="eastAsia"/>
          <w:snapToGrid w:val="0"/>
        </w:rPr>
        <w:t xml:space="preserve"> PC5QoSParameters</w:t>
      </w:r>
      <w:r w:rsidRPr="00DA6DDA">
        <w:rPr>
          <w:rFonts w:hint="eastAsia"/>
          <w:snapToGrid w:val="0"/>
        </w:rPr>
        <w:tab/>
      </w:r>
      <w:r w:rsidRPr="00DA6DDA">
        <w:rPr>
          <w:snapToGrid w:val="0"/>
        </w:rPr>
        <w:tab/>
      </w:r>
      <w:r w:rsidRPr="00DA6DDA">
        <w:rPr>
          <w:snapToGrid w:val="0"/>
        </w:rPr>
        <w:tab/>
        <w:t>PRESENCE optional</w:t>
      </w:r>
      <w:r w:rsidRPr="00DA6DDA">
        <w:rPr>
          <w:rFonts w:hint="eastAsia"/>
          <w:snapToGrid w:val="0"/>
        </w:rPr>
        <w:t xml:space="preserve"> }</w:t>
      </w:r>
      <w:r w:rsidRPr="00FD0425">
        <w:rPr>
          <w:snapToGrid w:val="0"/>
        </w:rPr>
        <w:t>|</w:t>
      </w:r>
    </w:p>
    <w:p w14:paraId="0B0733DB" w14:textId="77777777" w:rsidR="00863B0C" w:rsidRPr="001D7B22" w:rsidRDefault="00863B0C" w:rsidP="00863B0C">
      <w:pPr>
        <w:pStyle w:val="PL"/>
        <w:rPr>
          <w:snapToGrid w:val="0"/>
        </w:rPr>
      </w:pPr>
      <w:r w:rsidRPr="00DE394F">
        <w:rPr>
          <w:snapToGrid w:val="0"/>
        </w:rPr>
        <w:tab/>
        <w:t>{ ID id-UEHistoryInformation</w:t>
      </w:r>
      <w:r w:rsidRPr="00DE394F">
        <w:rPr>
          <w:snapToGrid w:val="0"/>
        </w:rPr>
        <w:tab/>
      </w:r>
      <w:r w:rsidRPr="00DE394F">
        <w:rPr>
          <w:snapToGrid w:val="0"/>
        </w:rPr>
        <w:tab/>
      </w:r>
      <w:r w:rsidRPr="00DE394F">
        <w:rPr>
          <w:snapToGrid w:val="0"/>
        </w:rPr>
        <w:tab/>
      </w:r>
      <w:r w:rsidRPr="00DE394F">
        <w:rPr>
          <w:snapToGrid w:val="0"/>
        </w:rPr>
        <w:tab/>
        <w:t>CRITICALITY ignore</w:t>
      </w:r>
      <w:r w:rsidRPr="00DE394F">
        <w:rPr>
          <w:snapToGrid w:val="0"/>
        </w:rPr>
        <w:tab/>
        <w:t>TYPE UEHistoryInformation</w:t>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r>
      <w:r w:rsidRPr="00DE394F">
        <w:rPr>
          <w:snapToGrid w:val="0"/>
        </w:rPr>
        <w:tab/>
        <w:t>PRESENCE optional}|</w:t>
      </w:r>
    </w:p>
    <w:p w14:paraId="2E5D073E" w14:textId="77777777" w:rsidR="00863B0C" w:rsidRPr="001D7B22" w:rsidRDefault="00863B0C" w:rsidP="00863B0C">
      <w:pPr>
        <w:pStyle w:val="PL"/>
        <w:rPr>
          <w:snapToGrid w:val="0"/>
        </w:rPr>
      </w:pPr>
      <w:r w:rsidRPr="00DE394F">
        <w:rPr>
          <w:snapToGrid w:val="0"/>
        </w:rPr>
        <w:tab/>
      </w:r>
      <w:r w:rsidRPr="001D7B22">
        <w:rPr>
          <w:snapToGrid w:val="0"/>
        </w:rPr>
        <w:t>{ ID id-UEHistoryInformationFromTheUE</w:t>
      </w:r>
      <w:r w:rsidRPr="001D7B22">
        <w:rPr>
          <w:snapToGrid w:val="0"/>
        </w:rPr>
        <w:tab/>
        <w:t>CRITICALITY ignore</w:t>
      </w:r>
      <w:r w:rsidRPr="001D7B22">
        <w:rPr>
          <w:snapToGrid w:val="0"/>
        </w:rPr>
        <w:tab/>
        <w:t>TYPE UEHistoryInformationFromTheUE</w:t>
      </w:r>
      <w:r w:rsidRPr="001D7B22">
        <w:rPr>
          <w:snapToGrid w:val="0"/>
        </w:rPr>
        <w:tab/>
      </w:r>
      <w:r w:rsidRPr="001D7B22">
        <w:rPr>
          <w:snapToGrid w:val="0"/>
        </w:rPr>
        <w:tab/>
      </w:r>
      <w:r w:rsidRPr="001D7B22">
        <w:rPr>
          <w:snapToGrid w:val="0"/>
        </w:rPr>
        <w:tab/>
      </w:r>
      <w:r w:rsidRPr="001D7B22">
        <w:rPr>
          <w:snapToGrid w:val="0"/>
        </w:rPr>
        <w:tab/>
        <w:t>PRESENCE optional }</w:t>
      </w:r>
      <w:r w:rsidRPr="00DE394F">
        <w:rPr>
          <w:snapToGrid w:val="0"/>
        </w:rPr>
        <w:t>|</w:t>
      </w:r>
    </w:p>
    <w:p w14:paraId="41EB8F38" w14:textId="77777777" w:rsidR="00863B0C" w:rsidRDefault="00863B0C" w:rsidP="00863B0C">
      <w:pPr>
        <w:pStyle w:val="PL"/>
        <w:rPr>
          <w:ins w:id="279" w:author="Huawei" w:date="2021-10-18T18:37:00Z"/>
          <w:snapToGrid w:val="0"/>
        </w:rPr>
      </w:pPr>
      <w:r>
        <w:rPr>
          <w:snapToGrid w:val="0"/>
        </w:rPr>
        <w:tab/>
        <w:t>{ ID id-MDTPLMNList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CRITICALITY ignore</w:t>
      </w:r>
      <w:r>
        <w:rPr>
          <w:snapToGrid w:val="0"/>
        </w:rPr>
        <w:tab/>
      </w:r>
      <w:r>
        <w:rPr>
          <w:snapToGrid w:val="0"/>
        </w:rPr>
        <w:tab/>
        <w:t>TYPE MDTPLMNList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 }</w:t>
      </w:r>
      <w:ins w:id="280" w:author="Huawei" w:date="2021-10-18T18:37:00Z">
        <w:r>
          <w:rPr>
            <w:snapToGrid w:val="0"/>
          </w:rPr>
          <w:t>|</w:t>
        </w:r>
      </w:ins>
    </w:p>
    <w:p w14:paraId="04E22BF1" w14:textId="6F76AAD6" w:rsidR="00863B0C" w:rsidRPr="00FD0425" w:rsidRDefault="00863B0C" w:rsidP="00863B0C">
      <w:pPr>
        <w:pStyle w:val="PL"/>
        <w:rPr>
          <w:snapToGrid w:val="0"/>
        </w:rPr>
      </w:pPr>
      <w:ins w:id="281" w:author="Huawei" w:date="2021-10-18T18:37:00Z">
        <w:r>
          <w:rPr>
            <w:snapToGrid w:val="0"/>
          </w:rPr>
          <w:tab/>
        </w:r>
        <w:r>
          <w:rPr>
            <w:snapToGrid w:val="0"/>
            <w:lang w:eastAsia="zh-CN"/>
          </w:rPr>
          <w:t>{ ID id-</w:t>
        </w:r>
      </w:ins>
      <w:ins w:id="282" w:author="Huawei" w:date="2021-11-04T15:03:00Z">
        <w:r w:rsidR="00CD1139" w:rsidRPr="001A2EA3">
          <w:rPr>
            <w:snapToGrid w:val="0"/>
            <w:lang w:eastAsia="zh-CN"/>
          </w:rPr>
          <w:t>TimeSynchronization</w:t>
        </w:r>
        <w:r w:rsidR="00CD1139">
          <w:rPr>
            <w:snapToGrid w:val="0"/>
            <w:lang w:eastAsia="zh-CN"/>
          </w:rPr>
          <w:t>AssistanceInformation</w:t>
        </w:r>
      </w:ins>
      <w:ins w:id="283" w:author="Huawei" w:date="2021-10-18T18:37:00Z">
        <w:r>
          <w:rPr>
            <w:snapToGrid w:val="0"/>
            <w:lang w:eastAsia="zh-CN"/>
          </w:rPr>
          <w:tab/>
        </w:r>
        <w:r>
          <w:rPr>
            <w:snapToGrid w:val="0"/>
            <w:lang w:eastAsia="zh-CN"/>
          </w:rPr>
          <w:tab/>
          <w:t xml:space="preserve">CRITICALITY </w:t>
        </w:r>
      </w:ins>
      <w:ins w:id="284" w:author="Huawei" w:date="2021-10-21T17:12:00Z">
        <w:r w:rsidR="00AC7095" w:rsidRPr="00DA6DDA">
          <w:rPr>
            <w:noProof w:val="0"/>
            <w:snapToGrid w:val="0"/>
          </w:rPr>
          <w:t>ignore</w:t>
        </w:r>
      </w:ins>
      <w:ins w:id="285" w:author="Huawei" w:date="2021-10-18T18:37:00Z">
        <w:r>
          <w:rPr>
            <w:snapToGrid w:val="0"/>
            <w:lang w:eastAsia="zh-CN"/>
          </w:rPr>
          <w:tab/>
          <w:t xml:space="preserve">TYPE </w:t>
        </w:r>
      </w:ins>
      <w:ins w:id="286" w:author="Huawei" w:date="2021-11-04T15:04:00Z">
        <w:r w:rsidR="00184B8A" w:rsidRPr="001A2EA3">
          <w:rPr>
            <w:snapToGrid w:val="0"/>
            <w:lang w:eastAsia="zh-CN"/>
          </w:rPr>
          <w:t>TimeSynchronization</w:t>
        </w:r>
        <w:r w:rsidR="00184B8A">
          <w:rPr>
            <w:snapToGrid w:val="0"/>
            <w:lang w:eastAsia="zh-CN"/>
          </w:rPr>
          <w:t>AssistanceInformation</w:t>
        </w:r>
      </w:ins>
      <w:ins w:id="287" w:author="Huawei" w:date="2021-10-18T18:37:00Z">
        <w:r>
          <w:rPr>
            <w:snapToGrid w:val="0"/>
            <w:lang w:eastAsia="zh-CN"/>
          </w:rPr>
          <w:tab/>
        </w:r>
        <w:r>
          <w:rPr>
            <w:snapToGrid w:val="0"/>
            <w:lang w:eastAsia="zh-CN"/>
          </w:rPr>
          <w:tab/>
          <w:t>PRESENCE optional</w:t>
        </w:r>
      </w:ins>
      <w:ins w:id="288" w:author="Huawei" w:date="2021-10-21T17:03:00Z">
        <w:r w:rsidR="00481F32">
          <w:rPr>
            <w:snapToGrid w:val="0"/>
          </w:rPr>
          <w:t xml:space="preserve"> </w:t>
        </w:r>
      </w:ins>
      <w:ins w:id="289" w:author="Huawei" w:date="2021-10-18T18:37:00Z">
        <w:r>
          <w:rPr>
            <w:snapToGrid w:val="0"/>
            <w:lang w:eastAsia="zh-CN"/>
          </w:rPr>
          <w:t>}</w:t>
        </w:r>
      </w:ins>
      <w:r w:rsidRPr="00FD0425">
        <w:rPr>
          <w:snapToGrid w:val="0"/>
        </w:rPr>
        <w:t>,</w:t>
      </w:r>
    </w:p>
    <w:p w14:paraId="73BC72CC" w14:textId="77777777" w:rsidR="00863B0C" w:rsidRPr="00FD0425" w:rsidRDefault="00863B0C" w:rsidP="00863B0C">
      <w:pPr>
        <w:pStyle w:val="PL"/>
        <w:rPr>
          <w:snapToGrid w:val="0"/>
        </w:rPr>
      </w:pPr>
      <w:r w:rsidRPr="00FD0425">
        <w:rPr>
          <w:snapToGrid w:val="0"/>
        </w:rPr>
        <w:tab/>
        <w:t>...</w:t>
      </w:r>
    </w:p>
    <w:p w14:paraId="1F8CE96F" w14:textId="77777777" w:rsidR="00863B0C" w:rsidRPr="00FD0425" w:rsidRDefault="00863B0C" w:rsidP="00863B0C">
      <w:pPr>
        <w:pStyle w:val="PL"/>
        <w:rPr>
          <w:snapToGrid w:val="0"/>
        </w:rPr>
      </w:pPr>
      <w:r w:rsidRPr="00FD0425">
        <w:rPr>
          <w:snapToGrid w:val="0"/>
        </w:rPr>
        <w:t>}</w:t>
      </w:r>
    </w:p>
    <w:p w14:paraId="7BE3FB65" w14:textId="77777777" w:rsidR="00863B0C" w:rsidRPr="00FD0425" w:rsidRDefault="00863B0C" w:rsidP="00863B0C">
      <w:pPr>
        <w:pStyle w:val="PL"/>
        <w:rPr>
          <w:snapToGrid w:val="0"/>
        </w:rPr>
      </w:pPr>
    </w:p>
    <w:p w14:paraId="3592084E" w14:textId="77777777" w:rsidR="00C962F5" w:rsidRDefault="00C962F5" w:rsidP="00C962F5">
      <w:pPr>
        <w:rPr>
          <w:b/>
          <w:color w:val="0070C0"/>
        </w:rPr>
      </w:pPr>
      <w:r>
        <w:rPr>
          <w:b/>
          <w:color w:val="0070C0"/>
        </w:rPr>
        <w:t>&lt;Unchanged Text Omitted&gt;</w:t>
      </w:r>
    </w:p>
    <w:p w14:paraId="19880B41" w14:textId="0C4E5EA8" w:rsidR="00A24467" w:rsidRDefault="00A24467" w:rsidP="006C389B">
      <w:pPr>
        <w:rPr>
          <w:color w:val="0070C0"/>
        </w:rPr>
      </w:pPr>
    </w:p>
    <w:p w14:paraId="009DA688" w14:textId="77777777" w:rsidR="00A24467" w:rsidRPr="00FD0425" w:rsidRDefault="00A24467" w:rsidP="00A24467">
      <w:pPr>
        <w:pStyle w:val="3"/>
      </w:pPr>
      <w:bookmarkStart w:id="290" w:name="_Toc20955408"/>
      <w:bookmarkStart w:id="291" w:name="_Toc29991616"/>
      <w:bookmarkStart w:id="292" w:name="_Toc36556019"/>
      <w:bookmarkStart w:id="293" w:name="_Toc44497804"/>
      <w:bookmarkStart w:id="294" w:name="_Toc45108191"/>
      <w:bookmarkStart w:id="295" w:name="_Toc45901811"/>
      <w:bookmarkStart w:id="296" w:name="_Toc51850892"/>
      <w:bookmarkStart w:id="297" w:name="_Toc56693896"/>
      <w:bookmarkStart w:id="298" w:name="_Toc64447440"/>
      <w:bookmarkStart w:id="299" w:name="_Toc66286934"/>
      <w:bookmarkStart w:id="300" w:name="_Toc74151632"/>
      <w:bookmarkStart w:id="301" w:name="_Toc81322241"/>
      <w:r w:rsidRPr="00FD0425">
        <w:t>9.3.5</w:t>
      </w:r>
      <w:r w:rsidRPr="00FD0425">
        <w:tab/>
        <w:t>Information Element definitions</w:t>
      </w:r>
      <w:bookmarkEnd w:id="290"/>
      <w:bookmarkEnd w:id="291"/>
      <w:bookmarkEnd w:id="292"/>
      <w:bookmarkEnd w:id="293"/>
      <w:bookmarkEnd w:id="294"/>
      <w:bookmarkEnd w:id="295"/>
      <w:bookmarkEnd w:id="296"/>
      <w:bookmarkEnd w:id="297"/>
      <w:bookmarkEnd w:id="298"/>
      <w:bookmarkEnd w:id="299"/>
      <w:bookmarkEnd w:id="300"/>
      <w:bookmarkEnd w:id="301"/>
    </w:p>
    <w:p w14:paraId="07376FD9" w14:textId="77777777" w:rsidR="00A26CDB" w:rsidRDefault="00A26CDB" w:rsidP="00A26CDB">
      <w:pPr>
        <w:rPr>
          <w:b/>
          <w:color w:val="0070C0"/>
        </w:rPr>
      </w:pPr>
      <w:r>
        <w:rPr>
          <w:b/>
          <w:color w:val="0070C0"/>
        </w:rPr>
        <w:t>&lt;Unchanged Text Omitted&gt;</w:t>
      </w:r>
    </w:p>
    <w:p w14:paraId="4EC5AB6A" w14:textId="77777777" w:rsidR="00A24467" w:rsidRDefault="00A24467" w:rsidP="006C389B">
      <w:pPr>
        <w:rPr>
          <w:color w:val="0070C0"/>
        </w:rPr>
      </w:pPr>
    </w:p>
    <w:p w14:paraId="32EF9C36" w14:textId="77777777" w:rsidR="00A24467" w:rsidRDefault="00A24467" w:rsidP="00A24467">
      <w:pPr>
        <w:pStyle w:val="PL"/>
        <w:rPr>
          <w:ins w:id="302" w:author="Huawei" w:date="2021-10-18T18:23:00Z"/>
          <w:rFonts w:eastAsia="Malgun Gothic"/>
          <w:noProof w:val="0"/>
        </w:rPr>
      </w:pPr>
    </w:p>
    <w:p w14:paraId="50B2A5FF" w14:textId="77777777" w:rsidR="00A24467" w:rsidRPr="000315D6" w:rsidRDefault="00A24467" w:rsidP="00A24467">
      <w:pPr>
        <w:pStyle w:val="PL"/>
        <w:rPr>
          <w:rFonts w:eastAsia="Malgun Gothic"/>
          <w:noProof w:val="0"/>
          <w:rPrChange w:id="303" w:author="Huawei" w:date="2021-10-18T18:20:00Z">
            <w:rPr>
              <w:noProof w:val="0"/>
            </w:rPr>
          </w:rPrChange>
        </w:rPr>
      </w:pPr>
    </w:p>
    <w:p w14:paraId="3C987981" w14:textId="0750EA11" w:rsidR="00A24467" w:rsidRDefault="00B66A6C" w:rsidP="00A24467">
      <w:pPr>
        <w:pStyle w:val="PL"/>
        <w:rPr>
          <w:ins w:id="304" w:author="Huawei" w:date="2021-10-18T18:23:00Z"/>
          <w:snapToGrid w:val="0"/>
        </w:rPr>
      </w:pPr>
      <w:ins w:id="305" w:author="Huawei" w:date="2021-11-04T15:05:00Z">
        <w:r w:rsidRPr="001A2EA3">
          <w:rPr>
            <w:snapToGrid w:val="0"/>
            <w:lang w:eastAsia="zh-CN"/>
          </w:rPr>
          <w:t>TimeSynchronization</w:t>
        </w:r>
        <w:r>
          <w:rPr>
            <w:snapToGrid w:val="0"/>
            <w:lang w:eastAsia="zh-CN"/>
          </w:rPr>
          <w:t>AssistanceInformation</w:t>
        </w:r>
        <w:r>
          <w:rPr>
            <w:snapToGrid w:val="0"/>
            <w:lang w:eastAsia="zh-CN"/>
          </w:rPr>
          <w:t xml:space="preserve"> </w:t>
        </w:r>
      </w:ins>
      <w:ins w:id="306" w:author="Huawei" w:date="2021-10-18T18:23:00Z">
        <w:r w:rsidR="00A24467">
          <w:rPr>
            <w:snapToGrid w:val="0"/>
          </w:rPr>
          <w:t xml:space="preserve">::= SEQUENCE </w:t>
        </w:r>
        <w:r w:rsidR="00A24467" w:rsidRPr="007E6716">
          <w:rPr>
            <w:snapToGrid w:val="0"/>
          </w:rPr>
          <w:t>{</w:t>
        </w:r>
      </w:ins>
    </w:p>
    <w:p w14:paraId="407A176A" w14:textId="7F6BF66F" w:rsidR="00A24467" w:rsidRDefault="00A24467" w:rsidP="00A24467">
      <w:pPr>
        <w:pStyle w:val="PL"/>
        <w:rPr>
          <w:ins w:id="307" w:author="Huawei" w:date="2021-10-18T18:23:00Z"/>
          <w:snapToGrid w:val="0"/>
        </w:rPr>
      </w:pPr>
      <w:ins w:id="308" w:author="Huawei" w:date="2021-10-18T18:23:00Z">
        <w:r>
          <w:rPr>
            <w:snapToGrid w:val="0"/>
          </w:rPr>
          <w:tab/>
        </w:r>
      </w:ins>
      <w:ins w:id="309" w:author="Huawei" w:date="2021-11-04T15:07:00Z">
        <w:r w:rsidR="00DC7A70">
          <w:rPr>
            <w:snapToGrid w:val="0"/>
          </w:rPr>
          <w:t>timeDistributionIndication</w:t>
        </w:r>
        <w:r w:rsidR="00DC7A70" w:rsidRPr="001D2E49">
          <w:rPr>
            <w:snapToGrid w:val="0"/>
          </w:rPr>
          <w:tab/>
        </w:r>
        <w:r w:rsidR="00DC7A70" w:rsidRPr="001D2E49">
          <w:rPr>
            <w:snapToGrid w:val="0"/>
          </w:rPr>
          <w:tab/>
        </w:r>
        <w:r w:rsidR="004E313A">
          <w:rPr>
            <w:snapToGrid w:val="0"/>
          </w:rPr>
          <w:tab/>
        </w:r>
        <w:r w:rsidR="004E313A">
          <w:rPr>
            <w:snapToGrid w:val="0"/>
          </w:rPr>
          <w:tab/>
        </w:r>
        <w:r w:rsidR="004E313A">
          <w:rPr>
            <w:snapToGrid w:val="0"/>
          </w:rPr>
          <w:tab/>
        </w:r>
        <w:r w:rsidR="00DC7A70">
          <w:rPr>
            <w:snapToGrid w:val="0"/>
          </w:rPr>
          <w:t>ENUMERATED {enabled, disabled, ...},</w:t>
        </w:r>
      </w:ins>
    </w:p>
    <w:p w14:paraId="26E11746" w14:textId="7D3FC255" w:rsidR="00A24467" w:rsidRDefault="00A24467" w:rsidP="00A24467">
      <w:pPr>
        <w:pStyle w:val="PL"/>
        <w:rPr>
          <w:ins w:id="310" w:author="Huawei" w:date="2021-11-04T15:07:00Z"/>
          <w:snapToGrid w:val="0"/>
        </w:rPr>
      </w:pPr>
      <w:ins w:id="311" w:author="Huawei" w:date="2021-10-18T18:23:00Z">
        <w:r>
          <w:rPr>
            <w:snapToGrid w:val="0"/>
          </w:rPr>
          <w:tab/>
        </w:r>
      </w:ins>
      <w:ins w:id="312" w:author="Huawei" w:date="2021-10-18T18:28:00Z">
        <w:r>
          <w:rPr>
            <w:snapToGrid w:val="0"/>
          </w:rPr>
          <w:t>uuT</w:t>
        </w:r>
        <w:r w:rsidRPr="00564117">
          <w:rPr>
            <w:snapToGrid w:val="0"/>
          </w:rPr>
          <w:t>ime</w:t>
        </w:r>
        <w:r>
          <w:rPr>
            <w:snapToGrid w:val="0"/>
          </w:rPr>
          <w:t>S</w:t>
        </w:r>
        <w:r w:rsidRPr="00564117">
          <w:rPr>
            <w:snapToGrid w:val="0"/>
          </w:rPr>
          <w:t>ynchronization</w:t>
        </w:r>
        <w:r>
          <w:rPr>
            <w:snapToGrid w:val="0"/>
          </w:rPr>
          <w:t>ErrorB</w:t>
        </w:r>
        <w:r w:rsidRPr="00564117">
          <w:rPr>
            <w:snapToGrid w:val="0"/>
          </w:rPr>
          <w:t>udget</w:t>
        </w:r>
      </w:ins>
      <w:ins w:id="313" w:author="Huawei" w:date="2021-10-18T18:23:00Z">
        <w:r>
          <w:rPr>
            <w:snapToGrid w:val="0"/>
          </w:rPr>
          <w:tab/>
        </w:r>
        <w:r>
          <w:rPr>
            <w:snapToGrid w:val="0"/>
          </w:rPr>
          <w:tab/>
        </w:r>
        <w:r>
          <w:rPr>
            <w:snapToGrid w:val="0"/>
          </w:rPr>
          <w:tab/>
        </w:r>
        <w:r w:rsidRPr="005C4BF9">
          <w:rPr>
            <w:snapToGrid w:val="0"/>
          </w:rPr>
          <w:t>INTEGER (0..</w:t>
        </w:r>
      </w:ins>
      <w:ins w:id="314" w:author="Huawei" w:date="2021-10-18T18:28:00Z">
        <w:r>
          <w:rPr>
            <w:snapToGrid w:val="0"/>
          </w:rPr>
          <w:t>1000</w:t>
        </w:r>
      </w:ins>
      <w:ins w:id="315" w:author="Huawei" w:date="2021-11-04T15:05:00Z">
        <w:r w:rsidR="00A71B72">
          <w:rPr>
            <w:snapToGrid w:val="0"/>
          </w:rPr>
          <w:t>000</w:t>
        </w:r>
      </w:ins>
      <w:ins w:id="316" w:author="Huawei" w:date="2021-10-18T18:23:00Z">
        <w:r>
          <w:rPr>
            <w:snapToGrid w:val="0"/>
          </w:rPr>
          <w:t>, ...</w:t>
        </w:r>
        <w:r w:rsidRPr="005C4BF9">
          <w:rPr>
            <w:snapToGrid w:val="0"/>
          </w:rPr>
          <w:t>)</w:t>
        </w:r>
      </w:ins>
      <w:ins w:id="317" w:author="Huawei" w:date="2021-11-04T15:07:00Z">
        <w:r w:rsidR="006F6C09">
          <w:rPr>
            <w:snapToGrid w:val="0"/>
          </w:rPr>
          <w:tab/>
        </w:r>
        <w:r w:rsidR="006F6C09">
          <w:rPr>
            <w:snapToGrid w:val="0"/>
          </w:rPr>
          <w:tab/>
        </w:r>
        <w:r w:rsidR="006F6C09">
          <w:rPr>
            <w:snapToGrid w:val="0"/>
          </w:rPr>
          <w:tab/>
        </w:r>
        <w:r w:rsidR="006F6C09">
          <w:rPr>
            <w:snapToGrid w:val="0"/>
          </w:rPr>
          <w:tab/>
        </w:r>
      </w:ins>
      <w:ins w:id="318" w:author="Huawei" w:date="2021-10-18T18:23:00Z">
        <w:r w:rsidR="009A3353" w:rsidRPr="00632AA1">
          <w:rPr>
            <w:snapToGrid w:val="0"/>
          </w:rPr>
          <w:t>OPTIONAL</w:t>
        </w:r>
        <w:bookmarkStart w:id="319" w:name="_GoBack"/>
        <w:bookmarkEnd w:id="319"/>
        <w:r>
          <w:rPr>
            <w:snapToGrid w:val="0"/>
          </w:rPr>
          <w:t>,</w:t>
        </w:r>
      </w:ins>
    </w:p>
    <w:p w14:paraId="4709C545" w14:textId="597FEDFB" w:rsidR="00664996" w:rsidRDefault="00664996" w:rsidP="00A24467">
      <w:pPr>
        <w:pStyle w:val="PL"/>
        <w:rPr>
          <w:ins w:id="320" w:author="Huawei" w:date="2021-10-18T18:23:00Z"/>
          <w:snapToGrid w:val="0"/>
        </w:rPr>
      </w:pPr>
      <w:ins w:id="321" w:author="Huawei" w:date="2021-11-04T15:07:00Z">
        <w:r>
          <w:rPr>
            <w:snapToGrid w:val="0"/>
          </w:rPr>
          <w:tab/>
        </w:r>
        <w:r w:rsidRPr="001D2E49">
          <w:rPr>
            <w:snapToGrid w:val="0"/>
          </w:rPr>
          <w:t>--</w:t>
        </w:r>
        <w:r w:rsidRPr="001D2E49">
          <w:rPr>
            <w:rFonts w:cs="Arial"/>
            <w:szCs w:val="18"/>
          </w:rPr>
          <w:t xml:space="preserve"> The above IE shall be present </w:t>
        </w:r>
        <w:r>
          <w:rPr>
            <w:rFonts w:cs="Arial"/>
            <w:szCs w:val="18"/>
          </w:rPr>
          <w:t>if the Time Distribution Indication IE is set to the value “enabled”</w:t>
        </w:r>
      </w:ins>
    </w:p>
    <w:p w14:paraId="2446A323" w14:textId="31C288E1" w:rsidR="00A24467" w:rsidRPr="00821C23" w:rsidRDefault="00A24467" w:rsidP="002E01F9">
      <w:pPr>
        <w:pStyle w:val="PL"/>
        <w:rPr>
          <w:ins w:id="322" w:author="Huawei" w:date="2021-10-18T18:23:00Z"/>
          <w:rFonts w:eastAsia="宋体"/>
          <w:snapToGrid w:val="0"/>
          <w:lang w:val="en-US"/>
        </w:rPr>
        <w:pPrChange w:id="323" w:author="Huawei" w:date="2021-11-04T15:05:00Z">
          <w:pPr>
            <w:pStyle w:val="PL"/>
          </w:pPr>
        </w:pPrChange>
      </w:pPr>
      <w:ins w:id="324" w:author="Huawei" w:date="2021-10-18T18:23:00Z">
        <w:r w:rsidRPr="00821C23">
          <w:rPr>
            <w:snapToGrid w:val="0"/>
          </w:rPr>
          <w:tab/>
        </w:r>
        <w:r w:rsidRPr="00632AA1">
          <w:rPr>
            <w:snapToGrid w:val="0"/>
          </w:rPr>
          <w:t>ie-Extension</w:t>
        </w:r>
      </w:ins>
      <w:ins w:id="325" w:author="Huawei" w:date="2021-11-04T15:06:00Z">
        <w:r w:rsidR="002E01F9">
          <w:rPr>
            <w:snapToGrid w:val="0"/>
          </w:rPr>
          <w:tab/>
        </w:r>
        <w:r w:rsidR="002E01F9">
          <w:rPr>
            <w:snapToGrid w:val="0"/>
          </w:rPr>
          <w:tab/>
        </w:r>
        <w:r w:rsidR="002E01F9">
          <w:rPr>
            <w:snapToGrid w:val="0"/>
          </w:rPr>
          <w:tab/>
        </w:r>
        <w:r w:rsidR="002E01F9">
          <w:rPr>
            <w:snapToGrid w:val="0"/>
          </w:rPr>
          <w:tab/>
        </w:r>
        <w:r w:rsidR="002E01F9">
          <w:rPr>
            <w:snapToGrid w:val="0"/>
          </w:rPr>
          <w:tab/>
        </w:r>
        <w:r w:rsidR="002E01F9">
          <w:rPr>
            <w:snapToGrid w:val="0"/>
          </w:rPr>
          <w:tab/>
        </w:r>
        <w:r w:rsidR="002E01F9">
          <w:rPr>
            <w:snapToGrid w:val="0"/>
          </w:rPr>
          <w:tab/>
        </w:r>
        <w:r w:rsidR="002E01F9">
          <w:rPr>
            <w:snapToGrid w:val="0"/>
          </w:rPr>
          <w:tab/>
        </w:r>
      </w:ins>
      <w:ins w:id="326" w:author="Huawei" w:date="2021-10-18T18:23:00Z">
        <w:r w:rsidRPr="00632AA1">
          <w:rPr>
            <w:snapToGrid w:val="0"/>
          </w:rPr>
          <w:t>ProtocolExtensionContainer { {</w:t>
        </w:r>
        <w:r w:rsidRPr="00821C23">
          <w:rPr>
            <w:snapToGrid w:val="0"/>
          </w:rPr>
          <w:t xml:space="preserve"> </w:t>
        </w:r>
      </w:ins>
      <w:ins w:id="327" w:author="Huawei" w:date="2021-11-04T15:05:00Z">
        <w:r w:rsidR="007A3D3A" w:rsidRPr="001A2EA3">
          <w:rPr>
            <w:snapToGrid w:val="0"/>
            <w:lang w:eastAsia="zh-CN"/>
          </w:rPr>
          <w:t>TimeSynchronization</w:t>
        </w:r>
        <w:r w:rsidR="007A3D3A">
          <w:rPr>
            <w:snapToGrid w:val="0"/>
            <w:lang w:eastAsia="zh-CN"/>
          </w:rPr>
          <w:t>AssistanceInformation</w:t>
        </w:r>
      </w:ins>
      <w:ins w:id="328" w:author="Huawei" w:date="2021-10-18T18:23:00Z">
        <w:r w:rsidRPr="00632AA1">
          <w:rPr>
            <w:snapToGrid w:val="0"/>
          </w:rPr>
          <w:t>-ExtIEs} } OPTIONAL,</w:t>
        </w:r>
      </w:ins>
    </w:p>
    <w:p w14:paraId="44ED2CDD" w14:textId="77777777" w:rsidR="00A24467" w:rsidRPr="007E6716" w:rsidRDefault="00A24467" w:rsidP="00A24467">
      <w:pPr>
        <w:pStyle w:val="PL"/>
        <w:rPr>
          <w:ins w:id="329" w:author="Huawei" w:date="2021-10-18T18:23:00Z"/>
          <w:snapToGrid w:val="0"/>
        </w:rPr>
      </w:pPr>
      <w:ins w:id="330" w:author="Huawei" w:date="2021-10-18T18:23:00Z">
        <w:r>
          <w:rPr>
            <w:snapToGrid w:val="0"/>
          </w:rPr>
          <w:tab/>
          <w:t>...</w:t>
        </w:r>
        <w:r>
          <w:rPr>
            <w:snapToGrid w:val="0"/>
          </w:rPr>
          <w:tab/>
        </w:r>
      </w:ins>
    </w:p>
    <w:p w14:paraId="59DEE822" w14:textId="77777777" w:rsidR="00A24467" w:rsidRDefault="00A24467" w:rsidP="00A24467">
      <w:pPr>
        <w:pStyle w:val="PL"/>
        <w:rPr>
          <w:ins w:id="331" w:author="Huawei" w:date="2021-10-18T18:23:00Z"/>
          <w:snapToGrid w:val="0"/>
        </w:rPr>
      </w:pPr>
      <w:ins w:id="332" w:author="Huawei" w:date="2021-10-18T18:23:00Z">
        <w:r w:rsidRPr="007E6716">
          <w:rPr>
            <w:snapToGrid w:val="0"/>
          </w:rPr>
          <w:t>}</w:t>
        </w:r>
      </w:ins>
    </w:p>
    <w:p w14:paraId="577C55FD" w14:textId="77777777" w:rsidR="00A24467" w:rsidRDefault="00A24467" w:rsidP="00A24467">
      <w:pPr>
        <w:pStyle w:val="PL"/>
        <w:rPr>
          <w:ins w:id="333" w:author="Huawei" w:date="2021-10-18T18:23:00Z"/>
          <w:snapToGrid w:val="0"/>
        </w:rPr>
      </w:pPr>
    </w:p>
    <w:p w14:paraId="57FBAB7E" w14:textId="10E713D6" w:rsidR="00A24467" w:rsidRPr="00821C23" w:rsidRDefault="005163E6" w:rsidP="00A24467">
      <w:pPr>
        <w:pStyle w:val="PL"/>
        <w:rPr>
          <w:ins w:id="334" w:author="Huawei" w:date="2021-10-18T18:23:00Z"/>
          <w:rFonts w:eastAsia="宋体"/>
          <w:snapToGrid w:val="0"/>
          <w:lang w:val="en-US"/>
        </w:rPr>
      </w:pPr>
      <w:ins w:id="335" w:author="Huawei" w:date="2021-11-04T15:05:00Z">
        <w:r w:rsidRPr="001A2EA3">
          <w:rPr>
            <w:snapToGrid w:val="0"/>
            <w:lang w:eastAsia="zh-CN"/>
          </w:rPr>
          <w:t>TimeSynchronization</w:t>
        </w:r>
        <w:r>
          <w:rPr>
            <w:snapToGrid w:val="0"/>
            <w:lang w:eastAsia="zh-CN"/>
          </w:rPr>
          <w:t>AssistanceInformation</w:t>
        </w:r>
      </w:ins>
      <w:ins w:id="336" w:author="Huawei" w:date="2021-10-18T18:23:00Z">
        <w:r w:rsidR="00A24467" w:rsidRPr="00821C23">
          <w:rPr>
            <w:snapToGrid w:val="0"/>
          </w:rPr>
          <w:t>-ExtIEs XNAP-PROTOCOL-EXTENSION ::= {</w:t>
        </w:r>
      </w:ins>
    </w:p>
    <w:p w14:paraId="6CEEDFC8" w14:textId="77777777" w:rsidR="00A24467" w:rsidRPr="00821C23" w:rsidRDefault="00A24467" w:rsidP="00A24467">
      <w:pPr>
        <w:pStyle w:val="PL"/>
        <w:rPr>
          <w:ins w:id="337" w:author="Huawei" w:date="2021-10-18T18:23:00Z"/>
          <w:snapToGrid w:val="0"/>
        </w:rPr>
      </w:pPr>
      <w:ins w:id="338" w:author="Huawei" w:date="2021-10-18T18:23:00Z">
        <w:r w:rsidRPr="00821C23">
          <w:rPr>
            <w:snapToGrid w:val="0"/>
          </w:rPr>
          <w:tab/>
          <w:t>...</w:t>
        </w:r>
      </w:ins>
    </w:p>
    <w:p w14:paraId="230BE1C9" w14:textId="77777777" w:rsidR="00A24467" w:rsidRDefault="00A24467" w:rsidP="00A24467">
      <w:pPr>
        <w:pStyle w:val="PL"/>
        <w:rPr>
          <w:ins w:id="339" w:author="Huawei" w:date="2021-10-18T18:23:00Z"/>
          <w:snapToGrid w:val="0"/>
        </w:rPr>
      </w:pPr>
      <w:ins w:id="340" w:author="Huawei" w:date="2021-10-18T18:23:00Z">
        <w:r w:rsidRPr="00821C23">
          <w:rPr>
            <w:snapToGrid w:val="0"/>
          </w:rPr>
          <w:t>}</w:t>
        </w:r>
      </w:ins>
    </w:p>
    <w:p w14:paraId="104DEA7C" w14:textId="77777777" w:rsidR="00A24467" w:rsidRDefault="00A24467" w:rsidP="006C389B">
      <w:pPr>
        <w:rPr>
          <w:color w:val="0070C0"/>
        </w:rPr>
      </w:pPr>
    </w:p>
    <w:p w14:paraId="0FDB4ECD" w14:textId="77777777" w:rsidR="00697D7D" w:rsidRDefault="00697D7D" w:rsidP="00697D7D">
      <w:pPr>
        <w:rPr>
          <w:b/>
          <w:color w:val="0070C0"/>
        </w:rPr>
      </w:pPr>
      <w:r>
        <w:rPr>
          <w:b/>
          <w:color w:val="0070C0"/>
        </w:rPr>
        <w:t>&lt;Unchanged Text Omitted&gt;</w:t>
      </w:r>
    </w:p>
    <w:p w14:paraId="10A6DD42" w14:textId="6A45B91C" w:rsidR="00A24467" w:rsidRDefault="00A24467" w:rsidP="00A24467">
      <w:pPr>
        <w:rPr>
          <w:color w:val="0070C0"/>
        </w:rPr>
      </w:pPr>
    </w:p>
    <w:p w14:paraId="1D318BBD" w14:textId="77777777" w:rsidR="00A24467" w:rsidRDefault="00A24467" w:rsidP="006C389B">
      <w:pPr>
        <w:rPr>
          <w:color w:val="0070C0"/>
        </w:rPr>
      </w:pPr>
    </w:p>
    <w:p w14:paraId="0F6ABF5F" w14:textId="77777777" w:rsidR="00A24467" w:rsidRDefault="00A24467" w:rsidP="00A24467">
      <w:pPr>
        <w:pStyle w:val="3"/>
      </w:pPr>
      <w:bookmarkStart w:id="341" w:name="_Toc20955410"/>
      <w:bookmarkStart w:id="342" w:name="_Toc29991618"/>
      <w:bookmarkStart w:id="343" w:name="_Toc36556021"/>
      <w:bookmarkStart w:id="344" w:name="_Toc44497806"/>
      <w:bookmarkStart w:id="345" w:name="_Toc45108193"/>
      <w:bookmarkStart w:id="346" w:name="_Toc45901813"/>
      <w:bookmarkStart w:id="347" w:name="_Toc51850894"/>
      <w:bookmarkStart w:id="348" w:name="_Toc56693898"/>
      <w:bookmarkStart w:id="349" w:name="_Toc64447442"/>
      <w:bookmarkStart w:id="350" w:name="_Toc66286936"/>
      <w:bookmarkStart w:id="351" w:name="_Toc74151634"/>
      <w:bookmarkStart w:id="352" w:name="_Toc81322243"/>
      <w:r w:rsidRPr="00FD0425">
        <w:t>9.3.7</w:t>
      </w:r>
      <w:r w:rsidRPr="00FD0425">
        <w:tab/>
        <w:t>Constant definitions</w:t>
      </w:r>
      <w:bookmarkEnd w:id="341"/>
      <w:bookmarkEnd w:id="342"/>
      <w:bookmarkEnd w:id="343"/>
      <w:bookmarkEnd w:id="344"/>
      <w:bookmarkEnd w:id="345"/>
      <w:bookmarkEnd w:id="346"/>
      <w:bookmarkEnd w:id="347"/>
      <w:bookmarkEnd w:id="348"/>
      <w:bookmarkEnd w:id="349"/>
      <w:bookmarkEnd w:id="350"/>
      <w:bookmarkEnd w:id="351"/>
      <w:bookmarkEnd w:id="352"/>
    </w:p>
    <w:p w14:paraId="19162712" w14:textId="77777777" w:rsidR="00E07FF1" w:rsidRDefault="00E07FF1" w:rsidP="00E07FF1">
      <w:pPr>
        <w:rPr>
          <w:b/>
          <w:color w:val="0070C0"/>
        </w:rPr>
      </w:pPr>
      <w:r>
        <w:rPr>
          <w:b/>
          <w:color w:val="0070C0"/>
        </w:rPr>
        <w:t>&lt;Unchanged Text Omitted&gt;</w:t>
      </w:r>
    </w:p>
    <w:p w14:paraId="6F1F2688" w14:textId="77777777" w:rsidR="00E07FF1" w:rsidRPr="00E07FF1" w:rsidRDefault="00E07FF1" w:rsidP="00E07FF1"/>
    <w:p w14:paraId="4CEAE7CB" w14:textId="77777777" w:rsidR="00A24467" w:rsidRDefault="00A24467" w:rsidP="00A24467">
      <w:pPr>
        <w:pStyle w:val="PL"/>
        <w:spacing w:line="0" w:lineRule="atLeast"/>
        <w:rPr>
          <w:snapToGrid w:val="0"/>
          <w:lang w:eastAsia="zh-CN"/>
        </w:rPr>
      </w:pPr>
      <w:r>
        <w:rPr>
          <w:snapToGrid w:val="0"/>
        </w:rPr>
        <w:t>id-QoS</w:t>
      </w:r>
      <w:r w:rsidRPr="00FE76CD">
        <w:rPr>
          <w:snapToGrid w:val="0"/>
        </w:rPr>
        <w:t>-</w:t>
      </w:r>
      <w:r>
        <w:rPr>
          <w:snapToGrid w:val="0"/>
        </w:rPr>
        <w:t>Mapping-Information</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r>
        <w:rPr>
          <w:snapToGrid w:val="0"/>
          <w:lang w:eastAsia="zh-CN"/>
        </w:rPr>
        <w:t>250</w:t>
      </w:r>
    </w:p>
    <w:p w14:paraId="0268B0E7" w14:textId="37C927B5" w:rsidR="00E77019" w:rsidRDefault="00A24467" w:rsidP="00EB5A87">
      <w:pPr>
        <w:pStyle w:val="PL"/>
        <w:rPr>
          <w:color w:val="0070C0"/>
        </w:rPr>
      </w:pPr>
      <w:ins w:id="353" w:author="Huawei" w:date="2021-10-18T18:33:00Z">
        <w:r>
          <w:rPr>
            <w:snapToGrid w:val="0"/>
          </w:rPr>
          <w:t>id-</w:t>
        </w:r>
      </w:ins>
      <w:ins w:id="354" w:author="Huawei" w:date="2021-11-04T15:05:00Z">
        <w:r w:rsidR="0026614E" w:rsidRPr="001A2EA3">
          <w:rPr>
            <w:snapToGrid w:val="0"/>
            <w:lang w:eastAsia="zh-CN"/>
          </w:rPr>
          <w:t>TimeSynchronization</w:t>
        </w:r>
        <w:r w:rsidR="0026614E">
          <w:rPr>
            <w:snapToGrid w:val="0"/>
            <w:lang w:eastAsia="zh-CN"/>
          </w:rPr>
          <w:t>AssistanceInformation</w:t>
        </w:r>
      </w:ins>
      <w:ins w:id="355" w:author="Huawei" w:date="2021-10-18T18:33: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ProtocolIE-ID ::= </w:t>
        </w:r>
      </w:ins>
      <w:ins w:id="356" w:author="Huawei" w:date="2021-10-21T16:05:00Z">
        <w:r w:rsidR="00310EC5">
          <w:rPr>
            <w:snapToGrid w:val="0"/>
          </w:rPr>
          <w:t>xxx</w:t>
        </w:r>
      </w:ins>
    </w:p>
    <w:p w14:paraId="7CEDCE76" w14:textId="77777777" w:rsidR="00E77019" w:rsidRDefault="00E77019" w:rsidP="00E77019">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521"/>
      </w:tblGrid>
      <w:tr w:rsidR="00E77019" w14:paraId="5B97094F" w14:textId="77777777" w:rsidTr="00230073">
        <w:tc>
          <w:tcPr>
            <w:tcW w:w="9521" w:type="dxa"/>
            <w:tcBorders>
              <w:top w:val="single" w:sz="4" w:space="0" w:color="auto"/>
              <w:left w:val="single" w:sz="4" w:space="0" w:color="auto"/>
              <w:bottom w:val="single" w:sz="4" w:space="0" w:color="auto"/>
              <w:right w:val="single" w:sz="4" w:space="0" w:color="auto"/>
            </w:tcBorders>
            <w:shd w:val="clear" w:color="auto" w:fill="FFFFCC"/>
            <w:vAlign w:val="center"/>
          </w:tcPr>
          <w:p w14:paraId="4A167BC5" w14:textId="77777777" w:rsidR="00E77019" w:rsidRDefault="00E77019" w:rsidP="00230073">
            <w:pPr>
              <w:jc w:val="center"/>
              <w:rPr>
                <w:rFonts w:ascii="Arial" w:hAnsi="Arial" w:cs="Arial"/>
                <w:b/>
                <w:bCs/>
                <w:szCs w:val="28"/>
                <w:lang w:eastAsia="en-GB"/>
              </w:rPr>
            </w:pPr>
            <w:r>
              <w:rPr>
                <w:rFonts w:ascii="Arial" w:hAnsi="Arial" w:cs="Arial"/>
                <w:b/>
                <w:bCs/>
                <w:szCs w:val="28"/>
                <w:lang w:eastAsia="zh-CN"/>
              </w:rPr>
              <w:t xml:space="preserve">Change </w:t>
            </w:r>
            <w:r>
              <w:rPr>
                <w:rFonts w:ascii="Arial" w:hAnsi="Arial" w:cs="Arial" w:hint="eastAsia"/>
                <w:b/>
                <w:bCs/>
                <w:szCs w:val="28"/>
                <w:lang w:eastAsia="zh-CN"/>
              </w:rPr>
              <w:t>E</w:t>
            </w:r>
            <w:r>
              <w:rPr>
                <w:rFonts w:ascii="Arial" w:hAnsi="Arial" w:cs="Arial"/>
                <w:b/>
                <w:bCs/>
                <w:szCs w:val="28"/>
                <w:lang w:eastAsia="zh-CN"/>
              </w:rPr>
              <w:t>nds</w:t>
            </w:r>
          </w:p>
        </w:tc>
      </w:tr>
    </w:tbl>
    <w:p w14:paraId="4C4D063F" w14:textId="0ACA3B70" w:rsidR="00E77019" w:rsidRDefault="00E77019" w:rsidP="00E77019">
      <w:pPr>
        <w:rPr>
          <w:b/>
          <w:color w:val="0070C0"/>
        </w:rPr>
      </w:pPr>
    </w:p>
    <w:p w14:paraId="0557308A" w14:textId="77777777" w:rsidR="00E77019" w:rsidRPr="002A7B44" w:rsidRDefault="00E77019" w:rsidP="006C389B">
      <w:pPr>
        <w:rPr>
          <w:color w:val="0070C0"/>
        </w:rPr>
      </w:pPr>
    </w:p>
    <w:sectPr w:rsidR="00E77019" w:rsidRPr="002A7B44" w:rsidSect="00985D37">
      <w:footnotePr>
        <w:numRestart w:val="eachSect"/>
      </w:footnotePr>
      <w:pgSz w:w="16840" w:h="11907" w:orient="landscape" w:code="9"/>
      <w:pgMar w:top="1134" w:right="1134" w:bottom="1418" w:left="1134" w:header="851"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698C8" w14:textId="77777777" w:rsidR="00C462E9" w:rsidRDefault="00C462E9">
      <w:r>
        <w:separator/>
      </w:r>
    </w:p>
  </w:endnote>
  <w:endnote w:type="continuationSeparator" w:id="0">
    <w:p w14:paraId="76A6B503" w14:textId="77777777" w:rsidR="00C462E9" w:rsidRDefault="00C4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00"/>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5BA9" w14:textId="77777777" w:rsidR="00BD1155" w:rsidRDefault="00BD1155">
    <w:pPr>
      <w:pStyle w:val="ac"/>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20F70" w14:textId="77777777" w:rsidR="00C462E9" w:rsidRDefault="00C462E9">
      <w:r>
        <w:separator/>
      </w:r>
    </w:p>
  </w:footnote>
  <w:footnote w:type="continuationSeparator" w:id="0">
    <w:p w14:paraId="070BDD6C" w14:textId="77777777" w:rsidR="00C462E9" w:rsidRDefault="00C46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1" w15:restartNumberingAfterBreak="0">
    <w:nsid w:val="00B41E97"/>
    <w:multiLevelType w:val="hybridMultilevel"/>
    <w:tmpl w:val="31F87154"/>
    <w:lvl w:ilvl="0" w:tplc="BB52CC18">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7B03C4"/>
    <w:multiLevelType w:val="hybridMultilevel"/>
    <w:tmpl w:val="0A9437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C81311"/>
    <w:multiLevelType w:val="multilevel"/>
    <w:tmpl w:val="9DCE5D62"/>
    <w:styleLink w:val="2"/>
    <w:lvl w:ilvl="0">
      <w:start w:val="1"/>
      <w:numFmt w:val="decimal"/>
      <w:lvlText w:val="%1)"/>
      <w:lvlJc w:val="left"/>
      <w:pPr>
        <w:tabs>
          <w:tab w:val="num" w:pos="1124"/>
        </w:tabs>
        <w:ind w:left="1124" w:hanging="420"/>
      </w:pPr>
      <w:rPr>
        <w:rFonts w:eastAsia="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BDD5F2B"/>
    <w:multiLevelType w:val="multilevel"/>
    <w:tmpl w:val="3F18EDBA"/>
    <w:lvl w:ilvl="0">
      <w:start w:val="1"/>
      <w:numFmt w:val="decimal"/>
      <w:suff w:val="nothing"/>
      <w:lvlText w:val="%1  "/>
      <w:lvlJc w:val="left"/>
      <w:pPr>
        <w:ind w:left="142" w:firstLine="0"/>
      </w:pPr>
      <w:rPr>
        <w:rFonts w:ascii="Arial" w:eastAsia="黑体" w:hAnsi="Arial" w:hint="default"/>
        <w:b w:val="0"/>
        <w:i w:val="0"/>
        <w:sz w:val="36"/>
        <w:szCs w:val="36"/>
        <w:lang w:val="en-US"/>
      </w:rPr>
    </w:lvl>
    <w:lvl w:ilvl="1">
      <w:start w:val="1"/>
      <w:numFmt w:val="decimal"/>
      <w:suff w:val="nothing"/>
      <w:lvlText w:val="%1.%2  "/>
      <w:lvlJc w:val="left"/>
      <w:pPr>
        <w:ind w:left="284" w:firstLine="0"/>
      </w:pPr>
      <w:rPr>
        <w:rFonts w:ascii="Arial" w:hAnsi="Arial" w:hint="default"/>
        <w:b w:val="0"/>
        <w:i w:val="0"/>
        <w:sz w:val="30"/>
        <w:szCs w:val="30"/>
      </w:rPr>
    </w:lvl>
    <w:lvl w:ilvl="2">
      <w:start w:val="1"/>
      <w:numFmt w:val="decimal"/>
      <w:suff w:val="nothing"/>
      <w:lvlText w:val="%1.%2.%3  "/>
      <w:lvlJc w:val="left"/>
      <w:pPr>
        <w:ind w:left="3120" w:firstLine="0"/>
      </w:pPr>
      <w:rPr>
        <w:rFonts w:ascii="Arial" w:hAnsi="Arial" w:hint="default"/>
        <w:b/>
        <w:i w:val="0"/>
        <w:sz w:val="21"/>
        <w:szCs w:val="21"/>
      </w:rPr>
    </w:lvl>
    <w:lvl w:ilvl="3">
      <w:start w:val="1"/>
      <w:numFmt w:val="decimal"/>
      <w:suff w:val="nothing"/>
      <w:lvlText w:val="%1.%2.%3.%4  "/>
      <w:lvlJc w:val="left"/>
      <w:pPr>
        <w:ind w:left="142"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276"/>
        </w:tabs>
        <w:ind w:left="1276" w:hanging="312"/>
      </w:pPr>
      <w:rPr>
        <w:rFonts w:ascii="Arial" w:hAnsi="Arial" w:hint="default"/>
        <w:b w:val="0"/>
        <w:i w:val="0"/>
        <w:sz w:val="21"/>
        <w:szCs w:val="21"/>
      </w:rPr>
    </w:lvl>
    <w:lvl w:ilvl="5">
      <w:start w:val="1"/>
      <w:numFmt w:val="decimal"/>
      <w:lvlText w:val="%6)"/>
      <w:lvlJc w:val="left"/>
      <w:pPr>
        <w:tabs>
          <w:tab w:val="num" w:pos="1276"/>
        </w:tabs>
        <w:ind w:left="1276" w:hanging="312"/>
      </w:pPr>
      <w:rPr>
        <w:rFonts w:ascii="Arial" w:hAnsi="Arial" w:hint="default"/>
        <w:b w:val="0"/>
        <w:i w:val="0"/>
        <w:sz w:val="21"/>
        <w:szCs w:val="21"/>
      </w:rPr>
    </w:lvl>
    <w:lvl w:ilvl="6">
      <w:start w:val="1"/>
      <w:numFmt w:val="lowerLetter"/>
      <w:lvlText w:val="%7."/>
      <w:lvlJc w:val="left"/>
      <w:pPr>
        <w:tabs>
          <w:tab w:val="num" w:pos="1276"/>
        </w:tabs>
        <w:ind w:left="1276" w:hanging="312"/>
      </w:pPr>
      <w:rPr>
        <w:rFonts w:ascii="Arial" w:hAnsi="Arial" w:hint="default"/>
        <w:b w:val="0"/>
        <w:i w:val="0"/>
        <w:sz w:val="21"/>
        <w:szCs w:val="21"/>
      </w:rPr>
    </w:lvl>
    <w:lvl w:ilvl="7">
      <w:start w:val="1"/>
      <w:numFmt w:val="decimal"/>
      <w:lvlRestart w:val="0"/>
      <w:pStyle w:val="a"/>
      <w:suff w:val="space"/>
      <w:lvlText w:val="Figure %8"/>
      <w:lvlJc w:val="center"/>
      <w:pPr>
        <w:ind w:left="142"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142" w:firstLine="0"/>
      </w:pPr>
      <w:rPr>
        <w:rFonts w:ascii="Arial" w:eastAsia="黑体" w:hAnsi="Arial" w:hint="default"/>
        <w:b w:val="0"/>
        <w:i w:val="0"/>
        <w:sz w:val="18"/>
        <w:szCs w:val="18"/>
      </w:rPr>
    </w:lvl>
  </w:abstractNum>
  <w:abstractNum w:abstractNumId="5"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6" w15:restartNumberingAfterBreak="0">
    <w:nsid w:val="126D0C5D"/>
    <w:multiLevelType w:val="hybridMultilevel"/>
    <w:tmpl w:val="00562934"/>
    <w:lvl w:ilvl="0" w:tplc="879E1806">
      <w:start w:val="1"/>
      <w:numFmt w:val="bullet"/>
      <w:pStyle w:val="40"/>
      <w:lvlText w:val=""/>
      <w:lvlJc w:val="left"/>
      <w:pPr>
        <w:tabs>
          <w:tab w:val="num" w:pos="1418"/>
        </w:tabs>
        <w:ind w:left="1418"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9B53E1"/>
    <w:multiLevelType w:val="hybridMultilevel"/>
    <w:tmpl w:val="732009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24D257A0"/>
    <w:multiLevelType w:val="hybridMultilevel"/>
    <w:tmpl w:val="53EE6A50"/>
    <w:lvl w:ilvl="0" w:tplc="04090001">
      <w:start w:val="1"/>
      <w:numFmt w:val="bullet"/>
      <w:lvlText w:val=""/>
      <w:lvlJc w:val="left"/>
      <w:pPr>
        <w:ind w:left="1140" w:hanging="360"/>
      </w:pPr>
      <w:rPr>
        <w:rFonts w:ascii="Symbol" w:hAnsi="Symbol" w:hint="default"/>
      </w:rPr>
    </w:lvl>
    <w:lvl w:ilvl="1" w:tplc="B172FFC2">
      <w:start w:val="10"/>
      <w:numFmt w:val="bullet"/>
      <w:lvlText w:val="·"/>
      <w:lvlJc w:val="left"/>
      <w:pPr>
        <w:ind w:left="1860" w:hanging="360"/>
      </w:pPr>
      <w:rPr>
        <w:rFonts w:ascii="Times" w:eastAsia="Batang" w:hAnsi="Times" w:cs="Times"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2598712F"/>
    <w:multiLevelType w:val="hybridMultilevel"/>
    <w:tmpl w:val="6C848E82"/>
    <w:lvl w:ilvl="0" w:tplc="04090001">
      <w:start w:val="1"/>
      <w:numFmt w:val="bullet"/>
      <w:lvlText w:val=""/>
      <w:lvlJc w:val="left"/>
      <w:pPr>
        <w:ind w:left="1500" w:hanging="360"/>
      </w:pPr>
      <w:rPr>
        <w:rFonts w:ascii="Symbol" w:hAnsi="Symbol" w:hint="default"/>
      </w:rPr>
    </w:lvl>
    <w:lvl w:ilvl="1" w:tplc="8514B394">
      <w:start w:val="1"/>
      <w:numFmt w:val="bullet"/>
      <w:lvlText w:val="o"/>
      <w:lvlJc w:val="left"/>
      <w:pPr>
        <w:ind w:left="2220" w:hanging="360"/>
      </w:pPr>
      <w:rPr>
        <w:rFonts w:ascii="Courier New" w:hAnsi="Courier New" w:cs="Courier New" w:hint="default"/>
        <w:color w:val="000000"/>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0"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D910E8"/>
    <w:multiLevelType w:val="hybridMultilevel"/>
    <w:tmpl w:val="E9E8ECA2"/>
    <w:lvl w:ilvl="0" w:tplc="A6A0CD62">
      <w:start w:val="1"/>
      <w:numFmt w:val="decimal"/>
      <w:lvlText w:val="Propos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F35494D"/>
    <w:multiLevelType w:val="hybridMultilevel"/>
    <w:tmpl w:val="7FFA0C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A34518"/>
    <w:multiLevelType w:val="hybridMultilevel"/>
    <w:tmpl w:val="ADBC9328"/>
    <w:lvl w:ilvl="0" w:tplc="3B0A5EA0">
      <w:start w:val="2"/>
      <w:numFmt w:val="decimal"/>
      <w:lvlText w:val="Propos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7573D28"/>
    <w:multiLevelType w:val="hybridMultilevel"/>
    <w:tmpl w:val="C840E958"/>
    <w:lvl w:ilvl="0" w:tplc="5C6274C0">
      <w:start w:val="1"/>
      <w:numFmt w:val="bullet"/>
      <w:lvlText w:val="-"/>
      <w:lvlJc w:val="left"/>
      <w:pPr>
        <w:ind w:left="704" w:hanging="420"/>
      </w:pPr>
      <w:rPr>
        <w:rFonts w:ascii="Calibri" w:eastAsia="Times New Roman" w:hAnsi="Calibri" w:cs="Calibri"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6" w15:restartNumberingAfterBreak="0">
    <w:nsid w:val="3C5247FF"/>
    <w:multiLevelType w:val="hybridMultilevel"/>
    <w:tmpl w:val="6EF89604"/>
    <w:lvl w:ilvl="0" w:tplc="85BE5F46">
      <w:start w:val="3"/>
      <w:numFmt w:val="decimal"/>
      <w:lvlText w:val="Proposal %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FE741F8"/>
    <w:multiLevelType w:val="hybridMultilevel"/>
    <w:tmpl w:val="2DCC5B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35D08BC"/>
    <w:multiLevelType w:val="hybridMultilevel"/>
    <w:tmpl w:val="E9E8ECA2"/>
    <w:lvl w:ilvl="0" w:tplc="A6A0CD62">
      <w:start w:val="1"/>
      <w:numFmt w:val="decimal"/>
      <w:lvlText w:val="Propos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4151058"/>
    <w:multiLevelType w:val="hybridMultilevel"/>
    <w:tmpl w:val="884C4728"/>
    <w:lvl w:ilvl="0" w:tplc="5C6274C0">
      <w:start w:val="1"/>
      <w:numFmt w:val="bullet"/>
      <w:lvlText w:val="-"/>
      <w:lvlJc w:val="left"/>
      <w:pPr>
        <w:ind w:left="420" w:hanging="420"/>
      </w:pPr>
      <w:rPr>
        <w:rFonts w:ascii="Calibri" w:eastAsia="Times New Roman" w:hAnsi="Calibri" w:cs="Calibr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4DB417B"/>
    <w:multiLevelType w:val="hybridMultilevel"/>
    <w:tmpl w:val="A656D980"/>
    <w:lvl w:ilvl="0" w:tplc="FBD24962">
      <w:start w:val="1"/>
      <w:numFmt w:val="decimal"/>
      <w:pStyle w:val="20"/>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64D3319"/>
    <w:multiLevelType w:val="multilevel"/>
    <w:tmpl w:val="C61CA6A6"/>
    <w:lvl w:ilvl="0">
      <w:start w:val="1"/>
      <w:numFmt w:val="decimal"/>
      <w:pStyle w:val="para"/>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735" w:hanging="735"/>
      </w:pPr>
    </w:lvl>
    <w:lvl w:ilvl="3">
      <w:start w:val="1"/>
      <w:numFmt w:val="decimal"/>
      <w:lvlText w:val="%1.%2.%3.%4"/>
      <w:lvlJc w:val="left"/>
      <w:pPr>
        <w:tabs>
          <w:tab w:val="num" w:pos="1440"/>
        </w:tabs>
        <w:ind w:left="735" w:hanging="735"/>
      </w:pPr>
    </w:lvl>
    <w:lvl w:ilvl="4">
      <w:start w:val="1"/>
      <w:numFmt w:val="decimal"/>
      <w:lvlText w:val="%1.%2.%3.%4.%5"/>
      <w:lvlJc w:val="left"/>
      <w:pPr>
        <w:tabs>
          <w:tab w:val="num" w:pos="1440"/>
        </w:tabs>
        <w:ind w:left="1080" w:hanging="1080"/>
      </w:pPr>
    </w:lvl>
    <w:lvl w:ilvl="5">
      <w:start w:val="1"/>
      <w:numFmt w:val="decimal"/>
      <w:lvlText w:val="%1.%2.%3.%4.%5.%6"/>
      <w:lvlJc w:val="left"/>
      <w:pPr>
        <w:tabs>
          <w:tab w:val="num" w:pos="180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BB52B2C"/>
    <w:multiLevelType w:val="hybridMultilevel"/>
    <w:tmpl w:val="E9E8ECA2"/>
    <w:lvl w:ilvl="0" w:tplc="A6A0CD62">
      <w:start w:val="1"/>
      <w:numFmt w:val="decimal"/>
      <w:lvlText w:val="Propos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BDF65F6"/>
    <w:multiLevelType w:val="hybridMultilevel"/>
    <w:tmpl w:val="708C426A"/>
    <w:lvl w:ilvl="0" w:tplc="0ED8CFC6">
      <w:start w:val="1"/>
      <w:numFmt w:val="decimal"/>
      <w:pStyle w:val="Reference"/>
      <w:lvlText w:val="[%1]"/>
      <w:lvlJc w:val="left"/>
      <w:pPr>
        <w:tabs>
          <w:tab w:val="num" w:pos="567"/>
        </w:tabs>
        <w:ind w:left="567" w:hanging="567"/>
      </w:pPr>
      <w:rPr>
        <w:rFonts w:hint="default"/>
      </w:rPr>
    </w:lvl>
    <w:lvl w:ilvl="1" w:tplc="928ED038">
      <w:start w:val="1"/>
      <w:numFmt w:val="decimal"/>
      <w:lvlText w:val="[%2]"/>
      <w:lvlJc w:val="left"/>
      <w:pPr>
        <w:tabs>
          <w:tab w:val="num" w:pos="1500"/>
        </w:tabs>
        <w:ind w:left="1500" w:hanging="4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3471EC"/>
    <w:multiLevelType w:val="hybridMultilevel"/>
    <w:tmpl w:val="4C26A464"/>
    <w:lvl w:ilvl="0" w:tplc="830CE1BA">
      <w:start w:val="1"/>
      <w:numFmt w:val="decimal"/>
      <w:lvlText w:val="%1."/>
      <w:lvlJc w:val="left"/>
      <w:pPr>
        <w:ind w:left="1387" w:hanging="360"/>
      </w:pPr>
      <w:rPr>
        <w:rFonts w:hint="default"/>
      </w:r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25" w15:restartNumberingAfterBreak="0">
    <w:nsid w:val="50075A31"/>
    <w:multiLevelType w:val="hybridMultilevel"/>
    <w:tmpl w:val="86061642"/>
    <w:lvl w:ilvl="0" w:tplc="0409000F">
      <w:start w:val="1"/>
      <w:numFmt w:val="decimal"/>
      <w:lvlText w:val="%1."/>
      <w:lvlJc w:val="left"/>
      <w:pPr>
        <w:ind w:left="360" w:hanging="36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05B7515"/>
    <w:multiLevelType w:val="hybridMultilevel"/>
    <w:tmpl w:val="F51E40E0"/>
    <w:lvl w:ilvl="0" w:tplc="C284BDCC">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FC27A8"/>
    <w:multiLevelType w:val="hybridMultilevel"/>
    <w:tmpl w:val="28E8D884"/>
    <w:lvl w:ilvl="0" w:tplc="6D082E40">
      <w:start w:val="1"/>
      <w:numFmt w:val="decimal"/>
      <w:lvlText w:val="Proposal %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B3087C"/>
    <w:multiLevelType w:val="hybridMultilevel"/>
    <w:tmpl w:val="7D7C78F6"/>
    <w:lvl w:ilvl="0" w:tplc="5C6274C0">
      <w:start w:val="1"/>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C991E5A"/>
    <w:multiLevelType w:val="hybridMultilevel"/>
    <w:tmpl w:val="1E18D7AE"/>
    <w:lvl w:ilvl="0" w:tplc="EA08E8BA">
      <w:start w:val="1"/>
      <w:numFmt w:val="bullet"/>
      <w:pStyle w:val="a1"/>
      <w:lvlText w:val=""/>
      <w:lvlJc w:val="left"/>
      <w:pPr>
        <w:tabs>
          <w:tab w:val="num" w:pos="704"/>
        </w:tabs>
        <w:ind w:left="704" w:hanging="420"/>
      </w:pPr>
      <w:rPr>
        <w:rFonts w:ascii="Wingdings" w:hAnsi="Wingdings" w:hint="default"/>
      </w:rPr>
    </w:lvl>
    <w:lvl w:ilvl="1" w:tplc="04090003" w:tentative="1">
      <w:start w:val="1"/>
      <w:numFmt w:val="bullet"/>
      <w:lvlText w:val=""/>
      <w:lvlJc w:val="left"/>
      <w:pPr>
        <w:tabs>
          <w:tab w:val="num" w:pos="1124"/>
        </w:tabs>
        <w:ind w:left="1124" w:hanging="420"/>
      </w:pPr>
      <w:rPr>
        <w:rFonts w:ascii="Wingdings" w:hAnsi="Wingdings" w:hint="default"/>
      </w:rPr>
    </w:lvl>
    <w:lvl w:ilvl="2" w:tplc="04090005"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3" w:tentative="1">
      <w:start w:val="1"/>
      <w:numFmt w:val="bullet"/>
      <w:lvlText w:val=""/>
      <w:lvlJc w:val="left"/>
      <w:pPr>
        <w:tabs>
          <w:tab w:val="num" w:pos="2384"/>
        </w:tabs>
        <w:ind w:left="2384" w:hanging="420"/>
      </w:pPr>
      <w:rPr>
        <w:rFonts w:ascii="Wingdings" w:hAnsi="Wingdings" w:hint="default"/>
      </w:rPr>
    </w:lvl>
    <w:lvl w:ilvl="5" w:tplc="04090005"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3" w:tentative="1">
      <w:start w:val="1"/>
      <w:numFmt w:val="bullet"/>
      <w:lvlText w:val=""/>
      <w:lvlJc w:val="left"/>
      <w:pPr>
        <w:tabs>
          <w:tab w:val="num" w:pos="3644"/>
        </w:tabs>
        <w:ind w:left="3644" w:hanging="420"/>
      </w:pPr>
      <w:rPr>
        <w:rFonts w:ascii="Wingdings" w:hAnsi="Wingdings" w:hint="default"/>
      </w:rPr>
    </w:lvl>
    <w:lvl w:ilvl="8" w:tplc="04090005" w:tentative="1">
      <w:start w:val="1"/>
      <w:numFmt w:val="bullet"/>
      <w:lvlText w:val=""/>
      <w:lvlJc w:val="left"/>
      <w:pPr>
        <w:tabs>
          <w:tab w:val="num" w:pos="4064"/>
        </w:tabs>
        <w:ind w:left="4064" w:hanging="420"/>
      </w:pPr>
      <w:rPr>
        <w:rFonts w:ascii="Wingdings" w:hAnsi="Wingdings" w:hint="default"/>
      </w:rPr>
    </w:lvl>
  </w:abstractNum>
  <w:abstractNum w:abstractNumId="31" w15:restartNumberingAfterBreak="0">
    <w:nsid w:val="5D1F29F7"/>
    <w:multiLevelType w:val="hybridMultilevel"/>
    <w:tmpl w:val="0BAC06F4"/>
    <w:lvl w:ilvl="0" w:tplc="5EBCB3D4">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91475C"/>
    <w:multiLevelType w:val="hybridMultilevel"/>
    <w:tmpl w:val="FB5C8478"/>
    <w:lvl w:ilvl="0" w:tplc="8FC024EC">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34226D9"/>
    <w:multiLevelType w:val="hybridMultilevel"/>
    <w:tmpl w:val="FD68274E"/>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BFF709D"/>
    <w:multiLevelType w:val="hybridMultilevel"/>
    <w:tmpl w:val="650CEC52"/>
    <w:lvl w:ilvl="0" w:tplc="5C6274C0">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C873D61"/>
    <w:multiLevelType w:val="hybridMultilevel"/>
    <w:tmpl w:val="FAD20258"/>
    <w:lvl w:ilvl="0" w:tplc="5C6274C0">
      <w:start w:val="1"/>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72E78C8"/>
    <w:multiLevelType w:val="hybridMultilevel"/>
    <w:tmpl w:val="AF90A8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9BD1614"/>
    <w:multiLevelType w:val="hybridMultilevel"/>
    <w:tmpl w:val="E9E8ECA2"/>
    <w:lvl w:ilvl="0" w:tplc="A6A0CD62">
      <w:start w:val="1"/>
      <w:numFmt w:val="decimal"/>
      <w:lvlText w:val="Propos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F900301"/>
    <w:multiLevelType w:val="multilevel"/>
    <w:tmpl w:val="BB5C37B6"/>
    <w:styleLink w:val="1"/>
    <w:lvl w:ilvl="0">
      <w:start w:val="1"/>
      <w:numFmt w:val="bullet"/>
      <w:lvlText w:val=""/>
      <w:lvlJc w:val="left"/>
      <w:pPr>
        <w:tabs>
          <w:tab w:val="num" w:pos="704"/>
        </w:tabs>
        <w:ind w:left="704" w:hanging="420"/>
      </w:pPr>
      <w:rPr>
        <w:rFonts w:ascii="Wingdings" w:eastAsia="MS Mincho" w:hAnsi="Wingdings"/>
      </w:rPr>
    </w:lvl>
    <w:lvl w:ilvl="1">
      <w:start w:val="1"/>
      <w:numFmt w:val="decimal"/>
      <w:lvlText w:val="%2)"/>
      <w:lvlJc w:val="left"/>
      <w:pPr>
        <w:tabs>
          <w:tab w:val="num" w:pos="1124"/>
        </w:tabs>
        <w:ind w:left="1124" w:hanging="420"/>
      </w:pPr>
      <w:rPr>
        <w:rFonts w:hint="eastAsia"/>
      </w:rPr>
    </w:lvl>
    <w:lvl w:ilvl="2">
      <w:start w:val="1"/>
      <w:numFmt w:val="bullet"/>
      <w:lvlText w:val=""/>
      <w:lvlJc w:val="left"/>
      <w:pPr>
        <w:tabs>
          <w:tab w:val="num" w:pos="1544"/>
        </w:tabs>
        <w:ind w:left="1544" w:hanging="420"/>
      </w:pPr>
      <w:rPr>
        <w:rFonts w:ascii="Wingdings" w:hAnsi="Wingdings" w:hint="default"/>
      </w:rPr>
    </w:lvl>
    <w:lvl w:ilvl="3">
      <w:start w:val="1"/>
      <w:numFmt w:val="bullet"/>
      <w:lvlText w:val=""/>
      <w:lvlJc w:val="left"/>
      <w:pPr>
        <w:tabs>
          <w:tab w:val="num" w:pos="1964"/>
        </w:tabs>
        <w:ind w:left="1964" w:hanging="420"/>
      </w:pPr>
      <w:rPr>
        <w:rFonts w:ascii="Wingdings" w:hAnsi="Wingdings" w:hint="default"/>
      </w:rPr>
    </w:lvl>
    <w:lvl w:ilvl="4">
      <w:start w:val="1"/>
      <w:numFmt w:val="bullet"/>
      <w:lvlText w:val=""/>
      <w:lvlJc w:val="left"/>
      <w:pPr>
        <w:tabs>
          <w:tab w:val="num" w:pos="2384"/>
        </w:tabs>
        <w:ind w:left="2384" w:hanging="420"/>
      </w:pPr>
      <w:rPr>
        <w:rFonts w:ascii="Wingdings" w:hAnsi="Wingdings" w:hint="default"/>
      </w:rPr>
    </w:lvl>
    <w:lvl w:ilvl="5">
      <w:start w:val="1"/>
      <w:numFmt w:val="bullet"/>
      <w:lvlText w:val=""/>
      <w:lvlJc w:val="left"/>
      <w:pPr>
        <w:tabs>
          <w:tab w:val="num" w:pos="2804"/>
        </w:tabs>
        <w:ind w:left="2804" w:hanging="420"/>
      </w:pPr>
      <w:rPr>
        <w:rFonts w:ascii="Wingdings" w:hAnsi="Wingdings" w:hint="default"/>
      </w:rPr>
    </w:lvl>
    <w:lvl w:ilvl="6">
      <w:start w:val="1"/>
      <w:numFmt w:val="bullet"/>
      <w:lvlText w:val=""/>
      <w:lvlJc w:val="left"/>
      <w:pPr>
        <w:tabs>
          <w:tab w:val="num" w:pos="3224"/>
        </w:tabs>
        <w:ind w:left="3224" w:hanging="420"/>
      </w:pPr>
      <w:rPr>
        <w:rFonts w:ascii="Wingdings" w:hAnsi="Wingdings" w:hint="default"/>
      </w:rPr>
    </w:lvl>
    <w:lvl w:ilvl="7">
      <w:start w:val="1"/>
      <w:numFmt w:val="bullet"/>
      <w:lvlText w:val=""/>
      <w:lvlJc w:val="left"/>
      <w:pPr>
        <w:tabs>
          <w:tab w:val="num" w:pos="3644"/>
        </w:tabs>
        <w:ind w:left="3644" w:hanging="420"/>
      </w:pPr>
      <w:rPr>
        <w:rFonts w:ascii="Wingdings" w:hAnsi="Wingdings" w:hint="default"/>
      </w:rPr>
    </w:lvl>
    <w:lvl w:ilvl="8">
      <w:start w:val="1"/>
      <w:numFmt w:val="bullet"/>
      <w:lvlText w:val=""/>
      <w:lvlJc w:val="left"/>
      <w:pPr>
        <w:tabs>
          <w:tab w:val="num" w:pos="4064"/>
        </w:tabs>
        <w:ind w:left="4064" w:hanging="420"/>
      </w:pPr>
      <w:rPr>
        <w:rFonts w:ascii="Wingdings" w:hAnsi="Wingdings" w:hint="default"/>
      </w:rPr>
    </w:lvl>
  </w:abstractNum>
  <w:num w:numId="1">
    <w:abstractNumId w:val="5"/>
  </w:num>
  <w:num w:numId="2">
    <w:abstractNumId w:val="4"/>
  </w:num>
  <w:num w:numId="3">
    <w:abstractNumId w:val="38"/>
  </w:num>
  <w:num w:numId="4">
    <w:abstractNumId w:val="30"/>
  </w:num>
  <w:num w:numId="5">
    <w:abstractNumId w:val="3"/>
  </w:num>
  <w:num w:numId="6">
    <w:abstractNumId w:val="6"/>
  </w:num>
  <w:num w:numId="7">
    <w:abstractNumId w:val="20"/>
  </w:num>
  <w:num w:numId="8">
    <w:abstractNumId w:val="23"/>
  </w:num>
  <w:num w:numId="9">
    <w:abstractNumId w:val="10"/>
  </w:num>
  <w:num w:numId="10">
    <w:abstractNumId w:val="15"/>
  </w:num>
  <w:num w:numId="11">
    <w:abstractNumId w:val="13"/>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31"/>
  </w:num>
  <w:num w:numId="16">
    <w:abstractNumId w:val="32"/>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num>
  <w:num w:numId="21">
    <w:abstractNumId w:val="37"/>
  </w:num>
  <w:num w:numId="22">
    <w:abstractNumId w:val="11"/>
  </w:num>
  <w:num w:numId="23">
    <w:abstractNumId w:val="34"/>
  </w:num>
  <w:num w:numId="24">
    <w:abstractNumId w:val="7"/>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7"/>
  </w:num>
  <w:num w:numId="28">
    <w:abstractNumId w:val="33"/>
  </w:num>
  <w:num w:numId="29">
    <w:abstractNumId w:val="1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
  </w:num>
  <w:num w:numId="33">
    <w:abstractNumId w:val="35"/>
  </w:num>
  <w:num w:numId="34">
    <w:abstractNumId w:val="24"/>
  </w:num>
  <w:num w:numId="35">
    <w:abstractNumId w:val="16"/>
  </w:num>
  <w:num w:numId="36">
    <w:abstractNumId w:val="25"/>
  </w:num>
  <w:num w:numId="37">
    <w:abstractNumId w:val="29"/>
  </w:num>
  <w:num w:numId="38">
    <w:abstractNumId w:val="27"/>
  </w:num>
  <w:num w:numId="39">
    <w:abstractNumId w:val="26"/>
  </w:num>
  <w:num w:numId="40">
    <w:abstractNumId w:val="0"/>
  </w:num>
  <w:num w:numId="41">
    <w:abstractNumId w:val="36"/>
  </w:num>
  <w:num w:numId="42">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537"/>
    <w:rsid w:val="000006D2"/>
    <w:rsid w:val="00000823"/>
    <w:rsid w:val="000010EE"/>
    <w:rsid w:val="00001301"/>
    <w:rsid w:val="0000163C"/>
    <w:rsid w:val="00001940"/>
    <w:rsid w:val="00002474"/>
    <w:rsid w:val="00002862"/>
    <w:rsid w:val="00002A37"/>
    <w:rsid w:val="00002C5F"/>
    <w:rsid w:val="00003879"/>
    <w:rsid w:val="00003904"/>
    <w:rsid w:val="00003DF6"/>
    <w:rsid w:val="00003FCF"/>
    <w:rsid w:val="00004023"/>
    <w:rsid w:val="000044DA"/>
    <w:rsid w:val="0000613E"/>
    <w:rsid w:val="0000633F"/>
    <w:rsid w:val="000068C4"/>
    <w:rsid w:val="00006AA0"/>
    <w:rsid w:val="00006F67"/>
    <w:rsid w:val="000110C9"/>
    <w:rsid w:val="000110CA"/>
    <w:rsid w:val="000113D6"/>
    <w:rsid w:val="00011796"/>
    <w:rsid w:val="000118F6"/>
    <w:rsid w:val="00011CB5"/>
    <w:rsid w:val="0001304B"/>
    <w:rsid w:val="000131FF"/>
    <w:rsid w:val="00013CB8"/>
    <w:rsid w:val="00014325"/>
    <w:rsid w:val="00015330"/>
    <w:rsid w:val="0001565F"/>
    <w:rsid w:val="00015B1B"/>
    <w:rsid w:val="000164D5"/>
    <w:rsid w:val="00016B3D"/>
    <w:rsid w:val="0001701A"/>
    <w:rsid w:val="0001727D"/>
    <w:rsid w:val="00017C43"/>
    <w:rsid w:val="00017CBB"/>
    <w:rsid w:val="000205C0"/>
    <w:rsid w:val="00020663"/>
    <w:rsid w:val="000206A2"/>
    <w:rsid w:val="00020BFF"/>
    <w:rsid w:val="00020F76"/>
    <w:rsid w:val="0002194E"/>
    <w:rsid w:val="00021FE3"/>
    <w:rsid w:val="000224E8"/>
    <w:rsid w:val="000224FD"/>
    <w:rsid w:val="00022E4A"/>
    <w:rsid w:val="0002307A"/>
    <w:rsid w:val="00023B19"/>
    <w:rsid w:val="00023E5C"/>
    <w:rsid w:val="00023EE0"/>
    <w:rsid w:val="00024663"/>
    <w:rsid w:val="00024A4B"/>
    <w:rsid w:val="00025434"/>
    <w:rsid w:val="00026736"/>
    <w:rsid w:val="00026FB7"/>
    <w:rsid w:val="0002747B"/>
    <w:rsid w:val="00030691"/>
    <w:rsid w:val="00030CBB"/>
    <w:rsid w:val="00031567"/>
    <w:rsid w:val="000315D6"/>
    <w:rsid w:val="0003175D"/>
    <w:rsid w:val="00032AB8"/>
    <w:rsid w:val="00033E34"/>
    <w:rsid w:val="0003419C"/>
    <w:rsid w:val="00034692"/>
    <w:rsid w:val="000346B7"/>
    <w:rsid w:val="000347E7"/>
    <w:rsid w:val="00034C40"/>
    <w:rsid w:val="00034E6B"/>
    <w:rsid w:val="000357E9"/>
    <w:rsid w:val="0003691A"/>
    <w:rsid w:val="0003796E"/>
    <w:rsid w:val="00037B33"/>
    <w:rsid w:val="00037E38"/>
    <w:rsid w:val="00040111"/>
    <w:rsid w:val="000402AE"/>
    <w:rsid w:val="00040B64"/>
    <w:rsid w:val="0004127F"/>
    <w:rsid w:val="00041315"/>
    <w:rsid w:val="000419D8"/>
    <w:rsid w:val="00041A98"/>
    <w:rsid w:val="000421C4"/>
    <w:rsid w:val="00042F4D"/>
    <w:rsid w:val="00043126"/>
    <w:rsid w:val="00043A2D"/>
    <w:rsid w:val="00043BC5"/>
    <w:rsid w:val="000442D9"/>
    <w:rsid w:val="00044562"/>
    <w:rsid w:val="00044985"/>
    <w:rsid w:val="00044D8F"/>
    <w:rsid w:val="00045031"/>
    <w:rsid w:val="000460B7"/>
    <w:rsid w:val="000468A5"/>
    <w:rsid w:val="0004754A"/>
    <w:rsid w:val="00047A86"/>
    <w:rsid w:val="00047D2B"/>
    <w:rsid w:val="000502EF"/>
    <w:rsid w:val="0005055D"/>
    <w:rsid w:val="00050995"/>
    <w:rsid w:val="00050ABD"/>
    <w:rsid w:val="00051269"/>
    <w:rsid w:val="00051340"/>
    <w:rsid w:val="00051E3C"/>
    <w:rsid w:val="00052018"/>
    <w:rsid w:val="0005202A"/>
    <w:rsid w:val="000520DD"/>
    <w:rsid w:val="00052C0A"/>
    <w:rsid w:val="00052D5F"/>
    <w:rsid w:val="0005476A"/>
    <w:rsid w:val="00054CEB"/>
    <w:rsid w:val="00055B3A"/>
    <w:rsid w:val="00055C34"/>
    <w:rsid w:val="00055E5D"/>
    <w:rsid w:val="00056C1D"/>
    <w:rsid w:val="00056C53"/>
    <w:rsid w:val="00057BCE"/>
    <w:rsid w:val="00057F83"/>
    <w:rsid w:val="00060AEF"/>
    <w:rsid w:val="00061052"/>
    <w:rsid w:val="00061115"/>
    <w:rsid w:val="000614AA"/>
    <w:rsid w:val="00061B84"/>
    <w:rsid w:val="00061B9E"/>
    <w:rsid w:val="000622D3"/>
    <w:rsid w:val="000626D1"/>
    <w:rsid w:val="00062A3B"/>
    <w:rsid w:val="0006302A"/>
    <w:rsid w:val="000631BD"/>
    <w:rsid w:val="00063F57"/>
    <w:rsid w:val="00064173"/>
    <w:rsid w:val="00064747"/>
    <w:rsid w:val="00064AD5"/>
    <w:rsid w:val="000655EF"/>
    <w:rsid w:val="00065FBB"/>
    <w:rsid w:val="0006677B"/>
    <w:rsid w:val="00066FD4"/>
    <w:rsid w:val="00070408"/>
    <w:rsid w:val="00070CDD"/>
    <w:rsid w:val="00071638"/>
    <w:rsid w:val="00072743"/>
    <w:rsid w:val="00072EDF"/>
    <w:rsid w:val="00073219"/>
    <w:rsid w:val="000737BB"/>
    <w:rsid w:val="00073BAF"/>
    <w:rsid w:val="00073C97"/>
    <w:rsid w:val="0007483B"/>
    <w:rsid w:val="000749CF"/>
    <w:rsid w:val="00075247"/>
    <w:rsid w:val="00075288"/>
    <w:rsid w:val="00075416"/>
    <w:rsid w:val="000756DF"/>
    <w:rsid w:val="00075706"/>
    <w:rsid w:val="000758D3"/>
    <w:rsid w:val="00075C10"/>
    <w:rsid w:val="00075E71"/>
    <w:rsid w:val="00076542"/>
    <w:rsid w:val="00076E9F"/>
    <w:rsid w:val="000771AF"/>
    <w:rsid w:val="00077B8D"/>
    <w:rsid w:val="0008020A"/>
    <w:rsid w:val="00080D68"/>
    <w:rsid w:val="00081931"/>
    <w:rsid w:val="00081C37"/>
    <w:rsid w:val="000823B6"/>
    <w:rsid w:val="000826EB"/>
    <w:rsid w:val="00083024"/>
    <w:rsid w:val="000832CF"/>
    <w:rsid w:val="00083826"/>
    <w:rsid w:val="00083842"/>
    <w:rsid w:val="000843D9"/>
    <w:rsid w:val="00084704"/>
    <w:rsid w:val="00084F0C"/>
    <w:rsid w:val="00084F5E"/>
    <w:rsid w:val="000857FD"/>
    <w:rsid w:val="00085DF3"/>
    <w:rsid w:val="00086A71"/>
    <w:rsid w:val="00086B96"/>
    <w:rsid w:val="00087148"/>
    <w:rsid w:val="0008725F"/>
    <w:rsid w:val="000876DB"/>
    <w:rsid w:val="00087B2D"/>
    <w:rsid w:val="00091075"/>
    <w:rsid w:val="00091874"/>
    <w:rsid w:val="000918C5"/>
    <w:rsid w:val="0009229B"/>
    <w:rsid w:val="00092570"/>
    <w:rsid w:val="000926EF"/>
    <w:rsid w:val="00092A34"/>
    <w:rsid w:val="00093254"/>
    <w:rsid w:val="00093E22"/>
    <w:rsid w:val="000945D5"/>
    <w:rsid w:val="00094829"/>
    <w:rsid w:val="0009513E"/>
    <w:rsid w:val="00095345"/>
    <w:rsid w:val="000954A7"/>
    <w:rsid w:val="0009560B"/>
    <w:rsid w:val="000968E3"/>
    <w:rsid w:val="00096CA8"/>
    <w:rsid w:val="0009715D"/>
    <w:rsid w:val="000973B5"/>
    <w:rsid w:val="0009762D"/>
    <w:rsid w:val="00097964"/>
    <w:rsid w:val="00097992"/>
    <w:rsid w:val="00097B10"/>
    <w:rsid w:val="00097FD1"/>
    <w:rsid w:val="000A0593"/>
    <w:rsid w:val="000A10EB"/>
    <w:rsid w:val="000A171A"/>
    <w:rsid w:val="000A2D64"/>
    <w:rsid w:val="000A3626"/>
    <w:rsid w:val="000A3769"/>
    <w:rsid w:val="000A3771"/>
    <w:rsid w:val="000A37C0"/>
    <w:rsid w:val="000A394F"/>
    <w:rsid w:val="000A3BA0"/>
    <w:rsid w:val="000A3CD7"/>
    <w:rsid w:val="000A4C5A"/>
    <w:rsid w:val="000A507D"/>
    <w:rsid w:val="000A5CA4"/>
    <w:rsid w:val="000A60AC"/>
    <w:rsid w:val="000A689E"/>
    <w:rsid w:val="000A6A9C"/>
    <w:rsid w:val="000A6CBD"/>
    <w:rsid w:val="000A71A8"/>
    <w:rsid w:val="000A7338"/>
    <w:rsid w:val="000A74AF"/>
    <w:rsid w:val="000B13E4"/>
    <w:rsid w:val="000B14DA"/>
    <w:rsid w:val="000B162D"/>
    <w:rsid w:val="000B1D27"/>
    <w:rsid w:val="000B3180"/>
    <w:rsid w:val="000B34D0"/>
    <w:rsid w:val="000B48A6"/>
    <w:rsid w:val="000B4B4A"/>
    <w:rsid w:val="000B5774"/>
    <w:rsid w:val="000B5F7E"/>
    <w:rsid w:val="000B7355"/>
    <w:rsid w:val="000B78CC"/>
    <w:rsid w:val="000C00E1"/>
    <w:rsid w:val="000C01DA"/>
    <w:rsid w:val="000C0844"/>
    <w:rsid w:val="000C0998"/>
    <w:rsid w:val="000C19B1"/>
    <w:rsid w:val="000C1EC8"/>
    <w:rsid w:val="000C42DD"/>
    <w:rsid w:val="000C48C1"/>
    <w:rsid w:val="000C4B7F"/>
    <w:rsid w:val="000C4E44"/>
    <w:rsid w:val="000C4E93"/>
    <w:rsid w:val="000C55AA"/>
    <w:rsid w:val="000C5738"/>
    <w:rsid w:val="000C608F"/>
    <w:rsid w:val="000C6CBB"/>
    <w:rsid w:val="000C6D76"/>
    <w:rsid w:val="000C6E31"/>
    <w:rsid w:val="000C7168"/>
    <w:rsid w:val="000C7854"/>
    <w:rsid w:val="000D009A"/>
    <w:rsid w:val="000D02BB"/>
    <w:rsid w:val="000D0344"/>
    <w:rsid w:val="000D0CFF"/>
    <w:rsid w:val="000D1F90"/>
    <w:rsid w:val="000D2368"/>
    <w:rsid w:val="000D2544"/>
    <w:rsid w:val="000D25FA"/>
    <w:rsid w:val="000D2E1B"/>
    <w:rsid w:val="000D3B23"/>
    <w:rsid w:val="000D3F10"/>
    <w:rsid w:val="000D40F4"/>
    <w:rsid w:val="000D468C"/>
    <w:rsid w:val="000D4C54"/>
    <w:rsid w:val="000D4DDA"/>
    <w:rsid w:val="000D5EC9"/>
    <w:rsid w:val="000D65B0"/>
    <w:rsid w:val="000D6C3C"/>
    <w:rsid w:val="000D731C"/>
    <w:rsid w:val="000D771C"/>
    <w:rsid w:val="000D7E33"/>
    <w:rsid w:val="000E0272"/>
    <w:rsid w:val="000E02F8"/>
    <w:rsid w:val="000E0457"/>
    <w:rsid w:val="000E0583"/>
    <w:rsid w:val="000E05FC"/>
    <w:rsid w:val="000E13B9"/>
    <w:rsid w:val="000E13C9"/>
    <w:rsid w:val="000E27B2"/>
    <w:rsid w:val="000E27F5"/>
    <w:rsid w:val="000E301C"/>
    <w:rsid w:val="000E30FC"/>
    <w:rsid w:val="000E3370"/>
    <w:rsid w:val="000E33C3"/>
    <w:rsid w:val="000E3DE0"/>
    <w:rsid w:val="000E4329"/>
    <w:rsid w:val="000E4678"/>
    <w:rsid w:val="000E4835"/>
    <w:rsid w:val="000E51F8"/>
    <w:rsid w:val="000E5361"/>
    <w:rsid w:val="000E5445"/>
    <w:rsid w:val="000E558F"/>
    <w:rsid w:val="000E5598"/>
    <w:rsid w:val="000E6ED2"/>
    <w:rsid w:val="000E6EF7"/>
    <w:rsid w:val="000E7C81"/>
    <w:rsid w:val="000E7D74"/>
    <w:rsid w:val="000F025B"/>
    <w:rsid w:val="000F02A9"/>
    <w:rsid w:val="000F1FC4"/>
    <w:rsid w:val="000F2828"/>
    <w:rsid w:val="000F2C0C"/>
    <w:rsid w:val="000F30B7"/>
    <w:rsid w:val="000F418F"/>
    <w:rsid w:val="000F446E"/>
    <w:rsid w:val="000F45B1"/>
    <w:rsid w:val="000F4D5B"/>
    <w:rsid w:val="000F5047"/>
    <w:rsid w:val="000F5127"/>
    <w:rsid w:val="000F5B85"/>
    <w:rsid w:val="000F652C"/>
    <w:rsid w:val="000F6965"/>
    <w:rsid w:val="000F6A5E"/>
    <w:rsid w:val="000F6BA8"/>
    <w:rsid w:val="000F6E6D"/>
    <w:rsid w:val="000F7A9D"/>
    <w:rsid w:val="000F7B91"/>
    <w:rsid w:val="00100151"/>
    <w:rsid w:val="00100609"/>
    <w:rsid w:val="001009F2"/>
    <w:rsid w:val="00100BFE"/>
    <w:rsid w:val="00101C00"/>
    <w:rsid w:val="00101C0B"/>
    <w:rsid w:val="00101D4A"/>
    <w:rsid w:val="00102495"/>
    <w:rsid w:val="001024B9"/>
    <w:rsid w:val="001031A3"/>
    <w:rsid w:val="001053B5"/>
    <w:rsid w:val="00105F5E"/>
    <w:rsid w:val="0010634F"/>
    <w:rsid w:val="0010658C"/>
    <w:rsid w:val="00107101"/>
    <w:rsid w:val="0010778F"/>
    <w:rsid w:val="00107860"/>
    <w:rsid w:val="0010796D"/>
    <w:rsid w:val="00107EFF"/>
    <w:rsid w:val="00107FF6"/>
    <w:rsid w:val="00110973"/>
    <w:rsid w:val="00110CE9"/>
    <w:rsid w:val="001115C8"/>
    <w:rsid w:val="001119E6"/>
    <w:rsid w:val="00112C1D"/>
    <w:rsid w:val="001131B9"/>
    <w:rsid w:val="001133CF"/>
    <w:rsid w:val="00113571"/>
    <w:rsid w:val="0011376D"/>
    <w:rsid w:val="00114221"/>
    <w:rsid w:val="00114694"/>
    <w:rsid w:val="00114B82"/>
    <w:rsid w:val="00114BFF"/>
    <w:rsid w:val="00114EB0"/>
    <w:rsid w:val="00115EFD"/>
    <w:rsid w:val="001160C4"/>
    <w:rsid w:val="001164AE"/>
    <w:rsid w:val="00116645"/>
    <w:rsid w:val="00117B42"/>
    <w:rsid w:val="00117E2C"/>
    <w:rsid w:val="00117E84"/>
    <w:rsid w:val="001217E5"/>
    <w:rsid w:val="00121CA2"/>
    <w:rsid w:val="0012227B"/>
    <w:rsid w:val="00122747"/>
    <w:rsid w:val="001227E7"/>
    <w:rsid w:val="001229F0"/>
    <w:rsid w:val="00122D00"/>
    <w:rsid w:val="001231D9"/>
    <w:rsid w:val="00123B73"/>
    <w:rsid w:val="00123EFC"/>
    <w:rsid w:val="001240DF"/>
    <w:rsid w:val="00125A22"/>
    <w:rsid w:val="00126164"/>
    <w:rsid w:val="00126539"/>
    <w:rsid w:val="00126BD7"/>
    <w:rsid w:val="00126BF7"/>
    <w:rsid w:val="001304B5"/>
    <w:rsid w:val="0013091C"/>
    <w:rsid w:val="00130A3D"/>
    <w:rsid w:val="00130C8A"/>
    <w:rsid w:val="0013129E"/>
    <w:rsid w:val="001312D1"/>
    <w:rsid w:val="0013156C"/>
    <w:rsid w:val="001317C8"/>
    <w:rsid w:val="00131814"/>
    <w:rsid w:val="001318F8"/>
    <w:rsid w:val="00131EA5"/>
    <w:rsid w:val="0013204A"/>
    <w:rsid w:val="00132625"/>
    <w:rsid w:val="00132C82"/>
    <w:rsid w:val="001332B2"/>
    <w:rsid w:val="00133B31"/>
    <w:rsid w:val="001345F8"/>
    <w:rsid w:val="001354AC"/>
    <w:rsid w:val="00135B09"/>
    <w:rsid w:val="00135FA8"/>
    <w:rsid w:val="0013775F"/>
    <w:rsid w:val="00137F38"/>
    <w:rsid w:val="001401C4"/>
    <w:rsid w:val="00140232"/>
    <w:rsid w:val="001407B4"/>
    <w:rsid w:val="0014087A"/>
    <w:rsid w:val="00140BA1"/>
    <w:rsid w:val="0014123C"/>
    <w:rsid w:val="00141333"/>
    <w:rsid w:val="001414CA"/>
    <w:rsid w:val="00141DD6"/>
    <w:rsid w:val="00142469"/>
    <w:rsid w:val="0014268E"/>
    <w:rsid w:val="0014305C"/>
    <w:rsid w:val="001443DC"/>
    <w:rsid w:val="00144A2A"/>
    <w:rsid w:val="00144AA6"/>
    <w:rsid w:val="001454FF"/>
    <w:rsid w:val="0014638D"/>
    <w:rsid w:val="001466DC"/>
    <w:rsid w:val="001472A6"/>
    <w:rsid w:val="00147377"/>
    <w:rsid w:val="00150620"/>
    <w:rsid w:val="0015093A"/>
    <w:rsid w:val="00150C2D"/>
    <w:rsid w:val="00150FD5"/>
    <w:rsid w:val="00151EBD"/>
    <w:rsid w:val="00152608"/>
    <w:rsid w:val="0015264D"/>
    <w:rsid w:val="001533E8"/>
    <w:rsid w:val="0015345E"/>
    <w:rsid w:val="0015370B"/>
    <w:rsid w:val="0015383D"/>
    <w:rsid w:val="00153B12"/>
    <w:rsid w:val="001547A1"/>
    <w:rsid w:val="001551A2"/>
    <w:rsid w:val="0015526C"/>
    <w:rsid w:val="0015536F"/>
    <w:rsid w:val="0015624E"/>
    <w:rsid w:val="00157372"/>
    <w:rsid w:val="0015794C"/>
    <w:rsid w:val="0016004E"/>
    <w:rsid w:val="0016006A"/>
    <w:rsid w:val="0016044E"/>
    <w:rsid w:val="00160DF5"/>
    <w:rsid w:val="00161A99"/>
    <w:rsid w:val="00161CF0"/>
    <w:rsid w:val="00162553"/>
    <w:rsid w:val="0016357E"/>
    <w:rsid w:val="001636D5"/>
    <w:rsid w:val="00163C53"/>
    <w:rsid w:val="00163EEC"/>
    <w:rsid w:val="001642A8"/>
    <w:rsid w:val="00164A27"/>
    <w:rsid w:val="00165014"/>
    <w:rsid w:val="00165476"/>
    <w:rsid w:val="001679FD"/>
    <w:rsid w:val="00167BCF"/>
    <w:rsid w:val="001707E5"/>
    <w:rsid w:val="001708BA"/>
    <w:rsid w:val="0017100B"/>
    <w:rsid w:val="00171F68"/>
    <w:rsid w:val="00173289"/>
    <w:rsid w:val="00174F24"/>
    <w:rsid w:val="00175BBF"/>
    <w:rsid w:val="001767FB"/>
    <w:rsid w:val="00177109"/>
    <w:rsid w:val="00177369"/>
    <w:rsid w:val="001775C4"/>
    <w:rsid w:val="001778DC"/>
    <w:rsid w:val="0017796B"/>
    <w:rsid w:val="00177ED9"/>
    <w:rsid w:val="0018017B"/>
    <w:rsid w:val="001808D6"/>
    <w:rsid w:val="00180A03"/>
    <w:rsid w:val="00181069"/>
    <w:rsid w:val="00181321"/>
    <w:rsid w:val="00181A38"/>
    <w:rsid w:val="00181F06"/>
    <w:rsid w:val="00182045"/>
    <w:rsid w:val="001849AF"/>
    <w:rsid w:val="00184B8A"/>
    <w:rsid w:val="00184EF7"/>
    <w:rsid w:val="00184FC5"/>
    <w:rsid w:val="0018540C"/>
    <w:rsid w:val="00185A40"/>
    <w:rsid w:val="001860A0"/>
    <w:rsid w:val="00186BE9"/>
    <w:rsid w:val="0019021A"/>
    <w:rsid w:val="001911E7"/>
    <w:rsid w:val="0019227A"/>
    <w:rsid w:val="00192BD4"/>
    <w:rsid w:val="00193630"/>
    <w:rsid w:val="0019363A"/>
    <w:rsid w:val="001941B0"/>
    <w:rsid w:val="00194C8E"/>
    <w:rsid w:val="00194DE5"/>
    <w:rsid w:val="00195650"/>
    <w:rsid w:val="0019578A"/>
    <w:rsid w:val="001966EC"/>
    <w:rsid w:val="00196853"/>
    <w:rsid w:val="00196F9E"/>
    <w:rsid w:val="00197214"/>
    <w:rsid w:val="0019772C"/>
    <w:rsid w:val="001977C8"/>
    <w:rsid w:val="00197C7B"/>
    <w:rsid w:val="00197F98"/>
    <w:rsid w:val="001A1B88"/>
    <w:rsid w:val="001A1F92"/>
    <w:rsid w:val="001A2382"/>
    <w:rsid w:val="001A248B"/>
    <w:rsid w:val="001A3354"/>
    <w:rsid w:val="001A3499"/>
    <w:rsid w:val="001A34F0"/>
    <w:rsid w:val="001A357D"/>
    <w:rsid w:val="001A372D"/>
    <w:rsid w:val="001A38C1"/>
    <w:rsid w:val="001A39B7"/>
    <w:rsid w:val="001A3F1E"/>
    <w:rsid w:val="001A4D74"/>
    <w:rsid w:val="001A4F55"/>
    <w:rsid w:val="001A5E5F"/>
    <w:rsid w:val="001A68F4"/>
    <w:rsid w:val="001A6927"/>
    <w:rsid w:val="001A6CB0"/>
    <w:rsid w:val="001B0882"/>
    <w:rsid w:val="001B0BDB"/>
    <w:rsid w:val="001B0E40"/>
    <w:rsid w:val="001B1B55"/>
    <w:rsid w:val="001B1D9D"/>
    <w:rsid w:val="001B1FB4"/>
    <w:rsid w:val="001B2547"/>
    <w:rsid w:val="001B26B2"/>
    <w:rsid w:val="001B29E2"/>
    <w:rsid w:val="001B2E93"/>
    <w:rsid w:val="001B2FCB"/>
    <w:rsid w:val="001B3D7B"/>
    <w:rsid w:val="001B415E"/>
    <w:rsid w:val="001B4B55"/>
    <w:rsid w:val="001B511A"/>
    <w:rsid w:val="001B521D"/>
    <w:rsid w:val="001B57B0"/>
    <w:rsid w:val="001B5B3A"/>
    <w:rsid w:val="001B5B6F"/>
    <w:rsid w:val="001B5CA0"/>
    <w:rsid w:val="001B6114"/>
    <w:rsid w:val="001B6380"/>
    <w:rsid w:val="001B6CDE"/>
    <w:rsid w:val="001B7CA3"/>
    <w:rsid w:val="001B7E63"/>
    <w:rsid w:val="001C0152"/>
    <w:rsid w:val="001C022C"/>
    <w:rsid w:val="001C111C"/>
    <w:rsid w:val="001C1982"/>
    <w:rsid w:val="001C1A77"/>
    <w:rsid w:val="001C28A8"/>
    <w:rsid w:val="001C2AB9"/>
    <w:rsid w:val="001C2DD3"/>
    <w:rsid w:val="001C3061"/>
    <w:rsid w:val="001C3974"/>
    <w:rsid w:val="001C4A8B"/>
    <w:rsid w:val="001C4F56"/>
    <w:rsid w:val="001C527E"/>
    <w:rsid w:val="001C5378"/>
    <w:rsid w:val="001C54BF"/>
    <w:rsid w:val="001C5BDB"/>
    <w:rsid w:val="001C5F62"/>
    <w:rsid w:val="001C6466"/>
    <w:rsid w:val="001C64C9"/>
    <w:rsid w:val="001C6FB6"/>
    <w:rsid w:val="001C76D9"/>
    <w:rsid w:val="001D016C"/>
    <w:rsid w:val="001D0EB5"/>
    <w:rsid w:val="001D1563"/>
    <w:rsid w:val="001D1842"/>
    <w:rsid w:val="001D1955"/>
    <w:rsid w:val="001D1EAA"/>
    <w:rsid w:val="001D1F62"/>
    <w:rsid w:val="001D2444"/>
    <w:rsid w:val="001D2710"/>
    <w:rsid w:val="001D2965"/>
    <w:rsid w:val="001D3B49"/>
    <w:rsid w:val="001D41B4"/>
    <w:rsid w:val="001D49B1"/>
    <w:rsid w:val="001D4DF3"/>
    <w:rsid w:val="001D4F3B"/>
    <w:rsid w:val="001D4F65"/>
    <w:rsid w:val="001D4FA8"/>
    <w:rsid w:val="001D504E"/>
    <w:rsid w:val="001D54FA"/>
    <w:rsid w:val="001D5E48"/>
    <w:rsid w:val="001D6D01"/>
    <w:rsid w:val="001D6F72"/>
    <w:rsid w:val="001D711B"/>
    <w:rsid w:val="001D7EE9"/>
    <w:rsid w:val="001E0B07"/>
    <w:rsid w:val="001E0B57"/>
    <w:rsid w:val="001E0E99"/>
    <w:rsid w:val="001E13EF"/>
    <w:rsid w:val="001E1A4D"/>
    <w:rsid w:val="001E20B0"/>
    <w:rsid w:val="001E3038"/>
    <w:rsid w:val="001E35AF"/>
    <w:rsid w:val="001E3784"/>
    <w:rsid w:val="001E41F3"/>
    <w:rsid w:val="001E4AA3"/>
    <w:rsid w:val="001E50E2"/>
    <w:rsid w:val="001E51C6"/>
    <w:rsid w:val="001E5819"/>
    <w:rsid w:val="001E597A"/>
    <w:rsid w:val="001E59A5"/>
    <w:rsid w:val="001E6065"/>
    <w:rsid w:val="001E666A"/>
    <w:rsid w:val="001E7450"/>
    <w:rsid w:val="001E7AFE"/>
    <w:rsid w:val="001E7D40"/>
    <w:rsid w:val="001F0201"/>
    <w:rsid w:val="001F083F"/>
    <w:rsid w:val="001F0CA1"/>
    <w:rsid w:val="001F0CAC"/>
    <w:rsid w:val="001F0FDD"/>
    <w:rsid w:val="001F14FB"/>
    <w:rsid w:val="001F1FDF"/>
    <w:rsid w:val="001F2538"/>
    <w:rsid w:val="001F2CFC"/>
    <w:rsid w:val="001F2D58"/>
    <w:rsid w:val="001F3187"/>
    <w:rsid w:val="001F3426"/>
    <w:rsid w:val="001F3BDF"/>
    <w:rsid w:val="001F3E7F"/>
    <w:rsid w:val="001F46A0"/>
    <w:rsid w:val="001F5381"/>
    <w:rsid w:val="001F56F4"/>
    <w:rsid w:val="001F5963"/>
    <w:rsid w:val="001F5B17"/>
    <w:rsid w:val="001F5FD3"/>
    <w:rsid w:val="001F6117"/>
    <w:rsid w:val="001F67B4"/>
    <w:rsid w:val="001F6C57"/>
    <w:rsid w:val="001F7A97"/>
    <w:rsid w:val="001F7C12"/>
    <w:rsid w:val="00200340"/>
    <w:rsid w:val="00200B4B"/>
    <w:rsid w:val="00200B7B"/>
    <w:rsid w:val="002010F1"/>
    <w:rsid w:val="0020116F"/>
    <w:rsid w:val="0020138F"/>
    <w:rsid w:val="00201DB3"/>
    <w:rsid w:val="002023A8"/>
    <w:rsid w:val="002023FE"/>
    <w:rsid w:val="00202BE1"/>
    <w:rsid w:val="00203812"/>
    <w:rsid w:val="002042A1"/>
    <w:rsid w:val="002050E0"/>
    <w:rsid w:val="0020587A"/>
    <w:rsid w:val="00205B9C"/>
    <w:rsid w:val="00205DAE"/>
    <w:rsid w:val="00206268"/>
    <w:rsid w:val="00206464"/>
    <w:rsid w:val="00207048"/>
    <w:rsid w:val="00207793"/>
    <w:rsid w:val="002107B2"/>
    <w:rsid w:val="002112E8"/>
    <w:rsid w:val="002113E0"/>
    <w:rsid w:val="0021160E"/>
    <w:rsid w:val="00211F5A"/>
    <w:rsid w:val="002121F3"/>
    <w:rsid w:val="0021236B"/>
    <w:rsid w:val="00212651"/>
    <w:rsid w:val="00212A90"/>
    <w:rsid w:val="00212F5D"/>
    <w:rsid w:val="0021348E"/>
    <w:rsid w:val="00213748"/>
    <w:rsid w:val="0021399B"/>
    <w:rsid w:val="00213E83"/>
    <w:rsid w:val="002144D0"/>
    <w:rsid w:val="00214991"/>
    <w:rsid w:val="00214F07"/>
    <w:rsid w:val="0021600C"/>
    <w:rsid w:val="00216492"/>
    <w:rsid w:val="0021705A"/>
    <w:rsid w:val="00217071"/>
    <w:rsid w:val="00217517"/>
    <w:rsid w:val="002179A1"/>
    <w:rsid w:val="00220898"/>
    <w:rsid w:val="002214AD"/>
    <w:rsid w:val="0022182B"/>
    <w:rsid w:val="00221B1F"/>
    <w:rsid w:val="00222B28"/>
    <w:rsid w:val="00223190"/>
    <w:rsid w:val="00223223"/>
    <w:rsid w:val="002232D0"/>
    <w:rsid w:val="00223971"/>
    <w:rsid w:val="0022418F"/>
    <w:rsid w:val="00224590"/>
    <w:rsid w:val="0022463A"/>
    <w:rsid w:val="002247B8"/>
    <w:rsid w:val="0022499C"/>
    <w:rsid w:val="00224B6C"/>
    <w:rsid w:val="00225BF4"/>
    <w:rsid w:val="00225FFD"/>
    <w:rsid w:val="00226059"/>
    <w:rsid w:val="002261DC"/>
    <w:rsid w:val="002261F3"/>
    <w:rsid w:val="0022621C"/>
    <w:rsid w:val="002263AA"/>
    <w:rsid w:val="00226AA2"/>
    <w:rsid w:val="00226AF5"/>
    <w:rsid w:val="00226B47"/>
    <w:rsid w:val="0022750B"/>
    <w:rsid w:val="0022778E"/>
    <w:rsid w:val="002277A5"/>
    <w:rsid w:val="002278E5"/>
    <w:rsid w:val="002313BF"/>
    <w:rsid w:val="002315A6"/>
    <w:rsid w:val="00231BFA"/>
    <w:rsid w:val="00231E54"/>
    <w:rsid w:val="002321E8"/>
    <w:rsid w:val="002322F7"/>
    <w:rsid w:val="002323C1"/>
    <w:rsid w:val="00232E93"/>
    <w:rsid w:val="00233595"/>
    <w:rsid w:val="0023360F"/>
    <w:rsid w:val="002336D0"/>
    <w:rsid w:val="002337AF"/>
    <w:rsid w:val="00233800"/>
    <w:rsid w:val="00233C7E"/>
    <w:rsid w:val="00233D02"/>
    <w:rsid w:val="00234668"/>
    <w:rsid w:val="00234F69"/>
    <w:rsid w:val="0023515B"/>
    <w:rsid w:val="00235251"/>
    <w:rsid w:val="00235B4C"/>
    <w:rsid w:val="00235E6C"/>
    <w:rsid w:val="00236705"/>
    <w:rsid w:val="0023683D"/>
    <w:rsid w:val="002376A3"/>
    <w:rsid w:val="002379A1"/>
    <w:rsid w:val="00237E27"/>
    <w:rsid w:val="00241AD4"/>
    <w:rsid w:val="00241E07"/>
    <w:rsid w:val="00241E12"/>
    <w:rsid w:val="00242FDE"/>
    <w:rsid w:val="0024335F"/>
    <w:rsid w:val="00243BC1"/>
    <w:rsid w:val="00243EDB"/>
    <w:rsid w:val="00244332"/>
    <w:rsid w:val="00244415"/>
    <w:rsid w:val="002446E2"/>
    <w:rsid w:val="00244F2E"/>
    <w:rsid w:val="00245042"/>
    <w:rsid w:val="00245A26"/>
    <w:rsid w:val="00245B23"/>
    <w:rsid w:val="002463DA"/>
    <w:rsid w:val="002466D7"/>
    <w:rsid w:val="002468C7"/>
    <w:rsid w:val="00246DBB"/>
    <w:rsid w:val="00246DD6"/>
    <w:rsid w:val="00246DE8"/>
    <w:rsid w:val="0025022A"/>
    <w:rsid w:val="00250854"/>
    <w:rsid w:val="0025085D"/>
    <w:rsid w:val="00251F28"/>
    <w:rsid w:val="0025228F"/>
    <w:rsid w:val="00253014"/>
    <w:rsid w:val="002530BE"/>
    <w:rsid w:val="00253472"/>
    <w:rsid w:val="0025376F"/>
    <w:rsid w:val="002537B4"/>
    <w:rsid w:val="0025464F"/>
    <w:rsid w:val="00254EF8"/>
    <w:rsid w:val="00256CEC"/>
    <w:rsid w:val="00257195"/>
    <w:rsid w:val="00257868"/>
    <w:rsid w:val="002578D8"/>
    <w:rsid w:val="00257CA6"/>
    <w:rsid w:val="002608B8"/>
    <w:rsid w:val="00260CD6"/>
    <w:rsid w:val="002613A5"/>
    <w:rsid w:val="00264BB4"/>
    <w:rsid w:val="00265BE2"/>
    <w:rsid w:val="00265CCB"/>
    <w:rsid w:val="00266124"/>
    <w:rsid w:val="0026614E"/>
    <w:rsid w:val="002664E3"/>
    <w:rsid w:val="00266908"/>
    <w:rsid w:val="00267881"/>
    <w:rsid w:val="002705A9"/>
    <w:rsid w:val="0027085B"/>
    <w:rsid w:val="00270A15"/>
    <w:rsid w:val="00270B8C"/>
    <w:rsid w:val="00270E95"/>
    <w:rsid w:val="00270EF6"/>
    <w:rsid w:val="002712E3"/>
    <w:rsid w:val="00271B79"/>
    <w:rsid w:val="002723F2"/>
    <w:rsid w:val="002725C1"/>
    <w:rsid w:val="00273821"/>
    <w:rsid w:val="00273BED"/>
    <w:rsid w:val="00273FC1"/>
    <w:rsid w:val="00274104"/>
    <w:rsid w:val="00274E67"/>
    <w:rsid w:val="00274F45"/>
    <w:rsid w:val="00275D12"/>
    <w:rsid w:val="00275EAE"/>
    <w:rsid w:val="0027612D"/>
    <w:rsid w:val="002766F9"/>
    <w:rsid w:val="00276CD2"/>
    <w:rsid w:val="0027729D"/>
    <w:rsid w:val="00277A1E"/>
    <w:rsid w:val="002801EC"/>
    <w:rsid w:val="002804B6"/>
    <w:rsid w:val="0028062F"/>
    <w:rsid w:val="002807D5"/>
    <w:rsid w:val="002808AD"/>
    <w:rsid w:val="002809AF"/>
    <w:rsid w:val="00280F47"/>
    <w:rsid w:val="00280FEC"/>
    <w:rsid w:val="0028135F"/>
    <w:rsid w:val="00281EB0"/>
    <w:rsid w:val="00282210"/>
    <w:rsid w:val="002838C6"/>
    <w:rsid w:val="0028456D"/>
    <w:rsid w:val="00284635"/>
    <w:rsid w:val="00285749"/>
    <w:rsid w:val="0028675B"/>
    <w:rsid w:val="00287EFB"/>
    <w:rsid w:val="0029055F"/>
    <w:rsid w:val="00290637"/>
    <w:rsid w:val="002907F3"/>
    <w:rsid w:val="00291187"/>
    <w:rsid w:val="00291845"/>
    <w:rsid w:val="002928C7"/>
    <w:rsid w:val="00292EAA"/>
    <w:rsid w:val="002930B6"/>
    <w:rsid w:val="002931E2"/>
    <w:rsid w:val="002934AE"/>
    <w:rsid w:val="00293D64"/>
    <w:rsid w:val="00293D85"/>
    <w:rsid w:val="00293F61"/>
    <w:rsid w:val="00295295"/>
    <w:rsid w:val="002952E2"/>
    <w:rsid w:val="00295352"/>
    <w:rsid w:val="0029554B"/>
    <w:rsid w:val="0029573B"/>
    <w:rsid w:val="002959FF"/>
    <w:rsid w:val="00295C05"/>
    <w:rsid w:val="00295D94"/>
    <w:rsid w:val="002962CA"/>
    <w:rsid w:val="00296F73"/>
    <w:rsid w:val="00297286"/>
    <w:rsid w:val="00297308"/>
    <w:rsid w:val="00297608"/>
    <w:rsid w:val="002A013F"/>
    <w:rsid w:val="002A1C30"/>
    <w:rsid w:val="002A1F09"/>
    <w:rsid w:val="002A2D4A"/>
    <w:rsid w:val="002A3934"/>
    <w:rsid w:val="002A40CA"/>
    <w:rsid w:val="002A47DA"/>
    <w:rsid w:val="002A4A7D"/>
    <w:rsid w:val="002A5360"/>
    <w:rsid w:val="002A57DD"/>
    <w:rsid w:val="002A5BA6"/>
    <w:rsid w:val="002A5C11"/>
    <w:rsid w:val="002A622D"/>
    <w:rsid w:val="002A64A0"/>
    <w:rsid w:val="002A6F81"/>
    <w:rsid w:val="002A6FBE"/>
    <w:rsid w:val="002A7B44"/>
    <w:rsid w:val="002B08B6"/>
    <w:rsid w:val="002B0D46"/>
    <w:rsid w:val="002B1613"/>
    <w:rsid w:val="002B1C39"/>
    <w:rsid w:val="002B1C9E"/>
    <w:rsid w:val="002B1DFE"/>
    <w:rsid w:val="002B1E85"/>
    <w:rsid w:val="002B2C2A"/>
    <w:rsid w:val="002B2CF5"/>
    <w:rsid w:val="002B2DF4"/>
    <w:rsid w:val="002B3A1C"/>
    <w:rsid w:val="002B3C33"/>
    <w:rsid w:val="002B4330"/>
    <w:rsid w:val="002B4411"/>
    <w:rsid w:val="002B478C"/>
    <w:rsid w:val="002B4A9F"/>
    <w:rsid w:val="002B4EBC"/>
    <w:rsid w:val="002B5504"/>
    <w:rsid w:val="002B565A"/>
    <w:rsid w:val="002B59FE"/>
    <w:rsid w:val="002B5F30"/>
    <w:rsid w:val="002B689A"/>
    <w:rsid w:val="002B6A03"/>
    <w:rsid w:val="002B6E3C"/>
    <w:rsid w:val="002B7766"/>
    <w:rsid w:val="002B78A0"/>
    <w:rsid w:val="002C0448"/>
    <w:rsid w:val="002C04D0"/>
    <w:rsid w:val="002C0977"/>
    <w:rsid w:val="002C24E5"/>
    <w:rsid w:val="002C28CD"/>
    <w:rsid w:val="002C31F7"/>
    <w:rsid w:val="002C3A21"/>
    <w:rsid w:val="002C3F9C"/>
    <w:rsid w:val="002C40C0"/>
    <w:rsid w:val="002C4BB7"/>
    <w:rsid w:val="002C4E8D"/>
    <w:rsid w:val="002C4F8F"/>
    <w:rsid w:val="002C5643"/>
    <w:rsid w:val="002C5758"/>
    <w:rsid w:val="002C57DE"/>
    <w:rsid w:val="002C5BCD"/>
    <w:rsid w:val="002C5BF3"/>
    <w:rsid w:val="002C6348"/>
    <w:rsid w:val="002C63B6"/>
    <w:rsid w:val="002C68C7"/>
    <w:rsid w:val="002C720C"/>
    <w:rsid w:val="002C7216"/>
    <w:rsid w:val="002C7288"/>
    <w:rsid w:val="002C73CF"/>
    <w:rsid w:val="002C7B02"/>
    <w:rsid w:val="002D021C"/>
    <w:rsid w:val="002D0876"/>
    <w:rsid w:val="002D1362"/>
    <w:rsid w:val="002D13C3"/>
    <w:rsid w:val="002D1D19"/>
    <w:rsid w:val="002D1F0A"/>
    <w:rsid w:val="002D2931"/>
    <w:rsid w:val="002D30A2"/>
    <w:rsid w:val="002D32AD"/>
    <w:rsid w:val="002D3445"/>
    <w:rsid w:val="002D3A26"/>
    <w:rsid w:val="002D3F6E"/>
    <w:rsid w:val="002D4141"/>
    <w:rsid w:val="002D4229"/>
    <w:rsid w:val="002D4317"/>
    <w:rsid w:val="002D4826"/>
    <w:rsid w:val="002D4B06"/>
    <w:rsid w:val="002D4DCF"/>
    <w:rsid w:val="002D50E1"/>
    <w:rsid w:val="002D5395"/>
    <w:rsid w:val="002D564E"/>
    <w:rsid w:val="002D56AA"/>
    <w:rsid w:val="002D6076"/>
    <w:rsid w:val="002D6301"/>
    <w:rsid w:val="002D721E"/>
    <w:rsid w:val="002D756C"/>
    <w:rsid w:val="002D7C4B"/>
    <w:rsid w:val="002E01F9"/>
    <w:rsid w:val="002E0436"/>
    <w:rsid w:val="002E0478"/>
    <w:rsid w:val="002E068A"/>
    <w:rsid w:val="002E0B07"/>
    <w:rsid w:val="002E0C2F"/>
    <w:rsid w:val="002E0E6D"/>
    <w:rsid w:val="002E1043"/>
    <w:rsid w:val="002E16EB"/>
    <w:rsid w:val="002E179E"/>
    <w:rsid w:val="002E1888"/>
    <w:rsid w:val="002E203B"/>
    <w:rsid w:val="002E2184"/>
    <w:rsid w:val="002E2759"/>
    <w:rsid w:val="002E2BB5"/>
    <w:rsid w:val="002E2C3E"/>
    <w:rsid w:val="002E2FB3"/>
    <w:rsid w:val="002E2FEC"/>
    <w:rsid w:val="002E3627"/>
    <w:rsid w:val="002E3A77"/>
    <w:rsid w:val="002E3C10"/>
    <w:rsid w:val="002E3EF6"/>
    <w:rsid w:val="002E4216"/>
    <w:rsid w:val="002E4C5F"/>
    <w:rsid w:val="002E5A45"/>
    <w:rsid w:val="002E5AA2"/>
    <w:rsid w:val="002E5E1A"/>
    <w:rsid w:val="002E676C"/>
    <w:rsid w:val="002E74B9"/>
    <w:rsid w:val="002E7DB1"/>
    <w:rsid w:val="002E7E97"/>
    <w:rsid w:val="002E7EB6"/>
    <w:rsid w:val="002E7EF0"/>
    <w:rsid w:val="002F03BC"/>
    <w:rsid w:val="002F069E"/>
    <w:rsid w:val="002F0824"/>
    <w:rsid w:val="002F17A5"/>
    <w:rsid w:val="002F1E63"/>
    <w:rsid w:val="002F1E99"/>
    <w:rsid w:val="002F24E6"/>
    <w:rsid w:val="002F26BE"/>
    <w:rsid w:val="002F2E06"/>
    <w:rsid w:val="002F3133"/>
    <w:rsid w:val="002F36F9"/>
    <w:rsid w:val="002F387D"/>
    <w:rsid w:val="002F3FE5"/>
    <w:rsid w:val="002F4309"/>
    <w:rsid w:val="002F4657"/>
    <w:rsid w:val="002F51F8"/>
    <w:rsid w:val="002F55B2"/>
    <w:rsid w:val="002F588D"/>
    <w:rsid w:val="002F64AD"/>
    <w:rsid w:val="002F6A6C"/>
    <w:rsid w:val="002F6B54"/>
    <w:rsid w:val="002F7338"/>
    <w:rsid w:val="002F7577"/>
    <w:rsid w:val="002F7A88"/>
    <w:rsid w:val="002F7E6F"/>
    <w:rsid w:val="003001D0"/>
    <w:rsid w:val="003003E8"/>
    <w:rsid w:val="003016F7"/>
    <w:rsid w:val="00302459"/>
    <w:rsid w:val="003028B2"/>
    <w:rsid w:val="00303421"/>
    <w:rsid w:val="003034BF"/>
    <w:rsid w:val="00303BAB"/>
    <w:rsid w:val="00303DCF"/>
    <w:rsid w:val="00304350"/>
    <w:rsid w:val="003045A8"/>
    <w:rsid w:val="003045EA"/>
    <w:rsid w:val="00304CC8"/>
    <w:rsid w:val="00304E93"/>
    <w:rsid w:val="003055B2"/>
    <w:rsid w:val="003055EA"/>
    <w:rsid w:val="00305706"/>
    <w:rsid w:val="0030595A"/>
    <w:rsid w:val="00305BD4"/>
    <w:rsid w:val="00305EE5"/>
    <w:rsid w:val="0030645C"/>
    <w:rsid w:val="0030696B"/>
    <w:rsid w:val="003079D9"/>
    <w:rsid w:val="00310545"/>
    <w:rsid w:val="00310AAF"/>
    <w:rsid w:val="00310CB4"/>
    <w:rsid w:val="00310EC5"/>
    <w:rsid w:val="00310F20"/>
    <w:rsid w:val="0031179C"/>
    <w:rsid w:val="00311C0F"/>
    <w:rsid w:val="00312399"/>
    <w:rsid w:val="00312496"/>
    <w:rsid w:val="00312856"/>
    <w:rsid w:val="00312AEA"/>
    <w:rsid w:val="00312E69"/>
    <w:rsid w:val="00313F50"/>
    <w:rsid w:val="0031413C"/>
    <w:rsid w:val="00314CAB"/>
    <w:rsid w:val="00315010"/>
    <w:rsid w:val="0031543D"/>
    <w:rsid w:val="00315DF3"/>
    <w:rsid w:val="00315F2F"/>
    <w:rsid w:val="00316AEC"/>
    <w:rsid w:val="00316D12"/>
    <w:rsid w:val="00316D4A"/>
    <w:rsid w:val="00317A3A"/>
    <w:rsid w:val="003205DA"/>
    <w:rsid w:val="00321073"/>
    <w:rsid w:val="003211BD"/>
    <w:rsid w:val="0032143F"/>
    <w:rsid w:val="00321BE9"/>
    <w:rsid w:val="00322BF9"/>
    <w:rsid w:val="003230E0"/>
    <w:rsid w:val="0032381D"/>
    <w:rsid w:val="00323843"/>
    <w:rsid w:val="00324E7A"/>
    <w:rsid w:val="00325086"/>
    <w:rsid w:val="003256A4"/>
    <w:rsid w:val="00325769"/>
    <w:rsid w:val="00325B85"/>
    <w:rsid w:val="00325FC9"/>
    <w:rsid w:val="00326166"/>
    <w:rsid w:val="003261D6"/>
    <w:rsid w:val="00326C1A"/>
    <w:rsid w:val="00326C82"/>
    <w:rsid w:val="003271C8"/>
    <w:rsid w:val="0032759A"/>
    <w:rsid w:val="003278C2"/>
    <w:rsid w:val="00327AE5"/>
    <w:rsid w:val="00327C4D"/>
    <w:rsid w:val="00327C80"/>
    <w:rsid w:val="00330697"/>
    <w:rsid w:val="0033143D"/>
    <w:rsid w:val="0033161B"/>
    <w:rsid w:val="00331B6E"/>
    <w:rsid w:val="00331D74"/>
    <w:rsid w:val="00332052"/>
    <w:rsid w:val="00332090"/>
    <w:rsid w:val="00332B0C"/>
    <w:rsid w:val="003332CF"/>
    <w:rsid w:val="003333AC"/>
    <w:rsid w:val="00333B90"/>
    <w:rsid w:val="0033403B"/>
    <w:rsid w:val="003344EE"/>
    <w:rsid w:val="00334763"/>
    <w:rsid w:val="00334984"/>
    <w:rsid w:val="00334BBB"/>
    <w:rsid w:val="00334C9C"/>
    <w:rsid w:val="00335254"/>
    <w:rsid w:val="00335902"/>
    <w:rsid w:val="00336954"/>
    <w:rsid w:val="003371C6"/>
    <w:rsid w:val="003372C8"/>
    <w:rsid w:val="0033774A"/>
    <w:rsid w:val="00340465"/>
    <w:rsid w:val="00340810"/>
    <w:rsid w:val="00340FC5"/>
    <w:rsid w:val="00341115"/>
    <w:rsid w:val="00341969"/>
    <w:rsid w:val="00342A3B"/>
    <w:rsid w:val="00342CF6"/>
    <w:rsid w:val="00342E26"/>
    <w:rsid w:val="003436A3"/>
    <w:rsid w:val="0034371A"/>
    <w:rsid w:val="00343744"/>
    <w:rsid w:val="00343FB8"/>
    <w:rsid w:val="00344BDB"/>
    <w:rsid w:val="003452B6"/>
    <w:rsid w:val="003453D6"/>
    <w:rsid w:val="00345E18"/>
    <w:rsid w:val="00346193"/>
    <w:rsid w:val="0034675D"/>
    <w:rsid w:val="0034692C"/>
    <w:rsid w:val="00346A2D"/>
    <w:rsid w:val="00347361"/>
    <w:rsid w:val="0034795F"/>
    <w:rsid w:val="00347FB6"/>
    <w:rsid w:val="00350026"/>
    <w:rsid w:val="0035049D"/>
    <w:rsid w:val="0035052F"/>
    <w:rsid w:val="003507CC"/>
    <w:rsid w:val="00350AB0"/>
    <w:rsid w:val="00350B1A"/>
    <w:rsid w:val="003513D9"/>
    <w:rsid w:val="00351711"/>
    <w:rsid w:val="003518BC"/>
    <w:rsid w:val="00351B7B"/>
    <w:rsid w:val="00351BCD"/>
    <w:rsid w:val="003527B1"/>
    <w:rsid w:val="00352A6B"/>
    <w:rsid w:val="00353257"/>
    <w:rsid w:val="0035378A"/>
    <w:rsid w:val="00353A10"/>
    <w:rsid w:val="00354095"/>
    <w:rsid w:val="00354F88"/>
    <w:rsid w:val="0035574B"/>
    <w:rsid w:val="00355891"/>
    <w:rsid w:val="00355E3A"/>
    <w:rsid w:val="00355E72"/>
    <w:rsid w:val="00355F97"/>
    <w:rsid w:val="00355FD1"/>
    <w:rsid w:val="003561A9"/>
    <w:rsid w:val="003578BF"/>
    <w:rsid w:val="0035797C"/>
    <w:rsid w:val="00357A1A"/>
    <w:rsid w:val="00357C32"/>
    <w:rsid w:val="00357D11"/>
    <w:rsid w:val="003600E2"/>
    <w:rsid w:val="003601FA"/>
    <w:rsid w:val="00360636"/>
    <w:rsid w:val="00360667"/>
    <w:rsid w:val="00360D43"/>
    <w:rsid w:val="00360D8D"/>
    <w:rsid w:val="00360E84"/>
    <w:rsid w:val="003616A4"/>
    <w:rsid w:val="003619E9"/>
    <w:rsid w:val="00361B01"/>
    <w:rsid w:val="00361B6C"/>
    <w:rsid w:val="00361D36"/>
    <w:rsid w:val="003621A3"/>
    <w:rsid w:val="00363B87"/>
    <w:rsid w:val="00363FF1"/>
    <w:rsid w:val="003643D7"/>
    <w:rsid w:val="00365E6E"/>
    <w:rsid w:val="0036647F"/>
    <w:rsid w:val="00366FA1"/>
    <w:rsid w:val="00367757"/>
    <w:rsid w:val="0037004C"/>
    <w:rsid w:val="003703CB"/>
    <w:rsid w:val="00370CD1"/>
    <w:rsid w:val="0037119B"/>
    <w:rsid w:val="003716D6"/>
    <w:rsid w:val="00371E66"/>
    <w:rsid w:val="00371EED"/>
    <w:rsid w:val="00371F70"/>
    <w:rsid w:val="00371FC4"/>
    <w:rsid w:val="00372A7D"/>
    <w:rsid w:val="003737B1"/>
    <w:rsid w:val="00373844"/>
    <w:rsid w:val="00373849"/>
    <w:rsid w:val="003739D3"/>
    <w:rsid w:val="00373A1E"/>
    <w:rsid w:val="00373E10"/>
    <w:rsid w:val="00373F01"/>
    <w:rsid w:val="0037427C"/>
    <w:rsid w:val="00374C60"/>
    <w:rsid w:val="00376F60"/>
    <w:rsid w:val="00377388"/>
    <w:rsid w:val="00377B86"/>
    <w:rsid w:val="00377D39"/>
    <w:rsid w:val="00380410"/>
    <w:rsid w:val="00380B17"/>
    <w:rsid w:val="00380B47"/>
    <w:rsid w:val="00380EBB"/>
    <w:rsid w:val="003811A2"/>
    <w:rsid w:val="00381692"/>
    <w:rsid w:val="003819DC"/>
    <w:rsid w:val="00381A7F"/>
    <w:rsid w:val="00381C0D"/>
    <w:rsid w:val="00381F6C"/>
    <w:rsid w:val="003824C0"/>
    <w:rsid w:val="00382B41"/>
    <w:rsid w:val="00382F22"/>
    <w:rsid w:val="00383AE9"/>
    <w:rsid w:val="00383FA1"/>
    <w:rsid w:val="003840D6"/>
    <w:rsid w:val="00384193"/>
    <w:rsid w:val="00384EED"/>
    <w:rsid w:val="003852F4"/>
    <w:rsid w:val="00385A44"/>
    <w:rsid w:val="003862C3"/>
    <w:rsid w:val="00386542"/>
    <w:rsid w:val="00387985"/>
    <w:rsid w:val="00387C82"/>
    <w:rsid w:val="00387FB9"/>
    <w:rsid w:val="00390EDA"/>
    <w:rsid w:val="00391BE3"/>
    <w:rsid w:val="00391DA1"/>
    <w:rsid w:val="003923AD"/>
    <w:rsid w:val="00393AB1"/>
    <w:rsid w:val="00393C91"/>
    <w:rsid w:val="00393FA3"/>
    <w:rsid w:val="0039412B"/>
    <w:rsid w:val="00394AAE"/>
    <w:rsid w:val="00394CE1"/>
    <w:rsid w:val="00394CF5"/>
    <w:rsid w:val="003950A1"/>
    <w:rsid w:val="00395878"/>
    <w:rsid w:val="0039604D"/>
    <w:rsid w:val="00396450"/>
    <w:rsid w:val="003A0868"/>
    <w:rsid w:val="003A1EA4"/>
    <w:rsid w:val="003A2E9C"/>
    <w:rsid w:val="003A346F"/>
    <w:rsid w:val="003A38B6"/>
    <w:rsid w:val="003A41E4"/>
    <w:rsid w:val="003A4C7E"/>
    <w:rsid w:val="003A4DDD"/>
    <w:rsid w:val="003A4FE1"/>
    <w:rsid w:val="003A51F5"/>
    <w:rsid w:val="003A557A"/>
    <w:rsid w:val="003A55BB"/>
    <w:rsid w:val="003A61CA"/>
    <w:rsid w:val="003A6843"/>
    <w:rsid w:val="003A6D6C"/>
    <w:rsid w:val="003A7579"/>
    <w:rsid w:val="003A7595"/>
    <w:rsid w:val="003A75FD"/>
    <w:rsid w:val="003A766C"/>
    <w:rsid w:val="003A7D17"/>
    <w:rsid w:val="003A7D8F"/>
    <w:rsid w:val="003A7EBB"/>
    <w:rsid w:val="003B0D53"/>
    <w:rsid w:val="003B145C"/>
    <w:rsid w:val="003B1F25"/>
    <w:rsid w:val="003B23D1"/>
    <w:rsid w:val="003B3117"/>
    <w:rsid w:val="003B36AE"/>
    <w:rsid w:val="003B46FC"/>
    <w:rsid w:val="003B4ACE"/>
    <w:rsid w:val="003B5535"/>
    <w:rsid w:val="003B5800"/>
    <w:rsid w:val="003B5BB8"/>
    <w:rsid w:val="003B662C"/>
    <w:rsid w:val="003B7C7F"/>
    <w:rsid w:val="003C0145"/>
    <w:rsid w:val="003C1209"/>
    <w:rsid w:val="003C1312"/>
    <w:rsid w:val="003C1656"/>
    <w:rsid w:val="003C1A67"/>
    <w:rsid w:val="003C2494"/>
    <w:rsid w:val="003C326A"/>
    <w:rsid w:val="003C3310"/>
    <w:rsid w:val="003C359F"/>
    <w:rsid w:val="003C41E3"/>
    <w:rsid w:val="003C4A95"/>
    <w:rsid w:val="003C4C53"/>
    <w:rsid w:val="003C5D71"/>
    <w:rsid w:val="003C5F38"/>
    <w:rsid w:val="003C6D51"/>
    <w:rsid w:val="003C6F50"/>
    <w:rsid w:val="003C7216"/>
    <w:rsid w:val="003C73D7"/>
    <w:rsid w:val="003C788C"/>
    <w:rsid w:val="003D00F3"/>
    <w:rsid w:val="003D050A"/>
    <w:rsid w:val="003D0F1F"/>
    <w:rsid w:val="003D124E"/>
    <w:rsid w:val="003D127F"/>
    <w:rsid w:val="003D16D8"/>
    <w:rsid w:val="003D17A2"/>
    <w:rsid w:val="003D1A37"/>
    <w:rsid w:val="003D1AB8"/>
    <w:rsid w:val="003D1AC3"/>
    <w:rsid w:val="003D1B62"/>
    <w:rsid w:val="003D2AE2"/>
    <w:rsid w:val="003D3401"/>
    <w:rsid w:val="003D40CA"/>
    <w:rsid w:val="003D49D1"/>
    <w:rsid w:val="003D4B4C"/>
    <w:rsid w:val="003D4CBF"/>
    <w:rsid w:val="003D527E"/>
    <w:rsid w:val="003D567F"/>
    <w:rsid w:val="003D5DCB"/>
    <w:rsid w:val="003D6289"/>
    <w:rsid w:val="003D6692"/>
    <w:rsid w:val="003D67FD"/>
    <w:rsid w:val="003D6D55"/>
    <w:rsid w:val="003D6F36"/>
    <w:rsid w:val="003D756D"/>
    <w:rsid w:val="003D7B9A"/>
    <w:rsid w:val="003E0E02"/>
    <w:rsid w:val="003E0E80"/>
    <w:rsid w:val="003E1FF1"/>
    <w:rsid w:val="003E2447"/>
    <w:rsid w:val="003E312F"/>
    <w:rsid w:val="003E325A"/>
    <w:rsid w:val="003E331D"/>
    <w:rsid w:val="003E360A"/>
    <w:rsid w:val="003E3A49"/>
    <w:rsid w:val="003E3ABC"/>
    <w:rsid w:val="003E4774"/>
    <w:rsid w:val="003E47BE"/>
    <w:rsid w:val="003E48F3"/>
    <w:rsid w:val="003E4F0B"/>
    <w:rsid w:val="003E52CE"/>
    <w:rsid w:val="003E53BD"/>
    <w:rsid w:val="003E569B"/>
    <w:rsid w:val="003E576C"/>
    <w:rsid w:val="003E5AA5"/>
    <w:rsid w:val="003E5B6A"/>
    <w:rsid w:val="003E5D61"/>
    <w:rsid w:val="003E60C6"/>
    <w:rsid w:val="003E61D1"/>
    <w:rsid w:val="003E62A1"/>
    <w:rsid w:val="003E6309"/>
    <w:rsid w:val="003E6759"/>
    <w:rsid w:val="003E6843"/>
    <w:rsid w:val="003E69F6"/>
    <w:rsid w:val="003E6C2A"/>
    <w:rsid w:val="003E6F04"/>
    <w:rsid w:val="003E71D0"/>
    <w:rsid w:val="003E74BC"/>
    <w:rsid w:val="003E7F9C"/>
    <w:rsid w:val="003F06BD"/>
    <w:rsid w:val="003F0738"/>
    <w:rsid w:val="003F0B3B"/>
    <w:rsid w:val="003F1A72"/>
    <w:rsid w:val="003F1DA4"/>
    <w:rsid w:val="003F1F7A"/>
    <w:rsid w:val="003F21A6"/>
    <w:rsid w:val="003F221F"/>
    <w:rsid w:val="003F2306"/>
    <w:rsid w:val="003F27D5"/>
    <w:rsid w:val="003F289D"/>
    <w:rsid w:val="003F2910"/>
    <w:rsid w:val="003F2930"/>
    <w:rsid w:val="003F2C01"/>
    <w:rsid w:val="003F33E2"/>
    <w:rsid w:val="003F377C"/>
    <w:rsid w:val="003F3F4E"/>
    <w:rsid w:val="003F400E"/>
    <w:rsid w:val="003F43F4"/>
    <w:rsid w:val="003F4549"/>
    <w:rsid w:val="003F5304"/>
    <w:rsid w:val="003F5516"/>
    <w:rsid w:val="003F5CC1"/>
    <w:rsid w:val="003F611F"/>
    <w:rsid w:val="003F6A59"/>
    <w:rsid w:val="003F6D05"/>
    <w:rsid w:val="00400732"/>
    <w:rsid w:val="00400BA4"/>
    <w:rsid w:val="00401CD7"/>
    <w:rsid w:val="004020F1"/>
    <w:rsid w:val="00402DEC"/>
    <w:rsid w:val="00403D8A"/>
    <w:rsid w:val="00404196"/>
    <w:rsid w:val="00404588"/>
    <w:rsid w:val="004058F4"/>
    <w:rsid w:val="004066DB"/>
    <w:rsid w:val="00406862"/>
    <w:rsid w:val="00406C8B"/>
    <w:rsid w:val="0040734E"/>
    <w:rsid w:val="00407AFD"/>
    <w:rsid w:val="00407F9F"/>
    <w:rsid w:val="00410801"/>
    <w:rsid w:val="00410959"/>
    <w:rsid w:val="004114E2"/>
    <w:rsid w:val="004118D9"/>
    <w:rsid w:val="00412177"/>
    <w:rsid w:val="004122AC"/>
    <w:rsid w:val="0041253E"/>
    <w:rsid w:val="004129D1"/>
    <w:rsid w:val="004131D9"/>
    <w:rsid w:val="00413344"/>
    <w:rsid w:val="0041390E"/>
    <w:rsid w:val="00413B10"/>
    <w:rsid w:val="00414BB3"/>
    <w:rsid w:val="00415963"/>
    <w:rsid w:val="00415BB5"/>
    <w:rsid w:val="0041669D"/>
    <w:rsid w:val="00416961"/>
    <w:rsid w:val="00416AC5"/>
    <w:rsid w:val="00417920"/>
    <w:rsid w:val="004201F7"/>
    <w:rsid w:val="004209A8"/>
    <w:rsid w:val="00421EAB"/>
    <w:rsid w:val="004221F5"/>
    <w:rsid w:val="0042284C"/>
    <w:rsid w:val="00423630"/>
    <w:rsid w:val="0042505D"/>
    <w:rsid w:val="00425B62"/>
    <w:rsid w:val="00425FD9"/>
    <w:rsid w:val="00426479"/>
    <w:rsid w:val="0042735E"/>
    <w:rsid w:val="00427965"/>
    <w:rsid w:val="00427EDF"/>
    <w:rsid w:val="00430329"/>
    <w:rsid w:val="004306E7"/>
    <w:rsid w:val="00430B61"/>
    <w:rsid w:val="00431104"/>
    <w:rsid w:val="004326DC"/>
    <w:rsid w:val="00433AC7"/>
    <w:rsid w:val="00433E63"/>
    <w:rsid w:val="00433F59"/>
    <w:rsid w:val="004349D8"/>
    <w:rsid w:val="00434BE2"/>
    <w:rsid w:val="004353C1"/>
    <w:rsid w:val="00435645"/>
    <w:rsid w:val="00435C19"/>
    <w:rsid w:val="00435C42"/>
    <w:rsid w:val="00437000"/>
    <w:rsid w:val="00437A99"/>
    <w:rsid w:val="004402EE"/>
    <w:rsid w:val="0044083A"/>
    <w:rsid w:val="00441725"/>
    <w:rsid w:val="004420E8"/>
    <w:rsid w:val="004428D3"/>
    <w:rsid w:val="00442A38"/>
    <w:rsid w:val="0044320A"/>
    <w:rsid w:val="0044366A"/>
    <w:rsid w:val="004437C4"/>
    <w:rsid w:val="00443993"/>
    <w:rsid w:val="00444983"/>
    <w:rsid w:val="00444F8C"/>
    <w:rsid w:val="00445286"/>
    <w:rsid w:val="004453C9"/>
    <w:rsid w:val="00445A1C"/>
    <w:rsid w:val="00445DFD"/>
    <w:rsid w:val="0044674B"/>
    <w:rsid w:val="00446771"/>
    <w:rsid w:val="00447059"/>
    <w:rsid w:val="00447A72"/>
    <w:rsid w:val="0045360D"/>
    <w:rsid w:val="00453767"/>
    <w:rsid w:val="00453897"/>
    <w:rsid w:val="00453914"/>
    <w:rsid w:val="00453F13"/>
    <w:rsid w:val="00454B84"/>
    <w:rsid w:val="004555BE"/>
    <w:rsid w:val="004556C6"/>
    <w:rsid w:val="00455CBD"/>
    <w:rsid w:val="00455EB6"/>
    <w:rsid w:val="00455F90"/>
    <w:rsid w:val="004567A8"/>
    <w:rsid w:val="00456830"/>
    <w:rsid w:val="00456EEC"/>
    <w:rsid w:val="00456EF9"/>
    <w:rsid w:val="00456FB2"/>
    <w:rsid w:val="0045721B"/>
    <w:rsid w:val="00457E35"/>
    <w:rsid w:val="0046021A"/>
    <w:rsid w:val="0046049E"/>
    <w:rsid w:val="0046072B"/>
    <w:rsid w:val="004607BA"/>
    <w:rsid w:val="004608CD"/>
    <w:rsid w:val="00460DFE"/>
    <w:rsid w:val="00462035"/>
    <w:rsid w:val="00462160"/>
    <w:rsid w:val="00462304"/>
    <w:rsid w:val="0046290F"/>
    <w:rsid w:val="0046296C"/>
    <w:rsid w:val="00462C51"/>
    <w:rsid w:val="004637B6"/>
    <w:rsid w:val="00463C6E"/>
    <w:rsid w:val="00463FDB"/>
    <w:rsid w:val="0046444A"/>
    <w:rsid w:val="004647DB"/>
    <w:rsid w:val="00464A45"/>
    <w:rsid w:val="00464E96"/>
    <w:rsid w:val="00464F75"/>
    <w:rsid w:val="004667D7"/>
    <w:rsid w:val="004669C0"/>
    <w:rsid w:val="00466A5F"/>
    <w:rsid w:val="00466AD4"/>
    <w:rsid w:val="00466B68"/>
    <w:rsid w:val="00466E1B"/>
    <w:rsid w:val="00466F57"/>
    <w:rsid w:val="00467069"/>
    <w:rsid w:val="00467458"/>
    <w:rsid w:val="004678D4"/>
    <w:rsid w:val="00467B0F"/>
    <w:rsid w:val="0047096B"/>
    <w:rsid w:val="00470B9D"/>
    <w:rsid w:val="0047197D"/>
    <w:rsid w:val="00471C06"/>
    <w:rsid w:val="004722D4"/>
    <w:rsid w:val="00472352"/>
    <w:rsid w:val="004736B9"/>
    <w:rsid w:val="00473B6E"/>
    <w:rsid w:val="00474197"/>
    <w:rsid w:val="0047550E"/>
    <w:rsid w:val="00475FA8"/>
    <w:rsid w:val="004761B3"/>
    <w:rsid w:val="004765EE"/>
    <w:rsid w:val="00476833"/>
    <w:rsid w:val="00476EDD"/>
    <w:rsid w:val="0047739E"/>
    <w:rsid w:val="004800C0"/>
    <w:rsid w:val="004800CC"/>
    <w:rsid w:val="004804B1"/>
    <w:rsid w:val="00481805"/>
    <w:rsid w:val="00481D99"/>
    <w:rsid w:val="00481DC5"/>
    <w:rsid w:val="00481F32"/>
    <w:rsid w:val="00481FF6"/>
    <w:rsid w:val="004822A4"/>
    <w:rsid w:val="004824F4"/>
    <w:rsid w:val="0048251B"/>
    <w:rsid w:val="004829A1"/>
    <w:rsid w:val="00482BF3"/>
    <w:rsid w:val="00483661"/>
    <w:rsid w:val="00483710"/>
    <w:rsid w:val="00483C48"/>
    <w:rsid w:val="00483D3E"/>
    <w:rsid w:val="00483ED7"/>
    <w:rsid w:val="00484537"/>
    <w:rsid w:val="00484830"/>
    <w:rsid w:val="00484DD4"/>
    <w:rsid w:val="00485328"/>
    <w:rsid w:val="00485454"/>
    <w:rsid w:val="00485BDB"/>
    <w:rsid w:val="00485FA0"/>
    <w:rsid w:val="00486179"/>
    <w:rsid w:val="004863C8"/>
    <w:rsid w:val="004865D5"/>
    <w:rsid w:val="00486D5B"/>
    <w:rsid w:val="004905B3"/>
    <w:rsid w:val="00491596"/>
    <w:rsid w:val="00491649"/>
    <w:rsid w:val="0049166A"/>
    <w:rsid w:val="00491C2A"/>
    <w:rsid w:val="00491F4A"/>
    <w:rsid w:val="00492263"/>
    <w:rsid w:val="0049239D"/>
    <w:rsid w:val="00492450"/>
    <w:rsid w:val="004929C9"/>
    <w:rsid w:val="00492D38"/>
    <w:rsid w:val="004938DF"/>
    <w:rsid w:val="00493CAC"/>
    <w:rsid w:val="00493D19"/>
    <w:rsid w:val="004947D1"/>
    <w:rsid w:val="00494A11"/>
    <w:rsid w:val="00494A77"/>
    <w:rsid w:val="00494A79"/>
    <w:rsid w:val="00494E96"/>
    <w:rsid w:val="00495A22"/>
    <w:rsid w:val="00495A6C"/>
    <w:rsid w:val="004960E5"/>
    <w:rsid w:val="004966F0"/>
    <w:rsid w:val="00496A9B"/>
    <w:rsid w:val="00497227"/>
    <w:rsid w:val="00497F5E"/>
    <w:rsid w:val="004A0378"/>
    <w:rsid w:val="004A03B4"/>
    <w:rsid w:val="004A057E"/>
    <w:rsid w:val="004A0765"/>
    <w:rsid w:val="004A082E"/>
    <w:rsid w:val="004A0EBA"/>
    <w:rsid w:val="004A1720"/>
    <w:rsid w:val="004A1824"/>
    <w:rsid w:val="004A1DA4"/>
    <w:rsid w:val="004A2817"/>
    <w:rsid w:val="004A2EF8"/>
    <w:rsid w:val="004A2FEE"/>
    <w:rsid w:val="004A35BF"/>
    <w:rsid w:val="004A3677"/>
    <w:rsid w:val="004A41EB"/>
    <w:rsid w:val="004A49E9"/>
    <w:rsid w:val="004A4BD2"/>
    <w:rsid w:val="004A4F14"/>
    <w:rsid w:val="004A58B2"/>
    <w:rsid w:val="004A5A4F"/>
    <w:rsid w:val="004A66C7"/>
    <w:rsid w:val="004A6D60"/>
    <w:rsid w:val="004A6E92"/>
    <w:rsid w:val="004A715A"/>
    <w:rsid w:val="004A724B"/>
    <w:rsid w:val="004A7701"/>
    <w:rsid w:val="004A7C06"/>
    <w:rsid w:val="004A7E58"/>
    <w:rsid w:val="004B0D97"/>
    <w:rsid w:val="004B2C39"/>
    <w:rsid w:val="004B3D21"/>
    <w:rsid w:val="004B40FD"/>
    <w:rsid w:val="004B4AF6"/>
    <w:rsid w:val="004B4B46"/>
    <w:rsid w:val="004B4BB5"/>
    <w:rsid w:val="004B4C38"/>
    <w:rsid w:val="004B4CFA"/>
    <w:rsid w:val="004B5426"/>
    <w:rsid w:val="004B5622"/>
    <w:rsid w:val="004B5ABC"/>
    <w:rsid w:val="004B5E27"/>
    <w:rsid w:val="004B73E3"/>
    <w:rsid w:val="004B7F77"/>
    <w:rsid w:val="004C14E9"/>
    <w:rsid w:val="004C1613"/>
    <w:rsid w:val="004C19F8"/>
    <w:rsid w:val="004C2648"/>
    <w:rsid w:val="004C4FA4"/>
    <w:rsid w:val="004C5369"/>
    <w:rsid w:val="004C5480"/>
    <w:rsid w:val="004C5649"/>
    <w:rsid w:val="004C64E5"/>
    <w:rsid w:val="004C65BC"/>
    <w:rsid w:val="004C702B"/>
    <w:rsid w:val="004C74A9"/>
    <w:rsid w:val="004C7705"/>
    <w:rsid w:val="004C770F"/>
    <w:rsid w:val="004C79F6"/>
    <w:rsid w:val="004C7B7B"/>
    <w:rsid w:val="004D0597"/>
    <w:rsid w:val="004D072A"/>
    <w:rsid w:val="004D0C0F"/>
    <w:rsid w:val="004D152F"/>
    <w:rsid w:val="004D18D9"/>
    <w:rsid w:val="004D1C25"/>
    <w:rsid w:val="004D221A"/>
    <w:rsid w:val="004D244F"/>
    <w:rsid w:val="004D2924"/>
    <w:rsid w:val="004D48AC"/>
    <w:rsid w:val="004D5070"/>
    <w:rsid w:val="004D50EF"/>
    <w:rsid w:val="004D5606"/>
    <w:rsid w:val="004D6157"/>
    <w:rsid w:val="004D64BA"/>
    <w:rsid w:val="004D679B"/>
    <w:rsid w:val="004D67D7"/>
    <w:rsid w:val="004D67D9"/>
    <w:rsid w:val="004D6CC3"/>
    <w:rsid w:val="004D774F"/>
    <w:rsid w:val="004D7AC4"/>
    <w:rsid w:val="004D7DB1"/>
    <w:rsid w:val="004D7E9D"/>
    <w:rsid w:val="004E118E"/>
    <w:rsid w:val="004E1739"/>
    <w:rsid w:val="004E198D"/>
    <w:rsid w:val="004E1D68"/>
    <w:rsid w:val="004E2284"/>
    <w:rsid w:val="004E22D6"/>
    <w:rsid w:val="004E2A9F"/>
    <w:rsid w:val="004E313A"/>
    <w:rsid w:val="004E3931"/>
    <w:rsid w:val="004E4F17"/>
    <w:rsid w:val="004E5BF1"/>
    <w:rsid w:val="004E6592"/>
    <w:rsid w:val="004E6920"/>
    <w:rsid w:val="004E7035"/>
    <w:rsid w:val="004E72FF"/>
    <w:rsid w:val="004E7388"/>
    <w:rsid w:val="004E77BD"/>
    <w:rsid w:val="004E79F8"/>
    <w:rsid w:val="004E7C8D"/>
    <w:rsid w:val="004E7D4D"/>
    <w:rsid w:val="004E7EAF"/>
    <w:rsid w:val="004E7FCC"/>
    <w:rsid w:val="004F0D89"/>
    <w:rsid w:val="004F1564"/>
    <w:rsid w:val="004F20B3"/>
    <w:rsid w:val="004F2ABD"/>
    <w:rsid w:val="004F2B49"/>
    <w:rsid w:val="004F2C82"/>
    <w:rsid w:val="004F2D2F"/>
    <w:rsid w:val="004F30D4"/>
    <w:rsid w:val="004F3273"/>
    <w:rsid w:val="004F3427"/>
    <w:rsid w:val="004F34D4"/>
    <w:rsid w:val="004F3603"/>
    <w:rsid w:val="004F3BBB"/>
    <w:rsid w:val="004F40F8"/>
    <w:rsid w:val="004F4867"/>
    <w:rsid w:val="004F4B06"/>
    <w:rsid w:val="004F5418"/>
    <w:rsid w:val="004F58BC"/>
    <w:rsid w:val="004F60A9"/>
    <w:rsid w:val="004F6211"/>
    <w:rsid w:val="004F679F"/>
    <w:rsid w:val="004F69BD"/>
    <w:rsid w:val="004F6F3D"/>
    <w:rsid w:val="004F7359"/>
    <w:rsid w:val="004F73A5"/>
    <w:rsid w:val="004F76F4"/>
    <w:rsid w:val="004F7D1B"/>
    <w:rsid w:val="0050033C"/>
    <w:rsid w:val="00501087"/>
    <w:rsid w:val="00501114"/>
    <w:rsid w:val="00501924"/>
    <w:rsid w:val="00501972"/>
    <w:rsid w:val="005024AE"/>
    <w:rsid w:val="005027D2"/>
    <w:rsid w:val="00502CE9"/>
    <w:rsid w:val="00502CEC"/>
    <w:rsid w:val="0050368F"/>
    <w:rsid w:val="00503887"/>
    <w:rsid w:val="00503992"/>
    <w:rsid w:val="00503C3E"/>
    <w:rsid w:val="00504ABB"/>
    <w:rsid w:val="00504E75"/>
    <w:rsid w:val="005050D1"/>
    <w:rsid w:val="005058E9"/>
    <w:rsid w:val="00506056"/>
    <w:rsid w:val="00506251"/>
    <w:rsid w:val="00506410"/>
    <w:rsid w:val="00506622"/>
    <w:rsid w:val="00506B95"/>
    <w:rsid w:val="00506CEC"/>
    <w:rsid w:val="00507823"/>
    <w:rsid w:val="00507B82"/>
    <w:rsid w:val="00507D9D"/>
    <w:rsid w:val="00507E3C"/>
    <w:rsid w:val="00507EDA"/>
    <w:rsid w:val="00507F0D"/>
    <w:rsid w:val="00510F75"/>
    <w:rsid w:val="0051179E"/>
    <w:rsid w:val="005125DD"/>
    <w:rsid w:val="00512908"/>
    <w:rsid w:val="00512B85"/>
    <w:rsid w:val="005134BF"/>
    <w:rsid w:val="0051371E"/>
    <w:rsid w:val="00514001"/>
    <w:rsid w:val="00514BA5"/>
    <w:rsid w:val="00514C15"/>
    <w:rsid w:val="00514D26"/>
    <w:rsid w:val="0051613F"/>
    <w:rsid w:val="00516344"/>
    <w:rsid w:val="005163E6"/>
    <w:rsid w:val="0051671D"/>
    <w:rsid w:val="00516808"/>
    <w:rsid w:val="00517C7B"/>
    <w:rsid w:val="00517DC5"/>
    <w:rsid w:val="005203B7"/>
    <w:rsid w:val="00520638"/>
    <w:rsid w:val="0052072E"/>
    <w:rsid w:val="00521740"/>
    <w:rsid w:val="00521A27"/>
    <w:rsid w:val="00521ECC"/>
    <w:rsid w:val="00522248"/>
    <w:rsid w:val="005222B7"/>
    <w:rsid w:val="005223F3"/>
    <w:rsid w:val="005223F8"/>
    <w:rsid w:val="00522918"/>
    <w:rsid w:val="00522A48"/>
    <w:rsid w:val="00523857"/>
    <w:rsid w:val="00523B56"/>
    <w:rsid w:val="00523D44"/>
    <w:rsid w:val="005242AC"/>
    <w:rsid w:val="0052443F"/>
    <w:rsid w:val="00524619"/>
    <w:rsid w:val="005256C1"/>
    <w:rsid w:val="005266F6"/>
    <w:rsid w:val="00526805"/>
    <w:rsid w:val="00526910"/>
    <w:rsid w:val="00526DDE"/>
    <w:rsid w:val="0052736F"/>
    <w:rsid w:val="00527380"/>
    <w:rsid w:val="0052757D"/>
    <w:rsid w:val="0052770D"/>
    <w:rsid w:val="00527855"/>
    <w:rsid w:val="00527F02"/>
    <w:rsid w:val="005304D0"/>
    <w:rsid w:val="0053082F"/>
    <w:rsid w:val="00530D6B"/>
    <w:rsid w:val="00531843"/>
    <w:rsid w:val="00531C66"/>
    <w:rsid w:val="005325DA"/>
    <w:rsid w:val="00532CBA"/>
    <w:rsid w:val="00532F2B"/>
    <w:rsid w:val="005330EE"/>
    <w:rsid w:val="00533276"/>
    <w:rsid w:val="0053357C"/>
    <w:rsid w:val="005338F1"/>
    <w:rsid w:val="005340A7"/>
    <w:rsid w:val="00534626"/>
    <w:rsid w:val="00534C7A"/>
    <w:rsid w:val="005350F4"/>
    <w:rsid w:val="0053533A"/>
    <w:rsid w:val="0053551F"/>
    <w:rsid w:val="005357B3"/>
    <w:rsid w:val="005365BE"/>
    <w:rsid w:val="00537621"/>
    <w:rsid w:val="00537B3B"/>
    <w:rsid w:val="0054059A"/>
    <w:rsid w:val="00540999"/>
    <w:rsid w:val="00541256"/>
    <w:rsid w:val="00541E4A"/>
    <w:rsid w:val="00541ED9"/>
    <w:rsid w:val="00542205"/>
    <w:rsid w:val="0054391E"/>
    <w:rsid w:val="00544366"/>
    <w:rsid w:val="0054438E"/>
    <w:rsid w:val="00544514"/>
    <w:rsid w:val="00544750"/>
    <w:rsid w:val="00544A13"/>
    <w:rsid w:val="005456E5"/>
    <w:rsid w:val="00545FD3"/>
    <w:rsid w:val="005463E4"/>
    <w:rsid w:val="0054698F"/>
    <w:rsid w:val="00546EF4"/>
    <w:rsid w:val="0054769D"/>
    <w:rsid w:val="0054773F"/>
    <w:rsid w:val="0054785C"/>
    <w:rsid w:val="005501A1"/>
    <w:rsid w:val="0055088F"/>
    <w:rsid w:val="00550B1F"/>
    <w:rsid w:val="00550B30"/>
    <w:rsid w:val="00550DD0"/>
    <w:rsid w:val="00550ECD"/>
    <w:rsid w:val="00550F99"/>
    <w:rsid w:val="00551346"/>
    <w:rsid w:val="005513A0"/>
    <w:rsid w:val="00551694"/>
    <w:rsid w:val="00551C3E"/>
    <w:rsid w:val="00551DDD"/>
    <w:rsid w:val="00552353"/>
    <w:rsid w:val="00552D60"/>
    <w:rsid w:val="0055316D"/>
    <w:rsid w:val="005538F5"/>
    <w:rsid w:val="00553B54"/>
    <w:rsid w:val="00553B83"/>
    <w:rsid w:val="00554281"/>
    <w:rsid w:val="005546C7"/>
    <w:rsid w:val="00554BE6"/>
    <w:rsid w:val="005550F6"/>
    <w:rsid w:val="00555282"/>
    <w:rsid w:val="0055539E"/>
    <w:rsid w:val="005554DB"/>
    <w:rsid w:val="00556CBA"/>
    <w:rsid w:val="00557C6C"/>
    <w:rsid w:val="005602B5"/>
    <w:rsid w:val="0056065D"/>
    <w:rsid w:val="0056080A"/>
    <w:rsid w:val="00560966"/>
    <w:rsid w:val="005609B3"/>
    <w:rsid w:val="005609CE"/>
    <w:rsid w:val="0056141B"/>
    <w:rsid w:val="00561882"/>
    <w:rsid w:val="005618B0"/>
    <w:rsid w:val="00562BC1"/>
    <w:rsid w:val="0056310E"/>
    <w:rsid w:val="0056348A"/>
    <w:rsid w:val="005634D7"/>
    <w:rsid w:val="00563943"/>
    <w:rsid w:val="00563DC9"/>
    <w:rsid w:val="005646BF"/>
    <w:rsid w:val="00564811"/>
    <w:rsid w:val="005650FA"/>
    <w:rsid w:val="005650FC"/>
    <w:rsid w:val="00565798"/>
    <w:rsid w:val="00565C13"/>
    <w:rsid w:val="005661FB"/>
    <w:rsid w:val="00566805"/>
    <w:rsid w:val="00566E95"/>
    <w:rsid w:val="0056791E"/>
    <w:rsid w:val="00567EB3"/>
    <w:rsid w:val="00570B03"/>
    <w:rsid w:val="00571CE2"/>
    <w:rsid w:val="00572763"/>
    <w:rsid w:val="00572797"/>
    <w:rsid w:val="005727D7"/>
    <w:rsid w:val="005728A9"/>
    <w:rsid w:val="00572A8D"/>
    <w:rsid w:val="00572B6C"/>
    <w:rsid w:val="00572D3D"/>
    <w:rsid w:val="00573914"/>
    <w:rsid w:val="00573C46"/>
    <w:rsid w:val="00573CE7"/>
    <w:rsid w:val="00573E45"/>
    <w:rsid w:val="00574119"/>
    <w:rsid w:val="0057426E"/>
    <w:rsid w:val="005743DB"/>
    <w:rsid w:val="005748B8"/>
    <w:rsid w:val="005752C7"/>
    <w:rsid w:val="00575571"/>
    <w:rsid w:val="00575C14"/>
    <w:rsid w:val="00575D4A"/>
    <w:rsid w:val="00575F46"/>
    <w:rsid w:val="0057676E"/>
    <w:rsid w:val="00576B52"/>
    <w:rsid w:val="00577754"/>
    <w:rsid w:val="005777E7"/>
    <w:rsid w:val="00580AE5"/>
    <w:rsid w:val="0058102B"/>
    <w:rsid w:val="005812F9"/>
    <w:rsid w:val="00581793"/>
    <w:rsid w:val="005819E6"/>
    <w:rsid w:val="00581AC5"/>
    <w:rsid w:val="00581AC7"/>
    <w:rsid w:val="00583048"/>
    <w:rsid w:val="005831DD"/>
    <w:rsid w:val="0058320B"/>
    <w:rsid w:val="00583D3F"/>
    <w:rsid w:val="00584051"/>
    <w:rsid w:val="00584417"/>
    <w:rsid w:val="0058472F"/>
    <w:rsid w:val="00584912"/>
    <w:rsid w:val="005863CE"/>
    <w:rsid w:val="005865D8"/>
    <w:rsid w:val="00586AA5"/>
    <w:rsid w:val="00586C24"/>
    <w:rsid w:val="00586DD7"/>
    <w:rsid w:val="00586F21"/>
    <w:rsid w:val="00587039"/>
    <w:rsid w:val="00587E10"/>
    <w:rsid w:val="00590010"/>
    <w:rsid w:val="00590A76"/>
    <w:rsid w:val="00591332"/>
    <w:rsid w:val="005916A1"/>
    <w:rsid w:val="005916CD"/>
    <w:rsid w:val="00591C60"/>
    <w:rsid w:val="005936AE"/>
    <w:rsid w:val="005936AF"/>
    <w:rsid w:val="00593AA3"/>
    <w:rsid w:val="00594386"/>
    <w:rsid w:val="005944E5"/>
    <w:rsid w:val="005945E5"/>
    <w:rsid w:val="00594D5B"/>
    <w:rsid w:val="00594F57"/>
    <w:rsid w:val="00595026"/>
    <w:rsid w:val="00595A45"/>
    <w:rsid w:val="00595AB5"/>
    <w:rsid w:val="0059611C"/>
    <w:rsid w:val="0059636D"/>
    <w:rsid w:val="00597733"/>
    <w:rsid w:val="00597738"/>
    <w:rsid w:val="0059791A"/>
    <w:rsid w:val="00597A41"/>
    <w:rsid w:val="005A0448"/>
    <w:rsid w:val="005A082E"/>
    <w:rsid w:val="005A0B7E"/>
    <w:rsid w:val="005A0B99"/>
    <w:rsid w:val="005A1349"/>
    <w:rsid w:val="005A15B6"/>
    <w:rsid w:val="005A1ACB"/>
    <w:rsid w:val="005A2A34"/>
    <w:rsid w:val="005A2BCC"/>
    <w:rsid w:val="005A2C0F"/>
    <w:rsid w:val="005A2F78"/>
    <w:rsid w:val="005A2F90"/>
    <w:rsid w:val="005A3171"/>
    <w:rsid w:val="005A35D0"/>
    <w:rsid w:val="005A37F6"/>
    <w:rsid w:val="005A3E77"/>
    <w:rsid w:val="005A44D9"/>
    <w:rsid w:val="005A5317"/>
    <w:rsid w:val="005A5B67"/>
    <w:rsid w:val="005A5D15"/>
    <w:rsid w:val="005A5FB7"/>
    <w:rsid w:val="005A60EE"/>
    <w:rsid w:val="005A6C5F"/>
    <w:rsid w:val="005A6EDD"/>
    <w:rsid w:val="005A6F63"/>
    <w:rsid w:val="005A77C6"/>
    <w:rsid w:val="005B016B"/>
    <w:rsid w:val="005B0621"/>
    <w:rsid w:val="005B142A"/>
    <w:rsid w:val="005B17D5"/>
    <w:rsid w:val="005B21D8"/>
    <w:rsid w:val="005B286F"/>
    <w:rsid w:val="005B288E"/>
    <w:rsid w:val="005B29D9"/>
    <w:rsid w:val="005B2CC1"/>
    <w:rsid w:val="005B3189"/>
    <w:rsid w:val="005B390A"/>
    <w:rsid w:val="005B4B31"/>
    <w:rsid w:val="005B5098"/>
    <w:rsid w:val="005B57AD"/>
    <w:rsid w:val="005B5B8A"/>
    <w:rsid w:val="005B662F"/>
    <w:rsid w:val="005B67E4"/>
    <w:rsid w:val="005B764F"/>
    <w:rsid w:val="005B79EA"/>
    <w:rsid w:val="005C0A1D"/>
    <w:rsid w:val="005C0B1C"/>
    <w:rsid w:val="005C1557"/>
    <w:rsid w:val="005C25B7"/>
    <w:rsid w:val="005C3D43"/>
    <w:rsid w:val="005C3EA0"/>
    <w:rsid w:val="005C4234"/>
    <w:rsid w:val="005C5581"/>
    <w:rsid w:val="005C5D47"/>
    <w:rsid w:val="005C62F5"/>
    <w:rsid w:val="005C665F"/>
    <w:rsid w:val="005C7656"/>
    <w:rsid w:val="005D0520"/>
    <w:rsid w:val="005D0594"/>
    <w:rsid w:val="005D0CB4"/>
    <w:rsid w:val="005D1248"/>
    <w:rsid w:val="005D1431"/>
    <w:rsid w:val="005D1877"/>
    <w:rsid w:val="005D1DAC"/>
    <w:rsid w:val="005D25C4"/>
    <w:rsid w:val="005D2E91"/>
    <w:rsid w:val="005D2FA6"/>
    <w:rsid w:val="005D34B6"/>
    <w:rsid w:val="005D38FB"/>
    <w:rsid w:val="005D3DBD"/>
    <w:rsid w:val="005D46A2"/>
    <w:rsid w:val="005D4D04"/>
    <w:rsid w:val="005D580E"/>
    <w:rsid w:val="005D5A2E"/>
    <w:rsid w:val="005D5D78"/>
    <w:rsid w:val="005D6047"/>
    <w:rsid w:val="005D6951"/>
    <w:rsid w:val="005D6BA8"/>
    <w:rsid w:val="005D70BE"/>
    <w:rsid w:val="005D7CE1"/>
    <w:rsid w:val="005E0079"/>
    <w:rsid w:val="005E066C"/>
    <w:rsid w:val="005E078D"/>
    <w:rsid w:val="005E09FE"/>
    <w:rsid w:val="005E2053"/>
    <w:rsid w:val="005E22C2"/>
    <w:rsid w:val="005E2352"/>
    <w:rsid w:val="005E2484"/>
    <w:rsid w:val="005E2C44"/>
    <w:rsid w:val="005E300B"/>
    <w:rsid w:val="005E3280"/>
    <w:rsid w:val="005E3568"/>
    <w:rsid w:val="005E3610"/>
    <w:rsid w:val="005E4017"/>
    <w:rsid w:val="005E46EE"/>
    <w:rsid w:val="005E55F8"/>
    <w:rsid w:val="005E5A4E"/>
    <w:rsid w:val="005E64D8"/>
    <w:rsid w:val="005E6552"/>
    <w:rsid w:val="005E6A24"/>
    <w:rsid w:val="005E6C03"/>
    <w:rsid w:val="005E7011"/>
    <w:rsid w:val="005E706F"/>
    <w:rsid w:val="005F0172"/>
    <w:rsid w:val="005F02A3"/>
    <w:rsid w:val="005F0E08"/>
    <w:rsid w:val="005F10A0"/>
    <w:rsid w:val="005F1896"/>
    <w:rsid w:val="005F25BD"/>
    <w:rsid w:val="005F3533"/>
    <w:rsid w:val="005F3F0B"/>
    <w:rsid w:val="005F462C"/>
    <w:rsid w:val="005F48CD"/>
    <w:rsid w:val="005F4FC8"/>
    <w:rsid w:val="005F58E8"/>
    <w:rsid w:val="005F5B34"/>
    <w:rsid w:val="005F5DC6"/>
    <w:rsid w:val="005F65FF"/>
    <w:rsid w:val="005F75FD"/>
    <w:rsid w:val="005F7646"/>
    <w:rsid w:val="00600BB7"/>
    <w:rsid w:val="00600E5D"/>
    <w:rsid w:val="006012B9"/>
    <w:rsid w:val="00601456"/>
    <w:rsid w:val="00602114"/>
    <w:rsid w:val="00602547"/>
    <w:rsid w:val="00602D4E"/>
    <w:rsid w:val="00603444"/>
    <w:rsid w:val="00603DEA"/>
    <w:rsid w:val="0060456B"/>
    <w:rsid w:val="00604C03"/>
    <w:rsid w:val="00605047"/>
    <w:rsid w:val="006050F1"/>
    <w:rsid w:val="006055C9"/>
    <w:rsid w:val="0060567B"/>
    <w:rsid w:val="00606981"/>
    <w:rsid w:val="00606F7E"/>
    <w:rsid w:val="00607113"/>
    <w:rsid w:val="0060743C"/>
    <w:rsid w:val="006077D7"/>
    <w:rsid w:val="006079DE"/>
    <w:rsid w:val="00607A43"/>
    <w:rsid w:val="00607CCE"/>
    <w:rsid w:val="0061036A"/>
    <w:rsid w:val="00610758"/>
    <w:rsid w:val="0061083C"/>
    <w:rsid w:val="00610B38"/>
    <w:rsid w:val="0061138D"/>
    <w:rsid w:val="00611D7A"/>
    <w:rsid w:val="00612CE4"/>
    <w:rsid w:val="006134F1"/>
    <w:rsid w:val="006138A6"/>
    <w:rsid w:val="00613C34"/>
    <w:rsid w:val="00614A6D"/>
    <w:rsid w:val="00615149"/>
    <w:rsid w:val="00615C80"/>
    <w:rsid w:val="00615EEE"/>
    <w:rsid w:val="0061607D"/>
    <w:rsid w:val="006162BE"/>
    <w:rsid w:val="00617DD6"/>
    <w:rsid w:val="006209D5"/>
    <w:rsid w:val="006209F5"/>
    <w:rsid w:val="00620B0F"/>
    <w:rsid w:val="006214DA"/>
    <w:rsid w:val="00621A44"/>
    <w:rsid w:val="00621B9B"/>
    <w:rsid w:val="00621D26"/>
    <w:rsid w:val="006228A1"/>
    <w:rsid w:val="00622936"/>
    <w:rsid w:val="00623FA7"/>
    <w:rsid w:val="00625883"/>
    <w:rsid w:val="00625940"/>
    <w:rsid w:val="00625CEF"/>
    <w:rsid w:val="00625D09"/>
    <w:rsid w:val="00626415"/>
    <w:rsid w:val="0062712A"/>
    <w:rsid w:val="006272D3"/>
    <w:rsid w:val="0062772E"/>
    <w:rsid w:val="00627890"/>
    <w:rsid w:val="00627D95"/>
    <w:rsid w:val="00630165"/>
    <w:rsid w:val="006302A6"/>
    <w:rsid w:val="00630A3C"/>
    <w:rsid w:val="00630AC0"/>
    <w:rsid w:val="00630D2E"/>
    <w:rsid w:val="00631181"/>
    <w:rsid w:val="00632337"/>
    <w:rsid w:val="00632BEE"/>
    <w:rsid w:val="0063381B"/>
    <w:rsid w:val="006340B3"/>
    <w:rsid w:val="00634156"/>
    <w:rsid w:val="006346C3"/>
    <w:rsid w:val="00634784"/>
    <w:rsid w:val="006349C7"/>
    <w:rsid w:val="00634C72"/>
    <w:rsid w:val="00635056"/>
    <w:rsid w:val="00635D14"/>
    <w:rsid w:val="0063625B"/>
    <w:rsid w:val="0063648D"/>
    <w:rsid w:val="00636539"/>
    <w:rsid w:val="00636B32"/>
    <w:rsid w:val="00636FF6"/>
    <w:rsid w:val="0063704A"/>
    <w:rsid w:val="00637789"/>
    <w:rsid w:val="00640510"/>
    <w:rsid w:val="006407A8"/>
    <w:rsid w:val="00640981"/>
    <w:rsid w:val="00640CFC"/>
    <w:rsid w:val="00641134"/>
    <w:rsid w:val="006413D6"/>
    <w:rsid w:val="006416E0"/>
    <w:rsid w:val="00641895"/>
    <w:rsid w:val="006418C7"/>
    <w:rsid w:val="006420B6"/>
    <w:rsid w:val="006429F8"/>
    <w:rsid w:val="00642D2B"/>
    <w:rsid w:val="00643458"/>
    <w:rsid w:val="00643588"/>
    <w:rsid w:val="006438A5"/>
    <w:rsid w:val="006439F7"/>
    <w:rsid w:val="00643BAF"/>
    <w:rsid w:val="00643D70"/>
    <w:rsid w:val="00643FDE"/>
    <w:rsid w:val="0064476B"/>
    <w:rsid w:val="00646458"/>
    <w:rsid w:val="00646536"/>
    <w:rsid w:val="0064694D"/>
    <w:rsid w:val="006476D7"/>
    <w:rsid w:val="00647E1E"/>
    <w:rsid w:val="00647F30"/>
    <w:rsid w:val="00650C77"/>
    <w:rsid w:val="00650D21"/>
    <w:rsid w:val="006520D7"/>
    <w:rsid w:val="0065289D"/>
    <w:rsid w:val="00652E41"/>
    <w:rsid w:val="00653157"/>
    <w:rsid w:val="00653408"/>
    <w:rsid w:val="0065394C"/>
    <w:rsid w:val="00653D47"/>
    <w:rsid w:val="0065407D"/>
    <w:rsid w:val="00654626"/>
    <w:rsid w:val="0065476F"/>
    <w:rsid w:val="00654A1C"/>
    <w:rsid w:val="00654CB8"/>
    <w:rsid w:val="00656298"/>
    <w:rsid w:val="006562DD"/>
    <w:rsid w:val="00656373"/>
    <w:rsid w:val="00656C66"/>
    <w:rsid w:val="0066041B"/>
    <w:rsid w:val="006606D6"/>
    <w:rsid w:val="006614BF"/>
    <w:rsid w:val="00661C1B"/>
    <w:rsid w:val="00661C74"/>
    <w:rsid w:val="00661F1C"/>
    <w:rsid w:val="006631D6"/>
    <w:rsid w:val="006631D9"/>
    <w:rsid w:val="0066448A"/>
    <w:rsid w:val="006645D7"/>
    <w:rsid w:val="00664996"/>
    <w:rsid w:val="00664C7E"/>
    <w:rsid w:val="00665436"/>
    <w:rsid w:val="006657E5"/>
    <w:rsid w:val="0066605D"/>
    <w:rsid w:val="006660C6"/>
    <w:rsid w:val="00666395"/>
    <w:rsid w:val="00666DD8"/>
    <w:rsid w:val="00666EA5"/>
    <w:rsid w:val="006675AE"/>
    <w:rsid w:val="00667DE2"/>
    <w:rsid w:val="00667F6B"/>
    <w:rsid w:val="006705F0"/>
    <w:rsid w:val="00670B5A"/>
    <w:rsid w:val="00670B7C"/>
    <w:rsid w:val="00670E91"/>
    <w:rsid w:val="00671283"/>
    <w:rsid w:val="00671EBF"/>
    <w:rsid w:val="00672247"/>
    <w:rsid w:val="006722D0"/>
    <w:rsid w:val="0067232C"/>
    <w:rsid w:val="006724CB"/>
    <w:rsid w:val="006726F6"/>
    <w:rsid w:val="006728EB"/>
    <w:rsid w:val="0067363F"/>
    <w:rsid w:val="00673A7A"/>
    <w:rsid w:val="00673B4E"/>
    <w:rsid w:val="00673F38"/>
    <w:rsid w:val="00674738"/>
    <w:rsid w:val="006749BF"/>
    <w:rsid w:val="00674A87"/>
    <w:rsid w:val="0067518F"/>
    <w:rsid w:val="00675F73"/>
    <w:rsid w:val="006765FF"/>
    <w:rsid w:val="00676C9B"/>
    <w:rsid w:val="00676CF5"/>
    <w:rsid w:val="00677D8B"/>
    <w:rsid w:val="00680189"/>
    <w:rsid w:val="0068053A"/>
    <w:rsid w:val="00680E82"/>
    <w:rsid w:val="00680FA6"/>
    <w:rsid w:val="00681497"/>
    <w:rsid w:val="00681A71"/>
    <w:rsid w:val="00683145"/>
    <w:rsid w:val="00683590"/>
    <w:rsid w:val="00683A98"/>
    <w:rsid w:val="00683C2A"/>
    <w:rsid w:val="0068422A"/>
    <w:rsid w:val="00684776"/>
    <w:rsid w:val="006853A9"/>
    <w:rsid w:val="00685676"/>
    <w:rsid w:val="00685CB5"/>
    <w:rsid w:val="0068639A"/>
    <w:rsid w:val="006863B5"/>
    <w:rsid w:val="006864BA"/>
    <w:rsid w:val="006867F5"/>
    <w:rsid w:val="0068764D"/>
    <w:rsid w:val="006906C2"/>
    <w:rsid w:val="006907EA"/>
    <w:rsid w:val="00690D77"/>
    <w:rsid w:val="006915CA"/>
    <w:rsid w:val="0069183E"/>
    <w:rsid w:val="0069214C"/>
    <w:rsid w:val="00692B18"/>
    <w:rsid w:val="00692BA8"/>
    <w:rsid w:val="00693A52"/>
    <w:rsid w:val="006943BD"/>
    <w:rsid w:val="00694F02"/>
    <w:rsid w:val="00695089"/>
    <w:rsid w:val="006954AF"/>
    <w:rsid w:val="006954D4"/>
    <w:rsid w:val="00695CBD"/>
    <w:rsid w:val="00696285"/>
    <w:rsid w:val="006968A4"/>
    <w:rsid w:val="006969AC"/>
    <w:rsid w:val="00697D7D"/>
    <w:rsid w:val="006A0F09"/>
    <w:rsid w:val="006A0F4D"/>
    <w:rsid w:val="006A0FB8"/>
    <w:rsid w:val="006A1F20"/>
    <w:rsid w:val="006A21D9"/>
    <w:rsid w:val="006A26A4"/>
    <w:rsid w:val="006A443D"/>
    <w:rsid w:val="006A444F"/>
    <w:rsid w:val="006A4815"/>
    <w:rsid w:val="006A4BC4"/>
    <w:rsid w:val="006A508C"/>
    <w:rsid w:val="006A5783"/>
    <w:rsid w:val="006A5AA4"/>
    <w:rsid w:val="006A664F"/>
    <w:rsid w:val="006A6838"/>
    <w:rsid w:val="006A6996"/>
    <w:rsid w:val="006A6C31"/>
    <w:rsid w:val="006A6E94"/>
    <w:rsid w:val="006A6FF0"/>
    <w:rsid w:val="006B007A"/>
    <w:rsid w:val="006B056C"/>
    <w:rsid w:val="006B089A"/>
    <w:rsid w:val="006B0F67"/>
    <w:rsid w:val="006B178C"/>
    <w:rsid w:val="006B1827"/>
    <w:rsid w:val="006B1BC3"/>
    <w:rsid w:val="006B1BEC"/>
    <w:rsid w:val="006B1CA7"/>
    <w:rsid w:val="006B27DC"/>
    <w:rsid w:val="006B2F6F"/>
    <w:rsid w:val="006B3F61"/>
    <w:rsid w:val="006B400E"/>
    <w:rsid w:val="006B4EF4"/>
    <w:rsid w:val="006B5246"/>
    <w:rsid w:val="006B5974"/>
    <w:rsid w:val="006B5F7D"/>
    <w:rsid w:val="006B612B"/>
    <w:rsid w:val="006B65ED"/>
    <w:rsid w:val="006B66CF"/>
    <w:rsid w:val="006B6D17"/>
    <w:rsid w:val="006B743A"/>
    <w:rsid w:val="006C0508"/>
    <w:rsid w:val="006C072B"/>
    <w:rsid w:val="006C07E1"/>
    <w:rsid w:val="006C09F2"/>
    <w:rsid w:val="006C0BB4"/>
    <w:rsid w:val="006C0EE6"/>
    <w:rsid w:val="006C1245"/>
    <w:rsid w:val="006C20B4"/>
    <w:rsid w:val="006C2B6D"/>
    <w:rsid w:val="006C2E19"/>
    <w:rsid w:val="006C366D"/>
    <w:rsid w:val="006C389B"/>
    <w:rsid w:val="006C38CD"/>
    <w:rsid w:val="006C3E60"/>
    <w:rsid w:val="006C43C7"/>
    <w:rsid w:val="006C4A19"/>
    <w:rsid w:val="006C6445"/>
    <w:rsid w:val="006C6B73"/>
    <w:rsid w:val="006C712A"/>
    <w:rsid w:val="006C73D1"/>
    <w:rsid w:val="006C76A0"/>
    <w:rsid w:val="006C7C93"/>
    <w:rsid w:val="006D0082"/>
    <w:rsid w:val="006D0292"/>
    <w:rsid w:val="006D059C"/>
    <w:rsid w:val="006D0D08"/>
    <w:rsid w:val="006D1921"/>
    <w:rsid w:val="006D1E5C"/>
    <w:rsid w:val="006D2857"/>
    <w:rsid w:val="006D37B3"/>
    <w:rsid w:val="006D3886"/>
    <w:rsid w:val="006D39AD"/>
    <w:rsid w:val="006D3B29"/>
    <w:rsid w:val="006D3ED9"/>
    <w:rsid w:val="006D5A57"/>
    <w:rsid w:val="006D610E"/>
    <w:rsid w:val="006D6B98"/>
    <w:rsid w:val="006D6FC7"/>
    <w:rsid w:val="006D7E3B"/>
    <w:rsid w:val="006E04C6"/>
    <w:rsid w:val="006E0B67"/>
    <w:rsid w:val="006E0CB0"/>
    <w:rsid w:val="006E0D26"/>
    <w:rsid w:val="006E0DB9"/>
    <w:rsid w:val="006E13E5"/>
    <w:rsid w:val="006E208E"/>
    <w:rsid w:val="006E21E4"/>
    <w:rsid w:val="006E2A82"/>
    <w:rsid w:val="006E3A1C"/>
    <w:rsid w:val="006E46B3"/>
    <w:rsid w:val="006E4ACE"/>
    <w:rsid w:val="006E5105"/>
    <w:rsid w:val="006E5306"/>
    <w:rsid w:val="006E59BA"/>
    <w:rsid w:val="006E62E4"/>
    <w:rsid w:val="006E640D"/>
    <w:rsid w:val="006E6850"/>
    <w:rsid w:val="006E6C31"/>
    <w:rsid w:val="006E7F17"/>
    <w:rsid w:val="006F1285"/>
    <w:rsid w:val="006F1D76"/>
    <w:rsid w:val="006F305B"/>
    <w:rsid w:val="006F3619"/>
    <w:rsid w:val="006F41DA"/>
    <w:rsid w:val="006F46BD"/>
    <w:rsid w:val="006F495F"/>
    <w:rsid w:val="006F4DAF"/>
    <w:rsid w:val="006F5473"/>
    <w:rsid w:val="006F54E2"/>
    <w:rsid w:val="006F5FDA"/>
    <w:rsid w:val="006F6366"/>
    <w:rsid w:val="006F6856"/>
    <w:rsid w:val="006F6858"/>
    <w:rsid w:val="006F6C09"/>
    <w:rsid w:val="006F6EDB"/>
    <w:rsid w:val="006F6F67"/>
    <w:rsid w:val="006F736D"/>
    <w:rsid w:val="006F7573"/>
    <w:rsid w:val="006F77CF"/>
    <w:rsid w:val="006F7ADA"/>
    <w:rsid w:val="00700479"/>
    <w:rsid w:val="00700BE2"/>
    <w:rsid w:val="00700DA1"/>
    <w:rsid w:val="00701DBB"/>
    <w:rsid w:val="00702276"/>
    <w:rsid w:val="00702820"/>
    <w:rsid w:val="0070283A"/>
    <w:rsid w:val="007031EF"/>
    <w:rsid w:val="00703478"/>
    <w:rsid w:val="00703CB7"/>
    <w:rsid w:val="00703F1B"/>
    <w:rsid w:val="00704705"/>
    <w:rsid w:val="00705FA1"/>
    <w:rsid w:val="007060C9"/>
    <w:rsid w:val="00706347"/>
    <w:rsid w:val="00706360"/>
    <w:rsid w:val="007069B8"/>
    <w:rsid w:val="00707064"/>
    <w:rsid w:val="00707124"/>
    <w:rsid w:val="00707D3A"/>
    <w:rsid w:val="007105A5"/>
    <w:rsid w:val="0071066D"/>
    <w:rsid w:val="00711DBF"/>
    <w:rsid w:val="00711FBE"/>
    <w:rsid w:val="007125B7"/>
    <w:rsid w:val="00712851"/>
    <w:rsid w:val="00712993"/>
    <w:rsid w:val="00712AA2"/>
    <w:rsid w:val="00712BDE"/>
    <w:rsid w:val="00712F5A"/>
    <w:rsid w:val="007132D7"/>
    <w:rsid w:val="007136BA"/>
    <w:rsid w:val="00713774"/>
    <w:rsid w:val="007145A5"/>
    <w:rsid w:val="00715258"/>
    <w:rsid w:val="00715472"/>
    <w:rsid w:val="007156C4"/>
    <w:rsid w:val="00715B80"/>
    <w:rsid w:val="00716571"/>
    <w:rsid w:val="00716C1A"/>
    <w:rsid w:val="007172F3"/>
    <w:rsid w:val="007174EE"/>
    <w:rsid w:val="00717515"/>
    <w:rsid w:val="00720179"/>
    <w:rsid w:val="00720AED"/>
    <w:rsid w:val="00720CE4"/>
    <w:rsid w:val="00720D05"/>
    <w:rsid w:val="007215B5"/>
    <w:rsid w:val="00721BB2"/>
    <w:rsid w:val="00721EDA"/>
    <w:rsid w:val="0072295A"/>
    <w:rsid w:val="00722C3E"/>
    <w:rsid w:val="00722ECB"/>
    <w:rsid w:val="007237E8"/>
    <w:rsid w:val="00724851"/>
    <w:rsid w:val="00724AC5"/>
    <w:rsid w:val="00725475"/>
    <w:rsid w:val="00725A6D"/>
    <w:rsid w:val="00725BD8"/>
    <w:rsid w:val="00726119"/>
    <w:rsid w:val="007267C0"/>
    <w:rsid w:val="00726AB8"/>
    <w:rsid w:val="00726B94"/>
    <w:rsid w:val="00726E28"/>
    <w:rsid w:val="007277FE"/>
    <w:rsid w:val="00727DD2"/>
    <w:rsid w:val="007304DD"/>
    <w:rsid w:val="007305A1"/>
    <w:rsid w:val="00730830"/>
    <w:rsid w:val="00730A44"/>
    <w:rsid w:val="00730D88"/>
    <w:rsid w:val="00730E8F"/>
    <w:rsid w:val="00731045"/>
    <w:rsid w:val="007310F2"/>
    <w:rsid w:val="007312B0"/>
    <w:rsid w:val="00731478"/>
    <w:rsid w:val="007316DF"/>
    <w:rsid w:val="007320A6"/>
    <w:rsid w:val="007320D0"/>
    <w:rsid w:val="00732E28"/>
    <w:rsid w:val="00732EB4"/>
    <w:rsid w:val="00733013"/>
    <w:rsid w:val="00733D85"/>
    <w:rsid w:val="00733FF2"/>
    <w:rsid w:val="007341E3"/>
    <w:rsid w:val="007345A6"/>
    <w:rsid w:val="0073489F"/>
    <w:rsid w:val="0073593E"/>
    <w:rsid w:val="007359D7"/>
    <w:rsid w:val="00735BB3"/>
    <w:rsid w:val="00735C36"/>
    <w:rsid w:val="007360EE"/>
    <w:rsid w:val="007378BA"/>
    <w:rsid w:val="00737E37"/>
    <w:rsid w:val="00740348"/>
    <w:rsid w:val="007406AA"/>
    <w:rsid w:val="00740C28"/>
    <w:rsid w:val="00741280"/>
    <w:rsid w:val="00742DEC"/>
    <w:rsid w:val="0074377F"/>
    <w:rsid w:val="00743814"/>
    <w:rsid w:val="00743921"/>
    <w:rsid w:val="00743A34"/>
    <w:rsid w:val="00743C89"/>
    <w:rsid w:val="0074441D"/>
    <w:rsid w:val="00744523"/>
    <w:rsid w:val="0074490E"/>
    <w:rsid w:val="00744FEA"/>
    <w:rsid w:val="007464A1"/>
    <w:rsid w:val="00746768"/>
    <w:rsid w:val="007468E1"/>
    <w:rsid w:val="00746DAC"/>
    <w:rsid w:val="00747406"/>
    <w:rsid w:val="007502E7"/>
    <w:rsid w:val="007503B9"/>
    <w:rsid w:val="007506E8"/>
    <w:rsid w:val="0075209E"/>
    <w:rsid w:val="0075235C"/>
    <w:rsid w:val="0075286F"/>
    <w:rsid w:val="00752BA3"/>
    <w:rsid w:val="00752D81"/>
    <w:rsid w:val="007538A2"/>
    <w:rsid w:val="007538D1"/>
    <w:rsid w:val="00753A02"/>
    <w:rsid w:val="0075402D"/>
    <w:rsid w:val="00754097"/>
    <w:rsid w:val="007553DD"/>
    <w:rsid w:val="00756B26"/>
    <w:rsid w:val="007607E9"/>
    <w:rsid w:val="007610AD"/>
    <w:rsid w:val="0076125C"/>
    <w:rsid w:val="00761AD4"/>
    <w:rsid w:val="00761B06"/>
    <w:rsid w:val="007629D9"/>
    <w:rsid w:val="00762CDC"/>
    <w:rsid w:val="00762DF3"/>
    <w:rsid w:val="00763276"/>
    <w:rsid w:val="00763DD0"/>
    <w:rsid w:val="00764D5C"/>
    <w:rsid w:val="00764D85"/>
    <w:rsid w:val="007652AA"/>
    <w:rsid w:val="00765492"/>
    <w:rsid w:val="007659A7"/>
    <w:rsid w:val="00766154"/>
    <w:rsid w:val="00766659"/>
    <w:rsid w:val="007666C4"/>
    <w:rsid w:val="00767709"/>
    <w:rsid w:val="00767807"/>
    <w:rsid w:val="007678AB"/>
    <w:rsid w:val="007678C0"/>
    <w:rsid w:val="00767F48"/>
    <w:rsid w:val="007700E9"/>
    <w:rsid w:val="00770233"/>
    <w:rsid w:val="007705A2"/>
    <w:rsid w:val="00770E66"/>
    <w:rsid w:val="00770EF1"/>
    <w:rsid w:val="0077101D"/>
    <w:rsid w:val="0077185D"/>
    <w:rsid w:val="00771F94"/>
    <w:rsid w:val="00772171"/>
    <w:rsid w:val="00772EE9"/>
    <w:rsid w:val="007733E5"/>
    <w:rsid w:val="00773AB2"/>
    <w:rsid w:val="00773E86"/>
    <w:rsid w:val="00774029"/>
    <w:rsid w:val="00774723"/>
    <w:rsid w:val="00774B66"/>
    <w:rsid w:val="00775151"/>
    <w:rsid w:val="007751E2"/>
    <w:rsid w:val="007755FD"/>
    <w:rsid w:val="007758C9"/>
    <w:rsid w:val="00775B54"/>
    <w:rsid w:val="00775CC0"/>
    <w:rsid w:val="007764BF"/>
    <w:rsid w:val="00776B4A"/>
    <w:rsid w:val="00776D40"/>
    <w:rsid w:val="007771BB"/>
    <w:rsid w:val="00777834"/>
    <w:rsid w:val="007778F6"/>
    <w:rsid w:val="00780001"/>
    <w:rsid w:val="007804A1"/>
    <w:rsid w:val="007806CB"/>
    <w:rsid w:val="00780B3C"/>
    <w:rsid w:val="00780D27"/>
    <w:rsid w:val="00780E4F"/>
    <w:rsid w:val="00781E7F"/>
    <w:rsid w:val="00781EF0"/>
    <w:rsid w:val="00782B50"/>
    <w:rsid w:val="00783003"/>
    <w:rsid w:val="007831B3"/>
    <w:rsid w:val="00783551"/>
    <w:rsid w:val="0078393F"/>
    <w:rsid w:val="0078412A"/>
    <w:rsid w:val="007847B4"/>
    <w:rsid w:val="007850EB"/>
    <w:rsid w:val="0078544D"/>
    <w:rsid w:val="0078572C"/>
    <w:rsid w:val="00785739"/>
    <w:rsid w:val="007872AE"/>
    <w:rsid w:val="007873FC"/>
    <w:rsid w:val="00787944"/>
    <w:rsid w:val="00790018"/>
    <w:rsid w:val="00791856"/>
    <w:rsid w:val="00791A43"/>
    <w:rsid w:val="007922F8"/>
    <w:rsid w:val="00792BED"/>
    <w:rsid w:val="00792CD6"/>
    <w:rsid w:val="007931BA"/>
    <w:rsid w:val="0079442D"/>
    <w:rsid w:val="00794441"/>
    <w:rsid w:val="00794A74"/>
    <w:rsid w:val="00795892"/>
    <w:rsid w:val="00795B70"/>
    <w:rsid w:val="00795E88"/>
    <w:rsid w:val="00795F36"/>
    <w:rsid w:val="00795F5C"/>
    <w:rsid w:val="00796155"/>
    <w:rsid w:val="007963FE"/>
    <w:rsid w:val="00796522"/>
    <w:rsid w:val="00796B2F"/>
    <w:rsid w:val="00796D33"/>
    <w:rsid w:val="00796E93"/>
    <w:rsid w:val="00796EB2"/>
    <w:rsid w:val="007972BF"/>
    <w:rsid w:val="007979B0"/>
    <w:rsid w:val="00797D98"/>
    <w:rsid w:val="00797F2A"/>
    <w:rsid w:val="007A072C"/>
    <w:rsid w:val="007A077D"/>
    <w:rsid w:val="007A0F88"/>
    <w:rsid w:val="007A26BA"/>
    <w:rsid w:val="007A3212"/>
    <w:rsid w:val="007A3D3A"/>
    <w:rsid w:val="007A430F"/>
    <w:rsid w:val="007A46C4"/>
    <w:rsid w:val="007A4999"/>
    <w:rsid w:val="007A4CD1"/>
    <w:rsid w:val="007A5AC9"/>
    <w:rsid w:val="007A64D0"/>
    <w:rsid w:val="007A6AAD"/>
    <w:rsid w:val="007A76A0"/>
    <w:rsid w:val="007A7FEA"/>
    <w:rsid w:val="007B08B2"/>
    <w:rsid w:val="007B0C3E"/>
    <w:rsid w:val="007B14FC"/>
    <w:rsid w:val="007B1B1D"/>
    <w:rsid w:val="007B446A"/>
    <w:rsid w:val="007B512A"/>
    <w:rsid w:val="007B54C1"/>
    <w:rsid w:val="007B5967"/>
    <w:rsid w:val="007B61A0"/>
    <w:rsid w:val="007B6720"/>
    <w:rsid w:val="007B6B62"/>
    <w:rsid w:val="007B744C"/>
    <w:rsid w:val="007B74F1"/>
    <w:rsid w:val="007C09EB"/>
    <w:rsid w:val="007C0A26"/>
    <w:rsid w:val="007C1493"/>
    <w:rsid w:val="007C1ABF"/>
    <w:rsid w:val="007C31E4"/>
    <w:rsid w:val="007C377C"/>
    <w:rsid w:val="007C3D26"/>
    <w:rsid w:val="007C3F6D"/>
    <w:rsid w:val="007C4696"/>
    <w:rsid w:val="007C4AB8"/>
    <w:rsid w:val="007C4F48"/>
    <w:rsid w:val="007C50C2"/>
    <w:rsid w:val="007C5346"/>
    <w:rsid w:val="007C5483"/>
    <w:rsid w:val="007C64D7"/>
    <w:rsid w:val="007C6B55"/>
    <w:rsid w:val="007C738F"/>
    <w:rsid w:val="007C79D0"/>
    <w:rsid w:val="007D049E"/>
    <w:rsid w:val="007D08EB"/>
    <w:rsid w:val="007D10FB"/>
    <w:rsid w:val="007D180C"/>
    <w:rsid w:val="007D1F62"/>
    <w:rsid w:val="007D3443"/>
    <w:rsid w:val="007D34A3"/>
    <w:rsid w:val="007D35E7"/>
    <w:rsid w:val="007D36E2"/>
    <w:rsid w:val="007D36F1"/>
    <w:rsid w:val="007D3E81"/>
    <w:rsid w:val="007D4827"/>
    <w:rsid w:val="007D4B77"/>
    <w:rsid w:val="007D54F5"/>
    <w:rsid w:val="007D55B2"/>
    <w:rsid w:val="007D5966"/>
    <w:rsid w:val="007D5C67"/>
    <w:rsid w:val="007D6BB2"/>
    <w:rsid w:val="007D7072"/>
    <w:rsid w:val="007D720E"/>
    <w:rsid w:val="007D7C62"/>
    <w:rsid w:val="007E03BC"/>
    <w:rsid w:val="007E05A6"/>
    <w:rsid w:val="007E06D6"/>
    <w:rsid w:val="007E0C12"/>
    <w:rsid w:val="007E10AC"/>
    <w:rsid w:val="007E172A"/>
    <w:rsid w:val="007E21DA"/>
    <w:rsid w:val="007E2488"/>
    <w:rsid w:val="007E251B"/>
    <w:rsid w:val="007E278E"/>
    <w:rsid w:val="007E3ACB"/>
    <w:rsid w:val="007E3B8F"/>
    <w:rsid w:val="007E4084"/>
    <w:rsid w:val="007E50D1"/>
    <w:rsid w:val="007E5D1B"/>
    <w:rsid w:val="007E6913"/>
    <w:rsid w:val="007E72EF"/>
    <w:rsid w:val="007E76C0"/>
    <w:rsid w:val="007E78FB"/>
    <w:rsid w:val="007E7FB5"/>
    <w:rsid w:val="007E7FB6"/>
    <w:rsid w:val="007F0560"/>
    <w:rsid w:val="007F062F"/>
    <w:rsid w:val="007F0DAE"/>
    <w:rsid w:val="007F0E47"/>
    <w:rsid w:val="007F0E6B"/>
    <w:rsid w:val="007F11E8"/>
    <w:rsid w:val="007F12FC"/>
    <w:rsid w:val="007F1803"/>
    <w:rsid w:val="007F1C74"/>
    <w:rsid w:val="007F1D61"/>
    <w:rsid w:val="007F2392"/>
    <w:rsid w:val="007F2759"/>
    <w:rsid w:val="007F2773"/>
    <w:rsid w:val="007F30FC"/>
    <w:rsid w:val="007F4E74"/>
    <w:rsid w:val="007F4EE0"/>
    <w:rsid w:val="007F5524"/>
    <w:rsid w:val="007F56F1"/>
    <w:rsid w:val="007F6253"/>
    <w:rsid w:val="007F6B32"/>
    <w:rsid w:val="007F749D"/>
    <w:rsid w:val="007F750E"/>
    <w:rsid w:val="007F7A8D"/>
    <w:rsid w:val="007F7ACC"/>
    <w:rsid w:val="00800050"/>
    <w:rsid w:val="008003FF"/>
    <w:rsid w:val="0080094E"/>
    <w:rsid w:val="00801B02"/>
    <w:rsid w:val="0080275F"/>
    <w:rsid w:val="0080292D"/>
    <w:rsid w:val="008039DC"/>
    <w:rsid w:val="00804A7D"/>
    <w:rsid w:val="00805A90"/>
    <w:rsid w:val="00805A97"/>
    <w:rsid w:val="00805B7C"/>
    <w:rsid w:val="00805CFF"/>
    <w:rsid w:val="00806342"/>
    <w:rsid w:val="00806BFC"/>
    <w:rsid w:val="00806E95"/>
    <w:rsid w:val="008070F4"/>
    <w:rsid w:val="00807B3D"/>
    <w:rsid w:val="00807E69"/>
    <w:rsid w:val="008101CC"/>
    <w:rsid w:val="008102E2"/>
    <w:rsid w:val="0081087D"/>
    <w:rsid w:val="00810E7B"/>
    <w:rsid w:val="008116D8"/>
    <w:rsid w:val="008118AD"/>
    <w:rsid w:val="00811A2D"/>
    <w:rsid w:val="00811EB2"/>
    <w:rsid w:val="00814156"/>
    <w:rsid w:val="00822784"/>
    <w:rsid w:val="00822B0A"/>
    <w:rsid w:val="00822F59"/>
    <w:rsid w:val="00823061"/>
    <w:rsid w:val="0082326C"/>
    <w:rsid w:val="008236A1"/>
    <w:rsid w:val="0082432C"/>
    <w:rsid w:val="008249D0"/>
    <w:rsid w:val="00824B98"/>
    <w:rsid w:val="00826975"/>
    <w:rsid w:val="00826C82"/>
    <w:rsid w:val="00826E07"/>
    <w:rsid w:val="00827178"/>
    <w:rsid w:val="0082770B"/>
    <w:rsid w:val="00827BE8"/>
    <w:rsid w:val="0083033C"/>
    <w:rsid w:val="0083056C"/>
    <w:rsid w:val="00830F86"/>
    <w:rsid w:val="008316E1"/>
    <w:rsid w:val="00831E6F"/>
    <w:rsid w:val="0083245A"/>
    <w:rsid w:val="00832EE8"/>
    <w:rsid w:val="00833076"/>
    <w:rsid w:val="00833108"/>
    <w:rsid w:val="008331E6"/>
    <w:rsid w:val="008341DD"/>
    <w:rsid w:val="008348D3"/>
    <w:rsid w:val="00834CDE"/>
    <w:rsid w:val="00835204"/>
    <w:rsid w:val="0083568C"/>
    <w:rsid w:val="0083606D"/>
    <w:rsid w:val="00836974"/>
    <w:rsid w:val="00837EEB"/>
    <w:rsid w:val="00840C3C"/>
    <w:rsid w:val="008421C2"/>
    <w:rsid w:val="008421D3"/>
    <w:rsid w:val="00842589"/>
    <w:rsid w:val="00842F5B"/>
    <w:rsid w:val="008437A4"/>
    <w:rsid w:val="008438A8"/>
    <w:rsid w:val="00843B67"/>
    <w:rsid w:val="0084422A"/>
    <w:rsid w:val="00844638"/>
    <w:rsid w:val="0084548F"/>
    <w:rsid w:val="00846696"/>
    <w:rsid w:val="00847222"/>
    <w:rsid w:val="00847343"/>
    <w:rsid w:val="00847671"/>
    <w:rsid w:val="00850D47"/>
    <w:rsid w:val="00850DCF"/>
    <w:rsid w:val="0085115E"/>
    <w:rsid w:val="008519CD"/>
    <w:rsid w:val="00851FCE"/>
    <w:rsid w:val="00852035"/>
    <w:rsid w:val="008523D1"/>
    <w:rsid w:val="008525BE"/>
    <w:rsid w:val="00852909"/>
    <w:rsid w:val="008532DB"/>
    <w:rsid w:val="008537FC"/>
    <w:rsid w:val="00854F3E"/>
    <w:rsid w:val="00855349"/>
    <w:rsid w:val="0085551C"/>
    <w:rsid w:val="00855B68"/>
    <w:rsid w:val="00855BF4"/>
    <w:rsid w:val="00856076"/>
    <w:rsid w:val="00856173"/>
    <w:rsid w:val="00856229"/>
    <w:rsid w:val="0085631C"/>
    <w:rsid w:val="00856404"/>
    <w:rsid w:val="0085641C"/>
    <w:rsid w:val="008570EC"/>
    <w:rsid w:val="008571D7"/>
    <w:rsid w:val="0085740E"/>
    <w:rsid w:val="00860D34"/>
    <w:rsid w:val="008610DE"/>
    <w:rsid w:val="0086129D"/>
    <w:rsid w:val="0086129E"/>
    <w:rsid w:val="00861347"/>
    <w:rsid w:val="008627DD"/>
    <w:rsid w:val="00862A4F"/>
    <w:rsid w:val="0086302E"/>
    <w:rsid w:val="00863823"/>
    <w:rsid w:val="00863B0C"/>
    <w:rsid w:val="00863F38"/>
    <w:rsid w:val="00866312"/>
    <w:rsid w:val="00866CA9"/>
    <w:rsid w:val="0086716C"/>
    <w:rsid w:val="008676FD"/>
    <w:rsid w:val="0086790E"/>
    <w:rsid w:val="008721E2"/>
    <w:rsid w:val="00872522"/>
    <w:rsid w:val="00872A76"/>
    <w:rsid w:val="00872C69"/>
    <w:rsid w:val="00873AA0"/>
    <w:rsid w:val="00874BA2"/>
    <w:rsid w:val="00874E26"/>
    <w:rsid w:val="00875EA5"/>
    <w:rsid w:val="008766B5"/>
    <w:rsid w:val="00876DB1"/>
    <w:rsid w:val="0088064F"/>
    <w:rsid w:val="008809A6"/>
    <w:rsid w:val="0088107F"/>
    <w:rsid w:val="00881574"/>
    <w:rsid w:val="0088193D"/>
    <w:rsid w:val="00881BC8"/>
    <w:rsid w:val="00881E18"/>
    <w:rsid w:val="00882D96"/>
    <w:rsid w:val="00883119"/>
    <w:rsid w:val="008831C7"/>
    <w:rsid w:val="008835F4"/>
    <w:rsid w:val="008838A3"/>
    <w:rsid w:val="00883DE9"/>
    <w:rsid w:val="00884040"/>
    <w:rsid w:val="00884486"/>
    <w:rsid w:val="00884DB8"/>
    <w:rsid w:val="00884E52"/>
    <w:rsid w:val="008851E6"/>
    <w:rsid w:val="00885747"/>
    <w:rsid w:val="008860B9"/>
    <w:rsid w:val="00886F18"/>
    <w:rsid w:val="0088776C"/>
    <w:rsid w:val="00887AD0"/>
    <w:rsid w:val="00887CC1"/>
    <w:rsid w:val="0089064E"/>
    <w:rsid w:val="00890899"/>
    <w:rsid w:val="00890994"/>
    <w:rsid w:val="00890B1E"/>
    <w:rsid w:val="00890C7C"/>
    <w:rsid w:val="00890F8C"/>
    <w:rsid w:val="008918C8"/>
    <w:rsid w:val="008922C2"/>
    <w:rsid w:val="00892701"/>
    <w:rsid w:val="00893C95"/>
    <w:rsid w:val="008946B7"/>
    <w:rsid w:val="00894B8B"/>
    <w:rsid w:val="00895663"/>
    <w:rsid w:val="00895AE9"/>
    <w:rsid w:val="00897243"/>
    <w:rsid w:val="008977CB"/>
    <w:rsid w:val="00897872"/>
    <w:rsid w:val="00897D5D"/>
    <w:rsid w:val="00897DF2"/>
    <w:rsid w:val="008A02EF"/>
    <w:rsid w:val="008A0411"/>
    <w:rsid w:val="008A044A"/>
    <w:rsid w:val="008A07B6"/>
    <w:rsid w:val="008A097C"/>
    <w:rsid w:val="008A1398"/>
    <w:rsid w:val="008A19C4"/>
    <w:rsid w:val="008A1F37"/>
    <w:rsid w:val="008A2DD3"/>
    <w:rsid w:val="008A3C30"/>
    <w:rsid w:val="008A3D3F"/>
    <w:rsid w:val="008A3DDA"/>
    <w:rsid w:val="008A3E05"/>
    <w:rsid w:val="008A4B74"/>
    <w:rsid w:val="008A514D"/>
    <w:rsid w:val="008A58C6"/>
    <w:rsid w:val="008A60C1"/>
    <w:rsid w:val="008A61FE"/>
    <w:rsid w:val="008A6681"/>
    <w:rsid w:val="008A6A6E"/>
    <w:rsid w:val="008A6E23"/>
    <w:rsid w:val="008A6EFF"/>
    <w:rsid w:val="008A701C"/>
    <w:rsid w:val="008A7C51"/>
    <w:rsid w:val="008B03C4"/>
    <w:rsid w:val="008B1897"/>
    <w:rsid w:val="008B189E"/>
    <w:rsid w:val="008B19FA"/>
    <w:rsid w:val="008B1A4E"/>
    <w:rsid w:val="008B1B29"/>
    <w:rsid w:val="008B2436"/>
    <w:rsid w:val="008B2872"/>
    <w:rsid w:val="008B291E"/>
    <w:rsid w:val="008B2A23"/>
    <w:rsid w:val="008B3229"/>
    <w:rsid w:val="008B60C0"/>
    <w:rsid w:val="008B6BA6"/>
    <w:rsid w:val="008B6BBE"/>
    <w:rsid w:val="008B6E56"/>
    <w:rsid w:val="008B6F2F"/>
    <w:rsid w:val="008B6F41"/>
    <w:rsid w:val="008B7119"/>
    <w:rsid w:val="008B751B"/>
    <w:rsid w:val="008B7CFF"/>
    <w:rsid w:val="008B7D80"/>
    <w:rsid w:val="008B7E58"/>
    <w:rsid w:val="008C0CFF"/>
    <w:rsid w:val="008C195A"/>
    <w:rsid w:val="008C1E98"/>
    <w:rsid w:val="008C20F6"/>
    <w:rsid w:val="008C2871"/>
    <w:rsid w:val="008C320D"/>
    <w:rsid w:val="008C3F50"/>
    <w:rsid w:val="008C4475"/>
    <w:rsid w:val="008C53F3"/>
    <w:rsid w:val="008C5857"/>
    <w:rsid w:val="008C5D0C"/>
    <w:rsid w:val="008C62E1"/>
    <w:rsid w:val="008C6B01"/>
    <w:rsid w:val="008C7645"/>
    <w:rsid w:val="008C7D0D"/>
    <w:rsid w:val="008D0901"/>
    <w:rsid w:val="008D0C5D"/>
    <w:rsid w:val="008D1335"/>
    <w:rsid w:val="008D1944"/>
    <w:rsid w:val="008D1CC6"/>
    <w:rsid w:val="008D1D1F"/>
    <w:rsid w:val="008D2C81"/>
    <w:rsid w:val="008D37DA"/>
    <w:rsid w:val="008D54BC"/>
    <w:rsid w:val="008D54D3"/>
    <w:rsid w:val="008D5A90"/>
    <w:rsid w:val="008D5FF6"/>
    <w:rsid w:val="008D62F9"/>
    <w:rsid w:val="008D665E"/>
    <w:rsid w:val="008D6B3C"/>
    <w:rsid w:val="008D6B8C"/>
    <w:rsid w:val="008E0711"/>
    <w:rsid w:val="008E0725"/>
    <w:rsid w:val="008E0875"/>
    <w:rsid w:val="008E120E"/>
    <w:rsid w:val="008E1244"/>
    <w:rsid w:val="008E2223"/>
    <w:rsid w:val="008E291C"/>
    <w:rsid w:val="008E2E9A"/>
    <w:rsid w:val="008E317F"/>
    <w:rsid w:val="008E34BA"/>
    <w:rsid w:val="008E3F43"/>
    <w:rsid w:val="008E4806"/>
    <w:rsid w:val="008E48DB"/>
    <w:rsid w:val="008E4BEF"/>
    <w:rsid w:val="008E5CF9"/>
    <w:rsid w:val="008E600A"/>
    <w:rsid w:val="008E67DD"/>
    <w:rsid w:val="008E6EBF"/>
    <w:rsid w:val="008E726F"/>
    <w:rsid w:val="008E79CD"/>
    <w:rsid w:val="008E7DBA"/>
    <w:rsid w:val="008F018D"/>
    <w:rsid w:val="008F0DB2"/>
    <w:rsid w:val="008F1DD5"/>
    <w:rsid w:val="008F1EEF"/>
    <w:rsid w:val="008F2B18"/>
    <w:rsid w:val="008F2E09"/>
    <w:rsid w:val="008F2E96"/>
    <w:rsid w:val="008F316F"/>
    <w:rsid w:val="008F348F"/>
    <w:rsid w:val="008F3493"/>
    <w:rsid w:val="008F3C0D"/>
    <w:rsid w:val="008F4441"/>
    <w:rsid w:val="008F4BA7"/>
    <w:rsid w:val="008F4D5E"/>
    <w:rsid w:val="008F5B85"/>
    <w:rsid w:val="008F6BCF"/>
    <w:rsid w:val="008F6E65"/>
    <w:rsid w:val="008F6E9B"/>
    <w:rsid w:val="008F706D"/>
    <w:rsid w:val="008F71B2"/>
    <w:rsid w:val="008F77B1"/>
    <w:rsid w:val="008F797E"/>
    <w:rsid w:val="008F7CD0"/>
    <w:rsid w:val="008F7E6A"/>
    <w:rsid w:val="0090081F"/>
    <w:rsid w:val="0090085B"/>
    <w:rsid w:val="00900ECE"/>
    <w:rsid w:val="00901BF6"/>
    <w:rsid w:val="009022A6"/>
    <w:rsid w:val="009026F4"/>
    <w:rsid w:val="009029D6"/>
    <w:rsid w:val="00902E79"/>
    <w:rsid w:val="009031F0"/>
    <w:rsid w:val="0090320E"/>
    <w:rsid w:val="009035C5"/>
    <w:rsid w:val="00903697"/>
    <w:rsid w:val="00903D71"/>
    <w:rsid w:val="00904758"/>
    <w:rsid w:val="00904FDD"/>
    <w:rsid w:val="009051C8"/>
    <w:rsid w:val="00905409"/>
    <w:rsid w:val="00905879"/>
    <w:rsid w:val="00905B1B"/>
    <w:rsid w:val="0090632C"/>
    <w:rsid w:val="009064C0"/>
    <w:rsid w:val="009065C3"/>
    <w:rsid w:val="00907013"/>
    <w:rsid w:val="0090710A"/>
    <w:rsid w:val="00907781"/>
    <w:rsid w:val="00907FD1"/>
    <w:rsid w:val="00910004"/>
    <w:rsid w:val="009118A8"/>
    <w:rsid w:val="009122F1"/>
    <w:rsid w:val="009123FC"/>
    <w:rsid w:val="009137F2"/>
    <w:rsid w:val="009157CE"/>
    <w:rsid w:val="0091601C"/>
    <w:rsid w:val="00916305"/>
    <w:rsid w:val="00916611"/>
    <w:rsid w:val="00916EF6"/>
    <w:rsid w:val="00917127"/>
    <w:rsid w:val="009173E2"/>
    <w:rsid w:val="009174F0"/>
    <w:rsid w:val="0091792E"/>
    <w:rsid w:val="00917D15"/>
    <w:rsid w:val="0092001F"/>
    <w:rsid w:val="009204D9"/>
    <w:rsid w:val="00920974"/>
    <w:rsid w:val="009210D2"/>
    <w:rsid w:val="009210FA"/>
    <w:rsid w:val="00921A35"/>
    <w:rsid w:val="00921A4A"/>
    <w:rsid w:val="0092202C"/>
    <w:rsid w:val="009222D0"/>
    <w:rsid w:val="00922D7C"/>
    <w:rsid w:val="009230AE"/>
    <w:rsid w:val="009239BB"/>
    <w:rsid w:val="00923C58"/>
    <w:rsid w:val="00923FF7"/>
    <w:rsid w:val="00924291"/>
    <w:rsid w:val="00924790"/>
    <w:rsid w:val="0092516E"/>
    <w:rsid w:val="00926114"/>
    <w:rsid w:val="00926A60"/>
    <w:rsid w:val="00926D58"/>
    <w:rsid w:val="009270B3"/>
    <w:rsid w:val="00927665"/>
    <w:rsid w:val="009276F9"/>
    <w:rsid w:val="00927857"/>
    <w:rsid w:val="00930A2D"/>
    <w:rsid w:val="00930B2C"/>
    <w:rsid w:val="00930B41"/>
    <w:rsid w:val="00930C62"/>
    <w:rsid w:val="00930D68"/>
    <w:rsid w:val="00931209"/>
    <w:rsid w:val="00931E63"/>
    <w:rsid w:val="009320BC"/>
    <w:rsid w:val="00932114"/>
    <w:rsid w:val="00932594"/>
    <w:rsid w:val="009328D8"/>
    <w:rsid w:val="0093299E"/>
    <w:rsid w:val="00932AE1"/>
    <w:rsid w:val="00933159"/>
    <w:rsid w:val="00933B8F"/>
    <w:rsid w:val="00933D96"/>
    <w:rsid w:val="00933DF4"/>
    <w:rsid w:val="009345CA"/>
    <w:rsid w:val="00934889"/>
    <w:rsid w:val="00934B87"/>
    <w:rsid w:val="00935166"/>
    <w:rsid w:val="00935233"/>
    <w:rsid w:val="0093531F"/>
    <w:rsid w:val="00935344"/>
    <w:rsid w:val="00935487"/>
    <w:rsid w:val="009354BB"/>
    <w:rsid w:val="0093654F"/>
    <w:rsid w:val="0093757B"/>
    <w:rsid w:val="0093760F"/>
    <w:rsid w:val="00937F89"/>
    <w:rsid w:val="0094027D"/>
    <w:rsid w:val="00940663"/>
    <w:rsid w:val="0094074A"/>
    <w:rsid w:val="00940DCF"/>
    <w:rsid w:val="009412A3"/>
    <w:rsid w:val="009421CA"/>
    <w:rsid w:val="009422FB"/>
    <w:rsid w:val="00942969"/>
    <w:rsid w:val="00942DAE"/>
    <w:rsid w:val="00942E79"/>
    <w:rsid w:val="00942FC2"/>
    <w:rsid w:val="009433E5"/>
    <w:rsid w:val="00943AAA"/>
    <w:rsid w:val="009449D8"/>
    <w:rsid w:val="00944E44"/>
    <w:rsid w:val="009460BF"/>
    <w:rsid w:val="009466EB"/>
    <w:rsid w:val="009469D1"/>
    <w:rsid w:val="00946A28"/>
    <w:rsid w:val="00947079"/>
    <w:rsid w:val="009477BB"/>
    <w:rsid w:val="00947B26"/>
    <w:rsid w:val="0095038F"/>
    <w:rsid w:val="0095063C"/>
    <w:rsid w:val="00950713"/>
    <w:rsid w:val="009507A6"/>
    <w:rsid w:val="00950BB4"/>
    <w:rsid w:val="00951364"/>
    <w:rsid w:val="0095180E"/>
    <w:rsid w:val="00951CDA"/>
    <w:rsid w:val="00952A56"/>
    <w:rsid w:val="00952DFC"/>
    <w:rsid w:val="009532B9"/>
    <w:rsid w:val="009532F9"/>
    <w:rsid w:val="00953A94"/>
    <w:rsid w:val="00954A16"/>
    <w:rsid w:val="00955382"/>
    <w:rsid w:val="0095569D"/>
    <w:rsid w:val="00955911"/>
    <w:rsid w:val="00955C83"/>
    <w:rsid w:val="00955EC7"/>
    <w:rsid w:val="00956124"/>
    <w:rsid w:val="009568A6"/>
    <w:rsid w:val="00956F3A"/>
    <w:rsid w:val="00957CD1"/>
    <w:rsid w:val="00957ECF"/>
    <w:rsid w:val="00960984"/>
    <w:rsid w:val="00960BF9"/>
    <w:rsid w:val="00960D99"/>
    <w:rsid w:val="00960F11"/>
    <w:rsid w:val="009612A1"/>
    <w:rsid w:val="0096368E"/>
    <w:rsid w:val="00964DEA"/>
    <w:rsid w:val="00964DF0"/>
    <w:rsid w:val="00964FBE"/>
    <w:rsid w:val="0096596D"/>
    <w:rsid w:val="00965FCF"/>
    <w:rsid w:val="00966161"/>
    <w:rsid w:val="00966309"/>
    <w:rsid w:val="00966522"/>
    <w:rsid w:val="00966E47"/>
    <w:rsid w:val="00966E9C"/>
    <w:rsid w:val="00967109"/>
    <w:rsid w:val="00967BBC"/>
    <w:rsid w:val="0097003C"/>
    <w:rsid w:val="009707C6"/>
    <w:rsid w:val="00970B42"/>
    <w:rsid w:val="00971036"/>
    <w:rsid w:val="00971A89"/>
    <w:rsid w:val="0097280D"/>
    <w:rsid w:val="009728C4"/>
    <w:rsid w:val="00972A04"/>
    <w:rsid w:val="00972DD9"/>
    <w:rsid w:val="009730B0"/>
    <w:rsid w:val="00973BB4"/>
    <w:rsid w:val="00974045"/>
    <w:rsid w:val="0097454C"/>
    <w:rsid w:val="00974677"/>
    <w:rsid w:val="00974794"/>
    <w:rsid w:val="009749F3"/>
    <w:rsid w:val="00974FA3"/>
    <w:rsid w:val="00975E6F"/>
    <w:rsid w:val="00976121"/>
    <w:rsid w:val="009764BB"/>
    <w:rsid w:val="00980067"/>
    <w:rsid w:val="009810BD"/>
    <w:rsid w:val="0098178D"/>
    <w:rsid w:val="00981B7A"/>
    <w:rsid w:val="00981D16"/>
    <w:rsid w:val="00982B90"/>
    <w:rsid w:val="009834F3"/>
    <w:rsid w:val="00983665"/>
    <w:rsid w:val="00985D37"/>
    <w:rsid w:val="00986C35"/>
    <w:rsid w:val="009879A6"/>
    <w:rsid w:val="00987F4F"/>
    <w:rsid w:val="00990A84"/>
    <w:rsid w:val="00990C0C"/>
    <w:rsid w:val="00991246"/>
    <w:rsid w:val="00991380"/>
    <w:rsid w:val="00991AA8"/>
    <w:rsid w:val="00991F0D"/>
    <w:rsid w:val="00992F7D"/>
    <w:rsid w:val="0099309A"/>
    <w:rsid w:val="009930E6"/>
    <w:rsid w:val="009935B7"/>
    <w:rsid w:val="009935E7"/>
    <w:rsid w:val="00994E57"/>
    <w:rsid w:val="0099570D"/>
    <w:rsid w:val="0099616C"/>
    <w:rsid w:val="00996E86"/>
    <w:rsid w:val="00997584"/>
    <w:rsid w:val="00997F4A"/>
    <w:rsid w:val="009A13F8"/>
    <w:rsid w:val="009A1557"/>
    <w:rsid w:val="009A184B"/>
    <w:rsid w:val="009A1C51"/>
    <w:rsid w:val="009A1CFA"/>
    <w:rsid w:val="009A2526"/>
    <w:rsid w:val="009A265A"/>
    <w:rsid w:val="009A2AA0"/>
    <w:rsid w:val="009A2E95"/>
    <w:rsid w:val="009A3353"/>
    <w:rsid w:val="009A3C2D"/>
    <w:rsid w:val="009A3EC6"/>
    <w:rsid w:val="009A42CA"/>
    <w:rsid w:val="009A5309"/>
    <w:rsid w:val="009A59A5"/>
    <w:rsid w:val="009A5A2D"/>
    <w:rsid w:val="009A5C52"/>
    <w:rsid w:val="009A5CEE"/>
    <w:rsid w:val="009A5EB1"/>
    <w:rsid w:val="009A626C"/>
    <w:rsid w:val="009A6602"/>
    <w:rsid w:val="009A676C"/>
    <w:rsid w:val="009A722D"/>
    <w:rsid w:val="009A7356"/>
    <w:rsid w:val="009A7F19"/>
    <w:rsid w:val="009B0829"/>
    <w:rsid w:val="009B0A05"/>
    <w:rsid w:val="009B0AED"/>
    <w:rsid w:val="009B1DDA"/>
    <w:rsid w:val="009B20BC"/>
    <w:rsid w:val="009B2BFE"/>
    <w:rsid w:val="009B2EC3"/>
    <w:rsid w:val="009B3259"/>
    <w:rsid w:val="009B3419"/>
    <w:rsid w:val="009B3485"/>
    <w:rsid w:val="009B350B"/>
    <w:rsid w:val="009B3610"/>
    <w:rsid w:val="009B36D0"/>
    <w:rsid w:val="009B3D69"/>
    <w:rsid w:val="009B4A0F"/>
    <w:rsid w:val="009B5128"/>
    <w:rsid w:val="009B6B3E"/>
    <w:rsid w:val="009B6FA1"/>
    <w:rsid w:val="009B70AA"/>
    <w:rsid w:val="009C13F3"/>
    <w:rsid w:val="009C15F6"/>
    <w:rsid w:val="009C1954"/>
    <w:rsid w:val="009C1DA6"/>
    <w:rsid w:val="009C3424"/>
    <w:rsid w:val="009C3647"/>
    <w:rsid w:val="009C387A"/>
    <w:rsid w:val="009C3C1E"/>
    <w:rsid w:val="009C3F6D"/>
    <w:rsid w:val="009C41B6"/>
    <w:rsid w:val="009C4FD9"/>
    <w:rsid w:val="009C53E0"/>
    <w:rsid w:val="009C5457"/>
    <w:rsid w:val="009C5FA0"/>
    <w:rsid w:val="009C6530"/>
    <w:rsid w:val="009C71FC"/>
    <w:rsid w:val="009D0574"/>
    <w:rsid w:val="009D0AC4"/>
    <w:rsid w:val="009D0F6B"/>
    <w:rsid w:val="009D119A"/>
    <w:rsid w:val="009D1CC0"/>
    <w:rsid w:val="009D2A5C"/>
    <w:rsid w:val="009D2F2D"/>
    <w:rsid w:val="009D3199"/>
    <w:rsid w:val="009D3598"/>
    <w:rsid w:val="009D38A1"/>
    <w:rsid w:val="009D3C69"/>
    <w:rsid w:val="009D3F9B"/>
    <w:rsid w:val="009D4338"/>
    <w:rsid w:val="009D4386"/>
    <w:rsid w:val="009D4A12"/>
    <w:rsid w:val="009D4B8F"/>
    <w:rsid w:val="009D531C"/>
    <w:rsid w:val="009D5A41"/>
    <w:rsid w:val="009D63F9"/>
    <w:rsid w:val="009D68D3"/>
    <w:rsid w:val="009D69DE"/>
    <w:rsid w:val="009D7893"/>
    <w:rsid w:val="009D7CDF"/>
    <w:rsid w:val="009E010B"/>
    <w:rsid w:val="009E0D45"/>
    <w:rsid w:val="009E0D75"/>
    <w:rsid w:val="009E0E83"/>
    <w:rsid w:val="009E15D3"/>
    <w:rsid w:val="009E1821"/>
    <w:rsid w:val="009E199D"/>
    <w:rsid w:val="009E2919"/>
    <w:rsid w:val="009E2A13"/>
    <w:rsid w:val="009E3264"/>
    <w:rsid w:val="009E40F2"/>
    <w:rsid w:val="009E46E1"/>
    <w:rsid w:val="009E4A12"/>
    <w:rsid w:val="009E5159"/>
    <w:rsid w:val="009E5207"/>
    <w:rsid w:val="009E5CEC"/>
    <w:rsid w:val="009E5E92"/>
    <w:rsid w:val="009E5EBC"/>
    <w:rsid w:val="009E6BC6"/>
    <w:rsid w:val="009E6DC2"/>
    <w:rsid w:val="009E7377"/>
    <w:rsid w:val="009E783A"/>
    <w:rsid w:val="009E79AF"/>
    <w:rsid w:val="009F1177"/>
    <w:rsid w:val="009F156F"/>
    <w:rsid w:val="009F2DE1"/>
    <w:rsid w:val="009F373A"/>
    <w:rsid w:val="009F379F"/>
    <w:rsid w:val="009F3F1D"/>
    <w:rsid w:val="009F458D"/>
    <w:rsid w:val="009F4D23"/>
    <w:rsid w:val="009F4F99"/>
    <w:rsid w:val="009F5C3D"/>
    <w:rsid w:val="009F6450"/>
    <w:rsid w:val="009F6F15"/>
    <w:rsid w:val="009F7E76"/>
    <w:rsid w:val="00A0043B"/>
    <w:rsid w:val="00A007DD"/>
    <w:rsid w:val="00A00959"/>
    <w:rsid w:val="00A00A44"/>
    <w:rsid w:val="00A00D99"/>
    <w:rsid w:val="00A01B2E"/>
    <w:rsid w:val="00A021EC"/>
    <w:rsid w:val="00A03496"/>
    <w:rsid w:val="00A036E2"/>
    <w:rsid w:val="00A03D78"/>
    <w:rsid w:val="00A0515A"/>
    <w:rsid w:val="00A0622B"/>
    <w:rsid w:val="00A064C9"/>
    <w:rsid w:val="00A06BAB"/>
    <w:rsid w:val="00A06BFC"/>
    <w:rsid w:val="00A075CD"/>
    <w:rsid w:val="00A0767F"/>
    <w:rsid w:val="00A078CF"/>
    <w:rsid w:val="00A07ACA"/>
    <w:rsid w:val="00A10593"/>
    <w:rsid w:val="00A10606"/>
    <w:rsid w:val="00A10749"/>
    <w:rsid w:val="00A10B92"/>
    <w:rsid w:val="00A11019"/>
    <w:rsid w:val="00A11DA6"/>
    <w:rsid w:val="00A11F96"/>
    <w:rsid w:val="00A1329C"/>
    <w:rsid w:val="00A13655"/>
    <w:rsid w:val="00A13BA7"/>
    <w:rsid w:val="00A14284"/>
    <w:rsid w:val="00A142CE"/>
    <w:rsid w:val="00A14B5B"/>
    <w:rsid w:val="00A14D4E"/>
    <w:rsid w:val="00A14F20"/>
    <w:rsid w:val="00A154B0"/>
    <w:rsid w:val="00A16333"/>
    <w:rsid w:val="00A16A4C"/>
    <w:rsid w:val="00A16F7D"/>
    <w:rsid w:val="00A17383"/>
    <w:rsid w:val="00A201D7"/>
    <w:rsid w:val="00A20230"/>
    <w:rsid w:val="00A20CD3"/>
    <w:rsid w:val="00A21B43"/>
    <w:rsid w:val="00A21C76"/>
    <w:rsid w:val="00A21FB9"/>
    <w:rsid w:val="00A226A7"/>
    <w:rsid w:val="00A22E52"/>
    <w:rsid w:val="00A23246"/>
    <w:rsid w:val="00A241B7"/>
    <w:rsid w:val="00A243EE"/>
    <w:rsid w:val="00A24467"/>
    <w:rsid w:val="00A24723"/>
    <w:rsid w:val="00A2512E"/>
    <w:rsid w:val="00A25B69"/>
    <w:rsid w:val="00A25DBA"/>
    <w:rsid w:val="00A2614D"/>
    <w:rsid w:val="00A268F3"/>
    <w:rsid w:val="00A2699F"/>
    <w:rsid w:val="00A26A1E"/>
    <w:rsid w:val="00A26CDB"/>
    <w:rsid w:val="00A26DE2"/>
    <w:rsid w:val="00A2738E"/>
    <w:rsid w:val="00A276BE"/>
    <w:rsid w:val="00A276F1"/>
    <w:rsid w:val="00A2785C"/>
    <w:rsid w:val="00A27F72"/>
    <w:rsid w:val="00A30656"/>
    <w:rsid w:val="00A3088A"/>
    <w:rsid w:val="00A30CEA"/>
    <w:rsid w:val="00A30FA9"/>
    <w:rsid w:val="00A31782"/>
    <w:rsid w:val="00A3180A"/>
    <w:rsid w:val="00A31AC6"/>
    <w:rsid w:val="00A321C2"/>
    <w:rsid w:val="00A3294D"/>
    <w:rsid w:val="00A33047"/>
    <w:rsid w:val="00A33D68"/>
    <w:rsid w:val="00A344E8"/>
    <w:rsid w:val="00A34915"/>
    <w:rsid w:val="00A34934"/>
    <w:rsid w:val="00A351ED"/>
    <w:rsid w:val="00A3544F"/>
    <w:rsid w:val="00A359F6"/>
    <w:rsid w:val="00A35FBE"/>
    <w:rsid w:val="00A36038"/>
    <w:rsid w:val="00A362CB"/>
    <w:rsid w:val="00A36842"/>
    <w:rsid w:val="00A3697C"/>
    <w:rsid w:val="00A36EF0"/>
    <w:rsid w:val="00A373DF"/>
    <w:rsid w:val="00A376FA"/>
    <w:rsid w:val="00A37EF2"/>
    <w:rsid w:val="00A37FEB"/>
    <w:rsid w:val="00A402CF"/>
    <w:rsid w:val="00A402D5"/>
    <w:rsid w:val="00A40FC0"/>
    <w:rsid w:val="00A413AC"/>
    <w:rsid w:val="00A42324"/>
    <w:rsid w:val="00A42BE2"/>
    <w:rsid w:val="00A42F9E"/>
    <w:rsid w:val="00A42FED"/>
    <w:rsid w:val="00A43D5A"/>
    <w:rsid w:val="00A43E93"/>
    <w:rsid w:val="00A440C4"/>
    <w:rsid w:val="00A4419F"/>
    <w:rsid w:val="00A4422C"/>
    <w:rsid w:val="00A44325"/>
    <w:rsid w:val="00A44685"/>
    <w:rsid w:val="00A45566"/>
    <w:rsid w:val="00A45996"/>
    <w:rsid w:val="00A46784"/>
    <w:rsid w:val="00A474AA"/>
    <w:rsid w:val="00A47A3B"/>
    <w:rsid w:val="00A47D15"/>
    <w:rsid w:val="00A47E45"/>
    <w:rsid w:val="00A47E70"/>
    <w:rsid w:val="00A47F96"/>
    <w:rsid w:val="00A47FE1"/>
    <w:rsid w:val="00A504FC"/>
    <w:rsid w:val="00A507A1"/>
    <w:rsid w:val="00A51365"/>
    <w:rsid w:val="00A52225"/>
    <w:rsid w:val="00A5228B"/>
    <w:rsid w:val="00A53AE1"/>
    <w:rsid w:val="00A53FD0"/>
    <w:rsid w:val="00A542F2"/>
    <w:rsid w:val="00A546C7"/>
    <w:rsid w:val="00A55055"/>
    <w:rsid w:val="00A55128"/>
    <w:rsid w:val="00A55835"/>
    <w:rsid w:val="00A5596F"/>
    <w:rsid w:val="00A55E9B"/>
    <w:rsid w:val="00A55FC8"/>
    <w:rsid w:val="00A56000"/>
    <w:rsid w:val="00A56300"/>
    <w:rsid w:val="00A570EF"/>
    <w:rsid w:val="00A607AD"/>
    <w:rsid w:val="00A60B0E"/>
    <w:rsid w:val="00A61591"/>
    <w:rsid w:val="00A617AC"/>
    <w:rsid w:val="00A61A23"/>
    <w:rsid w:val="00A61D78"/>
    <w:rsid w:val="00A62B37"/>
    <w:rsid w:val="00A62D4F"/>
    <w:rsid w:val="00A632EB"/>
    <w:rsid w:val="00A638C7"/>
    <w:rsid w:val="00A63C43"/>
    <w:rsid w:val="00A63C72"/>
    <w:rsid w:val="00A64ACC"/>
    <w:rsid w:val="00A64C29"/>
    <w:rsid w:val="00A64F6B"/>
    <w:rsid w:val="00A65355"/>
    <w:rsid w:val="00A65E20"/>
    <w:rsid w:val="00A66C00"/>
    <w:rsid w:val="00A66CE5"/>
    <w:rsid w:val="00A66FBC"/>
    <w:rsid w:val="00A671CE"/>
    <w:rsid w:val="00A677DD"/>
    <w:rsid w:val="00A6788D"/>
    <w:rsid w:val="00A67A91"/>
    <w:rsid w:val="00A67BC4"/>
    <w:rsid w:val="00A67F13"/>
    <w:rsid w:val="00A70000"/>
    <w:rsid w:val="00A7006B"/>
    <w:rsid w:val="00A70F5A"/>
    <w:rsid w:val="00A71835"/>
    <w:rsid w:val="00A71B72"/>
    <w:rsid w:val="00A71FE2"/>
    <w:rsid w:val="00A7250A"/>
    <w:rsid w:val="00A725DB"/>
    <w:rsid w:val="00A7275F"/>
    <w:rsid w:val="00A72970"/>
    <w:rsid w:val="00A72DE1"/>
    <w:rsid w:val="00A730E8"/>
    <w:rsid w:val="00A73BFE"/>
    <w:rsid w:val="00A740DE"/>
    <w:rsid w:val="00A74782"/>
    <w:rsid w:val="00A74BA4"/>
    <w:rsid w:val="00A74E99"/>
    <w:rsid w:val="00A751ED"/>
    <w:rsid w:val="00A75977"/>
    <w:rsid w:val="00A76087"/>
    <w:rsid w:val="00A7613D"/>
    <w:rsid w:val="00A766B8"/>
    <w:rsid w:val="00A76980"/>
    <w:rsid w:val="00A771AE"/>
    <w:rsid w:val="00A777AF"/>
    <w:rsid w:val="00A81591"/>
    <w:rsid w:val="00A81C95"/>
    <w:rsid w:val="00A81D9E"/>
    <w:rsid w:val="00A8205B"/>
    <w:rsid w:val="00A8255B"/>
    <w:rsid w:val="00A82733"/>
    <w:rsid w:val="00A8280B"/>
    <w:rsid w:val="00A83254"/>
    <w:rsid w:val="00A83501"/>
    <w:rsid w:val="00A83E7D"/>
    <w:rsid w:val="00A83ED4"/>
    <w:rsid w:val="00A85C9A"/>
    <w:rsid w:val="00A863EE"/>
    <w:rsid w:val="00A868CD"/>
    <w:rsid w:val="00A87809"/>
    <w:rsid w:val="00A879FD"/>
    <w:rsid w:val="00A902C3"/>
    <w:rsid w:val="00A91D06"/>
    <w:rsid w:val="00A928E5"/>
    <w:rsid w:val="00A92DAB"/>
    <w:rsid w:val="00A92E05"/>
    <w:rsid w:val="00A934D0"/>
    <w:rsid w:val="00A93949"/>
    <w:rsid w:val="00A93B97"/>
    <w:rsid w:val="00A93C49"/>
    <w:rsid w:val="00A9413E"/>
    <w:rsid w:val="00A94392"/>
    <w:rsid w:val="00A95754"/>
    <w:rsid w:val="00A95843"/>
    <w:rsid w:val="00A95E0F"/>
    <w:rsid w:val="00A9670A"/>
    <w:rsid w:val="00A9721B"/>
    <w:rsid w:val="00A9770C"/>
    <w:rsid w:val="00A97DE6"/>
    <w:rsid w:val="00AA0363"/>
    <w:rsid w:val="00AA1506"/>
    <w:rsid w:val="00AA21E7"/>
    <w:rsid w:val="00AA2E73"/>
    <w:rsid w:val="00AA3A23"/>
    <w:rsid w:val="00AA3A7F"/>
    <w:rsid w:val="00AA4A43"/>
    <w:rsid w:val="00AA4C5E"/>
    <w:rsid w:val="00AA4D1C"/>
    <w:rsid w:val="00AA5131"/>
    <w:rsid w:val="00AA6B1C"/>
    <w:rsid w:val="00AA73DA"/>
    <w:rsid w:val="00AA7740"/>
    <w:rsid w:val="00AA7DFA"/>
    <w:rsid w:val="00AB0539"/>
    <w:rsid w:val="00AB057B"/>
    <w:rsid w:val="00AB0CEA"/>
    <w:rsid w:val="00AB13D5"/>
    <w:rsid w:val="00AB1A11"/>
    <w:rsid w:val="00AB1B71"/>
    <w:rsid w:val="00AB1CB5"/>
    <w:rsid w:val="00AB1CD1"/>
    <w:rsid w:val="00AB2179"/>
    <w:rsid w:val="00AB28F7"/>
    <w:rsid w:val="00AB2E34"/>
    <w:rsid w:val="00AB3525"/>
    <w:rsid w:val="00AB3629"/>
    <w:rsid w:val="00AB36D3"/>
    <w:rsid w:val="00AB37CE"/>
    <w:rsid w:val="00AB3880"/>
    <w:rsid w:val="00AB38C3"/>
    <w:rsid w:val="00AB3F1D"/>
    <w:rsid w:val="00AB4399"/>
    <w:rsid w:val="00AB4891"/>
    <w:rsid w:val="00AB4E46"/>
    <w:rsid w:val="00AB4EDE"/>
    <w:rsid w:val="00AB502E"/>
    <w:rsid w:val="00AB5453"/>
    <w:rsid w:val="00AB5D8A"/>
    <w:rsid w:val="00AB5EA8"/>
    <w:rsid w:val="00AB66A3"/>
    <w:rsid w:val="00AB6D3C"/>
    <w:rsid w:val="00AB7302"/>
    <w:rsid w:val="00AC24D5"/>
    <w:rsid w:val="00AC2B26"/>
    <w:rsid w:val="00AC32AC"/>
    <w:rsid w:val="00AC4067"/>
    <w:rsid w:val="00AC44F6"/>
    <w:rsid w:val="00AC46BA"/>
    <w:rsid w:val="00AC5225"/>
    <w:rsid w:val="00AC55B4"/>
    <w:rsid w:val="00AC5C43"/>
    <w:rsid w:val="00AC6137"/>
    <w:rsid w:val="00AC6156"/>
    <w:rsid w:val="00AC6556"/>
    <w:rsid w:val="00AC6A76"/>
    <w:rsid w:val="00AC6B7E"/>
    <w:rsid w:val="00AC7095"/>
    <w:rsid w:val="00AC7522"/>
    <w:rsid w:val="00AC7C79"/>
    <w:rsid w:val="00AD0356"/>
    <w:rsid w:val="00AD0483"/>
    <w:rsid w:val="00AD0624"/>
    <w:rsid w:val="00AD17ED"/>
    <w:rsid w:val="00AD1841"/>
    <w:rsid w:val="00AD1F38"/>
    <w:rsid w:val="00AD222B"/>
    <w:rsid w:val="00AD2FB9"/>
    <w:rsid w:val="00AD3333"/>
    <w:rsid w:val="00AD3455"/>
    <w:rsid w:val="00AD3B6A"/>
    <w:rsid w:val="00AD3CF0"/>
    <w:rsid w:val="00AD42E1"/>
    <w:rsid w:val="00AD45AC"/>
    <w:rsid w:val="00AD482F"/>
    <w:rsid w:val="00AD530D"/>
    <w:rsid w:val="00AD55A8"/>
    <w:rsid w:val="00AD781F"/>
    <w:rsid w:val="00AD7E33"/>
    <w:rsid w:val="00AD7EAA"/>
    <w:rsid w:val="00AE0052"/>
    <w:rsid w:val="00AE20D4"/>
    <w:rsid w:val="00AE227D"/>
    <w:rsid w:val="00AE2673"/>
    <w:rsid w:val="00AE2955"/>
    <w:rsid w:val="00AE2CC3"/>
    <w:rsid w:val="00AE2DDF"/>
    <w:rsid w:val="00AE30CF"/>
    <w:rsid w:val="00AE320E"/>
    <w:rsid w:val="00AE3A15"/>
    <w:rsid w:val="00AE3A42"/>
    <w:rsid w:val="00AE4202"/>
    <w:rsid w:val="00AE4C95"/>
    <w:rsid w:val="00AE4DF9"/>
    <w:rsid w:val="00AE52F1"/>
    <w:rsid w:val="00AE5600"/>
    <w:rsid w:val="00AE67CD"/>
    <w:rsid w:val="00AE6E88"/>
    <w:rsid w:val="00AE6F49"/>
    <w:rsid w:val="00AE711B"/>
    <w:rsid w:val="00AE7EA7"/>
    <w:rsid w:val="00AF0536"/>
    <w:rsid w:val="00AF1890"/>
    <w:rsid w:val="00AF22F2"/>
    <w:rsid w:val="00AF26D0"/>
    <w:rsid w:val="00AF3142"/>
    <w:rsid w:val="00AF3473"/>
    <w:rsid w:val="00AF45CD"/>
    <w:rsid w:val="00AF49B9"/>
    <w:rsid w:val="00AF4A07"/>
    <w:rsid w:val="00AF4E18"/>
    <w:rsid w:val="00AF6392"/>
    <w:rsid w:val="00AF6BC6"/>
    <w:rsid w:val="00AF7466"/>
    <w:rsid w:val="00AF750E"/>
    <w:rsid w:val="00AF7515"/>
    <w:rsid w:val="00AF7C6A"/>
    <w:rsid w:val="00AF7E46"/>
    <w:rsid w:val="00B00341"/>
    <w:rsid w:val="00B00EC6"/>
    <w:rsid w:val="00B010E3"/>
    <w:rsid w:val="00B01B66"/>
    <w:rsid w:val="00B021C2"/>
    <w:rsid w:val="00B02201"/>
    <w:rsid w:val="00B026F4"/>
    <w:rsid w:val="00B02C9F"/>
    <w:rsid w:val="00B02E21"/>
    <w:rsid w:val="00B02E2C"/>
    <w:rsid w:val="00B039C5"/>
    <w:rsid w:val="00B039EC"/>
    <w:rsid w:val="00B04535"/>
    <w:rsid w:val="00B04B91"/>
    <w:rsid w:val="00B04BC1"/>
    <w:rsid w:val="00B05534"/>
    <w:rsid w:val="00B0580E"/>
    <w:rsid w:val="00B0612C"/>
    <w:rsid w:val="00B0663F"/>
    <w:rsid w:val="00B075E1"/>
    <w:rsid w:val="00B07675"/>
    <w:rsid w:val="00B07ABB"/>
    <w:rsid w:val="00B07B88"/>
    <w:rsid w:val="00B07FFB"/>
    <w:rsid w:val="00B10D62"/>
    <w:rsid w:val="00B115DF"/>
    <w:rsid w:val="00B11B39"/>
    <w:rsid w:val="00B11BFC"/>
    <w:rsid w:val="00B12007"/>
    <w:rsid w:val="00B12191"/>
    <w:rsid w:val="00B130BA"/>
    <w:rsid w:val="00B13226"/>
    <w:rsid w:val="00B134CB"/>
    <w:rsid w:val="00B137FA"/>
    <w:rsid w:val="00B13A8E"/>
    <w:rsid w:val="00B13CBD"/>
    <w:rsid w:val="00B140DB"/>
    <w:rsid w:val="00B15481"/>
    <w:rsid w:val="00B15514"/>
    <w:rsid w:val="00B15A34"/>
    <w:rsid w:val="00B15ABB"/>
    <w:rsid w:val="00B15B9E"/>
    <w:rsid w:val="00B16A7A"/>
    <w:rsid w:val="00B16FD7"/>
    <w:rsid w:val="00B1700A"/>
    <w:rsid w:val="00B174FB"/>
    <w:rsid w:val="00B178FE"/>
    <w:rsid w:val="00B17D1C"/>
    <w:rsid w:val="00B17FD1"/>
    <w:rsid w:val="00B205C9"/>
    <w:rsid w:val="00B2082F"/>
    <w:rsid w:val="00B20921"/>
    <w:rsid w:val="00B210AD"/>
    <w:rsid w:val="00B21279"/>
    <w:rsid w:val="00B21E5B"/>
    <w:rsid w:val="00B21EBF"/>
    <w:rsid w:val="00B22788"/>
    <w:rsid w:val="00B2333A"/>
    <w:rsid w:val="00B235F4"/>
    <w:rsid w:val="00B23FFF"/>
    <w:rsid w:val="00B244CA"/>
    <w:rsid w:val="00B25A47"/>
    <w:rsid w:val="00B25DBE"/>
    <w:rsid w:val="00B26195"/>
    <w:rsid w:val="00B261E8"/>
    <w:rsid w:val="00B26C1B"/>
    <w:rsid w:val="00B26E06"/>
    <w:rsid w:val="00B26F41"/>
    <w:rsid w:val="00B27B32"/>
    <w:rsid w:val="00B27C79"/>
    <w:rsid w:val="00B27EA8"/>
    <w:rsid w:val="00B27F94"/>
    <w:rsid w:val="00B3000B"/>
    <w:rsid w:val="00B30245"/>
    <w:rsid w:val="00B30C1B"/>
    <w:rsid w:val="00B30C3B"/>
    <w:rsid w:val="00B30D09"/>
    <w:rsid w:val="00B317B5"/>
    <w:rsid w:val="00B31A9C"/>
    <w:rsid w:val="00B31E2B"/>
    <w:rsid w:val="00B31ED2"/>
    <w:rsid w:val="00B32DF3"/>
    <w:rsid w:val="00B32EE2"/>
    <w:rsid w:val="00B33089"/>
    <w:rsid w:val="00B330F7"/>
    <w:rsid w:val="00B3360C"/>
    <w:rsid w:val="00B33835"/>
    <w:rsid w:val="00B33848"/>
    <w:rsid w:val="00B33AAE"/>
    <w:rsid w:val="00B34131"/>
    <w:rsid w:val="00B3440F"/>
    <w:rsid w:val="00B347E8"/>
    <w:rsid w:val="00B34909"/>
    <w:rsid w:val="00B34A43"/>
    <w:rsid w:val="00B34FB1"/>
    <w:rsid w:val="00B35337"/>
    <w:rsid w:val="00B35CC0"/>
    <w:rsid w:val="00B35CDC"/>
    <w:rsid w:val="00B36533"/>
    <w:rsid w:val="00B368C3"/>
    <w:rsid w:val="00B370CF"/>
    <w:rsid w:val="00B37884"/>
    <w:rsid w:val="00B37B6B"/>
    <w:rsid w:val="00B37CB4"/>
    <w:rsid w:val="00B407A0"/>
    <w:rsid w:val="00B40BA4"/>
    <w:rsid w:val="00B41217"/>
    <w:rsid w:val="00B4121C"/>
    <w:rsid w:val="00B41500"/>
    <w:rsid w:val="00B42AD2"/>
    <w:rsid w:val="00B42D10"/>
    <w:rsid w:val="00B4374E"/>
    <w:rsid w:val="00B43750"/>
    <w:rsid w:val="00B43A37"/>
    <w:rsid w:val="00B44282"/>
    <w:rsid w:val="00B443CB"/>
    <w:rsid w:val="00B44656"/>
    <w:rsid w:val="00B44BE7"/>
    <w:rsid w:val="00B44CFC"/>
    <w:rsid w:val="00B45A16"/>
    <w:rsid w:val="00B45D2F"/>
    <w:rsid w:val="00B45E56"/>
    <w:rsid w:val="00B45F2D"/>
    <w:rsid w:val="00B467F0"/>
    <w:rsid w:val="00B4719B"/>
    <w:rsid w:val="00B47C0A"/>
    <w:rsid w:val="00B50132"/>
    <w:rsid w:val="00B50621"/>
    <w:rsid w:val="00B50707"/>
    <w:rsid w:val="00B50AF5"/>
    <w:rsid w:val="00B50DA2"/>
    <w:rsid w:val="00B5179E"/>
    <w:rsid w:val="00B51B31"/>
    <w:rsid w:val="00B52696"/>
    <w:rsid w:val="00B52B4D"/>
    <w:rsid w:val="00B52C68"/>
    <w:rsid w:val="00B52D23"/>
    <w:rsid w:val="00B5303D"/>
    <w:rsid w:val="00B53817"/>
    <w:rsid w:val="00B53942"/>
    <w:rsid w:val="00B54BCE"/>
    <w:rsid w:val="00B55129"/>
    <w:rsid w:val="00B557B2"/>
    <w:rsid w:val="00B55E16"/>
    <w:rsid w:val="00B55E48"/>
    <w:rsid w:val="00B562DA"/>
    <w:rsid w:val="00B56856"/>
    <w:rsid w:val="00B57E80"/>
    <w:rsid w:val="00B6023C"/>
    <w:rsid w:val="00B60706"/>
    <w:rsid w:val="00B6080C"/>
    <w:rsid w:val="00B60EF9"/>
    <w:rsid w:val="00B614B7"/>
    <w:rsid w:val="00B614F8"/>
    <w:rsid w:val="00B619BE"/>
    <w:rsid w:val="00B61FEB"/>
    <w:rsid w:val="00B625C5"/>
    <w:rsid w:val="00B62B19"/>
    <w:rsid w:val="00B6321E"/>
    <w:rsid w:val="00B636F2"/>
    <w:rsid w:val="00B63882"/>
    <w:rsid w:val="00B64038"/>
    <w:rsid w:val="00B64080"/>
    <w:rsid w:val="00B64241"/>
    <w:rsid w:val="00B642D5"/>
    <w:rsid w:val="00B64F5A"/>
    <w:rsid w:val="00B6518C"/>
    <w:rsid w:val="00B65EF1"/>
    <w:rsid w:val="00B667C5"/>
    <w:rsid w:val="00B66A6C"/>
    <w:rsid w:val="00B66B26"/>
    <w:rsid w:val="00B6724E"/>
    <w:rsid w:val="00B673BD"/>
    <w:rsid w:val="00B675F3"/>
    <w:rsid w:val="00B67D15"/>
    <w:rsid w:val="00B67E51"/>
    <w:rsid w:val="00B67FC0"/>
    <w:rsid w:val="00B701D8"/>
    <w:rsid w:val="00B704CB"/>
    <w:rsid w:val="00B704E8"/>
    <w:rsid w:val="00B705D1"/>
    <w:rsid w:val="00B70C80"/>
    <w:rsid w:val="00B718B2"/>
    <w:rsid w:val="00B71F0A"/>
    <w:rsid w:val="00B7221F"/>
    <w:rsid w:val="00B7325F"/>
    <w:rsid w:val="00B73504"/>
    <w:rsid w:val="00B739FB"/>
    <w:rsid w:val="00B7428E"/>
    <w:rsid w:val="00B74C06"/>
    <w:rsid w:val="00B7529A"/>
    <w:rsid w:val="00B75A4C"/>
    <w:rsid w:val="00B77537"/>
    <w:rsid w:val="00B7775F"/>
    <w:rsid w:val="00B77B39"/>
    <w:rsid w:val="00B77F3E"/>
    <w:rsid w:val="00B80008"/>
    <w:rsid w:val="00B8063A"/>
    <w:rsid w:val="00B808CE"/>
    <w:rsid w:val="00B80FF9"/>
    <w:rsid w:val="00B81CAD"/>
    <w:rsid w:val="00B81D62"/>
    <w:rsid w:val="00B81DB7"/>
    <w:rsid w:val="00B8244B"/>
    <w:rsid w:val="00B82661"/>
    <w:rsid w:val="00B82933"/>
    <w:rsid w:val="00B82A92"/>
    <w:rsid w:val="00B82E23"/>
    <w:rsid w:val="00B83229"/>
    <w:rsid w:val="00B8363D"/>
    <w:rsid w:val="00B8394C"/>
    <w:rsid w:val="00B83BC7"/>
    <w:rsid w:val="00B83F14"/>
    <w:rsid w:val="00B842F3"/>
    <w:rsid w:val="00B84852"/>
    <w:rsid w:val="00B8563A"/>
    <w:rsid w:val="00B857F4"/>
    <w:rsid w:val="00B85CB4"/>
    <w:rsid w:val="00B86576"/>
    <w:rsid w:val="00B867B6"/>
    <w:rsid w:val="00B8757A"/>
    <w:rsid w:val="00B87873"/>
    <w:rsid w:val="00B87A00"/>
    <w:rsid w:val="00B87E30"/>
    <w:rsid w:val="00B902B4"/>
    <w:rsid w:val="00B90765"/>
    <w:rsid w:val="00B90E4E"/>
    <w:rsid w:val="00B90FD9"/>
    <w:rsid w:val="00B91095"/>
    <w:rsid w:val="00B9130F"/>
    <w:rsid w:val="00B91CE5"/>
    <w:rsid w:val="00B92164"/>
    <w:rsid w:val="00B93235"/>
    <w:rsid w:val="00B93D8B"/>
    <w:rsid w:val="00B952FD"/>
    <w:rsid w:val="00B954C9"/>
    <w:rsid w:val="00B959CD"/>
    <w:rsid w:val="00B95F27"/>
    <w:rsid w:val="00B963DB"/>
    <w:rsid w:val="00B96FE0"/>
    <w:rsid w:val="00B97C5D"/>
    <w:rsid w:val="00BA030D"/>
    <w:rsid w:val="00BA0577"/>
    <w:rsid w:val="00BA06E3"/>
    <w:rsid w:val="00BA07A3"/>
    <w:rsid w:val="00BA0C8C"/>
    <w:rsid w:val="00BA109A"/>
    <w:rsid w:val="00BA1642"/>
    <w:rsid w:val="00BA2339"/>
    <w:rsid w:val="00BA28CF"/>
    <w:rsid w:val="00BA2979"/>
    <w:rsid w:val="00BA2AA6"/>
    <w:rsid w:val="00BA2C22"/>
    <w:rsid w:val="00BA2C25"/>
    <w:rsid w:val="00BA331C"/>
    <w:rsid w:val="00BA3349"/>
    <w:rsid w:val="00BA350E"/>
    <w:rsid w:val="00BA39E1"/>
    <w:rsid w:val="00BA3CA4"/>
    <w:rsid w:val="00BA4443"/>
    <w:rsid w:val="00BA49CD"/>
    <w:rsid w:val="00BA4A56"/>
    <w:rsid w:val="00BA4B0C"/>
    <w:rsid w:val="00BA4C2C"/>
    <w:rsid w:val="00BA4F7C"/>
    <w:rsid w:val="00BA4FB5"/>
    <w:rsid w:val="00BA6D64"/>
    <w:rsid w:val="00BA7150"/>
    <w:rsid w:val="00BA73A1"/>
    <w:rsid w:val="00BA7986"/>
    <w:rsid w:val="00BB305D"/>
    <w:rsid w:val="00BB37FA"/>
    <w:rsid w:val="00BB399B"/>
    <w:rsid w:val="00BB3A6D"/>
    <w:rsid w:val="00BB4158"/>
    <w:rsid w:val="00BB4CBA"/>
    <w:rsid w:val="00BB532A"/>
    <w:rsid w:val="00BB5613"/>
    <w:rsid w:val="00BB5640"/>
    <w:rsid w:val="00BB58A6"/>
    <w:rsid w:val="00BB6264"/>
    <w:rsid w:val="00BB6430"/>
    <w:rsid w:val="00BB6507"/>
    <w:rsid w:val="00BB66C2"/>
    <w:rsid w:val="00BB673C"/>
    <w:rsid w:val="00BB6A53"/>
    <w:rsid w:val="00BB6B31"/>
    <w:rsid w:val="00BB6D1B"/>
    <w:rsid w:val="00BB73F6"/>
    <w:rsid w:val="00BC15A4"/>
    <w:rsid w:val="00BC1BB0"/>
    <w:rsid w:val="00BC26F7"/>
    <w:rsid w:val="00BC2F2E"/>
    <w:rsid w:val="00BC35B5"/>
    <w:rsid w:val="00BC390E"/>
    <w:rsid w:val="00BC39FF"/>
    <w:rsid w:val="00BC4269"/>
    <w:rsid w:val="00BC43D0"/>
    <w:rsid w:val="00BC45F1"/>
    <w:rsid w:val="00BC4A47"/>
    <w:rsid w:val="00BC53B3"/>
    <w:rsid w:val="00BC5AC5"/>
    <w:rsid w:val="00BC6C4E"/>
    <w:rsid w:val="00BC6DF0"/>
    <w:rsid w:val="00BC71DC"/>
    <w:rsid w:val="00BC733A"/>
    <w:rsid w:val="00BC7455"/>
    <w:rsid w:val="00BC7658"/>
    <w:rsid w:val="00BC7763"/>
    <w:rsid w:val="00BC7ADA"/>
    <w:rsid w:val="00BC7CF7"/>
    <w:rsid w:val="00BD00D2"/>
    <w:rsid w:val="00BD0663"/>
    <w:rsid w:val="00BD0E0B"/>
    <w:rsid w:val="00BD1155"/>
    <w:rsid w:val="00BD20F1"/>
    <w:rsid w:val="00BD2334"/>
    <w:rsid w:val="00BD279D"/>
    <w:rsid w:val="00BD28F8"/>
    <w:rsid w:val="00BD299F"/>
    <w:rsid w:val="00BD33A3"/>
    <w:rsid w:val="00BD36FB"/>
    <w:rsid w:val="00BD3FBF"/>
    <w:rsid w:val="00BD5949"/>
    <w:rsid w:val="00BD5AE8"/>
    <w:rsid w:val="00BD5E3C"/>
    <w:rsid w:val="00BD5F1B"/>
    <w:rsid w:val="00BD64F8"/>
    <w:rsid w:val="00BD65AC"/>
    <w:rsid w:val="00BE0C9D"/>
    <w:rsid w:val="00BE0E58"/>
    <w:rsid w:val="00BE0FD3"/>
    <w:rsid w:val="00BE1022"/>
    <w:rsid w:val="00BE1993"/>
    <w:rsid w:val="00BE1C05"/>
    <w:rsid w:val="00BE1CC2"/>
    <w:rsid w:val="00BE2DAB"/>
    <w:rsid w:val="00BE333C"/>
    <w:rsid w:val="00BE36CB"/>
    <w:rsid w:val="00BE3BE3"/>
    <w:rsid w:val="00BE4185"/>
    <w:rsid w:val="00BE4404"/>
    <w:rsid w:val="00BE50CD"/>
    <w:rsid w:val="00BE52BB"/>
    <w:rsid w:val="00BE597C"/>
    <w:rsid w:val="00BE5E26"/>
    <w:rsid w:val="00BE5E4B"/>
    <w:rsid w:val="00BE6560"/>
    <w:rsid w:val="00BE698C"/>
    <w:rsid w:val="00BE6B60"/>
    <w:rsid w:val="00BE6CB9"/>
    <w:rsid w:val="00BE6DAF"/>
    <w:rsid w:val="00BE77A9"/>
    <w:rsid w:val="00BE789D"/>
    <w:rsid w:val="00BF0F37"/>
    <w:rsid w:val="00BF1242"/>
    <w:rsid w:val="00BF1512"/>
    <w:rsid w:val="00BF1904"/>
    <w:rsid w:val="00BF21C3"/>
    <w:rsid w:val="00BF2782"/>
    <w:rsid w:val="00BF27E1"/>
    <w:rsid w:val="00BF2D1F"/>
    <w:rsid w:val="00BF2F49"/>
    <w:rsid w:val="00BF3830"/>
    <w:rsid w:val="00BF394D"/>
    <w:rsid w:val="00BF3A83"/>
    <w:rsid w:val="00BF3B00"/>
    <w:rsid w:val="00BF4480"/>
    <w:rsid w:val="00BF463A"/>
    <w:rsid w:val="00BF4976"/>
    <w:rsid w:val="00BF49BA"/>
    <w:rsid w:val="00BF4D66"/>
    <w:rsid w:val="00BF5173"/>
    <w:rsid w:val="00BF6172"/>
    <w:rsid w:val="00BF639F"/>
    <w:rsid w:val="00BF6F72"/>
    <w:rsid w:val="00C004E4"/>
    <w:rsid w:val="00C0058C"/>
    <w:rsid w:val="00C00AD5"/>
    <w:rsid w:val="00C01166"/>
    <w:rsid w:val="00C01331"/>
    <w:rsid w:val="00C02154"/>
    <w:rsid w:val="00C022ED"/>
    <w:rsid w:val="00C023F5"/>
    <w:rsid w:val="00C024FA"/>
    <w:rsid w:val="00C02758"/>
    <w:rsid w:val="00C029A2"/>
    <w:rsid w:val="00C037A7"/>
    <w:rsid w:val="00C04139"/>
    <w:rsid w:val="00C042AF"/>
    <w:rsid w:val="00C051C4"/>
    <w:rsid w:val="00C0553A"/>
    <w:rsid w:val="00C06126"/>
    <w:rsid w:val="00C065EA"/>
    <w:rsid w:val="00C06C41"/>
    <w:rsid w:val="00C07C7A"/>
    <w:rsid w:val="00C10EC7"/>
    <w:rsid w:val="00C110E9"/>
    <w:rsid w:val="00C11121"/>
    <w:rsid w:val="00C114AD"/>
    <w:rsid w:val="00C11712"/>
    <w:rsid w:val="00C118E0"/>
    <w:rsid w:val="00C11FFC"/>
    <w:rsid w:val="00C12CBC"/>
    <w:rsid w:val="00C12D8C"/>
    <w:rsid w:val="00C12FA5"/>
    <w:rsid w:val="00C133D2"/>
    <w:rsid w:val="00C136A6"/>
    <w:rsid w:val="00C138D6"/>
    <w:rsid w:val="00C13BBF"/>
    <w:rsid w:val="00C14543"/>
    <w:rsid w:val="00C145CB"/>
    <w:rsid w:val="00C14B36"/>
    <w:rsid w:val="00C168C6"/>
    <w:rsid w:val="00C16A56"/>
    <w:rsid w:val="00C17D9F"/>
    <w:rsid w:val="00C20182"/>
    <w:rsid w:val="00C203BD"/>
    <w:rsid w:val="00C20D4F"/>
    <w:rsid w:val="00C20F4E"/>
    <w:rsid w:val="00C21652"/>
    <w:rsid w:val="00C217CD"/>
    <w:rsid w:val="00C21EDE"/>
    <w:rsid w:val="00C222B4"/>
    <w:rsid w:val="00C22D8C"/>
    <w:rsid w:val="00C23684"/>
    <w:rsid w:val="00C24000"/>
    <w:rsid w:val="00C2412B"/>
    <w:rsid w:val="00C2448E"/>
    <w:rsid w:val="00C248ED"/>
    <w:rsid w:val="00C24E1D"/>
    <w:rsid w:val="00C277C8"/>
    <w:rsid w:val="00C27855"/>
    <w:rsid w:val="00C27F79"/>
    <w:rsid w:val="00C322F9"/>
    <w:rsid w:val="00C3253E"/>
    <w:rsid w:val="00C328FF"/>
    <w:rsid w:val="00C33600"/>
    <w:rsid w:val="00C33B57"/>
    <w:rsid w:val="00C33D32"/>
    <w:rsid w:val="00C3425F"/>
    <w:rsid w:val="00C344DF"/>
    <w:rsid w:val="00C367B1"/>
    <w:rsid w:val="00C36908"/>
    <w:rsid w:val="00C36CDF"/>
    <w:rsid w:val="00C37A62"/>
    <w:rsid w:val="00C37EA7"/>
    <w:rsid w:val="00C402BB"/>
    <w:rsid w:val="00C40A4E"/>
    <w:rsid w:val="00C40C67"/>
    <w:rsid w:val="00C416AB"/>
    <w:rsid w:val="00C41707"/>
    <w:rsid w:val="00C42D5A"/>
    <w:rsid w:val="00C42D6F"/>
    <w:rsid w:val="00C43CC0"/>
    <w:rsid w:val="00C4463F"/>
    <w:rsid w:val="00C45057"/>
    <w:rsid w:val="00C4539D"/>
    <w:rsid w:val="00C45879"/>
    <w:rsid w:val="00C458AC"/>
    <w:rsid w:val="00C4590A"/>
    <w:rsid w:val="00C45B78"/>
    <w:rsid w:val="00C45E5C"/>
    <w:rsid w:val="00C460A5"/>
    <w:rsid w:val="00C460F5"/>
    <w:rsid w:val="00C46217"/>
    <w:rsid w:val="00C462E9"/>
    <w:rsid w:val="00C46427"/>
    <w:rsid w:val="00C467E3"/>
    <w:rsid w:val="00C4683F"/>
    <w:rsid w:val="00C4727C"/>
    <w:rsid w:val="00C47F2E"/>
    <w:rsid w:val="00C51144"/>
    <w:rsid w:val="00C5164E"/>
    <w:rsid w:val="00C521BF"/>
    <w:rsid w:val="00C526B5"/>
    <w:rsid w:val="00C52735"/>
    <w:rsid w:val="00C5291B"/>
    <w:rsid w:val="00C52CA4"/>
    <w:rsid w:val="00C530A6"/>
    <w:rsid w:val="00C53E73"/>
    <w:rsid w:val="00C541E7"/>
    <w:rsid w:val="00C5442E"/>
    <w:rsid w:val="00C54BEB"/>
    <w:rsid w:val="00C54EE8"/>
    <w:rsid w:val="00C555E7"/>
    <w:rsid w:val="00C5571D"/>
    <w:rsid w:val="00C55D04"/>
    <w:rsid w:val="00C56631"/>
    <w:rsid w:val="00C56E08"/>
    <w:rsid w:val="00C604D9"/>
    <w:rsid w:val="00C60EDB"/>
    <w:rsid w:val="00C613E6"/>
    <w:rsid w:val="00C61C41"/>
    <w:rsid w:val="00C6290F"/>
    <w:rsid w:val="00C63628"/>
    <w:rsid w:val="00C63735"/>
    <w:rsid w:val="00C63C1A"/>
    <w:rsid w:val="00C64816"/>
    <w:rsid w:val="00C64A20"/>
    <w:rsid w:val="00C6570F"/>
    <w:rsid w:val="00C664A8"/>
    <w:rsid w:val="00C66A4D"/>
    <w:rsid w:val="00C673DC"/>
    <w:rsid w:val="00C677F5"/>
    <w:rsid w:val="00C67B92"/>
    <w:rsid w:val="00C700D2"/>
    <w:rsid w:val="00C708BE"/>
    <w:rsid w:val="00C70BE3"/>
    <w:rsid w:val="00C70D9C"/>
    <w:rsid w:val="00C70DBC"/>
    <w:rsid w:val="00C70F81"/>
    <w:rsid w:val="00C716CA"/>
    <w:rsid w:val="00C73295"/>
    <w:rsid w:val="00C73C42"/>
    <w:rsid w:val="00C73F42"/>
    <w:rsid w:val="00C74182"/>
    <w:rsid w:val="00C74835"/>
    <w:rsid w:val="00C7493C"/>
    <w:rsid w:val="00C75B1B"/>
    <w:rsid w:val="00C76080"/>
    <w:rsid w:val="00C76843"/>
    <w:rsid w:val="00C774D3"/>
    <w:rsid w:val="00C8027C"/>
    <w:rsid w:val="00C806E9"/>
    <w:rsid w:val="00C809B9"/>
    <w:rsid w:val="00C80DED"/>
    <w:rsid w:val="00C80E58"/>
    <w:rsid w:val="00C81291"/>
    <w:rsid w:val="00C81620"/>
    <w:rsid w:val="00C81EF8"/>
    <w:rsid w:val="00C83013"/>
    <w:rsid w:val="00C84560"/>
    <w:rsid w:val="00C84CC9"/>
    <w:rsid w:val="00C84DC4"/>
    <w:rsid w:val="00C854A8"/>
    <w:rsid w:val="00C85755"/>
    <w:rsid w:val="00C85DBC"/>
    <w:rsid w:val="00C860CA"/>
    <w:rsid w:val="00C86957"/>
    <w:rsid w:val="00C87A83"/>
    <w:rsid w:val="00C87C71"/>
    <w:rsid w:val="00C91131"/>
    <w:rsid w:val="00C9170E"/>
    <w:rsid w:val="00C91D71"/>
    <w:rsid w:val="00C92086"/>
    <w:rsid w:val="00C92420"/>
    <w:rsid w:val="00C93080"/>
    <w:rsid w:val="00C950C5"/>
    <w:rsid w:val="00C950E8"/>
    <w:rsid w:val="00C95222"/>
    <w:rsid w:val="00C95985"/>
    <w:rsid w:val="00C95DEA"/>
    <w:rsid w:val="00C95E7A"/>
    <w:rsid w:val="00C962F5"/>
    <w:rsid w:val="00C96373"/>
    <w:rsid w:val="00C9686F"/>
    <w:rsid w:val="00C970EC"/>
    <w:rsid w:val="00C9729E"/>
    <w:rsid w:val="00C974DB"/>
    <w:rsid w:val="00C9776F"/>
    <w:rsid w:val="00C9795A"/>
    <w:rsid w:val="00C97D84"/>
    <w:rsid w:val="00CA00E5"/>
    <w:rsid w:val="00CA0324"/>
    <w:rsid w:val="00CA0584"/>
    <w:rsid w:val="00CA1105"/>
    <w:rsid w:val="00CA115B"/>
    <w:rsid w:val="00CA12E1"/>
    <w:rsid w:val="00CA18DA"/>
    <w:rsid w:val="00CA1F55"/>
    <w:rsid w:val="00CA2621"/>
    <w:rsid w:val="00CA2ED0"/>
    <w:rsid w:val="00CA2FAB"/>
    <w:rsid w:val="00CA3678"/>
    <w:rsid w:val="00CA43D0"/>
    <w:rsid w:val="00CA48F6"/>
    <w:rsid w:val="00CA49DE"/>
    <w:rsid w:val="00CA4D58"/>
    <w:rsid w:val="00CA4E24"/>
    <w:rsid w:val="00CA50A6"/>
    <w:rsid w:val="00CA5422"/>
    <w:rsid w:val="00CA5F5A"/>
    <w:rsid w:val="00CA6AA5"/>
    <w:rsid w:val="00CA6CEE"/>
    <w:rsid w:val="00CA712B"/>
    <w:rsid w:val="00CA7179"/>
    <w:rsid w:val="00CA7256"/>
    <w:rsid w:val="00CA7606"/>
    <w:rsid w:val="00CA7809"/>
    <w:rsid w:val="00CA7E34"/>
    <w:rsid w:val="00CB0B15"/>
    <w:rsid w:val="00CB0D77"/>
    <w:rsid w:val="00CB11E0"/>
    <w:rsid w:val="00CB271F"/>
    <w:rsid w:val="00CB3184"/>
    <w:rsid w:val="00CB33D7"/>
    <w:rsid w:val="00CB3714"/>
    <w:rsid w:val="00CB3F8D"/>
    <w:rsid w:val="00CB422A"/>
    <w:rsid w:val="00CB4A13"/>
    <w:rsid w:val="00CB4D9D"/>
    <w:rsid w:val="00CB4DE2"/>
    <w:rsid w:val="00CB4EE1"/>
    <w:rsid w:val="00CB4F70"/>
    <w:rsid w:val="00CB5129"/>
    <w:rsid w:val="00CB58A6"/>
    <w:rsid w:val="00CB5B32"/>
    <w:rsid w:val="00CB7476"/>
    <w:rsid w:val="00CB7530"/>
    <w:rsid w:val="00CC004A"/>
    <w:rsid w:val="00CC0AB9"/>
    <w:rsid w:val="00CC0C3A"/>
    <w:rsid w:val="00CC0DDC"/>
    <w:rsid w:val="00CC0E1D"/>
    <w:rsid w:val="00CC1245"/>
    <w:rsid w:val="00CC12C5"/>
    <w:rsid w:val="00CC18A5"/>
    <w:rsid w:val="00CC1B29"/>
    <w:rsid w:val="00CC20C7"/>
    <w:rsid w:val="00CC2367"/>
    <w:rsid w:val="00CC285B"/>
    <w:rsid w:val="00CC29B9"/>
    <w:rsid w:val="00CC2FB0"/>
    <w:rsid w:val="00CC341A"/>
    <w:rsid w:val="00CC3F2A"/>
    <w:rsid w:val="00CC475F"/>
    <w:rsid w:val="00CC4B2C"/>
    <w:rsid w:val="00CC6082"/>
    <w:rsid w:val="00CC65A7"/>
    <w:rsid w:val="00CC6706"/>
    <w:rsid w:val="00CC6A0E"/>
    <w:rsid w:val="00CC6C6E"/>
    <w:rsid w:val="00CC76E6"/>
    <w:rsid w:val="00CC7FD1"/>
    <w:rsid w:val="00CC7FFB"/>
    <w:rsid w:val="00CD01E6"/>
    <w:rsid w:val="00CD0426"/>
    <w:rsid w:val="00CD05C8"/>
    <w:rsid w:val="00CD06F2"/>
    <w:rsid w:val="00CD1139"/>
    <w:rsid w:val="00CD138B"/>
    <w:rsid w:val="00CD1A92"/>
    <w:rsid w:val="00CD1F55"/>
    <w:rsid w:val="00CD24BD"/>
    <w:rsid w:val="00CD276F"/>
    <w:rsid w:val="00CD2E43"/>
    <w:rsid w:val="00CD3233"/>
    <w:rsid w:val="00CD3246"/>
    <w:rsid w:val="00CD3771"/>
    <w:rsid w:val="00CD3C75"/>
    <w:rsid w:val="00CD4874"/>
    <w:rsid w:val="00CD4C59"/>
    <w:rsid w:val="00CD5555"/>
    <w:rsid w:val="00CD5850"/>
    <w:rsid w:val="00CD69CD"/>
    <w:rsid w:val="00CD6ED2"/>
    <w:rsid w:val="00CD725F"/>
    <w:rsid w:val="00CD7DC0"/>
    <w:rsid w:val="00CE00D3"/>
    <w:rsid w:val="00CE0A18"/>
    <w:rsid w:val="00CE0EF6"/>
    <w:rsid w:val="00CE1A22"/>
    <w:rsid w:val="00CE221B"/>
    <w:rsid w:val="00CE22E2"/>
    <w:rsid w:val="00CE22E5"/>
    <w:rsid w:val="00CE2781"/>
    <w:rsid w:val="00CE33DA"/>
    <w:rsid w:val="00CE38F3"/>
    <w:rsid w:val="00CE3BE7"/>
    <w:rsid w:val="00CE3C10"/>
    <w:rsid w:val="00CE3C1C"/>
    <w:rsid w:val="00CE4342"/>
    <w:rsid w:val="00CE47A2"/>
    <w:rsid w:val="00CE495C"/>
    <w:rsid w:val="00CE4963"/>
    <w:rsid w:val="00CE56B3"/>
    <w:rsid w:val="00CE58ED"/>
    <w:rsid w:val="00CE5D62"/>
    <w:rsid w:val="00CE6634"/>
    <w:rsid w:val="00CE6EDE"/>
    <w:rsid w:val="00CE7157"/>
    <w:rsid w:val="00CE7666"/>
    <w:rsid w:val="00CE7D7A"/>
    <w:rsid w:val="00CF041B"/>
    <w:rsid w:val="00CF051C"/>
    <w:rsid w:val="00CF0582"/>
    <w:rsid w:val="00CF0BD5"/>
    <w:rsid w:val="00CF1AC6"/>
    <w:rsid w:val="00CF2F4F"/>
    <w:rsid w:val="00CF390A"/>
    <w:rsid w:val="00CF466A"/>
    <w:rsid w:val="00CF48EA"/>
    <w:rsid w:val="00CF5168"/>
    <w:rsid w:val="00CF5542"/>
    <w:rsid w:val="00CF5D2B"/>
    <w:rsid w:val="00CF62BB"/>
    <w:rsid w:val="00CF7357"/>
    <w:rsid w:val="00CF7539"/>
    <w:rsid w:val="00CF7811"/>
    <w:rsid w:val="00CF7FAC"/>
    <w:rsid w:val="00CF7FF7"/>
    <w:rsid w:val="00D00904"/>
    <w:rsid w:val="00D01318"/>
    <w:rsid w:val="00D0140B"/>
    <w:rsid w:val="00D016A4"/>
    <w:rsid w:val="00D0170F"/>
    <w:rsid w:val="00D01747"/>
    <w:rsid w:val="00D020D2"/>
    <w:rsid w:val="00D0291E"/>
    <w:rsid w:val="00D03468"/>
    <w:rsid w:val="00D03DC7"/>
    <w:rsid w:val="00D041D4"/>
    <w:rsid w:val="00D045B1"/>
    <w:rsid w:val="00D051A3"/>
    <w:rsid w:val="00D055D3"/>
    <w:rsid w:val="00D0592B"/>
    <w:rsid w:val="00D059D3"/>
    <w:rsid w:val="00D06929"/>
    <w:rsid w:val="00D069DA"/>
    <w:rsid w:val="00D07190"/>
    <w:rsid w:val="00D102DB"/>
    <w:rsid w:val="00D10882"/>
    <w:rsid w:val="00D10CD6"/>
    <w:rsid w:val="00D1103F"/>
    <w:rsid w:val="00D11E68"/>
    <w:rsid w:val="00D12684"/>
    <w:rsid w:val="00D1280A"/>
    <w:rsid w:val="00D129E1"/>
    <w:rsid w:val="00D12EDF"/>
    <w:rsid w:val="00D136BB"/>
    <w:rsid w:val="00D139FF"/>
    <w:rsid w:val="00D13AF7"/>
    <w:rsid w:val="00D13B22"/>
    <w:rsid w:val="00D14BDC"/>
    <w:rsid w:val="00D14CA2"/>
    <w:rsid w:val="00D14DCE"/>
    <w:rsid w:val="00D1547D"/>
    <w:rsid w:val="00D15834"/>
    <w:rsid w:val="00D15D1D"/>
    <w:rsid w:val="00D16620"/>
    <w:rsid w:val="00D17D34"/>
    <w:rsid w:val="00D203C4"/>
    <w:rsid w:val="00D20784"/>
    <w:rsid w:val="00D20A32"/>
    <w:rsid w:val="00D2139A"/>
    <w:rsid w:val="00D21620"/>
    <w:rsid w:val="00D2165D"/>
    <w:rsid w:val="00D21B05"/>
    <w:rsid w:val="00D21F16"/>
    <w:rsid w:val="00D228DF"/>
    <w:rsid w:val="00D22DF2"/>
    <w:rsid w:val="00D233A3"/>
    <w:rsid w:val="00D23450"/>
    <w:rsid w:val="00D2389D"/>
    <w:rsid w:val="00D24919"/>
    <w:rsid w:val="00D24B5B"/>
    <w:rsid w:val="00D24D31"/>
    <w:rsid w:val="00D25335"/>
    <w:rsid w:val="00D25C6F"/>
    <w:rsid w:val="00D2660D"/>
    <w:rsid w:val="00D2693A"/>
    <w:rsid w:val="00D3044D"/>
    <w:rsid w:val="00D306A1"/>
    <w:rsid w:val="00D317C2"/>
    <w:rsid w:val="00D32033"/>
    <w:rsid w:val="00D322C4"/>
    <w:rsid w:val="00D325F2"/>
    <w:rsid w:val="00D32B0C"/>
    <w:rsid w:val="00D3369E"/>
    <w:rsid w:val="00D345A3"/>
    <w:rsid w:val="00D348AC"/>
    <w:rsid w:val="00D34B96"/>
    <w:rsid w:val="00D3547E"/>
    <w:rsid w:val="00D35960"/>
    <w:rsid w:val="00D35BDF"/>
    <w:rsid w:val="00D35EB9"/>
    <w:rsid w:val="00D3651B"/>
    <w:rsid w:val="00D3686A"/>
    <w:rsid w:val="00D377E1"/>
    <w:rsid w:val="00D37814"/>
    <w:rsid w:val="00D4065C"/>
    <w:rsid w:val="00D407C6"/>
    <w:rsid w:val="00D40B11"/>
    <w:rsid w:val="00D40C3D"/>
    <w:rsid w:val="00D411EB"/>
    <w:rsid w:val="00D413F6"/>
    <w:rsid w:val="00D41622"/>
    <w:rsid w:val="00D41AC7"/>
    <w:rsid w:val="00D43547"/>
    <w:rsid w:val="00D4421B"/>
    <w:rsid w:val="00D44952"/>
    <w:rsid w:val="00D45D64"/>
    <w:rsid w:val="00D4621C"/>
    <w:rsid w:val="00D46B7C"/>
    <w:rsid w:val="00D46F9D"/>
    <w:rsid w:val="00D47B5E"/>
    <w:rsid w:val="00D47B6E"/>
    <w:rsid w:val="00D500FB"/>
    <w:rsid w:val="00D501DD"/>
    <w:rsid w:val="00D504D2"/>
    <w:rsid w:val="00D507C5"/>
    <w:rsid w:val="00D51593"/>
    <w:rsid w:val="00D51DA3"/>
    <w:rsid w:val="00D520EE"/>
    <w:rsid w:val="00D521EE"/>
    <w:rsid w:val="00D5234E"/>
    <w:rsid w:val="00D526ED"/>
    <w:rsid w:val="00D52DEF"/>
    <w:rsid w:val="00D52EAD"/>
    <w:rsid w:val="00D5372B"/>
    <w:rsid w:val="00D549CF"/>
    <w:rsid w:val="00D54ABF"/>
    <w:rsid w:val="00D54B55"/>
    <w:rsid w:val="00D54E4B"/>
    <w:rsid w:val="00D54EA5"/>
    <w:rsid w:val="00D55034"/>
    <w:rsid w:val="00D55157"/>
    <w:rsid w:val="00D551E2"/>
    <w:rsid w:val="00D5575F"/>
    <w:rsid w:val="00D557F8"/>
    <w:rsid w:val="00D55854"/>
    <w:rsid w:val="00D55BA3"/>
    <w:rsid w:val="00D55BB9"/>
    <w:rsid w:val="00D56017"/>
    <w:rsid w:val="00D56CDE"/>
    <w:rsid w:val="00D573AF"/>
    <w:rsid w:val="00D57F46"/>
    <w:rsid w:val="00D60117"/>
    <w:rsid w:val="00D60E2B"/>
    <w:rsid w:val="00D61BAA"/>
    <w:rsid w:val="00D61CFF"/>
    <w:rsid w:val="00D61E64"/>
    <w:rsid w:val="00D6360C"/>
    <w:rsid w:val="00D6390E"/>
    <w:rsid w:val="00D64714"/>
    <w:rsid w:val="00D6527A"/>
    <w:rsid w:val="00D669CD"/>
    <w:rsid w:val="00D66BC4"/>
    <w:rsid w:val="00D66BE4"/>
    <w:rsid w:val="00D66DB4"/>
    <w:rsid w:val="00D67168"/>
    <w:rsid w:val="00D67334"/>
    <w:rsid w:val="00D67393"/>
    <w:rsid w:val="00D673C5"/>
    <w:rsid w:val="00D67986"/>
    <w:rsid w:val="00D67E08"/>
    <w:rsid w:val="00D70135"/>
    <w:rsid w:val="00D7032C"/>
    <w:rsid w:val="00D7067B"/>
    <w:rsid w:val="00D70C0C"/>
    <w:rsid w:val="00D712EC"/>
    <w:rsid w:val="00D7175C"/>
    <w:rsid w:val="00D72961"/>
    <w:rsid w:val="00D72B2E"/>
    <w:rsid w:val="00D73528"/>
    <w:rsid w:val="00D74B6B"/>
    <w:rsid w:val="00D760A8"/>
    <w:rsid w:val="00D76CB8"/>
    <w:rsid w:val="00D77A26"/>
    <w:rsid w:val="00D77D33"/>
    <w:rsid w:val="00D77F6E"/>
    <w:rsid w:val="00D8069C"/>
    <w:rsid w:val="00D80C0F"/>
    <w:rsid w:val="00D80C65"/>
    <w:rsid w:val="00D8289B"/>
    <w:rsid w:val="00D8378B"/>
    <w:rsid w:val="00D84119"/>
    <w:rsid w:val="00D8495E"/>
    <w:rsid w:val="00D84D02"/>
    <w:rsid w:val="00D84DF9"/>
    <w:rsid w:val="00D857B3"/>
    <w:rsid w:val="00D858B4"/>
    <w:rsid w:val="00D85972"/>
    <w:rsid w:val="00D85D6D"/>
    <w:rsid w:val="00D8627D"/>
    <w:rsid w:val="00D8647D"/>
    <w:rsid w:val="00D87D54"/>
    <w:rsid w:val="00D87F2B"/>
    <w:rsid w:val="00D87FAA"/>
    <w:rsid w:val="00D904DB"/>
    <w:rsid w:val="00D9074A"/>
    <w:rsid w:val="00D9097D"/>
    <w:rsid w:val="00D90BF7"/>
    <w:rsid w:val="00D90F89"/>
    <w:rsid w:val="00D90FEA"/>
    <w:rsid w:val="00D918FE"/>
    <w:rsid w:val="00D91D6D"/>
    <w:rsid w:val="00D91E69"/>
    <w:rsid w:val="00D92612"/>
    <w:rsid w:val="00D92BD7"/>
    <w:rsid w:val="00D9348A"/>
    <w:rsid w:val="00D93A9A"/>
    <w:rsid w:val="00D940AD"/>
    <w:rsid w:val="00D9417C"/>
    <w:rsid w:val="00D94506"/>
    <w:rsid w:val="00D949C7"/>
    <w:rsid w:val="00D94E69"/>
    <w:rsid w:val="00D952E4"/>
    <w:rsid w:val="00D95B22"/>
    <w:rsid w:val="00D95F78"/>
    <w:rsid w:val="00D96752"/>
    <w:rsid w:val="00D96A48"/>
    <w:rsid w:val="00D96EDB"/>
    <w:rsid w:val="00DA08E9"/>
    <w:rsid w:val="00DA1A30"/>
    <w:rsid w:val="00DA2519"/>
    <w:rsid w:val="00DA268A"/>
    <w:rsid w:val="00DA26CD"/>
    <w:rsid w:val="00DA32E6"/>
    <w:rsid w:val="00DA32F7"/>
    <w:rsid w:val="00DA3997"/>
    <w:rsid w:val="00DA3DA9"/>
    <w:rsid w:val="00DA3EE5"/>
    <w:rsid w:val="00DA4295"/>
    <w:rsid w:val="00DA4AAD"/>
    <w:rsid w:val="00DA5E41"/>
    <w:rsid w:val="00DA6A17"/>
    <w:rsid w:val="00DA6E41"/>
    <w:rsid w:val="00DA6EE0"/>
    <w:rsid w:val="00DA7113"/>
    <w:rsid w:val="00DA796F"/>
    <w:rsid w:val="00DA7B9F"/>
    <w:rsid w:val="00DA7CAE"/>
    <w:rsid w:val="00DB0725"/>
    <w:rsid w:val="00DB08D8"/>
    <w:rsid w:val="00DB20AB"/>
    <w:rsid w:val="00DB227D"/>
    <w:rsid w:val="00DB2775"/>
    <w:rsid w:val="00DB2997"/>
    <w:rsid w:val="00DB3762"/>
    <w:rsid w:val="00DB382B"/>
    <w:rsid w:val="00DB40B7"/>
    <w:rsid w:val="00DB4C51"/>
    <w:rsid w:val="00DB4DA2"/>
    <w:rsid w:val="00DB6352"/>
    <w:rsid w:val="00DB6ABE"/>
    <w:rsid w:val="00DB6D92"/>
    <w:rsid w:val="00DB7520"/>
    <w:rsid w:val="00DC001A"/>
    <w:rsid w:val="00DC0462"/>
    <w:rsid w:val="00DC06D3"/>
    <w:rsid w:val="00DC095B"/>
    <w:rsid w:val="00DC0A8A"/>
    <w:rsid w:val="00DC0CBC"/>
    <w:rsid w:val="00DC16D9"/>
    <w:rsid w:val="00DC1A2A"/>
    <w:rsid w:val="00DC32FA"/>
    <w:rsid w:val="00DC3399"/>
    <w:rsid w:val="00DC3E9F"/>
    <w:rsid w:val="00DC4005"/>
    <w:rsid w:val="00DC46B2"/>
    <w:rsid w:val="00DC57BD"/>
    <w:rsid w:val="00DC5DBD"/>
    <w:rsid w:val="00DC6655"/>
    <w:rsid w:val="00DC67AC"/>
    <w:rsid w:val="00DC6D5F"/>
    <w:rsid w:val="00DC7503"/>
    <w:rsid w:val="00DC7A70"/>
    <w:rsid w:val="00DC7B6E"/>
    <w:rsid w:val="00DD03DE"/>
    <w:rsid w:val="00DD090A"/>
    <w:rsid w:val="00DD0B00"/>
    <w:rsid w:val="00DD1483"/>
    <w:rsid w:val="00DD1B13"/>
    <w:rsid w:val="00DD1E91"/>
    <w:rsid w:val="00DD2AE3"/>
    <w:rsid w:val="00DD328B"/>
    <w:rsid w:val="00DD350D"/>
    <w:rsid w:val="00DD3B19"/>
    <w:rsid w:val="00DD409D"/>
    <w:rsid w:val="00DD4216"/>
    <w:rsid w:val="00DD442D"/>
    <w:rsid w:val="00DD483E"/>
    <w:rsid w:val="00DD4F6E"/>
    <w:rsid w:val="00DD50DD"/>
    <w:rsid w:val="00DD5AE1"/>
    <w:rsid w:val="00DD6358"/>
    <w:rsid w:val="00DD66E6"/>
    <w:rsid w:val="00DD6EC0"/>
    <w:rsid w:val="00DD7732"/>
    <w:rsid w:val="00DE0EFE"/>
    <w:rsid w:val="00DE1186"/>
    <w:rsid w:val="00DE151B"/>
    <w:rsid w:val="00DE1F2B"/>
    <w:rsid w:val="00DE274C"/>
    <w:rsid w:val="00DE2821"/>
    <w:rsid w:val="00DE287D"/>
    <w:rsid w:val="00DE2A8B"/>
    <w:rsid w:val="00DE2AC8"/>
    <w:rsid w:val="00DE3D7C"/>
    <w:rsid w:val="00DE4090"/>
    <w:rsid w:val="00DE47B6"/>
    <w:rsid w:val="00DE4A17"/>
    <w:rsid w:val="00DE4B6E"/>
    <w:rsid w:val="00DE4E33"/>
    <w:rsid w:val="00DE4E3B"/>
    <w:rsid w:val="00DE4E80"/>
    <w:rsid w:val="00DE5003"/>
    <w:rsid w:val="00DE5240"/>
    <w:rsid w:val="00DE5EF8"/>
    <w:rsid w:val="00DE60A2"/>
    <w:rsid w:val="00DE6C31"/>
    <w:rsid w:val="00DE7727"/>
    <w:rsid w:val="00DE7D8F"/>
    <w:rsid w:val="00DF0363"/>
    <w:rsid w:val="00DF0B86"/>
    <w:rsid w:val="00DF0E08"/>
    <w:rsid w:val="00DF1383"/>
    <w:rsid w:val="00DF155D"/>
    <w:rsid w:val="00DF2A1A"/>
    <w:rsid w:val="00DF32A3"/>
    <w:rsid w:val="00DF40CC"/>
    <w:rsid w:val="00DF4239"/>
    <w:rsid w:val="00DF4A37"/>
    <w:rsid w:val="00DF5383"/>
    <w:rsid w:val="00DF55A4"/>
    <w:rsid w:val="00DF56CC"/>
    <w:rsid w:val="00DF63C0"/>
    <w:rsid w:val="00E00680"/>
    <w:rsid w:val="00E0095F"/>
    <w:rsid w:val="00E00C73"/>
    <w:rsid w:val="00E01320"/>
    <w:rsid w:val="00E01A4C"/>
    <w:rsid w:val="00E02349"/>
    <w:rsid w:val="00E0244C"/>
    <w:rsid w:val="00E02556"/>
    <w:rsid w:val="00E028EE"/>
    <w:rsid w:val="00E030D5"/>
    <w:rsid w:val="00E03A59"/>
    <w:rsid w:val="00E03A6C"/>
    <w:rsid w:val="00E03C6D"/>
    <w:rsid w:val="00E03D7C"/>
    <w:rsid w:val="00E03EB1"/>
    <w:rsid w:val="00E044E1"/>
    <w:rsid w:val="00E04523"/>
    <w:rsid w:val="00E04FD5"/>
    <w:rsid w:val="00E05052"/>
    <w:rsid w:val="00E0521C"/>
    <w:rsid w:val="00E053DE"/>
    <w:rsid w:val="00E05630"/>
    <w:rsid w:val="00E05941"/>
    <w:rsid w:val="00E06376"/>
    <w:rsid w:val="00E0672C"/>
    <w:rsid w:val="00E06D23"/>
    <w:rsid w:val="00E07FF1"/>
    <w:rsid w:val="00E10018"/>
    <w:rsid w:val="00E10621"/>
    <w:rsid w:val="00E109D3"/>
    <w:rsid w:val="00E10F6B"/>
    <w:rsid w:val="00E119DC"/>
    <w:rsid w:val="00E11DF5"/>
    <w:rsid w:val="00E12D9A"/>
    <w:rsid w:val="00E12F74"/>
    <w:rsid w:val="00E139CA"/>
    <w:rsid w:val="00E13E01"/>
    <w:rsid w:val="00E14642"/>
    <w:rsid w:val="00E154E3"/>
    <w:rsid w:val="00E15C46"/>
    <w:rsid w:val="00E16184"/>
    <w:rsid w:val="00E161D4"/>
    <w:rsid w:val="00E16BCC"/>
    <w:rsid w:val="00E16F1D"/>
    <w:rsid w:val="00E174AD"/>
    <w:rsid w:val="00E17A8F"/>
    <w:rsid w:val="00E20655"/>
    <w:rsid w:val="00E214EB"/>
    <w:rsid w:val="00E21CF3"/>
    <w:rsid w:val="00E22862"/>
    <w:rsid w:val="00E232BC"/>
    <w:rsid w:val="00E234D2"/>
    <w:rsid w:val="00E238D0"/>
    <w:rsid w:val="00E23B1F"/>
    <w:rsid w:val="00E25510"/>
    <w:rsid w:val="00E2624E"/>
    <w:rsid w:val="00E262D4"/>
    <w:rsid w:val="00E26F17"/>
    <w:rsid w:val="00E3001B"/>
    <w:rsid w:val="00E307E4"/>
    <w:rsid w:val="00E30ACD"/>
    <w:rsid w:val="00E30AEA"/>
    <w:rsid w:val="00E30D80"/>
    <w:rsid w:val="00E30E74"/>
    <w:rsid w:val="00E3131F"/>
    <w:rsid w:val="00E317D2"/>
    <w:rsid w:val="00E319C5"/>
    <w:rsid w:val="00E31B55"/>
    <w:rsid w:val="00E31C76"/>
    <w:rsid w:val="00E324CC"/>
    <w:rsid w:val="00E34407"/>
    <w:rsid w:val="00E3467F"/>
    <w:rsid w:val="00E346A5"/>
    <w:rsid w:val="00E356A7"/>
    <w:rsid w:val="00E35E1F"/>
    <w:rsid w:val="00E3633B"/>
    <w:rsid w:val="00E36636"/>
    <w:rsid w:val="00E36A8C"/>
    <w:rsid w:val="00E402F1"/>
    <w:rsid w:val="00E40682"/>
    <w:rsid w:val="00E413B8"/>
    <w:rsid w:val="00E41653"/>
    <w:rsid w:val="00E416F7"/>
    <w:rsid w:val="00E41CD1"/>
    <w:rsid w:val="00E42701"/>
    <w:rsid w:val="00E42AC9"/>
    <w:rsid w:val="00E442A6"/>
    <w:rsid w:val="00E4440F"/>
    <w:rsid w:val="00E449E4"/>
    <w:rsid w:val="00E4505B"/>
    <w:rsid w:val="00E45248"/>
    <w:rsid w:val="00E454D5"/>
    <w:rsid w:val="00E4725A"/>
    <w:rsid w:val="00E47690"/>
    <w:rsid w:val="00E505AC"/>
    <w:rsid w:val="00E51340"/>
    <w:rsid w:val="00E513E4"/>
    <w:rsid w:val="00E517F8"/>
    <w:rsid w:val="00E519F5"/>
    <w:rsid w:val="00E51BCB"/>
    <w:rsid w:val="00E52089"/>
    <w:rsid w:val="00E52205"/>
    <w:rsid w:val="00E5270D"/>
    <w:rsid w:val="00E52DD1"/>
    <w:rsid w:val="00E5318A"/>
    <w:rsid w:val="00E533D9"/>
    <w:rsid w:val="00E53A34"/>
    <w:rsid w:val="00E53D56"/>
    <w:rsid w:val="00E53F19"/>
    <w:rsid w:val="00E54331"/>
    <w:rsid w:val="00E54B20"/>
    <w:rsid w:val="00E54D81"/>
    <w:rsid w:val="00E55BB3"/>
    <w:rsid w:val="00E56227"/>
    <w:rsid w:val="00E56A47"/>
    <w:rsid w:val="00E574B5"/>
    <w:rsid w:val="00E57526"/>
    <w:rsid w:val="00E57960"/>
    <w:rsid w:val="00E601EB"/>
    <w:rsid w:val="00E6158F"/>
    <w:rsid w:val="00E61597"/>
    <w:rsid w:val="00E6170E"/>
    <w:rsid w:val="00E617B4"/>
    <w:rsid w:val="00E62461"/>
    <w:rsid w:val="00E6293A"/>
    <w:rsid w:val="00E62AA7"/>
    <w:rsid w:val="00E62E17"/>
    <w:rsid w:val="00E63107"/>
    <w:rsid w:val="00E633E0"/>
    <w:rsid w:val="00E63CE4"/>
    <w:rsid w:val="00E643A6"/>
    <w:rsid w:val="00E645D7"/>
    <w:rsid w:val="00E64898"/>
    <w:rsid w:val="00E64A48"/>
    <w:rsid w:val="00E650A6"/>
    <w:rsid w:val="00E655FF"/>
    <w:rsid w:val="00E65B8C"/>
    <w:rsid w:val="00E65BED"/>
    <w:rsid w:val="00E65E14"/>
    <w:rsid w:val="00E66FEF"/>
    <w:rsid w:val="00E673C4"/>
    <w:rsid w:val="00E67860"/>
    <w:rsid w:val="00E67BBC"/>
    <w:rsid w:val="00E67D1E"/>
    <w:rsid w:val="00E67D48"/>
    <w:rsid w:val="00E702FB"/>
    <w:rsid w:val="00E7064E"/>
    <w:rsid w:val="00E7124C"/>
    <w:rsid w:val="00E71C79"/>
    <w:rsid w:val="00E725F7"/>
    <w:rsid w:val="00E7285F"/>
    <w:rsid w:val="00E72FC6"/>
    <w:rsid w:val="00E7382B"/>
    <w:rsid w:val="00E7383A"/>
    <w:rsid w:val="00E7397D"/>
    <w:rsid w:val="00E73AA2"/>
    <w:rsid w:val="00E74192"/>
    <w:rsid w:val="00E74FBC"/>
    <w:rsid w:val="00E75430"/>
    <w:rsid w:val="00E7553B"/>
    <w:rsid w:val="00E7562D"/>
    <w:rsid w:val="00E75864"/>
    <w:rsid w:val="00E75F5B"/>
    <w:rsid w:val="00E76128"/>
    <w:rsid w:val="00E76400"/>
    <w:rsid w:val="00E76737"/>
    <w:rsid w:val="00E769D4"/>
    <w:rsid w:val="00E77019"/>
    <w:rsid w:val="00E77027"/>
    <w:rsid w:val="00E7773E"/>
    <w:rsid w:val="00E778AE"/>
    <w:rsid w:val="00E77D74"/>
    <w:rsid w:val="00E80FB6"/>
    <w:rsid w:val="00E81147"/>
    <w:rsid w:val="00E815FC"/>
    <w:rsid w:val="00E82653"/>
    <w:rsid w:val="00E82985"/>
    <w:rsid w:val="00E836AC"/>
    <w:rsid w:val="00E84310"/>
    <w:rsid w:val="00E849D4"/>
    <w:rsid w:val="00E84BB4"/>
    <w:rsid w:val="00E84DBF"/>
    <w:rsid w:val="00E84EC9"/>
    <w:rsid w:val="00E855A7"/>
    <w:rsid w:val="00E85BB4"/>
    <w:rsid w:val="00E85C54"/>
    <w:rsid w:val="00E85C8F"/>
    <w:rsid w:val="00E85E41"/>
    <w:rsid w:val="00E864B7"/>
    <w:rsid w:val="00E86828"/>
    <w:rsid w:val="00E86925"/>
    <w:rsid w:val="00E86E33"/>
    <w:rsid w:val="00E873AC"/>
    <w:rsid w:val="00E87423"/>
    <w:rsid w:val="00E87CFF"/>
    <w:rsid w:val="00E87D7E"/>
    <w:rsid w:val="00E87F9B"/>
    <w:rsid w:val="00E901C9"/>
    <w:rsid w:val="00E903E0"/>
    <w:rsid w:val="00E90B3A"/>
    <w:rsid w:val="00E9173E"/>
    <w:rsid w:val="00E91C6C"/>
    <w:rsid w:val="00E922A3"/>
    <w:rsid w:val="00E928D2"/>
    <w:rsid w:val="00E936F9"/>
    <w:rsid w:val="00E93F55"/>
    <w:rsid w:val="00E9713D"/>
    <w:rsid w:val="00E973A9"/>
    <w:rsid w:val="00E974DD"/>
    <w:rsid w:val="00EA0B60"/>
    <w:rsid w:val="00EA1384"/>
    <w:rsid w:val="00EA13DE"/>
    <w:rsid w:val="00EA1663"/>
    <w:rsid w:val="00EA1FBE"/>
    <w:rsid w:val="00EA2010"/>
    <w:rsid w:val="00EA251F"/>
    <w:rsid w:val="00EA25EC"/>
    <w:rsid w:val="00EA32CC"/>
    <w:rsid w:val="00EA4489"/>
    <w:rsid w:val="00EA48F9"/>
    <w:rsid w:val="00EA5F6D"/>
    <w:rsid w:val="00EA6667"/>
    <w:rsid w:val="00EA68EC"/>
    <w:rsid w:val="00EA6D06"/>
    <w:rsid w:val="00EA788E"/>
    <w:rsid w:val="00EA7ABF"/>
    <w:rsid w:val="00EB08DC"/>
    <w:rsid w:val="00EB08E4"/>
    <w:rsid w:val="00EB10BA"/>
    <w:rsid w:val="00EB2D97"/>
    <w:rsid w:val="00EB31A4"/>
    <w:rsid w:val="00EB37F5"/>
    <w:rsid w:val="00EB3BD5"/>
    <w:rsid w:val="00EB4128"/>
    <w:rsid w:val="00EB48D9"/>
    <w:rsid w:val="00EB4CC3"/>
    <w:rsid w:val="00EB52E7"/>
    <w:rsid w:val="00EB5621"/>
    <w:rsid w:val="00EB5A87"/>
    <w:rsid w:val="00EB63D8"/>
    <w:rsid w:val="00EB708C"/>
    <w:rsid w:val="00EB72B2"/>
    <w:rsid w:val="00EB75DC"/>
    <w:rsid w:val="00EB7FA8"/>
    <w:rsid w:val="00EC0016"/>
    <w:rsid w:val="00EC0520"/>
    <w:rsid w:val="00EC0632"/>
    <w:rsid w:val="00EC1B5B"/>
    <w:rsid w:val="00EC206A"/>
    <w:rsid w:val="00EC282E"/>
    <w:rsid w:val="00EC2F31"/>
    <w:rsid w:val="00EC3290"/>
    <w:rsid w:val="00EC34CE"/>
    <w:rsid w:val="00EC355E"/>
    <w:rsid w:val="00EC3692"/>
    <w:rsid w:val="00EC3766"/>
    <w:rsid w:val="00EC4492"/>
    <w:rsid w:val="00EC4B91"/>
    <w:rsid w:val="00EC4EC7"/>
    <w:rsid w:val="00EC52D2"/>
    <w:rsid w:val="00EC5604"/>
    <w:rsid w:val="00EC586C"/>
    <w:rsid w:val="00EC5912"/>
    <w:rsid w:val="00EC5E35"/>
    <w:rsid w:val="00EC7C1B"/>
    <w:rsid w:val="00ED00C2"/>
    <w:rsid w:val="00ED056A"/>
    <w:rsid w:val="00ED0E50"/>
    <w:rsid w:val="00ED127B"/>
    <w:rsid w:val="00ED17A9"/>
    <w:rsid w:val="00ED1A07"/>
    <w:rsid w:val="00ED1F40"/>
    <w:rsid w:val="00ED2731"/>
    <w:rsid w:val="00ED33C0"/>
    <w:rsid w:val="00ED3774"/>
    <w:rsid w:val="00ED41AB"/>
    <w:rsid w:val="00ED58D4"/>
    <w:rsid w:val="00ED5D30"/>
    <w:rsid w:val="00ED5FD8"/>
    <w:rsid w:val="00ED6B54"/>
    <w:rsid w:val="00EE11FF"/>
    <w:rsid w:val="00EE1449"/>
    <w:rsid w:val="00EE1EE6"/>
    <w:rsid w:val="00EE20EE"/>
    <w:rsid w:val="00EE21FF"/>
    <w:rsid w:val="00EE2B76"/>
    <w:rsid w:val="00EE2E23"/>
    <w:rsid w:val="00EE39D6"/>
    <w:rsid w:val="00EE3F82"/>
    <w:rsid w:val="00EE41BE"/>
    <w:rsid w:val="00EE41D1"/>
    <w:rsid w:val="00EE4A13"/>
    <w:rsid w:val="00EE4CB7"/>
    <w:rsid w:val="00EE4E08"/>
    <w:rsid w:val="00EE51EF"/>
    <w:rsid w:val="00EE5C23"/>
    <w:rsid w:val="00EE678D"/>
    <w:rsid w:val="00EE6A4A"/>
    <w:rsid w:val="00EE764E"/>
    <w:rsid w:val="00EE79C3"/>
    <w:rsid w:val="00EE7D34"/>
    <w:rsid w:val="00EE7D43"/>
    <w:rsid w:val="00EF0080"/>
    <w:rsid w:val="00EF0672"/>
    <w:rsid w:val="00EF0929"/>
    <w:rsid w:val="00EF0C52"/>
    <w:rsid w:val="00EF0E57"/>
    <w:rsid w:val="00EF137B"/>
    <w:rsid w:val="00EF1809"/>
    <w:rsid w:val="00EF1C97"/>
    <w:rsid w:val="00EF1FE3"/>
    <w:rsid w:val="00EF2310"/>
    <w:rsid w:val="00EF236D"/>
    <w:rsid w:val="00EF27B6"/>
    <w:rsid w:val="00EF2839"/>
    <w:rsid w:val="00EF2E8F"/>
    <w:rsid w:val="00EF35A2"/>
    <w:rsid w:val="00EF3801"/>
    <w:rsid w:val="00EF38F0"/>
    <w:rsid w:val="00EF4322"/>
    <w:rsid w:val="00EF4764"/>
    <w:rsid w:val="00EF4CBD"/>
    <w:rsid w:val="00EF5269"/>
    <w:rsid w:val="00EF55EA"/>
    <w:rsid w:val="00EF637F"/>
    <w:rsid w:val="00EF63F4"/>
    <w:rsid w:val="00EF6CAC"/>
    <w:rsid w:val="00EF74E7"/>
    <w:rsid w:val="00F0018C"/>
    <w:rsid w:val="00F0041A"/>
    <w:rsid w:val="00F008A4"/>
    <w:rsid w:val="00F00A6E"/>
    <w:rsid w:val="00F00AA8"/>
    <w:rsid w:val="00F0366A"/>
    <w:rsid w:val="00F0378D"/>
    <w:rsid w:val="00F04ADD"/>
    <w:rsid w:val="00F04AE3"/>
    <w:rsid w:val="00F04D1A"/>
    <w:rsid w:val="00F06EBA"/>
    <w:rsid w:val="00F075DB"/>
    <w:rsid w:val="00F076F4"/>
    <w:rsid w:val="00F10AE8"/>
    <w:rsid w:val="00F10B16"/>
    <w:rsid w:val="00F1182A"/>
    <w:rsid w:val="00F11B79"/>
    <w:rsid w:val="00F126CC"/>
    <w:rsid w:val="00F12DAD"/>
    <w:rsid w:val="00F136F7"/>
    <w:rsid w:val="00F1450A"/>
    <w:rsid w:val="00F15201"/>
    <w:rsid w:val="00F15345"/>
    <w:rsid w:val="00F159AD"/>
    <w:rsid w:val="00F15A2E"/>
    <w:rsid w:val="00F15E97"/>
    <w:rsid w:val="00F15FAE"/>
    <w:rsid w:val="00F16032"/>
    <w:rsid w:val="00F16FBC"/>
    <w:rsid w:val="00F170A6"/>
    <w:rsid w:val="00F20602"/>
    <w:rsid w:val="00F207D5"/>
    <w:rsid w:val="00F20A47"/>
    <w:rsid w:val="00F20DDE"/>
    <w:rsid w:val="00F20F18"/>
    <w:rsid w:val="00F215A3"/>
    <w:rsid w:val="00F224CB"/>
    <w:rsid w:val="00F22503"/>
    <w:rsid w:val="00F234F6"/>
    <w:rsid w:val="00F236D4"/>
    <w:rsid w:val="00F238E3"/>
    <w:rsid w:val="00F23AF6"/>
    <w:rsid w:val="00F2401C"/>
    <w:rsid w:val="00F2494B"/>
    <w:rsid w:val="00F2536F"/>
    <w:rsid w:val="00F254D3"/>
    <w:rsid w:val="00F25D98"/>
    <w:rsid w:val="00F25DF4"/>
    <w:rsid w:val="00F261D9"/>
    <w:rsid w:val="00F269FF"/>
    <w:rsid w:val="00F26F45"/>
    <w:rsid w:val="00F27933"/>
    <w:rsid w:val="00F300AE"/>
    <w:rsid w:val="00F300FB"/>
    <w:rsid w:val="00F30963"/>
    <w:rsid w:val="00F30AC8"/>
    <w:rsid w:val="00F30EF0"/>
    <w:rsid w:val="00F31C90"/>
    <w:rsid w:val="00F32649"/>
    <w:rsid w:val="00F3287C"/>
    <w:rsid w:val="00F32B6A"/>
    <w:rsid w:val="00F3300E"/>
    <w:rsid w:val="00F336B6"/>
    <w:rsid w:val="00F33791"/>
    <w:rsid w:val="00F33903"/>
    <w:rsid w:val="00F339E3"/>
    <w:rsid w:val="00F33F0D"/>
    <w:rsid w:val="00F340F4"/>
    <w:rsid w:val="00F343B8"/>
    <w:rsid w:val="00F34406"/>
    <w:rsid w:val="00F34408"/>
    <w:rsid w:val="00F348F9"/>
    <w:rsid w:val="00F3515F"/>
    <w:rsid w:val="00F35467"/>
    <w:rsid w:val="00F35CBB"/>
    <w:rsid w:val="00F35EE5"/>
    <w:rsid w:val="00F363DB"/>
    <w:rsid w:val="00F36A14"/>
    <w:rsid w:val="00F36A94"/>
    <w:rsid w:val="00F36C97"/>
    <w:rsid w:val="00F370EB"/>
    <w:rsid w:val="00F372E5"/>
    <w:rsid w:val="00F4012F"/>
    <w:rsid w:val="00F4102D"/>
    <w:rsid w:val="00F414C4"/>
    <w:rsid w:val="00F41B4E"/>
    <w:rsid w:val="00F42A60"/>
    <w:rsid w:val="00F42BE7"/>
    <w:rsid w:val="00F438DD"/>
    <w:rsid w:val="00F439DE"/>
    <w:rsid w:val="00F44146"/>
    <w:rsid w:val="00F44A58"/>
    <w:rsid w:val="00F4501E"/>
    <w:rsid w:val="00F45052"/>
    <w:rsid w:val="00F46078"/>
    <w:rsid w:val="00F462AD"/>
    <w:rsid w:val="00F46A42"/>
    <w:rsid w:val="00F475D5"/>
    <w:rsid w:val="00F47623"/>
    <w:rsid w:val="00F476A5"/>
    <w:rsid w:val="00F47A89"/>
    <w:rsid w:val="00F500D0"/>
    <w:rsid w:val="00F50F2A"/>
    <w:rsid w:val="00F5117B"/>
    <w:rsid w:val="00F517C6"/>
    <w:rsid w:val="00F51BC0"/>
    <w:rsid w:val="00F51C55"/>
    <w:rsid w:val="00F51F09"/>
    <w:rsid w:val="00F5339E"/>
    <w:rsid w:val="00F53DDE"/>
    <w:rsid w:val="00F53EBD"/>
    <w:rsid w:val="00F5423E"/>
    <w:rsid w:val="00F54A97"/>
    <w:rsid w:val="00F54EA6"/>
    <w:rsid w:val="00F550A2"/>
    <w:rsid w:val="00F563EF"/>
    <w:rsid w:val="00F563FF"/>
    <w:rsid w:val="00F56491"/>
    <w:rsid w:val="00F56718"/>
    <w:rsid w:val="00F56E19"/>
    <w:rsid w:val="00F57005"/>
    <w:rsid w:val="00F600C5"/>
    <w:rsid w:val="00F600FF"/>
    <w:rsid w:val="00F601F4"/>
    <w:rsid w:val="00F604B8"/>
    <w:rsid w:val="00F60BA7"/>
    <w:rsid w:val="00F61B0C"/>
    <w:rsid w:val="00F61E9F"/>
    <w:rsid w:val="00F62A2D"/>
    <w:rsid w:val="00F62B58"/>
    <w:rsid w:val="00F62C75"/>
    <w:rsid w:val="00F62E45"/>
    <w:rsid w:val="00F63694"/>
    <w:rsid w:val="00F63C33"/>
    <w:rsid w:val="00F646A7"/>
    <w:rsid w:val="00F64EDF"/>
    <w:rsid w:val="00F665DF"/>
    <w:rsid w:val="00F67233"/>
    <w:rsid w:val="00F67AA6"/>
    <w:rsid w:val="00F67F8E"/>
    <w:rsid w:val="00F70095"/>
    <w:rsid w:val="00F70A45"/>
    <w:rsid w:val="00F7148A"/>
    <w:rsid w:val="00F717A0"/>
    <w:rsid w:val="00F72067"/>
    <w:rsid w:val="00F72697"/>
    <w:rsid w:val="00F72CEC"/>
    <w:rsid w:val="00F72D08"/>
    <w:rsid w:val="00F730E6"/>
    <w:rsid w:val="00F7386C"/>
    <w:rsid w:val="00F73D02"/>
    <w:rsid w:val="00F750F5"/>
    <w:rsid w:val="00F75BCF"/>
    <w:rsid w:val="00F75C77"/>
    <w:rsid w:val="00F75CB6"/>
    <w:rsid w:val="00F762B3"/>
    <w:rsid w:val="00F767E5"/>
    <w:rsid w:val="00F7725B"/>
    <w:rsid w:val="00F77268"/>
    <w:rsid w:val="00F773C6"/>
    <w:rsid w:val="00F80276"/>
    <w:rsid w:val="00F80DBD"/>
    <w:rsid w:val="00F80E3F"/>
    <w:rsid w:val="00F81236"/>
    <w:rsid w:val="00F81E80"/>
    <w:rsid w:val="00F82268"/>
    <w:rsid w:val="00F824CF"/>
    <w:rsid w:val="00F8328A"/>
    <w:rsid w:val="00F834DD"/>
    <w:rsid w:val="00F83519"/>
    <w:rsid w:val="00F84699"/>
    <w:rsid w:val="00F84C75"/>
    <w:rsid w:val="00F85526"/>
    <w:rsid w:val="00F855DB"/>
    <w:rsid w:val="00F85881"/>
    <w:rsid w:val="00F858AF"/>
    <w:rsid w:val="00F85C46"/>
    <w:rsid w:val="00F86253"/>
    <w:rsid w:val="00F86815"/>
    <w:rsid w:val="00F868E5"/>
    <w:rsid w:val="00F86A18"/>
    <w:rsid w:val="00F879D5"/>
    <w:rsid w:val="00F901AC"/>
    <w:rsid w:val="00F9063E"/>
    <w:rsid w:val="00F90ABB"/>
    <w:rsid w:val="00F90AD2"/>
    <w:rsid w:val="00F91122"/>
    <w:rsid w:val="00F91B6F"/>
    <w:rsid w:val="00F91E87"/>
    <w:rsid w:val="00F922C3"/>
    <w:rsid w:val="00F930E2"/>
    <w:rsid w:val="00F942F0"/>
    <w:rsid w:val="00F9512C"/>
    <w:rsid w:val="00F9595A"/>
    <w:rsid w:val="00F95B34"/>
    <w:rsid w:val="00F95B78"/>
    <w:rsid w:val="00F95E7F"/>
    <w:rsid w:val="00F963F3"/>
    <w:rsid w:val="00F96A34"/>
    <w:rsid w:val="00F96A52"/>
    <w:rsid w:val="00F96B99"/>
    <w:rsid w:val="00F97194"/>
    <w:rsid w:val="00FA04AE"/>
    <w:rsid w:val="00FA1699"/>
    <w:rsid w:val="00FA1FA1"/>
    <w:rsid w:val="00FA21D5"/>
    <w:rsid w:val="00FA2354"/>
    <w:rsid w:val="00FA24AC"/>
    <w:rsid w:val="00FA2510"/>
    <w:rsid w:val="00FA2A33"/>
    <w:rsid w:val="00FA4654"/>
    <w:rsid w:val="00FA5242"/>
    <w:rsid w:val="00FA5FD5"/>
    <w:rsid w:val="00FA626B"/>
    <w:rsid w:val="00FA62B3"/>
    <w:rsid w:val="00FA631B"/>
    <w:rsid w:val="00FA65A1"/>
    <w:rsid w:val="00FA69E5"/>
    <w:rsid w:val="00FA6BF8"/>
    <w:rsid w:val="00FA71C1"/>
    <w:rsid w:val="00FA793F"/>
    <w:rsid w:val="00FA7DC8"/>
    <w:rsid w:val="00FB075F"/>
    <w:rsid w:val="00FB0EC4"/>
    <w:rsid w:val="00FB11EF"/>
    <w:rsid w:val="00FB16C3"/>
    <w:rsid w:val="00FB1BB8"/>
    <w:rsid w:val="00FB1FAD"/>
    <w:rsid w:val="00FB219C"/>
    <w:rsid w:val="00FB26E1"/>
    <w:rsid w:val="00FB2853"/>
    <w:rsid w:val="00FB3387"/>
    <w:rsid w:val="00FB3932"/>
    <w:rsid w:val="00FB3D40"/>
    <w:rsid w:val="00FB3EC2"/>
    <w:rsid w:val="00FB3FF4"/>
    <w:rsid w:val="00FB4480"/>
    <w:rsid w:val="00FB451C"/>
    <w:rsid w:val="00FB469B"/>
    <w:rsid w:val="00FB4E84"/>
    <w:rsid w:val="00FB4FB9"/>
    <w:rsid w:val="00FB575F"/>
    <w:rsid w:val="00FB666C"/>
    <w:rsid w:val="00FB7F73"/>
    <w:rsid w:val="00FC09B6"/>
    <w:rsid w:val="00FC0D82"/>
    <w:rsid w:val="00FC192A"/>
    <w:rsid w:val="00FC241A"/>
    <w:rsid w:val="00FC2532"/>
    <w:rsid w:val="00FC283B"/>
    <w:rsid w:val="00FC29D1"/>
    <w:rsid w:val="00FC2C3C"/>
    <w:rsid w:val="00FC3A7E"/>
    <w:rsid w:val="00FC3ECE"/>
    <w:rsid w:val="00FC46CF"/>
    <w:rsid w:val="00FC4959"/>
    <w:rsid w:val="00FC4963"/>
    <w:rsid w:val="00FC4B99"/>
    <w:rsid w:val="00FC4E0F"/>
    <w:rsid w:val="00FC4EA1"/>
    <w:rsid w:val="00FC4F55"/>
    <w:rsid w:val="00FC58E5"/>
    <w:rsid w:val="00FC5BD9"/>
    <w:rsid w:val="00FC64BC"/>
    <w:rsid w:val="00FC72E2"/>
    <w:rsid w:val="00FC7619"/>
    <w:rsid w:val="00FC7ABA"/>
    <w:rsid w:val="00FD0378"/>
    <w:rsid w:val="00FD07E4"/>
    <w:rsid w:val="00FD09D6"/>
    <w:rsid w:val="00FD102B"/>
    <w:rsid w:val="00FD2A85"/>
    <w:rsid w:val="00FD2CEB"/>
    <w:rsid w:val="00FD2EF1"/>
    <w:rsid w:val="00FD34A6"/>
    <w:rsid w:val="00FD365E"/>
    <w:rsid w:val="00FD3E6B"/>
    <w:rsid w:val="00FD41F9"/>
    <w:rsid w:val="00FD46A2"/>
    <w:rsid w:val="00FD4879"/>
    <w:rsid w:val="00FD48F6"/>
    <w:rsid w:val="00FD52EB"/>
    <w:rsid w:val="00FD52F9"/>
    <w:rsid w:val="00FD5A00"/>
    <w:rsid w:val="00FD6B22"/>
    <w:rsid w:val="00FD735A"/>
    <w:rsid w:val="00FD7DC2"/>
    <w:rsid w:val="00FE0378"/>
    <w:rsid w:val="00FE174A"/>
    <w:rsid w:val="00FE197B"/>
    <w:rsid w:val="00FE19F9"/>
    <w:rsid w:val="00FE1D41"/>
    <w:rsid w:val="00FE2126"/>
    <w:rsid w:val="00FE24A3"/>
    <w:rsid w:val="00FE4220"/>
    <w:rsid w:val="00FE4872"/>
    <w:rsid w:val="00FE49B8"/>
    <w:rsid w:val="00FE536E"/>
    <w:rsid w:val="00FE55FE"/>
    <w:rsid w:val="00FE628A"/>
    <w:rsid w:val="00FE64C5"/>
    <w:rsid w:val="00FE7014"/>
    <w:rsid w:val="00FE7A7B"/>
    <w:rsid w:val="00FE7D17"/>
    <w:rsid w:val="00FE7D91"/>
    <w:rsid w:val="00FF09F6"/>
    <w:rsid w:val="00FF1068"/>
    <w:rsid w:val="00FF11A3"/>
    <w:rsid w:val="00FF16B5"/>
    <w:rsid w:val="00FF3A7C"/>
    <w:rsid w:val="00FF3D0F"/>
    <w:rsid w:val="00FF3EE1"/>
    <w:rsid w:val="00FF3F40"/>
    <w:rsid w:val="00FF42BC"/>
    <w:rsid w:val="00FF433D"/>
    <w:rsid w:val="00FF5AE0"/>
    <w:rsid w:val="00FF7198"/>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2C494649"/>
  <w15:chartTrackingRefBased/>
  <w15:docId w15:val="{04624AED-6A74-4654-9487-2B6562C4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456E5"/>
    <w:pPr>
      <w:spacing w:after="180"/>
    </w:pPr>
    <w:rPr>
      <w:rFonts w:eastAsia="Times New Roman"/>
      <w:lang w:val="en-GB"/>
    </w:rPr>
  </w:style>
  <w:style w:type="paragraph" w:styleId="10">
    <w:name w:val="heading 1"/>
    <w:next w:val="a2"/>
    <w:link w:val="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Char"/>
    <w:qFormat/>
    <w:rsid w:val="005456E5"/>
    <w:pPr>
      <w:pBdr>
        <w:top w:val="none" w:sz="0" w:space="0" w:color="auto"/>
      </w:pBdr>
      <w:spacing w:before="180"/>
      <w:outlineLvl w:val="1"/>
    </w:pPr>
    <w:rPr>
      <w:sz w:val="32"/>
    </w:rPr>
  </w:style>
  <w:style w:type="paragraph" w:styleId="3">
    <w:name w:val="heading 3"/>
    <w:basedOn w:val="21"/>
    <w:next w:val="a2"/>
    <w:qFormat/>
    <w:rsid w:val="005456E5"/>
    <w:pPr>
      <w:spacing w:before="120"/>
      <w:outlineLvl w:val="2"/>
    </w:pPr>
    <w:rPr>
      <w:sz w:val="28"/>
    </w:rPr>
  </w:style>
  <w:style w:type="paragraph" w:styleId="41">
    <w:name w:val="heading 4"/>
    <w:basedOn w:val="3"/>
    <w:next w:val="a2"/>
    <w:link w:val="4Char"/>
    <w:qFormat/>
    <w:rsid w:val="005456E5"/>
    <w:pPr>
      <w:ind w:left="1418" w:hanging="1418"/>
      <w:outlineLvl w:val="3"/>
    </w:pPr>
    <w:rPr>
      <w:sz w:val="24"/>
    </w:rPr>
  </w:style>
  <w:style w:type="paragraph" w:styleId="5">
    <w:name w:val="heading 5"/>
    <w:basedOn w:val="41"/>
    <w:next w:val="a2"/>
    <w:qFormat/>
    <w:rsid w:val="005456E5"/>
    <w:pPr>
      <w:ind w:left="1701" w:hanging="1701"/>
      <w:outlineLvl w:val="4"/>
    </w:pPr>
    <w:rPr>
      <w:sz w:val="22"/>
    </w:rPr>
  </w:style>
  <w:style w:type="paragraph" w:styleId="6">
    <w:name w:val="heading 6"/>
    <w:basedOn w:val="H6"/>
    <w:next w:val="a2"/>
    <w:qFormat/>
    <w:rsid w:val="005456E5"/>
    <w:pPr>
      <w:outlineLvl w:val="5"/>
    </w:pPr>
  </w:style>
  <w:style w:type="paragraph" w:styleId="7">
    <w:name w:val="heading 7"/>
    <w:basedOn w:val="H6"/>
    <w:next w:val="a2"/>
    <w:qFormat/>
    <w:rsid w:val="005456E5"/>
    <w:pPr>
      <w:outlineLvl w:val="6"/>
    </w:pPr>
  </w:style>
  <w:style w:type="paragraph" w:styleId="8">
    <w:name w:val="heading 8"/>
    <w:basedOn w:val="10"/>
    <w:next w:val="a2"/>
    <w:qFormat/>
    <w:rsid w:val="005456E5"/>
    <w:pPr>
      <w:ind w:left="0" w:firstLine="0"/>
      <w:outlineLvl w:val="7"/>
    </w:pPr>
  </w:style>
  <w:style w:type="paragraph" w:styleId="9">
    <w:name w:val="heading 9"/>
    <w:basedOn w:val="8"/>
    <w:next w:val="a2"/>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5456E5"/>
    <w:pPr>
      <w:ind w:left="1985" w:hanging="1985"/>
      <w:outlineLvl w:val="9"/>
    </w:pPr>
    <w:rPr>
      <w:sz w:val="20"/>
    </w:rPr>
  </w:style>
  <w:style w:type="paragraph" w:styleId="80">
    <w:name w:val="toc 8"/>
    <w:basedOn w:val="11"/>
    <w:uiPriority w:val="39"/>
    <w:rsid w:val="005456E5"/>
    <w:pPr>
      <w:spacing w:before="180"/>
      <w:ind w:left="2693" w:hanging="2693"/>
    </w:pPr>
    <w:rPr>
      <w:b/>
    </w:rPr>
  </w:style>
  <w:style w:type="paragraph" w:styleId="1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50">
    <w:name w:val="toc 5"/>
    <w:basedOn w:val="42"/>
    <w:semiHidden/>
    <w:rsid w:val="005456E5"/>
    <w:pPr>
      <w:ind w:left="1701" w:hanging="1701"/>
    </w:pPr>
  </w:style>
  <w:style w:type="paragraph" w:styleId="42">
    <w:name w:val="toc 4"/>
    <w:basedOn w:val="30"/>
    <w:semiHidden/>
    <w:rsid w:val="005456E5"/>
    <w:pPr>
      <w:ind w:left="1418" w:hanging="1418"/>
    </w:pPr>
  </w:style>
  <w:style w:type="paragraph" w:styleId="30">
    <w:name w:val="toc 3"/>
    <w:basedOn w:val="22"/>
    <w:semiHidden/>
    <w:rsid w:val="005456E5"/>
    <w:pPr>
      <w:ind w:left="1134" w:hanging="1134"/>
    </w:pPr>
  </w:style>
  <w:style w:type="paragraph" w:styleId="22">
    <w:name w:val="toc 2"/>
    <w:basedOn w:val="11"/>
    <w:uiPriority w:val="39"/>
    <w:rsid w:val="005456E5"/>
    <w:pPr>
      <w:keepNext w:val="0"/>
      <w:spacing w:before="0"/>
      <w:ind w:left="851" w:hanging="851"/>
    </w:pPr>
    <w:rPr>
      <w:sz w:val="20"/>
    </w:rPr>
  </w:style>
  <w:style w:type="paragraph" w:styleId="23">
    <w:name w:val="index 2"/>
    <w:basedOn w:val="12"/>
    <w:semiHidden/>
    <w:pPr>
      <w:ind w:left="284"/>
    </w:pPr>
  </w:style>
  <w:style w:type="paragraph" w:styleId="12">
    <w:name w:val="index 1"/>
    <w:basedOn w:val="a2"/>
    <w:semiHidden/>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Char">
    <w:name w:val="标题 1 Char"/>
    <w:link w:val="10"/>
    <w:rsid w:val="00326166"/>
    <w:rPr>
      <w:rFonts w:ascii="Arial" w:eastAsia="Times New Roman" w:hAnsi="Arial"/>
      <w:sz w:val="36"/>
      <w:lang w:eastAsia="en-US"/>
    </w:rPr>
  </w:style>
  <w:style w:type="numbering" w:customStyle="1" w:styleId="2">
    <w:name w:val="列表编号2"/>
    <w:basedOn w:val="a5"/>
    <w:rsid w:val="00D8495E"/>
    <w:pPr>
      <w:numPr>
        <w:numId w:val="5"/>
      </w:numPr>
    </w:pPr>
  </w:style>
  <w:style w:type="paragraph" w:styleId="a1">
    <w:name w:val="List Number"/>
    <w:basedOn w:val="a6"/>
    <w:rsid w:val="00141333"/>
    <w:pPr>
      <w:numPr>
        <w:numId w:val="4"/>
      </w:numPr>
    </w:pPr>
  </w:style>
  <w:style w:type="paragraph" w:styleId="a6">
    <w:name w:val="List"/>
    <w:basedOn w:val="a2"/>
    <w:link w:val="Char"/>
    <w:rsid w:val="00670E91"/>
    <w:pPr>
      <w:ind w:left="704" w:hanging="420"/>
    </w:pPr>
    <w:rPr>
      <w:rFonts w:eastAsia="宋体"/>
    </w:rPr>
  </w:style>
  <w:style w:type="paragraph" w:styleId="a7">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8">
    <w:name w:val="footnote reference"/>
    <w:semiHidden/>
    <w:rPr>
      <w:rFonts w:eastAsia="宋体"/>
      <w:b/>
      <w:position w:val="6"/>
      <w:sz w:val="16"/>
      <w:lang w:val="en-US" w:eastAsia="zh-CN" w:bidi="ar-SA"/>
    </w:rPr>
  </w:style>
  <w:style w:type="paragraph" w:styleId="a9">
    <w:name w:val="footnote text"/>
    <w:basedOn w:val="a2"/>
    <w:semiHidden/>
    <w:pPr>
      <w:keepLines/>
      <w:spacing w:after="0"/>
      <w:ind w:left="454" w:hanging="454"/>
    </w:pPr>
    <w:rPr>
      <w:sz w:val="16"/>
    </w:rPr>
  </w:style>
  <w:style w:type="paragraph" w:customStyle="1" w:styleId="TAH">
    <w:name w:val="TAH"/>
    <w:basedOn w:val="TAC"/>
    <w:link w:val="TAHChar"/>
    <w:qFormat/>
    <w:rsid w:val="005456E5"/>
    <w:rPr>
      <w:b/>
    </w:rPr>
  </w:style>
  <w:style w:type="paragraph" w:customStyle="1" w:styleId="TAC">
    <w:name w:val="TAC"/>
    <w:basedOn w:val="TAL"/>
    <w:link w:val="TACChar"/>
    <w:qFormat/>
    <w:rsid w:val="005456E5"/>
    <w:pPr>
      <w:jc w:val="center"/>
    </w:pPr>
  </w:style>
  <w:style w:type="paragraph" w:customStyle="1" w:styleId="TAL">
    <w:name w:val="TAL"/>
    <w:basedOn w:val="a2"/>
    <w:link w:val="TALCar"/>
    <w:qFormat/>
    <w:rsid w:val="005456E5"/>
    <w:pPr>
      <w:keepNext/>
      <w:keepLines/>
      <w:spacing w:after="0"/>
    </w:pPr>
    <w:rPr>
      <w:rFonts w:ascii="Arial" w:hAnsi="Arial"/>
      <w:sz w:val="18"/>
    </w:rPr>
  </w:style>
  <w:style w:type="paragraph" w:customStyle="1" w:styleId="TF">
    <w:name w:val="TF"/>
    <w:aliases w:val="left"/>
    <w:basedOn w:val="TH"/>
    <w:link w:val="TFChar"/>
    <w:rsid w:val="005456E5"/>
    <w:pPr>
      <w:keepNext w:val="0"/>
      <w:spacing w:before="0" w:after="240"/>
    </w:pPr>
  </w:style>
  <w:style w:type="paragraph" w:customStyle="1" w:styleId="TH">
    <w:name w:val="TH"/>
    <w:basedOn w:val="a2"/>
    <w:link w:val="THChar"/>
    <w:qFormat/>
    <w:rsid w:val="005456E5"/>
    <w:pPr>
      <w:keepNext/>
      <w:keepLines/>
      <w:spacing w:before="60"/>
      <w:jc w:val="center"/>
    </w:pPr>
    <w:rPr>
      <w:rFonts w:ascii="Arial" w:hAnsi="Arial"/>
      <w:b/>
    </w:rPr>
  </w:style>
  <w:style w:type="paragraph" w:customStyle="1" w:styleId="NO">
    <w:name w:val="NO"/>
    <w:basedOn w:val="a2"/>
    <w:link w:val="NOChar"/>
    <w:qFormat/>
    <w:rsid w:val="005456E5"/>
    <w:pPr>
      <w:keepLines/>
      <w:ind w:left="1135" w:hanging="851"/>
    </w:pPr>
  </w:style>
  <w:style w:type="character" w:customStyle="1" w:styleId="NOChar">
    <w:name w:val="NO Char"/>
    <w:link w:val="NO"/>
    <w:rsid w:val="00415963"/>
    <w:rPr>
      <w:rFonts w:eastAsia="Times New Roman"/>
      <w:lang w:eastAsia="en-US"/>
    </w:rPr>
  </w:style>
  <w:style w:type="paragraph" w:styleId="90">
    <w:name w:val="toc 9"/>
    <w:basedOn w:val="80"/>
    <w:uiPriority w:val="39"/>
    <w:rsid w:val="005456E5"/>
    <w:pPr>
      <w:ind w:left="1418" w:hanging="1418"/>
    </w:pPr>
  </w:style>
  <w:style w:type="paragraph" w:customStyle="1" w:styleId="EX">
    <w:name w:val="EX"/>
    <w:basedOn w:val="a2"/>
    <w:link w:val="EXChar"/>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60">
    <w:name w:val="toc 6"/>
    <w:basedOn w:val="50"/>
    <w:next w:val="a2"/>
    <w:semiHidden/>
    <w:rsid w:val="005456E5"/>
    <w:pPr>
      <w:ind w:left="1985" w:hanging="1985"/>
    </w:pPr>
  </w:style>
  <w:style w:type="paragraph" w:styleId="70">
    <w:name w:val="toc 7"/>
    <w:basedOn w:val="60"/>
    <w:next w:val="a2"/>
    <w:semiHidden/>
    <w:rsid w:val="005456E5"/>
    <w:pPr>
      <w:ind w:left="2268" w:hanging="2268"/>
    </w:pPr>
  </w:style>
  <w:style w:type="paragraph" w:customStyle="1" w:styleId="20">
    <w:name w:val="编号2"/>
    <w:basedOn w:val="a2"/>
    <w:rsid w:val="009D69DE"/>
    <w:pPr>
      <w:numPr>
        <w:numId w:val="7"/>
      </w:numPr>
      <w:tabs>
        <w:tab w:val="clear" w:pos="840"/>
        <w:tab w:val="num" w:pos="704"/>
      </w:tabs>
      <w:ind w:left="704" w:hanging="420"/>
    </w:pPr>
    <w:rPr>
      <w:rFonts w:eastAsia="宋体"/>
      <w:lang w:eastAsia="zh-CN"/>
    </w:rPr>
  </w:style>
  <w:style w:type="paragraph" w:styleId="aa">
    <w:name w:val="List Bullet"/>
    <w:basedOn w:val="a6"/>
    <w:rsid w:val="00D8495E"/>
    <w:pPr>
      <w:ind w:left="0" w:firstLine="0"/>
    </w:pPr>
  </w:style>
  <w:style w:type="paragraph" w:customStyle="1" w:styleId="Reference">
    <w:name w:val="Reference"/>
    <w:basedOn w:val="a2"/>
    <w:rsid w:val="00872C69"/>
    <w:pPr>
      <w:numPr>
        <w:numId w:val="8"/>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qFormat/>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1">
    <w:name w:val="List 3"/>
    <w:basedOn w:val="24"/>
    <w:pPr>
      <w:ind w:left="1135"/>
    </w:pPr>
  </w:style>
  <w:style w:type="paragraph" w:styleId="43">
    <w:name w:val="List 4"/>
    <w:basedOn w:val="31"/>
    <w:pPr>
      <w:ind w:left="1418"/>
    </w:pPr>
  </w:style>
  <w:style w:type="paragraph" w:styleId="51">
    <w:name w:val="List 5"/>
    <w:basedOn w:val="43"/>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40">
    <w:name w:val="List Bullet 4"/>
    <w:basedOn w:val="a2"/>
    <w:rsid w:val="00D8495E"/>
    <w:pPr>
      <w:numPr>
        <w:numId w:val="6"/>
      </w:numPr>
      <w:tabs>
        <w:tab w:val="clear" w:pos="1418"/>
        <w:tab w:val="num" w:pos="1600"/>
      </w:tabs>
      <w:ind w:left="1543"/>
    </w:pPr>
    <w:rPr>
      <w:rFonts w:eastAsia="宋体"/>
    </w:rPr>
  </w:style>
  <w:style w:type="character" w:customStyle="1" w:styleId="ab">
    <w:name w:val="样式 宋体 蓝色"/>
    <w:rsid w:val="009421CA"/>
    <w:rPr>
      <w:rFonts w:ascii="Times New Roman" w:eastAsia="宋体" w:hAnsi="Times New Roman"/>
      <w:color w:val="0000FF"/>
      <w:lang w:val="en-US" w:eastAsia="zh-CN" w:bidi="ar-SA"/>
    </w:rPr>
  </w:style>
  <w:style w:type="numbering" w:customStyle="1" w:styleId="1">
    <w:name w:val="项目编号1"/>
    <w:basedOn w:val="a5"/>
    <w:rsid w:val="00D76CB8"/>
    <w:pPr>
      <w:numPr>
        <w:numId w:val="3"/>
      </w:numPr>
    </w:pPr>
  </w:style>
  <w:style w:type="paragraph" w:customStyle="1" w:styleId="MSMincho">
    <w:name w:val="样式 列表 + (西文) MS Mincho"/>
    <w:basedOn w:val="a6"/>
    <w:link w:val="MSMinchoChar"/>
    <w:rsid w:val="00141333"/>
  </w:style>
  <w:style w:type="character" w:customStyle="1" w:styleId="Char">
    <w:name w:val="列表 Char"/>
    <w:link w:val="a6"/>
    <w:rsid w:val="00670E91"/>
    <w:rPr>
      <w:rFonts w:eastAsia="宋体"/>
      <w:lang w:val="en-GB" w:eastAsia="en-US" w:bidi="ar-SA"/>
    </w:rPr>
  </w:style>
  <w:style w:type="character" w:customStyle="1" w:styleId="MSMinchoChar">
    <w:name w:val="样式 列表 + (西文) MS Mincho Char"/>
    <w:basedOn w:val="Char"/>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c">
    <w:name w:val="footer"/>
    <w:basedOn w:val="a7"/>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link w:val="CRCoverPageZchn"/>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d">
    <w:name w:val="Hyperlink"/>
    <w:rsid w:val="005456E5"/>
    <w:rPr>
      <w:color w:val="0563C1"/>
      <w:u w:val="single"/>
    </w:rPr>
  </w:style>
  <w:style w:type="character" w:styleId="ae">
    <w:name w:val="annotation reference"/>
    <w:semiHidden/>
    <w:rPr>
      <w:rFonts w:eastAsia="宋体"/>
      <w:sz w:val="16"/>
      <w:lang w:val="en-US" w:eastAsia="zh-CN" w:bidi="ar-SA"/>
    </w:rPr>
  </w:style>
  <w:style w:type="paragraph" w:styleId="af">
    <w:name w:val="annotation text"/>
    <w:basedOn w:val="a2"/>
    <w:semiHidden/>
  </w:style>
  <w:style w:type="character" w:styleId="af0">
    <w:name w:val="FollowedHyperlink"/>
    <w:rPr>
      <w:rFonts w:eastAsia="宋体"/>
      <w:color w:val="800080"/>
      <w:u w:val="single"/>
      <w:lang w:val="en-US" w:eastAsia="zh-CN" w:bidi="ar-SA"/>
    </w:rPr>
  </w:style>
  <w:style w:type="paragraph" w:styleId="af1">
    <w:name w:val="Balloon Text"/>
    <w:basedOn w:val="a2"/>
    <w:link w:val="Char0"/>
    <w:rsid w:val="005456E5"/>
    <w:pPr>
      <w:spacing w:after="0"/>
    </w:pPr>
    <w:rPr>
      <w:rFonts w:ascii="Segoe UI" w:hAnsi="Segoe UI" w:cs="Segoe UI"/>
      <w:sz w:val="18"/>
      <w:szCs w:val="18"/>
    </w:rPr>
  </w:style>
  <w:style w:type="paragraph" w:styleId="af2">
    <w:name w:val="annotation subject"/>
    <w:basedOn w:val="af"/>
    <w:next w:val="af"/>
    <w:semiHidden/>
    <w:rPr>
      <w:b/>
      <w:bCs/>
    </w:rPr>
  </w:style>
  <w:style w:type="paragraph" w:styleId="af3">
    <w:name w:val="Document Map"/>
    <w:basedOn w:val="a2"/>
    <w:semiHidden/>
    <w:rsid w:val="005E2C44"/>
    <w:pPr>
      <w:shd w:val="clear" w:color="auto" w:fill="000080"/>
    </w:pPr>
    <w:rPr>
      <w:rFonts w:ascii="Tahoma" w:hAnsi="Tahoma" w:cs="Tahoma"/>
    </w:rPr>
  </w:style>
  <w:style w:type="paragraph" w:customStyle="1" w:styleId="B2">
    <w:name w:val="B2"/>
    <w:basedOn w:val="a2"/>
    <w:link w:val="B2Char"/>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4">
    <w:name w:val="Table Grid"/>
    <w:basedOn w:val="a4"/>
    <w:uiPriority w:val="59"/>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rsid w:val="005456E5"/>
    <w:pPr>
      <w:ind w:left="1135" w:hanging="284"/>
    </w:pPr>
  </w:style>
  <w:style w:type="character" w:customStyle="1" w:styleId="TALCar">
    <w:name w:val="TAL Car"/>
    <w:link w:val="TAL"/>
    <w:qFormat/>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5">
    <w:name w:val="样式 图表标题 + (中文) 宋体"/>
    <w:basedOn w:val="af6"/>
    <w:rsid w:val="002E5E1A"/>
    <w:rPr>
      <w:rFonts w:eastAsia="Arial"/>
    </w:rPr>
  </w:style>
  <w:style w:type="character" w:customStyle="1" w:styleId="PLChar">
    <w:name w:val="PL Char"/>
    <w:link w:val="PL"/>
    <w:qFormat/>
    <w:rsid w:val="00100151"/>
    <w:rPr>
      <w:rFonts w:ascii="Courier New" w:eastAsia="Times New Roman" w:hAnsi="Courier New"/>
      <w:noProof/>
      <w:sz w:val="16"/>
      <w:lang w:eastAsia="en-US"/>
    </w:rPr>
  </w:style>
  <w:style w:type="character" w:customStyle="1" w:styleId="Char0">
    <w:name w:val="批注框文本 Char"/>
    <w:link w:val="af1"/>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7">
    <w:name w:val="caption"/>
    <w:basedOn w:val="a2"/>
    <w:next w:val="a2"/>
    <w:uiPriority w:val="35"/>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qFormat/>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f8">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6">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qFormat/>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3">
    <w:name w:val="样式1"/>
    <w:basedOn w:val="a2"/>
    <w:rsid w:val="00AE6F49"/>
  </w:style>
  <w:style w:type="character" w:customStyle="1" w:styleId="2Char">
    <w:name w:val="标题 2 Char"/>
    <w:link w:val="21"/>
    <w:rsid w:val="00326166"/>
    <w:rPr>
      <w:rFonts w:ascii="Arial" w:eastAsia="Times New Roman" w:hAnsi="Arial"/>
      <w:sz w:val="32"/>
      <w:lang w:eastAsia="en-US"/>
    </w:rPr>
  </w:style>
  <w:style w:type="character" w:customStyle="1" w:styleId="UnresolvedMention">
    <w:name w:val="Unresolved Mention"/>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tabs>
        <w:tab w:val="left" w:pos="1560"/>
      </w:tabs>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qFormat/>
    <w:rsid w:val="00223223"/>
    <w:rPr>
      <w:rFonts w:eastAsia="宋体"/>
      <w:b/>
      <w:lang w:val="en-GB" w:eastAsia="en-US" w:bidi="ar-SA"/>
    </w:rPr>
  </w:style>
  <w:style w:type="paragraph" w:customStyle="1" w:styleId="Proposallist">
    <w:name w:val="Proposal list"/>
    <w:basedOn w:val="Proposal"/>
    <w:link w:val="ProposallistChar"/>
    <w:qFormat/>
    <w:rsid w:val="00850DCF"/>
    <w:p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styleId="af9">
    <w:name w:val="List Paragraph"/>
    <w:basedOn w:val="a2"/>
    <w:uiPriority w:val="34"/>
    <w:qFormat/>
    <w:rsid w:val="00903697"/>
    <w:pPr>
      <w:ind w:left="720"/>
      <w:contextualSpacing/>
    </w:pPr>
  </w:style>
  <w:style w:type="character" w:customStyle="1" w:styleId="TFChar">
    <w:name w:val="TF Char"/>
    <w:link w:val="TF"/>
    <w:qFormat/>
    <w:rsid w:val="001C64C9"/>
    <w:rPr>
      <w:rFonts w:ascii="Arial" w:eastAsia="Times New Roman" w:hAnsi="Arial"/>
      <w:b/>
      <w:lang w:val="en-GB"/>
    </w:rPr>
  </w:style>
  <w:style w:type="character" w:customStyle="1" w:styleId="TACChar">
    <w:name w:val="TAC Char"/>
    <w:link w:val="TAC"/>
    <w:qFormat/>
    <w:rsid w:val="001C64C9"/>
    <w:rPr>
      <w:rFonts w:ascii="Arial" w:eastAsia="Times New Roman" w:hAnsi="Arial"/>
      <w:sz w:val="18"/>
      <w:lang w:val="en-GB"/>
    </w:rPr>
  </w:style>
  <w:style w:type="paragraph" w:customStyle="1" w:styleId="References">
    <w:name w:val="References"/>
    <w:basedOn w:val="a2"/>
    <w:rsid w:val="00144A2A"/>
    <w:pPr>
      <w:numPr>
        <w:numId w:val="10"/>
      </w:numPr>
      <w:autoSpaceDE w:val="0"/>
      <w:autoSpaceDN w:val="0"/>
      <w:snapToGrid w:val="0"/>
      <w:spacing w:after="60"/>
      <w:jc w:val="both"/>
    </w:pPr>
    <w:rPr>
      <w:rFonts w:eastAsia="宋体"/>
      <w:szCs w:val="16"/>
      <w:lang w:val="en-US"/>
    </w:rPr>
  </w:style>
  <w:style w:type="character" w:customStyle="1" w:styleId="TALChar">
    <w:name w:val="TAL Char"/>
    <w:qFormat/>
    <w:rsid w:val="00A92DAB"/>
    <w:rPr>
      <w:rFonts w:ascii="Arial" w:hAnsi="Arial"/>
      <w:sz w:val="18"/>
    </w:rPr>
  </w:style>
  <w:style w:type="character" w:customStyle="1" w:styleId="TAHChar">
    <w:name w:val="TAH Char"/>
    <w:link w:val="TAH"/>
    <w:qFormat/>
    <w:rsid w:val="00A92DAB"/>
    <w:rPr>
      <w:rFonts w:ascii="Arial" w:eastAsia="Times New Roman" w:hAnsi="Arial"/>
      <w:b/>
      <w:sz w:val="18"/>
      <w:lang w:val="en-GB"/>
    </w:rPr>
  </w:style>
  <w:style w:type="character" w:customStyle="1" w:styleId="EXChar">
    <w:name w:val="EX Char"/>
    <w:link w:val="EX"/>
    <w:locked/>
    <w:rsid w:val="00A92DAB"/>
    <w:rPr>
      <w:rFonts w:eastAsia="Times New Roman"/>
      <w:lang w:val="en-GB"/>
    </w:rPr>
  </w:style>
  <w:style w:type="paragraph" w:styleId="afa">
    <w:name w:val="Body Text"/>
    <w:aliases w:val="bt,body indent,paragraph 2,body text, ändrad,AvtalBrödtext,ändrad,Bodytext,Compliance,Response,Body3"/>
    <w:basedOn w:val="a2"/>
    <w:link w:val="Char1"/>
    <w:rsid w:val="00AE3A42"/>
    <w:pPr>
      <w:overflowPunct w:val="0"/>
      <w:autoSpaceDE w:val="0"/>
      <w:autoSpaceDN w:val="0"/>
      <w:adjustRightInd w:val="0"/>
      <w:spacing w:after="120"/>
      <w:jc w:val="both"/>
      <w:textAlignment w:val="baseline"/>
    </w:pPr>
    <w:rPr>
      <w:rFonts w:ascii="Arial" w:hAnsi="Arial"/>
      <w:lang w:eastAsia="zh-CN"/>
    </w:rPr>
  </w:style>
  <w:style w:type="character" w:customStyle="1" w:styleId="Char1">
    <w:name w:val="正文文本 Char"/>
    <w:aliases w:val="bt Char,body indent Char,paragraph 2 Char,body text Char, ändrad Char,AvtalBrödtext Char,ändrad Char,Bodytext Char,Compliance Char,Response Char,Body3 Char"/>
    <w:basedOn w:val="a3"/>
    <w:link w:val="afa"/>
    <w:rsid w:val="00AE3A42"/>
    <w:rPr>
      <w:rFonts w:ascii="Arial" w:eastAsia="Times New Roman" w:hAnsi="Arial"/>
      <w:lang w:val="en-GB" w:eastAsia="zh-CN"/>
    </w:rPr>
  </w:style>
  <w:style w:type="character" w:customStyle="1" w:styleId="TFZchn">
    <w:name w:val="TF Zchn"/>
    <w:rsid w:val="007A7FEA"/>
    <w:rPr>
      <w:rFonts w:ascii="Arial" w:hAnsi="Arial"/>
      <w:b/>
    </w:rPr>
  </w:style>
  <w:style w:type="character" w:customStyle="1" w:styleId="B1Char">
    <w:name w:val="B1 Char"/>
    <w:qFormat/>
    <w:locked/>
    <w:rsid w:val="000E51F8"/>
    <w:rPr>
      <w:rFonts w:ascii="Times New Roman" w:hAnsi="Times New Roman"/>
      <w:lang w:val="en-GB" w:eastAsia="en-US"/>
    </w:rPr>
  </w:style>
  <w:style w:type="paragraph" w:customStyle="1" w:styleId="para">
    <w:name w:val="para"/>
    <w:basedOn w:val="a2"/>
    <w:uiPriority w:val="99"/>
    <w:rsid w:val="00B23FFF"/>
    <w:pPr>
      <w:numPr>
        <w:numId w:val="12"/>
      </w:numPr>
      <w:tabs>
        <w:tab w:val="clear" w:pos="735"/>
      </w:tabs>
      <w:overflowPunct w:val="0"/>
      <w:autoSpaceDE w:val="0"/>
      <w:autoSpaceDN w:val="0"/>
      <w:adjustRightInd w:val="0"/>
      <w:spacing w:after="240"/>
      <w:ind w:left="0" w:firstLine="0"/>
      <w:jc w:val="both"/>
    </w:pPr>
    <w:rPr>
      <w:rFonts w:ascii="Helvetica" w:eastAsiaTheme="minorEastAsia" w:hAnsi="Helvetica"/>
      <w:lang w:eastAsia="en-GB"/>
    </w:rPr>
  </w:style>
  <w:style w:type="paragraph" w:customStyle="1" w:styleId="210">
    <w:name w:val="2.1"/>
    <w:basedOn w:val="21"/>
    <w:link w:val="21Char"/>
    <w:autoRedefine/>
    <w:qFormat/>
    <w:rsid w:val="00637789"/>
  </w:style>
  <w:style w:type="character" w:customStyle="1" w:styleId="21Char">
    <w:name w:val="2.1 Char"/>
    <w:basedOn w:val="2Char"/>
    <w:link w:val="210"/>
    <w:rsid w:val="00637789"/>
    <w:rPr>
      <w:rFonts w:ascii="Arial" w:eastAsia="Times New Roman" w:hAnsi="Arial"/>
      <w:sz w:val="32"/>
      <w:lang w:val="en-GB" w:eastAsia="en-US"/>
    </w:rPr>
  </w:style>
  <w:style w:type="character" w:customStyle="1" w:styleId="CRCoverPageZchn">
    <w:name w:val="CR Cover Page Zchn"/>
    <w:link w:val="CRCoverPage"/>
    <w:locked/>
    <w:rsid w:val="003C73D7"/>
    <w:rPr>
      <w:rFonts w:ascii="Arial" w:hAnsi="Arial"/>
      <w:lang w:val="en-GB"/>
    </w:rPr>
  </w:style>
  <w:style w:type="character" w:customStyle="1" w:styleId="Doc-text2Char">
    <w:name w:val="Doc-text2 Char"/>
    <w:basedOn w:val="a3"/>
    <w:link w:val="Doc-text2"/>
    <w:qFormat/>
    <w:locked/>
    <w:rsid w:val="005D6047"/>
    <w:rPr>
      <w:rFonts w:ascii="Arial" w:hAnsi="Arial" w:cs="Arial"/>
      <w:lang w:eastAsia="en-GB"/>
    </w:rPr>
  </w:style>
  <w:style w:type="paragraph" w:customStyle="1" w:styleId="Doc-text2">
    <w:name w:val="Doc-text2"/>
    <w:basedOn w:val="a2"/>
    <w:link w:val="Doc-text2Char"/>
    <w:qFormat/>
    <w:rsid w:val="005D6047"/>
    <w:pPr>
      <w:spacing w:after="0"/>
      <w:ind w:left="1622" w:hanging="363"/>
    </w:pPr>
    <w:rPr>
      <w:rFonts w:ascii="Arial" w:eastAsia="MS Mincho" w:hAnsi="Arial" w:cs="Arial"/>
      <w:lang w:val="en-US" w:eastAsia="en-GB"/>
    </w:rPr>
  </w:style>
  <w:style w:type="character" w:customStyle="1" w:styleId="EmailDiscussionChar">
    <w:name w:val="EmailDiscussion Char"/>
    <w:basedOn w:val="a3"/>
    <w:link w:val="EmailDiscussion"/>
    <w:locked/>
    <w:rsid w:val="005D6047"/>
    <w:rPr>
      <w:rFonts w:ascii="Arial" w:hAnsi="Arial" w:cs="Arial"/>
      <w:b/>
      <w:bCs/>
      <w:lang w:eastAsia="en-GB"/>
    </w:rPr>
  </w:style>
  <w:style w:type="paragraph" w:customStyle="1" w:styleId="EmailDiscussion">
    <w:name w:val="EmailDiscussion"/>
    <w:basedOn w:val="a2"/>
    <w:link w:val="EmailDiscussionChar"/>
    <w:rsid w:val="005D6047"/>
    <w:pPr>
      <w:numPr>
        <w:numId w:val="26"/>
      </w:numPr>
      <w:spacing w:before="40" w:after="0"/>
    </w:pPr>
    <w:rPr>
      <w:rFonts w:ascii="Arial" w:eastAsia="MS Mincho" w:hAnsi="Arial" w:cs="Arial"/>
      <w:b/>
      <w:bCs/>
      <w:lang w:val="en-US" w:eastAsia="en-GB"/>
    </w:rPr>
  </w:style>
  <w:style w:type="character" w:customStyle="1" w:styleId="TAHCar">
    <w:name w:val="TAH Car"/>
    <w:rsid w:val="00D21B05"/>
    <w:rPr>
      <w:rFonts w:ascii="Arial" w:hAnsi="Arial"/>
      <w:b/>
      <w:sz w:val="18"/>
      <w:lang w:eastAsia="en-US"/>
    </w:rPr>
  </w:style>
  <w:style w:type="character" w:customStyle="1" w:styleId="B2Char">
    <w:name w:val="B2 Char"/>
    <w:link w:val="B2"/>
    <w:rsid w:val="00A47A3B"/>
    <w:rPr>
      <w:rFonts w:eastAsia="Times New Roman"/>
      <w:lang w:val="en-GB"/>
    </w:rPr>
  </w:style>
  <w:style w:type="character" w:customStyle="1" w:styleId="4Char">
    <w:name w:val="标题 4 Char"/>
    <w:basedOn w:val="a3"/>
    <w:link w:val="41"/>
    <w:rsid w:val="00D96A48"/>
    <w:rPr>
      <w:rFonts w:ascii="Arial" w:eastAsia="Times New Roman"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2744">
      <w:bodyDiv w:val="1"/>
      <w:marLeft w:val="0"/>
      <w:marRight w:val="0"/>
      <w:marTop w:val="0"/>
      <w:marBottom w:val="0"/>
      <w:divBdr>
        <w:top w:val="none" w:sz="0" w:space="0" w:color="auto"/>
        <w:left w:val="none" w:sz="0" w:space="0" w:color="auto"/>
        <w:bottom w:val="none" w:sz="0" w:space="0" w:color="auto"/>
        <w:right w:val="none" w:sz="0" w:space="0" w:color="auto"/>
      </w:divBdr>
    </w:div>
    <w:div w:id="91244782">
      <w:bodyDiv w:val="1"/>
      <w:marLeft w:val="0"/>
      <w:marRight w:val="0"/>
      <w:marTop w:val="0"/>
      <w:marBottom w:val="0"/>
      <w:divBdr>
        <w:top w:val="none" w:sz="0" w:space="0" w:color="auto"/>
        <w:left w:val="none" w:sz="0" w:space="0" w:color="auto"/>
        <w:bottom w:val="none" w:sz="0" w:space="0" w:color="auto"/>
        <w:right w:val="none" w:sz="0" w:space="0" w:color="auto"/>
      </w:divBdr>
    </w:div>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170992374">
      <w:bodyDiv w:val="1"/>
      <w:marLeft w:val="0"/>
      <w:marRight w:val="0"/>
      <w:marTop w:val="0"/>
      <w:marBottom w:val="0"/>
      <w:divBdr>
        <w:top w:val="none" w:sz="0" w:space="0" w:color="auto"/>
        <w:left w:val="none" w:sz="0" w:space="0" w:color="auto"/>
        <w:bottom w:val="none" w:sz="0" w:space="0" w:color="auto"/>
        <w:right w:val="none" w:sz="0" w:space="0" w:color="auto"/>
      </w:divBdr>
    </w:div>
    <w:div w:id="193813508">
      <w:bodyDiv w:val="1"/>
      <w:marLeft w:val="0"/>
      <w:marRight w:val="0"/>
      <w:marTop w:val="0"/>
      <w:marBottom w:val="0"/>
      <w:divBdr>
        <w:top w:val="none" w:sz="0" w:space="0" w:color="auto"/>
        <w:left w:val="none" w:sz="0" w:space="0" w:color="auto"/>
        <w:bottom w:val="none" w:sz="0" w:space="0" w:color="auto"/>
        <w:right w:val="none" w:sz="0" w:space="0" w:color="auto"/>
      </w:divBdr>
    </w:div>
    <w:div w:id="203106826">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760762950">
      <w:bodyDiv w:val="1"/>
      <w:marLeft w:val="0"/>
      <w:marRight w:val="0"/>
      <w:marTop w:val="0"/>
      <w:marBottom w:val="0"/>
      <w:divBdr>
        <w:top w:val="none" w:sz="0" w:space="0" w:color="auto"/>
        <w:left w:val="none" w:sz="0" w:space="0" w:color="auto"/>
        <w:bottom w:val="none" w:sz="0" w:space="0" w:color="auto"/>
        <w:right w:val="none" w:sz="0" w:space="0" w:color="auto"/>
      </w:divBdr>
    </w:div>
    <w:div w:id="925109704">
      <w:bodyDiv w:val="1"/>
      <w:marLeft w:val="0"/>
      <w:marRight w:val="0"/>
      <w:marTop w:val="0"/>
      <w:marBottom w:val="0"/>
      <w:divBdr>
        <w:top w:val="none" w:sz="0" w:space="0" w:color="auto"/>
        <w:left w:val="none" w:sz="0" w:space="0" w:color="auto"/>
        <w:bottom w:val="none" w:sz="0" w:space="0" w:color="auto"/>
        <w:right w:val="none" w:sz="0" w:space="0" w:color="auto"/>
      </w:divBdr>
    </w:div>
    <w:div w:id="1024403421">
      <w:bodyDiv w:val="1"/>
      <w:marLeft w:val="0"/>
      <w:marRight w:val="0"/>
      <w:marTop w:val="0"/>
      <w:marBottom w:val="0"/>
      <w:divBdr>
        <w:top w:val="none" w:sz="0" w:space="0" w:color="auto"/>
        <w:left w:val="none" w:sz="0" w:space="0" w:color="auto"/>
        <w:bottom w:val="none" w:sz="0" w:space="0" w:color="auto"/>
        <w:right w:val="none" w:sz="0" w:space="0" w:color="auto"/>
      </w:divBdr>
    </w:div>
    <w:div w:id="1109590355">
      <w:bodyDiv w:val="1"/>
      <w:marLeft w:val="0"/>
      <w:marRight w:val="0"/>
      <w:marTop w:val="0"/>
      <w:marBottom w:val="0"/>
      <w:divBdr>
        <w:top w:val="none" w:sz="0" w:space="0" w:color="auto"/>
        <w:left w:val="none" w:sz="0" w:space="0" w:color="auto"/>
        <w:bottom w:val="none" w:sz="0" w:space="0" w:color="auto"/>
        <w:right w:val="none" w:sz="0" w:space="0" w:color="auto"/>
      </w:divBdr>
    </w:div>
    <w:div w:id="1138645965">
      <w:bodyDiv w:val="1"/>
      <w:marLeft w:val="0"/>
      <w:marRight w:val="0"/>
      <w:marTop w:val="0"/>
      <w:marBottom w:val="0"/>
      <w:divBdr>
        <w:top w:val="none" w:sz="0" w:space="0" w:color="auto"/>
        <w:left w:val="none" w:sz="0" w:space="0" w:color="auto"/>
        <w:bottom w:val="none" w:sz="0" w:space="0" w:color="auto"/>
        <w:right w:val="none" w:sz="0" w:space="0" w:color="auto"/>
      </w:divBdr>
    </w:div>
    <w:div w:id="1248727596">
      <w:bodyDiv w:val="1"/>
      <w:marLeft w:val="0"/>
      <w:marRight w:val="0"/>
      <w:marTop w:val="0"/>
      <w:marBottom w:val="0"/>
      <w:divBdr>
        <w:top w:val="none" w:sz="0" w:space="0" w:color="auto"/>
        <w:left w:val="none" w:sz="0" w:space="0" w:color="auto"/>
        <w:bottom w:val="none" w:sz="0" w:space="0" w:color="auto"/>
        <w:right w:val="none" w:sz="0" w:space="0" w:color="auto"/>
      </w:divBdr>
    </w:div>
    <w:div w:id="1265769766">
      <w:bodyDiv w:val="1"/>
      <w:marLeft w:val="0"/>
      <w:marRight w:val="0"/>
      <w:marTop w:val="0"/>
      <w:marBottom w:val="0"/>
      <w:divBdr>
        <w:top w:val="none" w:sz="0" w:space="0" w:color="auto"/>
        <w:left w:val="none" w:sz="0" w:space="0" w:color="auto"/>
        <w:bottom w:val="none" w:sz="0" w:space="0" w:color="auto"/>
        <w:right w:val="none" w:sz="0" w:space="0" w:color="auto"/>
      </w:divBdr>
    </w:div>
    <w:div w:id="1456145689">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154026816">
                                                                                                      <w:marLeft w:val="0"/>
                                                                                                      <w:marRight w:val="0"/>
                                                                                                      <w:marTop w:val="0"/>
                                                                                                      <w:marBottom w:val="0"/>
                                                                                                      <w:divBdr>
                                                                                                        <w:top w:val="none" w:sz="0" w:space="0" w:color="auto"/>
                                                                                                        <w:left w:val="none" w:sz="0" w:space="0" w:color="auto"/>
                                                                                                        <w:bottom w:val="none" w:sz="0" w:space="0" w:color="auto"/>
                                                                                                        <w:right w:val="none" w:sz="0" w:space="0" w:color="auto"/>
                                                                                                      </w:divBdr>
                                                                                                    </w:div>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553929">
      <w:bodyDiv w:val="1"/>
      <w:marLeft w:val="0"/>
      <w:marRight w:val="0"/>
      <w:marTop w:val="0"/>
      <w:marBottom w:val="0"/>
      <w:divBdr>
        <w:top w:val="none" w:sz="0" w:space="0" w:color="auto"/>
        <w:left w:val="none" w:sz="0" w:space="0" w:color="auto"/>
        <w:bottom w:val="none" w:sz="0" w:space="0" w:color="auto"/>
        <w:right w:val="none" w:sz="0" w:space="0" w:color="auto"/>
      </w:divBdr>
    </w:div>
    <w:div w:id="1701204430">
      <w:bodyDiv w:val="1"/>
      <w:marLeft w:val="0"/>
      <w:marRight w:val="0"/>
      <w:marTop w:val="0"/>
      <w:marBottom w:val="0"/>
      <w:divBdr>
        <w:top w:val="none" w:sz="0" w:space="0" w:color="auto"/>
        <w:left w:val="none" w:sz="0" w:space="0" w:color="auto"/>
        <w:bottom w:val="none" w:sz="0" w:space="0" w:color="auto"/>
        <w:right w:val="none" w:sz="0" w:space="0" w:color="auto"/>
      </w:divBdr>
    </w:div>
    <w:div w:id="1866208818">
      <w:bodyDiv w:val="1"/>
      <w:marLeft w:val="0"/>
      <w:marRight w:val="0"/>
      <w:marTop w:val="0"/>
      <w:marBottom w:val="0"/>
      <w:divBdr>
        <w:top w:val="none" w:sz="0" w:space="0" w:color="auto"/>
        <w:left w:val="none" w:sz="0" w:space="0" w:color="auto"/>
        <w:bottom w:val="none" w:sz="0" w:space="0" w:color="auto"/>
        <w:right w:val="none" w:sz="0" w:space="0" w:color="auto"/>
      </w:divBdr>
    </w:div>
    <w:div w:id="1873809420">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 w:id="20153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C7999-4950-4163-9044-C79537EE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15778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Huawei</cp:lastModifiedBy>
  <cp:revision>184</cp:revision>
  <cp:lastPrinted>2009-04-22T07:01:00Z</cp:lastPrinted>
  <dcterms:created xsi:type="dcterms:W3CDTF">2021-11-04T06:39:00Z</dcterms:created>
  <dcterms:modified xsi:type="dcterms:W3CDTF">2021-11-04T07:17:00Z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(3)hHTUKG0RzM57+GiGxJ1hcAw7DkP12narRd9c2ji2ST25hkPer9wS2z6fyirxOSTcqkTo7f0K
biDjmUOKpBwsoqyZGE3GQ0TE/B4Quv0gpHij4m1CZpX3JR80vYbWdzr4f1kJJVx81bwYeKxe
B6VMsGVSELBmrsj+8Yq2t9kuLLBFi2jDzYjj3pq4pFLIQdag2JBnlULlElMBVbATbf4HadBg
IsFwXUOfY1e2u086Wa</vt:lpwstr>
  </property>
  <property fmtid="{D5CDD505-2E9C-101B-9397-08002B2CF9AE}" pid="17" name="_2015_ms_pID_7253431">
    <vt:lpwstr>V/kOFb10+5ITCZD0BbjLkVSkcivf+HbN8XU/uMFoYhrt1m38lKWztx
iJW7/e0w81UZT7w0+liKmW10eXa2yk49o2/VbO21OTUKnhIhXl78jfzaDkaw1BGVhtIWp9Sn
0O3RZfAB2wfY6qO1CMuxYWHOwjZnpyUW6G/p1+4WzbAPq1KO6pPcxvNPsh2hWMTARuoqghep
Gk0cotJ/ctVVzHwd6X+QLXlf1KJSICzzKHqG</vt:lpwstr>
  </property>
  <property fmtid="{D5CDD505-2E9C-101B-9397-08002B2CF9AE}" pid="18" name="_2015_ms_pID_7253432">
    <vt:lpwstr>BQ==</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1636008850</vt:lpwstr>
  </property>
</Properties>
</file>