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01C4" w14:textId="09DD5EB0" w:rsidR="003E7855" w:rsidRPr="00AC1D62" w:rsidRDefault="003E7855" w:rsidP="003E7855">
      <w:pPr>
        <w:pStyle w:val="CRCoverPage"/>
        <w:tabs>
          <w:tab w:val="right" w:pos="9639"/>
        </w:tabs>
        <w:spacing w:after="0"/>
        <w:rPr>
          <w:rFonts w:cs="Arial"/>
          <w:b/>
          <w:i/>
          <w:sz w:val="28"/>
        </w:rPr>
      </w:pPr>
      <w:r w:rsidRPr="00AC1D62">
        <w:rPr>
          <w:rFonts w:cs="Arial"/>
          <w:b/>
          <w:sz w:val="24"/>
        </w:rPr>
        <w:t>3GPP TSG-RAN WG3 #11</w:t>
      </w:r>
      <w:r w:rsidR="000F3759" w:rsidRPr="00AC1D62">
        <w:rPr>
          <w:rFonts w:cs="Arial"/>
          <w:b/>
          <w:sz w:val="24"/>
        </w:rPr>
        <w:t>4</w:t>
      </w:r>
      <w:r w:rsidRPr="00AC1D62">
        <w:rPr>
          <w:rFonts w:cs="Arial"/>
          <w:b/>
          <w:sz w:val="24"/>
        </w:rPr>
        <w:t>e</w:t>
      </w:r>
      <w:r w:rsidRPr="00AC1D62">
        <w:rPr>
          <w:rFonts w:cs="Arial"/>
          <w:b/>
          <w:i/>
          <w:sz w:val="28"/>
        </w:rPr>
        <w:tab/>
      </w:r>
      <w:r w:rsidRPr="000F3759">
        <w:rPr>
          <w:rFonts w:cs="Arial"/>
          <w:highlight w:val="yellow"/>
        </w:rPr>
        <w:fldChar w:fldCharType="begin"/>
      </w:r>
      <w:r w:rsidRPr="00AC1D62">
        <w:rPr>
          <w:rFonts w:cs="Arial"/>
          <w:highlight w:val="yellow"/>
        </w:rPr>
        <w:instrText xml:space="preserve"> DOCPROPERTY  Tdoc#  \* MERGEFORMAT </w:instrText>
      </w:r>
      <w:r w:rsidRPr="000F3759">
        <w:rPr>
          <w:rFonts w:cs="Arial"/>
          <w:highlight w:val="yellow"/>
        </w:rPr>
        <w:fldChar w:fldCharType="separate"/>
      </w:r>
      <w:r w:rsidR="00C67EE3" w:rsidRPr="00AC1D62">
        <w:rPr>
          <w:rFonts w:cs="Arial"/>
          <w:highlight w:val="yellow"/>
        </w:rPr>
        <w:t xml:space="preserve"> </w:t>
      </w:r>
      <w:r w:rsidR="00C67EE3" w:rsidRPr="00AC1D62">
        <w:rPr>
          <w:rFonts w:cs="Arial"/>
          <w:b/>
          <w:i/>
          <w:sz w:val="28"/>
          <w:highlight w:val="yellow"/>
        </w:rPr>
        <w:t xml:space="preserve">Draft </w:t>
      </w:r>
      <w:r w:rsidR="000F3759" w:rsidRPr="00AC1D62">
        <w:rPr>
          <w:rFonts w:cs="Arial"/>
          <w:b/>
          <w:i/>
          <w:sz w:val="28"/>
          <w:highlight w:val="yellow"/>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c"/>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D723D81" w:rsidR="00E9788B" w:rsidRDefault="000F3759" w:rsidP="000F3759">
      <w:pPr>
        <w:rPr>
          <w:color w:val="000000"/>
          <w:sz w:val="18"/>
          <w:szCs w:val="18"/>
          <w:lang w:eastAsia="en-US"/>
        </w:rPr>
      </w:pPr>
      <w:r>
        <w:rPr>
          <w:color w:val="000000"/>
          <w:sz w:val="18"/>
          <w:szCs w:val="18"/>
          <w:lang w:eastAsia="en-US"/>
        </w:rPr>
        <w:t xml:space="preserve">Summary of offline disc </w:t>
      </w:r>
      <w:hyperlink r:id="rId11" w:history="1">
        <w:r>
          <w:rPr>
            <w:rStyle w:val="af4"/>
            <w:sz w:val="18"/>
            <w:szCs w:val="18"/>
          </w:rPr>
          <w:t>R3-215864</w:t>
        </w:r>
      </w:hyperlink>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5"/>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5"/>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5"/>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5"/>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16A1CD84" w14:textId="77777777" w:rsidR="003C2A3D" w:rsidRPr="006D345E" w:rsidRDefault="003C2A3D" w:rsidP="003C2A3D">
      <w:pPr>
        <w:rPr>
          <w:b/>
          <w:bCs/>
          <w:u w:val="single"/>
          <w:lang w:eastAsia="zh-CN"/>
        </w:rPr>
      </w:pPr>
      <w:r w:rsidRPr="006D345E">
        <w:rPr>
          <w:b/>
          <w:bCs/>
          <w:u w:val="single"/>
          <w:lang w:eastAsia="zh-CN"/>
        </w:rPr>
        <w:t>RAN3 issues which has RAN2 dependency:</w:t>
      </w:r>
    </w:p>
    <w:p w14:paraId="5855FFD1" w14:textId="77777777" w:rsidR="003C2A3D" w:rsidRPr="006D345E" w:rsidRDefault="003C2A3D" w:rsidP="003C2A3D">
      <w:pPr>
        <w:rPr>
          <w:lang w:eastAsia="zh-CN"/>
        </w:rPr>
      </w:pPr>
      <w:r w:rsidRPr="006D345E">
        <w:rPr>
          <w:lang w:eastAsia="zh-CN"/>
        </w:rPr>
        <w:t>RAN3 wait</w:t>
      </w:r>
      <w:r>
        <w:rPr>
          <w:lang w:eastAsia="zh-CN"/>
        </w:rPr>
        <w:t>s</w:t>
      </w:r>
      <w:r w:rsidRPr="006D345E">
        <w:rPr>
          <w:lang w:eastAsia="zh-CN"/>
        </w:rPr>
        <w:t xml:space="preserve"> for RAN2 conclusion before discussing:</w:t>
      </w:r>
    </w:p>
    <w:p w14:paraId="7643DDF9" w14:textId="77777777" w:rsidR="003C2A3D" w:rsidRPr="006D345E" w:rsidRDefault="003C2A3D" w:rsidP="003C2A3D">
      <w:pPr>
        <w:pStyle w:val="af5"/>
        <w:numPr>
          <w:ilvl w:val="0"/>
          <w:numId w:val="8"/>
        </w:numPr>
        <w:rPr>
          <w:lang w:eastAsia="zh-CN"/>
        </w:rPr>
      </w:pPr>
      <w:r w:rsidRPr="006D345E">
        <w:rPr>
          <w:lang w:eastAsia="zh-CN"/>
        </w:rPr>
        <w:t>May modify SN Addition Requestion Ack message to include a new inter-node RRC message containing full list of CG-Config(s) if introduced by RAN2</w:t>
      </w:r>
    </w:p>
    <w:p w14:paraId="24A78CA0" w14:textId="77777777" w:rsidR="003C2A3D" w:rsidRPr="006D345E" w:rsidRDefault="003C2A3D" w:rsidP="003C2A3D">
      <w:pPr>
        <w:pStyle w:val="af5"/>
        <w:numPr>
          <w:ilvl w:val="0"/>
          <w:numId w:val="8"/>
        </w:numPr>
        <w:rPr>
          <w:lang w:eastAsia="zh-CN"/>
        </w:rPr>
      </w:pPr>
      <w:r w:rsidRPr="006D345E">
        <w:rPr>
          <w:lang w:eastAsia="zh-CN"/>
        </w:rPr>
        <w:t xml:space="preserve">May revisit previous RAN3 agreement “Introduce “List of Prepared </w:t>
      </w:r>
      <w:proofErr w:type="spellStart"/>
      <w:r w:rsidRPr="006D345E">
        <w:rPr>
          <w:lang w:eastAsia="zh-CN"/>
        </w:rPr>
        <w:t>PSCell</w:t>
      </w:r>
      <w:proofErr w:type="spellEnd"/>
      <w:r w:rsidRPr="006D345E">
        <w:rPr>
          <w:lang w:eastAsia="zh-CN"/>
        </w:rPr>
        <w:t xml:space="preserve"> IDs” in SN Addition Request ACK” if RAN2 agrees to provide prepared </w:t>
      </w:r>
      <w:proofErr w:type="spellStart"/>
      <w:r w:rsidRPr="006D345E">
        <w:rPr>
          <w:lang w:eastAsia="zh-CN"/>
        </w:rPr>
        <w:t>PSCells</w:t>
      </w:r>
      <w:proofErr w:type="spellEnd"/>
      <w:r w:rsidRPr="006D345E">
        <w:rPr>
          <w:lang w:eastAsia="zh-CN"/>
        </w:rPr>
        <w:t xml:space="preserve"> ID within the new inter-node RRC message but outside CG-Config </w:t>
      </w:r>
    </w:p>
    <w:p w14:paraId="4ACA90A5" w14:textId="77777777" w:rsidR="003C2A3D" w:rsidRPr="006D345E" w:rsidRDefault="003C2A3D" w:rsidP="003C2A3D">
      <w:pPr>
        <w:pStyle w:val="af5"/>
        <w:numPr>
          <w:ilvl w:val="0"/>
          <w:numId w:val="8"/>
        </w:numPr>
        <w:rPr>
          <w:lang w:eastAsia="zh-CN"/>
        </w:rPr>
      </w:pPr>
      <w:r w:rsidRPr="006D345E">
        <w:rPr>
          <w:lang w:eastAsia="zh-CN"/>
        </w:rPr>
        <w:t xml:space="preserve">For SN initiated CPC, if RAN2 agrees to support solution 2, RAN3 discusses the </w:t>
      </w:r>
      <w:proofErr w:type="spellStart"/>
      <w:r w:rsidRPr="006D345E">
        <w:rPr>
          <w:lang w:eastAsia="zh-CN"/>
        </w:rPr>
        <w:t>signaling</w:t>
      </w:r>
      <w:proofErr w:type="spellEnd"/>
      <w:r w:rsidRPr="006D345E">
        <w:rPr>
          <w:lang w:eastAsia="zh-CN"/>
        </w:rPr>
        <w:t xml:space="preserve"> design for MN to receive updated configuration from source SN before sending the RRC message to UE. May revisit previous RAN3 agreement “Introduce “List of Prepared </w:t>
      </w:r>
      <w:proofErr w:type="spellStart"/>
      <w:r w:rsidRPr="006D345E">
        <w:rPr>
          <w:lang w:eastAsia="zh-CN"/>
        </w:rPr>
        <w:t>PSCell</w:t>
      </w:r>
      <w:proofErr w:type="spellEnd"/>
      <w:r w:rsidRPr="006D345E">
        <w:rPr>
          <w:lang w:eastAsia="zh-CN"/>
        </w:rPr>
        <w:t xml:space="preserve"> IDs” in SN Change Confirm.”</w:t>
      </w:r>
    </w:p>
    <w:p w14:paraId="581BDE76" w14:textId="77777777" w:rsidR="003C2A3D" w:rsidRPr="006D345E" w:rsidRDefault="003C2A3D" w:rsidP="003C2A3D">
      <w:pPr>
        <w:pStyle w:val="af5"/>
        <w:rPr>
          <w:b/>
          <w:bCs/>
          <w:color w:val="00B050"/>
          <w:lang w:eastAsia="zh-CN"/>
        </w:rPr>
      </w:pPr>
    </w:p>
    <w:p w14:paraId="40322A83" w14:textId="77777777" w:rsidR="003C2A3D" w:rsidRPr="006D345E" w:rsidRDefault="003C2A3D" w:rsidP="003C2A3D">
      <w:pPr>
        <w:rPr>
          <w:b/>
          <w:bCs/>
          <w:u w:val="single"/>
          <w:lang w:eastAsia="zh-CN"/>
        </w:rPr>
      </w:pPr>
      <w:r w:rsidRPr="006D345E">
        <w:rPr>
          <w:b/>
          <w:bCs/>
          <w:u w:val="single"/>
          <w:lang w:eastAsia="zh-CN"/>
        </w:rPr>
        <w:t>CPAC terminology usage:</w:t>
      </w:r>
    </w:p>
    <w:p w14:paraId="5F95AEAB" w14:textId="77777777" w:rsidR="003C2A3D" w:rsidRPr="00807225" w:rsidRDefault="003C2A3D" w:rsidP="003C2A3D">
      <w:pPr>
        <w:rPr>
          <w:b/>
          <w:bCs/>
          <w:color w:val="00B050"/>
          <w:lang w:eastAsia="zh-CN"/>
        </w:rPr>
      </w:pPr>
      <w:r>
        <w:rPr>
          <w:b/>
          <w:bCs/>
          <w:color w:val="00B050"/>
          <w:lang w:eastAsia="zh-CN"/>
        </w:rPr>
        <w:t xml:space="preserve">Proposal 1: </w:t>
      </w:r>
      <w:r w:rsidRPr="00807225">
        <w:rPr>
          <w:b/>
          <w:bCs/>
          <w:color w:val="00B050"/>
          <w:lang w:eastAsia="zh-CN"/>
        </w:rPr>
        <w:t xml:space="preserve">RAN3 confirms the following use of different terms: </w:t>
      </w:r>
    </w:p>
    <w:p w14:paraId="0C5AB01D" w14:textId="77777777" w:rsidR="003C2A3D" w:rsidRPr="00807225" w:rsidRDefault="003C2A3D" w:rsidP="003C2A3D">
      <w:pPr>
        <w:pStyle w:val="af5"/>
        <w:numPr>
          <w:ilvl w:val="1"/>
          <w:numId w:val="22"/>
        </w:numPr>
        <w:ind w:left="851"/>
        <w:rPr>
          <w:b/>
          <w:bCs/>
          <w:color w:val="00B050"/>
          <w:lang w:val="en-US" w:eastAsia="zh-CN"/>
        </w:rPr>
      </w:pPr>
      <w:r w:rsidRPr="00807225">
        <w:rPr>
          <w:b/>
          <w:bCs/>
          <w:color w:val="00B050"/>
          <w:lang w:val="en-US" w:eastAsia="zh-CN"/>
        </w:rPr>
        <w:t>“CPAC replace” means updating/modifying previously provided CPAC configuration before CPAC execution.</w:t>
      </w:r>
    </w:p>
    <w:p w14:paraId="0E2301C9" w14:textId="77777777" w:rsidR="003C2A3D" w:rsidRPr="00807225" w:rsidRDefault="003C2A3D" w:rsidP="003C2A3D">
      <w:pPr>
        <w:pStyle w:val="af5"/>
        <w:numPr>
          <w:ilvl w:val="1"/>
          <w:numId w:val="22"/>
        </w:numPr>
        <w:ind w:left="851"/>
        <w:rPr>
          <w:b/>
          <w:bCs/>
          <w:color w:val="00B050"/>
          <w:lang w:val="en-US" w:eastAsia="zh-CN"/>
        </w:rPr>
      </w:pPr>
      <w:r w:rsidRPr="00807225">
        <w:rPr>
          <w:b/>
          <w:bCs/>
          <w:color w:val="00B050"/>
          <w:lang w:val="en-US" w:eastAsia="zh-CN"/>
        </w:rPr>
        <w:lastRenderedPageBreak/>
        <w:t xml:space="preserve">“Add prepared </w:t>
      </w:r>
      <w:proofErr w:type="spellStart"/>
      <w:r w:rsidRPr="00807225">
        <w:rPr>
          <w:b/>
          <w:bCs/>
          <w:color w:val="00B050"/>
          <w:lang w:val="en-US" w:eastAsia="zh-CN"/>
        </w:rPr>
        <w:t>PSCells</w:t>
      </w:r>
      <w:proofErr w:type="spellEnd"/>
      <w:r w:rsidRPr="00807225">
        <w:rPr>
          <w:b/>
          <w:bCs/>
          <w:color w:val="00B050"/>
          <w:lang w:val="en-US" w:eastAsia="zh-CN"/>
        </w:rPr>
        <w:t xml:space="preserve">” means prepare extra </w:t>
      </w:r>
      <w:proofErr w:type="spellStart"/>
      <w:r w:rsidRPr="00807225">
        <w:rPr>
          <w:b/>
          <w:bCs/>
          <w:color w:val="00B050"/>
          <w:lang w:val="en-US" w:eastAsia="zh-CN"/>
        </w:rPr>
        <w:t>PSCell</w:t>
      </w:r>
      <w:proofErr w:type="spellEnd"/>
      <w:r w:rsidRPr="00807225">
        <w:rPr>
          <w:b/>
          <w:bCs/>
          <w:color w:val="00B050"/>
          <w:lang w:val="en-US" w:eastAsia="zh-CN"/>
        </w:rPr>
        <w:t xml:space="preserve">(s) after CPAC is configured and before CPAC execution. </w:t>
      </w:r>
    </w:p>
    <w:p w14:paraId="700826CD" w14:textId="77777777" w:rsidR="003C2A3D" w:rsidRDefault="003C2A3D" w:rsidP="003C2A3D">
      <w:pPr>
        <w:pStyle w:val="af5"/>
        <w:numPr>
          <w:ilvl w:val="1"/>
          <w:numId w:val="22"/>
        </w:numPr>
        <w:ind w:left="851"/>
        <w:rPr>
          <w:b/>
          <w:bCs/>
          <w:color w:val="00B050"/>
          <w:lang w:val="en-US" w:eastAsia="zh-CN"/>
        </w:rPr>
      </w:pPr>
      <w:r w:rsidRPr="00807225">
        <w:rPr>
          <w:b/>
          <w:bCs/>
          <w:color w:val="00B050"/>
          <w:lang w:val="en-US" w:eastAsia="zh-CN"/>
        </w:rPr>
        <w:t xml:space="preserve">“CPAC cancel” means cancelling previously prepared </w:t>
      </w:r>
      <w:proofErr w:type="spellStart"/>
      <w:r w:rsidRPr="00807225">
        <w:rPr>
          <w:b/>
          <w:bCs/>
          <w:color w:val="00B050"/>
          <w:lang w:val="en-US" w:eastAsia="zh-CN"/>
        </w:rPr>
        <w:t>PSCell</w:t>
      </w:r>
      <w:proofErr w:type="spellEnd"/>
      <w:r w:rsidRPr="00807225">
        <w:rPr>
          <w:b/>
          <w:bCs/>
          <w:color w:val="00B050"/>
          <w:lang w:val="en-US" w:eastAsia="zh-CN"/>
        </w:rPr>
        <w:t>(s) and relevant configuration.</w:t>
      </w:r>
    </w:p>
    <w:p w14:paraId="03C57BD0" w14:textId="77777777" w:rsidR="003C2A3D" w:rsidRDefault="003C2A3D" w:rsidP="003C2A3D">
      <w:pPr>
        <w:rPr>
          <w:b/>
          <w:bCs/>
          <w:color w:val="00B050"/>
          <w:lang w:val="en-US" w:eastAsia="zh-CN"/>
        </w:rPr>
      </w:pPr>
    </w:p>
    <w:p w14:paraId="4A2B9F6C" w14:textId="77777777" w:rsidR="003C2A3D" w:rsidRPr="006D345E" w:rsidRDefault="003C2A3D" w:rsidP="003C2A3D">
      <w:pPr>
        <w:rPr>
          <w:b/>
          <w:bCs/>
          <w:u w:val="single"/>
          <w:lang w:eastAsia="zh-CN"/>
        </w:rPr>
      </w:pPr>
      <w:r w:rsidRPr="006D345E">
        <w:rPr>
          <w:b/>
          <w:bCs/>
          <w:u w:val="single"/>
          <w:lang w:eastAsia="zh-CN"/>
        </w:rPr>
        <w:t>CPA related:</w:t>
      </w:r>
    </w:p>
    <w:p w14:paraId="068FC94E" w14:textId="77777777" w:rsidR="003C2A3D" w:rsidRPr="00807225" w:rsidRDefault="003C2A3D" w:rsidP="003C2A3D">
      <w:pPr>
        <w:rPr>
          <w:b/>
          <w:bCs/>
          <w:color w:val="00B050"/>
          <w:lang w:eastAsia="zh-CN"/>
        </w:rPr>
      </w:pPr>
      <w:r w:rsidRPr="00807225">
        <w:rPr>
          <w:b/>
          <w:bCs/>
          <w:color w:val="00B050"/>
          <w:lang w:eastAsia="zh-CN"/>
        </w:rPr>
        <w:t>Proposal 2: MN can trigger CPA replace and CPA cancel after CPA is configured.</w:t>
      </w:r>
    </w:p>
    <w:p w14:paraId="552A6B5C" w14:textId="77777777" w:rsidR="003C2A3D" w:rsidRDefault="003C2A3D" w:rsidP="003C2A3D">
      <w:pPr>
        <w:rPr>
          <w:b/>
          <w:bCs/>
          <w:color w:val="00B050"/>
          <w:lang w:eastAsia="zh-CN"/>
        </w:rPr>
      </w:pPr>
      <w:r w:rsidRPr="00807225">
        <w:rPr>
          <w:b/>
          <w:bCs/>
          <w:color w:val="00B050"/>
          <w:lang w:eastAsia="zh-CN"/>
        </w:rPr>
        <w:t xml:space="preserve">Proposal 3: Target SN can add prepared </w:t>
      </w:r>
      <w:proofErr w:type="spellStart"/>
      <w:r w:rsidRPr="00807225">
        <w:rPr>
          <w:b/>
          <w:bCs/>
          <w:color w:val="00B050"/>
          <w:lang w:eastAsia="zh-CN"/>
        </w:rPr>
        <w:t>PSCells</w:t>
      </w:r>
      <w:proofErr w:type="spellEnd"/>
      <w:r w:rsidRPr="00807225">
        <w:rPr>
          <w:b/>
          <w:bCs/>
          <w:color w:val="00B050"/>
          <w:lang w:eastAsia="zh-CN"/>
        </w:rPr>
        <w:t xml:space="preserve"> within the limit given by the MN after CPA is configured.</w:t>
      </w:r>
    </w:p>
    <w:p w14:paraId="576580D6" w14:textId="77777777" w:rsidR="003C2A3D" w:rsidRDefault="003C2A3D" w:rsidP="003C2A3D">
      <w:pPr>
        <w:rPr>
          <w:b/>
          <w:bCs/>
          <w:color w:val="00B050"/>
          <w:lang w:eastAsia="zh-CN"/>
        </w:rPr>
      </w:pPr>
    </w:p>
    <w:p w14:paraId="6C0C7877" w14:textId="77777777" w:rsidR="003C2A3D" w:rsidRPr="00314D76" w:rsidRDefault="003C2A3D" w:rsidP="003C2A3D">
      <w:pPr>
        <w:rPr>
          <w:b/>
          <w:bCs/>
          <w:u w:val="single"/>
          <w:lang w:eastAsia="zh-CN"/>
        </w:rPr>
      </w:pPr>
      <w:r w:rsidRPr="00314D76">
        <w:rPr>
          <w:b/>
          <w:bCs/>
          <w:u w:val="single"/>
          <w:lang w:eastAsia="zh-CN"/>
        </w:rPr>
        <w:t>MN initiated CPC related:</w:t>
      </w:r>
    </w:p>
    <w:p w14:paraId="35766E8F" w14:textId="77777777" w:rsidR="003C2A3D" w:rsidRPr="00807225" w:rsidRDefault="003C2A3D" w:rsidP="003C2A3D">
      <w:pPr>
        <w:rPr>
          <w:b/>
          <w:bCs/>
          <w:color w:val="00B050"/>
          <w:lang w:eastAsia="zh-CN"/>
        </w:rPr>
      </w:pPr>
      <w:r w:rsidRPr="00807225">
        <w:rPr>
          <w:b/>
          <w:bCs/>
          <w:color w:val="00B050"/>
          <w:lang w:eastAsia="zh-CN"/>
        </w:rPr>
        <w:t>Proposal 4: MN can trigger CPC replace and CPC cancel after MN initiated inter-SN CPC is configured.</w:t>
      </w:r>
    </w:p>
    <w:p w14:paraId="1B7C2B35" w14:textId="77777777" w:rsidR="003C2A3D" w:rsidRPr="00807225" w:rsidRDefault="003C2A3D" w:rsidP="003C2A3D">
      <w:pPr>
        <w:rPr>
          <w:b/>
          <w:bCs/>
          <w:color w:val="00B050"/>
          <w:lang w:eastAsia="zh-CN"/>
        </w:rPr>
      </w:pPr>
      <w:r w:rsidRPr="00807225">
        <w:rPr>
          <w:b/>
          <w:bCs/>
          <w:color w:val="00B050"/>
          <w:lang w:eastAsia="zh-CN"/>
        </w:rPr>
        <w:t xml:space="preserve">Proposal 5: Target SN can add prepared </w:t>
      </w:r>
      <w:proofErr w:type="spellStart"/>
      <w:r w:rsidRPr="00807225">
        <w:rPr>
          <w:b/>
          <w:bCs/>
          <w:color w:val="00B050"/>
          <w:lang w:eastAsia="zh-CN"/>
        </w:rPr>
        <w:t>PSCells</w:t>
      </w:r>
      <w:proofErr w:type="spellEnd"/>
      <w:r w:rsidRPr="00807225">
        <w:rPr>
          <w:b/>
          <w:bCs/>
          <w:color w:val="00B050"/>
          <w:lang w:eastAsia="zh-CN"/>
        </w:rPr>
        <w:t xml:space="preserve"> within the limit given by the MN after MN initiated inter-SN CPC is configured.</w:t>
      </w:r>
    </w:p>
    <w:p w14:paraId="05926022" w14:textId="77777777" w:rsidR="003C2A3D" w:rsidRDefault="003C2A3D" w:rsidP="003C2A3D">
      <w:pPr>
        <w:rPr>
          <w:b/>
          <w:bCs/>
          <w:color w:val="00B050"/>
          <w:lang w:eastAsia="zh-CN"/>
        </w:rPr>
      </w:pPr>
      <w:r w:rsidRPr="00807225">
        <w:rPr>
          <w:b/>
          <w:bCs/>
          <w:color w:val="00B050"/>
          <w:lang w:eastAsia="zh-CN"/>
        </w:rPr>
        <w:t>Proposal 6: In MN initiated inter-SN CPC, MN will inform source SN about the CPC cancel once triggered.</w:t>
      </w:r>
    </w:p>
    <w:p w14:paraId="5B7E9D97" w14:textId="77777777" w:rsidR="003C2A3D" w:rsidRDefault="003C2A3D" w:rsidP="003C2A3D">
      <w:pPr>
        <w:rPr>
          <w:b/>
          <w:bCs/>
          <w:color w:val="00B050"/>
          <w:lang w:eastAsia="zh-CN"/>
        </w:rPr>
      </w:pPr>
    </w:p>
    <w:p w14:paraId="23708E43" w14:textId="77777777" w:rsidR="003C2A3D" w:rsidRPr="009F506A" w:rsidRDefault="003C2A3D" w:rsidP="003C2A3D">
      <w:pPr>
        <w:rPr>
          <w:b/>
          <w:bCs/>
          <w:u w:val="single"/>
          <w:lang w:eastAsia="zh-CN"/>
        </w:rPr>
      </w:pPr>
      <w:r>
        <w:rPr>
          <w:b/>
          <w:bCs/>
          <w:u w:val="single"/>
          <w:lang w:eastAsia="zh-CN"/>
        </w:rPr>
        <w:t>SN</w:t>
      </w:r>
      <w:r w:rsidRPr="00314D76">
        <w:rPr>
          <w:b/>
          <w:bCs/>
          <w:u w:val="single"/>
          <w:lang w:eastAsia="zh-CN"/>
        </w:rPr>
        <w:t xml:space="preserve"> initiated CPC related:</w:t>
      </w:r>
    </w:p>
    <w:p w14:paraId="300E631A" w14:textId="77777777" w:rsidR="003C2A3D" w:rsidRPr="00807225" w:rsidRDefault="003C2A3D" w:rsidP="003C2A3D">
      <w:pPr>
        <w:rPr>
          <w:b/>
          <w:bCs/>
          <w:color w:val="00B050"/>
          <w:lang w:eastAsia="zh-CN"/>
        </w:rPr>
      </w:pPr>
      <w:r w:rsidRPr="00807225">
        <w:rPr>
          <w:b/>
          <w:bCs/>
          <w:color w:val="00B050"/>
          <w:lang w:eastAsia="zh-CN"/>
        </w:rPr>
        <w:t xml:space="preserve">Proposal 7: As a baseline, </w:t>
      </w:r>
      <w:proofErr w:type="spellStart"/>
      <w:r w:rsidRPr="00807225">
        <w:rPr>
          <w:b/>
          <w:bCs/>
          <w:color w:val="00B050"/>
          <w:lang w:eastAsia="zh-CN"/>
        </w:rPr>
        <w:t>i</w:t>
      </w:r>
      <w:proofErr w:type="spellEnd"/>
      <w:r w:rsidRPr="00807225">
        <w:rPr>
          <w:b/>
          <w:bCs/>
          <w:color w:val="00B050"/>
          <w:lang w:val="en-US" w:eastAsia="zh-CN"/>
        </w:rPr>
        <w:t xml:space="preserve">n SN initiated inter-SN CPC one SN change procedure can be used to prepare </w:t>
      </w:r>
      <w:proofErr w:type="spellStart"/>
      <w:r w:rsidRPr="00807225">
        <w:rPr>
          <w:b/>
          <w:bCs/>
          <w:color w:val="00B050"/>
          <w:lang w:val="en-US" w:eastAsia="zh-CN"/>
        </w:rPr>
        <w:t>PSCells</w:t>
      </w:r>
      <w:proofErr w:type="spellEnd"/>
      <w:r w:rsidRPr="00807225">
        <w:rPr>
          <w:b/>
          <w:bCs/>
          <w:color w:val="00B050"/>
          <w:lang w:val="en-US" w:eastAsia="zh-CN"/>
        </w:rPr>
        <w:t xml:space="preserve"> in one single target SN. FFS if one SN change procedure can be used for multiple SNs and may revisit upon RAN2 discussion. </w:t>
      </w:r>
    </w:p>
    <w:p w14:paraId="32FCB037" w14:textId="77777777" w:rsidR="003C2A3D" w:rsidRPr="00807225" w:rsidRDefault="003C2A3D" w:rsidP="003C2A3D">
      <w:pPr>
        <w:rPr>
          <w:b/>
          <w:bCs/>
          <w:color w:val="00B050"/>
          <w:lang w:eastAsia="zh-CN"/>
        </w:rPr>
      </w:pPr>
      <w:r w:rsidRPr="00807225">
        <w:rPr>
          <w:b/>
          <w:bCs/>
          <w:color w:val="00B050"/>
          <w:lang w:eastAsia="zh-CN"/>
        </w:rPr>
        <w:t>Proposal 8: MN can trigger CPC replace and CPC cancel after SN initiated inter-SN CPC is configured.</w:t>
      </w:r>
    </w:p>
    <w:p w14:paraId="23010AAB" w14:textId="77777777" w:rsidR="003C2A3D" w:rsidRPr="00807225" w:rsidRDefault="003C2A3D" w:rsidP="003C2A3D">
      <w:pPr>
        <w:rPr>
          <w:b/>
          <w:bCs/>
          <w:color w:val="00B050"/>
          <w:lang w:eastAsia="zh-CN"/>
        </w:rPr>
      </w:pPr>
      <w:r w:rsidRPr="00807225">
        <w:rPr>
          <w:b/>
          <w:bCs/>
          <w:color w:val="00B050"/>
          <w:lang w:eastAsia="zh-CN"/>
        </w:rPr>
        <w:t>Proposal 9: Source SN can trigger CPC replace and CPC cancel after SN initiated inter-SN CPC is configured.</w:t>
      </w:r>
    </w:p>
    <w:p w14:paraId="7A03100B" w14:textId="77777777" w:rsidR="003C2A3D" w:rsidRPr="00807225" w:rsidRDefault="003C2A3D" w:rsidP="003C2A3D">
      <w:pPr>
        <w:rPr>
          <w:b/>
          <w:bCs/>
          <w:color w:val="00B050"/>
          <w:lang w:eastAsia="zh-CN"/>
        </w:rPr>
      </w:pPr>
      <w:r w:rsidRPr="00807225">
        <w:rPr>
          <w:b/>
          <w:bCs/>
          <w:color w:val="00B050"/>
          <w:lang w:eastAsia="zh-CN"/>
        </w:rPr>
        <w:t xml:space="preserve">Proposal 10: Target SN can add prepared </w:t>
      </w:r>
      <w:proofErr w:type="spellStart"/>
      <w:r w:rsidRPr="00807225">
        <w:rPr>
          <w:b/>
          <w:bCs/>
          <w:color w:val="00B050"/>
          <w:lang w:eastAsia="zh-CN"/>
        </w:rPr>
        <w:t>PSCells</w:t>
      </w:r>
      <w:proofErr w:type="spellEnd"/>
      <w:r w:rsidRPr="00807225">
        <w:rPr>
          <w:b/>
          <w:bCs/>
          <w:color w:val="00B050"/>
          <w:lang w:eastAsia="zh-CN"/>
        </w:rPr>
        <w:t xml:space="preserve"> within the limit given by the source SN after SN initiated inter-SN CPC is configured.</w:t>
      </w:r>
    </w:p>
    <w:p w14:paraId="628B729A" w14:textId="77777777" w:rsidR="003C2A3D" w:rsidRDefault="003C2A3D" w:rsidP="003C2A3D">
      <w:pPr>
        <w:rPr>
          <w:b/>
          <w:bCs/>
          <w:color w:val="00B050"/>
          <w:lang w:eastAsia="zh-CN"/>
        </w:rPr>
      </w:pPr>
      <w:r w:rsidRPr="00807225">
        <w:rPr>
          <w:b/>
          <w:bCs/>
          <w:color w:val="00B050"/>
          <w:lang w:eastAsia="zh-CN"/>
        </w:rPr>
        <w:t>Proposal 11: In SN initiated inter-SN CPC, MN will inform source SN about the CPC cancel once triggered.</w:t>
      </w:r>
    </w:p>
    <w:p w14:paraId="1AB85A7C" w14:textId="77777777" w:rsidR="003C2A3D" w:rsidRDefault="003C2A3D" w:rsidP="003C2A3D">
      <w:pPr>
        <w:rPr>
          <w:b/>
          <w:bCs/>
          <w:color w:val="00B050"/>
          <w:lang w:eastAsia="zh-CN"/>
        </w:rPr>
      </w:pPr>
    </w:p>
    <w:p w14:paraId="2D740709" w14:textId="77777777" w:rsidR="003C2A3D" w:rsidRPr="00FB2917" w:rsidRDefault="003C2A3D" w:rsidP="003C2A3D">
      <w:pPr>
        <w:rPr>
          <w:b/>
          <w:bCs/>
          <w:u w:val="single"/>
          <w:lang w:eastAsia="zh-CN"/>
        </w:rPr>
      </w:pPr>
      <w:r w:rsidRPr="00FB2917">
        <w:rPr>
          <w:b/>
          <w:bCs/>
          <w:u w:val="single"/>
          <w:lang w:eastAsia="zh-CN"/>
        </w:rPr>
        <w:t>Others:</w:t>
      </w:r>
    </w:p>
    <w:p w14:paraId="573EC2C1" w14:textId="77777777" w:rsidR="003C2A3D" w:rsidRPr="00807225" w:rsidRDefault="003C2A3D" w:rsidP="003C2A3D">
      <w:pPr>
        <w:rPr>
          <w:rFonts w:cs="Arial"/>
          <w:b/>
          <w:bCs/>
          <w:color w:val="00B050"/>
          <w:lang w:eastAsia="zh-CN"/>
        </w:rPr>
      </w:pPr>
      <w:r w:rsidRPr="00807225">
        <w:rPr>
          <w:b/>
          <w:bCs/>
          <w:color w:val="00B050"/>
          <w:lang w:eastAsia="zh-CN"/>
        </w:rPr>
        <w:t xml:space="preserve">Proposal 12: </w:t>
      </w:r>
      <w:r w:rsidRPr="00807225">
        <w:rPr>
          <w:rFonts w:cs="Arial"/>
          <w:b/>
          <w:bCs/>
          <w:color w:val="00B050"/>
          <w:lang w:eastAsia="zh-CN"/>
        </w:rPr>
        <w:t xml:space="preserve">X2AP class 2 Data Address Indication procedure is used for MN to inform the source SN about </w:t>
      </w:r>
    </w:p>
    <w:p w14:paraId="1DC241D4" w14:textId="77777777" w:rsidR="003C2A3D" w:rsidRPr="00807225" w:rsidRDefault="003C2A3D" w:rsidP="003C2A3D">
      <w:pPr>
        <w:pStyle w:val="af5"/>
        <w:numPr>
          <w:ilvl w:val="0"/>
          <w:numId w:val="38"/>
        </w:numPr>
        <w:rPr>
          <w:b/>
          <w:bCs/>
          <w:color w:val="00B050"/>
          <w:lang w:eastAsia="zh-CN"/>
        </w:rPr>
      </w:pPr>
      <w:r w:rsidRPr="00807225">
        <w:rPr>
          <w:rFonts w:cs="Arial"/>
          <w:b/>
          <w:bCs/>
          <w:color w:val="00B050"/>
          <w:lang w:eastAsia="zh-CN"/>
        </w:rPr>
        <w:t xml:space="preserve"> “CPC triggered” </w:t>
      </w:r>
      <w:proofErr w:type="gramStart"/>
      <w:r w:rsidRPr="00807225">
        <w:rPr>
          <w:rFonts w:cs="Arial"/>
          <w:b/>
          <w:bCs/>
          <w:color w:val="00B050"/>
          <w:lang w:eastAsia="zh-CN"/>
        </w:rPr>
        <w:t>and ”CPC</w:t>
      </w:r>
      <w:proofErr w:type="gramEnd"/>
      <w:r w:rsidRPr="00807225">
        <w:rPr>
          <w:rFonts w:cs="Arial"/>
          <w:b/>
          <w:bCs/>
          <w:color w:val="00B050"/>
          <w:lang w:eastAsia="zh-CN"/>
        </w:rPr>
        <w:t xml:space="preserve"> executed” for MN initiated inter-SN CPC</w:t>
      </w:r>
    </w:p>
    <w:p w14:paraId="40642214" w14:textId="77777777" w:rsidR="003C2A3D" w:rsidRPr="00807225" w:rsidRDefault="003C2A3D" w:rsidP="003C2A3D">
      <w:pPr>
        <w:pStyle w:val="af5"/>
        <w:numPr>
          <w:ilvl w:val="0"/>
          <w:numId w:val="38"/>
        </w:numPr>
        <w:rPr>
          <w:b/>
          <w:bCs/>
          <w:color w:val="00B050"/>
          <w:lang w:eastAsia="zh-CN"/>
        </w:rPr>
      </w:pPr>
      <w:r w:rsidRPr="00807225">
        <w:rPr>
          <w:rFonts w:cs="Arial"/>
          <w:b/>
          <w:bCs/>
          <w:color w:val="00B050"/>
          <w:lang w:eastAsia="zh-CN"/>
        </w:rPr>
        <w:t>“CPC executed” for SN initiated inter-SN CPC</w:t>
      </w:r>
    </w:p>
    <w:p w14:paraId="430DDFC1" w14:textId="11DAB921" w:rsidR="005C0BFD" w:rsidRDefault="005C0BFD" w:rsidP="00E5021B">
      <w:pPr>
        <w:rPr>
          <w:lang w:eastAsia="zh-CN"/>
        </w:rPr>
      </w:pPr>
    </w:p>
    <w:p w14:paraId="0EFCE28F" w14:textId="6D3BC901" w:rsidR="003C2A3D" w:rsidRDefault="00270F29" w:rsidP="00E5021B">
      <w:pPr>
        <w:rPr>
          <w:lang w:eastAsia="zh-CN"/>
        </w:rPr>
      </w:pPr>
      <w:r>
        <w:rPr>
          <w:lang w:eastAsia="zh-CN"/>
        </w:rPr>
        <w:t>Phase 2: t</w:t>
      </w:r>
      <w:r w:rsidR="003C2A3D">
        <w:rPr>
          <w:lang w:eastAsia="zh-CN"/>
        </w:rPr>
        <w:t xml:space="preserve">o discuss CPAC replace/cancel </w:t>
      </w:r>
      <w:r>
        <w:rPr>
          <w:lang w:eastAsia="zh-CN"/>
        </w:rPr>
        <w:t>signalling details, e.g., which/what message and IE.</w:t>
      </w:r>
    </w:p>
    <w:p w14:paraId="3AB38E8D" w14:textId="77777777" w:rsidR="00270F29" w:rsidRPr="009174CA" w:rsidRDefault="00270F29"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lastRenderedPageBreak/>
        <w:t xml:space="preserve">In LS </w:t>
      </w:r>
      <w:hyperlink r:id="rId12"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a"/>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4F52BE" w:rsidP="00655282">
            <w:pPr>
              <w:jc w:val="both"/>
              <w:rPr>
                <w:rFonts w:cs="Arial"/>
                <w:b/>
                <w:bCs/>
                <w:lang w:eastAsia="zh-CN"/>
              </w:rPr>
            </w:pPr>
            <w:hyperlink r:id="rId13"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In case multiple </w:t>
            </w:r>
            <w:proofErr w:type="spellStart"/>
            <w:r>
              <w:rPr>
                <w:i/>
                <w:iCs/>
                <w:lang w:eastAsia="zh-CN"/>
              </w:rPr>
              <w:t>PSCells</w:t>
            </w:r>
            <w:proofErr w:type="spellEnd"/>
            <w:r>
              <w:rPr>
                <w:i/>
                <w:iCs/>
                <w:lang w:eastAsia="zh-CN"/>
              </w:rPr>
              <w:t xml:space="preserve"> are prepared in one CPAC procedure, RAN3 would like to ask RAN2 to feedback on the inter-node RRC container design: will one RRC container for one </w:t>
            </w:r>
            <w:proofErr w:type="spellStart"/>
            <w:r>
              <w:rPr>
                <w:i/>
                <w:iCs/>
                <w:lang w:eastAsia="zh-CN"/>
              </w:rPr>
              <w:t>PSCell</w:t>
            </w:r>
            <w:proofErr w:type="spellEnd"/>
            <w:r>
              <w:rPr>
                <w:i/>
                <w:iCs/>
                <w:lang w:eastAsia="zh-CN"/>
              </w:rPr>
              <w:t xml:space="preserve"> be used, or one RRC container for multiple </w:t>
            </w:r>
            <w:proofErr w:type="spellStart"/>
            <w:r>
              <w:rPr>
                <w:i/>
                <w:iCs/>
                <w:lang w:eastAsia="zh-CN"/>
              </w:rPr>
              <w:t>PSCells</w:t>
            </w:r>
            <w:proofErr w:type="spellEnd"/>
            <w:r>
              <w:rPr>
                <w:i/>
                <w:iCs/>
                <w:lang w:eastAsia="zh-CN"/>
              </w:rPr>
              <w:t>?</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 xml:space="preserve">RAN2 has concluded that the configuration of multiple </w:t>
            </w:r>
            <w:proofErr w:type="spellStart"/>
            <w:r w:rsidRPr="00DD0528">
              <w:rPr>
                <w:highlight w:val="green"/>
                <w:lang w:eastAsia="zh-CN"/>
              </w:rPr>
              <w:t>PSCell</w:t>
            </w:r>
            <w:proofErr w:type="spellEnd"/>
            <w:r w:rsidRPr="00DD0528">
              <w:rPr>
                <w:highlight w:val="green"/>
                <w:lang w:eastAsia="zh-CN"/>
              </w:rPr>
              <w:t xml:space="preserve">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w:t>
            </w:r>
            <w:proofErr w:type="spellStart"/>
            <w:r>
              <w:rPr>
                <w:i/>
                <w:iCs/>
                <w:lang w:eastAsia="zh-CN"/>
              </w:rPr>
              <w:t>PSCell</w:t>
            </w:r>
            <w:proofErr w:type="spellEnd"/>
            <w:r>
              <w:rPr>
                <w:i/>
                <w:iCs/>
                <w:lang w:eastAsia="zh-CN"/>
              </w:rPr>
              <w:t xml:space="preserve">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2: MN forwards the execution condition received from the source SN to the candidate SN. The candidate SN sends the execution condition and the RRC configuration of the candidate </w:t>
            </w:r>
            <w:proofErr w:type="spellStart"/>
            <w:r>
              <w:rPr>
                <w:i/>
                <w:iCs/>
                <w:lang w:eastAsia="zh-CN"/>
              </w:rPr>
              <w:t>PSCell</w:t>
            </w:r>
            <w:proofErr w:type="spellEnd"/>
            <w:r>
              <w:rPr>
                <w:i/>
                <w:iCs/>
                <w:lang w:eastAsia="zh-CN"/>
              </w:rPr>
              <w:t xml:space="preserve">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proofErr w:type="spellStart"/>
            <w:r w:rsidRPr="00DD0528">
              <w:rPr>
                <w:i/>
                <w:highlight w:val="green"/>
                <w:lang w:eastAsia="zh-CN"/>
              </w:rPr>
              <w:t>RRCReconfiguration</w:t>
            </w:r>
            <w:proofErr w:type="spellEnd"/>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w:t>
      </w:r>
      <w:proofErr w:type="spellStart"/>
      <w:r w:rsidR="00252702">
        <w:rPr>
          <w:rFonts w:cs="Calibri"/>
          <w:szCs w:val="28"/>
          <w:lang w:eastAsia="en-US"/>
        </w:rPr>
        <w:t>PSCell</w:t>
      </w:r>
      <w:proofErr w:type="spellEnd"/>
      <w:r w:rsidR="00252702">
        <w:rPr>
          <w:rFonts w:cs="Calibri"/>
          <w:szCs w:val="28"/>
          <w:lang w:eastAsia="en-US"/>
        </w:rPr>
        <w:t xml:space="preserve">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 xml:space="preserve">the accepted target </w:t>
      </w:r>
      <w:proofErr w:type="spellStart"/>
      <w:r w:rsidR="0035535C">
        <w:rPr>
          <w:rFonts w:cs="Calibri"/>
          <w:szCs w:val="28"/>
          <w:lang w:eastAsia="en-US"/>
        </w:rPr>
        <w:t>PSCell</w:t>
      </w:r>
      <w:proofErr w:type="spellEnd"/>
      <w:r w:rsidR="0035535C">
        <w:rPr>
          <w:rFonts w:cs="Calibri"/>
          <w:szCs w:val="28"/>
          <w:lang w:eastAsia="en-US"/>
        </w:rPr>
        <w:t xml:space="preserve">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a"/>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t xml:space="preserve">Proposal 2: Specify the accepted target </w:t>
            </w:r>
            <w:proofErr w:type="spellStart"/>
            <w:r w:rsidRPr="00D22633">
              <w:rPr>
                <w:rFonts w:cs="Arial"/>
                <w:bCs/>
                <w:highlight w:val="yellow"/>
              </w:rPr>
              <w:t>PSCell</w:t>
            </w:r>
            <w:proofErr w:type="spellEnd"/>
            <w:r w:rsidRPr="00D22633">
              <w:rPr>
                <w:rFonts w:cs="Arial"/>
                <w:bCs/>
                <w:highlight w:val="yellow"/>
              </w:rPr>
              <w:t xml:space="preserve">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 xml:space="preserve">aspects related to </w:t>
      </w:r>
      <w:proofErr w:type="spellStart"/>
      <w:r w:rsidR="00471D24">
        <w:rPr>
          <w:lang w:val="en-US" w:eastAsia="zh-CN"/>
        </w:rPr>
        <w:t>Xn</w:t>
      </w:r>
      <w:proofErr w:type="spellEnd"/>
      <w:r w:rsidR="00471D24">
        <w:rPr>
          <w:lang w:val="en-US" w:eastAsia="zh-CN"/>
        </w:rPr>
        <w:t xml:space="preserve">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lastRenderedPageBreak/>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w:t>
      </w:r>
      <w:proofErr w:type="spellStart"/>
      <w:r w:rsidR="00D77650">
        <w:rPr>
          <w:lang w:val="en-US" w:eastAsia="zh-CN"/>
        </w:rPr>
        <w:t>CandidateList</w:t>
      </w:r>
      <w:proofErr w:type="spellEnd"/>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a"/>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 xml:space="preserve">M-NG-RAN node UE </w:t>
                  </w:r>
                  <w:proofErr w:type="spellStart"/>
                  <w:r w:rsidRPr="004E268B">
                    <w:rPr>
                      <w:lang w:val="en-US" w:eastAsia="ja-JP"/>
                    </w:rPr>
                    <w:t>XnAP</w:t>
                  </w:r>
                  <w:proofErr w:type="spellEnd"/>
                  <w:r w:rsidRPr="004E268B">
                    <w:rPr>
                      <w:lang w:val="en-US" w:eastAsia="ja-JP"/>
                    </w:rPr>
                    <w:t xml:space="preserve">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 xml:space="preserve">NG-RAN node UE </w:t>
                  </w:r>
                  <w:proofErr w:type="spellStart"/>
                  <w:r w:rsidRPr="004E268B">
                    <w:rPr>
                      <w:snapToGrid w:val="0"/>
                      <w:lang w:val="en-US" w:eastAsia="ja-JP"/>
                    </w:rPr>
                    <w:t>XnAP</w:t>
                  </w:r>
                  <w:proofErr w:type="spellEnd"/>
                  <w:r w:rsidRPr="004E268B">
                    <w:rPr>
                      <w:snapToGrid w:val="0"/>
                      <w:lang w:val="en-US" w:eastAsia="ja-JP"/>
                    </w:rPr>
                    <w:t xml:space="preserve">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 xml:space="preserve">S-NG-RAN node UE </w:t>
                  </w:r>
                  <w:proofErr w:type="spellStart"/>
                  <w:r w:rsidRPr="004E268B">
                    <w:rPr>
                      <w:lang w:val="en-US" w:eastAsia="ja-JP"/>
                    </w:rPr>
                    <w:t>XnAP</w:t>
                  </w:r>
                  <w:proofErr w:type="spellEnd"/>
                  <w:r w:rsidRPr="004E268B">
                    <w:rPr>
                      <w:lang w:val="en-US" w:eastAsia="ja-JP"/>
                    </w:rPr>
                    <w:t xml:space="preserve">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 xml:space="preserve">NG-RAN node UE </w:t>
                  </w:r>
                  <w:proofErr w:type="spellStart"/>
                  <w:r w:rsidRPr="004E268B">
                    <w:rPr>
                      <w:snapToGrid w:val="0"/>
                      <w:lang w:val="en-US" w:eastAsia="ja-JP"/>
                    </w:rPr>
                    <w:t>XnAP</w:t>
                  </w:r>
                  <w:proofErr w:type="spellEnd"/>
                  <w:r w:rsidRPr="004E268B">
                    <w:rPr>
                      <w:snapToGrid w:val="0"/>
                      <w:lang w:val="en-US" w:eastAsia="ja-JP"/>
                    </w:rPr>
                    <w:t xml:space="preserve">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0" w:author="Ericsson user" w:date="2021-10-21T10:04:00Z">
                    <w:r>
                      <w:rPr>
                        <w:highlight w:val="yellow"/>
                      </w:rPr>
                      <w:t xml:space="preserve">or the </w:t>
                    </w:r>
                    <w:r w:rsidRPr="009D45A3">
                      <w:rPr>
                        <w:i/>
                        <w:iCs/>
                        <w:highlight w:val="yellow"/>
                      </w:rPr>
                      <w:t>CG-</w:t>
                    </w:r>
                    <w:proofErr w:type="spellStart"/>
                    <w:r w:rsidRPr="009D45A3">
                      <w:rPr>
                        <w:i/>
                        <w:iCs/>
                        <w:highlight w:val="yellow"/>
                      </w:rPr>
                      <w:t>CandidateList</w:t>
                    </w:r>
                  </w:ins>
                  <w:proofErr w:type="spellEnd"/>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 xml:space="preserve">Issue 2: The need of “List of Prepared </w:t>
      </w:r>
      <w:proofErr w:type="spellStart"/>
      <w:r w:rsidRPr="00DD2BF3">
        <w:rPr>
          <w:b/>
          <w:bCs/>
          <w:i/>
          <w:iCs/>
          <w:u w:val="single"/>
          <w:lang w:val="en-US" w:eastAsia="zh-CN"/>
        </w:rPr>
        <w:t>PSCell</w:t>
      </w:r>
      <w:proofErr w:type="spellEnd"/>
      <w:r w:rsidRPr="00DD2BF3">
        <w:rPr>
          <w:b/>
          <w:bCs/>
          <w:i/>
          <w:iCs/>
          <w:u w:val="single"/>
          <w:lang w:val="en-US" w:eastAsia="zh-CN"/>
        </w:rPr>
        <w:t xml:space="preserve">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w:t>
      </w:r>
      <w:proofErr w:type="spellStart"/>
      <w:r w:rsidR="0072300E">
        <w:rPr>
          <w:lang w:val="en-US" w:eastAsia="zh-CN"/>
        </w:rPr>
        <w:t>PSCell</w:t>
      </w:r>
      <w:proofErr w:type="spellEnd"/>
      <w:r w:rsidR="0072300E">
        <w:rPr>
          <w:lang w:val="en-US" w:eastAsia="zh-CN"/>
        </w:rPr>
        <w:t xml:space="preserve"> IDs” in SN Addition Request ACK message </w:t>
      </w:r>
      <w:r w:rsidR="002A2B33">
        <w:rPr>
          <w:lang w:val="en-US" w:eastAsia="zh-CN"/>
        </w:rPr>
        <w:t xml:space="preserve">let MN be aware of the prepared </w:t>
      </w:r>
      <w:proofErr w:type="spellStart"/>
      <w:r w:rsidR="002A2B33">
        <w:rPr>
          <w:lang w:val="en-US" w:eastAsia="zh-CN"/>
        </w:rPr>
        <w:t>PSCells</w:t>
      </w:r>
      <w:proofErr w:type="spellEnd"/>
      <w:r w:rsidR="002A2B33">
        <w:rPr>
          <w:lang w:val="en-US" w:eastAsia="zh-CN"/>
        </w:rPr>
        <w:t xml:space="preserve"> IDs by reading </w:t>
      </w:r>
      <w:proofErr w:type="spellStart"/>
      <w:r w:rsidR="002A2B33">
        <w:rPr>
          <w:lang w:val="en-US" w:eastAsia="zh-CN"/>
        </w:rPr>
        <w:t>Xn</w:t>
      </w:r>
      <w:proofErr w:type="spellEnd"/>
      <w:r w:rsidR="002A2B33">
        <w:rPr>
          <w:lang w:val="en-US" w:eastAsia="zh-CN"/>
        </w:rPr>
        <w:t xml:space="preserve"> message without opening the RRC container</w:t>
      </w:r>
      <w:r w:rsidR="00E41DB8">
        <w:rPr>
          <w:lang w:val="en-US" w:eastAsia="zh-CN"/>
        </w:rPr>
        <w:t xml:space="preserve">. </w:t>
      </w:r>
      <w:r w:rsidR="0072300E">
        <w:rPr>
          <w:lang w:val="en-US" w:eastAsia="zh-CN"/>
        </w:rPr>
        <w:t xml:space="preserve"> </w:t>
      </w:r>
    </w:p>
    <w:tbl>
      <w:tblPr>
        <w:tblStyle w:val="afa"/>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w:t>
            </w:r>
            <w:proofErr w:type="spellStart"/>
            <w:r w:rsidRPr="00DB0F3B">
              <w:rPr>
                <w:rFonts w:cs="Calibri"/>
                <w:iCs/>
                <w:color w:val="00B050"/>
                <w:sz w:val="18"/>
                <w:szCs w:val="18"/>
                <w:lang w:eastAsia="en-US"/>
              </w:rPr>
              <w:t>PSCell</w:t>
            </w:r>
            <w:proofErr w:type="spellEnd"/>
            <w:r w:rsidRPr="00DB0F3B">
              <w:rPr>
                <w:rFonts w:cs="Calibri"/>
                <w:iCs/>
                <w:color w:val="00B050"/>
                <w:sz w:val="18"/>
                <w:szCs w:val="18"/>
                <w:lang w:eastAsia="en-US"/>
              </w:rPr>
              <w:t xml:space="preserve">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 xml:space="preserve">execution condition configuration to an </w:t>
      </w:r>
      <w:proofErr w:type="spellStart"/>
      <w:r w:rsidR="00775315" w:rsidRPr="00775315">
        <w:rPr>
          <w:lang w:val="en-US" w:eastAsia="zh-CN"/>
        </w:rPr>
        <w:t>RRCReconfiguration</w:t>
      </w:r>
      <w:proofErr w:type="spellEnd"/>
      <w:r w:rsidR="00775315" w:rsidRPr="00775315">
        <w:rPr>
          <w:lang w:val="en-US" w:eastAsia="zh-CN"/>
        </w:rPr>
        <w:t xml:space="preserve">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 xml:space="preserve">pecify the accepted target </w:t>
      </w:r>
      <w:proofErr w:type="spellStart"/>
      <w:r w:rsidR="00DD56B1" w:rsidRPr="00DD56B1">
        <w:rPr>
          <w:lang w:val="en-US" w:eastAsia="zh-CN"/>
        </w:rPr>
        <w:t>PSCell</w:t>
      </w:r>
      <w:proofErr w:type="spellEnd"/>
      <w:r w:rsidR="00DD56B1" w:rsidRPr="00DD56B1">
        <w:rPr>
          <w:lang w:val="en-US" w:eastAsia="zh-CN"/>
        </w:rPr>
        <w:t xml:space="preserve"> identity (frequency and PCI) outside the corresponding CG-Config in the new inter-node message</w:t>
      </w:r>
      <w:r w:rsidR="00DD56B1">
        <w:rPr>
          <w:lang w:val="en-US" w:eastAsia="zh-CN"/>
        </w:rPr>
        <w:t xml:space="preserve"> (e.g., CG-</w:t>
      </w:r>
      <w:proofErr w:type="spellStart"/>
      <w:r w:rsidR="00DD56B1">
        <w:rPr>
          <w:lang w:val="en-US" w:eastAsia="zh-CN"/>
        </w:rPr>
        <w:t>CandidateList</w:t>
      </w:r>
      <w:proofErr w:type="spellEnd"/>
      <w:r w:rsidR="00DD56B1">
        <w:rPr>
          <w:lang w:val="en-US" w:eastAsia="zh-CN"/>
        </w:rPr>
        <w: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w:t>
      </w:r>
      <w:proofErr w:type="spellStart"/>
      <w:r w:rsidR="00921184">
        <w:rPr>
          <w:lang w:val="en-US" w:eastAsia="zh-CN"/>
        </w:rPr>
        <w:t>PSCells</w:t>
      </w:r>
      <w:proofErr w:type="spellEnd"/>
      <w:r w:rsidR="00921184">
        <w:rPr>
          <w:lang w:val="en-US" w:eastAsia="zh-CN"/>
        </w:rPr>
        <w:t xml:space="preserve">. </w:t>
      </w:r>
      <w:r w:rsidR="00DC5C0B">
        <w:rPr>
          <w:lang w:val="en-US" w:eastAsia="zh-CN"/>
        </w:rPr>
        <w:t xml:space="preserve">The RRC message </w:t>
      </w:r>
      <w:r w:rsidR="000C6C79">
        <w:rPr>
          <w:lang w:val="en-US" w:eastAsia="zh-CN"/>
        </w:rPr>
        <w:t>may look like following as discussed in [2]</w:t>
      </w:r>
    </w:p>
    <w:tbl>
      <w:tblPr>
        <w:tblStyle w:val="afa"/>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1" w:author="CATT" w:date="2021-09-29T14:05:00Z"/>
                <w:u w:val="single"/>
                <w:lang w:val="de-DE"/>
              </w:rPr>
            </w:pPr>
            <w:ins w:id="2"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3" w:author="CATT" w:date="2021-09-29T14:05:00Z"/>
                <w:u w:val="single"/>
                <w:lang w:val="de-DE"/>
              </w:rPr>
            </w:pPr>
            <w:ins w:id="4"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5"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6" w:author="CATT" w:date="2021-09-29T14:15:00Z">
              <w:r>
                <w:rPr>
                  <w:rFonts w:eastAsiaTheme="minorEastAsia" w:hint="eastAsia"/>
                  <w:u w:val="single"/>
                  <w:lang w:val="de-DE" w:eastAsia="zh-CN"/>
                </w:rPr>
                <w:t>-r17</w:t>
              </w:r>
            </w:ins>
            <w:ins w:id="7"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8" w:author="CATT" w:date="2021-09-29T14:05:00Z"/>
                <w:u w:val="single"/>
                <w:lang w:val="de-DE"/>
              </w:rPr>
            </w:pPr>
            <w:ins w:id="9"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10" w:author="CATT" w:date="2021-09-29T14:06:00Z"/>
                <w:rFonts w:eastAsiaTheme="minorEastAsia"/>
                <w:u w:val="single"/>
                <w:lang w:val="de-DE" w:eastAsia="zh-CN"/>
              </w:rPr>
            </w:pPr>
            <w:ins w:id="11" w:author="CATT" w:date="2021-09-29T14:05:00Z">
              <w:r>
                <w:rPr>
                  <w:u w:val="single"/>
                  <w:lang w:val="de-DE"/>
                </w:rPr>
                <w:t>}</w:t>
              </w:r>
            </w:ins>
          </w:p>
          <w:p w14:paraId="237A4176" w14:textId="77777777" w:rsidR="000C6C79" w:rsidRDefault="000C6C79" w:rsidP="000C6C79">
            <w:pPr>
              <w:pStyle w:val="PL"/>
              <w:ind w:left="567"/>
              <w:rPr>
                <w:ins w:id="12" w:author="CATT" w:date="2021-09-29T14:08:00Z"/>
                <w:rFonts w:eastAsiaTheme="minorEastAsia"/>
                <w:u w:val="single"/>
                <w:lang w:val="de-DE" w:eastAsia="zh-CN"/>
              </w:rPr>
            </w:pPr>
            <w:ins w:id="13"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4" w:author="CATT" w:date="2021-09-29T14:15:00Z">
              <w:r>
                <w:rPr>
                  <w:rFonts w:eastAsiaTheme="minorEastAsia" w:hint="eastAsia"/>
                  <w:u w:val="single"/>
                  <w:lang w:val="de-DE" w:eastAsia="zh-CN"/>
                </w:rPr>
                <w:t>-r17</w:t>
              </w:r>
            </w:ins>
            <w:ins w:id="15"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16" w:author="CATT" w:date="2021-09-29T14:14:00Z"/>
                <w:rFonts w:eastAsiaTheme="minorEastAsia"/>
                <w:lang w:val="de-DE" w:eastAsia="zh-CN"/>
              </w:rPr>
            </w:pPr>
            <w:ins w:id="17"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18" w:author="CATT" w:date="2021-09-29T14:16:00Z">
              <w:r>
                <w:rPr>
                  <w:rFonts w:eastAsiaTheme="minorEastAsia" w:hint="eastAsia"/>
                  <w:lang w:val="de-DE" w:eastAsia="zh-CN"/>
                </w:rPr>
                <w:t xml:space="preserve"> </w:t>
              </w:r>
            </w:ins>
            <w:ins w:id="19" w:author="CATT" w:date="2021-09-29T14:13:00Z">
              <w:r>
                <w:rPr>
                  <w:lang w:val="de-DE"/>
                </w:rPr>
                <w:t>ARFCN-ValueNR,</w:t>
              </w:r>
            </w:ins>
          </w:p>
          <w:p w14:paraId="171EFCD0" w14:textId="77777777" w:rsidR="000C6C79" w:rsidRPr="000C6C79" w:rsidRDefault="000C6C79" w:rsidP="000C6C79">
            <w:pPr>
              <w:pStyle w:val="PL"/>
              <w:ind w:left="567"/>
              <w:rPr>
                <w:ins w:id="20" w:author="CATT" w:date="2021-09-29T14:07:00Z"/>
                <w:rFonts w:eastAsiaTheme="minorEastAsia"/>
                <w:highlight w:val="yellow"/>
                <w:u w:val="single"/>
                <w:lang w:val="de-DE" w:eastAsia="zh-CN"/>
              </w:rPr>
            </w:pPr>
            <w:ins w:id="21"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22" w:author="CATT" w:date="2021-09-29T14:06:00Z"/>
                <w:rFonts w:eastAsiaTheme="minorEastAsia"/>
                <w:u w:val="single"/>
                <w:lang w:val="de-DE" w:eastAsia="zh-CN"/>
              </w:rPr>
            </w:pPr>
            <w:ins w:id="23" w:author="CATT" w:date="2021-09-29T14:08:00Z">
              <w:r w:rsidRPr="000C6C79">
                <w:rPr>
                  <w:rFonts w:eastAsiaTheme="minorEastAsia" w:hint="eastAsia"/>
                  <w:highlight w:val="yellow"/>
                  <w:u w:val="single"/>
                  <w:lang w:val="de-DE" w:eastAsia="zh-CN"/>
                </w:rPr>
                <w:t xml:space="preserve">candidateCG-Config    </w:t>
              </w:r>
            </w:ins>
            <w:ins w:id="24" w:author="CATT" w:date="2021-09-29T14:15:00Z">
              <w:r w:rsidRPr="000C6C79">
                <w:rPr>
                  <w:rFonts w:eastAsiaTheme="minorEastAsia" w:hint="eastAsia"/>
                  <w:highlight w:val="yellow"/>
                  <w:u w:val="single"/>
                  <w:lang w:val="de-DE" w:eastAsia="zh-CN"/>
                </w:rPr>
                <w:t xml:space="preserve">                 </w:t>
              </w:r>
            </w:ins>
            <w:ins w:id="25"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26"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w:t>
      </w:r>
      <w:proofErr w:type="spellStart"/>
      <w:r w:rsidR="001D3FDE">
        <w:rPr>
          <w:lang w:val="en-US" w:eastAsia="zh-CN"/>
        </w:rPr>
        <w:t>PSCell</w:t>
      </w:r>
      <w:proofErr w:type="spellEnd"/>
      <w:r w:rsidR="001D3FDE">
        <w:rPr>
          <w:lang w:val="en-US" w:eastAsia="zh-CN"/>
        </w:rPr>
        <w:t xml:space="preserve"> IDs will be contained in the inter-node RRC message but outside CG-Config, </w:t>
      </w:r>
      <w:r w:rsidR="00444B79">
        <w:rPr>
          <w:lang w:val="en-US" w:eastAsia="zh-CN"/>
        </w:rPr>
        <w:t xml:space="preserve">is it still necessary to include the “List of Prepared </w:t>
      </w:r>
      <w:proofErr w:type="spellStart"/>
      <w:r w:rsidR="00444B79">
        <w:rPr>
          <w:lang w:val="en-US" w:eastAsia="zh-CN"/>
        </w:rPr>
        <w:t>PSCells</w:t>
      </w:r>
      <w:proofErr w:type="spellEnd"/>
      <w:r w:rsidR="00444B79">
        <w:rPr>
          <w:lang w:val="en-US" w:eastAsia="zh-CN"/>
        </w:rPr>
        <w:t xml:space="preserve"> IDs” </w:t>
      </w:r>
      <w:r w:rsidR="00553FA3">
        <w:rPr>
          <w:lang w:val="en-US" w:eastAsia="zh-CN"/>
        </w:rPr>
        <w:t>in the</w:t>
      </w:r>
      <w:r w:rsidR="00444B79">
        <w:rPr>
          <w:lang w:val="en-US" w:eastAsia="zh-CN"/>
        </w:rPr>
        <w:t xml:space="preserve"> part of </w:t>
      </w:r>
      <w:proofErr w:type="spellStart"/>
      <w:r w:rsidR="00444B79">
        <w:rPr>
          <w:lang w:val="en-US" w:eastAsia="zh-CN"/>
        </w:rPr>
        <w:t>Xn</w:t>
      </w:r>
      <w:proofErr w:type="spellEnd"/>
      <w:r w:rsidR="00444B79">
        <w:rPr>
          <w:lang w:val="en-US" w:eastAsia="zh-CN"/>
        </w:rPr>
        <w:t xml:space="preserve"> message </w:t>
      </w:r>
      <w:r w:rsidR="00553FA3">
        <w:rPr>
          <w:lang w:val="en-US" w:eastAsia="zh-CN"/>
        </w:rPr>
        <w:lastRenderedPageBreak/>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27" w:name="_Hlk86501297"/>
      <w:r w:rsidR="00C82B9F">
        <w:t xml:space="preserve">MN will receive updated configuration from source SN before sending the RRC message to UE </w:t>
      </w:r>
      <w:bookmarkEnd w:id="27"/>
      <w:r w:rsidR="00C82B9F">
        <w:t>[</w:t>
      </w:r>
      <w:r w:rsidR="002C13A3">
        <w:t>3</w:t>
      </w:r>
      <w:r w:rsidR="00C82B9F">
        <w:t xml:space="preserve">]. An exemplary procedure is provided in Figure 1. </w:t>
      </w:r>
    </w:p>
    <w:tbl>
      <w:tblPr>
        <w:tblStyle w:val="afa"/>
        <w:tblW w:w="0" w:type="auto"/>
        <w:tblLook w:val="04A0" w:firstRow="1" w:lastRow="0" w:firstColumn="1" w:lastColumn="0" w:noHBand="0" w:noVBand="1"/>
      </w:tblPr>
      <w:tblGrid>
        <w:gridCol w:w="9855"/>
      </w:tblGrid>
      <w:tr w:rsidR="00C82B9F" w14:paraId="1E83E083" w14:textId="77777777" w:rsidTr="00590AC9">
        <w:tc>
          <w:tcPr>
            <w:tcW w:w="9855" w:type="dxa"/>
          </w:tcPr>
          <w:p w14:paraId="1C074061" w14:textId="77777777" w:rsidR="00C82B9F" w:rsidRDefault="00C82B9F" w:rsidP="00590AC9">
            <w:r>
              <w:t>RAN2#115e Agreement</w:t>
            </w:r>
          </w:p>
          <w:p w14:paraId="5D3D94D7" w14:textId="77777777" w:rsidR="00C82B9F" w:rsidRDefault="00C82B9F" w:rsidP="00590AC9">
            <w:pPr>
              <w:pStyle w:val="Agreement"/>
              <w:tabs>
                <w:tab w:val="clear" w:pos="360"/>
                <w:tab w:val="num" w:pos="1619"/>
              </w:tabs>
              <w:ind w:left="1619"/>
            </w:pPr>
            <w:r w:rsidRPr="002B3B2A">
              <w:rPr>
                <w:highlight w:val="green"/>
              </w:rPr>
              <w:t>Working assumption: We go for solution 2. Should make sure multiple re-negotiation procedures (</w:t>
            </w:r>
            <w:proofErr w:type="gramStart"/>
            <w:r w:rsidRPr="002B3B2A">
              <w:rPr>
                <w:highlight w:val="green"/>
              </w:rPr>
              <w:t>i.e.</w:t>
            </w:r>
            <w:proofErr w:type="gramEnd"/>
            <w:r w:rsidRPr="002B3B2A">
              <w:rPr>
                <w:highlight w:val="green"/>
              </w:rPr>
              <w:t xml:space="preserv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8pt;height:398.4pt" o:ole="">
            <v:imagedata r:id="rId14" o:title="" cropbottom="-12260f" cropright="-12396f"/>
          </v:shape>
          <o:OLEObject Type="Embed" ProgID="VisioViewer.Viewer.1" ShapeID="_x0000_i1025" DrawAspect="Content" ObjectID="_1697452307" r:id="rId15"/>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t xml:space="preserve">In the exemplary procedure for solution 2, MN uses message 4 to inform source SN about the accepted candidate </w:t>
      </w:r>
      <w:proofErr w:type="spellStart"/>
      <w:r>
        <w:t>PSCells</w:t>
      </w:r>
      <w:proofErr w:type="spellEnd"/>
      <w:r>
        <w:t xml:space="preserve">, then source SN uses message 5 to update the source SN configuration (e.g., execution condition), and MN will inform source SN about SN RRC complete using message 8. Depending on RAN2 progress, if solution 2 is agreed, what exact </w:t>
      </w:r>
      <w:proofErr w:type="spellStart"/>
      <w:r>
        <w:t>Xn</w:t>
      </w:r>
      <w:proofErr w:type="spellEnd"/>
      <w:r>
        <w:t xml:space="preserve"> messages are message 4, 5, 8 is worth RAN3 discussion. There seems to be two possible options:</w:t>
      </w:r>
    </w:p>
    <w:p w14:paraId="2B5597DA" w14:textId="77777777" w:rsidR="00C82B9F" w:rsidRDefault="00C82B9F" w:rsidP="00C82B9F">
      <w:pPr>
        <w:pStyle w:val="af5"/>
        <w:numPr>
          <w:ilvl w:val="0"/>
          <w:numId w:val="22"/>
        </w:numPr>
      </w:pPr>
      <w:r>
        <w:t xml:space="preserve">Option 1: </w:t>
      </w:r>
    </w:p>
    <w:p w14:paraId="0DAF62A9" w14:textId="77777777" w:rsidR="00C82B9F" w:rsidRDefault="00C82B9F" w:rsidP="00C82B9F">
      <w:pPr>
        <w:pStyle w:val="af5"/>
        <w:numPr>
          <w:ilvl w:val="1"/>
          <w:numId w:val="22"/>
        </w:numPr>
      </w:pPr>
      <w:r>
        <w:t>Message 4: SN change confirm</w:t>
      </w:r>
    </w:p>
    <w:p w14:paraId="1C68A66B" w14:textId="77777777" w:rsidR="00C82B9F" w:rsidRDefault="00C82B9F" w:rsidP="00C82B9F">
      <w:pPr>
        <w:pStyle w:val="af5"/>
        <w:numPr>
          <w:ilvl w:val="1"/>
          <w:numId w:val="22"/>
        </w:numPr>
      </w:pPr>
      <w:r>
        <w:t>Message 5: SN modification required</w:t>
      </w:r>
    </w:p>
    <w:p w14:paraId="75C5131C" w14:textId="77777777" w:rsidR="00C82B9F" w:rsidRDefault="00C82B9F" w:rsidP="00C82B9F">
      <w:pPr>
        <w:pStyle w:val="af5"/>
        <w:numPr>
          <w:ilvl w:val="1"/>
          <w:numId w:val="22"/>
        </w:numPr>
      </w:pPr>
      <w:r>
        <w:lastRenderedPageBreak/>
        <w:t>Message 8: SN modification confirm</w:t>
      </w:r>
    </w:p>
    <w:p w14:paraId="247B1AE0" w14:textId="77777777" w:rsidR="00C82B9F" w:rsidRDefault="00C82B9F" w:rsidP="00C82B9F">
      <w:pPr>
        <w:pStyle w:val="af5"/>
        <w:numPr>
          <w:ilvl w:val="0"/>
          <w:numId w:val="22"/>
        </w:numPr>
      </w:pPr>
      <w:r>
        <w:t xml:space="preserve">Option 2: </w:t>
      </w:r>
    </w:p>
    <w:p w14:paraId="21C2C70A" w14:textId="77777777" w:rsidR="00C82B9F" w:rsidRDefault="00C82B9F" w:rsidP="00C82B9F">
      <w:pPr>
        <w:pStyle w:val="af5"/>
        <w:numPr>
          <w:ilvl w:val="1"/>
          <w:numId w:val="22"/>
        </w:numPr>
      </w:pPr>
      <w:r>
        <w:t>Message 4: SN modification request</w:t>
      </w:r>
    </w:p>
    <w:p w14:paraId="485A7EEF" w14:textId="77777777" w:rsidR="00C82B9F" w:rsidRDefault="00C82B9F" w:rsidP="00C82B9F">
      <w:pPr>
        <w:pStyle w:val="af5"/>
        <w:numPr>
          <w:ilvl w:val="1"/>
          <w:numId w:val="22"/>
        </w:numPr>
      </w:pPr>
      <w:r>
        <w:t>Message 5: SN modification response</w:t>
      </w:r>
    </w:p>
    <w:p w14:paraId="52C4686C" w14:textId="77777777" w:rsidR="00C82B9F" w:rsidRPr="007D01B1" w:rsidRDefault="00C82B9F" w:rsidP="00C82B9F">
      <w:pPr>
        <w:pStyle w:val="af5"/>
        <w:numPr>
          <w:ilvl w:val="1"/>
          <w:numId w:val="22"/>
        </w:numPr>
      </w:pPr>
      <w:r>
        <w:t>Message 8: SN change confirm</w:t>
      </w:r>
    </w:p>
    <w:p w14:paraId="57D30460" w14:textId="6C8435F3" w:rsidR="00C82B9F" w:rsidRDefault="00400931" w:rsidP="00C82B9F">
      <w:r>
        <w:t>In addition</w:t>
      </w:r>
      <w:r w:rsidR="00C82B9F">
        <w:t xml:space="preserve">, </w:t>
      </w:r>
      <w:r w:rsidR="00C91296">
        <w:t>if RAN</w:t>
      </w:r>
      <w:r>
        <w:t>3 agrees with Option 2</w:t>
      </w:r>
      <w:r w:rsidR="00F61471">
        <w:t xml:space="preserve"> above</w:t>
      </w:r>
      <w:r w:rsidR="00C82B9F">
        <w:t xml:space="preserve">, the following RAN3 agreement shall be revisited. Since if Option 2 is adopted, the list of prepared </w:t>
      </w:r>
      <w:proofErr w:type="spellStart"/>
      <w:r w:rsidR="00C82B9F">
        <w:t>PSCells</w:t>
      </w:r>
      <w:proofErr w:type="spellEnd"/>
      <w:r w:rsidR="00C82B9F">
        <w:t xml:space="preserve"> IDs is conveyed in Message 4 SN modification request</w:t>
      </w:r>
      <w:r w:rsidR="00B26B3A">
        <w:t xml:space="preserve"> instead of SN Change Confirm</w:t>
      </w:r>
      <w:r w:rsidR="00C82B9F">
        <w:t xml:space="preserve">. </w:t>
      </w:r>
    </w:p>
    <w:tbl>
      <w:tblPr>
        <w:tblStyle w:val="afa"/>
        <w:tblW w:w="0" w:type="auto"/>
        <w:tblLook w:val="04A0" w:firstRow="1" w:lastRow="0" w:firstColumn="1" w:lastColumn="0" w:noHBand="0" w:noVBand="1"/>
      </w:tblPr>
      <w:tblGrid>
        <w:gridCol w:w="9855"/>
      </w:tblGrid>
      <w:tr w:rsidR="00C82B9F" w14:paraId="61905AAD" w14:textId="77777777" w:rsidTr="00590AC9">
        <w:tc>
          <w:tcPr>
            <w:tcW w:w="9855" w:type="dxa"/>
          </w:tcPr>
          <w:p w14:paraId="555BC89D" w14:textId="77777777" w:rsidR="00C82B9F" w:rsidRPr="00DB0F3B" w:rsidRDefault="00C82B9F" w:rsidP="00590AC9">
            <w:pPr>
              <w:rPr>
                <w:rFonts w:cs="Calibri"/>
                <w:b/>
                <w:bCs/>
                <w:iCs/>
                <w:lang w:eastAsia="en-US"/>
              </w:rPr>
            </w:pPr>
            <w:bookmarkStart w:id="28" w:name="_Hlk85642646"/>
            <w:r w:rsidRPr="00DB0F3B">
              <w:rPr>
                <w:rFonts w:cs="Calibri"/>
                <w:b/>
                <w:bCs/>
                <w:iCs/>
                <w:lang w:eastAsia="en-US"/>
              </w:rPr>
              <w:t>RAN3#113e Agreement:</w:t>
            </w:r>
          </w:p>
          <w:p w14:paraId="3D2C24E6" w14:textId="77777777" w:rsidR="00C82B9F" w:rsidRPr="00C54BAE" w:rsidRDefault="00C82B9F" w:rsidP="00590AC9">
            <w:pPr>
              <w:rPr>
                <w:rFonts w:cs="Calibri"/>
                <w:iCs/>
                <w:color w:val="00B050"/>
                <w:sz w:val="16"/>
                <w:szCs w:val="16"/>
                <w:lang w:eastAsia="en-US"/>
              </w:rPr>
            </w:pPr>
            <w:r w:rsidRPr="00DB0F3B">
              <w:rPr>
                <w:rFonts w:cs="Calibri"/>
                <w:iCs/>
                <w:color w:val="00B050"/>
                <w:lang w:eastAsia="en-US"/>
              </w:rPr>
              <w:t xml:space="preserve">- Introduce “List of Prepared </w:t>
            </w:r>
            <w:proofErr w:type="spellStart"/>
            <w:r w:rsidRPr="00DB0F3B">
              <w:rPr>
                <w:rFonts w:cs="Calibri"/>
                <w:iCs/>
                <w:color w:val="00B050"/>
                <w:lang w:eastAsia="en-US"/>
              </w:rPr>
              <w:t>PSCell</w:t>
            </w:r>
            <w:proofErr w:type="spellEnd"/>
            <w:r w:rsidRPr="00DB0F3B">
              <w:rPr>
                <w:rFonts w:cs="Calibri"/>
                <w:iCs/>
                <w:color w:val="00B050"/>
                <w:lang w:eastAsia="en-US"/>
              </w:rPr>
              <w:t xml:space="preserve"> IDs” in SN Change Confirm.</w:t>
            </w:r>
            <w:bookmarkEnd w:id="28"/>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2710F6DE" w:rsidR="00163AA0" w:rsidRDefault="00372277" w:rsidP="008704A6">
      <w:pPr>
        <w:pStyle w:val="af5"/>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N Addition Request</w:t>
      </w:r>
      <w:del w:id="29" w:author="NEC" w:date="2021-11-03T07:58:00Z">
        <w:r w:rsidR="00491D82" w:rsidDel="00D06DB2">
          <w:rPr>
            <w:b/>
            <w:bCs/>
            <w:lang w:val="en-US" w:eastAsia="zh-CN"/>
          </w:rPr>
          <w:delText>ion</w:delText>
        </w:r>
      </w:del>
      <w:r w:rsidR="00491D82">
        <w:rPr>
          <w:b/>
          <w:bCs/>
          <w:lang w:val="en-US" w:eastAsia="zh-CN"/>
        </w:rPr>
        <w:t xml:space="preserve">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5"/>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 xml:space="preserve">Introduce “List of Prepared </w:t>
      </w:r>
      <w:proofErr w:type="spellStart"/>
      <w:r w:rsidR="00ED38B7" w:rsidRPr="00ED38B7">
        <w:rPr>
          <w:b/>
          <w:bCs/>
          <w:lang w:val="en-US" w:eastAsia="zh-CN"/>
        </w:rPr>
        <w:t>PSCell</w:t>
      </w:r>
      <w:proofErr w:type="spellEnd"/>
      <w:r w:rsidR="00ED38B7" w:rsidRPr="00ED38B7">
        <w:rPr>
          <w:b/>
          <w:bCs/>
          <w:lang w:val="en-US" w:eastAsia="zh-CN"/>
        </w:rPr>
        <w:t xml:space="preserve"> IDs” in SN Addition Request ACK</w:t>
      </w:r>
      <w:r w:rsidR="00ED38B7">
        <w:rPr>
          <w:b/>
          <w:bCs/>
          <w:lang w:val="en-US" w:eastAsia="zh-CN"/>
        </w:rPr>
        <w:t xml:space="preserve">” if </w:t>
      </w:r>
      <w:r w:rsidR="00ED38B7" w:rsidRPr="006E781D">
        <w:rPr>
          <w:b/>
          <w:bCs/>
          <w:lang w:val="en-US" w:eastAsia="zh-CN"/>
        </w:rPr>
        <w:t xml:space="preserve">RAN2 agrees to provide prepared </w:t>
      </w:r>
      <w:proofErr w:type="spellStart"/>
      <w:r w:rsidR="00ED38B7" w:rsidRPr="006E781D">
        <w:rPr>
          <w:b/>
          <w:bCs/>
          <w:lang w:val="en-US" w:eastAsia="zh-CN"/>
        </w:rPr>
        <w:t>PSCells</w:t>
      </w:r>
      <w:proofErr w:type="spellEnd"/>
      <w:r w:rsidR="00ED38B7" w:rsidRPr="006E781D">
        <w:rPr>
          <w:b/>
          <w:bCs/>
          <w:lang w:val="en-US" w:eastAsia="zh-CN"/>
        </w:rPr>
        <w:t xml:space="preserve">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af5"/>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 xml:space="preserve">Introduce “List of Prepared </w:t>
      </w:r>
      <w:proofErr w:type="spellStart"/>
      <w:r w:rsidR="00624C09" w:rsidRPr="00624C09">
        <w:rPr>
          <w:b/>
          <w:bCs/>
          <w:lang w:val="en-US" w:eastAsia="zh-CN"/>
        </w:rPr>
        <w:t>PSCell</w:t>
      </w:r>
      <w:proofErr w:type="spellEnd"/>
      <w:r w:rsidR="00624C09" w:rsidRPr="00624C09">
        <w:rPr>
          <w:b/>
          <w:bCs/>
          <w:lang w:val="en-US" w:eastAsia="zh-CN"/>
        </w:rPr>
        <w:t xml:space="preserve">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a"/>
        <w:tblW w:w="0" w:type="auto"/>
        <w:tblLook w:val="04A0" w:firstRow="1" w:lastRow="0" w:firstColumn="1" w:lastColumn="0" w:noHBand="0" w:noVBand="1"/>
      </w:tblPr>
      <w:tblGrid>
        <w:gridCol w:w="2122"/>
        <w:gridCol w:w="1701"/>
        <w:gridCol w:w="6032"/>
      </w:tblGrid>
      <w:tr w:rsidR="006E781D" w14:paraId="6F483985" w14:textId="77777777" w:rsidTr="00590AC9">
        <w:tc>
          <w:tcPr>
            <w:tcW w:w="2122" w:type="dxa"/>
            <w:shd w:val="clear" w:color="auto" w:fill="F2F2F2" w:themeFill="background1" w:themeFillShade="F2"/>
          </w:tcPr>
          <w:p w14:paraId="619D7BCE" w14:textId="77777777" w:rsidR="006E781D" w:rsidRPr="00EE3628" w:rsidRDefault="006E781D"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590AC9">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590AC9">
            <w:pPr>
              <w:rPr>
                <w:b/>
                <w:bCs/>
                <w:lang w:val="en-US" w:eastAsia="zh-CN"/>
              </w:rPr>
            </w:pPr>
            <w:r w:rsidRPr="00EE3628">
              <w:rPr>
                <w:b/>
                <w:bCs/>
                <w:lang w:val="en-US" w:eastAsia="zh-CN"/>
              </w:rPr>
              <w:t>Comments</w:t>
            </w:r>
          </w:p>
        </w:tc>
      </w:tr>
      <w:tr w:rsidR="006E781D" w14:paraId="583FF330" w14:textId="77777777" w:rsidTr="00590AC9">
        <w:tc>
          <w:tcPr>
            <w:tcW w:w="2122" w:type="dxa"/>
          </w:tcPr>
          <w:p w14:paraId="40D3A8B0" w14:textId="694EC7E5" w:rsidR="006E781D" w:rsidRPr="00D94FDE" w:rsidRDefault="00D94FDE" w:rsidP="00590AC9">
            <w:pPr>
              <w:rPr>
                <w:rFonts w:eastAsiaTheme="minorEastAsia"/>
                <w:lang w:val="en-US" w:eastAsia="zh-CN"/>
              </w:rPr>
            </w:pPr>
            <w:ins w:id="30"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590AC9">
            <w:pPr>
              <w:rPr>
                <w:rFonts w:eastAsiaTheme="minorEastAsia"/>
                <w:lang w:val="en-US" w:eastAsia="zh-CN"/>
              </w:rPr>
            </w:pPr>
            <w:ins w:id="31"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590AC9">
            <w:pPr>
              <w:rPr>
                <w:rFonts w:eastAsiaTheme="minorEastAsia"/>
                <w:lang w:val="en-US" w:eastAsia="zh-CN"/>
              </w:rPr>
            </w:pPr>
            <w:ins w:id="32"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590AC9">
        <w:tc>
          <w:tcPr>
            <w:tcW w:w="2122" w:type="dxa"/>
          </w:tcPr>
          <w:p w14:paraId="28615DBE" w14:textId="74AB413B" w:rsidR="006E781D" w:rsidRDefault="00D97E4E" w:rsidP="00590AC9">
            <w:pPr>
              <w:rPr>
                <w:lang w:val="en-US" w:eastAsia="zh-CN"/>
              </w:rPr>
            </w:pPr>
            <w:ins w:id="33" w:author="Nokia" w:date="2021-11-01T16:31:00Z">
              <w:r>
                <w:rPr>
                  <w:lang w:val="en-US" w:eastAsia="zh-CN"/>
                </w:rPr>
                <w:t>Nokia</w:t>
              </w:r>
            </w:ins>
          </w:p>
        </w:tc>
        <w:tc>
          <w:tcPr>
            <w:tcW w:w="1701" w:type="dxa"/>
          </w:tcPr>
          <w:p w14:paraId="3A560BAE" w14:textId="382BFE36" w:rsidR="006E781D" w:rsidRDefault="00D97E4E" w:rsidP="00590AC9">
            <w:pPr>
              <w:rPr>
                <w:lang w:val="en-US" w:eastAsia="zh-CN"/>
              </w:rPr>
            </w:pPr>
            <w:ins w:id="34" w:author="Nokia" w:date="2021-11-01T16:32:00Z">
              <w:r>
                <w:rPr>
                  <w:lang w:val="en-US" w:eastAsia="zh-CN"/>
                </w:rPr>
                <w:t>Agree with 1,2,3</w:t>
              </w:r>
            </w:ins>
            <w:ins w:id="35" w:author="Nokia" w:date="2021-11-01T16:33:00Z">
              <w:r>
                <w:rPr>
                  <w:lang w:val="en-US" w:eastAsia="zh-CN"/>
                </w:rPr>
                <w:t>, but details are FFS</w:t>
              </w:r>
            </w:ins>
          </w:p>
        </w:tc>
        <w:tc>
          <w:tcPr>
            <w:tcW w:w="6032" w:type="dxa"/>
          </w:tcPr>
          <w:p w14:paraId="120ADAE5" w14:textId="78B61F68" w:rsidR="006E781D" w:rsidRDefault="00D97E4E" w:rsidP="00590AC9">
            <w:pPr>
              <w:rPr>
                <w:lang w:val="en-US" w:eastAsia="zh-CN"/>
              </w:rPr>
            </w:pPr>
            <w:ins w:id="36" w:author="Nokia" w:date="2021-11-01T16:33:00Z">
              <w:r>
                <w:rPr>
                  <w:lang w:val="en-US" w:eastAsia="zh-CN"/>
                </w:rPr>
                <w:t>As written, the general principles of all 3 points are good and need to be addressed. But details (</w:t>
              </w:r>
              <w:proofErr w:type="gramStart"/>
              <w:r>
                <w:rPr>
                  <w:lang w:val="en-US" w:eastAsia="zh-CN"/>
                </w:rPr>
                <w:t>e.g.</w:t>
              </w:r>
              <w:proofErr w:type="gramEnd"/>
              <w:r>
                <w:rPr>
                  <w:lang w:val="en-US" w:eastAsia="zh-CN"/>
                </w:rPr>
                <w:t xml:space="preserve"> if a new container is needed, or existing reused) are to be discussed further.</w:t>
              </w:r>
            </w:ins>
          </w:p>
        </w:tc>
      </w:tr>
      <w:tr w:rsidR="006E781D" w14:paraId="112E2F9E" w14:textId="77777777" w:rsidTr="00590AC9">
        <w:tc>
          <w:tcPr>
            <w:tcW w:w="2122" w:type="dxa"/>
          </w:tcPr>
          <w:p w14:paraId="4A63C31E" w14:textId="243CD01C" w:rsidR="006E781D" w:rsidRDefault="00B440B6" w:rsidP="00590AC9">
            <w:pPr>
              <w:rPr>
                <w:lang w:val="en-US" w:eastAsia="zh-CN"/>
              </w:rPr>
            </w:pPr>
            <w:ins w:id="37" w:author="Lenovo" w:date="2021-11-02T16:04:00Z">
              <w:r>
                <w:rPr>
                  <w:lang w:val="en-US" w:eastAsia="zh-CN"/>
                </w:rPr>
                <w:t>Lenovo, Motorola Mobility</w:t>
              </w:r>
            </w:ins>
          </w:p>
        </w:tc>
        <w:tc>
          <w:tcPr>
            <w:tcW w:w="1701" w:type="dxa"/>
          </w:tcPr>
          <w:p w14:paraId="7041416B" w14:textId="6EAF3FF0" w:rsidR="006E781D" w:rsidRDefault="00B440B6" w:rsidP="00590AC9">
            <w:pPr>
              <w:rPr>
                <w:lang w:val="en-US" w:eastAsia="zh-CN"/>
              </w:rPr>
            </w:pPr>
            <w:ins w:id="38" w:author="Lenovo" w:date="2021-11-02T16:04:00Z">
              <w:r>
                <w:rPr>
                  <w:lang w:val="en-US" w:eastAsia="zh-CN"/>
                </w:rPr>
                <w:t>Agree 1)2)3)</w:t>
              </w:r>
            </w:ins>
          </w:p>
        </w:tc>
        <w:tc>
          <w:tcPr>
            <w:tcW w:w="6032" w:type="dxa"/>
          </w:tcPr>
          <w:p w14:paraId="127798D0" w14:textId="4CDD3108" w:rsidR="006E781D" w:rsidRDefault="00B440B6" w:rsidP="00590AC9">
            <w:pPr>
              <w:rPr>
                <w:lang w:val="en-US" w:eastAsia="zh-CN"/>
              </w:rPr>
            </w:pPr>
            <w:ins w:id="39" w:author="Lenovo" w:date="2021-11-02T16:04:00Z">
              <w:r>
                <w:rPr>
                  <w:lang w:val="en-US" w:eastAsia="zh-CN"/>
                </w:rPr>
                <w:t xml:space="preserve">RAN3 does not need to discuss the relevant issues as in </w:t>
              </w:r>
            </w:ins>
            <w:ins w:id="40" w:author="Lenovo" w:date="2021-11-02T16:05:00Z">
              <w:r>
                <w:rPr>
                  <w:lang w:val="en-US" w:eastAsia="zh-CN"/>
                </w:rPr>
                <w:t>1) 2) 3), sinc</w:t>
              </w:r>
              <w:r w:rsidR="00B74121">
                <w:rPr>
                  <w:lang w:val="en-US" w:eastAsia="zh-CN"/>
                </w:rPr>
                <w:t xml:space="preserve">e they are dependent on RAN2 conclusion. </w:t>
              </w:r>
            </w:ins>
          </w:p>
        </w:tc>
      </w:tr>
      <w:tr w:rsidR="00E3024F" w14:paraId="068E14E5" w14:textId="77777777" w:rsidTr="00590AC9">
        <w:tc>
          <w:tcPr>
            <w:tcW w:w="2122" w:type="dxa"/>
          </w:tcPr>
          <w:p w14:paraId="33E581E3" w14:textId="6F0A8133" w:rsidR="00E3024F" w:rsidRDefault="00E3024F" w:rsidP="00E3024F">
            <w:pPr>
              <w:rPr>
                <w:lang w:val="en-US" w:eastAsia="zh-CN"/>
              </w:rPr>
            </w:pPr>
            <w:ins w:id="41" w:author="Google (Jing)" w:date="2021-11-02T16:23:00Z">
              <w:r>
                <w:rPr>
                  <w:lang w:val="en-US" w:eastAsia="zh-CN"/>
                </w:rPr>
                <w:t>Google</w:t>
              </w:r>
            </w:ins>
          </w:p>
        </w:tc>
        <w:tc>
          <w:tcPr>
            <w:tcW w:w="1701" w:type="dxa"/>
          </w:tcPr>
          <w:p w14:paraId="06B4B1DE" w14:textId="010B8242" w:rsidR="00E3024F" w:rsidRDefault="00E3024F" w:rsidP="00E3024F">
            <w:pPr>
              <w:rPr>
                <w:lang w:val="en-US" w:eastAsia="zh-CN"/>
              </w:rPr>
            </w:pPr>
            <w:ins w:id="42" w:author="Google (Jing)" w:date="2021-11-02T16:23:00Z">
              <w:r>
                <w:rPr>
                  <w:lang w:val="en-US" w:eastAsia="zh-CN"/>
                </w:rPr>
                <w:t>OK for 1,2,3 but details are FFS</w:t>
              </w:r>
            </w:ins>
          </w:p>
        </w:tc>
        <w:tc>
          <w:tcPr>
            <w:tcW w:w="6032" w:type="dxa"/>
          </w:tcPr>
          <w:p w14:paraId="5D18414D" w14:textId="3190D3DA" w:rsidR="00E3024F" w:rsidRDefault="00E3024F" w:rsidP="00E3024F">
            <w:pPr>
              <w:rPr>
                <w:lang w:val="en-US" w:eastAsia="zh-CN"/>
              </w:rPr>
            </w:pPr>
            <w:ins w:id="43" w:author="Google (Jing)" w:date="2021-11-02T16:23:00Z">
              <w:r>
                <w:rPr>
                  <w:lang w:val="en-US" w:eastAsia="zh-CN"/>
                </w:rPr>
                <w:t xml:space="preserve">The previous RAN3 and RAN2 discussions seem to interlace with each other so that RAN2 made some decision without considering the agreed RAN3 BLCRs. It would be better to capture stable conclusions from both sides then. </w:t>
              </w:r>
            </w:ins>
          </w:p>
        </w:tc>
      </w:tr>
      <w:tr w:rsidR="006E781D" w14:paraId="0EF81F68" w14:textId="77777777" w:rsidTr="00590AC9">
        <w:tc>
          <w:tcPr>
            <w:tcW w:w="2122" w:type="dxa"/>
          </w:tcPr>
          <w:p w14:paraId="13C45A94" w14:textId="7A10904F" w:rsidR="006E781D" w:rsidRPr="00590AC9" w:rsidRDefault="00590AC9" w:rsidP="00590AC9">
            <w:pPr>
              <w:rPr>
                <w:rFonts w:eastAsiaTheme="minorEastAsia"/>
                <w:lang w:val="en-US" w:eastAsia="zh-CN"/>
              </w:rPr>
            </w:pPr>
            <w:ins w:id="44" w:author="Huawei" w:date="2021-11-02T17:22:00Z">
              <w:r>
                <w:rPr>
                  <w:rFonts w:eastAsiaTheme="minorEastAsia" w:hint="eastAsia"/>
                  <w:lang w:val="en-US" w:eastAsia="zh-CN"/>
                </w:rPr>
                <w:t>H</w:t>
              </w:r>
              <w:r>
                <w:rPr>
                  <w:rFonts w:eastAsiaTheme="minorEastAsia"/>
                  <w:lang w:val="en-US" w:eastAsia="zh-CN"/>
                </w:rPr>
                <w:t>uawei</w:t>
              </w:r>
            </w:ins>
          </w:p>
        </w:tc>
        <w:tc>
          <w:tcPr>
            <w:tcW w:w="1701" w:type="dxa"/>
          </w:tcPr>
          <w:p w14:paraId="6ED39AE2" w14:textId="29289441" w:rsidR="006E781D" w:rsidRPr="00590AC9" w:rsidRDefault="00590AC9" w:rsidP="00590AC9">
            <w:pPr>
              <w:rPr>
                <w:rFonts w:eastAsiaTheme="minorEastAsia"/>
                <w:lang w:val="en-US" w:eastAsia="zh-CN"/>
              </w:rPr>
            </w:pPr>
            <w:ins w:id="45" w:author="Huawei" w:date="2021-11-02T17:23:00Z">
              <w:r>
                <w:rPr>
                  <w:rFonts w:eastAsiaTheme="minorEastAsia"/>
                  <w:lang w:val="en-US" w:eastAsia="zh-CN"/>
                </w:rPr>
                <w:t>Ok for 1,2,3</w:t>
              </w:r>
            </w:ins>
          </w:p>
        </w:tc>
        <w:tc>
          <w:tcPr>
            <w:tcW w:w="6032" w:type="dxa"/>
          </w:tcPr>
          <w:p w14:paraId="46E9B601" w14:textId="50E90F26" w:rsidR="00590AC9" w:rsidRPr="00590AC9" w:rsidRDefault="00590AC9" w:rsidP="00590AC9">
            <w:pPr>
              <w:rPr>
                <w:rFonts w:eastAsiaTheme="minorEastAsia"/>
                <w:lang w:val="en-US" w:eastAsia="zh-CN"/>
              </w:rPr>
            </w:pPr>
          </w:p>
        </w:tc>
      </w:tr>
      <w:tr w:rsidR="00590AC9" w14:paraId="20D55E74" w14:textId="77777777" w:rsidTr="00590AC9">
        <w:tc>
          <w:tcPr>
            <w:tcW w:w="2122" w:type="dxa"/>
          </w:tcPr>
          <w:p w14:paraId="1D943122" w14:textId="2BCFF485" w:rsidR="00590AC9" w:rsidRPr="00590AC9" w:rsidRDefault="007C23A0" w:rsidP="00590AC9">
            <w:pPr>
              <w:rPr>
                <w:lang w:eastAsia="zh-CN"/>
              </w:rPr>
            </w:pPr>
            <w:ins w:id="46" w:author="Ericsson user" w:date="2021-11-02T11:22:00Z">
              <w:r>
                <w:rPr>
                  <w:lang w:eastAsia="zh-CN"/>
                </w:rPr>
                <w:t>E///</w:t>
              </w:r>
            </w:ins>
          </w:p>
        </w:tc>
        <w:tc>
          <w:tcPr>
            <w:tcW w:w="1701" w:type="dxa"/>
          </w:tcPr>
          <w:p w14:paraId="592D996D" w14:textId="265218DF" w:rsidR="00590AC9" w:rsidRDefault="007C23A0" w:rsidP="00590AC9">
            <w:pPr>
              <w:rPr>
                <w:lang w:val="en-US" w:eastAsia="zh-CN"/>
              </w:rPr>
            </w:pPr>
            <w:ins w:id="47" w:author="Ericsson user" w:date="2021-11-02T11:23:00Z">
              <w:r>
                <w:rPr>
                  <w:lang w:val="en-US" w:eastAsia="zh-CN"/>
                </w:rPr>
                <w:t>In principle agree with 1, 2, 3</w:t>
              </w:r>
            </w:ins>
          </w:p>
        </w:tc>
        <w:tc>
          <w:tcPr>
            <w:tcW w:w="6032" w:type="dxa"/>
          </w:tcPr>
          <w:p w14:paraId="4563CDA7" w14:textId="75A6B22F" w:rsidR="00590AC9" w:rsidRDefault="007C23A0" w:rsidP="00590AC9">
            <w:pPr>
              <w:rPr>
                <w:lang w:val="en-US" w:eastAsia="zh-CN"/>
              </w:rPr>
            </w:pPr>
            <w:ins w:id="48" w:author="Ericsson user" w:date="2021-11-02T11:24:00Z">
              <w:r>
                <w:rPr>
                  <w:lang w:val="en-US" w:eastAsia="zh-CN"/>
                </w:rPr>
                <w:t xml:space="preserve">We don’t preclude any solution in RAN3 before </w:t>
              </w:r>
            </w:ins>
            <w:ins w:id="49" w:author="Ericsson user" w:date="2021-11-02T11:26:00Z">
              <w:r w:rsidR="005363F2">
                <w:rPr>
                  <w:lang w:val="en-US" w:eastAsia="zh-CN"/>
                </w:rPr>
                <w:t>RAN2 reaches the conclusion</w:t>
              </w:r>
            </w:ins>
            <w:ins w:id="50" w:author="Ericsson user" w:date="2021-11-02T11:24:00Z">
              <w:r>
                <w:rPr>
                  <w:lang w:val="en-US" w:eastAsia="zh-CN"/>
                </w:rPr>
                <w:t xml:space="preserve">. For example, </w:t>
              </w:r>
            </w:ins>
            <w:ins w:id="51" w:author="Ericsson user" w:date="2021-11-02T11:25:00Z">
              <w:r>
                <w:rPr>
                  <w:lang w:val="en-US" w:eastAsia="zh-CN"/>
                </w:rPr>
                <w:t>in 1) whether a new inter-node message is required or simply a new reference is added to the existing RRC message.</w:t>
              </w:r>
            </w:ins>
          </w:p>
        </w:tc>
      </w:tr>
      <w:tr w:rsidR="00031FDF" w14:paraId="7D51495B" w14:textId="77777777" w:rsidTr="00590AC9">
        <w:trPr>
          <w:ins w:id="52" w:author="CATT" w:date="2021-11-02T23:56:00Z"/>
        </w:trPr>
        <w:tc>
          <w:tcPr>
            <w:tcW w:w="2122" w:type="dxa"/>
          </w:tcPr>
          <w:p w14:paraId="69279A1A" w14:textId="32781335" w:rsidR="00031FDF" w:rsidRPr="00031FDF" w:rsidRDefault="00031FDF" w:rsidP="00590AC9">
            <w:pPr>
              <w:rPr>
                <w:ins w:id="53" w:author="CATT" w:date="2021-11-02T23:56:00Z"/>
                <w:rFonts w:eastAsiaTheme="minorEastAsia"/>
                <w:lang w:eastAsia="zh-CN"/>
              </w:rPr>
            </w:pPr>
            <w:ins w:id="54" w:author="CATT" w:date="2021-11-02T23:56:00Z">
              <w:r>
                <w:rPr>
                  <w:rFonts w:eastAsiaTheme="minorEastAsia" w:hint="eastAsia"/>
                  <w:lang w:eastAsia="zh-CN"/>
                </w:rPr>
                <w:t>CATT</w:t>
              </w:r>
            </w:ins>
          </w:p>
        </w:tc>
        <w:tc>
          <w:tcPr>
            <w:tcW w:w="1701" w:type="dxa"/>
          </w:tcPr>
          <w:p w14:paraId="2F4FC66A" w14:textId="57F3BBC8" w:rsidR="00031FDF" w:rsidRPr="00031FDF" w:rsidRDefault="00031FDF" w:rsidP="00590AC9">
            <w:pPr>
              <w:rPr>
                <w:ins w:id="55" w:author="CATT" w:date="2021-11-02T23:56:00Z"/>
                <w:rFonts w:eastAsiaTheme="minorEastAsia"/>
                <w:lang w:val="en-US" w:eastAsia="zh-CN"/>
              </w:rPr>
            </w:pPr>
            <w:r>
              <w:rPr>
                <w:rFonts w:eastAsiaTheme="minorEastAsia"/>
                <w:lang w:val="en-US" w:eastAsia="zh-CN"/>
              </w:rPr>
              <w:t>A</w:t>
            </w:r>
            <w:r>
              <w:rPr>
                <w:rFonts w:eastAsiaTheme="minorEastAsia" w:hint="eastAsia"/>
                <w:lang w:val="en-US" w:eastAsia="zh-CN"/>
              </w:rPr>
              <w:t>gree with 1,2,3</w:t>
            </w:r>
          </w:p>
        </w:tc>
        <w:tc>
          <w:tcPr>
            <w:tcW w:w="6032" w:type="dxa"/>
          </w:tcPr>
          <w:p w14:paraId="227BAAB9" w14:textId="3FC298E1" w:rsidR="00031FDF" w:rsidRPr="00031FDF" w:rsidRDefault="00031FDF" w:rsidP="00590AC9">
            <w:pPr>
              <w:rPr>
                <w:ins w:id="56" w:author="CATT" w:date="2021-11-02T23:56:00Z"/>
                <w:rFonts w:eastAsiaTheme="minorEastAsia"/>
                <w:lang w:val="en-US" w:eastAsia="zh-CN"/>
              </w:rPr>
            </w:pPr>
            <w:r>
              <w:rPr>
                <w:rFonts w:eastAsiaTheme="minorEastAsia"/>
                <w:lang w:val="en-US" w:eastAsia="zh-CN"/>
              </w:rPr>
              <w:t>W</w:t>
            </w:r>
            <w:r>
              <w:rPr>
                <w:rFonts w:eastAsiaTheme="minorEastAsia" w:hint="eastAsia"/>
                <w:lang w:val="en-US" w:eastAsia="zh-CN"/>
              </w:rPr>
              <w:t>e don</w:t>
            </w:r>
            <w:r>
              <w:rPr>
                <w:rFonts w:eastAsiaTheme="minorEastAsia"/>
                <w:lang w:val="en-US" w:eastAsia="zh-CN"/>
              </w:rPr>
              <w:t>’</w:t>
            </w:r>
            <w:r>
              <w:rPr>
                <w:rFonts w:eastAsiaTheme="minorEastAsia" w:hint="eastAsia"/>
                <w:lang w:val="en-US" w:eastAsia="zh-CN"/>
              </w:rPr>
              <w:t>t need discuss them before RAN2 lockdown it</w:t>
            </w:r>
          </w:p>
        </w:tc>
      </w:tr>
      <w:tr w:rsidR="00D06DB2" w14:paraId="771DB301" w14:textId="77777777" w:rsidTr="00D06DB2">
        <w:trPr>
          <w:ins w:id="57" w:author="NEC" w:date="2021-11-03T07:56:00Z"/>
        </w:trPr>
        <w:tc>
          <w:tcPr>
            <w:tcW w:w="2122" w:type="dxa"/>
          </w:tcPr>
          <w:p w14:paraId="4BA648FA" w14:textId="77777777" w:rsidR="00D06DB2" w:rsidRPr="00E83E4F" w:rsidRDefault="00D06DB2" w:rsidP="00D06DB2">
            <w:pPr>
              <w:rPr>
                <w:ins w:id="58" w:author="NEC" w:date="2021-11-03T07:56:00Z"/>
                <w:rFonts w:eastAsia="MS Mincho"/>
                <w:lang w:val="en-US" w:eastAsia="ja-JP"/>
              </w:rPr>
            </w:pPr>
            <w:ins w:id="59" w:author="NEC" w:date="2021-11-03T07:56:00Z">
              <w:r>
                <w:rPr>
                  <w:rFonts w:eastAsia="MS Mincho" w:hint="eastAsia"/>
                  <w:lang w:val="en-US" w:eastAsia="ja-JP"/>
                </w:rPr>
                <w:t>N</w:t>
              </w:r>
              <w:r>
                <w:rPr>
                  <w:rFonts w:eastAsia="MS Mincho"/>
                  <w:lang w:val="en-US" w:eastAsia="ja-JP"/>
                </w:rPr>
                <w:t>EC</w:t>
              </w:r>
            </w:ins>
          </w:p>
        </w:tc>
        <w:tc>
          <w:tcPr>
            <w:tcW w:w="1701" w:type="dxa"/>
          </w:tcPr>
          <w:p w14:paraId="454A7477" w14:textId="2F19D10D" w:rsidR="00D06DB2" w:rsidRPr="00E83E4F" w:rsidRDefault="00D06DB2" w:rsidP="00D06DB2">
            <w:pPr>
              <w:rPr>
                <w:ins w:id="60" w:author="NEC" w:date="2021-11-03T07:56:00Z"/>
                <w:rFonts w:eastAsia="MS Mincho"/>
                <w:lang w:val="en-US" w:eastAsia="ja-JP"/>
              </w:rPr>
            </w:pPr>
          </w:p>
        </w:tc>
        <w:tc>
          <w:tcPr>
            <w:tcW w:w="6032" w:type="dxa"/>
          </w:tcPr>
          <w:p w14:paraId="5462C44F" w14:textId="0668F12D" w:rsidR="00D06DB2" w:rsidRDefault="00D06DB2" w:rsidP="00D06DB2">
            <w:pPr>
              <w:rPr>
                <w:ins w:id="61" w:author="NEC" w:date="2021-11-03T07:56:00Z"/>
                <w:rFonts w:eastAsia="MS Mincho"/>
                <w:lang w:val="en-US" w:eastAsia="ja-JP"/>
              </w:rPr>
            </w:pPr>
            <w:ins w:id="62" w:author="NEC" w:date="2021-11-03T07:56:00Z">
              <w:r>
                <w:rPr>
                  <w:rFonts w:eastAsia="MS Mincho"/>
                  <w:lang w:val="en-US" w:eastAsia="ja-JP"/>
                </w:rPr>
                <w:t xml:space="preserve">1) we understand that the received RAN2 answer in LS (R3-214679) showing the RAN2 agreed to introduce a single RRC container including multiple </w:t>
              </w:r>
              <w:proofErr w:type="spellStart"/>
              <w:r>
                <w:rPr>
                  <w:rFonts w:eastAsia="MS Mincho"/>
                  <w:lang w:val="en-US" w:eastAsia="ja-JP"/>
                </w:rPr>
                <w:t>PSCells</w:t>
              </w:r>
              <w:proofErr w:type="spellEnd"/>
              <w:r>
                <w:rPr>
                  <w:rFonts w:eastAsia="MS Mincho"/>
                  <w:lang w:val="en-US" w:eastAsia="ja-JP"/>
                </w:rPr>
                <w:t xml:space="preserve"> candidates, therefore thought at least this can be reflected in baseline CR </w:t>
              </w:r>
            </w:ins>
            <w:ins w:id="63" w:author="NEC" w:date="2021-11-03T07:57:00Z">
              <w:r>
                <w:rPr>
                  <w:rFonts w:eastAsia="MS Mincho"/>
                  <w:lang w:val="en-US" w:eastAsia="ja-JP"/>
                </w:rPr>
                <w:t xml:space="preserve">(because it is </w:t>
              </w:r>
              <w:r>
                <w:rPr>
                  <w:rFonts w:eastAsia="MS Mincho"/>
                  <w:lang w:val="en-US" w:eastAsia="ja-JP"/>
                </w:rPr>
                <w:lastRenderedPageBreak/>
                <w:t>only a baseline)</w:t>
              </w:r>
            </w:ins>
            <w:ins w:id="64" w:author="NEC" w:date="2021-11-03T07:58:00Z">
              <w:r>
                <w:rPr>
                  <w:rFonts w:eastAsia="MS Mincho"/>
                  <w:lang w:val="en-US" w:eastAsia="ja-JP"/>
                </w:rPr>
                <w:t xml:space="preserve">, but if RAN2 is still </w:t>
              </w:r>
            </w:ins>
            <w:ins w:id="65" w:author="NEC" w:date="2021-11-03T07:59:00Z">
              <w:r>
                <w:rPr>
                  <w:rFonts w:eastAsia="MS Mincho"/>
                  <w:lang w:val="en-US" w:eastAsia="ja-JP"/>
                </w:rPr>
                <w:t>discussing, then wait for RAN2 further conclusion is probably OK</w:t>
              </w:r>
            </w:ins>
            <w:ins w:id="66" w:author="NEC" w:date="2021-11-03T07:56:00Z">
              <w:r>
                <w:rPr>
                  <w:rFonts w:eastAsia="MS Mincho"/>
                  <w:lang w:val="en-US" w:eastAsia="ja-JP"/>
                </w:rPr>
                <w:t>.</w:t>
              </w:r>
              <w:r>
                <w:rPr>
                  <w:rFonts w:eastAsia="MS Mincho" w:hint="eastAsia"/>
                  <w:lang w:val="en-US" w:eastAsia="ja-JP"/>
                </w:rPr>
                <w:t xml:space="preserve"> </w:t>
              </w:r>
            </w:ins>
          </w:p>
          <w:p w14:paraId="6C11E4B0" w14:textId="4A1A41D5" w:rsidR="00D06DB2" w:rsidRDefault="00D06DB2" w:rsidP="00D06DB2">
            <w:pPr>
              <w:rPr>
                <w:ins w:id="67" w:author="NEC" w:date="2021-11-03T07:56:00Z"/>
                <w:rFonts w:eastAsia="MS Mincho"/>
                <w:lang w:val="en-US" w:eastAsia="ja-JP"/>
              </w:rPr>
            </w:pPr>
            <w:ins w:id="68" w:author="NEC" w:date="2021-11-03T07:56:00Z">
              <w:r>
                <w:rPr>
                  <w:rFonts w:eastAsia="MS Mincho"/>
                  <w:lang w:val="en-US" w:eastAsia="ja-JP"/>
                </w:rPr>
                <w:t xml:space="preserve">2) it is important to avoid MN complexity to dig into the RRC container, the list of prepared </w:t>
              </w:r>
              <w:proofErr w:type="spellStart"/>
              <w:r>
                <w:rPr>
                  <w:rFonts w:eastAsia="MS Mincho"/>
                  <w:lang w:val="en-US" w:eastAsia="ja-JP"/>
                </w:rPr>
                <w:t>PScell</w:t>
              </w:r>
              <w:proofErr w:type="spellEnd"/>
              <w:r>
                <w:rPr>
                  <w:rFonts w:eastAsia="MS Mincho"/>
                  <w:lang w:val="en-US" w:eastAsia="ja-JP"/>
                </w:rPr>
                <w:t xml:space="preserve"> IDs that is visible in </w:t>
              </w:r>
              <w:proofErr w:type="spellStart"/>
              <w:r>
                <w:rPr>
                  <w:rFonts w:eastAsia="MS Mincho"/>
                  <w:lang w:val="en-US" w:eastAsia="ja-JP"/>
                </w:rPr>
                <w:t>Xn</w:t>
              </w:r>
              <w:proofErr w:type="spellEnd"/>
              <w:r>
                <w:rPr>
                  <w:rFonts w:eastAsia="MS Mincho"/>
                  <w:lang w:val="en-US" w:eastAsia="ja-JP"/>
                </w:rPr>
                <w:t xml:space="preserve">/X2 level is </w:t>
              </w:r>
            </w:ins>
            <w:ins w:id="69" w:author="NEC" w:date="2021-11-03T08:00:00Z">
              <w:r>
                <w:rPr>
                  <w:rFonts w:eastAsia="MS Mincho"/>
                  <w:lang w:val="en-US" w:eastAsia="ja-JP"/>
                </w:rPr>
                <w:t>preferable</w:t>
              </w:r>
            </w:ins>
            <w:ins w:id="70" w:author="NEC" w:date="2021-11-03T07:56:00Z">
              <w:r>
                <w:rPr>
                  <w:rFonts w:eastAsia="MS Mincho"/>
                  <w:lang w:val="en-US" w:eastAsia="ja-JP"/>
                </w:rPr>
                <w:t xml:space="preserve">. </w:t>
              </w:r>
            </w:ins>
          </w:p>
          <w:p w14:paraId="057F138D" w14:textId="77777777" w:rsidR="00D06DB2" w:rsidRPr="00E83E4F" w:rsidRDefault="00D06DB2" w:rsidP="00D06DB2">
            <w:pPr>
              <w:rPr>
                <w:ins w:id="71" w:author="NEC" w:date="2021-11-03T07:56:00Z"/>
                <w:rFonts w:eastAsia="MS Mincho"/>
                <w:lang w:val="en-US" w:eastAsia="ja-JP"/>
              </w:rPr>
            </w:pPr>
            <w:ins w:id="72" w:author="NEC" w:date="2021-11-03T07:56:00Z">
              <w:r>
                <w:rPr>
                  <w:rFonts w:eastAsia="MS Mincho"/>
                  <w:lang w:val="en-US" w:eastAsia="ja-JP"/>
                </w:rPr>
                <w:t>3) can wait RAN2 to conclude.</w:t>
              </w:r>
            </w:ins>
          </w:p>
        </w:tc>
      </w:tr>
      <w:tr w:rsidR="00771B0B" w14:paraId="46BFBE9B" w14:textId="77777777" w:rsidTr="00D06DB2">
        <w:trPr>
          <w:ins w:id="73" w:author="LGE" w:date="2021-11-03T10:33:00Z"/>
        </w:trPr>
        <w:tc>
          <w:tcPr>
            <w:tcW w:w="2122" w:type="dxa"/>
          </w:tcPr>
          <w:p w14:paraId="0F98B55E" w14:textId="02FB6991" w:rsidR="00771B0B" w:rsidRDefault="00771B0B" w:rsidP="00771B0B">
            <w:pPr>
              <w:rPr>
                <w:ins w:id="74" w:author="LGE" w:date="2021-11-03T10:33:00Z"/>
                <w:rFonts w:eastAsia="MS Mincho"/>
                <w:lang w:val="en-US" w:eastAsia="ja-JP"/>
              </w:rPr>
            </w:pPr>
            <w:ins w:id="75" w:author="LGE" w:date="2021-11-03T10:33:00Z">
              <w:r>
                <w:rPr>
                  <w:rFonts w:eastAsia="Malgun Gothic" w:hint="eastAsia"/>
                  <w:lang w:eastAsia="ko-KR"/>
                </w:rPr>
                <w:lastRenderedPageBreak/>
                <w:t>LGE</w:t>
              </w:r>
            </w:ins>
          </w:p>
        </w:tc>
        <w:tc>
          <w:tcPr>
            <w:tcW w:w="1701" w:type="dxa"/>
          </w:tcPr>
          <w:p w14:paraId="7072A1D9" w14:textId="020D946E" w:rsidR="00771B0B" w:rsidRPr="00E83E4F" w:rsidRDefault="00771B0B" w:rsidP="00771B0B">
            <w:pPr>
              <w:rPr>
                <w:ins w:id="76" w:author="LGE" w:date="2021-11-03T10:33:00Z"/>
                <w:rFonts w:eastAsia="MS Mincho"/>
                <w:lang w:val="en-US" w:eastAsia="ja-JP"/>
              </w:rPr>
            </w:pPr>
            <w:ins w:id="77" w:author="LGE" w:date="2021-11-03T10:33:00Z">
              <w:r>
                <w:rPr>
                  <w:rFonts w:eastAsia="Malgun Gothic" w:hint="eastAsia"/>
                  <w:lang w:val="en-US" w:eastAsia="ko-KR"/>
                </w:rPr>
                <w:t>Agree with 1,2,3</w:t>
              </w:r>
            </w:ins>
          </w:p>
        </w:tc>
        <w:tc>
          <w:tcPr>
            <w:tcW w:w="6032" w:type="dxa"/>
          </w:tcPr>
          <w:p w14:paraId="78B805B4" w14:textId="5E03EEA4" w:rsidR="00771B0B" w:rsidRDefault="00771B0B" w:rsidP="00771B0B">
            <w:pPr>
              <w:rPr>
                <w:ins w:id="78" w:author="LGE" w:date="2021-11-03T10:33:00Z"/>
                <w:rFonts w:eastAsia="MS Mincho"/>
                <w:lang w:val="en-US" w:eastAsia="ja-JP"/>
              </w:rPr>
            </w:pPr>
            <w:ins w:id="79" w:author="LGE" w:date="2021-11-03T10:33:00Z">
              <w:r>
                <w:rPr>
                  <w:rFonts w:eastAsia="Malgun Gothic" w:hint="eastAsia"/>
                  <w:lang w:val="en-US" w:eastAsia="ko-KR"/>
                </w:rPr>
                <w:t>Details can be checked fu</w:t>
              </w:r>
              <w:r>
                <w:rPr>
                  <w:rFonts w:eastAsia="Malgun Gothic"/>
                  <w:lang w:val="en-US" w:eastAsia="ko-KR"/>
                </w:rPr>
                <w:t>rther when RAN2 achieves further progress</w:t>
              </w:r>
            </w:ins>
          </w:p>
        </w:tc>
      </w:tr>
      <w:tr w:rsidR="00420697" w14:paraId="0F6488A5" w14:textId="77777777" w:rsidTr="00D06DB2">
        <w:trPr>
          <w:ins w:id="80" w:author="QC" w:date="2021-11-02T19:12:00Z"/>
        </w:trPr>
        <w:tc>
          <w:tcPr>
            <w:tcW w:w="2122" w:type="dxa"/>
          </w:tcPr>
          <w:p w14:paraId="2668EAB2" w14:textId="7FFBF8D7" w:rsidR="00420697" w:rsidRDefault="00420697" w:rsidP="00420697">
            <w:pPr>
              <w:rPr>
                <w:ins w:id="81" w:author="QC" w:date="2021-11-02T19:12:00Z"/>
                <w:rFonts w:eastAsia="Malgun Gothic"/>
                <w:lang w:eastAsia="ko-KR"/>
              </w:rPr>
            </w:pPr>
            <w:ins w:id="82" w:author="QC" w:date="2021-11-02T19:12:00Z">
              <w:r>
                <w:rPr>
                  <w:rFonts w:eastAsia="Malgun Gothic"/>
                  <w:lang w:eastAsia="ko-KR"/>
                </w:rPr>
                <w:t>Qualcomm</w:t>
              </w:r>
            </w:ins>
          </w:p>
        </w:tc>
        <w:tc>
          <w:tcPr>
            <w:tcW w:w="1701" w:type="dxa"/>
          </w:tcPr>
          <w:p w14:paraId="220080A3" w14:textId="21C74001" w:rsidR="00420697" w:rsidRDefault="00420697" w:rsidP="00420697">
            <w:pPr>
              <w:rPr>
                <w:ins w:id="83" w:author="QC" w:date="2021-11-02T19:12:00Z"/>
                <w:rFonts w:eastAsia="Malgun Gothic"/>
                <w:lang w:val="en-US" w:eastAsia="ko-KR"/>
              </w:rPr>
            </w:pPr>
            <w:ins w:id="84" w:author="QC" w:date="2021-11-02T19:13:00Z">
              <w:r>
                <w:rPr>
                  <w:rFonts w:eastAsia="MS Mincho"/>
                  <w:lang w:val="en-US" w:eastAsia="ja-JP"/>
                </w:rPr>
                <w:t>Agree with 1, 2</w:t>
              </w:r>
            </w:ins>
          </w:p>
        </w:tc>
        <w:tc>
          <w:tcPr>
            <w:tcW w:w="6032" w:type="dxa"/>
          </w:tcPr>
          <w:p w14:paraId="0853BC1E" w14:textId="520B48CC" w:rsidR="00420697" w:rsidRDefault="00420697" w:rsidP="00420697">
            <w:pPr>
              <w:rPr>
                <w:ins w:id="85" w:author="QC" w:date="2021-11-02T19:12:00Z"/>
                <w:rFonts w:eastAsia="Malgun Gothic"/>
                <w:lang w:val="en-US" w:eastAsia="ko-KR"/>
              </w:rPr>
            </w:pPr>
            <w:ins w:id="86" w:author="QC" w:date="2021-11-02T19:13:00Z">
              <w:r>
                <w:rPr>
                  <w:rFonts w:eastAsia="MS Mincho"/>
                  <w:lang w:val="en-US" w:eastAsia="ja-JP"/>
                </w:rPr>
                <w:t>Wait for RAN2 decision on 3.</w:t>
              </w:r>
            </w:ins>
          </w:p>
        </w:tc>
      </w:tr>
      <w:tr w:rsidR="00AC1D62" w14:paraId="171C4558" w14:textId="77777777" w:rsidTr="00AC1D62">
        <w:trPr>
          <w:ins w:id="87" w:author="Samsung" w:date="2021-11-03T11:20:00Z"/>
        </w:trPr>
        <w:tc>
          <w:tcPr>
            <w:tcW w:w="2122" w:type="dxa"/>
          </w:tcPr>
          <w:p w14:paraId="632A57E1" w14:textId="77777777" w:rsidR="00AC1D62" w:rsidRDefault="00AC1D62" w:rsidP="00313356">
            <w:pPr>
              <w:rPr>
                <w:ins w:id="88" w:author="Samsung" w:date="2021-11-03T11:20:00Z"/>
                <w:rFonts w:eastAsia="MS Mincho"/>
                <w:lang w:val="en-US" w:eastAsia="ja-JP"/>
              </w:rPr>
            </w:pPr>
            <w:ins w:id="89" w:author="Samsung" w:date="2021-11-03T11:20:00Z">
              <w:r>
                <w:rPr>
                  <w:rFonts w:eastAsia="Malgun Gothic"/>
                  <w:lang w:eastAsia="ko-KR"/>
                </w:rPr>
                <w:t>Samsung</w:t>
              </w:r>
            </w:ins>
          </w:p>
        </w:tc>
        <w:tc>
          <w:tcPr>
            <w:tcW w:w="1701" w:type="dxa"/>
          </w:tcPr>
          <w:p w14:paraId="6A7A4A8C" w14:textId="77777777" w:rsidR="00AC1D62" w:rsidRPr="00E83E4F" w:rsidRDefault="00AC1D62" w:rsidP="00313356">
            <w:pPr>
              <w:rPr>
                <w:ins w:id="90" w:author="Samsung" w:date="2021-11-03T11:20:00Z"/>
                <w:rFonts w:eastAsia="MS Mincho"/>
                <w:lang w:val="en-US" w:eastAsia="ja-JP"/>
              </w:rPr>
            </w:pPr>
            <w:ins w:id="91" w:author="Samsung" w:date="2021-11-03T11:20:00Z">
              <w:r>
                <w:rPr>
                  <w:rFonts w:eastAsia="Malgun Gothic" w:hint="eastAsia"/>
                  <w:lang w:val="en-US" w:eastAsia="ko-KR"/>
                </w:rPr>
                <w:t>Agree with 1,2,3</w:t>
              </w:r>
            </w:ins>
          </w:p>
        </w:tc>
        <w:tc>
          <w:tcPr>
            <w:tcW w:w="6032" w:type="dxa"/>
          </w:tcPr>
          <w:p w14:paraId="708AC7B4" w14:textId="77777777" w:rsidR="00AC1D62" w:rsidRDefault="00AC1D62" w:rsidP="00313356">
            <w:pPr>
              <w:rPr>
                <w:ins w:id="92" w:author="Samsung" w:date="2021-11-03T11:20:00Z"/>
                <w:rFonts w:eastAsia="MS Mincho"/>
                <w:lang w:val="en-US" w:eastAsia="ja-JP"/>
              </w:rPr>
            </w:pPr>
            <w:ins w:id="93" w:author="Samsung" w:date="2021-11-03T11:20:00Z">
              <w:r>
                <w:rPr>
                  <w:rFonts w:eastAsia="Malgun Gothic"/>
                  <w:lang w:val="en-US" w:eastAsia="ko-KR"/>
                </w:rPr>
                <w:t>W</w:t>
              </w:r>
              <w:r>
                <w:rPr>
                  <w:rFonts w:eastAsia="Malgun Gothic" w:hint="eastAsia"/>
                  <w:lang w:val="en-US" w:eastAsia="ko-KR"/>
                </w:rPr>
                <w:t>e can wait for RAN2</w:t>
              </w:r>
              <w:r>
                <w:rPr>
                  <w:rFonts w:eastAsia="Malgun Gothic"/>
                  <w:lang w:val="en-US" w:eastAsia="ko-KR"/>
                </w:rPr>
                <w:t>’s further discussion</w:t>
              </w:r>
            </w:ins>
          </w:p>
        </w:tc>
      </w:tr>
    </w:tbl>
    <w:p w14:paraId="2D3EC065" w14:textId="1022B9BA" w:rsidR="006E781D" w:rsidRDefault="006E781D" w:rsidP="004801B3">
      <w:pPr>
        <w:rPr>
          <w:lang w:eastAsia="zh-CN"/>
        </w:rPr>
      </w:pPr>
    </w:p>
    <w:p w14:paraId="54E075BC" w14:textId="77777777" w:rsidR="00CA5250" w:rsidRDefault="00CA5250" w:rsidP="00CA5250">
      <w:pPr>
        <w:rPr>
          <w:ins w:id="94" w:author="Lenovo" w:date="2021-11-03T09:59:00Z"/>
          <w:lang w:val="en-US" w:eastAsia="zh-CN"/>
        </w:rPr>
      </w:pPr>
      <w:ins w:id="95" w:author="Lenovo" w:date="2021-11-03T09:59:00Z">
        <w:r>
          <w:rPr>
            <w:lang w:val="en-US" w:eastAsia="zh-CN"/>
          </w:rPr>
          <w:t>Moderator’s observation:</w:t>
        </w:r>
      </w:ins>
    </w:p>
    <w:p w14:paraId="42119885" w14:textId="77777777" w:rsidR="00CA5250" w:rsidRDefault="00CA5250" w:rsidP="00CA5250">
      <w:pPr>
        <w:rPr>
          <w:ins w:id="96" w:author="Lenovo" w:date="2021-11-03T10:02:00Z"/>
          <w:lang w:val="en-US" w:eastAsia="zh-CN"/>
        </w:rPr>
      </w:pPr>
      <w:ins w:id="97" w:author="Lenovo" w:date="2021-11-03T09:59:00Z">
        <w:r>
          <w:rPr>
            <w:lang w:val="en-US" w:eastAsia="zh-CN"/>
          </w:rPr>
          <w:t xml:space="preserve">It seems common understanding </w:t>
        </w:r>
      </w:ins>
      <w:ins w:id="98" w:author="Lenovo" w:date="2021-11-03T10:09:00Z">
        <w:r>
          <w:rPr>
            <w:lang w:val="en-US" w:eastAsia="zh-CN"/>
          </w:rPr>
          <w:t>among</w:t>
        </w:r>
      </w:ins>
      <w:ins w:id="99" w:author="Lenovo" w:date="2021-11-03T10:10:00Z">
        <w:r>
          <w:rPr>
            <w:lang w:val="en-US" w:eastAsia="zh-CN"/>
          </w:rPr>
          <w:t xml:space="preserve"> clear majority </w:t>
        </w:r>
      </w:ins>
      <w:ins w:id="100" w:author="Lenovo" w:date="2021-11-03T09:59:00Z">
        <w:r>
          <w:rPr>
            <w:lang w:val="en-US" w:eastAsia="zh-CN"/>
          </w:rPr>
          <w:t>t</w:t>
        </w:r>
      </w:ins>
      <w:ins w:id="101" w:author="Lenovo" w:date="2021-11-03T10:00:00Z">
        <w:r>
          <w:rPr>
            <w:lang w:val="en-US" w:eastAsia="zh-CN"/>
          </w:rPr>
          <w:t xml:space="preserve">he following issues </w:t>
        </w:r>
      </w:ins>
      <w:ins w:id="102" w:author="Lenovo" w:date="2021-11-03T10:01:00Z">
        <w:r>
          <w:rPr>
            <w:lang w:val="en-US" w:eastAsia="zh-CN"/>
          </w:rPr>
          <w:t xml:space="preserve">may depend on RAN2 </w:t>
        </w:r>
      </w:ins>
      <w:ins w:id="103" w:author="Lenovo" w:date="2021-11-03T10:02:00Z">
        <w:r>
          <w:rPr>
            <w:lang w:val="en-US" w:eastAsia="zh-CN"/>
          </w:rPr>
          <w:t xml:space="preserve">discussion </w:t>
        </w:r>
      </w:ins>
      <w:ins w:id="104" w:author="Lenovo" w:date="2021-11-03T10:01:00Z">
        <w:r>
          <w:rPr>
            <w:lang w:val="en-US" w:eastAsia="zh-CN"/>
          </w:rPr>
          <w:t xml:space="preserve">thus shall </w:t>
        </w:r>
      </w:ins>
      <w:ins w:id="105" w:author="Lenovo" w:date="2021-11-03T10:02:00Z">
        <w:r>
          <w:rPr>
            <w:lang w:val="en-US" w:eastAsia="zh-CN"/>
          </w:rPr>
          <w:t xml:space="preserve">wait for RAN2 conclusion first. </w:t>
        </w:r>
      </w:ins>
    </w:p>
    <w:p w14:paraId="3814FD62" w14:textId="77777777" w:rsidR="00CA5250" w:rsidRPr="007B6D9C" w:rsidRDefault="00CA5250" w:rsidP="00CA5250">
      <w:pPr>
        <w:pStyle w:val="af5"/>
        <w:numPr>
          <w:ilvl w:val="1"/>
          <w:numId w:val="22"/>
        </w:numPr>
        <w:ind w:left="851"/>
        <w:rPr>
          <w:ins w:id="106" w:author="Lenovo" w:date="2021-11-03T10:07:00Z"/>
          <w:lang w:val="en-US" w:eastAsia="zh-CN"/>
        </w:rPr>
      </w:pPr>
      <w:ins w:id="107" w:author="Lenovo" w:date="2021-11-03T10:07:00Z">
        <w:r w:rsidRPr="007B6D9C">
          <w:rPr>
            <w:lang w:val="en-US" w:eastAsia="zh-CN"/>
          </w:rPr>
          <w:t>May modify SN Addition Request Ack message to include a new inter-node RRC message containing full list of CG-Config(s) if introduced by RAN2</w:t>
        </w:r>
      </w:ins>
    </w:p>
    <w:p w14:paraId="184974FE" w14:textId="77777777" w:rsidR="00CA5250" w:rsidRPr="002F5715" w:rsidRDefault="00CA5250" w:rsidP="00CA5250">
      <w:pPr>
        <w:pStyle w:val="af5"/>
        <w:numPr>
          <w:ilvl w:val="1"/>
          <w:numId w:val="22"/>
        </w:numPr>
        <w:ind w:left="851"/>
        <w:rPr>
          <w:ins w:id="108" w:author="Lenovo" w:date="2021-11-03T10:07:00Z"/>
          <w:lang w:val="en-US" w:eastAsia="zh-CN"/>
        </w:rPr>
      </w:pPr>
      <w:ins w:id="109" w:author="Lenovo" w:date="2021-11-03T10:07:00Z">
        <w:r w:rsidRPr="007B6D9C">
          <w:rPr>
            <w:lang w:val="en-US" w:eastAsia="zh-CN"/>
          </w:rPr>
          <w:t xml:space="preserve">May revisit previous RAN3 agreement “Introduce “List of Prepared </w:t>
        </w:r>
        <w:proofErr w:type="spellStart"/>
        <w:r w:rsidRPr="007B6D9C">
          <w:rPr>
            <w:lang w:val="en-US" w:eastAsia="zh-CN"/>
          </w:rPr>
          <w:t>PSCell</w:t>
        </w:r>
        <w:proofErr w:type="spellEnd"/>
        <w:r w:rsidRPr="007B6D9C">
          <w:rPr>
            <w:lang w:val="en-US" w:eastAsia="zh-CN"/>
          </w:rPr>
          <w:t xml:space="preserve"> IDs” in SN Addition Request ACK” if RAN2 agrees to provide prepared </w:t>
        </w:r>
        <w:proofErr w:type="spellStart"/>
        <w:r w:rsidRPr="007B6D9C">
          <w:rPr>
            <w:lang w:val="en-US" w:eastAsia="zh-CN"/>
          </w:rPr>
          <w:t>PSCells</w:t>
        </w:r>
        <w:proofErr w:type="spellEnd"/>
        <w:r w:rsidRPr="007B6D9C">
          <w:rPr>
            <w:lang w:val="en-US" w:eastAsia="zh-CN"/>
          </w:rPr>
          <w:t xml:space="preserve"> ID within the new inter-node RRC message but outside CG-Config </w:t>
        </w:r>
      </w:ins>
    </w:p>
    <w:p w14:paraId="5519E653" w14:textId="77777777" w:rsidR="00CA5250" w:rsidRPr="007D09C0" w:rsidRDefault="00CA5250" w:rsidP="00CA5250">
      <w:pPr>
        <w:pStyle w:val="af5"/>
        <w:numPr>
          <w:ilvl w:val="1"/>
          <w:numId w:val="22"/>
        </w:numPr>
        <w:ind w:left="851"/>
        <w:rPr>
          <w:ins w:id="110" w:author="Lenovo" w:date="2021-11-03T10:07:00Z"/>
          <w:lang w:val="en-US" w:eastAsia="zh-CN"/>
        </w:rPr>
      </w:pPr>
      <w:ins w:id="111" w:author="Lenovo" w:date="2021-11-03T10:07:00Z">
        <w:r w:rsidRPr="0056233E">
          <w:rPr>
            <w:lang w:val="en-US" w:eastAsia="zh-CN"/>
          </w:rPr>
          <w:t>For SN initiated CPC, if RAN2 agrees to support solution 2, RAN3 discusses the signaling design for MN to receive updated configuration from source SN before sen</w:t>
        </w:r>
        <w:r w:rsidRPr="00F65136">
          <w:rPr>
            <w:lang w:val="en-US" w:eastAsia="zh-CN"/>
          </w:rPr>
          <w:t xml:space="preserve">ding the RRC message to UE. May revisit previous RAN3 agreement “Introduce “List of Prepared </w:t>
        </w:r>
        <w:proofErr w:type="spellStart"/>
        <w:r w:rsidRPr="00F65136">
          <w:rPr>
            <w:lang w:val="en-US" w:eastAsia="zh-CN"/>
          </w:rPr>
          <w:t>PSCell</w:t>
        </w:r>
        <w:proofErr w:type="spellEnd"/>
        <w:r w:rsidRPr="00F65136">
          <w:rPr>
            <w:lang w:val="en-US" w:eastAsia="zh-CN"/>
          </w:rPr>
          <w:t xml:space="preserve"> IDs” in SN Change Confirm.”</w:t>
        </w:r>
      </w:ins>
    </w:p>
    <w:p w14:paraId="5DA5E4E1" w14:textId="77777777" w:rsidR="00CA5250" w:rsidRPr="003E29CE" w:rsidRDefault="00CA5250" w:rsidP="00CA5250">
      <w:pPr>
        <w:rPr>
          <w:ins w:id="112" w:author="Lenovo" w:date="2021-11-03T09:59:00Z"/>
          <w:lang w:val="en-US" w:eastAsia="zh-CN"/>
        </w:rPr>
      </w:pPr>
      <w:ins w:id="113" w:author="Lenovo" w:date="2021-11-03T10:08:00Z">
        <w:r>
          <w:rPr>
            <w:lang w:val="en-US" w:eastAsia="zh-CN"/>
          </w:rPr>
          <w:t xml:space="preserve">Since this question is more to align companies understanding, no </w:t>
        </w:r>
      </w:ins>
      <w:ins w:id="114" w:author="Lenovo" w:date="2021-11-03T10:09:00Z">
        <w:r>
          <w:rPr>
            <w:lang w:val="en-US" w:eastAsia="zh-CN"/>
          </w:rPr>
          <w:t xml:space="preserve">real proposal is needed. </w:t>
        </w:r>
      </w:ins>
    </w:p>
    <w:p w14:paraId="1F3BD17D" w14:textId="77777777" w:rsidR="00CA5250" w:rsidRPr="00CA5250" w:rsidRDefault="00CA5250" w:rsidP="004801B3">
      <w:pPr>
        <w:rPr>
          <w:lang w:val="en-US"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proofErr w:type="spellStart"/>
      <w:r w:rsidRPr="00D2710A">
        <w:rPr>
          <w:color w:val="FF0000"/>
          <w:lang w:val="en-US" w:eastAsia="zh-CN"/>
        </w:rPr>
        <w:t>PSCells</w:t>
      </w:r>
      <w:proofErr w:type="spellEnd"/>
      <w:r w:rsidRPr="00D2710A">
        <w:rPr>
          <w:color w:val="FF0000"/>
          <w:lang w:val="en-US" w:eastAsia="zh-CN"/>
        </w:rPr>
        <w:t>”</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proofErr w:type="spellStart"/>
      <w:r w:rsidRPr="00D2710A">
        <w:rPr>
          <w:color w:val="FF0000"/>
          <w:lang w:val="en-US" w:eastAsia="zh-CN"/>
        </w:rPr>
        <w:t>PSCells</w:t>
      </w:r>
      <w:proofErr w:type="spellEnd"/>
      <w:r w:rsidRPr="00D2710A">
        <w:rPr>
          <w:color w:val="FF0000"/>
          <w:lang w:val="en-US" w:eastAsia="zh-CN"/>
        </w:rPr>
        <w:t xml:space="preserve">”.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proofErr w:type="spellStart"/>
      <w:r w:rsidRPr="00D2710A">
        <w:rPr>
          <w:color w:val="FF0000"/>
          <w:lang w:val="en-US" w:eastAsia="zh-CN"/>
        </w:rPr>
        <w:t>PSCells</w:t>
      </w:r>
      <w:proofErr w:type="spellEnd"/>
      <w:r w:rsidRPr="00D2710A">
        <w:rPr>
          <w:color w:val="FF0000"/>
          <w:lang w:val="en-US" w:eastAsia="zh-CN"/>
        </w:rPr>
        <w:t xml:space="preserve">” means prepare extra </w:t>
      </w:r>
      <w:proofErr w:type="spellStart"/>
      <w:r w:rsidRPr="00D2710A">
        <w:rPr>
          <w:color w:val="FF0000"/>
          <w:lang w:val="en-US" w:eastAsia="zh-CN"/>
        </w:rPr>
        <w:t>PSCell</w:t>
      </w:r>
      <w:proofErr w:type="spellEnd"/>
      <w:r w:rsidRPr="00D2710A">
        <w:rPr>
          <w:color w:val="FF0000"/>
          <w:lang w:val="en-US" w:eastAsia="zh-CN"/>
        </w:rPr>
        <w:t xml:space="preserve">(s) after CPAC is configured and before CPAC execution. </w:t>
      </w:r>
    </w:p>
    <w:p w14:paraId="703EDAC2" w14:textId="4C76EA59"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 xml:space="preserve">“CPAC cancel” means cancelling previously prepared </w:t>
      </w:r>
      <w:proofErr w:type="spellStart"/>
      <w:r w:rsidRPr="00D2710A">
        <w:rPr>
          <w:color w:val="FF0000"/>
          <w:lang w:val="en-US" w:eastAsia="zh-CN"/>
        </w:rPr>
        <w:t>PSCell</w:t>
      </w:r>
      <w:proofErr w:type="spellEnd"/>
      <w:r w:rsidRPr="00D2710A">
        <w:rPr>
          <w:color w:val="FF0000"/>
          <w:lang w:val="en-US" w:eastAsia="zh-CN"/>
        </w:rPr>
        <w:t>(s)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t xml:space="preserve">In moderator’s understanding, </w:t>
      </w:r>
      <w:proofErr w:type="gramStart"/>
      <w:r w:rsidRPr="00D2710A">
        <w:rPr>
          <w:color w:val="FF0000"/>
          <w:lang w:val="en-US" w:eastAsia="zh-CN"/>
        </w:rPr>
        <w:t>in order to</w:t>
      </w:r>
      <w:proofErr w:type="gramEnd"/>
      <w:r w:rsidRPr="00D2710A">
        <w:rPr>
          <w:color w:val="FF0000"/>
          <w:lang w:val="en-US" w:eastAsia="zh-CN"/>
        </w:rPr>
        <w:t xml:space="preserve"> change a prepared </w:t>
      </w:r>
      <w:proofErr w:type="spellStart"/>
      <w:r w:rsidRPr="00D2710A">
        <w:rPr>
          <w:color w:val="FF0000"/>
          <w:lang w:val="en-US" w:eastAsia="zh-CN"/>
        </w:rPr>
        <w:t>PSCell</w:t>
      </w:r>
      <w:proofErr w:type="spellEnd"/>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proofErr w:type="spellStart"/>
      <w:r w:rsidR="0035530E" w:rsidRPr="00D2710A">
        <w:rPr>
          <w:color w:val="FF0000"/>
          <w:lang w:val="en-US" w:eastAsia="zh-CN"/>
        </w:rPr>
        <w:t>PSCells</w:t>
      </w:r>
      <w:proofErr w:type="spellEnd"/>
      <w:r w:rsidR="0035530E" w:rsidRPr="00D2710A">
        <w:rPr>
          <w:color w:val="FF0000"/>
          <w:lang w:val="en-US" w:eastAsia="zh-CN"/>
        </w:rPr>
        <w:t>”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 xml:space="preserve">replace” serves different purpose than changing a prepared </w:t>
      </w:r>
      <w:proofErr w:type="spellStart"/>
      <w:r w:rsidR="00B74ED3" w:rsidRPr="00D2710A">
        <w:rPr>
          <w:color w:val="FF0000"/>
          <w:lang w:val="en-US" w:eastAsia="zh-CN"/>
        </w:rPr>
        <w:t>PSCell</w:t>
      </w:r>
      <w:proofErr w:type="spellEnd"/>
      <w:r w:rsidR="00B74ED3" w:rsidRPr="00D2710A">
        <w:rPr>
          <w:color w:val="FF0000"/>
          <w:lang w:val="en-US" w:eastAsia="zh-CN"/>
        </w:rPr>
        <w:t xml:space="preserve">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if “Add </w:t>
      </w:r>
      <w:r w:rsidR="006B54D2" w:rsidRPr="00D2710A">
        <w:rPr>
          <w:color w:val="FF0000"/>
          <w:lang w:val="en-US" w:eastAsia="zh-CN"/>
        </w:rPr>
        <w:t xml:space="preserve">prepared </w:t>
      </w:r>
      <w:proofErr w:type="spellStart"/>
      <w:r w:rsidR="00DE0E8A" w:rsidRPr="00D2710A">
        <w:rPr>
          <w:color w:val="FF0000"/>
          <w:lang w:val="en-US" w:eastAsia="zh-CN"/>
        </w:rPr>
        <w:t>PSCells</w:t>
      </w:r>
      <w:proofErr w:type="spellEnd"/>
      <w:r w:rsidR="00DE0E8A" w:rsidRPr="00D2710A">
        <w:rPr>
          <w:color w:val="FF0000"/>
          <w:lang w:val="en-US" w:eastAsia="zh-CN"/>
        </w:rPr>
        <w:t>”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w:t>
      </w:r>
      <w:proofErr w:type="spellStart"/>
      <w:r w:rsidR="00732AFE">
        <w:rPr>
          <w:lang w:val="en-US" w:eastAsia="zh-CN"/>
        </w:rPr>
        <w:t>PSCells</w:t>
      </w:r>
      <w:proofErr w:type="spellEnd"/>
      <w:r w:rsidR="00732AFE">
        <w:rPr>
          <w:lang w:val="en-US" w:eastAsia="zh-CN"/>
        </w:rPr>
        <w:t xml:space="preserve"> in the T-SN. </w:t>
      </w:r>
    </w:p>
    <w:tbl>
      <w:tblPr>
        <w:tblStyle w:val="afa"/>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f"/>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 xml:space="preserve">For CPA, the T-SN can trigger replace and cancel of prepared </w:t>
            </w:r>
            <w:proofErr w:type="spellStart"/>
            <w:r w:rsidRPr="00DB0F3B">
              <w:rPr>
                <w:iCs/>
                <w:color w:val="00B050"/>
                <w:sz w:val="20"/>
                <w:szCs w:val="20"/>
                <w:lang w:eastAsia="en-US"/>
              </w:rPr>
              <w:t>PSCells</w:t>
            </w:r>
            <w:proofErr w:type="spellEnd"/>
            <w:r w:rsidRPr="00DB0F3B">
              <w:rPr>
                <w:iCs/>
                <w:color w:val="00B050"/>
                <w:sz w:val="20"/>
                <w:szCs w:val="20"/>
                <w:lang w:eastAsia="en-US"/>
              </w:rPr>
              <w:t xml:space="preserve">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 xml:space="preserve">companies believe MN can also trigger replace and cancel of prepared </w:t>
      </w:r>
      <w:proofErr w:type="spellStart"/>
      <w:r w:rsidR="005C65C6">
        <w:rPr>
          <w:lang w:val="en-US" w:eastAsia="zh-CN"/>
        </w:rPr>
        <w:t>PSCells</w:t>
      </w:r>
      <w:proofErr w:type="spellEnd"/>
      <w:r w:rsidR="005C65C6">
        <w:rPr>
          <w:lang w:val="en-US" w:eastAsia="zh-CN"/>
        </w:rPr>
        <w:t xml:space="preserve">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w:t>
      </w:r>
      <w:proofErr w:type="spellStart"/>
      <w:r w:rsidR="00F54132">
        <w:rPr>
          <w:lang w:val="en-US" w:eastAsia="zh-CN"/>
        </w:rPr>
        <w:t>PSCells</w:t>
      </w:r>
      <w:proofErr w:type="spellEnd"/>
      <w:r w:rsidR="00F54132">
        <w:rPr>
          <w:lang w:val="en-US" w:eastAsia="zh-CN"/>
        </w:rPr>
        <w:t xml:space="preserve">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proofErr w:type="spellStart"/>
      <w:r w:rsidR="00F6080B">
        <w:rPr>
          <w:lang w:val="en-US" w:eastAsia="zh-CN"/>
        </w:rPr>
        <w:t>PSCells</w:t>
      </w:r>
      <w:proofErr w:type="spellEnd"/>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proofErr w:type="spellStart"/>
      <w:r w:rsidR="00A028E1">
        <w:rPr>
          <w:lang w:val="en-US" w:eastAsia="zh-CN"/>
        </w:rPr>
        <w:t>PSCell</w:t>
      </w:r>
      <w:proofErr w:type="spellEnd"/>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proofErr w:type="gramStart"/>
      <w:r w:rsidR="00905C3C">
        <w:rPr>
          <w:lang w:val="en-US" w:eastAsia="zh-CN"/>
        </w:rPr>
        <w:t>candidate</w:t>
      </w:r>
      <w:proofErr w:type="gramEnd"/>
      <w:r w:rsidR="00905C3C">
        <w:rPr>
          <w:lang w:val="en-US" w:eastAsia="zh-CN"/>
        </w:rPr>
        <w:t xml:space="preserve"> </w:t>
      </w:r>
      <w:proofErr w:type="spellStart"/>
      <w:r w:rsidR="00905C3C">
        <w:rPr>
          <w:lang w:val="en-US" w:eastAsia="zh-CN"/>
        </w:rPr>
        <w:t>PSCell</w:t>
      </w:r>
      <w:proofErr w:type="spellEnd"/>
      <w:r w:rsidR="00905C3C">
        <w:rPr>
          <w:lang w:val="en-US" w:eastAsia="zh-CN"/>
        </w:rPr>
        <w:t xml:space="preserve">(s) as part of CPAC replace, while technically MN cannot add </w:t>
      </w:r>
      <w:r w:rsidR="006B54D2">
        <w:rPr>
          <w:lang w:val="en-US" w:eastAsia="zh-CN"/>
        </w:rPr>
        <w:t xml:space="preserve">prepared </w:t>
      </w:r>
      <w:proofErr w:type="spellStart"/>
      <w:r w:rsidR="00905C3C">
        <w:rPr>
          <w:lang w:val="en-US" w:eastAsia="zh-CN"/>
        </w:rPr>
        <w:t>PSCell</w:t>
      </w:r>
      <w:proofErr w:type="spellEnd"/>
      <w:r w:rsidR="00905C3C">
        <w:rPr>
          <w:lang w:val="en-US" w:eastAsia="zh-CN"/>
        </w:rPr>
        <w:t>(s)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af5"/>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5"/>
        <w:numPr>
          <w:ilvl w:val="0"/>
          <w:numId w:val="23"/>
        </w:numPr>
        <w:rPr>
          <w:b/>
          <w:bCs/>
          <w:lang w:val="en-US" w:eastAsia="zh-CN"/>
        </w:rPr>
      </w:pPr>
      <w:r w:rsidRPr="00722599">
        <w:rPr>
          <w:b/>
          <w:bCs/>
          <w:lang w:val="en-US" w:eastAsia="zh-CN"/>
        </w:rPr>
        <w:t xml:space="preserve">CPA </w:t>
      </w:r>
      <w:proofErr w:type="gramStart"/>
      <w:r w:rsidRPr="00722599">
        <w:rPr>
          <w:b/>
          <w:bCs/>
          <w:lang w:val="en-US" w:eastAsia="zh-CN"/>
        </w:rPr>
        <w:t>cancel</w:t>
      </w:r>
      <w:proofErr w:type="gramEnd"/>
    </w:p>
    <w:p w14:paraId="421137A1" w14:textId="234ACAEB" w:rsidR="00727B69" w:rsidRPr="007D2854" w:rsidRDefault="00727B69" w:rsidP="007D2854">
      <w:pPr>
        <w:pStyle w:val="af5"/>
        <w:numPr>
          <w:ilvl w:val="0"/>
          <w:numId w:val="23"/>
        </w:numPr>
        <w:rPr>
          <w:b/>
          <w:bCs/>
          <w:lang w:val="en-US" w:eastAsia="zh-CN"/>
        </w:rPr>
      </w:pPr>
      <w:r>
        <w:rPr>
          <w:b/>
          <w:bCs/>
          <w:lang w:val="en-US" w:eastAsia="zh-CN"/>
        </w:rPr>
        <w:t xml:space="preserve">Add </w:t>
      </w:r>
      <w:r w:rsidR="006B54D2">
        <w:rPr>
          <w:b/>
          <w:bCs/>
          <w:lang w:val="en-US" w:eastAsia="zh-CN"/>
        </w:rPr>
        <w:t xml:space="preserve">prepared </w:t>
      </w:r>
      <w:proofErr w:type="spellStart"/>
      <w:r>
        <w:rPr>
          <w:b/>
          <w:bCs/>
          <w:lang w:val="en-US" w:eastAsia="zh-CN"/>
        </w:rPr>
        <w:t>PSCells</w:t>
      </w:r>
      <w:proofErr w:type="spellEnd"/>
      <w:r w:rsidR="001D1DD5">
        <w:rPr>
          <w:b/>
          <w:bCs/>
          <w:lang w:val="en-US" w:eastAsia="zh-CN"/>
        </w:rPr>
        <w:t xml:space="preserve"> (Please clarify how it is done)</w:t>
      </w:r>
    </w:p>
    <w:p w14:paraId="1A377399" w14:textId="6271B9D6" w:rsidR="004A4AF1" w:rsidRPr="004A4AF1" w:rsidRDefault="004A4AF1" w:rsidP="00722599">
      <w:pPr>
        <w:pStyle w:val="af5"/>
        <w:rPr>
          <w:lang w:val="en-US" w:eastAsia="zh-CN"/>
        </w:rPr>
      </w:pPr>
    </w:p>
    <w:tbl>
      <w:tblPr>
        <w:tblStyle w:val="afa"/>
        <w:tblW w:w="0" w:type="auto"/>
        <w:tblLook w:val="04A0" w:firstRow="1" w:lastRow="0" w:firstColumn="1" w:lastColumn="0" w:noHBand="0" w:noVBand="1"/>
      </w:tblPr>
      <w:tblGrid>
        <w:gridCol w:w="2122"/>
        <w:gridCol w:w="1701"/>
        <w:gridCol w:w="6032"/>
      </w:tblGrid>
      <w:tr w:rsidR="004A4AF1" w14:paraId="6D083C8C" w14:textId="77777777" w:rsidTr="00590AC9">
        <w:tc>
          <w:tcPr>
            <w:tcW w:w="2122" w:type="dxa"/>
            <w:shd w:val="clear" w:color="auto" w:fill="F2F2F2" w:themeFill="background1" w:themeFillShade="F2"/>
          </w:tcPr>
          <w:p w14:paraId="7DFDA725" w14:textId="77777777" w:rsidR="004A4AF1" w:rsidRPr="00EE3628" w:rsidRDefault="004A4AF1"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590AC9">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590AC9">
            <w:pPr>
              <w:rPr>
                <w:b/>
                <w:bCs/>
                <w:lang w:val="en-US" w:eastAsia="zh-CN"/>
              </w:rPr>
            </w:pPr>
            <w:r w:rsidRPr="00EE3628">
              <w:rPr>
                <w:b/>
                <w:bCs/>
                <w:lang w:val="en-US" w:eastAsia="zh-CN"/>
              </w:rPr>
              <w:t>Comments</w:t>
            </w:r>
          </w:p>
        </w:tc>
      </w:tr>
      <w:tr w:rsidR="00D94FDE" w14:paraId="3AEDA7DD" w14:textId="77777777" w:rsidTr="00590AC9">
        <w:tc>
          <w:tcPr>
            <w:tcW w:w="2122" w:type="dxa"/>
          </w:tcPr>
          <w:p w14:paraId="7007AF15" w14:textId="3D58820B" w:rsidR="00D94FDE" w:rsidRPr="00D94FDE" w:rsidRDefault="00D94FDE" w:rsidP="00D94FDE">
            <w:pPr>
              <w:rPr>
                <w:rFonts w:eastAsiaTheme="minorEastAsia"/>
                <w:lang w:val="en-US" w:eastAsia="zh-CN"/>
              </w:rPr>
            </w:pPr>
            <w:ins w:id="115"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116" w:author="ZTE" w:date="2021-11-01T17:48:00Z">
              <w:r>
                <w:rPr>
                  <w:rFonts w:eastAsiaTheme="minorEastAsia"/>
                  <w:lang w:val="en-US" w:eastAsia="zh-CN"/>
                </w:rPr>
                <w:t xml:space="preserve">Yes for </w:t>
              </w:r>
            </w:ins>
            <w:ins w:id="117"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118" w:author="ZTE" w:date="2021-11-01T17:20:00Z"/>
                <w:rFonts w:eastAsiaTheme="minorEastAsia"/>
                <w:lang w:val="en-US" w:eastAsia="zh-CN"/>
              </w:rPr>
            </w:pPr>
            <w:ins w:id="119"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 xml:space="preserve">“Maximum Number of </w:t>
              </w:r>
              <w:proofErr w:type="spellStart"/>
              <w:r w:rsidRPr="005F555D">
                <w:rPr>
                  <w:rFonts w:eastAsiaTheme="minorEastAsia"/>
                  <w:lang w:val="en-US" w:eastAsia="zh-CN"/>
                </w:rPr>
                <w:t>PSCells</w:t>
              </w:r>
              <w:proofErr w:type="spellEnd"/>
              <w:r w:rsidRPr="005F555D">
                <w:rPr>
                  <w:rFonts w:eastAsiaTheme="minorEastAsia"/>
                  <w:lang w:val="en-US" w:eastAsia="zh-CN"/>
                </w:rPr>
                <w:t xml:space="preserve"> To Prepare” IE via MN initiated SN modification procedure.</w:t>
              </w:r>
            </w:ins>
          </w:p>
          <w:p w14:paraId="06D52B60" w14:textId="20821074" w:rsidR="00D94FDE" w:rsidRPr="00D94FDE" w:rsidRDefault="00D94FDE" w:rsidP="00D94FDE">
            <w:pPr>
              <w:rPr>
                <w:rFonts w:eastAsiaTheme="minorEastAsia"/>
                <w:lang w:val="en-US" w:eastAsia="zh-CN"/>
              </w:rPr>
            </w:pPr>
            <w:ins w:id="120"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590AC9">
        <w:tc>
          <w:tcPr>
            <w:tcW w:w="2122" w:type="dxa"/>
          </w:tcPr>
          <w:p w14:paraId="4A4DA6A5" w14:textId="4A5807F0" w:rsidR="00D94FDE" w:rsidRDefault="00D97E4E" w:rsidP="00D94FDE">
            <w:pPr>
              <w:rPr>
                <w:lang w:val="en-US" w:eastAsia="zh-CN"/>
              </w:rPr>
            </w:pPr>
            <w:ins w:id="121" w:author="Nokia" w:date="2021-11-01T16:34:00Z">
              <w:r>
                <w:rPr>
                  <w:lang w:val="en-US" w:eastAsia="zh-CN"/>
                </w:rPr>
                <w:t>Nokia</w:t>
              </w:r>
            </w:ins>
          </w:p>
        </w:tc>
        <w:tc>
          <w:tcPr>
            <w:tcW w:w="1701" w:type="dxa"/>
          </w:tcPr>
          <w:p w14:paraId="1FFEEE39" w14:textId="600F7AB5" w:rsidR="00D94FDE" w:rsidRDefault="00D97E4E" w:rsidP="00D94FDE">
            <w:pPr>
              <w:rPr>
                <w:lang w:val="en-US" w:eastAsia="zh-CN"/>
              </w:rPr>
            </w:pPr>
            <w:ins w:id="122" w:author="Nokia" w:date="2021-11-01T16:35:00Z">
              <w:r>
                <w:rPr>
                  <w:lang w:val="en-US" w:eastAsia="zh-CN"/>
                </w:rPr>
                <w:t>1</w:t>
              </w:r>
            </w:ins>
            <w:ins w:id="123" w:author="Nokia" w:date="2021-11-01T16:36:00Z">
              <w:r>
                <w:rPr>
                  <w:lang w:val="en-US" w:eastAsia="zh-CN"/>
                </w:rPr>
                <w:t xml:space="preserve"> (partially)</w:t>
              </w:r>
            </w:ins>
            <w:ins w:id="124" w:author="Nokia" w:date="2021-11-01T16:35:00Z">
              <w:r>
                <w:rPr>
                  <w:lang w:val="en-US" w:eastAsia="zh-CN"/>
                </w:rPr>
                <w:t xml:space="preserve"> and </w:t>
              </w:r>
            </w:ins>
            <w:ins w:id="125" w:author="Nokia" w:date="2021-11-01T16:36:00Z">
              <w:r>
                <w:rPr>
                  <w:lang w:val="en-US" w:eastAsia="zh-CN"/>
                </w:rPr>
                <w:t>2 (partially)</w:t>
              </w:r>
            </w:ins>
          </w:p>
        </w:tc>
        <w:tc>
          <w:tcPr>
            <w:tcW w:w="6032" w:type="dxa"/>
          </w:tcPr>
          <w:p w14:paraId="3337A83B" w14:textId="77777777" w:rsidR="00D94FDE" w:rsidRDefault="00D97E4E" w:rsidP="00D94FDE">
            <w:pPr>
              <w:rPr>
                <w:ins w:id="126" w:author="Nokia" w:date="2021-11-01T16:38:00Z"/>
                <w:lang w:val="en-US" w:eastAsia="zh-CN"/>
              </w:rPr>
            </w:pPr>
            <w:ins w:id="127" w:author="Nokia" w:date="2021-11-01T16:36:00Z">
              <w:r>
                <w:rPr>
                  <w:lang w:val="en-US" w:eastAsia="zh-CN"/>
                </w:rPr>
                <w:t xml:space="preserve">The </w:t>
              </w:r>
              <w:r w:rsidRPr="00CD7256">
                <w:rPr>
                  <w:lang w:val="en-US" w:eastAsia="zh-CN"/>
                </w:rPr>
                <w:t>red line</w:t>
              </w:r>
              <w:r>
                <w:rPr>
                  <w:lang w:val="en-US" w:eastAsia="zh-CN"/>
                </w:rPr>
                <w:t xml:space="preserve"> is that </w:t>
              </w:r>
            </w:ins>
            <w:ins w:id="128" w:author="Nokia" w:date="2021-11-01T16:37:00Z">
              <w:r w:rsidRPr="00CD7256">
                <w:rPr>
                  <w:b/>
                  <w:bCs/>
                  <w:lang w:val="en-US" w:eastAsia="zh-CN"/>
                </w:rPr>
                <w:t xml:space="preserve">the MN can’t decide on </w:t>
              </w:r>
              <w:proofErr w:type="gramStart"/>
              <w:r w:rsidRPr="00CD7256">
                <w:rPr>
                  <w:b/>
                  <w:bCs/>
                  <w:lang w:val="en-US" w:eastAsia="zh-CN"/>
                </w:rPr>
                <w:t xml:space="preserve">particular </w:t>
              </w:r>
              <w:proofErr w:type="spellStart"/>
              <w:r w:rsidRPr="00CD7256">
                <w:rPr>
                  <w:b/>
                  <w:bCs/>
                  <w:lang w:val="en-US" w:eastAsia="zh-CN"/>
                </w:rPr>
                <w:t>PSCells</w:t>
              </w:r>
              <w:proofErr w:type="spellEnd"/>
              <w:proofErr w:type="gramEnd"/>
              <w:r>
                <w:rPr>
                  <w:lang w:val="en-US" w:eastAsia="zh-CN"/>
                </w:rPr>
                <w:t xml:space="preserve"> – this is up to the SN (like in the addition, where it decides which </w:t>
              </w:r>
              <w:proofErr w:type="spellStart"/>
              <w:r>
                <w:rPr>
                  <w:lang w:val="en-US" w:eastAsia="zh-CN"/>
                </w:rPr>
                <w:t>PSCells</w:t>
              </w:r>
              <w:proofErr w:type="spellEnd"/>
              <w:r>
                <w:rPr>
                  <w:lang w:val="en-US" w:eastAsia="zh-CN"/>
                </w:rPr>
                <w:t xml:space="preserve"> are to be prepared). </w:t>
              </w:r>
              <w:proofErr w:type="gramStart"/>
              <w:r>
                <w:rPr>
                  <w:lang w:val="en-US" w:eastAsia="zh-CN"/>
                </w:rPr>
                <w:t xml:space="preserve">With this </w:t>
              </w:r>
            </w:ins>
            <w:ins w:id="129" w:author="Nokia" w:date="2021-11-01T16:38:00Z">
              <w:r>
                <w:rPr>
                  <w:lang w:val="en-US" w:eastAsia="zh-CN"/>
                </w:rPr>
                <w:t>in mind we</w:t>
              </w:r>
              <w:proofErr w:type="gramEnd"/>
              <w:r>
                <w:rPr>
                  <w:lang w:val="en-US" w:eastAsia="zh-CN"/>
                </w:rPr>
                <w:t xml:space="preserve"> understand that 1 and 2 are acceptable:</w:t>
              </w:r>
            </w:ins>
          </w:p>
          <w:p w14:paraId="7AE35701" w14:textId="7BC23F7E" w:rsidR="00D97E4E" w:rsidRDefault="00D97E4E" w:rsidP="00D94FDE">
            <w:pPr>
              <w:rPr>
                <w:ins w:id="130" w:author="Nokia" w:date="2021-11-01T16:39:00Z"/>
                <w:lang w:val="en-US" w:eastAsia="zh-CN"/>
              </w:rPr>
            </w:pPr>
            <w:ins w:id="131" w:author="Nokia" w:date="2021-11-01T16:38:00Z">
              <w:r>
                <w:rPr>
                  <w:lang w:val="en-US" w:eastAsia="zh-CN"/>
                </w:rPr>
                <w:t xml:space="preserve">1) The MN may </w:t>
              </w:r>
            </w:ins>
            <w:ins w:id="132" w:author="Nokia" w:date="2021-11-01T16:40:00Z">
              <w:r w:rsidR="00CD7256">
                <w:rPr>
                  <w:lang w:val="en-US" w:eastAsia="zh-CN"/>
                </w:rPr>
                <w:t xml:space="preserve">modify the </w:t>
              </w:r>
            </w:ins>
            <w:ins w:id="133" w:author="Nokia" w:date="2021-11-01T16:41:00Z">
              <w:r w:rsidR="00CD7256">
                <w:rPr>
                  <w:lang w:val="en-US" w:eastAsia="zh-CN"/>
                </w:rPr>
                <w:t xml:space="preserve">preparation condition, </w:t>
              </w:r>
              <w:proofErr w:type="gramStart"/>
              <w:r w:rsidR="00CD7256">
                <w:rPr>
                  <w:lang w:val="en-US" w:eastAsia="zh-CN"/>
                </w:rPr>
                <w:t>e.g.</w:t>
              </w:r>
              <w:proofErr w:type="gramEnd"/>
              <w:r w:rsidR="00CD7256">
                <w:rPr>
                  <w:lang w:val="en-US" w:eastAsia="zh-CN"/>
                </w:rPr>
                <w:t xml:space="preserve"> </w:t>
              </w:r>
            </w:ins>
            <w:ins w:id="134" w:author="Nokia" w:date="2021-11-01T16:38:00Z">
              <w:r>
                <w:rPr>
                  <w:lang w:val="en-US" w:eastAsia="zh-CN"/>
                </w:rPr>
                <w:t xml:space="preserve">provide new measurements </w:t>
              </w:r>
            </w:ins>
            <w:ins w:id="135" w:author="Nokia" w:date="2021-11-01T16:41:00Z">
              <w:r w:rsidR="00CD7256">
                <w:rPr>
                  <w:lang w:val="en-US" w:eastAsia="zh-CN"/>
                </w:rPr>
                <w:t xml:space="preserve">from the UE </w:t>
              </w:r>
            </w:ins>
            <w:ins w:id="136" w:author="Nokia" w:date="2021-11-01T16:38:00Z">
              <w:r>
                <w:rPr>
                  <w:lang w:val="en-US" w:eastAsia="zh-CN"/>
                </w:rPr>
                <w:t>or new max number of cells to prepare.</w:t>
              </w:r>
            </w:ins>
          </w:p>
          <w:p w14:paraId="1205B1DD" w14:textId="27867872" w:rsidR="00D97E4E" w:rsidRDefault="00D97E4E" w:rsidP="00D94FDE">
            <w:pPr>
              <w:rPr>
                <w:lang w:val="en-US" w:eastAsia="zh-CN"/>
              </w:rPr>
            </w:pPr>
            <w:ins w:id="137" w:author="Nokia" w:date="2021-11-01T16:39:00Z">
              <w:r>
                <w:rPr>
                  <w:lang w:val="en-US" w:eastAsia="zh-CN"/>
                </w:rPr>
                <w:t xml:space="preserve">2) The MN may force the SN to release some preparations by limiting the max number of </w:t>
              </w:r>
              <w:proofErr w:type="spellStart"/>
              <w:r>
                <w:rPr>
                  <w:lang w:val="en-US" w:eastAsia="zh-CN"/>
                </w:rPr>
                <w:t>PSCells</w:t>
              </w:r>
              <w:proofErr w:type="spellEnd"/>
              <w:r>
                <w:rPr>
                  <w:lang w:val="en-US" w:eastAsia="zh-CN"/>
                </w:rPr>
                <w:t xml:space="preserve"> to prepare. It may also release completely CPA to the target SN.</w:t>
              </w:r>
            </w:ins>
          </w:p>
        </w:tc>
      </w:tr>
      <w:tr w:rsidR="00D94FDE" w14:paraId="3C130259" w14:textId="77777777" w:rsidTr="00590AC9">
        <w:tc>
          <w:tcPr>
            <w:tcW w:w="2122" w:type="dxa"/>
          </w:tcPr>
          <w:p w14:paraId="31DFE62B" w14:textId="6C9A96B8" w:rsidR="00D94FDE" w:rsidRDefault="006B590D" w:rsidP="00D94FDE">
            <w:pPr>
              <w:rPr>
                <w:lang w:val="en-US" w:eastAsia="zh-CN"/>
              </w:rPr>
            </w:pPr>
            <w:ins w:id="138" w:author="Lenovo" w:date="2021-11-02T16:06:00Z">
              <w:r>
                <w:rPr>
                  <w:lang w:val="en-US" w:eastAsia="zh-CN"/>
                </w:rPr>
                <w:t>Lenovo, Motorola Mobility</w:t>
              </w:r>
            </w:ins>
          </w:p>
        </w:tc>
        <w:tc>
          <w:tcPr>
            <w:tcW w:w="1701" w:type="dxa"/>
          </w:tcPr>
          <w:p w14:paraId="758DC261" w14:textId="15182E26" w:rsidR="00D94FDE" w:rsidRDefault="006B590D" w:rsidP="00D94FDE">
            <w:pPr>
              <w:rPr>
                <w:lang w:val="en-US" w:eastAsia="zh-CN"/>
              </w:rPr>
            </w:pPr>
            <w:ins w:id="139" w:author="Lenovo" w:date="2021-11-02T16:06:00Z">
              <w:r>
                <w:rPr>
                  <w:lang w:val="en-US" w:eastAsia="zh-CN"/>
                </w:rPr>
                <w:t>Yes 1)2)</w:t>
              </w:r>
            </w:ins>
          </w:p>
        </w:tc>
        <w:tc>
          <w:tcPr>
            <w:tcW w:w="6032" w:type="dxa"/>
          </w:tcPr>
          <w:p w14:paraId="59E25DDD" w14:textId="685C2E7B" w:rsidR="00D94FDE" w:rsidRDefault="00D44BF0" w:rsidP="00D94FDE">
            <w:pPr>
              <w:rPr>
                <w:ins w:id="140" w:author="Lenovo" w:date="2021-11-02T16:07:00Z"/>
                <w:lang w:val="en-US" w:eastAsia="zh-CN"/>
              </w:rPr>
            </w:pPr>
            <w:ins w:id="141" w:author="Lenovo" w:date="2021-11-02T16:07:00Z">
              <w:r>
                <w:rPr>
                  <w:lang w:val="en-US" w:eastAsia="zh-CN"/>
                </w:rPr>
                <w:t xml:space="preserve">Whether all configurations, which has been configured by MN before, can be modified in CPA replace can be </w:t>
              </w:r>
            </w:ins>
            <w:ins w:id="142" w:author="Lenovo" w:date="2021-11-02T16:09:00Z">
              <w:r w:rsidR="00B15B5B">
                <w:rPr>
                  <w:lang w:val="en-US" w:eastAsia="zh-CN"/>
                </w:rPr>
                <w:t>discussed in phase 2</w:t>
              </w:r>
            </w:ins>
            <w:ins w:id="143" w:author="Lenovo" w:date="2021-11-02T16:07:00Z">
              <w:r>
                <w:rPr>
                  <w:lang w:val="en-US" w:eastAsia="zh-CN"/>
                </w:rPr>
                <w:t xml:space="preserve">. </w:t>
              </w:r>
            </w:ins>
          </w:p>
          <w:p w14:paraId="5A66FD5F" w14:textId="52475545" w:rsidR="00D44BF0" w:rsidRDefault="00AE1663" w:rsidP="00D94FDE">
            <w:pPr>
              <w:rPr>
                <w:lang w:val="en-US" w:eastAsia="zh-CN"/>
              </w:rPr>
            </w:pPr>
            <w:ins w:id="144" w:author="Lenovo" w:date="2021-11-02T16:07:00Z">
              <w:r>
                <w:rPr>
                  <w:lang w:val="en-US" w:eastAsia="zh-CN"/>
                </w:rPr>
                <w:t>CAP cancel should be</w:t>
              </w:r>
            </w:ins>
            <w:ins w:id="145" w:author="Lenovo" w:date="2021-11-02T16:08:00Z">
              <w:r>
                <w:rPr>
                  <w:lang w:val="en-US" w:eastAsia="zh-CN"/>
                </w:rPr>
                <w:t xml:space="preserve"> all</w:t>
              </w:r>
              <w:r w:rsidR="00B15B5B">
                <w:rPr>
                  <w:lang w:val="en-US" w:eastAsia="zh-CN"/>
                </w:rPr>
                <w:t xml:space="preserve">owed, and how to use SN modification/release </w:t>
              </w:r>
            </w:ins>
            <w:ins w:id="146" w:author="Lenovo" w:date="2021-11-02T16:09:00Z">
              <w:r w:rsidR="00B15B5B">
                <w:rPr>
                  <w:lang w:val="en-US" w:eastAsia="zh-CN"/>
                </w:rPr>
                <w:t xml:space="preserve">message can be further discussed in phase 2. </w:t>
              </w:r>
            </w:ins>
          </w:p>
        </w:tc>
      </w:tr>
      <w:tr w:rsidR="00E3024F" w14:paraId="61F5A3EF" w14:textId="77777777" w:rsidTr="00590AC9">
        <w:tc>
          <w:tcPr>
            <w:tcW w:w="2122" w:type="dxa"/>
          </w:tcPr>
          <w:p w14:paraId="404DEC32" w14:textId="7A81A8C5" w:rsidR="00E3024F" w:rsidRDefault="00E3024F" w:rsidP="00E3024F">
            <w:pPr>
              <w:rPr>
                <w:lang w:val="en-US" w:eastAsia="zh-CN"/>
              </w:rPr>
            </w:pPr>
            <w:ins w:id="147" w:author="Google (Jing)" w:date="2021-11-02T16:24:00Z">
              <w:r>
                <w:rPr>
                  <w:lang w:val="en-US" w:eastAsia="zh-CN"/>
                </w:rPr>
                <w:t>Google</w:t>
              </w:r>
            </w:ins>
          </w:p>
        </w:tc>
        <w:tc>
          <w:tcPr>
            <w:tcW w:w="1701" w:type="dxa"/>
          </w:tcPr>
          <w:p w14:paraId="086B082B" w14:textId="5B349A21" w:rsidR="00E3024F" w:rsidRDefault="00E3024F" w:rsidP="00E3024F">
            <w:pPr>
              <w:rPr>
                <w:lang w:val="en-US" w:eastAsia="zh-CN"/>
              </w:rPr>
            </w:pPr>
            <w:ins w:id="148" w:author="Google (Jing)" w:date="2021-11-02T16:24:00Z">
              <w:r>
                <w:rPr>
                  <w:lang w:val="en-US" w:eastAsia="zh-CN"/>
                </w:rPr>
                <w:t>Yes for 1, 2</w:t>
              </w:r>
            </w:ins>
          </w:p>
        </w:tc>
        <w:tc>
          <w:tcPr>
            <w:tcW w:w="6032" w:type="dxa"/>
          </w:tcPr>
          <w:p w14:paraId="0D251079" w14:textId="0C09DAE7" w:rsidR="00E3024F" w:rsidRDefault="00E3024F" w:rsidP="00E3024F">
            <w:pPr>
              <w:rPr>
                <w:lang w:val="en-US" w:eastAsia="zh-CN"/>
              </w:rPr>
            </w:pPr>
            <w:ins w:id="149" w:author="Google (Jing)" w:date="2021-11-02T16:24:00Z">
              <w:r>
                <w:rPr>
                  <w:lang w:val="en-US" w:eastAsia="zh-CN"/>
                </w:rPr>
                <w:t>Also agree with Nokia’s comments</w:t>
              </w:r>
            </w:ins>
          </w:p>
        </w:tc>
      </w:tr>
      <w:tr w:rsidR="00D94FDE" w14:paraId="383F33F1" w14:textId="77777777" w:rsidTr="00590AC9">
        <w:tc>
          <w:tcPr>
            <w:tcW w:w="2122" w:type="dxa"/>
          </w:tcPr>
          <w:p w14:paraId="279EE796" w14:textId="69E0ADE2" w:rsidR="00D94FDE" w:rsidRPr="00590AC9" w:rsidRDefault="00590AC9" w:rsidP="00D94FDE">
            <w:pPr>
              <w:rPr>
                <w:rFonts w:eastAsiaTheme="minorEastAsia"/>
                <w:lang w:val="en-US" w:eastAsia="zh-CN"/>
              </w:rPr>
            </w:pPr>
            <w:ins w:id="150" w:author="Huawei" w:date="2021-11-02T17:26:00Z">
              <w:r>
                <w:rPr>
                  <w:rFonts w:eastAsiaTheme="minorEastAsia" w:hint="eastAsia"/>
                  <w:lang w:val="en-US" w:eastAsia="zh-CN"/>
                </w:rPr>
                <w:t>H</w:t>
              </w:r>
              <w:r>
                <w:rPr>
                  <w:rFonts w:eastAsiaTheme="minorEastAsia"/>
                  <w:lang w:val="en-US" w:eastAsia="zh-CN"/>
                </w:rPr>
                <w:t>uawei</w:t>
              </w:r>
            </w:ins>
          </w:p>
        </w:tc>
        <w:tc>
          <w:tcPr>
            <w:tcW w:w="1701" w:type="dxa"/>
          </w:tcPr>
          <w:p w14:paraId="2AA0AA99" w14:textId="77777777" w:rsidR="00590AC9" w:rsidRDefault="00590AC9" w:rsidP="00D94FDE">
            <w:pPr>
              <w:rPr>
                <w:ins w:id="151" w:author="Huawei" w:date="2021-11-02T17:27:00Z"/>
                <w:rFonts w:eastAsiaTheme="minorEastAsia"/>
                <w:lang w:val="en-US" w:eastAsia="zh-CN"/>
              </w:rPr>
            </w:pPr>
            <w:ins w:id="152" w:author="Huawei" w:date="2021-11-02T17:26:00Z">
              <w:r>
                <w:rPr>
                  <w:rFonts w:eastAsiaTheme="minorEastAsia" w:hint="eastAsia"/>
                  <w:lang w:val="en-US" w:eastAsia="zh-CN"/>
                </w:rPr>
                <w:t>Y</w:t>
              </w:r>
              <w:r>
                <w:rPr>
                  <w:rFonts w:eastAsiaTheme="minorEastAsia"/>
                  <w:lang w:val="en-US" w:eastAsia="zh-CN"/>
                </w:rPr>
                <w:t>es for 1,2</w:t>
              </w:r>
            </w:ins>
          </w:p>
          <w:p w14:paraId="16271E37" w14:textId="0498E57A" w:rsidR="00D94FDE" w:rsidRPr="00590AC9" w:rsidRDefault="00590AC9" w:rsidP="00D94FDE">
            <w:pPr>
              <w:rPr>
                <w:rFonts w:eastAsiaTheme="minorEastAsia"/>
                <w:lang w:val="en-US" w:eastAsia="zh-CN"/>
              </w:rPr>
            </w:pPr>
            <w:ins w:id="153" w:author="Huawei" w:date="2021-11-02T17:27:00Z">
              <w:r>
                <w:rPr>
                  <w:rFonts w:eastAsiaTheme="minorEastAsia"/>
                  <w:lang w:val="en-US" w:eastAsia="zh-CN"/>
                </w:rPr>
                <w:t>N</w:t>
              </w:r>
            </w:ins>
            <w:ins w:id="154" w:author="Huawei" w:date="2021-11-02T17:26:00Z">
              <w:r>
                <w:rPr>
                  <w:rFonts w:eastAsiaTheme="minorEastAsia"/>
                  <w:lang w:val="en-US" w:eastAsia="zh-CN"/>
                </w:rPr>
                <w:t>o for 3</w:t>
              </w:r>
            </w:ins>
          </w:p>
        </w:tc>
        <w:tc>
          <w:tcPr>
            <w:tcW w:w="6032" w:type="dxa"/>
          </w:tcPr>
          <w:p w14:paraId="75BEEAB6" w14:textId="77777777" w:rsidR="00D94FDE" w:rsidRDefault="00D94FDE" w:rsidP="00D94FDE">
            <w:pPr>
              <w:rPr>
                <w:lang w:val="en-US" w:eastAsia="zh-CN"/>
              </w:rPr>
            </w:pPr>
          </w:p>
        </w:tc>
      </w:tr>
      <w:tr w:rsidR="00590AC9" w14:paraId="6C1FDD35" w14:textId="77777777" w:rsidTr="00590AC9">
        <w:tc>
          <w:tcPr>
            <w:tcW w:w="2122" w:type="dxa"/>
          </w:tcPr>
          <w:p w14:paraId="2C6ADAB7" w14:textId="7FAFF48C" w:rsidR="00590AC9" w:rsidRDefault="001C3F8E" w:rsidP="00D94FDE">
            <w:pPr>
              <w:rPr>
                <w:lang w:val="en-US" w:eastAsia="zh-CN"/>
              </w:rPr>
            </w:pPr>
            <w:ins w:id="155" w:author="Ericsson user" w:date="2021-11-02T11:26:00Z">
              <w:r>
                <w:rPr>
                  <w:lang w:val="en-US" w:eastAsia="zh-CN"/>
                </w:rPr>
                <w:t>E///</w:t>
              </w:r>
            </w:ins>
          </w:p>
        </w:tc>
        <w:tc>
          <w:tcPr>
            <w:tcW w:w="1701" w:type="dxa"/>
          </w:tcPr>
          <w:p w14:paraId="1A557B18" w14:textId="5987C427" w:rsidR="00590AC9" w:rsidRDefault="00FC5E6C" w:rsidP="00D94FDE">
            <w:pPr>
              <w:rPr>
                <w:lang w:val="en-US" w:eastAsia="zh-CN"/>
              </w:rPr>
            </w:pPr>
            <w:ins w:id="156" w:author="Ericsson user" w:date="2021-11-02T11:29:00Z">
              <w:r>
                <w:rPr>
                  <w:lang w:val="en-US" w:eastAsia="zh-CN"/>
                </w:rPr>
                <w:t>Yes for 1, 2</w:t>
              </w:r>
            </w:ins>
          </w:p>
        </w:tc>
        <w:tc>
          <w:tcPr>
            <w:tcW w:w="6032" w:type="dxa"/>
          </w:tcPr>
          <w:p w14:paraId="5C600EAD" w14:textId="77777777" w:rsidR="00590AC9" w:rsidRDefault="00590AC9" w:rsidP="00D94FDE">
            <w:pPr>
              <w:rPr>
                <w:lang w:val="en-US" w:eastAsia="zh-CN"/>
              </w:rPr>
            </w:pPr>
          </w:p>
        </w:tc>
      </w:tr>
      <w:tr w:rsidR="00590AC9" w14:paraId="6BC69F19" w14:textId="77777777" w:rsidTr="00590AC9">
        <w:tc>
          <w:tcPr>
            <w:tcW w:w="2122" w:type="dxa"/>
          </w:tcPr>
          <w:p w14:paraId="29A9D641" w14:textId="731F0017" w:rsidR="00590AC9" w:rsidRPr="00D27B67" w:rsidRDefault="00D27B67" w:rsidP="00D94FDE">
            <w:pPr>
              <w:rPr>
                <w:rFonts w:eastAsiaTheme="minorEastAsia"/>
                <w:lang w:val="en-US" w:eastAsia="zh-CN"/>
              </w:rPr>
            </w:pPr>
            <w:r>
              <w:rPr>
                <w:rFonts w:eastAsiaTheme="minorEastAsia" w:hint="eastAsia"/>
                <w:lang w:val="en-US" w:eastAsia="zh-CN"/>
              </w:rPr>
              <w:t>CATT</w:t>
            </w:r>
          </w:p>
        </w:tc>
        <w:tc>
          <w:tcPr>
            <w:tcW w:w="1701" w:type="dxa"/>
          </w:tcPr>
          <w:p w14:paraId="738D4903" w14:textId="07535CAF" w:rsidR="00590AC9" w:rsidRPr="00D27B67" w:rsidRDefault="00D27B67" w:rsidP="00D94FDE">
            <w:pPr>
              <w:rPr>
                <w:rFonts w:eastAsiaTheme="minorEastAsia"/>
                <w:lang w:val="en-US" w:eastAsia="zh-CN"/>
              </w:rPr>
            </w:pPr>
            <w:r>
              <w:rPr>
                <w:rFonts w:eastAsiaTheme="minorEastAsia" w:hint="eastAsia"/>
                <w:lang w:val="en-US" w:eastAsia="zh-CN"/>
              </w:rPr>
              <w:t>Yes 1,2</w:t>
            </w:r>
          </w:p>
        </w:tc>
        <w:tc>
          <w:tcPr>
            <w:tcW w:w="6032" w:type="dxa"/>
          </w:tcPr>
          <w:p w14:paraId="0E36EA49" w14:textId="77777777" w:rsidR="00590AC9" w:rsidRDefault="00590AC9" w:rsidP="00D94FDE">
            <w:pPr>
              <w:rPr>
                <w:lang w:val="en-US" w:eastAsia="zh-CN"/>
              </w:rPr>
            </w:pPr>
          </w:p>
        </w:tc>
      </w:tr>
      <w:tr w:rsidR="00771B0B" w14:paraId="14705694" w14:textId="77777777" w:rsidTr="00590AC9">
        <w:trPr>
          <w:ins w:id="157" w:author="LGE" w:date="2021-11-03T10:33:00Z"/>
        </w:trPr>
        <w:tc>
          <w:tcPr>
            <w:tcW w:w="2122" w:type="dxa"/>
          </w:tcPr>
          <w:p w14:paraId="1EC93288" w14:textId="25A258E0" w:rsidR="00771B0B" w:rsidRDefault="00771B0B" w:rsidP="00771B0B">
            <w:pPr>
              <w:rPr>
                <w:ins w:id="158" w:author="LGE" w:date="2021-11-03T10:33:00Z"/>
                <w:rFonts w:eastAsiaTheme="minorEastAsia"/>
                <w:lang w:val="en-US" w:eastAsia="zh-CN"/>
              </w:rPr>
            </w:pPr>
            <w:ins w:id="159" w:author="LGE" w:date="2021-11-03T10:33:00Z">
              <w:r>
                <w:rPr>
                  <w:rFonts w:eastAsia="Malgun Gothic" w:hint="eastAsia"/>
                  <w:lang w:val="en-US" w:eastAsia="ko-KR"/>
                </w:rPr>
                <w:t>LGE</w:t>
              </w:r>
            </w:ins>
          </w:p>
        </w:tc>
        <w:tc>
          <w:tcPr>
            <w:tcW w:w="1701" w:type="dxa"/>
          </w:tcPr>
          <w:p w14:paraId="27A449AC" w14:textId="60384371" w:rsidR="00771B0B" w:rsidRDefault="00771B0B" w:rsidP="00771B0B">
            <w:pPr>
              <w:rPr>
                <w:ins w:id="160" w:author="LGE" w:date="2021-11-03T10:33:00Z"/>
                <w:rFonts w:eastAsiaTheme="minorEastAsia"/>
                <w:lang w:val="en-US" w:eastAsia="zh-CN"/>
              </w:rPr>
            </w:pPr>
            <w:ins w:id="161" w:author="LGE" w:date="2021-11-03T10:33:00Z">
              <w:r>
                <w:rPr>
                  <w:rFonts w:eastAsia="Malgun Gothic" w:hint="eastAsia"/>
                  <w:lang w:val="en-US" w:eastAsia="ko-KR"/>
                </w:rPr>
                <w:t>Yes for 1, 2</w:t>
              </w:r>
            </w:ins>
          </w:p>
        </w:tc>
        <w:tc>
          <w:tcPr>
            <w:tcW w:w="6032" w:type="dxa"/>
          </w:tcPr>
          <w:p w14:paraId="69803D7C" w14:textId="77777777" w:rsidR="00771B0B" w:rsidRDefault="00771B0B" w:rsidP="00771B0B">
            <w:pPr>
              <w:rPr>
                <w:ins w:id="162" w:author="LGE" w:date="2021-11-03T10:33:00Z"/>
                <w:rFonts w:eastAsia="Malgun Gothic"/>
                <w:lang w:val="en-US" w:eastAsia="ko-KR"/>
              </w:rPr>
            </w:pPr>
            <w:ins w:id="163" w:author="LGE" w:date="2021-11-03T10:33:00Z">
              <w:r>
                <w:rPr>
                  <w:rFonts w:eastAsia="Malgun Gothic" w:hint="eastAsia"/>
                  <w:lang w:val="en-US" w:eastAsia="ko-KR"/>
                </w:rPr>
                <w:t xml:space="preserve">On 3, the intention was not to decide and add extra </w:t>
              </w:r>
              <w:proofErr w:type="spellStart"/>
              <w:r>
                <w:rPr>
                  <w:rFonts w:eastAsia="Malgun Gothic" w:hint="eastAsia"/>
                  <w:lang w:val="en-US" w:eastAsia="ko-KR"/>
                </w:rPr>
                <w:t>PSCell</w:t>
              </w:r>
              <w:proofErr w:type="spellEnd"/>
              <w:r>
                <w:rPr>
                  <w:rFonts w:eastAsia="Malgun Gothic" w:hint="eastAsia"/>
                  <w:lang w:val="en-US" w:eastAsia="ko-KR"/>
                </w:rPr>
                <w:t xml:space="preserve"> by MN</w:t>
              </w:r>
              <w:r>
                <w:rPr>
                  <w:rFonts w:eastAsia="Malgun Gothic"/>
                  <w:lang w:val="en-US" w:eastAsia="ko-KR"/>
                </w:rPr>
                <w:t xml:space="preserve">. </w:t>
              </w:r>
            </w:ins>
          </w:p>
          <w:p w14:paraId="77C3AC6A" w14:textId="77777777" w:rsidR="00771B0B" w:rsidRDefault="00771B0B" w:rsidP="00771B0B">
            <w:pPr>
              <w:rPr>
                <w:ins w:id="164" w:author="LGE" w:date="2021-11-03T10:33:00Z"/>
                <w:rFonts w:eastAsia="Malgun Gothic"/>
                <w:lang w:val="en-US" w:eastAsia="ko-KR"/>
              </w:rPr>
            </w:pPr>
            <w:ins w:id="165" w:author="LGE" w:date="2021-11-03T10:33:00Z">
              <w:r>
                <w:rPr>
                  <w:rFonts w:eastAsia="Malgun Gothic"/>
                  <w:lang w:val="en-US" w:eastAsia="ko-KR"/>
                </w:rPr>
                <w:t xml:space="preserve">According to the newly received measurement report, MN can suggest/change other potential </w:t>
              </w:r>
              <w:proofErr w:type="spellStart"/>
              <w:r>
                <w:rPr>
                  <w:rFonts w:eastAsia="Malgun Gothic"/>
                  <w:lang w:val="en-US" w:eastAsia="ko-KR"/>
                </w:rPr>
                <w:t>Scells</w:t>
              </w:r>
              <w:proofErr w:type="spellEnd"/>
              <w:r>
                <w:rPr>
                  <w:rFonts w:eastAsia="Malgun Gothic"/>
                  <w:lang w:val="en-US" w:eastAsia="ko-KR"/>
                </w:rPr>
                <w:t xml:space="preserve">, which for sure will be decided finally by SN on whether to be the extra new </w:t>
              </w:r>
              <w:proofErr w:type="spellStart"/>
              <w:r>
                <w:rPr>
                  <w:rFonts w:eastAsia="Malgun Gothic"/>
                  <w:lang w:val="en-US" w:eastAsia="ko-KR"/>
                </w:rPr>
                <w:t>PSCell</w:t>
              </w:r>
              <w:proofErr w:type="spellEnd"/>
              <w:r>
                <w:rPr>
                  <w:rFonts w:eastAsia="Malgun Gothic"/>
                  <w:lang w:val="en-US" w:eastAsia="ko-KR"/>
                </w:rPr>
                <w:t xml:space="preserve">. </w:t>
              </w:r>
            </w:ins>
          </w:p>
          <w:p w14:paraId="64AB2326" w14:textId="28BA4DB4" w:rsidR="00771B0B" w:rsidRDefault="00771B0B" w:rsidP="00771B0B">
            <w:pPr>
              <w:rPr>
                <w:ins w:id="166" w:author="LGE" w:date="2021-11-03T10:33:00Z"/>
                <w:lang w:val="en-US" w:eastAsia="zh-CN"/>
              </w:rPr>
            </w:pPr>
            <w:ins w:id="167" w:author="LGE" w:date="2021-11-03T10:33:00Z">
              <w:r>
                <w:rPr>
                  <w:rFonts w:eastAsia="Malgun Gothic"/>
                  <w:lang w:val="en-US" w:eastAsia="ko-KR"/>
                </w:rPr>
                <w:lastRenderedPageBreak/>
                <w:t>That is, m</w:t>
              </w:r>
              <w:r>
                <w:rPr>
                  <w:rFonts w:eastAsia="Malgun Gothic" w:hint="eastAsia"/>
                  <w:lang w:val="en-US" w:eastAsia="ko-KR"/>
                </w:rPr>
                <w:t>oderator</w:t>
              </w:r>
              <w:r>
                <w:rPr>
                  <w:rFonts w:eastAsia="Malgun Gothic"/>
                  <w:lang w:val="en-US" w:eastAsia="ko-KR"/>
                </w:rPr>
                <w:t xml:space="preserve">’s understanding is correct, </w:t>
              </w:r>
              <w:r w:rsidRPr="00273A1B">
                <w:rPr>
                  <w:rFonts w:eastAsia="Malgun Gothic"/>
                  <w:lang w:val="en-US" w:eastAsia="ko-KR"/>
                </w:rPr>
                <w:t xml:space="preserve">MN can only modify the list of suggested </w:t>
              </w:r>
              <w:proofErr w:type="gramStart"/>
              <w:r w:rsidRPr="00273A1B">
                <w:rPr>
                  <w:rFonts w:eastAsia="Malgun Gothic"/>
                  <w:lang w:val="en-US" w:eastAsia="ko-KR"/>
                </w:rPr>
                <w:t>candidate</w:t>
              </w:r>
              <w:proofErr w:type="gramEnd"/>
              <w:r w:rsidRPr="00273A1B">
                <w:rPr>
                  <w:rFonts w:eastAsia="Malgun Gothic"/>
                  <w:lang w:val="en-US" w:eastAsia="ko-KR"/>
                </w:rPr>
                <w:t xml:space="preserve"> </w:t>
              </w:r>
              <w:proofErr w:type="spellStart"/>
              <w:r w:rsidRPr="00273A1B">
                <w:rPr>
                  <w:rFonts w:eastAsia="Malgun Gothic"/>
                  <w:lang w:val="en-US" w:eastAsia="ko-KR"/>
                </w:rPr>
                <w:t>PSCell</w:t>
              </w:r>
              <w:proofErr w:type="spellEnd"/>
              <w:r w:rsidRPr="00273A1B">
                <w:rPr>
                  <w:rFonts w:eastAsia="Malgun Gothic"/>
                  <w:lang w:val="en-US" w:eastAsia="ko-KR"/>
                </w:rPr>
                <w:t>(s) as part of CPAC replace</w:t>
              </w:r>
              <w:r>
                <w:rPr>
                  <w:rFonts w:eastAsia="Malgun Gothic"/>
                  <w:lang w:val="en-US" w:eastAsia="ko-KR"/>
                </w:rPr>
                <w:t xml:space="preserve">. </w:t>
              </w:r>
            </w:ins>
          </w:p>
        </w:tc>
      </w:tr>
      <w:tr w:rsidR="00420697" w14:paraId="08596B28" w14:textId="77777777" w:rsidTr="00590AC9">
        <w:trPr>
          <w:ins w:id="168" w:author="QC" w:date="2021-11-02T19:14:00Z"/>
        </w:trPr>
        <w:tc>
          <w:tcPr>
            <w:tcW w:w="2122" w:type="dxa"/>
          </w:tcPr>
          <w:p w14:paraId="3AD4527D" w14:textId="370CC3A4" w:rsidR="00420697" w:rsidRDefault="00420697" w:rsidP="00420697">
            <w:pPr>
              <w:rPr>
                <w:ins w:id="169" w:author="QC" w:date="2021-11-02T19:14:00Z"/>
                <w:rFonts w:eastAsia="Malgun Gothic"/>
                <w:lang w:val="en-US" w:eastAsia="ko-KR"/>
              </w:rPr>
            </w:pPr>
            <w:ins w:id="170" w:author="QC" w:date="2021-11-02T19:14:00Z">
              <w:r>
                <w:rPr>
                  <w:rFonts w:eastAsiaTheme="minorEastAsia"/>
                  <w:lang w:val="en-US" w:eastAsia="zh-CN"/>
                </w:rPr>
                <w:lastRenderedPageBreak/>
                <w:t>Qualcomm</w:t>
              </w:r>
            </w:ins>
          </w:p>
        </w:tc>
        <w:tc>
          <w:tcPr>
            <w:tcW w:w="1701" w:type="dxa"/>
          </w:tcPr>
          <w:p w14:paraId="7E6D5D39" w14:textId="7FBA2F49" w:rsidR="00420697" w:rsidRDefault="00420697" w:rsidP="00420697">
            <w:pPr>
              <w:rPr>
                <w:ins w:id="171" w:author="QC" w:date="2021-11-02T19:14:00Z"/>
                <w:rFonts w:eastAsia="Malgun Gothic"/>
                <w:lang w:val="en-US" w:eastAsia="ko-KR"/>
              </w:rPr>
            </w:pPr>
            <w:ins w:id="172" w:author="QC" w:date="2021-11-02T19:14:00Z">
              <w:r>
                <w:rPr>
                  <w:rFonts w:eastAsiaTheme="minorEastAsia"/>
                  <w:lang w:val="en-US" w:eastAsia="zh-CN"/>
                </w:rPr>
                <w:t>Yes for 1, 2</w:t>
              </w:r>
            </w:ins>
          </w:p>
        </w:tc>
        <w:tc>
          <w:tcPr>
            <w:tcW w:w="6032" w:type="dxa"/>
          </w:tcPr>
          <w:p w14:paraId="449E4F6A" w14:textId="77777777" w:rsidR="00420697" w:rsidRDefault="00420697" w:rsidP="00420697">
            <w:pPr>
              <w:rPr>
                <w:ins w:id="173" w:author="QC" w:date="2021-11-02T19:14:00Z"/>
                <w:rFonts w:eastAsia="Malgun Gothic"/>
                <w:lang w:val="en-US" w:eastAsia="ko-KR"/>
              </w:rPr>
            </w:pPr>
          </w:p>
        </w:tc>
      </w:tr>
      <w:tr w:rsidR="00AC1D62" w14:paraId="7B20F571" w14:textId="77777777" w:rsidTr="00AC1D62">
        <w:trPr>
          <w:ins w:id="174" w:author="Samsung" w:date="2021-11-03T11:21:00Z"/>
        </w:trPr>
        <w:tc>
          <w:tcPr>
            <w:tcW w:w="2122" w:type="dxa"/>
          </w:tcPr>
          <w:p w14:paraId="3F7EFF8A" w14:textId="77777777" w:rsidR="00AC1D62" w:rsidRDefault="00AC1D62" w:rsidP="00313356">
            <w:pPr>
              <w:rPr>
                <w:ins w:id="175" w:author="Samsung" w:date="2021-11-03T11:21:00Z"/>
                <w:lang w:val="en-US" w:eastAsia="zh-CN"/>
              </w:rPr>
            </w:pPr>
            <w:ins w:id="176" w:author="Samsung" w:date="2021-11-03T11:21:00Z">
              <w:r>
                <w:rPr>
                  <w:lang w:val="en-US" w:eastAsia="zh-CN"/>
                </w:rPr>
                <w:t>Samsung</w:t>
              </w:r>
            </w:ins>
          </w:p>
        </w:tc>
        <w:tc>
          <w:tcPr>
            <w:tcW w:w="1701" w:type="dxa"/>
          </w:tcPr>
          <w:p w14:paraId="061E3744" w14:textId="77777777" w:rsidR="00AC1D62" w:rsidRDefault="00AC1D62" w:rsidP="00313356">
            <w:pPr>
              <w:rPr>
                <w:ins w:id="177" w:author="Samsung" w:date="2021-11-03T11:21:00Z"/>
                <w:lang w:val="en-US" w:eastAsia="zh-CN"/>
              </w:rPr>
            </w:pPr>
            <w:ins w:id="178" w:author="Samsung" w:date="2021-11-03T11:21:00Z">
              <w:r>
                <w:rPr>
                  <w:lang w:val="en-US" w:eastAsia="zh-CN"/>
                </w:rPr>
                <w:t>Yes for 1, 2</w:t>
              </w:r>
            </w:ins>
          </w:p>
        </w:tc>
        <w:tc>
          <w:tcPr>
            <w:tcW w:w="6032" w:type="dxa"/>
          </w:tcPr>
          <w:p w14:paraId="503ACEEB" w14:textId="77777777" w:rsidR="00AC1D62" w:rsidRDefault="00AC1D62" w:rsidP="00313356">
            <w:pPr>
              <w:rPr>
                <w:ins w:id="179" w:author="Samsung" w:date="2021-11-03T11:21:00Z"/>
                <w:lang w:val="en-US" w:eastAsia="zh-CN"/>
              </w:rPr>
            </w:pPr>
          </w:p>
        </w:tc>
      </w:tr>
    </w:tbl>
    <w:p w14:paraId="2D27000D" w14:textId="631EAD9B" w:rsidR="004F1F50" w:rsidRDefault="004F1F50" w:rsidP="0092182E">
      <w:pPr>
        <w:rPr>
          <w:lang w:eastAsia="zh-CN"/>
        </w:rPr>
      </w:pPr>
    </w:p>
    <w:p w14:paraId="5DCF3E28" w14:textId="77777777" w:rsidR="006B37DD" w:rsidRDefault="006B37DD" w:rsidP="006B37DD">
      <w:pPr>
        <w:rPr>
          <w:ins w:id="180" w:author="Lenovo" w:date="2021-11-03T10:10:00Z"/>
          <w:lang w:val="en-US" w:eastAsia="zh-CN"/>
        </w:rPr>
      </w:pPr>
      <w:ins w:id="181" w:author="Lenovo" w:date="2021-11-03T10:10:00Z">
        <w:r>
          <w:rPr>
            <w:lang w:val="en-US" w:eastAsia="zh-CN"/>
          </w:rPr>
          <w:t>Moderator’s observation:</w:t>
        </w:r>
      </w:ins>
    </w:p>
    <w:p w14:paraId="72906D21" w14:textId="77777777" w:rsidR="006B37DD" w:rsidRDefault="006B37DD" w:rsidP="006B37DD">
      <w:pPr>
        <w:rPr>
          <w:ins w:id="182" w:author="Lenovo" w:date="2021-11-03T10:18:00Z"/>
          <w:lang w:eastAsia="zh-CN"/>
        </w:rPr>
      </w:pPr>
      <w:ins w:id="183" w:author="Lenovo" w:date="2021-11-03T10:17:00Z">
        <w:r>
          <w:rPr>
            <w:lang w:eastAsia="zh-CN"/>
          </w:rPr>
          <w:t xml:space="preserve">To clarify the definition of CPAC replace and address concern from </w:t>
        </w:r>
      </w:ins>
      <w:ins w:id="184" w:author="Lenovo" w:date="2021-11-03T10:18:00Z">
        <w:r>
          <w:rPr>
            <w:lang w:eastAsia="zh-CN"/>
          </w:rPr>
          <w:t>some companies</w:t>
        </w:r>
      </w:ins>
      <w:ins w:id="185" w:author="Lenovo" w:date="2021-11-03T10:21:00Z">
        <w:r>
          <w:rPr>
            <w:lang w:eastAsia="zh-CN"/>
          </w:rPr>
          <w:t>, it’s suggeste</w:t>
        </w:r>
      </w:ins>
      <w:ins w:id="186" w:author="Lenovo" w:date="2021-11-03T10:22:00Z">
        <w:r>
          <w:rPr>
            <w:lang w:eastAsia="zh-CN"/>
          </w:rPr>
          <w:t>d RAN3 to agree on the meaning of each term</w:t>
        </w:r>
      </w:ins>
      <w:ins w:id="187" w:author="Lenovo" w:date="2021-11-03T10:21:00Z">
        <w:r>
          <w:rPr>
            <w:lang w:eastAsia="zh-CN"/>
          </w:rPr>
          <w:t xml:space="preserve"> (i.e., CPAC replace is only about updating the previously provided configuration, which will automatically mean MN will not decide on </w:t>
        </w:r>
        <w:proofErr w:type="gramStart"/>
        <w:r>
          <w:rPr>
            <w:lang w:eastAsia="zh-CN"/>
          </w:rPr>
          <w:t xml:space="preserve">particular </w:t>
        </w:r>
        <w:proofErr w:type="spellStart"/>
        <w:r>
          <w:rPr>
            <w:lang w:eastAsia="zh-CN"/>
          </w:rPr>
          <w:t>PSCell</w:t>
        </w:r>
        <w:proofErr w:type="spellEnd"/>
        <w:proofErr w:type="gramEnd"/>
        <w:r>
          <w:rPr>
            <w:lang w:eastAsia="zh-CN"/>
          </w:rPr>
          <w:t xml:space="preserve"> during CPAC replace).</w:t>
        </w:r>
      </w:ins>
    </w:p>
    <w:p w14:paraId="29B77AB5" w14:textId="77777777" w:rsidR="006B37DD" w:rsidRPr="0033136D" w:rsidRDefault="006B37DD" w:rsidP="006B37DD">
      <w:pPr>
        <w:rPr>
          <w:ins w:id="188" w:author="Lenovo" w:date="2021-11-03T10:22:00Z"/>
          <w:b/>
          <w:bCs/>
          <w:lang w:eastAsia="zh-CN"/>
          <w:rPrChange w:id="189" w:author="Lenovo" w:date="2021-11-03T10:23:00Z">
            <w:rPr>
              <w:ins w:id="190" w:author="Lenovo" w:date="2021-11-03T10:22:00Z"/>
              <w:lang w:eastAsia="zh-CN"/>
            </w:rPr>
          </w:rPrChange>
        </w:rPr>
      </w:pPr>
      <w:ins w:id="191" w:author="Lenovo" w:date="2021-11-03T10:18:00Z">
        <w:r w:rsidRPr="0033136D">
          <w:rPr>
            <w:b/>
            <w:bCs/>
            <w:lang w:eastAsia="zh-CN"/>
            <w:rPrChange w:id="192" w:author="Lenovo" w:date="2021-11-03T10:23:00Z">
              <w:rPr>
                <w:lang w:eastAsia="zh-CN"/>
              </w:rPr>
            </w:rPrChange>
          </w:rPr>
          <w:t xml:space="preserve">Proposal 1: </w:t>
        </w:r>
      </w:ins>
      <w:ins w:id="193" w:author="Lenovo" w:date="2021-11-03T10:19:00Z">
        <w:r w:rsidRPr="0033136D">
          <w:rPr>
            <w:b/>
            <w:bCs/>
            <w:lang w:eastAsia="zh-CN"/>
            <w:rPrChange w:id="194" w:author="Lenovo" w:date="2021-11-03T10:23:00Z">
              <w:rPr>
                <w:lang w:eastAsia="zh-CN"/>
              </w:rPr>
            </w:rPrChange>
          </w:rPr>
          <w:t xml:space="preserve">RAN3 </w:t>
        </w:r>
      </w:ins>
      <w:ins w:id="195" w:author="Lenovo" w:date="2021-11-03T10:20:00Z">
        <w:r w:rsidRPr="0033136D">
          <w:rPr>
            <w:b/>
            <w:bCs/>
            <w:lang w:eastAsia="zh-CN"/>
            <w:rPrChange w:id="196" w:author="Lenovo" w:date="2021-11-03T10:23:00Z">
              <w:rPr>
                <w:lang w:eastAsia="zh-CN"/>
              </w:rPr>
            </w:rPrChange>
          </w:rPr>
          <w:t xml:space="preserve">confirms the following </w:t>
        </w:r>
      </w:ins>
      <w:ins w:id="197" w:author="Lenovo" w:date="2021-11-03T10:23:00Z">
        <w:r w:rsidRPr="0033136D">
          <w:rPr>
            <w:b/>
            <w:bCs/>
            <w:lang w:eastAsia="zh-CN"/>
            <w:rPrChange w:id="198" w:author="Lenovo" w:date="2021-11-03T10:23:00Z">
              <w:rPr>
                <w:lang w:eastAsia="zh-CN"/>
              </w:rPr>
            </w:rPrChange>
          </w:rPr>
          <w:t>use of different terms</w:t>
        </w:r>
      </w:ins>
      <w:ins w:id="199" w:author="Lenovo" w:date="2021-11-03T10:19:00Z">
        <w:r w:rsidRPr="0033136D">
          <w:rPr>
            <w:b/>
            <w:bCs/>
            <w:lang w:eastAsia="zh-CN"/>
            <w:rPrChange w:id="200" w:author="Lenovo" w:date="2021-11-03T10:23:00Z">
              <w:rPr>
                <w:lang w:eastAsia="zh-CN"/>
              </w:rPr>
            </w:rPrChange>
          </w:rPr>
          <w:t xml:space="preserve">: </w:t>
        </w:r>
      </w:ins>
    </w:p>
    <w:p w14:paraId="7EEB44FF" w14:textId="77777777" w:rsidR="006B37DD" w:rsidRPr="0033136D" w:rsidRDefault="006B37DD" w:rsidP="006B37DD">
      <w:pPr>
        <w:pStyle w:val="af5"/>
        <w:numPr>
          <w:ilvl w:val="1"/>
          <w:numId w:val="22"/>
        </w:numPr>
        <w:ind w:left="851"/>
        <w:rPr>
          <w:ins w:id="201" w:author="Lenovo" w:date="2021-11-03T10:22:00Z"/>
          <w:b/>
          <w:bCs/>
          <w:color w:val="FF0000"/>
          <w:lang w:val="en-US" w:eastAsia="zh-CN"/>
          <w:rPrChange w:id="202" w:author="Lenovo" w:date="2021-11-03T10:23:00Z">
            <w:rPr>
              <w:ins w:id="203" w:author="Lenovo" w:date="2021-11-03T10:22:00Z"/>
              <w:color w:val="FF0000"/>
              <w:lang w:val="en-US" w:eastAsia="zh-CN"/>
            </w:rPr>
          </w:rPrChange>
        </w:rPr>
      </w:pPr>
      <w:ins w:id="204" w:author="Lenovo" w:date="2021-11-03T10:22:00Z">
        <w:r w:rsidRPr="0033136D">
          <w:rPr>
            <w:b/>
            <w:bCs/>
            <w:color w:val="FF0000"/>
            <w:lang w:val="en-US" w:eastAsia="zh-CN"/>
            <w:rPrChange w:id="205" w:author="Lenovo" w:date="2021-11-03T10:23:00Z">
              <w:rPr>
                <w:color w:val="FF0000"/>
                <w:lang w:val="en-US" w:eastAsia="zh-CN"/>
              </w:rPr>
            </w:rPrChange>
          </w:rPr>
          <w:t>“CPAC replace” means updating/modifying previously provided CPAC configuration before CPAC execution.</w:t>
        </w:r>
      </w:ins>
    </w:p>
    <w:p w14:paraId="22C2E346" w14:textId="77777777" w:rsidR="006B37DD" w:rsidRPr="0033136D" w:rsidRDefault="006B37DD" w:rsidP="006B37DD">
      <w:pPr>
        <w:pStyle w:val="af5"/>
        <w:numPr>
          <w:ilvl w:val="1"/>
          <w:numId w:val="22"/>
        </w:numPr>
        <w:ind w:left="851"/>
        <w:rPr>
          <w:ins w:id="206" w:author="Lenovo" w:date="2021-11-03T10:22:00Z"/>
          <w:b/>
          <w:bCs/>
          <w:color w:val="FF0000"/>
          <w:lang w:val="en-US" w:eastAsia="zh-CN"/>
          <w:rPrChange w:id="207" w:author="Lenovo" w:date="2021-11-03T10:23:00Z">
            <w:rPr>
              <w:ins w:id="208" w:author="Lenovo" w:date="2021-11-03T10:22:00Z"/>
              <w:color w:val="FF0000"/>
              <w:lang w:val="en-US" w:eastAsia="zh-CN"/>
            </w:rPr>
          </w:rPrChange>
        </w:rPr>
      </w:pPr>
      <w:ins w:id="209" w:author="Lenovo" w:date="2021-11-03T10:22:00Z">
        <w:r w:rsidRPr="0033136D">
          <w:rPr>
            <w:b/>
            <w:bCs/>
            <w:color w:val="FF0000"/>
            <w:lang w:val="en-US" w:eastAsia="zh-CN"/>
            <w:rPrChange w:id="210" w:author="Lenovo" w:date="2021-11-03T10:23:00Z">
              <w:rPr>
                <w:color w:val="FF0000"/>
                <w:lang w:val="en-US" w:eastAsia="zh-CN"/>
              </w:rPr>
            </w:rPrChange>
          </w:rPr>
          <w:t xml:space="preserve">“Add prepared </w:t>
        </w:r>
        <w:proofErr w:type="spellStart"/>
        <w:r w:rsidRPr="0033136D">
          <w:rPr>
            <w:b/>
            <w:bCs/>
            <w:color w:val="FF0000"/>
            <w:lang w:val="en-US" w:eastAsia="zh-CN"/>
            <w:rPrChange w:id="211" w:author="Lenovo" w:date="2021-11-03T10:23:00Z">
              <w:rPr>
                <w:color w:val="FF0000"/>
                <w:lang w:val="en-US" w:eastAsia="zh-CN"/>
              </w:rPr>
            </w:rPrChange>
          </w:rPr>
          <w:t>PSCells</w:t>
        </w:r>
        <w:proofErr w:type="spellEnd"/>
        <w:r w:rsidRPr="0033136D">
          <w:rPr>
            <w:b/>
            <w:bCs/>
            <w:color w:val="FF0000"/>
            <w:lang w:val="en-US" w:eastAsia="zh-CN"/>
            <w:rPrChange w:id="212" w:author="Lenovo" w:date="2021-11-03T10:23:00Z">
              <w:rPr>
                <w:color w:val="FF0000"/>
                <w:lang w:val="en-US" w:eastAsia="zh-CN"/>
              </w:rPr>
            </w:rPrChange>
          </w:rPr>
          <w:t xml:space="preserve">” means prepare extra </w:t>
        </w:r>
        <w:proofErr w:type="spellStart"/>
        <w:r w:rsidRPr="0033136D">
          <w:rPr>
            <w:b/>
            <w:bCs/>
            <w:color w:val="FF0000"/>
            <w:lang w:val="en-US" w:eastAsia="zh-CN"/>
            <w:rPrChange w:id="213" w:author="Lenovo" w:date="2021-11-03T10:23:00Z">
              <w:rPr>
                <w:color w:val="FF0000"/>
                <w:lang w:val="en-US" w:eastAsia="zh-CN"/>
              </w:rPr>
            </w:rPrChange>
          </w:rPr>
          <w:t>PSCell</w:t>
        </w:r>
        <w:proofErr w:type="spellEnd"/>
        <w:r w:rsidRPr="0033136D">
          <w:rPr>
            <w:b/>
            <w:bCs/>
            <w:color w:val="FF0000"/>
            <w:lang w:val="en-US" w:eastAsia="zh-CN"/>
            <w:rPrChange w:id="214" w:author="Lenovo" w:date="2021-11-03T10:23:00Z">
              <w:rPr>
                <w:color w:val="FF0000"/>
                <w:lang w:val="en-US" w:eastAsia="zh-CN"/>
              </w:rPr>
            </w:rPrChange>
          </w:rPr>
          <w:t xml:space="preserve">(s) after CPAC is configured and before CPAC execution. </w:t>
        </w:r>
      </w:ins>
    </w:p>
    <w:p w14:paraId="2995B8FE" w14:textId="77777777" w:rsidR="006B37DD" w:rsidRPr="0033136D" w:rsidRDefault="006B37DD" w:rsidP="006B37DD">
      <w:pPr>
        <w:pStyle w:val="af5"/>
        <w:numPr>
          <w:ilvl w:val="1"/>
          <w:numId w:val="22"/>
        </w:numPr>
        <w:ind w:left="851"/>
        <w:rPr>
          <w:ins w:id="215" w:author="Lenovo" w:date="2021-11-03T10:22:00Z"/>
          <w:b/>
          <w:bCs/>
          <w:color w:val="FF0000"/>
          <w:lang w:val="en-US" w:eastAsia="zh-CN"/>
          <w:rPrChange w:id="216" w:author="Lenovo" w:date="2021-11-03T10:23:00Z">
            <w:rPr>
              <w:ins w:id="217" w:author="Lenovo" w:date="2021-11-03T10:22:00Z"/>
              <w:color w:val="FF0000"/>
              <w:lang w:val="en-US" w:eastAsia="zh-CN"/>
            </w:rPr>
          </w:rPrChange>
        </w:rPr>
      </w:pPr>
      <w:ins w:id="218" w:author="Lenovo" w:date="2021-11-03T10:22:00Z">
        <w:r w:rsidRPr="0033136D">
          <w:rPr>
            <w:b/>
            <w:bCs/>
            <w:color w:val="FF0000"/>
            <w:lang w:val="en-US" w:eastAsia="zh-CN"/>
            <w:rPrChange w:id="219" w:author="Lenovo" w:date="2021-11-03T10:23:00Z">
              <w:rPr>
                <w:color w:val="FF0000"/>
                <w:lang w:val="en-US" w:eastAsia="zh-CN"/>
              </w:rPr>
            </w:rPrChange>
          </w:rPr>
          <w:t xml:space="preserve">“CPAC cancel” means cancelling previously prepared </w:t>
        </w:r>
        <w:proofErr w:type="spellStart"/>
        <w:r w:rsidRPr="0033136D">
          <w:rPr>
            <w:b/>
            <w:bCs/>
            <w:color w:val="FF0000"/>
            <w:lang w:val="en-US" w:eastAsia="zh-CN"/>
            <w:rPrChange w:id="220" w:author="Lenovo" w:date="2021-11-03T10:23:00Z">
              <w:rPr>
                <w:color w:val="FF0000"/>
                <w:lang w:val="en-US" w:eastAsia="zh-CN"/>
              </w:rPr>
            </w:rPrChange>
          </w:rPr>
          <w:t>PSCell</w:t>
        </w:r>
        <w:proofErr w:type="spellEnd"/>
        <w:r w:rsidRPr="0033136D">
          <w:rPr>
            <w:b/>
            <w:bCs/>
            <w:color w:val="FF0000"/>
            <w:lang w:val="en-US" w:eastAsia="zh-CN"/>
            <w:rPrChange w:id="221" w:author="Lenovo" w:date="2021-11-03T10:23:00Z">
              <w:rPr>
                <w:color w:val="FF0000"/>
                <w:lang w:val="en-US" w:eastAsia="zh-CN"/>
              </w:rPr>
            </w:rPrChange>
          </w:rPr>
          <w:t>(s) and relevant configuration.</w:t>
        </w:r>
      </w:ins>
    </w:p>
    <w:p w14:paraId="6FE6A377" w14:textId="77777777" w:rsidR="006B37DD" w:rsidRDefault="006B37DD" w:rsidP="006B37DD">
      <w:pPr>
        <w:rPr>
          <w:ins w:id="222" w:author="Lenovo" w:date="2021-11-03T10:20:00Z"/>
          <w:lang w:eastAsia="zh-CN"/>
        </w:rPr>
      </w:pPr>
    </w:p>
    <w:p w14:paraId="7E19F919" w14:textId="77777777" w:rsidR="006B37DD" w:rsidRDefault="006B37DD" w:rsidP="006B37DD">
      <w:pPr>
        <w:rPr>
          <w:ins w:id="223" w:author="Lenovo" w:date="2021-11-03T10:11:00Z"/>
          <w:lang w:eastAsia="zh-CN"/>
        </w:rPr>
      </w:pPr>
      <w:ins w:id="224" w:author="Lenovo" w:date="2021-11-03T10:20:00Z">
        <w:r>
          <w:rPr>
            <w:lang w:eastAsia="zh-CN"/>
          </w:rPr>
          <w:t>All companies agree MN can trigger CPA replace and cancel.</w:t>
        </w:r>
      </w:ins>
    </w:p>
    <w:p w14:paraId="45763170" w14:textId="77777777" w:rsidR="006B37DD" w:rsidRPr="00380712" w:rsidRDefault="006B37DD" w:rsidP="006B37DD">
      <w:pPr>
        <w:rPr>
          <w:ins w:id="225" w:author="Lenovo" w:date="2021-11-03T10:11:00Z"/>
          <w:b/>
          <w:bCs/>
          <w:lang w:eastAsia="zh-CN"/>
          <w:rPrChange w:id="226" w:author="Lenovo" w:date="2021-11-03T10:12:00Z">
            <w:rPr>
              <w:ins w:id="227" w:author="Lenovo" w:date="2021-11-03T10:11:00Z"/>
              <w:lang w:eastAsia="zh-CN"/>
            </w:rPr>
          </w:rPrChange>
        </w:rPr>
      </w:pPr>
      <w:ins w:id="228" w:author="Lenovo" w:date="2021-11-03T10:11:00Z">
        <w:r w:rsidRPr="00380712">
          <w:rPr>
            <w:b/>
            <w:bCs/>
            <w:lang w:eastAsia="zh-CN"/>
            <w:rPrChange w:id="229" w:author="Lenovo" w:date="2021-11-03T10:12:00Z">
              <w:rPr>
                <w:lang w:eastAsia="zh-CN"/>
              </w:rPr>
            </w:rPrChange>
          </w:rPr>
          <w:t xml:space="preserve">Proposal </w:t>
        </w:r>
      </w:ins>
      <w:ins w:id="230" w:author="Lenovo" w:date="2021-11-03T10:19:00Z">
        <w:r>
          <w:rPr>
            <w:b/>
            <w:bCs/>
            <w:lang w:eastAsia="zh-CN"/>
          </w:rPr>
          <w:t>2</w:t>
        </w:r>
      </w:ins>
      <w:ins w:id="231" w:author="Lenovo" w:date="2021-11-03T10:11:00Z">
        <w:r w:rsidRPr="00380712">
          <w:rPr>
            <w:b/>
            <w:bCs/>
            <w:lang w:eastAsia="zh-CN"/>
            <w:rPrChange w:id="232" w:author="Lenovo" w:date="2021-11-03T10:12:00Z">
              <w:rPr>
                <w:lang w:eastAsia="zh-CN"/>
              </w:rPr>
            </w:rPrChange>
          </w:rPr>
          <w:t>: MN can trigger CPA replace and CPA cancel after CPA is configured.</w:t>
        </w:r>
      </w:ins>
    </w:p>
    <w:p w14:paraId="2AF6EC2D" w14:textId="77777777" w:rsidR="006B37DD" w:rsidRDefault="006B37DD"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w:t>
      </w:r>
      <w:proofErr w:type="spellStart"/>
      <w:r w:rsidR="009451C2" w:rsidRPr="00722599">
        <w:rPr>
          <w:b/>
          <w:bCs/>
          <w:lang w:val="en-US" w:eastAsia="zh-CN"/>
        </w:rPr>
        <w:t>PSCells</w:t>
      </w:r>
      <w:proofErr w:type="spellEnd"/>
      <w:r w:rsidR="009451C2" w:rsidRPr="00722599">
        <w:rPr>
          <w:b/>
          <w:bCs/>
          <w:lang w:val="en-US" w:eastAsia="zh-CN"/>
        </w:rPr>
        <w:t xml:space="preserve">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722599" w14:paraId="27160ED5" w14:textId="77777777" w:rsidTr="00590AC9">
        <w:tc>
          <w:tcPr>
            <w:tcW w:w="2122" w:type="dxa"/>
            <w:shd w:val="clear" w:color="auto" w:fill="F2F2F2" w:themeFill="background1" w:themeFillShade="F2"/>
          </w:tcPr>
          <w:p w14:paraId="7E63AB74" w14:textId="77777777" w:rsidR="00722599" w:rsidRPr="00EE3628" w:rsidRDefault="00722599"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590AC9">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590AC9">
            <w:pPr>
              <w:rPr>
                <w:b/>
                <w:bCs/>
                <w:lang w:val="en-US" w:eastAsia="zh-CN"/>
              </w:rPr>
            </w:pPr>
            <w:r w:rsidRPr="00EE3628">
              <w:rPr>
                <w:b/>
                <w:bCs/>
                <w:lang w:val="en-US" w:eastAsia="zh-CN"/>
              </w:rPr>
              <w:t>Comments</w:t>
            </w:r>
          </w:p>
        </w:tc>
      </w:tr>
      <w:tr w:rsidR="00722599" w14:paraId="0D024535" w14:textId="77777777" w:rsidTr="00590AC9">
        <w:tc>
          <w:tcPr>
            <w:tcW w:w="2122" w:type="dxa"/>
          </w:tcPr>
          <w:p w14:paraId="1443B84E" w14:textId="72E81F03" w:rsidR="00722599" w:rsidRDefault="006B78F5" w:rsidP="00590AC9">
            <w:pPr>
              <w:rPr>
                <w:lang w:val="en-US" w:eastAsia="zh-CN"/>
              </w:rPr>
            </w:pPr>
            <w:ins w:id="233"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590AC9">
            <w:pPr>
              <w:rPr>
                <w:rFonts w:eastAsiaTheme="minorEastAsia"/>
                <w:lang w:val="en-US" w:eastAsia="zh-CN"/>
              </w:rPr>
            </w:pPr>
            <w:ins w:id="234"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590AC9">
            <w:pPr>
              <w:rPr>
                <w:lang w:val="en-US" w:eastAsia="zh-CN"/>
              </w:rPr>
            </w:pPr>
          </w:p>
        </w:tc>
      </w:tr>
      <w:tr w:rsidR="00722599" w14:paraId="659EAAD5" w14:textId="77777777" w:rsidTr="00590AC9">
        <w:tc>
          <w:tcPr>
            <w:tcW w:w="2122" w:type="dxa"/>
          </w:tcPr>
          <w:p w14:paraId="2B25C577" w14:textId="56283013" w:rsidR="00722599" w:rsidRDefault="00CD7256" w:rsidP="00590AC9">
            <w:pPr>
              <w:rPr>
                <w:lang w:val="en-US" w:eastAsia="zh-CN"/>
              </w:rPr>
            </w:pPr>
            <w:ins w:id="235" w:author="Nokia" w:date="2021-11-01T16:40:00Z">
              <w:r>
                <w:rPr>
                  <w:lang w:val="en-US" w:eastAsia="zh-CN"/>
                </w:rPr>
                <w:t>Nokia</w:t>
              </w:r>
            </w:ins>
          </w:p>
        </w:tc>
        <w:tc>
          <w:tcPr>
            <w:tcW w:w="1701" w:type="dxa"/>
          </w:tcPr>
          <w:p w14:paraId="63153D72" w14:textId="5BB64AAE" w:rsidR="00722599" w:rsidRDefault="00CD7256" w:rsidP="00590AC9">
            <w:pPr>
              <w:rPr>
                <w:lang w:val="en-US" w:eastAsia="zh-CN"/>
              </w:rPr>
            </w:pPr>
            <w:ins w:id="236" w:author="Nokia" w:date="2021-11-01T16:40:00Z">
              <w:r>
                <w:rPr>
                  <w:lang w:val="en-US" w:eastAsia="zh-CN"/>
                </w:rPr>
                <w:t>Yes</w:t>
              </w:r>
            </w:ins>
          </w:p>
        </w:tc>
        <w:tc>
          <w:tcPr>
            <w:tcW w:w="6032" w:type="dxa"/>
          </w:tcPr>
          <w:p w14:paraId="40E328BD" w14:textId="77777777" w:rsidR="00722599" w:rsidRDefault="00722599" w:rsidP="00590AC9">
            <w:pPr>
              <w:rPr>
                <w:lang w:val="en-US" w:eastAsia="zh-CN"/>
              </w:rPr>
            </w:pPr>
          </w:p>
        </w:tc>
      </w:tr>
      <w:tr w:rsidR="00722599" w14:paraId="6A78A498" w14:textId="77777777" w:rsidTr="00590AC9">
        <w:tc>
          <w:tcPr>
            <w:tcW w:w="2122" w:type="dxa"/>
          </w:tcPr>
          <w:p w14:paraId="130C94DC" w14:textId="07C81BB2" w:rsidR="00722599" w:rsidRDefault="00C5601C" w:rsidP="00590AC9">
            <w:pPr>
              <w:rPr>
                <w:lang w:val="en-US" w:eastAsia="zh-CN"/>
              </w:rPr>
            </w:pPr>
            <w:ins w:id="237" w:author="Lenovo" w:date="2021-11-02T16:11:00Z">
              <w:r>
                <w:rPr>
                  <w:lang w:val="en-US" w:eastAsia="zh-CN"/>
                </w:rPr>
                <w:t>Lenovo, Motorola Mobility</w:t>
              </w:r>
            </w:ins>
          </w:p>
        </w:tc>
        <w:tc>
          <w:tcPr>
            <w:tcW w:w="1701" w:type="dxa"/>
          </w:tcPr>
          <w:p w14:paraId="64B7697A" w14:textId="108B9C58" w:rsidR="00722599" w:rsidRDefault="00C5601C" w:rsidP="00590AC9">
            <w:pPr>
              <w:rPr>
                <w:lang w:val="en-US" w:eastAsia="zh-CN"/>
              </w:rPr>
            </w:pPr>
            <w:ins w:id="238" w:author="Lenovo" w:date="2021-11-02T16:11:00Z">
              <w:r>
                <w:rPr>
                  <w:lang w:val="en-US" w:eastAsia="zh-CN"/>
                </w:rPr>
                <w:t>Yes</w:t>
              </w:r>
            </w:ins>
          </w:p>
        </w:tc>
        <w:tc>
          <w:tcPr>
            <w:tcW w:w="6032" w:type="dxa"/>
          </w:tcPr>
          <w:p w14:paraId="6B5657F1" w14:textId="77777777" w:rsidR="00722599" w:rsidRDefault="00722599" w:rsidP="00590AC9">
            <w:pPr>
              <w:rPr>
                <w:lang w:val="en-US" w:eastAsia="zh-CN"/>
              </w:rPr>
            </w:pPr>
          </w:p>
        </w:tc>
      </w:tr>
      <w:tr w:rsidR="00E3024F" w14:paraId="3F6F1D69" w14:textId="77777777" w:rsidTr="00590AC9">
        <w:tc>
          <w:tcPr>
            <w:tcW w:w="2122" w:type="dxa"/>
          </w:tcPr>
          <w:p w14:paraId="314F58BA" w14:textId="0935D8F7" w:rsidR="00E3024F" w:rsidRDefault="00E3024F" w:rsidP="00E3024F">
            <w:pPr>
              <w:rPr>
                <w:lang w:val="en-US" w:eastAsia="zh-CN"/>
              </w:rPr>
            </w:pPr>
            <w:ins w:id="239" w:author="Google (Jing)" w:date="2021-11-02T16:24:00Z">
              <w:r>
                <w:rPr>
                  <w:lang w:val="en-US" w:eastAsia="zh-CN"/>
                </w:rPr>
                <w:t>Google</w:t>
              </w:r>
            </w:ins>
          </w:p>
        </w:tc>
        <w:tc>
          <w:tcPr>
            <w:tcW w:w="1701" w:type="dxa"/>
          </w:tcPr>
          <w:p w14:paraId="4C0B9490" w14:textId="71D134F9" w:rsidR="00E3024F" w:rsidRDefault="00E3024F" w:rsidP="00E3024F">
            <w:pPr>
              <w:rPr>
                <w:lang w:val="en-US" w:eastAsia="zh-CN"/>
              </w:rPr>
            </w:pPr>
            <w:ins w:id="240" w:author="Google (Jing)" w:date="2021-11-02T16:24:00Z">
              <w:r>
                <w:rPr>
                  <w:lang w:val="en-US" w:eastAsia="zh-CN"/>
                </w:rPr>
                <w:t>Yes</w:t>
              </w:r>
            </w:ins>
          </w:p>
        </w:tc>
        <w:tc>
          <w:tcPr>
            <w:tcW w:w="6032" w:type="dxa"/>
          </w:tcPr>
          <w:p w14:paraId="734F2C9B" w14:textId="77777777" w:rsidR="00E3024F" w:rsidRDefault="00E3024F" w:rsidP="00E3024F">
            <w:pPr>
              <w:rPr>
                <w:lang w:val="en-US" w:eastAsia="zh-CN"/>
              </w:rPr>
            </w:pPr>
          </w:p>
        </w:tc>
      </w:tr>
      <w:tr w:rsidR="00722599" w14:paraId="5674B008" w14:textId="77777777" w:rsidTr="00590AC9">
        <w:tc>
          <w:tcPr>
            <w:tcW w:w="2122" w:type="dxa"/>
          </w:tcPr>
          <w:p w14:paraId="24C81C96" w14:textId="437BF88F" w:rsidR="00722599" w:rsidRDefault="00590AC9" w:rsidP="00590AC9">
            <w:pPr>
              <w:rPr>
                <w:lang w:val="en-US" w:eastAsia="zh-CN"/>
              </w:rPr>
            </w:pPr>
            <w:ins w:id="241" w:author="Huawei" w:date="2021-11-02T17:27:00Z">
              <w:r>
                <w:rPr>
                  <w:lang w:val="en-US" w:eastAsia="zh-CN"/>
                </w:rPr>
                <w:t>Huawei</w:t>
              </w:r>
            </w:ins>
          </w:p>
        </w:tc>
        <w:tc>
          <w:tcPr>
            <w:tcW w:w="1701" w:type="dxa"/>
          </w:tcPr>
          <w:p w14:paraId="2BFD7F5C" w14:textId="0E723461" w:rsidR="00722599" w:rsidRDefault="00590AC9" w:rsidP="00590AC9">
            <w:pPr>
              <w:rPr>
                <w:lang w:val="en-US" w:eastAsia="zh-CN"/>
              </w:rPr>
            </w:pPr>
            <w:ins w:id="242" w:author="Huawei" w:date="2021-11-02T17:27:00Z">
              <w:r>
                <w:rPr>
                  <w:lang w:val="en-US" w:eastAsia="zh-CN"/>
                </w:rPr>
                <w:t>Yes</w:t>
              </w:r>
            </w:ins>
          </w:p>
        </w:tc>
        <w:tc>
          <w:tcPr>
            <w:tcW w:w="6032" w:type="dxa"/>
          </w:tcPr>
          <w:p w14:paraId="370BB03C" w14:textId="77777777" w:rsidR="00722599" w:rsidRDefault="00722599" w:rsidP="00590AC9">
            <w:pPr>
              <w:rPr>
                <w:lang w:val="en-US" w:eastAsia="zh-CN"/>
              </w:rPr>
            </w:pPr>
          </w:p>
        </w:tc>
      </w:tr>
      <w:tr w:rsidR="00590AC9" w14:paraId="176297BC" w14:textId="77777777" w:rsidTr="00590AC9">
        <w:tc>
          <w:tcPr>
            <w:tcW w:w="2122" w:type="dxa"/>
          </w:tcPr>
          <w:p w14:paraId="2F8EE190" w14:textId="1203FDAE" w:rsidR="00590AC9" w:rsidRDefault="00E274EC" w:rsidP="00590AC9">
            <w:pPr>
              <w:rPr>
                <w:lang w:val="en-US" w:eastAsia="zh-CN"/>
              </w:rPr>
            </w:pPr>
            <w:ins w:id="243" w:author="Ericsson user" w:date="2021-11-02T11:30:00Z">
              <w:r>
                <w:rPr>
                  <w:lang w:val="en-US" w:eastAsia="zh-CN"/>
                </w:rPr>
                <w:t>E///</w:t>
              </w:r>
            </w:ins>
          </w:p>
        </w:tc>
        <w:tc>
          <w:tcPr>
            <w:tcW w:w="1701" w:type="dxa"/>
          </w:tcPr>
          <w:p w14:paraId="17703079" w14:textId="580BB4FD" w:rsidR="00590AC9" w:rsidRDefault="00E274EC" w:rsidP="00590AC9">
            <w:pPr>
              <w:rPr>
                <w:lang w:val="en-US" w:eastAsia="zh-CN"/>
              </w:rPr>
            </w:pPr>
            <w:ins w:id="244" w:author="Ericsson user" w:date="2021-11-02T11:30:00Z">
              <w:r>
                <w:rPr>
                  <w:lang w:val="en-US" w:eastAsia="zh-CN"/>
                </w:rPr>
                <w:t>Yes</w:t>
              </w:r>
            </w:ins>
          </w:p>
        </w:tc>
        <w:tc>
          <w:tcPr>
            <w:tcW w:w="6032" w:type="dxa"/>
          </w:tcPr>
          <w:p w14:paraId="46005FA8" w14:textId="77777777" w:rsidR="00590AC9" w:rsidRDefault="00590AC9" w:rsidP="00590AC9">
            <w:pPr>
              <w:rPr>
                <w:lang w:val="en-US" w:eastAsia="zh-CN"/>
              </w:rPr>
            </w:pPr>
          </w:p>
        </w:tc>
      </w:tr>
      <w:tr w:rsidR="00590AC9" w14:paraId="08C6B1E6" w14:textId="77777777" w:rsidTr="00590AC9">
        <w:tc>
          <w:tcPr>
            <w:tcW w:w="2122" w:type="dxa"/>
          </w:tcPr>
          <w:p w14:paraId="1A561367" w14:textId="24174F76" w:rsidR="00590AC9"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73331AF9" w14:textId="2D5029F3" w:rsidR="00590AC9" w:rsidRPr="00D27B67" w:rsidRDefault="00D27B67" w:rsidP="00590AC9">
            <w:pPr>
              <w:rPr>
                <w:rFonts w:eastAsiaTheme="minorEastAsia"/>
                <w:lang w:val="en-US" w:eastAsia="zh-CN"/>
              </w:rPr>
            </w:pPr>
            <w:r>
              <w:rPr>
                <w:rFonts w:eastAsiaTheme="minorEastAsia" w:hint="eastAsia"/>
                <w:lang w:val="en-US" w:eastAsia="zh-CN"/>
              </w:rPr>
              <w:t>Yes</w:t>
            </w:r>
          </w:p>
        </w:tc>
        <w:tc>
          <w:tcPr>
            <w:tcW w:w="6032" w:type="dxa"/>
          </w:tcPr>
          <w:p w14:paraId="0A9ECA61" w14:textId="77777777" w:rsidR="00590AC9" w:rsidRDefault="00590AC9" w:rsidP="00590AC9">
            <w:pPr>
              <w:rPr>
                <w:lang w:val="en-US" w:eastAsia="zh-CN"/>
              </w:rPr>
            </w:pPr>
          </w:p>
        </w:tc>
      </w:tr>
      <w:tr w:rsidR="00771B0B" w14:paraId="268DC6CB" w14:textId="77777777" w:rsidTr="00590AC9">
        <w:trPr>
          <w:ins w:id="245" w:author="LGE" w:date="2021-11-03T10:34:00Z"/>
        </w:trPr>
        <w:tc>
          <w:tcPr>
            <w:tcW w:w="2122" w:type="dxa"/>
          </w:tcPr>
          <w:p w14:paraId="3DB7E286" w14:textId="281020C8" w:rsidR="00771B0B" w:rsidRPr="00AC1D62" w:rsidRDefault="00771B0B" w:rsidP="00590AC9">
            <w:pPr>
              <w:rPr>
                <w:ins w:id="246" w:author="LGE" w:date="2021-11-03T10:34:00Z"/>
                <w:rFonts w:eastAsiaTheme="minorEastAsia"/>
                <w:lang w:val="en-US" w:eastAsia="zh-CN"/>
              </w:rPr>
            </w:pPr>
            <w:ins w:id="247" w:author="LGE" w:date="2021-11-03T10:34:00Z">
              <w:r>
                <w:rPr>
                  <w:rFonts w:eastAsia="Malgun Gothic" w:hint="eastAsia"/>
                  <w:lang w:val="en-US" w:eastAsia="ko-KR"/>
                </w:rPr>
                <w:t>LGE</w:t>
              </w:r>
            </w:ins>
          </w:p>
        </w:tc>
        <w:tc>
          <w:tcPr>
            <w:tcW w:w="1701" w:type="dxa"/>
          </w:tcPr>
          <w:p w14:paraId="5279F7BC" w14:textId="0DC653A1" w:rsidR="00771B0B" w:rsidRPr="00AC1D62" w:rsidRDefault="00771B0B" w:rsidP="00590AC9">
            <w:pPr>
              <w:rPr>
                <w:ins w:id="248" w:author="LGE" w:date="2021-11-03T10:34:00Z"/>
                <w:rFonts w:eastAsiaTheme="minorEastAsia"/>
                <w:lang w:val="en-US" w:eastAsia="zh-CN"/>
              </w:rPr>
            </w:pPr>
            <w:ins w:id="249" w:author="LGE" w:date="2021-11-03T10:34:00Z">
              <w:r>
                <w:rPr>
                  <w:rFonts w:eastAsia="Malgun Gothic" w:hint="eastAsia"/>
                  <w:lang w:val="en-US" w:eastAsia="ko-KR"/>
                </w:rPr>
                <w:t>Yes</w:t>
              </w:r>
            </w:ins>
          </w:p>
        </w:tc>
        <w:tc>
          <w:tcPr>
            <w:tcW w:w="6032" w:type="dxa"/>
          </w:tcPr>
          <w:p w14:paraId="2C21C4F5" w14:textId="77777777" w:rsidR="00771B0B" w:rsidRDefault="00771B0B" w:rsidP="00590AC9">
            <w:pPr>
              <w:rPr>
                <w:ins w:id="250" w:author="LGE" w:date="2021-11-03T10:34:00Z"/>
                <w:lang w:val="en-US" w:eastAsia="zh-CN"/>
              </w:rPr>
            </w:pPr>
          </w:p>
        </w:tc>
      </w:tr>
      <w:tr w:rsidR="00420697" w14:paraId="789052DD" w14:textId="77777777" w:rsidTr="00590AC9">
        <w:trPr>
          <w:ins w:id="251" w:author="QC" w:date="2021-11-02T19:14:00Z"/>
        </w:trPr>
        <w:tc>
          <w:tcPr>
            <w:tcW w:w="2122" w:type="dxa"/>
          </w:tcPr>
          <w:p w14:paraId="569FF8FF" w14:textId="0E4A054C" w:rsidR="00420697" w:rsidRDefault="00420697" w:rsidP="00420697">
            <w:pPr>
              <w:rPr>
                <w:ins w:id="252" w:author="QC" w:date="2021-11-02T19:14:00Z"/>
                <w:rFonts w:eastAsia="Malgun Gothic"/>
                <w:lang w:val="en-US" w:eastAsia="ko-KR"/>
              </w:rPr>
            </w:pPr>
            <w:ins w:id="253" w:author="QC" w:date="2021-11-02T19:14:00Z">
              <w:r>
                <w:rPr>
                  <w:rFonts w:eastAsiaTheme="minorEastAsia"/>
                  <w:lang w:val="en-US" w:eastAsia="zh-CN"/>
                </w:rPr>
                <w:t>Qualcomm</w:t>
              </w:r>
            </w:ins>
          </w:p>
        </w:tc>
        <w:tc>
          <w:tcPr>
            <w:tcW w:w="1701" w:type="dxa"/>
          </w:tcPr>
          <w:p w14:paraId="52202C72" w14:textId="48B9EE14" w:rsidR="00420697" w:rsidRDefault="00420697" w:rsidP="00420697">
            <w:pPr>
              <w:rPr>
                <w:ins w:id="254" w:author="QC" w:date="2021-11-02T19:14:00Z"/>
                <w:rFonts w:eastAsia="Malgun Gothic"/>
                <w:lang w:val="en-US" w:eastAsia="ko-KR"/>
              </w:rPr>
            </w:pPr>
            <w:ins w:id="255" w:author="QC" w:date="2021-11-02T19:14:00Z">
              <w:r>
                <w:rPr>
                  <w:rFonts w:eastAsiaTheme="minorEastAsia"/>
                  <w:lang w:val="en-US" w:eastAsia="zh-CN"/>
                </w:rPr>
                <w:t>Yes</w:t>
              </w:r>
            </w:ins>
          </w:p>
        </w:tc>
        <w:tc>
          <w:tcPr>
            <w:tcW w:w="6032" w:type="dxa"/>
          </w:tcPr>
          <w:p w14:paraId="3755FB24" w14:textId="77777777" w:rsidR="00420697" w:rsidRDefault="00420697" w:rsidP="00420697">
            <w:pPr>
              <w:rPr>
                <w:ins w:id="256" w:author="QC" w:date="2021-11-02T19:14:00Z"/>
                <w:lang w:val="en-US" w:eastAsia="zh-CN"/>
              </w:rPr>
            </w:pPr>
          </w:p>
        </w:tc>
      </w:tr>
      <w:tr w:rsidR="00AC1D62" w14:paraId="580EC3AF" w14:textId="77777777" w:rsidTr="00AC1D62">
        <w:trPr>
          <w:ins w:id="257" w:author="Samsung" w:date="2021-11-03T11:21:00Z"/>
        </w:trPr>
        <w:tc>
          <w:tcPr>
            <w:tcW w:w="2122" w:type="dxa"/>
          </w:tcPr>
          <w:p w14:paraId="6E5CF9BC" w14:textId="77777777" w:rsidR="00AC1D62" w:rsidRDefault="00AC1D62" w:rsidP="00313356">
            <w:pPr>
              <w:rPr>
                <w:ins w:id="258" w:author="Samsung" w:date="2021-11-03T11:21:00Z"/>
                <w:lang w:val="en-US" w:eastAsia="zh-CN"/>
              </w:rPr>
            </w:pPr>
            <w:ins w:id="259" w:author="Samsung" w:date="2021-11-03T11:21:00Z">
              <w:r>
                <w:rPr>
                  <w:lang w:val="en-US" w:eastAsia="zh-CN"/>
                </w:rPr>
                <w:t>Samsung</w:t>
              </w:r>
            </w:ins>
          </w:p>
        </w:tc>
        <w:tc>
          <w:tcPr>
            <w:tcW w:w="1701" w:type="dxa"/>
          </w:tcPr>
          <w:p w14:paraId="7FE5901D" w14:textId="77777777" w:rsidR="00AC1D62" w:rsidRDefault="00AC1D62" w:rsidP="00313356">
            <w:pPr>
              <w:rPr>
                <w:ins w:id="260" w:author="Samsung" w:date="2021-11-03T11:21:00Z"/>
                <w:lang w:val="en-US" w:eastAsia="zh-CN"/>
              </w:rPr>
            </w:pPr>
            <w:ins w:id="261" w:author="Samsung" w:date="2021-11-03T11:21:00Z">
              <w:r>
                <w:rPr>
                  <w:lang w:val="en-US" w:eastAsia="zh-CN"/>
                </w:rPr>
                <w:t>Yes</w:t>
              </w:r>
            </w:ins>
          </w:p>
        </w:tc>
        <w:tc>
          <w:tcPr>
            <w:tcW w:w="6032" w:type="dxa"/>
          </w:tcPr>
          <w:p w14:paraId="24D69B41" w14:textId="77777777" w:rsidR="00AC1D62" w:rsidRDefault="00AC1D62" w:rsidP="00313356">
            <w:pPr>
              <w:rPr>
                <w:ins w:id="262" w:author="Samsung" w:date="2021-11-03T11:21:00Z"/>
                <w:lang w:val="en-US" w:eastAsia="zh-CN"/>
              </w:rPr>
            </w:pPr>
          </w:p>
        </w:tc>
      </w:tr>
    </w:tbl>
    <w:p w14:paraId="5E38FB34" w14:textId="4B09D142" w:rsidR="004F1F50" w:rsidRDefault="004F1F50" w:rsidP="0092182E">
      <w:pPr>
        <w:rPr>
          <w:lang w:eastAsia="zh-CN"/>
        </w:rPr>
      </w:pPr>
    </w:p>
    <w:p w14:paraId="30B64F6F" w14:textId="77777777" w:rsidR="00C0403D" w:rsidRDefault="00C0403D" w:rsidP="00C0403D">
      <w:pPr>
        <w:rPr>
          <w:ins w:id="263" w:author="Lenovo" w:date="2021-11-03T10:12:00Z"/>
          <w:lang w:val="en-US" w:eastAsia="zh-CN"/>
        </w:rPr>
      </w:pPr>
      <w:ins w:id="264" w:author="Lenovo" w:date="2021-11-03T10:12:00Z">
        <w:r>
          <w:rPr>
            <w:lang w:val="en-US" w:eastAsia="zh-CN"/>
          </w:rPr>
          <w:t>Moderator’s observation:</w:t>
        </w:r>
      </w:ins>
    </w:p>
    <w:p w14:paraId="5D1223C6" w14:textId="77777777" w:rsidR="00C0403D" w:rsidRDefault="00C0403D" w:rsidP="00C0403D">
      <w:pPr>
        <w:rPr>
          <w:ins w:id="265" w:author="Lenovo" w:date="2021-11-03T10:12:00Z"/>
          <w:lang w:eastAsia="zh-CN"/>
        </w:rPr>
      </w:pPr>
      <w:ins w:id="266" w:author="Lenovo" w:date="2021-11-03T10:12:00Z">
        <w:r>
          <w:rPr>
            <w:lang w:eastAsia="zh-CN"/>
          </w:rPr>
          <w:t>All companies agree.</w:t>
        </w:r>
      </w:ins>
    </w:p>
    <w:p w14:paraId="1BF34397" w14:textId="77777777" w:rsidR="00C0403D" w:rsidRPr="00380712" w:rsidRDefault="00C0403D" w:rsidP="00C0403D">
      <w:pPr>
        <w:rPr>
          <w:ins w:id="267" w:author="Lenovo" w:date="2021-11-03T10:12:00Z"/>
          <w:b/>
          <w:bCs/>
          <w:lang w:eastAsia="zh-CN"/>
          <w:rPrChange w:id="268" w:author="Lenovo" w:date="2021-11-03T10:13:00Z">
            <w:rPr>
              <w:ins w:id="269" w:author="Lenovo" w:date="2021-11-03T10:12:00Z"/>
              <w:lang w:eastAsia="zh-CN"/>
            </w:rPr>
          </w:rPrChange>
        </w:rPr>
      </w:pPr>
      <w:ins w:id="270" w:author="Lenovo" w:date="2021-11-03T10:12:00Z">
        <w:r w:rsidRPr="00380712">
          <w:rPr>
            <w:b/>
            <w:bCs/>
            <w:lang w:eastAsia="zh-CN"/>
            <w:rPrChange w:id="271" w:author="Lenovo" w:date="2021-11-03T10:13:00Z">
              <w:rPr>
                <w:lang w:eastAsia="zh-CN"/>
              </w:rPr>
            </w:rPrChange>
          </w:rPr>
          <w:t xml:space="preserve">Proposal </w:t>
        </w:r>
      </w:ins>
      <w:ins w:id="272" w:author="Lenovo" w:date="2021-11-03T10:24:00Z">
        <w:r>
          <w:rPr>
            <w:b/>
            <w:bCs/>
            <w:lang w:eastAsia="zh-CN"/>
          </w:rPr>
          <w:t>3</w:t>
        </w:r>
      </w:ins>
      <w:ins w:id="273" w:author="Lenovo" w:date="2021-11-03T10:12:00Z">
        <w:r w:rsidRPr="00380712">
          <w:rPr>
            <w:b/>
            <w:bCs/>
            <w:lang w:eastAsia="zh-CN"/>
            <w:rPrChange w:id="274" w:author="Lenovo" w:date="2021-11-03T10:13:00Z">
              <w:rPr>
                <w:lang w:eastAsia="zh-CN"/>
              </w:rPr>
            </w:rPrChange>
          </w:rPr>
          <w:t>: Target S</w:t>
        </w:r>
      </w:ins>
      <w:ins w:id="275" w:author="Lenovo" w:date="2021-11-03T10:14:00Z">
        <w:r>
          <w:rPr>
            <w:b/>
            <w:bCs/>
            <w:lang w:eastAsia="zh-CN"/>
          </w:rPr>
          <w:t>N</w:t>
        </w:r>
      </w:ins>
      <w:ins w:id="276" w:author="Lenovo" w:date="2021-11-03T10:12:00Z">
        <w:r w:rsidRPr="00380712">
          <w:rPr>
            <w:b/>
            <w:bCs/>
            <w:lang w:eastAsia="zh-CN"/>
            <w:rPrChange w:id="277" w:author="Lenovo" w:date="2021-11-03T10:13:00Z">
              <w:rPr>
                <w:lang w:eastAsia="zh-CN"/>
              </w:rPr>
            </w:rPrChange>
          </w:rPr>
          <w:t xml:space="preserve"> can </w:t>
        </w:r>
      </w:ins>
      <w:ins w:id="278" w:author="Lenovo" w:date="2021-11-03T10:13:00Z">
        <w:r w:rsidRPr="00380712">
          <w:rPr>
            <w:b/>
            <w:bCs/>
            <w:lang w:eastAsia="zh-CN"/>
            <w:rPrChange w:id="279" w:author="Lenovo" w:date="2021-11-03T10:13:00Z">
              <w:rPr>
                <w:lang w:eastAsia="zh-CN"/>
              </w:rPr>
            </w:rPrChange>
          </w:rPr>
          <w:t xml:space="preserve">add prepared </w:t>
        </w:r>
        <w:proofErr w:type="spellStart"/>
        <w:r w:rsidRPr="00380712">
          <w:rPr>
            <w:b/>
            <w:bCs/>
            <w:lang w:eastAsia="zh-CN"/>
            <w:rPrChange w:id="280" w:author="Lenovo" w:date="2021-11-03T10:13:00Z">
              <w:rPr>
                <w:lang w:eastAsia="zh-CN"/>
              </w:rPr>
            </w:rPrChange>
          </w:rPr>
          <w:t>PSCells</w:t>
        </w:r>
        <w:proofErr w:type="spellEnd"/>
        <w:r w:rsidRPr="00380712">
          <w:rPr>
            <w:b/>
            <w:bCs/>
            <w:lang w:eastAsia="zh-CN"/>
            <w:rPrChange w:id="281" w:author="Lenovo" w:date="2021-11-03T10:13:00Z">
              <w:rPr>
                <w:lang w:eastAsia="zh-CN"/>
              </w:rPr>
            </w:rPrChange>
          </w:rPr>
          <w:t xml:space="preserve"> within the limit given by the MN after CPA is configured</w:t>
        </w:r>
        <w:r>
          <w:rPr>
            <w:b/>
            <w:bCs/>
            <w:lang w:eastAsia="zh-CN"/>
          </w:rPr>
          <w:t>.</w:t>
        </w:r>
      </w:ins>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lastRenderedPageBreak/>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w:t>
      </w:r>
      <w:proofErr w:type="spellStart"/>
      <w:r>
        <w:rPr>
          <w:lang w:val="en-US" w:eastAsia="zh-CN"/>
        </w:rPr>
        <w:t>PSCells</w:t>
      </w:r>
      <w:proofErr w:type="spellEnd"/>
      <w:r>
        <w:rPr>
          <w:lang w:val="en-US" w:eastAsia="zh-CN"/>
        </w:rPr>
        <w:t xml:space="preserve"> in the T-SN. </w:t>
      </w:r>
    </w:p>
    <w:tbl>
      <w:tblPr>
        <w:tblStyle w:val="afa"/>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f0"/>
              <w:widowControl w:val="0"/>
              <w:adjustRightInd w:val="0"/>
              <w:spacing w:line="360" w:lineRule="auto"/>
              <w:ind w:left="0"/>
              <w:contextualSpacing/>
              <w:rPr>
                <w:iCs/>
                <w:color w:val="00B050"/>
                <w:sz w:val="16"/>
                <w:szCs w:val="16"/>
                <w:lang w:eastAsia="en-US"/>
              </w:rPr>
            </w:pPr>
            <w:r>
              <w:rPr>
                <w:iCs/>
                <w:color w:val="00B050"/>
                <w:sz w:val="16"/>
                <w:szCs w:val="16"/>
                <w:lang w:eastAsia="en-US"/>
              </w:rPr>
              <w:t xml:space="preserve">For MN initiated inter-SN CPC, the T-SN can trigger replace and cancel of prepared </w:t>
            </w:r>
            <w:proofErr w:type="spellStart"/>
            <w:r>
              <w:rPr>
                <w:iCs/>
                <w:color w:val="00B050"/>
                <w:sz w:val="16"/>
                <w:szCs w:val="16"/>
                <w:lang w:eastAsia="en-US"/>
              </w:rPr>
              <w:t>PSCells</w:t>
            </w:r>
            <w:proofErr w:type="spellEnd"/>
            <w:r>
              <w:rPr>
                <w:iCs/>
                <w:color w:val="00B050"/>
                <w:sz w:val="16"/>
                <w:szCs w:val="16"/>
                <w:lang w:eastAsia="en-US"/>
              </w:rPr>
              <w:t xml:space="preserve">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5"/>
        <w:numPr>
          <w:ilvl w:val="0"/>
          <w:numId w:val="26"/>
        </w:numPr>
        <w:rPr>
          <w:b/>
          <w:bCs/>
          <w:lang w:eastAsia="zh-CN"/>
        </w:rPr>
      </w:pPr>
      <w:r w:rsidRPr="00243C7D">
        <w:rPr>
          <w:b/>
          <w:bCs/>
          <w:lang w:eastAsia="zh-CN"/>
        </w:rPr>
        <w:t xml:space="preserve">CPC </w:t>
      </w:r>
      <w:proofErr w:type="gramStart"/>
      <w:r w:rsidRPr="00243C7D">
        <w:rPr>
          <w:b/>
          <w:bCs/>
          <w:lang w:eastAsia="zh-CN"/>
        </w:rPr>
        <w:t>replace</w:t>
      </w:r>
      <w:proofErr w:type="gramEnd"/>
    </w:p>
    <w:p w14:paraId="42D2928B" w14:textId="461099C3" w:rsidR="00550192" w:rsidRPr="00243C7D" w:rsidRDefault="00550192" w:rsidP="00550192">
      <w:pPr>
        <w:pStyle w:val="af5"/>
        <w:numPr>
          <w:ilvl w:val="0"/>
          <w:numId w:val="26"/>
        </w:numPr>
        <w:rPr>
          <w:b/>
          <w:bCs/>
          <w:lang w:eastAsia="zh-CN"/>
        </w:rPr>
      </w:pPr>
      <w:r w:rsidRPr="00243C7D">
        <w:rPr>
          <w:b/>
          <w:bCs/>
          <w:lang w:eastAsia="zh-CN"/>
        </w:rPr>
        <w:t xml:space="preserve">CPC </w:t>
      </w:r>
      <w:proofErr w:type="gramStart"/>
      <w:r w:rsidRPr="00243C7D">
        <w:rPr>
          <w:b/>
          <w:bCs/>
          <w:lang w:eastAsia="zh-CN"/>
        </w:rPr>
        <w:t>cancel</w:t>
      </w:r>
      <w:proofErr w:type="gramEnd"/>
    </w:p>
    <w:p w14:paraId="05E7BADD" w14:textId="309B12FD" w:rsidR="00243C7D" w:rsidRPr="00243C7D" w:rsidRDefault="00243C7D" w:rsidP="00550192">
      <w:pPr>
        <w:pStyle w:val="af5"/>
        <w:numPr>
          <w:ilvl w:val="0"/>
          <w:numId w:val="26"/>
        </w:numPr>
        <w:rPr>
          <w:b/>
          <w:bCs/>
          <w:lang w:eastAsia="zh-CN"/>
        </w:rPr>
      </w:pPr>
      <w:r w:rsidRPr="00243C7D">
        <w:rPr>
          <w:b/>
          <w:bCs/>
          <w:lang w:eastAsia="zh-CN"/>
        </w:rPr>
        <w:t xml:space="preserve">Add prepared </w:t>
      </w:r>
      <w:proofErr w:type="spellStart"/>
      <w:r w:rsidRPr="00243C7D">
        <w:rPr>
          <w:b/>
          <w:bCs/>
          <w:lang w:eastAsia="zh-CN"/>
        </w:rPr>
        <w:t>PSCells</w:t>
      </w:r>
      <w:proofErr w:type="spellEnd"/>
      <w:r w:rsidRPr="00243C7D">
        <w:rPr>
          <w:b/>
          <w:bCs/>
          <w:lang w:eastAsia="zh-CN"/>
        </w:rPr>
        <w:t xml:space="preserve"> (please clarify how it is done)</w:t>
      </w:r>
    </w:p>
    <w:tbl>
      <w:tblPr>
        <w:tblStyle w:val="afa"/>
        <w:tblW w:w="0" w:type="auto"/>
        <w:tblLook w:val="04A0" w:firstRow="1" w:lastRow="0" w:firstColumn="1" w:lastColumn="0" w:noHBand="0" w:noVBand="1"/>
      </w:tblPr>
      <w:tblGrid>
        <w:gridCol w:w="2122"/>
        <w:gridCol w:w="1701"/>
        <w:gridCol w:w="6032"/>
      </w:tblGrid>
      <w:tr w:rsidR="00F664A0" w14:paraId="0649759C" w14:textId="77777777" w:rsidTr="00590AC9">
        <w:tc>
          <w:tcPr>
            <w:tcW w:w="2122" w:type="dxa"/>
            <w:shd w:val="clear" w:color="auto" w:fill="F2F2F2" w:themeFill="background1" w:themeFillShade="F2"/>
          </w:tcPr>
          <w:p w14:paraId="0D24D70A" w14:textId="77777777" w:rsidR="00F664A0" w:rsidRPr="00EE3628" w:rsidRDefault="00F664A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590AC9">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590AC9">
            <w:pPr>
              <w:rPr>
                <w:b/>
                <w:bCs/>
                <w:lang w:val="en-US" w:eastAsia="zh-CN"/>
              </w:rPr>
            </w:pPr>
            <w:r w:rsidRPr="00EE3628">
              <w:rPr>
                <w:b/>
                <w:bCs/>
                <w:lang w:val="en-US" w:eastAsia="zh-CN"/>
              </w:rPr>
              <w:t>Comments</w:t>
            </w:r>
          </w:p>
        </w:tc>
      </w:tr>
      <w:tr w:rsidR="00F664A0" w14:paraId="3677ACD4" w14:textId="77777777" w:rsidTr="00590AC9">
        <w:tc>
          <w:tcPr>
            <w:tcW w:w="2122" w:type="dxa"/>
          </w:tcPr>
          <w:p w14:paraId="4B319200" w14:textId="53A25E88" w:rsidR="00F664A0" w:rsidRDefault="006B78F5" w:rsidP="00590AC9">
            <w:pPr>
              <w:rPr>
                <w:lang w:val="en-US" w:eastAsia="zh-CN"/>
              </w:rPr>
            </w:pPr>
            <w:ins w:id="282"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590AC9">
            <w:pPr>
              <w:rPr>
                <w:rFonts w:eastAsiaTheme="minorEastAsia"/>
                <w:lang w:val="en-US" w:eastAsia="zh-CN"/>
              </w:rPr>
            </w:pPr>
            <w:ins w:id="283" w:author="ZTE" w:date="2021-11-01T17:48:00Z">
              <w:r>
                <w:rPr>
                  <w:rFonts w:eastAsiaTheme="minorEastAsia"/>
                  <w:lang w:val="en-US" w:eastAsia="zh-CN"/>
                </w:rPr>
                <w:t xml:space="preserve">Yes for </w:t>
              </w:r>
            </w:ins>
            <w:ins w:id="284"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285"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590AC9">
            <w:pPr>
              <w:rPr>
                <w:rFonts w:eastAsiaTheme="minorEastAsia"/>
                <w:lang w:val="en-US" w:eastAsia="zh-CN"/>
              </w:rPr>
            </w:pPr>
            <w:ins w:id="286"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590AC9">
        <w:tc>
          <w:tcPr>
            <w:tcW w:w="2122" w:type="dxa"/>
          </w:tcPr>
          <w:p w14:paraId="282E073A" w14:textId="3CCA475D" w:rsidR="00F664A0" w:rsidRDefault="0041654C" w:rsidP="00590AC9">
            <w:pPr>
              <w:rPr>
                <w:lang w:val="en-US" w:eastAsia="zh-CN"/>
              </w:rPr>
            </w:pPr>
            <w:ins w:id="287" w:author="Nokia" w:date="2021-11-01T16:41:00Z">
              <w:r>
                <w:rPr>
                  <w:lang w:val="en-US" w:eastAsia="zh-CN"/>
                </w:rPr>
                <w:t>Nokia</w:t>
              </w:r>
            </w:ins>
          </w:p>
        </w:tc>
        <w:tc>
          <w:tcPr>
            <w:tcW w:w="1701" w:type="dxa"/>
          </w:tcPr>
          <w:p w14:paraId="08D7F71E" w14:textId="3893CB33" w:rsidR="00F664A0" w:rsidRDefault="0041654C" w:rsidP="00590AC9">
            <w:pPr>
              <w:rPr>
                <w:lang w:val="en-US" w:eastAsia="zh-CN"/>
              </w:rPr>
            </w:pPr>
            <w:ins w:id="288" w:author="Nokia" w:date="2021-11-01T16:41:00Z">
              <w:r>
                <w:rPr>
                  <w:lang w:val="en-US" w:eastAsia="zh-CN"/>
                </w:rPr>
                <w:t>Same as Q2</w:t>
              </w:r>
            </w:ins>
          </w:p>
        </w:tc>
        <w:tc>
          <w:tcPr>
            <w:tcW w:w="6032" w:type="dxa"/>
          </w:tcPr>
          <w:p w14:paraId="68F2D758" w14:textId="77777777" w:rsidR="0041654C" w:rsidRDefault="0041654C" w:rsidP="00590AC9">
            <w:pPr>
              <w:rPr>
                <w:ins w:id="289" w:author="Nokia" w:date="2021-11-01T16:42:00Z"/>
                <w:lang w:val="en-US" w:eastAsia="zh-CN"/>
              </w:rPr>
            </w:pPr>
            <w:ins w:id="290" w:author="Nokia" w:date="2021-11-01T16:41:00Z">
              <w:r>
                <w:rPr>
                  <w:lang w:val="en-US" w:eastAsia="zh-CN"/>
                </w:rPr>
                <w:t xml:space="preserve">Same as Q2. </w:t>
              </w:r>
            </w:ins>
          </w:p>
          <w:p w14:paraId="602FF278" w14:textId="5D38D93D" w:rsidR="00F664A0" w:rsidRDefault="0041654C" w:rsidP="00590AC9">
            <w:pPr>
              <w:rPr>
                <w:lang w:val="en-US" w:eastAsia="zh-CN"/>
              </w:rPr>
            </w:pPr>
            <w:ins w:id="291" w:author="Nokia" w:date="2021-11-01T16:41:00Z">
              <w:r>
                <w:rPr>
                  <w:lang w:val="en-US" w:eastAsia="zh-CN"/>
                </w:rPr>
                <w:t xml:space="preserve">In general, the </w:t>
              </w:r>
            </w:ins>
            <w:ins w:id="292" w:author="Nokia" w:date="2021-11-01T16:42:00Z">
              <w:r>
                <w:rPr>
                  <w:lang w:val="en-US" w:eastAsia="zh-CN"/>
                </w:rPr>
                <w:t>MN to target SN communication in case of CPC shall follow the same principles as CPA.</w:t>
              </w:r>
            </w:ins>
          </w:p>
        </w:tc>
      </w:tr>
      <w:tr w:rsidR="00C5601C" w14:paraId="0E771386" w14:textId="77777777" w:rsidTr="00590AC9">
        <w:tc>
          <w:tcPr>
            <w:tcW w:w="2122" w:type="dxa"/>
          </w:tcPr>
          <w:p w14:paraId="0309EDD1" w14:textId="127B8360" w:rsidR="00C5601C" w:rsidRDefault="00C5601C" w:rsidP="00C5601C">
            <w:pPr>
              <w:rPr>
                <w:lang w:val="en-US" w:eastAsia="zh-CN"/>
              </w:rPr>
            </w:pPr>
            <w:ins w:id="293" w:author="Lenovo" w:date="2021-11-02T16:11:00Z">
              <w:r>
                <w:rPr>
                  <w:lang w:val="en-US" w:eastAsia="zh-CN"/>
                </w:rPr>
                <w:t>Lenovo, Motorola Mobility</w:t>
              </w:r>
            </w:ins>
          </w:p>
        </w:tc>
        <w:tc>
          <w:tcPr>
            <w:tcW w:w="1701" w:type="dxa"/>
          </w:tcPr>
          <w:p w14:paraId="2EF52C44" w14:textId="276BBC57" w:rsidR="00C5601C" w:rsidRDefault="00C5601C" w:rsidP="00C5601C">
            <w:pPr>
              <w:rPr>
                <w:lang w:val="en-US" w:eastAsia="zh-CN"/>
              </w:rPr>
            </w:pPr>
            <w:ins w:id="294" w:author="Lenovo" w:date="2021-11-02T16:11:00Z">
              <w:r>
                <w:rPr>
                  <w:lang w:val="en-US" w:eastAsia="zh-CN"/>
                </w:rPr>
                <w:t>Yes 1)2)</w:t>
              </w:r>
            </w:ins>
          </w:p>
        </w:tc>
        <w:tc>
          <w:tcPr>
            <w:tcW w:w="6032" w:type="dxa"/>
          </w:tcPr>
          <w:p w14:paraId="0EAFEF2C" w14:textId="77777777" w:rsidR="00C5601C" w:rsidRDefault="00C5601C" w:rsidP="00C5601C">
            <w:pPr>
              <w:rPr>
                <w:lang w:val="en-US" w:eastAsia="zh-CN"/>
              </w:rPr>
            </w:pPr>
          </w:p>
        </w:tc>
      </w:tr>
      <w:tr w:rsidR="00E3024F" w14:paraId="2EDAD329" w14:textId="77777777" w:rsidTr="00590AC9">
        <w:tc>
          <w:tcPr>
            <w:tcW w:w="2122" w:type="dxa"/>
          </w:tcPr>
          <w:p w14:paraId="0934B96D" w14:textId="02681145" w:rsidR="00E3024F" w:rsidRDefault="00E3024F" w:rsidP="00E3024F">
            <w:pPr>
              <w:rPr>
                <w:lang w:val="en-US" w:eastAsia="zh-CN"/>
              </w:rPr>
            </w:pPr>
            <w:ins w:id="295" w:author="Google (Jing)" w:date="2021-11-02T16:24:00Z">
              <w:r>
                <w:rPr>
                  <w:lang w:val="en-US" w:eastAsia="zh-CN"/>
                </w:rPr>
                <w:t>Google</w:t>
              </w:r>
            </w:ins>
          </w:p>
        </w:tc>
        <w:tc>
          <w:tcPr>
            <w:tcW w:w="1701" w:type="dxa"/>
          </w:tcPr>
          <w:p w14:paraId="46BA317C" w14:textId="6D6B264E" w:rsidR="00E3024F" w:rsidRDefault="00E3024F" w:rsidP="00E3024F">
            <w:pPr>
              <w:rPr>
                <w:lang w:val="en-US" w:eastAsia="zh-CN"/>
              </w:rPr>
            </w:pPr>
            <w:ins w:id="296" w:author="Google (Jing)" w:date="2021-11-02T16:24:00Z">
              <w:r>
                <w:rPr>
                  <w:lang w:val="en-US" w:eastAsia="zh-CN"/>
                </w:rPr>
                <w:t>Same as Q2</w:t>
              </w:r>
            </w:ins>
          </w:p>
        </w:tc>
        <w:tc>
          <w:tcPr>
            <w:tcW w:w="6032" w:type="dxa"/>
          </w:tcPr>
          <w:p w14:paraId="7009464C" w14:textId="42A97EEA" w:rsidR="00E3024F" w:rsidRDefault="00E3024F" w:rsidP="00E3024F">
            <w:pPr>
              <w:rPr>
                <w:lang w:val="en-US" w:eastAsia="zh-CN"/>
              </w:rPr>
            </w:pPr>
            <w:ins w:id="297" w:author="Google (Jing)" w:date="2021-11-02T16:24:00Z">
              <w:r>
                <w:rPr>
                  <w:lang w:val="en-US" w:eastAsia="zh-CN"/>
                </w:rPr>
                <w:t>Same as Q2</w:t>
              </w:r>
            </w:ins>
          </w:p>
        </w:tc>
      </w:tr>
      <w:tr w:rsidR="00C5601C" w14:paraId="07FFBE5C" w14:textId="77777777" w:rsidTr="00590AC9">
        <w:tc>
          <w:tcPr>
            <w:tcW w:w="2122" w:type="dxa"/>
          </w:tcPr>
          <w:p w14:paraId="1BE3A7FC" w14:textId="377D0C17" w:rsidR="00C5601C" w:rsidRDefault="00590AC9" w:rsidP="00C5601C">
            <w:pPr>
              <w:rPr>
                <w:lang w:val="en-US" w:eastAsia="zh-CN"/>
              </w:rPr>
            </w:pPr>
            <w:ins w:id="298" w:author="Huawei" w:date="2021-11-02T17:28:00Z">
              <w:r>
                <w:rPr>
                  <w:lang w:val="en-US" w:eastAsia="zh-CN"/>
                </w:rPr>
                <w:t>Huawei</w:t>
              </w:r>
            </w:ins>
          </w:p>
        </w:tc>
        <w:tc>
          <w:tcPr>
            <w:tcW w:w="1701" w:type="dxa"/>
          </w:tcPr>
          <w:p w14:paraId="07B02B18" w14:textId="27611FAA" w:rsidR="00C5601C" w:rsidRDefault="00590AC9" w:rsidP="00C5601C">
            <w:pPr>
              <w:rPr>
                <w:lang w:val="en-US" w:eastAsia="zh-CN"/>
              </w:rPr>
            </w:pPr>
            <w:ins w:id="299" w:author="Huawei" w:date="2021-11-02T17:28:00Z">
              <w:r>
                <w:rPr>
                  <w:lang w:val="en-US" w:eastAsia="zh-CN"/>
                </w:rPr>
                <w:t>Same as Q2</w:t>
              </w:r>
            </w:ins>
          </w:p>
        </w:tc>
        <w:tc>
          <w:tcPr>
            <w:tcW w:w="6032" w:type="dxa"/>
          </w:tcPr>
          <w:p w14:paraId="0C71E235" w14:textId="77777777" w:rsidR="00C5601C" w:rsidRDefault="00C5601C" w:rsidP="00C5601C">
            <w:pPr>
              <w:rPr>
                <w:lang w:val="en-US" w:eastAsia="zh-CN"/>
              </w:rPr>
            </w:pPr>
          </w:p>
        </w:tc>
      </w:tr>
      <w:tr w:rsidR="00590AC9" w14:paraId="65339623" w14:textId="77777777" w:rsidTr="00590AC9">
        <w:tc>
          <w:tcPr>
            <w:tcW w:w="2122" w:type="dxa"/>
          </w:tcPr>
          <w:p w14:paraId="0BFD3CF1" w14:textId="17071750" w:rsidR="00590AC9" w:rsidRDefault="00702A93" w:rsidP="00C5601C">
            <w:pPr>
              <w:rPr>
                <w:lang w:val="en-US" w:eastAsia="zh-CN"/>
              </w:rPr>
            </w:pPr>
            <w:ins w:id="300" w:author="Ericsson user" w:date="2021-11-02T11:31:00Z">
              <w:r>
                <w:rPr>
                  <w:lang w:val="en-US" w:eastAsia="zh-CN"/>
                </w:rPr>
                <w:t>E///</w:t>
              </w:r>
            </w:ins>
          </w:p>
        </w:tc>
        <w:tc>
          <w:tcPr>
            <w:tcW w:w="1701" w:type="dxa"/>
          </w:tcPr>
          <w:p w14:paraId="0D17A14D" w14:textId="613C43E8" w:rsidR="00590AC9" w:rsidRDefault="00702A93" w:rsidP="00C5601C">
            <w:pPr>
              <w:rPr>
                <w:lang w:val="en-US" w:eastAsia="zh-CN"/>
              </w:rPr>
            </w:pPr>
            <w:ins w:id="301" w:author="Ericsson user" w:date="2021-11-02T11:31:00Z">
              <w:r>
                <w:rPr>
                  <w:lang w:val="en-US" w:eastAsia="zh-CN"/>
                </w:rPr>
                <w:t>Yes for 1, 2</w:t>
              </w:r>
            </w:ins>
          </w:p>
        </w:tc>
        <w:tc>
          <w:tcPr>
            <w:tcW w:w="6032" w:type="dxa"/>
          </w:tcPr>
          <w:p w14:paraId="5E93BFD7" w14:textId="77777777" w:rsidR="00590AC9" w:rsidRDefault="00590AC9" w:rsidP="00C5601C">
            <w:pPr>
              <w:rPr>
                <w:lang w:val="en-US" w:eastAsia="zh-CN"/>
              </w:rPr>
            </w:pPr>
          </w:p>
        </w:tc>
      </w:tr>
      <w:tr w:rsidR="00590AC9" w14:paraId="27E8780D" w14:textId="77777777" w:rsidTr="00590AC9">
        <w:tc>
          <w:tcPr>
            <w:tcW w:w="2122" w:type="dxa"/>
          </w:tcPr>
          <w:p w14:paraId="2D2D227A" w14:textId="77661F13"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7905F63" w14:textId="23C306E7" w:rsidR="00590AC9" w:rsidRPr="00D27B67" w:rsidRDefault="00D27B67" w:rsidP="00C5601C">
            <w:pPr>
              <w:rPr>
                <w:rFonts w:eastAsiaTheme="minorEastAsia"/>
                <w:lang w:val="en-US" w:eastAsia="zh-CN"/>
              </w:rPr>
            </w:pPr>
            <w:r>
              <w:rPr>
                <w:rFonts w:eastAsiaTheme="minorEastAsia" w:hint="eastAsia"/>
                <w:lang w:val="en-US" w:eastAsia="zh-CN"/>
              </w:rPr>
              <w:t>Yes 1,2</w:t>
            </w:r>
          </w:p>
        </w:tc>
        <w:tc>
          <w:tcPr>
            <w:tcW w:w="6032" w:type="dxa"/>
          </w:tcPr>
          <w:p w14:paraId="38A8343A" w14:textId="77777777" w:rsidR="00590AC9" w:rsidRDefault="00590AC9" w:rsidP="00C5601C">
            <w:pPr>
              <w:rPr>
                <w:lang w:val="en-US" w:eastAsia="zh-CN"/>
              </w:rPr>
            </w:pPr>
          </w:p>
        </w:tc>
      </w:tr>
      <w:tr w:rsidR="00771B0B" w14:paraId="20B99E35" w14:textId="77777777" w:rsidTr="00590AC9">
        <w:trPr>
          <w:ins w:id="302" w:author="LGE" w:date="2021-11-03T10:34:00Z"/>
        </w:trPr>
        <w:tc>
          <w:tcPr>
            <w:tcW w:w="2122" w:type="dxa"/>
          </w:tcPr>
          <w:p w14:paraId="15AB484E" w14:textId="100A1EBF" w:rsidR="00771B0B" w:rsidRDefault="00771B0B" w:rsidP="00771B0B">
            <w:pPr>
              <w:rPr>
                <w:ins w:id="303" w:author="LGE" w:date="2021-11-03T10:34:00Z"/>
                <w:rFonts w:eastAsiaTheme="minorEastAsia"/>
                <w:lang w:val="en-US" w:eastAsia="zh-CN"/>
              </w:rPr>
            </w:pPr>
            <w:ins w:id="304" w:author="LGE" w:date="2021-11-03T10:34:00Z">
              <w:r>
                <w:rPr>
                  <w:rFonts w:eastAsia="Malgun Gothic" w:hint="eastAsia"/>
                  <w:lang w:val="en-US" w:eastAsia="ko-KR"/>
                </w:rPr>
                <w:t>LGE</w:t>
              </w:r>
            </w:ins>
          </w:p>
        </w:tc>
        <w:tc>
          <w:tcPr>
            <w:tcW w:w="1701" w:type="dxa"/>
          </w:tcPr>
          <w:p w14:paraId="670190EC" w14:textId="6F4A460C" w:rsidR="00771B0B" w:rsidRDefault="00771B0B" w:rsidP="00771B0B">
            <w:pPr>
              <w:rPr>
                <w:ins w:id="305" w:author="LGE" w:date="2021-11-03T10:34:00Z"/>
                <w:rFonts w:eastAsiaTheme="minorEastAsia"/>
                <w:lang w:val="en-US" w:eastAsia="zh-CN"/>
              </w:rPr>
            </w:pPr>
            <w:ins w:id="306" w:author="LGE" w:date="2021-11-03T10:34:00Z">
              <w:r>
                <w:rPr>
                  <w:rFonts w:eastAsia="Malgun Gothic" w:hint="eastAsia"/>
                  <w:lang w:val="en-US" w:eastAsia="ko-KR"/>
                </w:rPr>
                <w:t>Yes for 1, 2</w:t>
              </w:r>
            </w:ins>
          </w:p>
        </w:tc>
        <w:tc>
          <w:tcPr>
            <w:tcW w:w="6032" w:type="dxa"/>
          </w:tcPr>
          <w:p w14:paraId="0F6E3133" w14:textId="77777777" w:rsidR="00771B0B" w:rsidRDefault="00771B0B" w:rsidP="00771B0B">
            <w:pPr>
              <w:rPr>
                <w:ins w:id="307" w:author="LGE" w:date="2021-11-03T10:34:00Z"/>
                <w:rFonts w:eastAsia="Malgun Gothic"/>
                <w:lang w:val="en-US" w:eastAsia="ko-KR"/>
              </w:rPr>
            </w:pPr>
            <w:ins w:id="308" w:author="LGE" w:date="2021-11-03T10:34:00Z">
              <w:r>
                <w:rPr>
                  <w:rFonts w:eastAsia="Malgun Gothic" w:hint="eastAsia"/>
                  <w:lang w:val="en-US" w:eastAsia="ko-KR"/>
                </w:rPr>
                <w:t xml:space="preserve">On 3, the intention was not to decide and add extra </w:t>
              </w:r>
              <w:proofErr w:type="spellStart"/>
              <w:r>
                <w:rPr>
                  <w:rFonts w:eastAsia="Malgun Gothic" w:hint="eastAsia"/>
                  <w:lang w:val="en-US" w:eastAsia="ko-KR"/>
                </w:rPr>
                <w:t>PSCell</w:t>
              </w:r>
              <w:proofErr w:type="spellEnd"/>
              <w:r>
                <w:rPr>
                  <w:rFonts w:eastAsia="Malgun Gothic" w:hint="eastAsia"/>
                  <w:lang w:val="en-US" w:eastAsia="ko-KR"/>
                </w:rPr>
                <w:t xml:space="preserve"> by MN</w:t>
              </w:r>
              <w:r>
                <w:rPr>
                  <w:rFonts w:eastAsia="Malgun Gothic"/>
                  <w:lang w:val="en-US" w:eastAsia="ko-KR"/>
                </w:rPr>
                <w:t xml:space="preserve">. </w:t>
              </w:r>
            </w:ins>
          </w:p>
          <w:p w14:paraId="1162284E" w14:textId="77777777" w:rsidR="00771B0B" w:rsidRDefault="00771B0B" w:rsidP="00771B0B">
            <w:pPr>
              <w:rPr>
                <w:ins w:id="309" w:author="LGE" w:date="2021-11-03T10:34:00Z"/>
                <w:rFonts w:eastAsia="Malgun Gothic"/>
                <w:lang w:val="en-US" w:eastAsia="ko-KR"/>
              </w:rPr>
            </w:pPr>
            <w:ins w:id="310" w:author="LGE" w:date="2021-11-03T10:34:00Z">
              <w:r>
                <w:rPr>
                  <w:rFonts w:eastAsia="Malgun Gothic"/>
                  <w:lang w:val="en-US" w:eastAsia="ko-KR"/>
                </w:rPr>
                <w:t xml:space="preserve">According to the newly received measurement report, MN can suggest/change other potential </w:t>
              </w:r>
              <w:proofErr w:type="spellStart"/>
              <w:r>
                <w:rPr>
                  <w:rFonts w:eastAsia="Malgun Gothic"/>
                  <w:lang w:val="en-US" w:eastAsia="ko-KR"/>
                </w:rPr>
                <w:t>Scells</w:t>
              </w:r>
              <w:proofErr w:type="spellEnd"/>
              <w:r>
                <w:rPr>
                  <w:rFonts w:eastAsia="Malgun Gothic"/>
                  <w:lang w:val="en-US" w:eastAsia="ko-KR"/>
                </w:rPr>
                <w:t xml:space="preserve">, which for sure will be decided finally by SN on whether to be the extra new </w:t>
              </w:r>
              <w:proofErr w:type="spellStart"/>
              <w:r>
                <w:rPr>
                  <w:rFonts w:eastAsia="Malgun Gothic"/>
                  <w:lang w:val="en-US" w:eastAsia="ko-KR"/>
                </w:rPr>
                <w:t>PSCell</w:t>
              </w:r>
              <w:proofErr w:type="spellEnd"/>
              <w:r>
                <w:rPr>
                  <w:rFonts w:eastAsia="Malgun Gothic"/>
                  <w:lang w:val="en-US" w:eastAsia="ko-KR"/>
                </w:rPr>
                <w:t xml:space="preserve">. </w:t>
              </w:r>
            </w:ins>
          </w:p>
          <w:p w14:paraId="4221AB68" w14:textId="7DB0E357" w:rsidR="00771B0B" w:rsidRDefault="00771B0B" w:rsidP="00771B0B">
            <w:pPr>
              <w:rPr>
                <w:ins w:id="311" w:author="LGE" w:date="2021-11-03T10:34:00Z"/>
                <w:lang w:val="en-US" w:eastAsia="zh-CN"/>
              </w:rPr>
            </w:pPr>
            <w:ins w:id="312" w:author="LGE" w:date="2021-11-03T10:34:00Z">
              <w:r>
                <w:rPr>
                  <w:rFonts w:eastAsia="Malgun Gothic"/>
                  <w:lang w:val="en-US" w:eastAsia="ko-KR"/>
                </w:rPr>
                <w:t>That is, m</w:t>
              </w:r>
              <w:r>
                <w:rPr>
                  <w:rFonts w:eastAsia="Malgun Gothic" w:hint="eastAsia"/>
                  <w:lang w:val="en-US" w:eastAsia="ko-KR"/>
                </w:rPr>
                <w:t>oderator</w:t>
              </w:r>
              <w:r>
                <w:rPr>
                  <w:rFonts w:eastAsia="Malgun Gothic"/>
                  <w:lang w:val="en-US" w:eastAsia="ko-KR"/>
                </w:rPr>
                <w:t xml:space="preserve">’s understanding is correct, </w:t>
              </w:r>
              <w:r w:rsidRPr="00273A1B">
                <w:rPr>
                  <w:rFonts w:eastAsia="Malgun Gothic"/>
                  <w:lang w:val="en-US" w:eastAsia="ko-KR"/>
                </w:rPr>
                <w:t xml:space="preserve">MN can only modify the list of suggested </w:t>
              </w:r>
              <w:proofErr w:type="gramStart"/>
              <w:r w:rsidRPr="00273A1B">
                <w:rPr>
                  <w:rFonts w:eastAsia="Malgun Gothic"/>
                  <w:lang w:val="en-US" w:eastAsia="ko-KR"/>
                </w:rPr>
                <w:t>candidate</w:t>
              </w:r>
              <w:proofErr w:type="gramEnd"/>
              <w:r w:rsidRPr="00273A1B">
                <w:rPr>
                  <w:rFonts w:eastAsia="Malgun Gothic"/>
                  <w:lang w:val="en-US" w:eastAsia="ko-KR"/>
                </w:rPr>
                <w:t xml:space="preserve"> </w:t>
              </w:r>
              <w:proofErr w:type="spellStart"/>
              <w:r w:rsidRPr="00273A1B">
                <w:rPr>
                  <w:rFonts w:eastAsia="Malgun Gothic"/>
                  <w:lang w:val="en-US" w:eastAsia="ko-KR"/>
                </w:rPr>
                <w:t>PSCell</w:t>
              </w:r>
              <w:proofErr w:type="spellEnd"/>
              <w:r w:rsidRPr="00273A1B">
                <w:rPr>
                  <w:rFonts w:eastAsia="Malgun Gothic"/>
                  <w:lang w:val="en-US" w:eastAsia="ko-KR"/>
                </w:rPr>
                <w:t>(s) as part of CPAC replace</w:t>
              </w:r>
              <w:r>
                <w:rPr>
                  <w:rFonts w:eastAsia="Malgun Gothic"/>
                  <w:lang w:val="en-US" w:eastAsia="ko-KR"/>
                </w:rPr>
                <w:t>.</w:t>
              </w:r>
            </w:ins>
          </w:p>
        </w:tc>
      </w:tr>
      <w:tr w:rsidR="00420697" w14:paraId="35BACACD" w14:textId="77777777" w:rsidTr="00590AC9">
        <w:trPr>
          <w:ins w:id="313" w:author="QC" w:date="2021-11-02T19:14:00Z"/>
        </w:trPr>
        <w:tc>
          <w:tcPr>
            <w:tcW w:w="2122" w:type="dxa"/>
          </w:tcPr>
          <w:p w14:paraId="7C7EF02D" w14:textId="05E666DE" w:rsidR="00420697" w:rsidRDefault="00420697" w:rsidP="00420697">
            <w:pPr>
              <w:rPr>
                <w:ins w:id="314" w:author="QC" w:date="2021-11-02T19:14:00Z"/>
                <w:rFonts w:eastAsia="Malgun Gothic"/>
                <w:lang w:val="en-US" w:eastAsia="ko-KR"/>
              </w:rPr>
            </w:pPr>
            <w:ins w:id="315" w:author="QC" w:date="2021-11-02T19:14:00Z">
              <w:r>
                <w:rPr>
                  <w:rFonts w:eastAsiaTheme="minorEastAsia"/>
                  <w:lang w:val="en-US" w:eastAsia="zh-CN"/>
                </w:rPr>
                <w:t>Qualcomm</w:t>
              </w:r>
            </w:ins>
          </w:p>
        </w:tc>
        <w:tc>
          <w:tcPr>
            <w:tcW w:w="1701" w:type="dxa"/>
          </w:tcPr>
          <w:p w14:paraId="2CD0E1E3" w14:textId="7304F4BD" w:rsidR="00420697" w:rsidRDefault="00420697" w:rsidP="00420697">
            <w:pPr>
              <w:rPr>
                <w:ins w:id="316" w:author="QC" w:date="2021-11-02T19:14:00Z"/>
                <w:rFonts w:eastAsia="Malgun Gothic"/>
                <w:lang w:val="en-US" w:eastAsia="ko-KR"/>
              </w:rPr>
            </w:pPr>
            <w:ins w:id="317" w:author="QC" w:date="2021-11-02T19:14:00Z">
              <w:r>
                <w:rPr>
                  <w:rFonts w:eastAsiaTheme="minorEastAsia"/>
                  <w:lang w:val="en-US" w:eastAsia="zh-CN"/>
                </w:rPr>
                <w:t>Yes 1, 2</w:t>
              </w:r>
            </w:ins>
          </w:p>
        </w:tc>
        <w:tc>
          <w:tcPr>
            <w:tcW w:w="6032" w:type="dxa"/>
          </w:tcPr>
          <w:p w14:paraId="64769EE6" w14:textId="77777777" w:rsidR="00420697" w:rsidRDefault="00420697" w:rsidP="00420697">
            <w:pPr>
              <w:rPr>
                <w:ins w:id="318" w:author="QC" w:date="2021-11-02T19:14:00Z"/>
                <w:rFonts w:eastAsia="Malgun Gothic"/>
                <w:lang w:val="en-US" w:eastAsia="ko-KR"/>
              </w:rPr>
            </w:pPr>
          </w:p>
        </w:tc>
      </w:tr>
      <w:tr w:rsidR="00AC1D62" w14:paraId="19D31ECE" w14:textId="77777777" w:rsidTr="00AC1D62">
        <w:trPr>
          <w:ins w:id="319" w:author="Samsung" w:date="2021-11-03T11:21:00Z"/>
        </w:trPr>
        <w:tc>
          <w:tcPr>
            <w:tcW w:w="2122" w:type="dxa"/>
          </w:tcPr>
          <w:p w14:paraId="752D81E7" w14:textId="77777777" w:rsidR="00AC1D62" w:rsidRDefault="00AC1D62" w:rsidP="00313356">
            <w:pPr>
              <w:rPr>
                <w:ins w:id="320" w:author="Samsung" w:date="2021-11-03T11:21:00Z"/>
                <w:lang w:val="en-US" w:eastAsia="zh-CN"/>
              </w:rPr>
            </w:pPr>
            <w:ins w:id="321" w:author="Samsung" w:date="2021-11-03T11:21:00Z">
              <w:r>
                <w:rPr>
                  <w:lang w:val="en-US" w:eastAsia="zh-CN"/>
                </w:rPr>
                <w:t>Samsung</w:t>
              </w:r>
            </w:ins>
          </w:p>
        </w:tc>
        <w:tc>
          <w:tcPr>
            <w:tcW w:w="1701" w:type="dxa"/>
          </w:tcPr>
          <w:p w14:paraId="6DDD7499" w14:textId="77777777" w:rsidR="00AC1D62" w:rsidRDefault="00AC1D62" w:rsidP="00313356">
            <w:pPr>
              <w:rPr>
                <w:ins w:id="322" w:author="Samsung" w:date="2021-11-03T11:21:00Z"/>
                <w:lang w:val="en-US" w:eastAsia="zh-CN"/>
              </w:rPr>
            </w:pPr>
            <w:ins w:id="323" w:author="Samsung" w:date="2021-11-03T11:21:00Z">
              <w:r>
                <w:rPr>
                  <w:lang w:val="en-US" w:eastAsia="zh-CN"/>
                </w:rPr>
                <w:t>Yes for 1, 2</w:t>
              </w:r>
            </w:ins>
          </w:p>
        </w:tc>
        <w:tc>
          <w:tcPr>
            <w:tcW w:w="6032" w:type="dxa"/>
          </w:tcPr>
          <w:p w14:paraId="63CF112F" w14:textId="77777777" w:rsidR="00AC1D62" w:rsidRDefault="00AC1D62" w:rsidP="00313356">
            <w:pPr>
              <w:rPr>
                <w:ins w:id="324" w:author="Samsung" w:date="2021-11-03T11:21:00Z"/>
                <w:lang w:val="en-US" w:eastAsia="zh-CN"/>
              </w:rPr>
            </w:pPr>
            <w:ins w:id="325" w:author="Samsung" w:date="2021-11-03T11:21:00Z">
              <w:r>
                <w:rPr>
                  <w:lang w:val="en-US" w:eastAsia="zh-CN"/>
                </w:rPr>
                <w:t>Same as Q2</w:t>
              </w:r>
            </w:ins>
          </w:p>
        </w:tc>
      </w:tr>
    </w:tbl>
    <w:p w14:paraId="5B3E7DE0" w14:textId="7C95DBB2" w:rsidR="00550192" w:rsidRDefault="00550192" w:rsidP="004801B3">
      <w:pPr>
        <w:rPr>
          <w:lang w:val="en-US" w:eastAsia="zh-CN"/>
        </w:rPr>
      </w:pPr>
    </w:p>
    <w:p w14:paraId="325B54AF" w14:textId="77777777" w:rsidR="0004018F" w:rsidRDefault="0004018F" w:rsidP="0004018F">
      <w:pPr>
        <w:rPr>
          <w:ins w:id="326" w:author="Lenovo" w:date="2021-11-03T10:13:00Z"/>
          <w:lang w:val="en-US" w:eastAsia="zh-CN"/>
        </w:rPr>
      </w:pPr>
      <w:ins w:id="327" w:author="Lenovo" w:date="2021-11-03T10:13:00Z">
        <w:r>
          <w:rPr>
            <w:lang w:val="en-US" w:eastAsia="zh-CN"/>
          </w:rPr>
          <w:t>Moderator’s observation:</w:t>
        </w:r>
      </w:ins>
    </w:p>
    <w:p w14:paraId="74CC8C8C" w14:textId="77777777" w:rsidR="0004018F" w:rsidRDefault="0004018F" w:rsidP="0004018F">
      <w:pPr>
        <w:rPr>
          <w:ins w:id="328" w:author="Lenovo" w:date="2021-11-03T10:13:00Z"/>
          <w:lang w:val="en-US" w:eastAsia="zh-CN"/>
        </w:rPr>
      </w:pPr>
      <w:ins w:id="329" w:author="Lenovo" w:date="2021-11-03T10:13:00Z">
        <w:r>
          <w:rPr>
            <w:lang w:val="en-US" w:eastAsia="zh-CN"/>
          </w:rPr>
          <w:t>All companies agree with 1) and 2)</w:t>
        </w:r>
      </w:ins>
    </w:p>
    <w:p w14:paraId="6638C1EE" w14:textId="77777777" w:rsidR="0004018F" w:rsidRPr="004477A1" w:rsidRDefault="0004018F" w:rsidP="0004018F">
      <w:pPr>
        <w:rPr>
          <w:ins w:id="330" w:author="Lenovo" w:date="2021-11-03T10:14:00Z"/>
          <w:b/>
          <w:bCs/>
          <w:lang w:eastAsia="zh-CN"/>
        </w:rPr>
      </w:pPr>
      <w:ins w:id="331" w:author="Lenovo" w:date="2021-11-03T10:14:00Z">
        <w:r w:rsidRPr="004477A1">
          <w:rPr>
            <w:b/>
            <w:bCs/>
            <w:lang w:eastAsia="zh-CN"/>
          </w:rPr>
          <w:t xml:space="preserve">Proposal </w:t>
        </w:r>
      </w:ins>
      <w:ins w:id="332" w:author="Lenovo" w:date="2021-11-03T10:24:00Z">
        <w:r>
          <w:rPr>
            <w:b/>
            <w:bCs/>
            <w:lang w:eastAsia="zh-CN"/>
          </w:rPr>
          <w:t>4</w:t>
        </w:r>
      </w:ins>
      <w:ins w:id="333" w:author="Lenovo" w:date="2021-11-03T10:14:00Z">
        <w:r w:rsidRPr="004477A1">
          <w:rPr>
            <w:b/>
            <w:bCs/>
            <w:lang w:eastAsia="zh-CN"/>
          </w:rPr>
          <w:t>: MN can trigger CP</w:t>
        </w:r>
      </w:ins>
      <w:ins w:id="334" w:author="Lenovo" w:date="2021-11-03T10:40:00Z">
        <w:r>
          <w:rPr>
            <w:b/>
            <w:bCs/>
            <w:lang w:eastAsia="zh-CN"/>
          </w:rPr>
          <w:t>C</w:t>
        </w:r>
      </w:ins>
      <w:ins w:id="335" w:author="Lenovo" w:date="2021-11-03T10:14:00Z">
        <w:r w:rsidRPr="004477A1">
          <w:rPr>
            <w:b/>
            <w:bCs/>
            <w:lang w:eastAsia="zh-CN"/>
          </w:rPr>
          <w:t xml:space="preserve"> replace and CP</w:t>
        </w:r>
      </w:ins>
      <w:ins w:id="336" w:author="Lenovo" w:date="2021-11-03T10:40:00Z">
        <w:r>
          <w:rPr>
            <w:b/>
            <w:bCs/>
            <w:lang w:eastAsia="zh-CN"/>
          </w:rPr>
          <w:t>C</w:t>
        </w:r>
      </w:ins>
      <w:ins w:id="337" w:author="Lenovo" w:date="2021-11-03T10:14:00Z">
        <w:r w:rsidRPr="004477A1">
          <w:rPr>
            <w:b/>
            <w:bCs/>
            <w:lang w:eastAsia="zh-CN"/>
          </w:rPr>
          <w:t xml:space="preserve"> cancel after </w:t>
        </w:r>
        <w:r w:rsidRPr="00380712">
          <w:rPr>
            <w:b/>
            <w:bCs/>
            <w:lang w:eastAsia="zh-CN"/>
          </w:rPr>
          <w:t>MN initiated inter-SN CPC is configured</w:t>
        </w:r>
        <w:r w:rsidRPr="004477A1">
          <w:rPr>
            <w:b/>
            <w:bCs/>
            <w:lang w:eastAsia="zh-CN"/>
          </w:rPr>
          <w:t>.</w:t>
        </w:r>
      </w:ins>
    </w:p>
    <w:p w14:paraId="136264E9" w14:textId="77777777" w:rsidR="0004018F" w:rsidRPr="0004018F" w:rsidRDefault="0004018F" w:rsidP="004801B3">
      <w:pPr>
        <w:rPr>
          <w:lang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w:t>
      </w:r>
      <w:proofErr w:type="spellStart"/>
      <w:r w:rsidRPr="00722599">
        <w:rPr>
          <w:b/>
          <w:bCs/>
          <w:lang w:val="en-US" w:eastAsia="zh-CN"/>
        </w:rPr>
        <w:t>PSCells</w:t>
      </w:r>
      <w:proofErr w:type="spellEnd"/>
      <w:r w:rsidRPr="00722599">
        <w:rPr>
          <w:b/>
          <w:bCs/>
          <w:lang w:val="en-US" w:eastAsia="zh-CN"/>
        </w:rPr>
        <w:t xml:space="preserve">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F9250F" w14:paraId="3B39FF6F" w14:textId="77777777" w:rsidTr="00590AC9">
        <w:tc>
          <w:tcPr>
            <w:tcW w:w="2122" w:type="dxa"/>
            <w:shd w:val="clear" w:color="auto" w:fill="F2F2F2" w:themeFill="background1" w:themeFillShade="F2"/>
          </w:tcPr>
          <w:p w14:paraId="3728A497" w14:textId="77777777" w:rsidR="00F9250F" w:rsidRPr="00EE3628" w:rsidRDefault="00F9250F" w:rsidP="00590AC9">
            <w:pPr>
              <w:rPr>
                <w:b/>
                <w:bCs/>
                <w:lang w:val="en-US" w:eastAsia="zh-CN"/>
              </w:rPr>
            </w:pPr>
            <w:r w:rsidRPr="00EE3628">
              <w:rPr>
                <w:b/>
                <w:bCs/>
                <w:lang w:val="en-US" w:eastAsia="zh-CN"/>
              </w:rPr>
              <w:lastRenderedPageBreak/>
              <w:t>Company</w:t>
            </w:r>
          </w:p>
        </w:tc>
        <w:tc>
          <w:tcPr>
            <w:tcW w:w="1701" w:type="dxa"/>
            <w:shd w:val="clear" w:color="auto" w:fill="F2F2F2" w:themeFill="background1" w:themeFillShade="F2"/>
          </w:tcPr>
          <w:p w14:paraId="2D3F191C" w14:textId="77777777" w:rsidR="00F9250F" w:rsidRPr="00EE3628" w:rsidRDefault="00F9250F" w:rsidP="00590AC9">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590AC9">
            <w:pPr>
              <w:rPr>
                <w:b/>
                <w:bCs/>
                <w:lang w:val="en-US" w:eastAsia="zh-CN"/>
              </w:rPr>
            </w:pPr>
            <w:r w:rsidRPr="00EE3628">
              <w:rPr>
                <w:b/>
                <w:bCs/>
                <w:lang w:val="en-US" w:eastAsia="zh-CN"/>
              </w:rPr>
              <w:t>Comments</w:t>
            </w:r>
          </w:p>
        </w:tc>
      </w:tr>
      <w:tr w:rsidR="00F9250F" w14:paraId="21AA6D1A" w14:textId="77777777" w:rsidTr="00590AC9">
        <w:tc>
          <w:tcPr>
            <w:tcW w:w="2122" w:type="dxa"/>
          </w:tcPr>
          <w:p w14:paraId="3B092143" w14:textId="06219EF6" w:rsidR="00F9250F" w:rsidRDefault="00566AB9" w:rsidP="00590AC9">
            <w:pPr>
              <w:rPr>
                <w:lang w:val="en-US" w:eastAsia="zh-CN"/>
              </w:rPr>
            </w:pPr>
            <w:ins w:id="338"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590AC9">
            <w:pPr>
              <w:rPr>
                <w:rFonts w:eastAsiaTheme="minorEastAsia"/>
                <w:lang w:val="en-US" w:eastAsia="zh-CN"/>
              </w:rPr>
            </w:pPr>
            <w:ins w:id="339" w:author="ZTE" w:date="2021-11-01T17:24:00Z">
              <w:r>
                <w:rPr>
                  <w:rFonts w:eastAsiaTheme="minorEastAsia"/>
                  <w:lang w:val="en-US" w:eastAsia="zh-CN"/>
                </w:rPr>
                <w:t>Yes</w:t>
              </w:r>
            </w:ins>
          </w:p>
        </w:tc>
        <w:tc>
          <w:tcPr>
            <w:tcW w:w="6032" w:type="dxa"/>
          </w:tcPr>
          <w:p w14:paraId="0E099BCB" w14:textId="77777777" w:rsidR="00F9250F" w:rsidRDefault="00F9250F" w:rsidP="00590AC9">
            <w:pPr>
              <w:rPr>
                <w:lang w:val="en-US" w:eastAsia="zh-CN"/>
              </w:rPr>
            </w:pPr>
          </w:p>
        </w:tc>
      </w:tr>
      <w:tr w:rsidR="00541727" w14:paraId="07049BC7" w14:textId="77777777" w:rsidTr="00590AC9">
        <w:tc>
          <w:tcPr>
            <w:tcW w:w="2122" w:type="dxa"/>
          </w:tcPr>
          <w:p w14:paraId="22283452" w14:textId="17EF1C04" w:rsidR="00541727" w:rsidRDefault="00541727" w:rsidP="00541727">
            <w:pPr>
              <w:rPr>
                <w:lang w:val="en-US" w:eastAsia="zh-CN"/>
              </w:rPr>
            </w:pPr>
            <w:ins w:id="340"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341" w:author="Nokia" w:date="2021-11-01T16:42:00Z">
              <w:r>
                <w:rPr>
                  <w:lang w:val="en-US" w:eastAsia="zh-CN"/>
                </w:rPr>
                <w:t>Same as Q2</w:t>
              </w:r>
            </w:ins>
          </w:p>
        </w:tc>
        <w:tc>
          <w:tcPr>
            <w:tcW w:w="6032" w:type="dxa"/>
          </w:tcPr>
          <w:p w14:paraId="210A894D" w14:textId="77777777" w:rsidR="00541727" w:rsidRDefault="00541727" w:rsidP="00541727">
            <w:pPr>
              <w:rPr>
                <w:ins w:id="342" w:author="Nokia" w:date="2021-11-01T16:42:00Z"/>
                <w:lang w:val="en-US" w:eastAsia="zh-CN"/>
              </w:rPr>
            </w:pPr>
            <w:ins w:id="343" w:author="Nokia" w:date="2021-11-01T16:42:00Z">
              <w:r>
                <w:rPr>
                  <w:lang w:val="en-US" w:eastAsia="zh-CN"/>
                </w:rPr>
                <w:t xml:space="preserve">Same as Q2. </w:t>
              </w:r>
            </w:ins>
          </w:p>
          <w:p w14:paraId="782037AB" w14:textId="2C420A05" w:rsidR="00541727" w:rsidRDefault="00541727" w:rsidP="00541727">
            <w:pPr>
              <w:rPr>
                <w:lang w:val="en-US" w:eastAsia="zh-CN"/>
              </w:rPr>
            </w:pPr>
            <w:ins w:id="344" w:author="Nokia" w:date="2021-11-01T16:42:00Z">
              <w:r>
                <w:rPr>
                  <w:lang w:val="en-US" w:eastAsia="zh-CN"/>
                </w:rPr>
                <w:t>In general, the MN to target SN communication in case of CPC shall follow the same principles as CPA.</w:t>
              </w:r>
            </w:ins>
          </w:p>
        </w:tc>
      </w:tr>
      <w:tr w:rsidR="00C5601C" w14:paraId="3C86DEE0" w14:textId="77777777" w:rsidTr="00590AC9">
        <w:tc>
          <w:tcPr>
            <w:tcW w:w="2122" w:type="dxa"/>
          </w:tcPr>
          <w:p w14:paraId="56D8D01F" w14:textId="4FC68011" w:rsidR="00C5601C" w:rsidRDefault="00C5601C" w:rsidP="00C5601C">
            <w:pPr>
              <w:rPr>
                <w:lang w:val="en-US" w:eastAsia="zh-CN"/>
              </w:rPr>
            </w:pPr>
            <w:ins w:id="345" w:author="Lenovo" w:date="2021-11-02T16:11:00Z">
              <w:r>
                <w:rPr>
                  <w:lang w:val="en-US" w:eastAsia="zh-CN"/>
                </w:rPr>
                <w:t>Lenovo, Motorola Mobility</w:t>
              </w:r>
            </w:ins>
          </w:p>
        </w:tc>
        <w:tc>
          <w:tcPr>
            <w:tcW w:w="1701" w:type="dxa"/>
          </w:tcPr>
          <w:p w14:paraId="56B52341" w14:textId="14BEA306" w:rsidR="00C5601C" w:rsidRDefault="00C5601C" w:rsidP="00C5601C">
            <w:pPr>
              <w:rPr>
                <w:lang w:val="en-US" w:eastAsia="zh-CN"/>
              </w:rPr>
            </w:pPr>
            <w:ins w:id="346" w:author="Lenovo" w:date="2021-11-02T16:11:00Z">
              <w:r>
                <w:rPr>
                  <w:lang w:val="en-US" w:eastAsia="zh-CN"/>
                </w:rPr>
                <w:t xml:space="preserve">Yes </w:t>
              </w:r>
            </w:ins>
          </w:p>
        </w:tc>
        <w:tc>
          <w:tcPr>
            <w:tcW w:w="6032" w:type="dxa"/>
          </w:tcPr>
          <w:p w14:paraId="7E166753" w14:textId="77777777" w:rsidR="00C5601C" w:rsidRDefault="00C5601C" w:rsidP="00C5601C">
            <w:pPr>
              <w:rPr>
                <w:lang w:val="en-US" w:eastAsia="zh-CN"/>
              </w:rPr>
            </w:pPr>
          </w:p>
        </w:tc>
      </w:tr>
      <w:tr w:rsidR="00E3024F" w14:paraId="2BAF2BBE" w14:textId="77777777" w:rsidTr="00590AC9">
        <w:tc>
          <w:tcPr>
            <w:tcW w:w="2122" w:type="dxa"/>
          </w:tcPr>
          <w:p w14:paraId="1D211DCE" w14:textId="68AA0679" w:rsidR="00E3024F" w:rsidRDefault="00E3024F" w:rsidP="00E3024F">
            <w:pPr>
              <w:rPr>
                <w:lang w:val="en-US" w:eastAsia="zh-CN"/>
              </w:rPr>
            </w:pPr>
            <w:ins w:id="347" w:author="Google (Jing)" w:date="2021-11-02T16:24:00Z">
              <w:r>
                <w:rPr>
                  <w:lang w:val="en-US" w:eastAsia="zh-CN"/>
                </w:rPr>
                <w:t>Google</w:t>
              </w:r>
            </w:ins>
          </w:p>
        </w:tc>
        <w:tc>
          <w:tcPr>
            <w:tcW w:w="1701" w:type="dxa"/>
          </w:tcPr>
          <w:p w14:paraId="1A8126EE" w14:textId="5DC748D1" w:rsidR="00E3024F" w:rsidRDefault="00E3024F" w:rsidP="00E3024F">
            <w:pPr>
              <w:rPr>
                <w:lang w:val="en-US" w:eastAsia="zh-CN"/>
              </w:rPr>
            </w:pPr>
            <w:ins w:id="348" w:author="Google (Jing)" w:date="2021-11-02T16:24:00Z">
              <w:r>
                <w:rPr>
                  <w:lang w:val="en-US" w:eastAsia="zh-CN"/>
                </w:rPr>
                <w:t>Yes</w:t>
              </w:r>
            </w:ins>
          </w:p>
        </w:tc>
        <w:tc>
          <w:tcPr>
            <w:tcW w:w="6032" w:type="dxa"/>
          </w:tcPr>
          <w:p w14:paraId="67BF29B0" w14:textId="77777777" w:rsidR="00E3024F" w:rsidRDefault="00E3024F" w:rsidP="00E3024F">
            <w:pPr>
              <w:rPr>
                <w:lang w:val="en-US" w:eastAsia="zh-CN"/>
              </w:rPr>
            </w:pPr>
          </w:p>
        </w:tc>
      </w:tr>
      <w:tr w:rsidR="00C5601C" w14:paraId="1EC5CABE" w14:textId="77777777" w:rsidTr="00590AC9">
        <w:tc>
          <w:tcPr>
            <w:tcW w:w="2122" w:type="dxa"/>
          </w:tcPr>
          <w:p w14:paraId="7A2DD397" w14:textId="5B21746C" w:rsidR="00C5601C" w:rsidRDefault="00590AC9" w:rsidP="00C5601C">
            <w:pPr>
              <w:rPr>
                <w:lang w:val="en-US" w:eastAsia="zh-CN"/>
              </w:rPr>
            </w:pPr>
            <w:ins w:id="349" w:author="Huawei" w:date="2021-11-02T17:28:00Z">
              <w:r>
                <w:rPr>
                  <w:lang w:val="en-US" w:eastAsia="zh-CN"/>
                </w:rPr>
                <w:t>Huawei</w:t>
              </w:r>
            </w:ins>
          </w:p>
        </w:tc>
        <w:tc>
          <w:tcPr>
            <w:tcW w:w="1701" w:type="dxa"/>
          </w:tcPr>
          <w:p w14:paraId="4B1B3134" w14:textId="4143E4AA" w:rsidR="00C5601C" w:rsidRDefault="00590AC9" w:rsidP="00C5601C">
            <w:pPr>
              <w:rPr>
                <w:lang w:val="en-US" w:eastAsia="zh-CN"/>
              </w:rPr>
            </w:pPr>
            <w:ins w:id="350" w:author="Huawei" w:date="2021-11-02T17:28:00Z">
              <w:r>
                <w:rPr>
                  <w:lang w:val="en-US" w:eastAsia="zh-CN"/>
                </w:rPr>
                <w:t>Yes</w:t>
              </w:r>
            </w:ins>
          </w:p>
        </w:tc>
        <w:tc>
          <w:tcPr>
            <w:tcW w:w="6032" w:type="dxa"/>
          </w:tcPr>
          <w:p w14:paraId="6D3B80B6" w14:textId="77777777" w:rsidR="00C5601C" w:rsidRDefault="00C5601C" w:rsidP="00C5601C">
            <w:pPr>
              <w:rPr>
                <w:lang w:val="en-US" w:eastAsia="zh-CN"/>
              </w:rPr>
            </w:pPr>
          </w:p>
        </w:tc>
      </w:tr>
      <w:tr w:rsidR="00590AC9" w14:paraId="27CCFB03" w14:textId="77777777" w:rsidTr="00590AC9">
        <w:tc>
          <w:tcPr>
            <w:tcW w:w="2122" w:type="dxa"/>
          </w:tcPr>
          <w:p w14:paraId="31B8D23F" w14:textId="78670BD3" w:rsidR="00590AC9" w:rsidRDefault="0022603F" w:rsidP="00C5601C">
            <w:pPr>
              <w:rPr>
                <w:lang w:val="en-US" w:eastAsia="zh-CN"/>
              </w:rPr>
            </w:pPr>
            <w:ins w:id="351" w:author="Ericsson user" w:date="2021-11-02T11:31:00Z">
              <w:r>
                <w:rPr>
                  <w:lang w:val="en-US" w:eastAsia="zh-CN"/>
                </w:rPr>
                <w:t>E///</w:t>
              </w:r>
            </w:ins>
          </w:p>
        </w:tc>
        <w:tc>
          <w:tcPr>
            <w:tcW w:w="1701" w:type="dxa"/>
          </w:tcPr>
          <w:p w14:paraId="1A6698C6" w14:textId="570EF0C2" w:rsidR="00590AC9" w:rsidRDefault="0022603F" w:rsidP="00C5601C">
            <w:pPr>
              <w:rPr>
                <w:lang w:val="en-US" w:eastAsia="zh-CN"/>
              </w:rPr>
            </w:pPr>
            <w:ins w:id="352" w:author="Ericsson user" w:date="2021-11-02T11:31:00Z">
              <w:r>
                <w:rPr>
                  <w:lang w:val="en-US" w:eastAsia="zh-CN"/>
                </w:rPr>
                <w:t>Yes</w:t>
              </w:r>
            </w:ins>
          </w:p>
        </w:tc>
        <w:tc>
          <w:tcPr>
            <w:tcW w:w="6032" w:type="dxa"/>
          </w:tcPr>
          <w:p w14:paraId="6CFFAE42" w14:textId="77777777" w:rsidR="00590AC9" w:rsidRDefault="00590AC9" w:rsidP="00C5601C">
            <w:pPr>
              <w:rPr>
                <w:lang w:val="en-US" w:eastAsia="zh-CN"/>
              </w:rPr>
            </w:pPr>
          </w:p>
        </w:tc>
      </w:tr>
      <w:tr w:rsidR="00590AC9" w14:paraId="17F9048A" w14:textId="77777777" w:rsidTr="00590AC9">
        <w:tc>
          <w:tcPr>
            <w:tcW w:w="2122" w:type="dxa"/>
          </w:tcPr>
          <w:p w14:paraId="4369293C" w14:textId="0BEC8E15"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45FB3F2" w14:textId="0D137E05" w:rsidR="00590AC9" w:rsidRPr="00D27B67" w:rsidRDefault="00D27B67" w:rsidP="00C5601C">
            <w:pPr>
              <w:rPr>
                <w:rFonts w:eastAsiaTheme="minorEastAsia"/>
                <w:lang w:val="en-US" w:eastAsia="zh-CN"/>
              </w:rPr>
            </w:pPr>
            <w:r>
              <w:rPr>
                <w:rFonts w:eastAsiaTheme="minorEastAsia" w:hint="eastAsia"/>
                <w:lang w:val="en-US" w:eastAsia="zh-CN"/>
              </w:rPr>
              <w:t>Yes</w:t>
            </w:r>
          </w:p>
        </w:tc>
        <w:tc>
          <w:tcPr>
            <w:tcW w:w="6032" w:type="dxa"/>
          </w:tcPr>
          <w:p w14:paraId="568719E3" w14:textId="77777777" w:rsidR="00590AC9" w:rsidRDefault="00590AC9" w:rsidP="00C5601C">
            <w:pPr>
              <w:rPr>
                <w:lang w:val="en-US" w:eastAsia="zh-CN"/>
              </w:rPr>
            </w:pPr>
          </w:p>
        </w:tc>
      </w:tr>
      <w:tr w:rsidR="00771B0B" w14:paraId="20B3A411" w14:textId="77777777" w:rsidTr="00590AC9">
        <w:trPr>
          <w:ins w:id="353" w:author="LGE" w:date="2021-11-03T10:34:00Z"/>
        </w:trPr>
        <w:tc>
          <w:tcPr>
            <w:tcW w:w="2122" w:type="dxa"/>
          </w:tcPr>
          <w:p w14:paraId="4FECDCB4" w14:textId="26A9E33D" w:rsidR="00771B0B" w:rsidRPr="00AC1D62" w:rsidRDefault="00771B0B" w:rsidP="00C5601C">
            <w:pPr>
              <w:rPr>
                <w:ins w:id="354" w:author="LGE" w:date="2021-11-03T10:34:00Z"/>
                <w:rFonts w:eastAsiaTheme="minorEastAsia"/>
                <w:lang w:val="en-US" w:eastAsia="zh-CN"/>
              </w:rPr>
            </w:pPr>
            <w:ins w:id="355" w:author="LGE" w:date="2021-11-03T10:34:00Z">
              <w:r>
                <w:rPr>
                  <w:rFonts w:eastAsia="Malgun Gothic" w:hint="eastAsia"/>
                  <w:lang w:val="en-US" w:eastAsia="ko-KR"/>
                </w:rPr>
                <w:t>LGE</w:t>
              </w:r>
            </w:ins>
          </w:p>
        </w:tc>
        <w:tc>
          <w:tcPr>
            <w:tcW w:w="1701" w:type="dxa"/>
          </w:tcPr>
          <w:p w14:paraId="4CDBCC57" w14:textId="5E7F6470" w:rsidR="00771B0B" w:rsidRPr="00AC1D62" w:rsidRDefault="00771B0B" w:rsidP="00C5601C">
            <w:pPr>
              <w:rPr>
                <w:ins w:id="356" w:author="LGE" w:date="2021-11-03T10:34:00Z"/>
                <w:rFonts w:eastAsiaTheme="minorEastAsia"/>
                <w:lang w:val="en-US" w:eastAsia="zh-CN"/>
              </w:rPr>
            </w:pPr>
            <w:ins w:id="357" w:author="LGE" w:date="2021-11-03T10:34:00Z">
              <w:r>
                <w:rPr>
                  <w:rFonts w:eastAsia="Malgun Gothic" w:hint="eastAsia"/>
                  <w:lang w:val="en-US" w:eastAsia="ko-KR"/>
                </w:rPr>
                <w:t>Yes</w:t>
              </w:r>
            </w:ins>
          </w:p>
        </w:tc>
        <w:tc>
          <w:tcPr>
            <w:tcW w:w="6032" w:type="dxa"/>
          </w:tcPr>
          <w:p w14:paraId="273B157A" w14:textId="77777777" w:rsidR="00771B0B" w:rsidRDefault="00771B0B" w:rsidP="00C5601C">
            <w:pPr>
              <w:rPr>
                <w:ins w:id="358" w:author="LGE" w:date="2021-11-03T10:34:00Z"/>
                <w:lang w:val="en-US" w:eastAsia="zh-CN"/>
              </w:rPr>
            </w:pPr>
          </w:p>
        </w:tc>
      </w:tr>
      <w:tr w:rsidR="00420697" w14:paraId="10D55DB0" w14:textId="77777777" w:rsidTr="00590AC9">
        <w:trPr>
          <w:ins w:id="359" w:author="QC" w:date="2021-11-02T19:14:00Z"/>
        </w:trPr>
        <w:tc>
          <w:tcPr>
            <w:tcW w:w="2122" w:type="dxa"/>
          </w:tcPr>
          <w:p w14:paraId="3BAED4FF" w14:textId="7A09AA2F" w:rsidR="00420697" w:rsidRDefault="00420697" w:rsidP="00420697">
            <w:pPr>
              <w:rPr>
                <w:ins w:id="360" w:author="QC" w:date="2021-11-02T19:14:00Z"/>
                <w:rFonts w:eastAsia="Malgun Gothic"/>
                <w:lang w:val="en-US" w:eastAsia="ko-KR"/>
              </w:rPr>
            </w:pPr>
            <w:ins w:id="361" w:author="QC" w:date="2021-11-02T19:15:00Z">
              <w:r>
                <w:rPr>
                  <w:rFonts w:eastAsiaTheme="minorEastAsia"/>
                  <w:lang w:val="en-US" w:eastAsia="zh-CN"/>
                </w:rPr>
                <w:t>Qualcomm</w:t>
              </w:r>
            </w:ins>
          </w:p>
        </w:tc>
        <w:tc>
          <w:tcPr>
            <w:tcW w:w="1701" w:type="dxa"/>
          </w:tcPr>
          <w:p w14:paraId="3D2E1EBE" w14:textId="5FD2CACD" w:rsidR="00420697" w:rsidRDefault="00420697" w:rsidP="00420697">
            <w:pPr>
              <w:rPr>
                <w:ins w:id="362" w:author="QC" w:date="2021-11-02T19:14:00Z"/>
                <w:rFonts w:eastAsia="Malgun Gothic"/>
                <w:lang w:val="en-US" w:eastAsia="ko-KR"/>
              </w:rPr>
            </w:pPr>
            <w:ins w:id="363" w:author="QC" w:date="2021-11-02T19:15:00Z">
              <w:r>
                <w:rPr>
                  <w:rFonts w:eastAsiaTheme="minorEastAsia"/>
                  <w:lang w:val="en-US" w:eastAsia="zh-CN"/>
                </w:rPr>
                <w:t>Yes</w:t>
              </w:r>
            </w:ins>
          </w:p>
        </w:tc>
        <w:tc>
          <w:tcPr>
            <w:tcW w:w="6032" w:type="dxa"/>
          </w:tcPr>
          <w:p w14:paraId="2D5E2C47" w14:textId="77777777" w:rsidR="00420697" w:rsidRDefault="00420697" w:rsidP="00420697">
            <w:pPr>
              <w:rPr>
                <w:ins w:id="364" w:author="QC" w:date="2021-11-02T19:14:00Z"/>
                <w:lang w:val="en-US" w:eastAsia="zh-CN"/>
              </w:rPr>
            </w:pPr>
          </w:p>
        </w:tc>
      </w:tr>
      <w:tr w:rsidR="00AC1D62" w14:paraId="067EDE28" w14:textId="77777777" w:rsidTr="00AC1D62">
        <w:trPr>
          <w:ins w:id="365" w:author="Samsung" w:date="2021-11-03T11:21:00Z"/>
        </w:trPr>
        <w:tc>
          <w:tcPr>
            <w:tcW w:w="2122" w:type="dxa"/>
          </w:tcPr>
          <w:p w14:paraId="288102AA" w14:textId="77777777" w:rsidR="00AC1D62" w:rsidRDefault="00AC1D62" w:rsidP="00313356">
            <w:pPr>
              <w:rPr>
                <w:ins w:id="366" w:author="Samsung" w:date="2021-11-03T11:21:00Z"/>
                <w:lang w:val="en-US" w:eastAsia="zh-CN"/>
              </w:rPr>
            </w:pPr>
            <w:ins w:id="367" w:author="Samsung" w:date="2021-11-03T11:21:00Z">
              <w:r>
                <w:rPr>
                  <w:lang w:val="en-US" w:eastAsia="zh-CN"/>
                </w:rPr>
                <w:t>Samsung</w:t>
              </w:r>
            </w:ins>
          </w:p>
        </w:tc>
        <w:tc>
          <w:tcPr>
            <w:tcW w:w="1701" w:type="dxa"/>
          </w:tcPr>
          <w:p w14:paraId="78500A60" w14:textId="77777777" w:rsidR="00AC1D62" w:rsidRDefault="00AC1D62" w:rsidP="00313356">
            <w:pPr>
              <w:rPr>
                <w:ins w:id="368" w:author="Samsung" w:date="2021-11-03T11:21:00Z"/>
                <w:lang w:val="en-US" w:eastAsia="zh-CN"/>
              </w:rPr>
            </w:pPr>
            <w:ins w:id="369" w:author="Samsung" w:date="2021-11-03T11:21:00Z">
              <w:r>
                <w:rPr>
                  <w:lang w:val="en-US" w:eastAsia="zh-CN"/>
                </w:rPr>
                <w:t>Yes</w:t>
              </w:r>
            </w:ins>
          </w:p>
        </w:tc>
        <w:tc>
          <w:tcPr>
            <w:tcW w:w="6032" w:type="dxa"/>
          </w:tcPr>
          <w:p w14:paraId="31AAF4D2" w14:textId="77777777" w:rsidR="00AC1D62" w:rsidRDefault="00AC1D62" w:rsidP="00313356">
            <w:pPr>
              <w:rPr>
                <w:ins w:id="370" w:author="Samsung" w:date="2021-11-03T11:21:00Z"/>
                <w:lang w:val="en-US" w:eastAsia="zh-CN"/>
              </w:rPr>
            </w:pPr>
          </w:p>
        </w:tc>
      </w:tr>
    </w:tbl>
    <w:p w14:paraId="24FFA1FC" w14:textId="55819107" w:rsidR="00F9250F" w:rsidRDefault="00F9250F" w:rsidP="00F9250F">
      <w:pPr>
        <w:rPr>
          <w:lang w:eastAsia="zh-CN"/>
        </w:rPr>
      </w:pPr>
    </w:p>
    <w:p w14:paraId="7C4A0348" w14:textId="77777777" w:rsidR="000F06BE" w:rsidRDefault="000F06BE" w:rsidP="000F06BE">
      <w:pPr>
        <w:rPr>
          <w:ins w:id="371" w:author="Lenovo" w:date="2021-11-03T10:14:00Z"/>
          <w:lang w:val="en-US" w:eastAsia="zh-CN"/>
        </w:rPr>
      </w:pPr>
      <w:ins w:id="372" w:author="Lenovo" w:date="2021-11-03T10:14:00Z">
        <w:r>
          <w:rPr>
            <w:lang w:val="en-US" w:eastAsia="zh-CN"/>
          </w:rPr>
          <w:t>Moderator’s observation:</w:t>
        </w:r>
      </w:ins>
    </w:p>
    <w:p w14:paraId="3E6CEB8D" w14:textId="77777777" w:rsidR="000F06BE" w:rsidRDefault="000F06BE" w:rsidP="000F06BE">
      <w:pPr>
        <w:rPr>
          <w:ins w:id="373" w:author="Lenovo" w:date="2021-11-03T10:14:00Z"/>
          <w:lang w:eastAsia="zh-CN"/>
        </w:rPr>
      </w:pPr>
      <w:ins w:id="374" w:author="Lenovo" w:date="2021-11-03T10:14:00Z">
        <w:r>
          <w:rPr>
            <w:lang w:eastAsia="zh-CN"/>
          </w:rPr>
          <w:t>All companies agree.</w:t>
        </w:r>
      </w:ins>
    </w:p>
    <w:p w14:paraId="73954694" w14:textId="77777777" w:rsidR="000F06BE" w:rsidRPr="004477A1" w:rsidRDefault="000F06BE" w:rsidP="000F06BE">
      <w:pPr>
        <w:rPr>
          <w:ins w:id="375" w:author="Lenovo" w:date="2021-11-03T10:14:00Z"/>
          <w:b/>
          <w:bCs/>
          <w:lang w:eastAsia="zh-CN"/>
        </w:rPr>
      </w:pPr>
      <w:ins w:id="376" w:author="Lenovo" w:date="2021-11-03T10:14:00Z">
        <w:r w:rsidRPr="004477A1">
          <w:rPr>
            <w:b/>
            <w:bCs/>
            <w:lang w:eastAsia="zh-CN"/>
          </w:rPr>
          <w:t xml:space="preserve">Proposal </w:t>
        </w:r>
      </w:ins>
      <w:ins w:id="377" w:author="Lenovo" w:date="2021-11-03T10:24:00Z">
        <w:r>
          <w:rPr>
            <w:b/>
            <w:bCs/>
            <w:lang w:eastAsia="zh-CN"/>
          </w:rPr>
          <w:t>5</w:t>
        </w:r>
      </w:ins>
      <w:ins w:id="378" w:author="Lenovo" w:date="2021-11-03T10:14:00Z">
        <w:r w:rsidRPr="004477A1">
          <w:rPr>
            <w:b/>
            <w:bCs/>
            <w:lang w:eastAsia="zh-CN"/>
          </w:rPr>
          <w:t>: Target S</w:t>
        </w:r>
        <w:r>
          <w:rPr>
            <w:b/>
            <w:bCs/>
            <w:lang w:eastAsia="zh-CN"/>
          </w:rPr>
          <w:t>N</w:t>
        </w:r>
        <w:r w:rsidRPr="004477A1">
          <w:rPr>
            <w:b/>
            <w:bCs/>
            <w:lang w:eastAsia="zh-CN"/>
          </w:rPr>
          <w:t xml:space="preserve"> can add prepared </w:t>
        </w:r>
        <w:proofErr w:type="spellStart"/>
        <w:r w:rsidRPr="004477A1">
          <w:rPr>
            <w:b/>
            <w:bCs/>
            <w:lang w:eastAsia="zh-CN"/>
          </w:rPr>
          <w:t>PSCells</w:t>
        </w:r>
        <w:proofErr w:type="spellEnd"/>
        <w:r w:rsidRPr="004477A1">
          <w:rPr>
            <w:b/>
            <w:bCs/>
            <w:lang w:eastAsia="zh-CN"/>
          </w:rPr>
          <w:t xml:space="preserve"> within the limit given by the MN after </w:t>
        </w:r>
        <w:r w:rsidRPr="00380712">
          <w:rPr>
            <w:b/>
            <w:bCs/>
            <w:lang w:eastAsia="zh-CN"/>
          </w:rPr>
          <w:t>MN initiated inter-SN CPC is configured</w:t>
        </w:r>
        <w:r>
          <w:rPr>
            <w:b/>
            <w:bCs/>
            <w:lang w:eastAsia="zh-CN"/>
          </w:rPr>
          <w:t>.</w:t>
        </w:r>
      </w:ins>
    </w:p>
    <w:p w14:paraId="66A5A8CF" w14:textId="77777777" w:rsidR="000F06BE" w:rsidRDefault="000F06BE"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a"/>
        <w:tblW w:w="0" w:type="auto"/>
        <w:tblLook w:val="04A0" w:firstRow="1" w:lastRow="0" w:firstColumn="1" w:lastColumn="0" w:noHBand="0" w:noVBand="1"/>
      </w:tblPr>
      <w:tblGrid>
        <w:gridCol w:w="2122"/>
        <w:gridCol w:w="1701"/>
        <w:gridCol w:w="6032"/>
      </w:tblGrid>
      <w:tr w:rsidR="00270C20" w14:paraId="02DD79C2" w14:textId="77777777" w:rsidTr="00590AC9">
        <w:tc>
          <w:tcPr>
            <w:tcW w:w="2122" w:type="dxa"/>
            <w:shd w:val="clear" w:color="auto" w:fill="F2F2F2" w:themeFill="background1" w:themeFillShade="F2"/>
          </w:tcPr>
          <w:p w14:paraId="73138CCC" w14:textId="77777777" w:rsidR="00270C20" w:rsidRPr="00EE3628" w:rsidRDefault="00270C2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590AC9">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590AC9">
            <w:pPr>
              <w:rPr>
                <w:b/>
                <w:bCs/>
                <w:lang w:val="en-US" w:eastAsia="zh-CN"/>
              </w:rPr>
            </w:pPr>
            <w:r w:rsidRPr="00EE3628">
              <w:rPr>
                <w:b/>
                <w:bCs/>
                <w:lang w:val="en-US" w:eastAsia="zh-CN"/>
              </w:rPr>
              <w:t>Comments</w:t>
            </w:r>
          </w:p>
        </w:tc>
      </w:tr>
      <w:tr w:rsidR="00270C20" w14:paraId="427B7FDE" w14:textId="77777777" w:rsidTr="00590AC9">
        <w:tc>
          <w:tcPr>
            <w:tcW w:w="2122" w:type="dxa"/>
          </w:tcPr>
          <w:p w14:paraId="0594BB68" w14:textId="1C43A2B4" w:rsidR="00270C20" w:rsidRDefault="00A83B50" w:rsidP="00590AC9">
            <w:pPr>
              <w:rPr>
                <w:lang w:val="en-US" w:eastAsia="zh-CN"/>
              </w:rPr>
            </w:pPr>
            <w:ins w:id="379"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590AC9">
            <w:pPr>
              <w:rPr>
                <w:rFonts w:eastAsiaTheme="minorEastAsia"/>
                <w:lang w:val="en-US" w:eastAsia="zh-CN"/>
              </w:rPr>
            </w:pPr>
            <w:ins w:id="380"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590AC9">
            <w:pPr>
              <w:rPr>
                <w:rFonts w:eastAsiaTheme="minorEastAsia"/>
                <w:lang w:val="en-US" w:eastAsia="zh-CN"/>
              </w:rPr>
            </w:pPr>
            <w:ins w:id="381" w:author="ZTE" w:date="2021-11-01T17:25:00Z">
              <w:r>
                <w:rPr>
                  <w:rFonts w:eastAsiaTheme="minorEastAsia" w:hint="eastAsia"/>
                  <w:lang w:val="en-US" w:eastAsia="zh-CN"/>
                </w:rPr>
                <w:t>T</w:t>
              </w:r>
              <w:r>
                <w:rPr>
                  <w:rFonts w:eastAsiaTheme="minorEastAsia"/>
                  <w:lang w:val="en-US" w:eastAsia="zh-CN"/>
                </w:rPr>
                <w:t>he SN shall be notified, then ear</w:t>
              </w:r>
            </w:ins>
            <w:ins w:id="382" w:author="ZTE" w:date="2021-11-01T17:26:00Z">
              <w:r>
                <w:rPr>
                  <w:rFonts w:eastAsiaTheme="minorEastAsia"/>
                  <w:lang w:val="en-US" w:eastAsia="zh-CN"/>
                </w:rPr>
                <w:t>ly data forwarding if configured can be stopped by this indicator</w:t>
              </w:r>
            </w:ins>
          </w:p>
        </w:tc>
      </w:tr>
      <w:tr w:rsidR="00270C20" w14:paraId="0C4C0044" w14:textId="77777777" w:rsidTr="00590AC9">
        <w:tc>
          <w:tcPr>
            <w:tcW w:w="2122" w:type="dxa"/>
          </w:tcPr>
          <w:p w14:paraId="16E5435D" w14:textId="551209F7" w:rsidR="00270C20" w:rsidRDefault="002E5C58" w:rsidP="00590AC9">
            <w:pPr>
              <w:rPr>
                <w:lang w:val="en-US" w:eastAsia="zh-CN"/>
              </w:rPr>
            </w:pPr>
            <w:ins w:id="383" w:author="Nokia" w:date="2021-11-01T16:43:00Z">
              <w:r>
                <w:rPr>
                  <w:lang w:val="en-US" w:eastAsia="zh-CN"/>
                </w:rPr>
                <w:t>Nokia</w:t>
              </w:r>
            </w:ins>
          </w:p>
        </w:tc>
        <w:tc>
          <w:tcPr>
            <w:tcW w:w="1701" w:type="dxa"/>
          </w:tcPr>
          <w:p w14:paraId="745606D9" w14:textId="636EF22A" w:rsidR="00270C20" w:rsidRDefault="002E5C58" w:rsidP="00590AC9">
            <w:pPr>
              <w:rPr>
                <w:lang w:val="en-US" w:eastAsia="zh-CN"/>
              </w:rPr>
            </w:pPr>
            <w:ins w:id="384" w:author="Nokia" w:date="2021-11-01T16:43:00Z">
              <w:r>
                <w:rPr>
                  <w:lang w:val="en-US" w:eastAsia="zh-CN"/>
                </w:rPr>
                <w:t>Yes</w:t>
              </w:r>
            </w:ins>
          </w:p>
        </w:tc>
        <w:tc>
          <w:tcPr>
            <w:tcW w:w="6032" w:type="dxa"/>
          </w:tcPr>
          <w:p w14:paraId="23519849" w14:textId="34508D33" w:rsidR="00270C20" w:rsidRDefault="002E5C58" w:rsidP="00590AC9">
            <w:pPr>
              <w:rPr>
                <w:lang w:val="en-US" w:eastAsia="zh-CN"/>
              </w:rPr>
            </w:pPr>
            <w:ins w:id="385" w:author="Nokia" w:date="2021-11-01T16:43:00Z">
              <w:r>
                <w:rPr>
                  <w:lang w:val="en-US" w:eastAsia="zh-CN"/>
                </w:rPr>
                <w:t xml:space="preserve">This can be left FFS, but seems needed, </w:t>
              </w:r>
              <w:proofErr w:type="gramStart"/>
              <w:r>
                <w:rPr>
                  <w:lang w:val="en-US" w:eastAsia="zh-CN"/>
                </w:rPr>
                <w:t>e.g.</w:t>
              </w:r>
              <w:proofErr w:type="gramEnd"/>
              <w:r>
                <w:rPr>
                  <w:lang w:val="en-US" w:eastAsia="zh-CN"/>
                </w:rPr>
                <w:t xml:space="preserve"> to stop data forwarding.</w:t>
              </w:r>
            </w:ins>
          </w:p>
        </w:tc>
      </w:tr>
      <w:tr w:rsidR="00C9103D" w14:paraId="1F3DB17A" w14:textId="77777777" w:rsidTr="00590AC9">
        <w:tc>
          <w:tcPr>
            <w:tcW w:w="2122" w:type="dxa"/>
          </w:tcPr>
          <w:p w14:paraId="5AB2D8B7" w14:textId="2C4AB5D3" w:rsidR="00C9103D" w:rsidRDefault="00C9103D" w:rsidP="00C9103D">
            <w:pPr>
              <w:rPr>
                <w:lang w:val="en-US" w:eastAsia="zh-CN"/>
              </w:rPr>
            </w:pPr>
            <w:ins w:id="386" w:author="Lenovo" w:date="2021-11-02T16:12:00Z">
              <w:r>
                <w:rPr>
                  <w:lang w:val="en-US" w:eastAsia="zh-CN"/>
                </w:rPr>
                <w:t>Lenovo, Motorola Mobility</w:t>
              </w:r>
            </w:ins>
          </w:p>
        </w:tc>
        <w:tc>
          <w:tcPr>
            <w:tcW w:w="1701" w:type="dxa"/>
          </w:tcPr>
          <w:p w14:paraId="1A30BE2C" w14:textId="40B42425" w:rsidR="00C9103D" w:rsidRDefault="00C9103D" w:rsidP="00C9103D">
            <w:pPr>
              <w:rPr>
                <w:lang w:val="en-US" w:eastAsia="zh-CN"/>
              </w:rPr>
            </w:pPr>
            <w:ins w:id="387" w:author="Lenovo" w:date="2021-11-02T16:12:00Z">
              <w:r>
                <w:rPr>
                  <w:lang w:val="en-US" w:eastAsia="zh-CN"/>
                </w:rPr>
                <w:t>Yes</w:t>
              </w:r>
            </w:ins>
          </w:p>
        </w:tc>
        <w:tc>
          <w:tcPr>
            <w:tcW w:w="6032" w:type="dxa"/>
          </w:tcPr>
          <w:p w14:paraId="5AFC61B8" w14:textId="77777777" w:rsidR="00C9103D" w:rsidRDefault="00C9103D" w:rsidP="00C9103D">
            <w:pPr>
              <w:rPr>
                <w:lang w:val="en-US" w:eastAsia="zh-CN"/>
              </w:rPr>
            </w:pPr>
          </w:p>
        </w:tc>
      </w:tr>
      <w:tr w:rsidR="00E3024F" w14:paraId="17A8BDF2" w14:textId="77777777" w:rsidTr="00590AC9">
        <w:tc>
          <w:tcPr>
            <w:tcW w:w="2122" w:type="dxa"/>
          </w:tcPr>
          <w:p w14:paraId="1CCE62CC" w14:textId="2B12AA38" w:rsidR="00E3024F" w:rsidRDefault="00E3024F" w:rsidP="00E3024F">
            <w:pPr>
              <w:rPr>
                <w:lang w:val="en-US" w:eastAsia="zh-CN"/>
              </w:rPr>
            </w:pPr>
            <w:ins w:id="388" w:author="Google (Jing)" w:date="2021-11-02T16:25:00Z">
              <w:r>
                <w:rPr>
                  <w:lang w:val="en-US" w:eastAsia="zh-CN"/>
                </w:rPr>
                <w:t>Google</w:t>
              </w:r>
            </w:ins>
          </w:p>
        </w:tc>
        <w:tc>
          <w:tcPr>
            <w:tcW w:w="1701" w:type="dxa"/>
          </w:tcPr>
          <w:p w14:paraId="34B0FEE8" w14:textId="061902CF" w:rsidR="00E3024F" w:rsidRDefault="00E3024F" w:rsidP="00E3024F">
            <w:pPr>
              <w:rPr>
                <w:lang w:val="en-US" w:eastAsia="zh-CN"/>
              </w:rPr>
            </w:pPr>
            <w:ins w:id="389" w:author="Google (Jing)" w:date="2021-11-02T16:25:00Z">
              <w:r>
                <w:rPr>
                  <w:lang w:val="en-US" w:eastAsia="zh-CN"/>
                </w:rPr>
                <w:t>Yes</w:t>
              </w:r>
            </w:ins>
          </w:p>
        </w:tc>
        <w:tc>
          <w:tcPr>
            <w:tcW w:w="6032" w:type="dxa"/>
          </w:tcPr>
          <w:p w14:paraId="052FD91C" w14:textId="088D7839" w:rsidR="00E3024F" w:rsidRDefault="00E3024F" w:rsidP="00E3024F">
            <w:pPr>
              <w:rPr>
                <w:lang w:val="en-US" w:eastAsia="zh-CN"/>
              </w:rPr>
            </w:pPr>
            <w:ins w:id="390" w:author="Google (Jing)" w:date="2021-11-02T16:25:00Z">
              <w:r>
                <w:rPr>
                  <w:lang w:val="en-US" w:eastAsia="zh-CN"/>
                </w:rPr>
                <w:t>In case of early data forwarding, this seems needed</w:t>
              </w:r>
            </w:ins>
          </w:p>
        </w:tc>
      </w:tr>
      <w:tr w:rsidR="00C9103D" w14:paraId="2F927E75" w14:textId="77777777" w:rsidTr="00590AC9">
        <w:tc>
          <w:tcPr>
            <w:tcW w:w="2122" w:type="dxa"/>
          </w:tcPr>
          <w:p w14:paraId="3F8BBE49" w14:textId="60A46F32" w:rsidR="00C9103D" w:rsidRDefault="00590AC9" w:rsidP="00C9103D">
            <w:pPr>
              <w:rPr>
                <w:lang w:val="en-US" w:eastAsia="zh-CN"/>
              </w:rPr>
            </w:pPr>
            <w:ins w:id="391" w:author="Huawei" w:date="2021-11-02T17:29:00Z">
              <w:r>
                <w:rPr>
                  <w:lang w:val="en-US" w:eastAsia="zh-CN"/>
                </w:rPr>
                <w:t>Huawei</w:t>
              </w:r>
            </w:ins>
          </w:p>
        </w:tc>
        <w:tc>
          <w:tcPr>
            <w:tcW w:w="1701" w:type="dxa"/>
          </w:tcPr>
          <w:p w14:paraId="6F0FDA65" w14:textId="03C3CF84" w:rsidR="00C9103D" w:rsidRDefault="00590AC9" w:rsidP="00C9103D">
            <w:pPr>
              <w:rPr>
                <w:lang w:val="en-US" w:eastAsia="zh-CN"/>
              </w:rPr>
            </w:pPr>
            <w:ins w:id="392" w:author="Huawei" w:date="2021-11-02T17:29:00Z">
              <w:r>
                <w:rPr>
                  <w:lang w:val="en-US" w:eastAsia="zh-CN"/>
                </w:rPr>
                <w:t>Yes</w:t>
              </w:r>
            </w:ins>
          </w:p>
        </w:tc>
        <w:tc>
          <w:tcPr>
            <w:tcW w:w="6032" w:type="dxa"/>
          </w:tcPr>
          <w:p w14:paraId="50A5010C" w14:textId="38706C02" w:rsidR="00C9103D" w:rsidRDefault="00590AC9" w:rsidP="00C9103D">
            <w:pPr>
              <w:rPr>
                <w:ins w:id="393" w:author="Huawei" w:date="2021-11-02T17:30:00Z"/>
                <w:lang w:val="en-US" w:eastAsia="zh-CN"/>
              </w:rPr>
            </w:pPr>
            <w:ins w:id="394" w:author="Huawei" w:date="2021-11-02T17:29:00Z">
              <w:r>
                <w:rPr>
                  <w:lang w:val="en-US" w:eastAsia="zh-CN"/>
                </w:rPr>
                <w:t xml:space="preserve">The source SN needs to </w:t>
              </w:r>
            </w:ins>
            <w:ins w:id="395" w:author="Huawei" w:date="2021-11-02T17:31:00Z">
              <w:r>
                <w:rPr>
                  <w:lang w:val="en-US" w:eastAsia="zh-CN"/>
                </w:rPr>
                <w:t xml:space="preserve">be informed </w:t>
              </w:r>
            </w:ins>
            <w:ins w:id="396" w:author="Huawei" w:date="2021-11-02T17:29:00Z">
              <w:r>
                <w:rPr>
                  <w:lang w:val="en-US" w:eastAsia="zh-CN"/>
                </w:rPr>
                <w:t>about CPC cancel</w:t>
              </w:r>
            </w:ins>
            <w:ins w:id="397" w:author="Huawei" w:date="2021-11-02T17:30:00Z">
              <w:r>
                <w:rPr>
                  <w:lang w:val="en-US" w:eastAsia="zh-CN"/>
                </w:rPr>
                <w:t>, to stop data forwarding.</w:t>
              </w:r>
            </w:ins>
          </w:p>
          <w:p w14:paraId="4E3A59C3" w14:textId="4210AE1B" w:rsidR="00590AC9" w:rsidRDefault="00590AC9" w:rsidP="00C9103D">
            <w:pPr>
              <w:rPr>
                <w:lang w:val="en-US" w:eastAsia="zh-CN"/>
              </w:rPr>
            </w:pPr>
            <w:ins w:id="398" w:author="Huawei" w:date="2021-11-02T17:30:00Z">
              <w:r>
                <w:rPr>
                  <w:lang w:val="en-US" w:eastAsia="zh-CN"/>
                </w:rPr>
                <w:t xml:space="preserve">Not know if the question is also related to inform the source SN about whether the CPC cancel is triggered by target or MN, do not see the need for the source SN to distinguish </w:t>
              </w:r>
            </w:ins>
            <w:ins w:id="399" w:author="Huawei" w:date="2021-11-02T17:31:00Z">
              <w:r>
                <w:rPr>
                  <w:lang w:val="en-US" w:eastAsia="zh-CN"/>
                </w:rPr>
                <w:t>it.</w:t>
              </w:r>
            </w:ins>
          </w:p>
        </w:tc>
      </w:tr>
      <w:tr w:rsidR="00590AC9" w14:paraId="614E8447" w14:textId="77777777" w:rsidTr="00590AC9">
        <w:tc>
          <w:tcPr>
            <w:tcW w:w="2122" w:type="dxa"/>
          </w:tcPr>
          <w:p w14:paraId="494C0849" w14:textId="58E29268" w:rsidR="00590AC9" w:rsidRDefault="00D83500" w:rsidP="00C9103D">
            <w:pPr>
              <w:rPr>
                <w:lang w:val="en-US" w:eastAsia="zh-CN"/>
              </w:rPr>
            </w:pPr>
            <w:ins w:id="400" w:author="Ericsson user" w:date="2021-11-02T11:32:00Z">
              <w:r>
                <w:rPr>
                  <w:lang w:val="en-US" w:eastAsia="zh-CN"/>
                </w:rPr>
                <w:t>E///</w:t>
              </w:r>
            </w:ins>
          </w:p>
        </w:tc>
        <w:tc>
          <w:tcPr>
            <w:tcW w:w="1701" w:type="dxa"/>
          </w:tcPr>
          <w:p w14:paraId="04E6B031" w14:textId="0DB33405" w:rsidR="00590AC9" w:rsidRDefault="00660D96" w:rsidP="00C9103D">
            <w:pPr>
              <w:rPr>
                <w:lang w:val="en-US" w:eastAsia="zh-CN"/>
              </w:rPr>
            </w:pPr>
            <w:ins w:id="401" w:author="Ericsson user" w:date="2021-11-02T11:32:00Z">
              <w:r>
                <w:rPr>
                  <w:lang w:val="en-US" w:eastAsia="zh-CN"/>
                </w:rPr>
                <w:t>Yes</w:t>
              </w:r>
            </w:ins>
          </w:p>
        </w:tc>
        <w:tc>
          <w:tcPr>
            <w:tcW w:w="6032" w:type="dxa"/>
          </w:tcPr>
          <w:p w14:paraId="2101E8D9" w14:textId="24088912" w:rsidR="00590AC9" w:rsidRDefault="007F7403" w:rsidP="00C9103D">
            <w:pPr>
              <w:rPr>
                <w:lang w:val="en-US" w:eastAsia="zh-CN"/>
              </w:rPr>
            </w:pPr>
            <w:ins w:id="402" w:author="Ericsson user" w:date="2021-11-02T11:33:00Z">
              <w:r>
                <w:rPr>
                  <w:lang w:val="en-US" w:eastAsia="zh-CN"/>
                </w:rPr>
                <w:t>For next step</w:t>
              </w:r>
            </w:ins>
          </w:p>
        </w:tc>
      </w:tr>
      <w:tr w:rsidR="00590AC9" w14:paraId="1A33FE73" w14:textId="77777777" w:rsidTr="00590AC9">
        <w:tc>
          <w:tcPr>
            <w:tcW w:w="2122" w:type="dxa"/>
          </w:tcPr>
          <w:p w14:paraId="2A4D2456" w14:textId="3FD636BF" w:rsidR="00590AC9" w:rsidRPr="00D27B67" w:rsidRDefault="00D27B67" w:rsidP="00C9103D">
            <w:pPr>
              <w:rPr>
                <w:rFonts w:eastAsiaTheme="minorEastAsia"/>
                <w:lang w:val="en-US" w:eastAsia="zh-CN"/>
              </w:rPr>
            </w:pPr>
            <w:r>
              <w:rPr>
                <w:rFonts w:eastAsiaTheme="minorEastAsia" w:hint="eastAsia"/>
                <w:lang w:val="en-US" w:eastAsia="zh-CN"/>
              </w:rPr>
              <w:t>CATT</w:t>
            </w:r>
          </w:p>
        </w:tc>
        <w:tc>
          <w:tcPr>
            <w:tcW w:w="1701" w:type="dxa"/>
          </w:tcPr>
          <w:p w14:paraId="6C77C82A" w14:textId="17FF0851" w:rsidR="00590AC9" w:rsidRPr="00D27B67" w:rsidRDefault="00D27B67" w:rsidP="00C9103D">
            <w:pPr>
              <w:rPr>
                <w:rFonts w:eastAsiaTheme="minorEastAsia"/>
                <w:lang w:val="en-US" w:eastAsia="zh-CN"/>
              </w:rPr>
            </w:pPr>
            <w:r>
              <w:rPr>
                <w:rFonts w:eastAsiaTheme="minorEastAsia" w:hint="eastAsia"/>
                <w:lang w:val="en-US" w:eastAsia="zh-CN"/>
              </w:rPr>
              <w:t>Yes</w:t>
            </w:r>
          </w:p>
        </w:tc>
        <w:tc>
          <w:tcPr>
            <w:tcW w:w="6032" w:type="dxa"/>
          </w:tcPr>
          <w:p w14:paraId="4A46D3B1" w14:textId="77777777" w:rsidR="00590AC9" w:rsidRDefault="00590AC9" w:rsidP="00C9103D">
            <w:pPr>
              <w:rPr>
                <w:lang w:val="en-US" w:eastAsia="zh-CN"/>
              </w:rPr>
            </w:pPr>
          </w:p>
        </w:tc>
      </w:tr>
      <w:tr w:rsidR="00771B0B" w14:paraId="22FA5E59" w14:textId="77777777" w:rsidTr="00590AC9">
        <w:trPr>
          <w:ins w:id="403" w:author="LGE" w:date="2021-11-03T10:35:00Z"/>
        </w:trPr>
        <w:tc>
          <w:tcPr>
            <w:tcW w:w="2122" w:type="dxa"/>
          </w:tcPr>
          <w:p w14:paraId="759BE726" w14:textId="7A0241F0" w:rsidR="00771B0B" w:rsidRPr="00AC1D62" w:rsidRDefault="00771B0B" w:rsidP="00C9103D">
            <w:pPr>
              <w:rPr>
                <w:ins w:id="404" w:author="LGE" w:date="2021-11-03T10:35:00Z"/>
                <w:rFonts w:eastAsiaTheme="minorEastAsia"/>
                <w:lang w:val="en-US" w:eastAsia="zh-CN"/>
              </w:rPr>
            </w:pPr>
            <w:ins w:id="405" w:author="LGE" w:date="2021-11-03T10:35:00Z">
              <w:r>
                <w:rPr>
                  <w:rFonts w:eastAsia="Malgun Gothic" w:hint="eastAsia"/>
                  <w:lang w:val="en-US" w:eastAsia="ko-KR"/>
                </w:rPr>
                <w:lastRenderedPageBreak/>
                <w:t>LGE</w:t>
              </w:r>
            </w:ins>
          </w:p>
        </w:tc>
        <w:tc>
          <w:tcPr>
            <w:tcW w:w="1701" w:type="dxa"/>
          </w:tcPr>
          <w:p w14:paraId="78FF83AE" w14:textId="43A88A93" w:rsidR="00771B0B" w:rsidRPr="00AC1D62" w:rsidRDefault="00771B0B" w:rsidP="00C9103D">
            <w:pPr>
              <w:rPr>
                <w:ins w:id="406" w:author="LGE" w:date="2021-11-03T10:35:00Z"/>
                <w:rFonts w:eastAsiaTheme="minorEastAsia"/>
                <w:lang w:val="en-US" w:eastAsia="zh-CN"/>
              </w:rPr>
            </w:pPr>
            <w:ins w:id="407" w:author="LGE" w:date="2021-11-03T10:35:00Z">
              <w:r>
                <w:rPr>
                  <w:rFonts w:eastAsia="Malgun Gothic" w:hint="eastAsia"/>
                  <w:lang w:val="en-US" w:eastAsia="ko-KR"/>
                </w:rPr>
                <w:t>Yes</w:t>
              </w:r>
            </w:ins>
          </w:p>
        </w:tc>
        <w:tc>
          <w:tcPr>
            <w:tcW w:w="6032" w:type="dxa"/>
          </w:tcPr>
          <w:p w14:paraId="7D6B932F" w14:textId="77777777" w:rsidR="00771B0B" w:rsidRDefault="00771B0B" w:rsidP="00C9103D">
            <w:pPr>
              <w:rPr>
                <w:ins w:id="408" w:author="LGE" w:date="2021-11-03T10:35:00Z"/>
                <w:lang w:val="en-US" w:eastAsia="zh-CN"/>
              </w:rPr>
            </w:pPr>
          </w:p>
        </w:tc>
      </w:tr>
      <w:tr w:rsidR="00420697" w14:paraId="0F382314" w14:textId="77777777" w:rsidTr="00590AC9">
        <w:trPr>
          <w:ins w:id="409" w:author="QC" w:date="2021-11-02T19:15:00Z"/>
        </w:trPr>
        <w:tc>
          <w:tcPr>
            <w:tcW w:w="2122" w:type="dxa"/>
          </w:tcPr>
          <w:p w14:paraId="4C4253E4" w14:textId="7E63163F" w:rsidR="00420697" w:rsidRDefault="00420697" w:rsidP="00420697">
            <w:pPr>
              <w:rPr>
                <w:ins w:id="410" w:author="QC" w:date="2021-11-02T19:15:00Z"/>
                <w:rFonts w:eastAsia="Malgun Gothic"/>
                <w:lang w:val="en-US" w:eastAsia="ko-KR"/>
              </w:rPr>
            </w:pPr>
            <w:ins w:id="411" w:author="QC" w:date="2021-11-02T19:15:00Z">
              <w:r>
                <w:rPr>
                  <w:rFonts w:eastAsiaTheme="minorEastAsia"/>
                  <w:lang w:val="en-US" w:eastAsia="zh-CN"/>
                </w:rPr>
                <w:t>Qualcomm</w:t>
              </w:r>
            </w:ins>
          </w:p>
        </w:tc>
        <w:tc>
          <w:tcPr>
            <w:tcW w:w="1701" w:type="dxa"/>
          </w:tcPr>
          <w:p w14:paraId="27993290" w14:textId="3A596892" w:rsidR="00420697" w:rsidRDefault="00420697" w:rsidP="00420697">
            <w:pPr>
              <w:rPr>
                <w:ins w:id="412" w:author="QC" w:date="2021-11-02T19:15:00Z"/>
                <w:rFonts w:eastAsia="Malgun Gothic"/>
                <w:lang w:val="en-US" w:eastAsia="ko-KR"/>
              </w:rPr>
            </w:pPr>
            <w:ins w:id="413" w:author="QC" w:date="2021-11-02T19:15:00Z">
              <w:r>
                <w:rPr>
                  <w:rFonts w:eastAsiaTheme="minorEastAsia"/>
                  <w:lang w:val="en-US" w:eastAsia="zh-CN"/>
                </w:rPr>
                <w:t>Yes</w:t>
              </w:r>
            </w:ins>
          </w:p>
        </w:tc>
        <w:tc>
          <w:tcPr>
            <w:tcW w:w="6032" w:type="dxa"/>
          </w:tcPr>
          <w:p w14:paraId="3B3584E5" w14:textId="77777777" w:rsidR="00420697" w:rsidRDefault="00420697" w:rsidP="00420697">
            <w:pPr>
              <w:rPr>
                <w:ins w:id="414" w:author="QC" w:date="2021-11-02T19:15:00Z"/>
                <w:lang w:val="en-US" w:eastAsia="zh-CN"/>
              </w:rPr>
            </w:pPr>
          </w:p>
        </w:tc>
      </w:tr>
      <w:tr w:rsidR="00AC1D62" w14:paraId="754C5A06" w14:textId="77777777" w:rsidTr="00AC1D62">
        <w:trPr>
          <w:ins w:id="415" w:author="Samsung" w:date="2021-11-03T11:21:00Z"/>
        </w:trPr>
        <w:tc>
          <w:tcPr>
            <w:tcW w:w="2122" w:type="dxa"/>
          </w:tcPr>
          <w:p w14:paraId="476B8FEA" w14:textId="77777777" w:rsidR="00AC1D62" w:rsidRDefault="00AC1D62" w:rsidP="00313356">
            <w:pPr>
              <w:rPr>
                <w:ins w:id="416" w:author="Samsung" w:date="2021-11-03T11:21:00Z"/>
                <w:lang w:val="en-US" w:eastAsia="zh-CN"/>
              </w:rPr>
            </w:pPr>
            <w:ins w:id="417" w:author="Samsung" w:date="2021-11-03T11:21:00Z">
              <w:r>
                <w:rPr>
                  <w:lang w:val="en-US" w:eastAsia="zh-CN"/>
                </w:rPr>
                <w:t>Samsung</w:t>
              </w:r>
            </w:ins>
          </w:p>
        </w:tc>
        <w:tc>
          <w:tcPr>
            <w:tcW w:w="1701" w:type="dxa"/>
          </w:tcPr>
          <w:p w14:paraId="047CCF9D" w14:textId="77777777" w:rsidR="00AC1D62" w:rsidRDefault="00AC1D62" w:rsidP="00313356">
            <w:pPr>
              <w:rPr>
                <w:ins w:id="418" w:author="Samsung" w:date="2021-11-03T11:21:00Z"/>
                <w:lang w:val="en-US" w:eastAsia="zh-CN"/>
              </w:rPr>
            </w:pPr>
            <w:ins w:id="419" w:author="Samsung" w:date="2021-11-03T11:21:00Z">
              <w:r>
                <w:rPr>
                  <w:lang w:val="en-US" w:eastAsia="zh-CN"/>
                </w:rPr>
                <w:t>Yes</w:t>
              </w:r>
            </w:ins>
          </w:p>
        </w:tc>
        <w:tc>
          <w:tcPr>
            <w:tcW w:w="6032" w:type="dxa"/>
          </w:tcPr>
          <w:p w14:paraId="43357813" w14:textId="77777777" w:rsidR="00AC1D62" w:rsidRDefault="00AC1D62" w:rsidP="00313356">
            <w:pPr>
              <w:rPr>
                <w:ins w:id="420" w:author="Samsung" w:date="2021-11-03T11:21:00Z"/>
                <w:lang w:val="en-US" w:eastAsia="zh-CN"/>
              </w:rPr>
            </w:pPr>
          </w:p>
        </w:tc>
      </w:tr>
    </w:tbl>
    <w:p w14:paraId="17BADD5A" w14:textId="2D137C64" w:rsidR="000959CC" w:rsidRDefault="000959CC" w:rsidP="004801B3">
      <w:pPr>
        <w:rPr>
          <w:lang w:eastAsia="zh-CN"/>
        </w:rPr>
      </w:pPr>
    </w:p>
    <w:p w14:paraId="5E5C995B" w14:textId="77777777" w:rsidR="00D839E8" w:rsidRDefault="00D839E8" w:rsidP="00D839E8">
      <w:pPr>
        <w:rPr>
          <w:ins w:id="421" w:author="Lenovo" w:date="2021-11-03T10:24:00Z"/>
          <w:lang w:eastAsia="zh-CN"/>
        </w:rPr>
      </w:pPr>
      <w:ins w:id="422" w:author="Lenovo" w:date="2021-11-03T10:24:00Z">
        <w:r>
          <w:rPr>
            <w:lang w:eastAsia="zh-CN"/>
          </w:rPr>
          <w:t>Moderator’s observation:</w:t>
        </w:r>
      </w:ins>
    </w:p>
    <w:p w14:paraId="21741D5D" w14:textId="77777777" w:rsidR="00D839E8" w:rsidRDefault="00D839E8" w:rsidP="00D839E8">
      <w:pPr>
        <w:rPr>
          <w:ins w:id="423" w:author="Lenovo" w:date="2021-11-03T10:24:00Z"/>
          <w:lang w:eastAsia="zh-CN"/>
        </w:rPr>
      </w:pPr>
      <w:ins w:id="424" w:author="Lenovo" w:date="2021-11-03T10:24:00Z">
        <w:r>
          <w:rPr>
            <w:lang w:eastAsia="zh-CN"/>
          </w:rPr>
          <w:t>All companies agree.</w:t>
        </w:r>
      </w:ins>
    </w:p>
    <w:p w14:paraId="7E974270" w14:textId="77777777" w:rsidR="00D839E8" w:rsidRPr="008B72A9" w:rsidRDefault="00D839E8" w:rsidP="00D839E8">
      <w:pPr>
        <w:rPr>
          <w:b/>
          <w:bCs/>
          <w:lang w:eastAsia="zh-CN"/>
          <w:rPrChange w:id="425" w:author="Lenovo" w:date="2021-11-03T10:26:00Z">
            <w:rPr>
              <w:lang w:eastAsia="zh-CN"/>
            </w:rPr>
          </w:rPrChange>
        </w:rPr>
      </w:pPr>
      <w:ins w:id="426" w:author="Lenovo" w:date="2021-11-03T10:25:00Z">
        <w:r w:rsidRPr="008B72A9">
          <w:rPr>
            <w:b/>
            <w:bCs/>
            <w:lang w:eastAsia="zh-CN"/>
            <w:rPrChange w:id="427" w:author="Lenovo" w:date="2021-11-03T10:26:00Z">
              <w:rPr>
                <w:lang w:eastAsia="zh-CN"/>
              </w:rPr>
            </w:rPrChange>
          </w:rPr>
          <w:t xml:space="preserve">Proposal 6: </w:t>
        </w:r>
        <w:r w:rsidRPr="008B72A9">
          <w:rPr>
            <w:b/>
            <w:bCs/>
            <w:lang w:eastAsia="zh-CN"/>
          </w:rPr>
          <w:t>I</w:t>
        </w:r>
        <w:r w:rsidRPr="0056233E">
          <w:rPr>
            <w:b/>
            <w:bCs/>
            <w:lang w:eastAsia="zh-CN"/>
          </w:rPr>
          <w:t>n MN initiated inter-SN CPC</w:t>
        </w:r>
        <w:r w:rsidRPr="0010202B">
          <w:rPr>
            <w:b/>
            <w:bCs/>
            <w:lang w:eastAsia="zh-CN"/>
          </w:rPr>
          <w:t xml:space="preserve">, MN will </w:t>
        </w:r>
        <w:r w:rsidRPr="008D701B">
          <w:rPr>
            <w:b/>
            <w:bCs/>
            <w:lang w:eastAsia="zh-CN"/>
          </w:rPr>
          <w:t xml:space="preserve">inform </w:t>
        </w:r>
      </w:ins>
      <w:ins w:id="428" w:author="Lenovo" w:date="2021-11-03T10:46:00Z">
        <w:r>
          <w:rPr>
            <w:b/>
            <w:bCs/>
            <w:lang w:eastAsia="zh-CN"/>
          </w:rPr>
          <w:t xml:space="preserve">source </w:t>
        </w:r>
      </w:ins>
      <w:ins w:id="429" w:author="Lenovo" w:date="2021-11-03T10:25:00Z">
        <w:r w:rsidRPr="008D701B">
          <w:rPr>
            <w:b/>
            <w:bCs/>
            <w:lang w:eastAsia="zh-CN"/>
          </w:rPr>
          <w:t xml:space="preserve">SN about the </w:t>
        </w:r>
        <w:r w:rsidRPr="00C13412">
          <w:rPr>
            <w:b/>
            <w:bCs/>
            <w:lang w:eastAsia="zh-CN"/>
          </w:rPr>
          <w:t>CPC cancel</w:t>
        </w:r>
        <w:r w:rsidRPr="00392345">
          <w:rPr>
            <w:b/>
            <w:bCs/>
            <w:lang w:eastAsia="zh-CN"/>
          </w:rPr>
          <w:t xml:space="preserve"> once </w:t>
        </w:r>
        <w:r w:rsidRPr="008171BC">
          <w:rPr>
            <w:b/>
            <w:bCs/>
            <w:lang w:eastAsia="zh-CN"/>
          </w:rPr>
          <w:t>triggered</w:t>
        </w:r>
      </w:ins>
      <w:ins w:id="430" w:author="Lenovo" w:date="2021-11-03T10:26:00Z">
        <w:r w:rsidRPr="00823891">
          <w:rPr>
            <w:b/>
            <w:bCs/>
            <w:lang w:eastAsia="zh-CN"/>
          </w:rPr>
          <w:t>.</w:t>
        </w:r>
      </w:ins>
    </w:p>
    <w:p w14:paraId="5F97D1E8" w14:textId="77777777" w:rsidR="00D839E8" w:rsidRPr="000959CC" w:rsidRDefault="00D839E8" w:rsidP="004801B3">
      <w:pPr>
        <w:rPr>
          <w:lang w:eastAsia="zh-CN"/>
        </w:rPr>
      </w:pPr>
    </w:p>
    <w:p w14:paraId="1581F6BA" w14:textId="0AC0A131" w:rsidR="00EC2F1D" w:rsidRDefault="00CF0E85" w:rsidP="00CF0E85">
      <w:pPr>
        <w:pStyle w:val="2"/>
        <w:rPr>
          <w:lang w:val="en-US" w:eastAsia="zh-CN"/>
        </w:rPr>
      </w:pPr>
      <w:r>
        <w:rPr>
          <w:lang w:val="en-US" w:eastAsia="zh-CN"/>
        </w:rPr>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a"/>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 xml:space="preserve">WA: In case of SN initiated inter-SN CPC, prepare multiple </w:t>
            </w:r>
            <w:proofErr w:type="spellStart"/>
            <w:r>
              <w:rPr>
                <w:rFonts w:cs="Calibri"/>
                <w:iCs/>
                <w:color w:val="00B050"/>
                <w:sz w:val="16"/>
                <w:szCs w:val="16"/>
                <w:lang w:eastAsia="en-US"/>
              </w:rPr>
              <w:t>PSCells</w:t>
            </w:r>
            <w:proofErr w:type="spellEnd"/>
            <w:r>
              <w:rPr>
                <w:rFonts w:cs="Calibri"/>
                <w:iCs/>
                <w:color w:val="00B050"/>
                <w:sz w:val="16"/>
                <w:szCs w:val="16"/>
                <w:lang w:eastAsia="en-US"/>
              </w:rPr>
              <w:t xml:space="preserve">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 xml:space="preserve">can be used to prepare </w:t>
      </w:r>
      <w:proofErr w:type="spellStart"/>
      <w:r w:rsidR="007636A6" w:rsidRPr="00106B24">
        <w:rPr>
          <w:b/>
          <w:bCs/>
          <w:lang w:val="en-US" w:eastAsia="zh-CN"/>
        </w:rPr>
        <w:t>PSCells</w:t>
      </w:r>
      <w:proofErr w:type="spellEnd"/>
      <w:r w:rsidR="007636A6" w:rsidRPr="00106B24">
        <w:rPr>
          <w:b/>
          <w:bCs/>
          <w:lang w:val="en-US" w:eastAsia="zh-CN"/>
        </w:rPr>
        <w:t xml:space="preserve"> in one single target SN or multiple target SNs?</w:t>
      </w:r>
    </w:p>
    <w:p w14:paraId="4F9342D1" w14:textId="34FBDA0D" w:rsidR="007636A6" w:rsidRPr="00106B24" w:rsidRDefault="00E34E6B" w:rsidP="007636A6">
      <w:pPr>
        <w:pStyle w:val="af5"/>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af5"/>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5"/>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a"/>
        <w:tblW w:w="0" w:type="auto"/>
        <w:tblLook w:val="04A0" w:firstRow="1" w:lastRow="0" w:firstColumn="1" w:lastColumn="0" w:noHBand="0" w:noVBand="1"/>
      </w:tblPr>
      <w:tblGrid>
        <w:gridCol w:w="2122"/>
        <w:gridCol w:w="1701"/>
        <w:gridCol w:w="6032"/>
      </w:tblGrid>
      <w:tr w:rsidR="00F8403F" w14:paraId="382474A3" w14:textId="77777777" w:rsidTr="00590AC9">
        <w:tc>
          <w:tcPr>
            <w:tcW w:w="2122" w:type="dxa"/>
            <w:shd w:val="clear" w:color="auto" w:fill="F2F2F2" w:themeFill="background1" w:themeFillShade="F2"/>
          </w:tcPr>
          <w:p w14:paraId="208B805D" w14:textId="77777777" w:rsidR="00F8403F" w:rsidRPr="00EE3628" w:rsidRDefault="00F8403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590AC9">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590AC9">
            <w:pPr>
              <w:rPr>
                <w:b/>
                <w:bCs/>
                <w:lang w:val="en-US" w:eastAsia="zh-CN"/>
              </w:rPr>
            </w:pPr>
            <w:r w:rsidRPr="00EE3628">
              <w:rPr>
                <w:b/>
                <w:bCs/>
                <w:lang w:val="en-US" w:eastAsia="zh-CN"/>
              </w:rPr>
              <w:t>Comments</w:t>
            </w:r>
          </w:p>
        </w:tc>
      </w:tr>
      <w:tr w:rsidR="00F8403F" w14:paraId="673BBE01" w14:textId="77777777" w:rsidTr="00590AC9">
        <w:tc>
          <w:tcPr>
            <w:tcW w:w="2122" w:type="dxa"/>
          </w:tcPr>
          <w:p w14:paraId="699B6941" w14:textId="3E7D6E4D" w:rsidR="00F8403F" w:rsidRDefault="00A83B50" w:rsidP="00590AC9">
            <w:pPr>
              <w:rPr>
                <w:lang w:val="en-US" w:eastAsia="zh-CN"/>
              </w:rPr>
            </w:pPr>
            <w:ins w:id="431"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590AC9">
            <w:pPr>
              <w:rPr>
                <w:rFonts w:eastAsiaTheme="minorEastAsia"/>
                <w:lang w:val="en-US" w:eastAsia="zh-CN"/>
              </w:rPr>
            </w:pPr>
            <w:ins w:id="432" w:author="ZTE" w:date="2021-11-01T17:26:00Z">
              <w:r>
                <w:rPr>
                  <w:rFonts w:eastAsiaTheme="minorEastAsia"/>
                  <w:lang w:val="en-US" w:eastAsia="zh-CN"/>
                </w:rPr>
                <w:t>2)</w:t>
              </w:r>
            </w:ins>
          </w:p>
        </w:tc>
        <w:tc>
          <w:tcPr>
            <w:tcW w:w="6032" w:type="dxa"/>
          </w:tcPr>
          <w:p w14:paraId="3F710877" w14:textId="77777777" w:rsidR="00F8403F" w:rsidRDefault="000A3573" w:rsidP="00590AC9">
            <w:pPr>
              <w:rPr>
                <w:ins w:id="433" w:author="ZTE" w:date="2021-11-01T17:29:00Z"/>
                <w:rFonts w:eastAsiaTheme="minorEastAsia"/>
                <w:lang w:val="en-US" w:eastAsia="zh-CN"/>
              </w:rPr>
            </w:pPr>
            <w:ins w:id="434"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435" w:author="ZTE" w:date="2021-11-01T17:28:00Z">
              <w:r>
                <w:rPr>
                  <w:rFonts w:eastAsiaTheme="minorEastAsia"/>
                  <w:lang w:val="en-US" w:eastAsia="zh-CN"/>
                </w:rPr>
                <w:t xml:space="preserve">In the previous RAN3 meetings, we worried about the complicated early data forwarding, but if RAN2’s WA changed to agreement, the </w:t>
              </w:r>
            </w:ins>
            <w:ins w:id="436"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590AC9">
            <w:pPr>
              <w:rPr>
                <w:rFonts w:eastAsiaTheme="minorEastAsia"/>
                <w:lang w:val="en-US" w:eastAsia="zh-CN"/>
              </w:rPr>
            </w:pPr>
            <w:ins w:id="437" w:author="ZTE" w:date="2021-11-01T17:29:00Z">
              <w:r>
                <w:rPr>
                  <w:rFonts w:eastAsiaTheme="minorEastAsia"/>
                  <w:lang w:val="en-US" w:eastAsia="zh-CN"/>
                </w:rPr>
                <w:t xml:space="preserve">In detail, </w:t>
              </w:r>
            </w:ins>
            <w:ins w:id="438" w:author="ZTE" w:date="2021-11-01T17:30:00Z">
              <w:r>
                <w:rPr>
                  <w:rFonts w:eastAsiaTheme="minorEastAsia"/>
                  <w:lang w:val="en-US" w:eastAsia="zh-CN"/>
                </w:rPr>
                <w:t xml:space="preserve">as seen in figure1, the early data forwarding is handled after step </w:t>
              </w:r>
            </w:ins>
            <w:ins w:id="439" w:author="ZTE" w:date="2021-11-01T17:31:00Z">
              <w:r>
                <w:rPr>
                  <w:rFonts w:eastAsiaTheme="minorEastAsia"/>
                  <w:lang w:val="en-US" w:eastAsia="zh-CN"/>
                </w:rPr>
                <w:t>5. So that, multiple target SNs configured in one SN change required message is more</w:t>
              </w:r>
            </w:ins>
            <w:ins w:id="440" w:author="ZTE" w:date="2021-11-01T17:32:00Z">
              <w:r>
                <w:rPr>
                  <w:rFonts w:eastAsiaTheme="minorEastAsia"/>
                  <w:lang w:val="en-US" w:eastAsia="zh-CN"/>
                </w:rPr>
                <w:t xml:space="preserve"> efficient than many SN change required message.</w:t>
              </w:r>
            </w:ins>
          </w:p>
        </w:tc>
      </w:tr>
      <w:tr w:rsidR="00F8403F" w14:paraId="3546D124" w14:textId="77777777" w:rsidTr="00590AC9">
        <w:tc>
          <w:tcPr>
            <w:tcW w:w="2122" w:type="dxa"/>
          </w:tcPr>
          <w:p w14:paraId="79F52645" w14:textId="7EFC94C3" w:rsidR="0000174D" w:rsidRDefault="0000174D" w:rsidP="00590AC9">
            <w:pPr>
              <w:rPr>
                <w:lang w:val="en-US" w:eastAsia="zh-CN"/>
              </w:rPr>
            </w:pPr>
            <w:ins w:id="441" w:author="Nokia" w:date="2021-11-01T16:43:00Z">
              <w:r>
                <w:rPr>
                  <w:lang w:val="en-US" w:eastAsia="zh-CN"/>
                </w:rPr>
                <w:t>Nokia</w:t>
              </w:r>
            </w:ins>
          </w:p>
        </w:tc>
        <w:tc>
          <w:tcPr>
            <w:tcW w:w="1701" w:type="dxa"/>
          </w:tcPr>
          <w:p w14:paraId="4CCA1336" w14:textId="228F2C34" w:rsidR="00F8403F" w:rsidRDefault="0000174D" w:rsidP="00590AC9">
            <w:pPr>
              <w:rPr>
                <w:lang w:val="en-US" w:eastAsia="zh-CN"/>
              </w:rPr>
            </w:pPr>
            <w:ins w:id="442" w:author="Nokia" w:date="2021-11-01T16:45:00Z">
              <w:r>
                <w:rPr>
                  <w:lang w:val="en-US" w:eastAsia="zh-CN"/>
                </w:rPr>
                <w:t>3</w:t>
              </w:r>
            </w:ins>
          </w:p>
        </w:tc>
        <w:tc>
          <w:tcPr>
            <w:tcW w:w="6032" w:type="dxa"/>
          </w:tcPr>
          <w:p w14:paraId="7F4FD90D" w14:textId="7C90F507" w:rsidR="00F8403F" w:rsidRDefault="0000174D" w:rsidP="00590AC9">
            <w:pPr>
              <w:rPr>
                <w:lang w:val="en-US" w:eastAsia="zh-CN"/>
              </w:rPr>
            </w:pPr>
            <w:ins w:id="443" w:author="Nokia" w:date="2021-11-01T16:44:00Z">
              <w:r>
                <w:rPr>
                  <w:lang w:val="en-US" w:eastAsia="zh-CN"/>
                </w:rPr>
                <w:t>So far, option 1 seems easier from RAN3 perspective</w:t>
              </w:r>
            </w:ins>
            <w:ins w:id="444" w:author="Nokia" w:date="2021-11-01T16:45:00Z">
              <w:r>
                <w:rPr>
                  <w:lang w:val="en-US" w:eastAsia="zh-CN"/>
                </w:rPr>
                <w:t>, so we would prefer to keep it</w:t>
              </w:r>
            </w:ins>
            <w:ins w:id="445" w:author="Nokia" w:date="2021-11-01T16:44:00Z">
              <w:r>
                <w:rPr>
                  <w:lang w:val="en-US" w:eastAsia="zh-CN"/>
                </w:rPr>
                <w:t>. We can c</w:t>
              </w:r>
            </w:ins>
            <w:ins w:id="446" w:author="Nokia" w:date="2021-11-01T16:45:00Z">
              <w:r>
                <w:rPr>
                  <w:lang w:val="en-US" w:eastAsia="zh-CN"/>
                </w:rPr>
                <w:t>ome back to this question once RAN2 confirms the WA.</w:t>
              </w:r>
            </w:ins>
          </w:p>
        </w:tc>
      </w:tr>
      <w:tr w:rsidR="00F8403F" w14:paraId="7B93BCB7" w14:textId="77777777" w:rsidTr="00590AC9">
        <w:tc>
          <w:tcPr>
            <w:tcW w:w="2122" w:type="dxa"/>
          </w:tcPr>
          <w:p w14:paraId="78D23102" w14:textId="3259ACC9" w:rsidR="00F8403F" w:rsidRDefault="00634A47" w:rsidP="00590AC9">
            <w:pPr>
              <w:rPr>
                <w:lang w:val="en-US" w:eastAsia="zh-CN"/>
              </w:rPr>
            </w:pPr>
            <w:ins w:id="447" w:author="Lenovo" w:date="2021-11-02T16:12:00Z">
              <w:r>
                <w:rPr>
                  <w:lang w:val="en-US" w:eastAsia="zh-CN"/>
                </w:rPr>
                <w:t>Lenovo, Motorola Mobility</w:t>
              </w:r>
            </w:ins>
          </w:p>
        </w:tc>
        <w:tc>
          <w:tcPr>
            <w:tcW w:w="1701" w:type="dxa"/>
          </w:tcPr>
          <w:p w14:paraId="32AF1F40" w14:textId="5E33EF31" w:rsidR="00F8403F" w:rsidRDefault="00634A47" w:rsidP="00590AC9">
            <w:pPr>
              <w:rPr>
                <w:lang w:val="en-US" w:eastAsia="zh-CN"/>
              </w:rPr>
            </w:pPr>
            <w:ins w:id="448" w:author="Lenovo" w:date="2021-11-02T16:12:00Z">
              <w:r>
                <w:rPr>
                  <w:lang w:val="en-US" w:eastAsia="zh-CN"/>
                </w:rPr>
                <w:t>3</w:t>
              </w:r>
            </w:ins>
          </w:p>
        </w:tc>
        <w:tc>
          <w:tcPr>
            <w:tcW w:w="6032" w:type="dxa"/>
          </w:tcPr>
          <w:p w14:paraId="034EA81B" w14:textId="7FA42685" w:rsidR="00F8403F" w:rsidRDefault="00634A47" w:rsidP="00590AC9">
            <w:pPr>
              <w:rPr>
                <w:lang w:val="en-US" w:eastAsia="zh-CN"/>
              </w:rPr>
            </w:pPr>
            <w:ins w:id="449" w:author="Lenovo" w:date="2021-11-02T16:13:00Z">
              <w:r>
                <w:rPr>
                  <w:lang w:val="en-US" w:eastAsia="zh-CN"/>
                </w:rPr>
                <w:t>Similar view as Nokia</w:t>
              </w:r>
              <w:r w:rsidR="005E705F">
                <w:rPr>
                  <w:lang w:val="en-US" w:eastAsia="zh-CN"/>
                </w:rPr>
                <w:t xml:space="preserve">, if RAN2 supports solution 2, option 2 seems better. </w:t>
              </w:r>
            </w:ins>
          </w:p>
        </w:tc>
      </w:tr>
      <w:tr w:rsidR="00E3024F" w14:paraId="76A59D91" w14:textId="77777777" w:rsidTr="00590AC9">
        <w:tc>
          <w:tcPr>
            <w:tcW w:w="2122" w:type="dxa"/>
          </w:tcPr>
          <w:p w14:paraId="6DBBBF6D" w14:textId="1747702B" w:rsidR="00E3024F" w:rsidRDefault="00E3024F" w:rsidP="00E3024F">
            <w:pPr>
              <w:rPr>
                <w:lang w:val="en-US" w:eastAsia="zh-CN"/>
              </w:rPr>
            </w:pPr>
            <w:ins w:id="450" w:author="Google (Jing)" w:date="2021-11-02T16:25:00Z">
              <w:r>
                <w:rPr>
                  <w:lang w:val="en-US" w:eastAsia="zh-CN"/>
                </w:rPr>
                <w:t>Google</w:t>
              </w:r>
            </w:ins>
          </w:p>
        </w:tc>
        <w:tc>
          <w:tcPr>
            <w:tcW w:w="1701" w:type="dxa"/>
          </w:tcPr>
          <w:p w14:paraId="56ABAE9C" w14:textId="2AA6DF37" w:rsidR="00E3024F" w:rsidRDefault="00E3024F" w:rsidP="00E3024F">
            <w:pPr>
              <w:rPr>
                <w:lang w:val="en-US" w:eastAsia="zh-CN"/>
              </w:rPr>
            </w:pPr>
            <w:ins w:id="451" w:author="Google (Jing)" w:date="2021-11-02T16:25:00Z">
              <w:r>
                <w:rPr>
                  <w:lang w:val="en-US" w:eastAsia="zh-CN"/>
                </w:rPr>
                <w:t>3</w:t>
              </w:r>
            </w:ins>
          </w:p>
        </w:tc>
        <w:tc>
          <w:tcPr>
            <w:tcW w:w="6032" w:type="dxa"/>
          </w:tcPr>
          <w:p w14:paraId="135673D0" w14:textId="77777777" w:rsidR="00E3024F" w:rsidRDefault="00E3024F" w:rsidP="00E3024F">
            <w:pPr>
              <w:rPr>
                <w:lang w:val="en-US" w:eastAsia="zh-CN"/>
              </w:rPr>
            </w:pPr>
          </w:p>
        </w:tc>
      </w:tr>
      <w:tr w:rsidR="00590AC9" w14:paraId="0F408212" w14:textId="77777777" w:rsidTr="00590AC9">
        <w:tc>
          <w:tcPr>
            <w:tcW w:w="2122" w:type="dxa"/>
          </w:tcPr>
          <w:p w14:paraId="056F0ABD" w14:textId="563788D8" w:rsidR="00590AC9" w:rsidRPr="008958D1" w:rsidRDefault="00590AC9" w:rsidP="00E3024F">
            <w:pPr>
              <w:rPr>
                <w:rFonts w:eastAsiaTheme="minorEastAsia"/>
                <w:lang w:val="en-US" w:eastAsia="zh-CN"/>
              </w:rPr>
            </w:pPr>
            <w:ins w:id="452" w:author="Huawei" w:date="2021-11-02T17:31:00Z">
              <w:r>
                <w:rPr>
                  <w:rFonts w:eastAsiaTheme="minorEastAsia" w:hint="eastAsia"/>
                  <w:lang w:val="en-US" w:eastAsia="zh-CN"/>
                </w:rPr>
                <w:t>H</w:t>
              </w:r>
              <w:r>
                <w:rPr>
                  <w:rFonts w:eastAsiaTheme="minorEastAsia"/>
                  <w:lang w:val="en-US" w:eastAsia="zh-CN"/>
                </w:rPr>
                <w:t>uawei</w:t>
              </w:r>
            </w:ins>
          </w:p>
        </w:tc>
        <w:tc>
          <w:tcPr>
            <w:tcW w:w="1701" w:type="dxa"/>
          </w:tcPr>
          <w:p w14:paraId="0FFBB819" w14:textId="132719DB" w:rsidR="00590AC9" w:rsidRPr="008958D1" w:rsidRDefault="008958D1" w:rsidP="00E3024F">
            <w:pPr>
              <w:rPr>
                <w:rFonts w:eastAsiaTheme="minorEastAsia"/>
                <w:lang w:val="en-US" w:eastAsia="zh-CN"/>
              </w:rPr>
            </w:pPr>
            <w:ins w:id="453" w:author="Huawei" w:date="2021-11-02T17:32:00Z">
              <w:r>
                <w:rPr>
                  <w:rFonts w:eastAsiaTheme="minorEastAsia" w:hint="eastAsia"/>
                  <w:lang w:val="en-US" w:eastAsia="zh-CN"/>
                </w:rPr>
                <w:t>3</w:t>
              </w:r>
            </w:ins>
          </w:p>
        </w:tc>
        <w:tc>
          <w:tcPr>
            <w:tcW w:w="6032" w:type="dxa"/>
          </w:tcPr>
          <w:p w14:paraId="46D25CD7" w14:textId="1F055D31" w:rsidR="00590AC9" w:rsidRPr="008958D1" w:rsidRDefault="008958D1" w:rsidP="00E3024F">
            <w:pPr>
              <w:rPr>
                <w:rFonts w:eastAsiaTheme="minorEastAsia"/>
                <w:lang w:val="en-US" w:eastAsia="zh-CN"/>
              </w:rPr>
            </w:pPr>
            <w:ins w:id="454" w:author="Huawei" w:date="2021-11-02T17:32:00Z">
              <w:r>
                <w:rPr>
                  <w:rFonts w:eastAsiaTheme="minorEastAsia"/>
                  <w:lang w:val="en-US" w:eastAsia="zh-CN"/>
                </w:rPr>
                <w:t xml:space="preserve">As proposed </w:t>
              </w:r>
            </w:ins>
            <w:ins w:id="455" w:author="Huawei" w:date="2021-11-02T17:33:00Z">
              <w:r>
                <w:rPr>
                  <w:rFonts w:eastAsiaTheme="minorEastAsia"/>
                  <w:lang w:val="en-US" w:eastAsia="zh-CN"/>
                </w:rPr>
                <w:t>in [11].</w:t>
              </w:r>
            </w:ins>
          </w:p>
        </w:tc>
      </w:tr>
      <w:tr w:rsidR="00590AC9" w14:paraId="5C765707" w14:textId="77777777" w:rsidTr="00590AC9">
        <w:tc>
          <w:tcPr>
            <w:tcW w:w="2122" w:type="dxa"/>
          </w:tcPr>
          <w:p w14:paraId="5A75C490" w14:textId="7791C7BC" w:rsidR="00590AC9" w:rsidRDefault="009D4856" w:rsidP="00E3024F">
            <w:pPr>
              <w:rPr>
                <w:lang w:val="en-US" w:eastAsia="zh-CN"/>
              </w:rPr>
            </w:pPr>
            <w:ins w:id="456" w:author="Ericsson user" w:date="2021-11-02T11:34:00Z">
              <w:r>
                <w:rPr>
                  <w:lang w:val="en-US" w:eastAsia="zh-CN"/>
                </w:rPr>
                <w:t>E///</w:t>
              </w:r>
            </w:ins>
          </w:p>
        </w:tc>
        <w:tc>
          <w:tcPr>
            <w:tcW w:w="1701" w:type="dxa"/>
          </w:tcPr>
          <w:p w14:paraId="7302A5E5" w14:textId="0BF8298D" w:rsidR="00590AC9" w:rsidRDefault="009D4856" w:rsidP="00E3024F">
            <w:pPr>
              <w:rPr>
                <w:lang w:val="en-US" w:eastAsia="zh-CN"/>
              </w:rPr>
            </w:pPr>
            <w:ins w:id="457" w:author="Ericsson user" w:date="2021-11-02T11:34:00Z">
              <w:r>
                <w:rPr>
                  <w:lang w:val="en-US" w:eastAsia="zh-CN"/>
                </w:rPr>
                <w:t>2)</w:t>
              </w:r>
            </w:ins>
          </w:p>
        </w:tc>
        <w:tc>
          <w:tcPr>
            <w:tcW w:w="6032" w:type="dxa"/>
          </w:tcPr>
          <w:p w14:paraId="47A33D60" w14:textId="631C60C5" w:rsidR="00590AC9" w:rsidRDefault="00D97E99" w:rsidP="00E3024F">
            <w:pPr>
              <w:rPr>
                <w:lang w:val="en-US" w:eastAsia="zh-CN"/>
              </w:rPr>
            </w:pPr>
            <w:ins w:id="458" w:author="Ericsson user" w:date="2021-11-02T11:39:00Z">
              <w:r>
                <w:rPr>
                  <w:lang w:val="en-US" w:eastAsia="zh-CN"/>
                </w:rPr>
                <w:t xml:space="preserve">Share similar view as ZTE. 3) as a compromise may lead to duplicated functionalities </w:t>
              </w:r>
            </w:ins>
            <w:ins w:id="459" w:author="Ericsson user" w:date="2021-11-02T11:40:00Z">
              <w:r w:rsidR="00336EC0">
                <w:rPr>
                  <w:lang w:val="en-US" w:eastAsia="zh-CN"/>
                </w:rPr>
                <w:t>for</w:t>
              </w:r>
            </w:ins>
            <w:ins w:id="460" w:author="Ericsson user" w:date="2021-11-02T11:39:00Z">
              <w:r>
                <w:rPr>
                  <w:lang w:val="en-US" w:eastAsia="zh-CN"/>
                </w:rPr>
                <w:t xml:space="preserve"> support</w:t>
              </w:r>
            </w:ins>
            <w:ins w:id="461" w:author="Ericsson user" w:date="2021-11-02T11:40:00Z">
              <w:r w:rsidR="00336EC0">
                <w:rPr>
                  <w:lang w:val="en-US" w:eastAsia="zh-CN"/>
                </w:rPr>
                <w:t xml:space="preserve"> of</w:t>
              </w:r>
            </w:ins>
            <w:ins w:id="462" w:author="Ericsson user" w:date="2021-11-02T11:39:00Z">
              <w:r>
                <w:rPr>
                  <w:lang w:val="en-US" w:eastAsia="zh-CN"/>
                </w:rPr>
                <w:t xml:space="preserve"> SN-initiated CPC.</w:t>
              </w:r>
            </w:ins>
          </w:p>
        </w:tc>
      </w:tr>
      <w:tr w:rsidR="00F8403F" w14:paraId="5AE63C0E" w14:textId="77777777" w:rsidTr="00590AC9">
        <w:tc>
          <w:tcPr>
            <w:tcW w:w="2122" w:type="dxa"/>
          </w:tcPr>
          <w:p w14:paraId="4A9ACDEB" w14:textId="2DEED77B" w:rsidR="00F8403F"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2FDA8F28" w14:textId="3ECD4B2C" w:rsidR="00F8403F" w:rsidRPr="00D27B67" w:rsidRDefault="00D27B67" w:rsidP="00590AC9">
            <w:pPr>
              <w:rPr>
                <w:rFonts w:eastAsiaTheme="minorEastAsia"/>
                <w:lang w:val="en-US" w:eastAsia="zh-CN"/>
              </w:rPr>
            </w:pPr>
            <w:r>
              <w:rPr>
                <w:rFonts w:eastAsiaTheme="minorEastAsia" w:hint="eastAsia"/>
                <w:lang w:val="en-US" w:eastAsia="zh-CN"/>
              </w:rPr>
              <w:t>3</w:t>
            </w:r>
          </w:p>
        </w:tc>
        <w:tc>
          <w:tcPr>
            <w:tcW w:w="6032" w:type="dxa"/>
          </w:tcPr>
          <w:p w14:paraId="6EB2C2C0" w14:textId="77777777" w:rsidR="00F8403F" w:rsidRDefault="00F8403F" w:rsidP="00590AC9">
            <w:pPr>
              <w:rPr>
                <w:lang w:val="en-US" w:eastAsia="zh-CN"/>
              </w:rPr>
            </w:pPr>
          </w:p>
        </w:tc>
      </w:tr>
      <w:tr w:rsidR="00D06DB2" w14:paraId="43348010" w14:textId="77777777" w:rsidTr="00D06DB2">
        <w:trPr>
          <w:ins w:id="463" w:author="NEC" w:date="2021-11-03T08:01:00Z"/>
        </w:trPr>
        <w:tc>
          <w:tcPr>
            <w:tcW w:w="2122" w:type="dxa"/>
          </w:tcPr>
          <w:p w14:paraId="2C59CD38" w14:textId="77777777" w:rsidR="00D06DB2" w:rsidRPr="00E83E4F" w:rsidRDefault="00D06DB2" w:rsidP="00D06DB2">
            <w:pPr>
              <w:rPr>
                <w:ins w:id="464" w:author="NEC" w:date="2021-11-03T08:01:00Z"/>
                <w:rFonts w:eastAsia="MS Mincho"/>
                <w:lang w:val="en-US" w:eastAsia="ja-JP"/>
              </w:rPr>
            </w:pPr>
            <w:ins w:id="465" w:author="NEC" w:date="2021-11-03T08:01:00Z">
              <w:r>
                <w:rPr>
                  <w:rFonts w:eastAsia="MS Mincho" w:hint="eastAsia"/>
                  <w:lang w:val="en-US" w:eastAsia="ja-JP"/>
                </w:rPr>
                <w:lastRenderedPageBreak/>
                <w:t>N</w:t>
              </w:r>
              <w:r>
                <w:rPr>
                  <w:rFonts w:eastAsia="MS Mincho"/>
                  <w:lang w:val="en-US" w:eastAsia="ja-JP"/>
                </w:rPr>
                <w:t>EC</w:t>
              </w:r>
            </w:ins>
          </w:p>
        </w:tc>
        <w:tc>
          <w:tcPr>
            <w:tcW w:w="1701" w:type="dxa"/>
          </w:tcPr>
          <w:p w14:paraId="0C22A26E" w14:textId="27F5EC9F" w:rsidR="00D06DB2" w:rsidRPr="00E83E4F" w:rsidRDefault="00F32994" w:rsidP="00D06DB2">
            <w:pPr>
              <w:rPr>
                <w:ins w:id="466" w:author="NEC" w:date="2021-11-03T08:01:00Z"/>
                <w:rFonts w:eastAsia="MS Mincho"/>
                <w:lang w:val="en-US" w:eastAsia="ja-JP"/>
              </w:rPr>
            </w:pPr>
            <w:ins w:id="467" w:author="NEC" w:date="2021-11-03T08:07:00Z">
              <w:r>
                <w:rPr>
                  <w:rFonts w:eastAsia="MS Mincho"/>
                  <w:lang w:val="en-US" w:eastAsia="ja-JP"/>
                </w:rPr>
                <w:t xml:space="preserve">1) or </w:t>
              </w:r>
            </w:ins>
            <w:ins w:id="468" w:author="NEC" w:date="2021-11-03T08:01:00Z">
              <w:r w:rsidR="00D06DB2">
                <w:rPr>
                  <w:rFonts w:eastAsia="MS Mincho"/>
                  <w:lang w:val="en-US" w:eastAsia="ja-JP"/>
                </w:rPr>
                <w:t>3)</w:t>
              </w:r>
            </w:ins>
          </w:p>
        </w:tc>
        <w:tc>
          <w:tcPr>
            <w:tcW w:w="6032" w:type="dxa"/>
          </w:tcPr>
          <w:p w14:paraId="27BE1B92" w14:textId="1CCFA075" w:rsidR="00D06DB2" w:rsidRPr="00E83E4F" w:rsidRDefault="00F32994">
            <w:pPr>
              <w:rPr>
                <w:ins w:id="469" w:author="NEC" w:date="2021-11-03T08:01:00Z"/>
                <w:rFonts w:eastAsia="MS Mincho"/>
                <w:lang w:val="en-US" w:eastAsia="ja-JP"/>
              </w:rPr>
            </w:pPr>
            <w:ins w:id="470" w:author="NEC" w:date="2021-11-03T08:10:00Z">
              <w:r>
                <w:rPr>
                  <w:rFonts w:eastAsia="MS Mincho"/>
                  <w:lang w:val="en-US" w:eastAsia="ja-JP"/>
                </w:rPr>
                <w:t xml:space="preserve">For the </w:t>
              </w:r>
            </w:ins>
            <w:ins w:id="471" w:author="NEC" w:date="2021-11-03T08:09:00Z">
              <w:r>
                <w:rPr>
                  <w:rFonts w:eastAsia="MS Mincho"/>
                  <w:lang w:val="en-US" w:eastAsia="ja-JP"/>
                </w:rPr>
                <w:t>Multiple Target SN preparation in parallel</w:t>
              </w:r>
            </w:ins>
            <w:ins w:id="472" w:author="NEC" w:date="2021-11-03T08:10:00Z">
              <w:r>
                <w:rPr>
                  <w:rFonts w:eastAsia="MS Mincho"/>
                  <w:lang w:val="en-US" w:eastAsia="ja-JP"/>
                </w:rPr>
                <w:t>,</w:t>
              </w:r>
            </w:ins>
            <w:ins w:id="473" w:author="NEC" w:date="2021-11-03T08:09:00Z">
              <w:r>
                <w:rPr>
                  <w:rFonts w:eastAsia="MS Mincho"/>
                  <w:lang w:val="en-US" w:eastAsia="ja-JP"/>
                </w:rPr>
                <w:t xml:space="preserve"> </w:t>
              </w:r>
            </w:ins>
            <w:ins w:id="474" w:author="NEC" w:date="2021-11-03T08:10:00Z">
              <w:r>
                <w:rPr>
                  <w:rFonts w:eastAsia="MS Mincho"/>
                  <w:lang w:val="en-US" w:eastAsia="ja-JP"/>
                </w:rPr>
                <w:t>s</w:t>
              </w:r>
            </w:ins>
            <w:ins w:id="475" w:author="NEC" w:date="2021-11-03T08:01:00Z">
              <w:r w:rsidR="00D06DB2">
                <w:rPr>
                  <w:rFonts w:eastAsia="MS Mincho"/>
                  <w:lang w:val="en-US" w:eastAsia="ja-JP"/>
                </w:rPr>
                <w:t xml:space="preserve">ince the complexity especially for the error handling is foreseen, </w:t>
              </w:r>
              <w:proofErr w:type="gramStart"/>
              <w:r w:rsidR="00D06DB2">
                <w:rPr>
                  <w:rFonts w:eastAsia="MS Mincho"/>
                  <w:lang w:val="en-US" w:eastAsia="ja-JP"/>
                </w:rPr>
                <w:t>e.g.</w:t>
              </w:r>
              <w:proofErr w:type="gramEnd"/>
              <w:r w:rsidR="00D06DB2">
                <w:rPr>
                  <w:rFonts w:eastAsia="MS Mincho"/>
                  <w:lang w:val="en-US" w:eastAsia="ja-JP"/>
                </w:rPr>
                <w:t xml:space="preserve"> waiting but no response from one T-SN within time </w:t>
              </w:r>
              <w:r>
                <w:rPr>
                  <w:rFonts w:eastAsia="MS Mincho"/>
                  <w:lang w:val="en-US" w:eastAsia="ja-JP"/>
                </w:rPr>
                <w:t>expiry</w:t>
              </w:r>
            </w:ins>
            <w:ins w:id="476" w:author="NEC" w:date="2021-11-03T08:10:00Z">
              <w:r>
                <w:rPr>
                  <w:rFonts w:eastAsia="MS Mincho"/>
                  <w:lang w:val="en-US" w:eastAsia="ja-JP"/>
                </w:rPr>
                <w:t xml:space="preserve">, </w:t>
              </w:r>
            </w:ins>
            <w:ins w:id="477" w:author="NEC" w:date="2021-11-03T08:01:00Z">
              <w:r w:rsidR="00D06DB2">
                <w:rPr>
                  <w:rFonts w:eastAsia="MS Mincho"/>
                  <w:lang w:val="en-US" w:eastAsia="ja-JP"/>
                </w:rPr>
                <w:t xml:space="preserve">therefore we think we have a simple solution </w:t>
              </w:r>
            </w:ins>
            <w:ins w:id="478" w:author="NEC" w:date="2021-11-03T08:11:00Z">
              <w:r>
                <w:rPr>
                  <w:rFonts w:eastAsia="MS Mincho"/>
                  <w:lang w:val="en-US" w:eastAsia="ja-JP"/>
                </w:rPr>
                <w:t>i.e. one shot aiming one target, no multiple targets.</w:t>
              </w:r>
            </w:ins>
          </w:p>
        </w:tc>
      </w:tr>
      <w:tr w:rsidR="00771B0B" w14:paraId="398C988E" w14:textId="77777777" w:rsidTr="00D06DB2">
        <w:trPr>
          <w:ins w:id="479" w:author="LGE" w:date="2021-11-03T10:35:00Z"/>
        </w:trPr>
        <w:tc>
          <w:tcPr>
            <w:tcW w:w="2122" w:type="dxa"/>
          </w:tcPr>
          <w:p w14:paraId="6ADB7AFF" w14:textId="61C55531" w:rsidR="00771B0B" w:rsidRPr="00AC1D62" w:rsidRDefault="00771B0B" w:rsidP="00D06DB2">
            <w:pPr>
              <w:rPr>
                <w:ins w:id="480" w:author="LGE" w:date="2021-11-03T10:35:00Z"/>
                <w:rFonts w:eastAsia="MS Mincho"/>
                <w:lang w:val="en-US" w:eastAsia="ja-JP"/>
              </w:rPr>
            </w:pPr>
            <w:ins w:id="481" w:author="LGE" w:date="2021-11-03T10:35:00Z">
              <w:r>
                <w:rPr>
                  <w:rFonts w:eastAsia="Malgun Gothic" w:hint="eastAsia"/>
                  <w:lang w:val="en-US" w:eastAsia="ko-KR"/>
                </w:rPr>
                <w:t>LGE</w:t>
              </w:r>
            </w:ins>
          </w:p>
        </w:tc>
        <w:tc>
          <w:tcPr>
            <w:tcW w:w="1701" w:type="dxa"/>
          </w:tcPr>
          <w:p w14:paraId="010A88D8" w14:textId="6A62139D" w:rsidR="00771B0B" w:rsidRPr="00AC1D62" w:rsidRDefault="00771B0B" w:rsidP="00D06DB2">
            <w:pPr>
              <w:rPr>
                <w:ins w:id="482" w:author="LGE" w:date="2021-11-03T10:35:00Z"/>
                <w:rFonts w:eastAsia="MS Mincho"/>
                <w:lang w:val="en-US" w:eastAsia="ja-JP"/>
              </w:rPr>
            </w:pPr>
            <w:ins w:id="483" w:author="LGE" w:date="2021-11-03T10:35:00Z">
              <w:r>
                <w:rPr>
                  <w:rFonts w:eastAsia="Malgun Gothic" w:hint="eastAsia"/>
                  <w:lang w:val="en-US" w:eastAsia="ko-KR"/>
                </w:rPr>
                <w:t>3</w:t>
              </w:r>
            </w:ins>
          </w:p>
        </w:tc>
        <w:tc>
          <w:tcPr>
            <w:tcW w:w="6032" w:type="dxa"/>
          </w:tcPr>
          <w:p w14:paraId="0C3071DB" w14:textId="77777777" w:rsidR="00771B0B" w:rsidRDefault="00771B0B">
            <w:pPr>
              <w:rPr>
                <w:ins w:id="484" w:author="LGE" w:date="2021-11-03T10:35:00Z"/>
                <w:rFonts w:eastAsia="MS Mincho"/>
                <w:lang w:val="en-US" w:eastAsia="ja-JP"/>
              </w:rPr>
            </w:pPr>
          </w:p>
        </w:tc>
      </w:tr>
      <w:tr w:rsidR="00420697" w14:paraId="74BA9EFB" w14:textId="77777777" w:rsidTr="00D06DB2">
        <w:trPr>
          <w:ins w:id="485" w:author="QC" w:date="2021-11-02T19:15:00Z"/>
        </w:trPr>
        <w:tc>
          <w:tcPr>
            <w:tcW w:w="2122" w:type="dxa"/>
          </w:tcPr>
          <w:p w14:paraId="14C11060" w14:textId="3619DE65" w:rsidR="00420697" w:rsidRDefault="00420697" w:rsidP="00420697">
            <w:pPr>
              <w:rPr>
                <w:ins w:id="486" w:author="QC" w:date="2021-11-02T19:15:00Z"/>
                <w:rFonts w:eastAsia="Malgun Gothic"/>
                <w:lang w:val="en-US" w:eastAsia="ko-KR"/>
              </w:rPr>
            </w:pPr>
            <w:ins w:id="487" w:author="QC" w:date="2021-11-02T19:15:00Z">
              <w:r>
                <w:rPr>
                  <w:rFonts w:eastAsia="MS Mincho"/>
                  <w:lang w:val="en-US" w:eastAsia="ja-JP"/>
                </w:rPr>
                <w:t>Qualcomm</w:t>
              </w:r>
            </w:ins>
          </w:p>
        </w:tc>
        <w:tc>
          <w:tcPr>
            <w:tcW w:w="1701" w:type="dxa"/>
          </w:tcPr>
          <w:p w14:paraId="4D9DF470" w14:textId="19758EFA" w:rsidR="00420697" w:rsidRDefault="00420697" w:rsidP="00420697">
            <w:pPr>
              <w:rPr>
                <w:ins w:id="488" w:author="QC" w:date="2021-11-02T19:15:00Z"/>
                <w:rFonts w:eastAsia="Malgun Gothic"/>
                <w:lang w:val="en-US" w:eastAsia="ko-KR"/>
              </w:rPr>
            </w:pPr>
            <w:ins w:id="489" w:author="QC" w:date="2021-11-02T19:15:00Z">
              <w:r>
                <w:rPr>
                  <w:rFonts w:eastAsia="MS Mincho"/>
                  <w:lang w:val="en-US" w:eastAsia="ja-JP"/>
                </w:rPr>
                <w:t>2</w:t>
              </w:r>
              <w:r>
                <w:rPr>
                  <w:rFonts w:asciiTheme="minorEastAsia" w:eastAsiaTheme="minorEastAsia" w:hAnsiTheme="minorEastAsia" w:hint="eastAsia"/>
                  <w:lang w:val="en-US" w:eastAsia="zh-CN"/>
                </w:rPr>
                <w:t>）</w:t>
              </w:r>
            </w:ins>
          </w:p>
        </w:tc>
        <w:tc>
          <w:tcPr>
            <w:tcW w:w="6032" w:type="dxa"/>
          </w:tcPr>
          <w:p w14:paraId="3FB7440E" w14:textId="4DFACED5" w:rsidR="00420697" w:rsidRDefault="00420697" w:rsidP="00420697">
            <w:pPr>
              <w:rPr>
                <w:ins w:id="490" w:author="QC" w:date="2021-11-02T19:15:00Z"/>
                <w:rFonts w:eastAsia="MS Mincho"/>
                <w:lang w:val="en-US" w:eastAsia="ja-JP"/>
              </w:rPr>
            </w:pPr>
            <w:ins w:id="491" w:author="QC" w:date="2021-11-02T19:15:00Z">
              <w:r>
                <w:rPr>
                  <w:rFonts w:eastAsiaTheme="minorEastAsia"/>
                  <w:lang w:val="en-US" w:eastAsia="zh-CN"/>
                </w:rPr>
                <w:t>2) is more flexible. 1) can be a special case of 2).</w:t>
              </w:r>
            </w:ins>
          </w:p>
        </w:tc>
      </w:tr>
      <w:tr w:rsidR="00AC1D62" w:rsidRPr="005C7F4C" w14:paraId="2F73A008" w14:textId="77777777" w:rsidTr="00AC1D62">
        <w:trPr>
          <w:ins w:id="492" w:author="Samsung" w:date="2021-11-03T11:21:00Z"/>
        </w:trPr>
        <w:tc>
          <w:tcPr>
            <w:tcW w:w="2122" w:type="dxa"/>
          </w:tcPr>
          <w:p w14:paraId="66B4F830" w14:textId="77777777" w:rsidR="00AC1D62" w:rsidRPr="008B4ABF" w:rsidRDefault="00AC1D62" w:rsidP="00313356">
            <w:pPr>
              <w:rPr>
                <w:ins w:id="493" w:author="Samsung" w:date="2021-11-03T11:21:00Z"/>
                <w:rFonts w:eastAsia="MS Mincho"/>
                <w:lang w:val="en-US" w:eastAsia="ja-JP"/>
              </w:rPr>
            </w:pPr>
            <w:ins w:id="494" w:author="Samsung" w:date="2021-11-03T11:21:00Z">
              <w:r>
                <w:rPr>
                  <w:rFonts w:eastAsia="Malgun Gothic"/>
                  <w:lang w:val="en-US" w:eastAsia="ko-KR"/>
                </w:rPr>
                <w:t>Samsung</w:t>
              </w:r>
            </w:ins>
          </w:p>
        </w:tc>
        <w:tc>
          <w:tcPr>
            <w:tcW w:w="1701" w:type="dxa"/>
          </w:tcPr>
          <w:p w14:paraId="47A24751" w14:textId="77777777" w:rsidR="00AC1D62" w:rsidRPr="008B4ABF" w:rsidRDefault="00AC1D62" w:rsidP="00313356">
            <w:pPr>
              <w:rPr>
                <w:ins w:id="495" w:author="Samsung" w:date="2021-11-03T11:21:00Z"/>
                <w:rFonts w:eastAsia="MS Mincho"/>
                <w:lang w:val="en-US" w:eastAsia="ja-JP"/>
              </w:rPr>
            </w:pPr>
            <w:ins w:id="496" w:author="Samsung" w:date="2021-11-03T11:21:00Z">
              <w:r>
                <w:rPr>
                  <w:rFonts w:eastAsia="Malgun Gothic" w:hint="eastAsia"/>
                  <w:lang w:val="en-US" w:eastAsia="ko-KR"/>
                </w:rPr>
                <w:t>3</w:t>
              </w:r>
            </w:ins>
          </w:p>
        </w:tc>
        <w:tc>
          <w:tcPr>
            <w:tcW w:w="6032" w:type="dxa"/>
          </w:tcPr>
          <w:p w14:paraId="3796CE43" w14:textId="77777777" w:rsidR="00AC1D62" w:rsidRPr="005C7F4C" w:rsidRDefault="00AC1D62" w:rsidP="00313356">
            <w:pPr>
              <w:rPr>
                <w:ins w:id="497" w:author="Samsung" w:date="2021-11-03T11:21:00Z"/>
                <w:rFonts w:eastAsia="MS Mincho"/>
                <w:lang w:val="en-US" w:eastAsia="ja-JP"/>
              </w:rPr>
            </w:pPr>
          </w:p>
        </w:tc>
      </w:tr>
    </w:tbl>
    <w:p w14:paraId="1B54DCED" w14:textId="0BEC11F3" w:rsidR="00F8403F" w:rsidRDefault="00F8403F" w:rsidP="00F8403F">
      <w:pPr>
        <w:rPr>
          <w:lang w:val="en-US" w:eastAsia="zh-CN"/>
        </w:rPr>
      </w:pPr>
    </w:p>
    <w:p w14:paraId="7A959860" w14:textId="77777777" w:rsidR="003839F8" w:rsidRDefault="003839F8" w:rsidP="003839F8">
      <w:pPr>
        <w:rPr>
          <w:ins w:id="498" w:author="Lenovo" w:date="2021-11-03T13:41:00Z"/>
          <w:lang w:eastAsia="zh-CN"/>
        </w:rPr>
      </w:pPr>
      <w:ins w:id="499" w:author="Lenovo" w:date="2021-11-03T13:41:00Z">
        <w:r>
          <w:rPr>
            <w:lang w:eastAsia="zh-CN"/>
          </w:rPr>
          <w:t>Moderator’s observation:</w:t>
        </w:r>
      </w:ins>
    </w:p>
    <w:p w14:paraId="58039169" w14:textId="77777777" w:rsidR="003839F8" w:rsidRDefault="003839F8" w:rsidP="003839F8">
      <w:pPr>
        <w:rPr>
          <w:ins w:id="500" w:author="Lenovo" w:date="2021-11-03T13:41:00Z"/>
          <w:lang w:eastAsia="zh-CN"/>
        </w:rPr>
      </w:pPr>
      <w:ins w:id="501" w:author="Lenovo" w:date="2021-11-03T13:41:00Z">
        <w:r>
          <w:rPr>
            <w:lang w:eastAsia="zh-CN"/>
          </w:rPr>
          <w:t>1) 1</w:t>
        </w:r>
      </w:ins>
    </w:p>
    <w:p w14:paraId="1BEE50C6" w14:textId="786BB9ED" w:rsidR="003839F8" w:rsidRDefault="003839F8" w:rsidP="003839F8">
      <w:pPr>
        <w:rPr>
          <w:ins w:id="502" w:author="Lenovo" w:date="2021-11-03T13:41:00Z"/>
          <w:lang w:eastAsia="zh-CN"/>
        </w:rPr>
      </w:pPr>
      <w:ins w:id="503" w:author="Lenovo" w:date="2021-11-03T13:41:00Z">
        <w:r>
          <w:rPr>
            <w:lang w:eastAsia="zh-CN"/>
          </w:rPr>
          <w:t xml:space="preserve">2) </w:t>
        </w:r>
      </w:ins>
      <w:ins w:id="504" w:author="Lenovo" w:date="2021-11-03T13:42:00Z">
        <w:r>
          <w:rPr>
            <w:lang w:eastAsia="zh-CN"/>
          </w:rPr>
          <w:t>3</w:t>
        </w:r>
      </w:ins>
    </w:p>
    <w:p w14:paraId="209D776D" w14:textId="7C72520A" w:rsidR="003839F8" w:rsidRDefault="003839F8" w:rsidP="003839F8">
      <w:pPr>
        <w:rPr>
          <w:ins w:id="505" w:author="Lenovo" w:date="2021-11-03T13:41:00Z"/>
          <w:lang w:eastAsia="zh-CN"/>
        </w:rPr>
      </w:pPr>
      <w:ins w:id="506" w:author="Lenovo" w:date="2021-11-03T13:41:00Z">
        <w:r>
          <w:rPr>
            <w:lang w:eastAsia="zh-CN"/>
          </w:rPr>
          <w:t xml:space="preserve">3) </w:t>
        </w:r>
      </w:ins>
      <w:ins w:id="507" w:author="Lenovo" w:date="2021-11-03T13:42:00Z">
        <w:r>
          <w:rPr>
            <w:lang w:eastAsia="zh-CN"/>
          </w:rPr>
          <w:t>8</w:t>
        </w:r>
      </w:ins>
    </w:p>
    <w:p w14:paraId="53FB4C9D" w14:textId="77777777" w:rsidR="003839F8" w:rsidRDefault="003839F8" w:rsidP="003839F8">
      <w:pPr>
        <w:rPr>
          <w:ins w:id="508" w:author="Lenovo" w:date="2021-11-03T13:41:00Z"/>
          <w:lang w:eastAsia="zh-CN"/>
        </w:rPr>
      </w:pPr>
      <w:ins w:id="509" w:author="Lenovo" w:date="2021-11-03T13:41:00Z">
        <w:r>
          <w:rPr>
            <w:lang w:eastAsia="zh-CN"/>
          </w:rPr>
          <w:t xml:space="preserve">Some companies also think the complexity of supporting 1) </w:t>
        </w:r>
        <w:proofErr w:type="gramStart"/>
        <w:r>
          <w:rPr>
            <w:lang w:eastAsia="zh-CN"/>
          </w:rPr>
          <w:t>may</w:t>
        </w:r>
        <w:proofErr w:type="gramEnd"/>
        <w:r>
          <w:rPr>
            <w:lang w:eastAsia="zh-CN"/>
          </w:rPr>
          <w:t xml:space="preserve"> dependent on if RAN2 agrees on solution 2. Moderator would propose 3) but think it could also be fine to wait for RAN2 conclusion first. </w:t>
        </w:r>
      </w:ins>
    </w:p>
    <w:p w14:paraId="6AB70FD4" w14:textId="77777777" w:rsidR="003839F8" w:rsidRPr="004311B4" w:rsidRDefault="003839F8" w:rsidP="003839F8">
      <w:pPr>
        <w:rPr>
          <w:ins w:id="510" w:author="Lenovo" w:date="2021-11-03T13:41:00Z"/>
          <w:b/>
          <w:bCs/>
          <w:lang w:eastAsia="zh-CN"/>
          <w:rPrChange w:id="511" w:author="Lenovo" w:date="2021-11-03T10:32:00Z">
            <w:rPr>
              <w:ins w:id="512" w:author="Lenovo" w:date="2021-11-03T13:41:00Z"/>
              <w:lang w:eastAsia="zh-CN"/>
            </w:rPr>
          </w:rPrChange>
        </w:rPr>
      </w:pPr>
      <w:ins w:id="513" w:author="Lenovo" w:date="2021-11-03T13:41:00Z">
        <w:r w:rsidRPr="004311B4">
          <w:rPr>
            <w:b/>
            <w:bCs/>
            <w:lang w:eastAsia="zh-CN"/>
            <w:rPrChange w:id="514" w:author="Lenovo" w:date="2021-11-03T10:32:00Z">
              <w:rPr>
                <w:lang w:eastAsia="zh-CN"/>
              </w:rPr>
            </w:rPrChange>
          </w:rPr>
          <w:t xml:space="preserve">Proposal 7: As a baseline, </w:t>
        </w:r>
        <w:proofErr w:type="spellStart"/>
        <w:r w:rsidRPr="004311B4">
          <w:rPr>
            <w:b/>
            <w:bCs/>
            <w:lang w:eastAsia="zh-CN"/>
            <w:rPrChange w:id="515" w:author="Lenovo" w:date="2021-11-03T10:32:00Z">
              <w:rPr>
                <w:lang w:eastAsia="zh-CN"/>
              </w:rPr>
            </w:rPrChange>
          </w:rPr>
          <w:t>i</w:t>
        </w:r>
        <w:proofErr w:type="spellEnd"/>
        <w:r w:rsidRPr="004311B4">
          <w:rPr>
            <w:b/>
            <w:bCs/>
            <w:lang w:val="en-US" w:eastAsia="zh-CN"/>
          </w:rPr>
          <w:t xml:space="preserve">n SN initiated inter-SN CPC one SN change procedure can be used to prepare </w:t>
        </w:r>
        <w:proofErr w:type="spellStart"/>
        <w:r w:rsidRPr="004311B4">
          <w:rPr>
            <w:b/>
            <w:bCs/>
            <w:lang w:val="en-US" w:eastAsia="zh-CN"/>
          </w:rPr>
          <w:t>PSCells</w:t>
        </w:r>
        <w:proofErr w:type="spellEnd"/>
        <w:r w:rsidRPr="004311B4">
          <w:rPr>
            <w:b/>
            <w:bCs/>
            <w:lang w:val="en-US" w:eastAsia="zh-CN"/>
          </w:rPr>
          <w:t xml:space="preserve"> in one single target SN</w:t>
        </w:r>
        <w:r w:rsidRPr="00392345">
          <w:rPr>
            <w:b/>
            <w:bCs/>
            <w:lang w:val="en-US" w:eastAsia="zh-CN"/>
          </w:rPr>
          <w:t xml:space="preserve">. FFS </w:t>
        </w:r>
        <w:r w:rsidRPr="00F65136">
          <w:rPr>
            <w:b/>
            <w:bCs/>
            <w:lang w:val="en-US" w:eastAsia="zh-CN"/>
          </w:rPr>
          <w:t xml:space="preserve">if one SN change procedure </w:t>
        </w:r>
        <w:r w:rsidRPr="007D09C0">
          <w:rPr>
            <w:b/>
            <w:bCs/>
            <w:lang w:val="en-US" w:eastAsia="zh-CN"/>
          </w:rPr>
          <w:t>ca</w:t>
        </w:r>
        <w:r w:rsidRPr="00807225">
          <w:rPr>
            <w:b/>
            <w:bCs/>
            <w:lang w:val="en-US" w:eastAsia="zh-CN"/>
          </w:rPr>
          <w:t>n be</w:t>
        </w:r>
        <w:r w:rsidRPr="000E7560">
          <w:rPr>
            <w:b/>
            <w:bCs/>
            <w:lang w:val="en-US" w:eastAsia="zh-CN"/>
          </w:rPr>
          <w:t xml:space="preserve"> used for multip</w:t>
        </w:r>
        <w:r w:rsidRPr="00314D76">
          <w:rPr>
            <w:b/>
            <w:bCs/>
            <w:lang w:val="en-US" w:eastAsia="zh-CN"/>
          </w:rPr>
          <w:t xml:space="preserve">le </w:t>
        </w:r>
        <w:r w:rsidRPr="004311B4">
          <w:rPr>
            <w:b/>
            <w:bCs/>
            <w:lang w:val="en-US" w:eastAsia="zh-CN"/>
          </w:rPr>
          <w:t xml:space="preserve">SNs and may revisit upon RAN2 </w:t>
        </w:r>
        <w:r>
          <w:rPr>
            <w:b/>
            <w:bCs/>
            <w:lang w:val="en-US" w:eastAsia="zh-CN"/>
          </w:rPr>
          <w:t>discussion</w:t>
        </w:r>
        <w:r w:rsidRPr="004311B4">
          <w:rPr>
            <w:b/>
            <w:bCs/>
            <w:lang w:val="en-US" w:eastAsia="zh-CN"/>
          </w:rPr>
          <w:t xml:space="preserve">. </w:t>
        </w:r>
      </w:ins>
    </w:p>
    <w:p w14:paraId="7A795CBC" w14:textId="77777777" w:rsidR="003839F8" w:rsidRPr="003839F8" w:rsidRDefault="003839F8" w:rsidP="00F8403F">
      <w:pPr>
        <w:rPr>
          <w:lang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a"/>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 xml:space="preserve">For SN initiated inter-SN CPC, the T-SN can trigger replace and cancel of prepared </w:t>
            </w:r>
            <w:proofErr w:type="spellStart"/>
            <w:r>
              <w:rPr>
                <w:iCs/>
                <w:color w:val="00B050"/>
                <w:sz w:val="16"/>
                <w:szCs w:val="16"/>
                <w:lang w:eastAsia="en-US"/>
              </w:rPr>
              <w:t>PSCells</w:t>
            </w:r>
            <w:proofErr w:type="spellEnd"/>
            <w:r>
              <w:rPr>
                <w:iCs/>
                <w:color w:val="00B050"/>
                <w:sz w:val="16"/>
                <w:szCs w:val="16"/>
                <w:lang w:eastAsia="en-US"/>
              </w:rPr>
              <w:t xml:space="preserve">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5"/>
        <w:numPr>
          <w:ilvl w:val="0"/>
          <w:numId w:val="30"/>
        </w:numPr>
        <w:rPr>
          <w:b/>
          <w:bCs/>
          <w:lang w:eastAsia="zh-CN"/>
        </w:rPr>
      </w:pPr>
      <w:r w:rsidRPr="00243C7D">
        <w:rPr>
          <w:b/>
          <w:bCs/>
          <w:lang w:eastAsia="zh-CN"/>
        </w:rPr>
        <w:t xml:space="preserve">CPC </w:t>
      </w:r>
      <w:proofErr w:type="gramStart"/>
      <w:r w:rsidRPr="00243C7D">
        <w:rPr>
          <w:b/>
          <w:bCs/>
          <w:lang w:eastAsia="zh-CN"/>
        </w:rPr>
        <w:t>replace</w:t>
      </w:r>
      <w:proofErr w:type="gramEnd"/>
    </w:p>
    <w:p w14:paraId="77F45080" w14:textId="77777777" w:rsidR="00DF15CB" w:rsidRPr="00243C7D" w:rsidRDefault="00DF15CB" w:rsidP="00DF15CB">
      <w:pPr>
        <w:pStyle w:val="af5"/>
        <w:numPr>
          <w:ilvl w:val="0"/>
          <w:numId w:val="30"/>
        </w:numPr>
        <w:rPr>
          <w:b/>
          <w:bCs/>
          <w:lang w:eastAsia="zh-CN"/>
        </w:rPr>
      </w:pPr>
      <w:r w:rsidRPr="00243C7D">
        <w:rPr>
          <w:b/>
          <w:bCs/>
          <w:lang w:eastAsia="zh-CN"/>
        </w:rPr>
        <w:t xml:space="preserve">CPC </w:t>
      </w:r>
      <w:proofErr w:type="gramStart"/>
      <w:r w:rsidRPr="00243C7D">
        <w:rPr>
          <w:b/>
          <w:bCs/>
          <w:lang w:eastAsia="zh-CN"/>
        </w:rPr>
        <w:t>cancel</w:t>
      </w:r>
      <w:proofErr w:type="gramEnd"/>
    </w:p>
    <w:p w14:paraId="72C1236D" w14:textId="77777777" w:rsidR="00DF15CB" w:rsidRPr="00243C7D" w:rsidRDefault="00DF15CB" w:rsidP="00DF15CB">
      <w:pPr>
        <w:pStyle w:val="af5"/>
        <w:numPr>
          <w:ilvl w:val="0"/>
          <w:numId w:val="30"/>
        </w:numPr>
        <w:rPr>
          <w:b/>
          <w:bCs/>
          <w:lang w:eastAsia="zh-CN"/>
        </w:rPr>
      </w:pPr>
      <w:r w:rsidRPr="00243C7D">
        <w:rPr>
          <w:b/>
          <w:bCs/>
          <w:lang w:eastAsia="zh-CN"/>
        </w:rPr>
        <w:t xml:space="preserve">Add prepared </w:t>
      </w:r>
      <w:proofErr w:type="spellStart"/>
      <w:r w:rsidRPr="00243C7D">
        <w:rPr>
          <w:b/>
          <w:bCs/>
          <w:lang w:eastAsia="zh-CN"/>
        </w:rPr>
        <w:t>PSCells</w:t>
      </w:r>
      <w:proofErr w:type="spellEnd"/>
      <w:r w:rsidRPr="00243C7D">
        <w:rPr>
          <w:b/>
          <w:bCs/>
          <w:lang w:eastAsia="zh-CN"/>
        </w:rPr>
        <w:t xml:space="preserve"> (please clarify how it is done)</w:t>
      </w:r>
    </w:p>
    <w:tbl>
      <w:tblPr>
        <w:tblStyle w:val="afa"/>
        <w:tblW w:w="0" w:type="auto"/>
        <w:tblLook w:val="04A0" w:firstRow="1" w:lastRow="0" w:firstColumn="1" w:lastColumn="0" w:noHBand="0" w:noVBand="1"/>
      </w:tblPr>
      <w:tblGrid>
        <w:gridCol w:w="2122"/>
        <w:gridCol w:w="1701"/>
        <w:gridCol w:w="6032"/>
      </w:tblGrid>
      <w:tr w:rsidR="00DF15CB" w14:paraId="25B64B4D" w14:textId="77777777" w:rsidTr="00590AC9">
        <w:tc>
          <w:tcPr>
            <w:tcW w:w="2122" w:type="dxa"/>
            <w:shd w:val="clear" w:color="auto" w:fill="F2F2F2" w:themeFill="background1" w:themeFillShade="F2"/>
          </w:tcPr>
          <w:p w14:paraId="76790036"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590AC9">
            <w:pPr>
              <w:rPr>
                <w:b/>
                <w:bCs/>
                <w:lang w:val="en-US" w:eastAsia="zh-CN"/>
              </w:rPr>
            </w:pPr>
            <w:r w:rsidRPr="00EE3628">
              <w:rPr>
                <w:b/>
                <w:bCs/>
                <w:lang w:val="en-US" w:eastAsia="zh-CN"/>
              </w:rPr>
              <w:t>Comments</w:t>
            </w:r>
          </w:p>
        </w:tc>
      </w:tr>
      <w:tr w:rsidR="00DF15CB" w14:paraId="29830534" w14:textId="77777777" w:rsidTr="00590AC9">
        <w:tc>
          <w:tcPr>
            <w:tcW w:w="2122" w:type="dxa"/>
          </w:tcPr>
          <w:p w14:paraId="5D73A129" w14:textId="5C23B285" w:rsidR="00DF15CB" w:rsidRPr="002624C0" w:rsidRDefault="002624C0" w:rsidP="00590AC9">
            <w:pPr>
              <w:rPr>
                <w:rFonts w:eastAsiaTheme="minorEastAsia"/>
                <w:lang w:val="en-US" w:eastAsia="zh-CN"/>
              </w:rPr>
            </w:pPr>
            <w:ins w:id="516" w:author="ZTE" w:date="2021-11-01T17:33:00Z">
              <w:r>
                <w:rPr>
                  <w:rFonts w:eastAsiaTheme="minorEastAsia" w:hint="eastAsia"/>
                  <w:lang w:val="en-US" w:eastAsia="zh-CN"/>
                </w:rPr>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517" w:author="ZTE" w:date="2021-11-01T17:39:00Z">
              <w:r>
                <w:rPr>
                  <w:rFonts w:eastAsiaTheme="minorEastAsia"/>
                  <w:lang w:val="en-US" w:eastAsia="zh-CN"/>
                </w:rPr>
                <w:t xml:space="preserve">Maybe </w:t>
              </w:r>
            </w:ins>
            <w:ins w:id="518" w:author="ZTE" w:date="2021-11-01T17:34:00Z">
              <w:r>
                <w:rPr>
                  <w:rFonts w:eastAsiaTheme="minorEastAsia" w:hint="eastAsia"/>
                  <w:lang w:val="en-US" w:eastAsia="zh-CN"/>
                </w:rPr>
                <w:t>1</w:t>
              </w:r>
              <w:r>
                <w:rPr>
                  <w:rFonts w:eastAsiaTheme="minorEastAsia"/>
                  <w:lang w:val="en-US" w:eastAsia="zh-CN"/>
                </w:rPr>
                <w:t>) and 2)</w:t>
              </w:r>
            </w:ins>
            <w:ins w:id="519"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520" w:author="ZTE" w:date="2021-11-01T17:35:00Z"/>
                <w:rFonts w:eastAsiaTheme="minorEastAsia"/>
                <w:lang w:val="en-US" w:eastAsia="zh-CN"/>
              </w:rPr>
            </w:pPr>
            <w:ins w:id="521" w:author="ZTE" w:date="2021-11-01T17:35:00Z">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SN in</w:t>
              </w:r>
            </w:ins>
            <w:ins w:id="522"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523" w:author="ZTE" w:date="2021-11-01T17:35:00Z"/>
                <w:rFonts w:eastAsiaTheme="minorEastAsia"/>
                <w:lang w:val="en-US" w:eastAsia="zh-CN"/>
              </w:rPr>
            </w:pPr>
            <w:ins w:id="524"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 xml:space="preserve">“Maximum Number of </w:t>
              </w:r>
              <w:proofErr w:type="spellStart"/>
              <w:r w:rsidRPr="005F555D">
                <w:rPr>
                  <w:rFonts w:eastAsiaTheme="minorEastAsia"/>
                  <w:lang w:val="en-US" w:eastAsia="zh-CN"/>
                </w:rPr>
                <w:t>PSCells</w:t>
              </w:r>
              <w:proofErr w:type="spellEnd"/>
              <w:r w:rsidRPr="005F555D">
                <w:rPr>
                  <w:rFonts w:eastAsiaTheme="minorEastAsia"/>
                  <w:lang w:val="en-US" w:eastAsia="zh-CN"/>
                </w:rPr>
                <w:t xml:space="preserve"> To Prepare” IE via MN initiated SN modification procedure.</w:t>
              </w:r>
            </w:ins>
          </w:p>
          <w:p w14:paraId="23F5D898" w14:textId="110B79D8" w:rsidR="00DF15CB" w:rsidRDefault="002624C0" w:rsidP="002624C0">
            <w:pPr>
              <w:rPr>
                <w:lang w:val="en-US" w:eastAsia="zh-CN"/>
              </w:rPr>
            </w:pPr>
            <w:ins w:id="525"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590AC9">
        <w:tc>
          <w:tcPr>
            <w:tcW w:w="2122" w:type="dxa"/>
          </w:tcPr>
          <w:p w14:paraId="226B6865" w14:textId="1014F362" w:rsidR="00B4252E" w:rsidRDefault="00B4252E" w:rsidP="00B4252E">
            <w:pPr>
              <w:rPr>
                <w:lang w:val="en-US" w:eastAsia="zh-CN"/>
              </w:rPr>
            </w:pPr>
            <w:ins w:id="526" w:author="Nokia" w:date="2021-11-01T16:45:00Z">
              <w:r>
                <w:rPr>
                  <w:lang w:val="en-US" w:eastAsia="zh-CN"/>
                </w:rPr>
                <w:t>Nokia</w:t>
              </w:r>
            </w:ins>
          </w:p>
        </w:tc>
        <w:tc>
          <w:tcPr>
            <w:tcW w:w="1701" w:type="dxa"/>
          </w:tcPr>
          <w:p w14:paraId="0D90AFA1" w14:textId="0EC9ABA7" w:rsidR="00B4252E" w:rsidRDefault="00B4252E" w:rsidP="00B4252E">
            <w:pPr>
              <w:rPr>
                <w:lang w:val="en-US" w:eastAsia="zh-CN"/>
              </w:rPr>
            </w:pPr>
            <w:ins w:id="527" w:author="Nokia" w:date="2021-11-01T16:45:00Z">
              <w:r>
                <w:rPr>
                  <w:lang w:val="en-US" w:eastAsia="zh-CN"/>
                </w:rPr>
                <w:t>Same as Q2</w:t>
              </w:r>
            </w:ins>
          </w:p>
        </w:tc>
        <w:tc>
          <w:tcPr>
            <w:tcW w:w="6032" w:type="dxa"/>
          </w:tcPr>
          <w:p w14:paraId="69CAF038" w14:textId="77777777" w:rsidR="00B4252E" w:rsidRDefault="00B4252E" w:rsidP="00B4252E">
            <w:pPr>
              <w:rPr>
                <w:ins w:id="528" w:author="Nokia" w:date="2021-11-01T16:45:00Z"/>
                <w:lang w:val="en-US" w:eastAsia="zh-CN"/>
              </w:rPr>
            </w:pPr>
            <w:ins w:id="529" w:author="Nokia" w:date="2021-11-01T16:45:00Z">
              <w:r>
                <w:rPr>
                  <w:lang w:val="en-US" w:eastAsia="zh-CN"/>
                </w:rPr>
                <w:t xml:space="preserve">Same as Q2. </w:t>
              </w:r>
            </w:ins>
          </w:p>
          <w:p w14:paraId="0E17DFC7" w14:textId="77777777" w:rsidR="00B4252E" w:rsidRDefault="00B4252E" w:rsidP="00B4252E">
            <w:pPr>
              <w:rPr>
                <w:ins w:id="530" w:author="Nokia" w:date="2021-11-01T16:46:00Z"/>
                <w:lang w:val="en-US" w:eastAsia="zh-CN"/>
              </w:rPr>
            </w:pPr>
            <w:ins w:id="531"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532" w:author="Nokia" w:date="2021-11-01T16:46:00Z">
              <w:r>
                <w:rPr>
                  <w:lang w:val="en-US" w:eastAsia="zh-CN"/>
                </w:rPr>
                <w:t>Please note, even in case of SN-initiated CPC, the MN may have own reasons to cancel DC operation towards the target SN. Then,</w:t>
              </w:r>
            </w:ins>
            <w:ins w:id="533" w:author="Nokia" w:date="2021-11-01T16:47:00Z">
              <w:r>
                <w:rPr>
                  <w:lang w:val="en-US" w:eastAsia="zh-CN"/>
                </w:rPr>
                <w:t xml:space="preserve"> for (1) and (2), the MN must be allowed to transfer requests from the source SN.</w:t>
              </w:r>
            </w:ins>
          </w:p>
        </w:tc>
      </w:tr>
      <w:tr w:rsidR="005E705F" w14:paraId="34232ABD" w14:textId="77777777" w:rsidTr="00590AC9">
        <w:tc>
          <w:tcPr>
            <w:tcW w:w="2122" w:type="dxa"/>
          </w:tcPr>
          <w:p w14:paraId="7777E9AF" w14:textId="2911DC77" w:rsidR="005E705F" w:rsidRDefault="005E705F" w:rsidP="005E705F">
            <w:pPr>
              <w:rPr>
                <w:lang w:val="en-US" w:eastAsia="zh-CN"/>
              </w:rPr>
            </w:pPr>
            <w:ins w:id="534" w:author="Lenovo" w:date="2021-11-02T16:13:00Z">
              <w:r>
                <w:rPr>
                  <w:lang w:val="en-US" w:eastAsia="zh-CN"/>
                </w:rPr>
                <w:lastRenderedPageBreak/>
                <w:t>Lenovo, Motorola Mobility</w:t>
              </w:r>
            </w:ins>
          </w:p>
        </w:tc>
        <w:tc>
          <w:tcPr>
            <w:tcW w:w="1701" w:type="dxa"/>
          </w:tcPr>
          <w:p w14:paraId="4E4CD8C8" w14:textId="2D437F1F" w:rsidR="005E705F" w:rsidRDefault="005E705F" w:rsidP="005E705F">
            <w:pPr>
              <w:rPr>
                <w:lang w:val="en-US" w:eastAsia="zh-CN"/>
              </w:rPr>
            </w:pPr>
            <w:ins w:id="535" w:author="Lenovo" w:date="2021-11-02T16:13:00Z">
              <w:r>
                <w:rPr>
                  <w:lang w:val="en-US" w:eastAsia="zh-CN"/>
                </w:rPr>
                <w:t>Yes 1)2)</w:t>
              </w:r>
            </w:ins>
          </w:p>
        </w:tc>
        <w:tc>
          <w:tcPr>
            <w:tcW w:w="6032" w:type="dxa"/>
          </w:tcPr>
          <w:p w14:paraId="75255462" w14:textId="1A96CEE6" w:rsidR="005E705F" w:rsidRDefault="008B75D1" w:rsidP="005E705F">
            <w:pPr>
              <w:rPr>
                <w:lang w:val="en-US" w:eastAsia="zh-CN"/>
              </w:rPr>
            </w:pPr>
            <w:ins w:id="536" w:author="Lenovo" w:date="2021-11-02T16:14:00Z">
              <w:r>
                <w:rPr>
                  <w:lang w:val="en-US" w:eastAsia="zh-CN"/>
                </w:rPr>
                <w:t xml:space="preserve">Don’t think this is relevant to RAN2 solution 2 discussion, but we are also fine to postpone if majority companies believe so. </w:t>
              </w:r>
            </w:ins>
          </w:p>
        </w:tc>
      </w:tr>
      <w:tr w:rsidR="00E3024F" w14:paraId="703C50A2" w14:textId="77777777" w:rsidTr="00590AC9">
        <w:tc>
          <w:tcPr>
            <w:tcW w:w="2122" w:type="dxa"/>
          </w:tcPr>
          <w:p w14:paraId="442B674E" w14:textId="378CA6C2" w:rsidR="00E3024F" w:rsidRDefault="00E3024F" w:rsidP="00E3024F">
            <w:pPr>
              <w:rPr>
                <w:lang w:val="en-US" w:eastAsia="zh-CN"/>
              </w:rPr>
            </w:pPr>
            <w:ins w:id="537" w:author="Google (Jing)" w:date="2021-11-02T16:25:00Z">
              <w:r>
                <w:rPr>
                  <w:lang w:val="en-US" w:eastAsia="zh-CN"/>
                </w:rPr>
                <w:t>Google</w:t>
              </w:r>
            </w:ins>
          </w:p>
        </w:tc>
        <w:tc>
          <w:tcPr>
            <w:tcW w:w="1701" w:type="dxa"/>
          </w:tcPr>
          <w:p w14:paraId="50270296" w14:textId="29E626C3" w:rsidR="00E3024F" w:rsidRDefault="00E3024F" w:rsidP="00E3024F">
            <w:pPr>
              <w:rPr>
                <w:lang w:val="en-US" w:eastAsia="zh-CN"/>
              </w:rPr>
            </w:pPr>
            <w:ins w:id="538" w:author="Google (Jing)" w:date="2021-11-02T16:25:00Z">
              <w:r>
                <w:rPr>
                  <w:lang w:val="en-US" w:eastAsia="zh-CN"/>
                </w:rPr>
                <w:t>Same as Q2</w:t>
              </w:r>
            </w:ins>
          </w:p>
        </w:tc>
        <w:tc>
          <w:tcPr>
            <w:tcW w:w="6032" w:type="dxa"/>
          </w:tcPr>
          <w:p w14:paraId="039B19E0" w14:textId="7D69C8D9" w:rsidR="00E3024F" w:rsidRDefault="00E3024F" w:rsidP="00E3024F">
            <w:pPr>
              <w:rPr>
                <w:lang w:val="en-US" w:eastAsia="zh-CN"/>
              </w:rPr>
            </w:pPr>
            <w:ins w:id="539" w:author="Google (Jing)" w:date="2021-11-02T16:25:00Z">
              <w:r>
                <w:rPr>
                  <w:lang w:val="en-US" w:eastAsia="zh-CN"/>
                </w:rPr>
                <w:t>Same as Q2</w:t>
              </w:r>
            </w:ins>
          </w:p>
        </w:tc>
      </w:tr>
      <w:tr w:rsidR="005E705F" w14:paraId="60FF4F2D" w14:textId="77777777" w:rsidTr="00590AC9">
        <w:tc>
          <w:tcPr>
            <w:tcW w:w="2122" w:type="dxa"/>
          </w:tcPr>
          <w:p w14:paraId="54EE41C6" w14:textId="14A48BB3" w:rsidR="005E705F" w:rsidRPr="008958D1" w:rsidRDefault="008958D1" w:rsidP="005E705F">
            <w:pPr>
              <w:rPr>
                <w:rFonts w:eastAsiaTheme="minorEastAsia"/>
                <w:lang w:val="en-US" w:eastAsia="zh-CN"/>
              </w:rPr>
            </w:pPr>
            <w:ins w:id="540" w:author="Huawei" w:date="2021-11-02T17:33:00Z">
              <w:r>
                <w:rPr>
                  <w:rFonts w:eastAsiaTheme="minorEastAsia" w:hint="eastAsia"/>
                  <w:lang w:val="en-US" w:eastAsia="zh-CN"/>
                </w:rPr>
                <w:t>H</w:t>
              </w:r>
              <w:r>
                <w:rPr>
                  <w:rFonts w:eastAsiaTheme="minorEastAsia"/>
                  <w:lang w:val="en-US" w:eastAsia="zh-CN"/>
                </w:rPr>
                <w:t>uawei</w:t>
              </w:r>
            </w:ins>
          </w:p>
        </w:tc>
        <w:tc>
          <w:tcPr>
            <w:tcW w:w="1701" w:type="dxa"/>
          </w:tcPr>
          <w:p w14:paraId="4D48AA0D" w14:textId="77777777" w:rsidR="008958D1" w:rsidRDefault="008958D1" w:rsidP="005E705F">
            <w:pPr>
              <w:rPr>
                <w:ins w:id="541" w:author="Huawei" w:date="2021-11-02T17:33:00Z"/>
                <w:rFonts w:eastAsiaTheme="minorEastAsia"/>
                <w:lang w:val="en-US" w:eastAsia="zh-CN"/>
              </w:rPr>
            </w:pPr>
            <w:ins w:id="542" w:author="Huawei" w:date="2021-11-02T17:33:00Z">
              <w:r>
                <w:rPr>
                  <w:rFonts w:eastAsiaTheme="minorEastAsia"/>
                  <w:lang w:val="en-US" w:eastAsia="zh-CN"/>
                </w:rPr>
                <w:t>Yes 1, 2</w:t>
              </w:r>
            </w:ins>
          </w:p>
          <w:p w14:paraId="535E2A8F" w14:textId="09713EC7" w:rsidR="008958D1" w:rsidRPr="008958D1" w:rsidRDefault="008958D1" w:rsidP="005E705F">
            <w:pPr>
              <w:rPr>
                <w:rFonts w:eastAsiaTheme="minorEastAsia"/>
                <w:lang w:val="en-US" w:eastAsia="zh-CN"/>
              </w:rPr>
            </w:pPr>
            <w:ins w:id="543" w:author="Huawei" w:date="2021-11-02T17:33:00Z">
              <w:r>
                <w:rPr>
                  <w:rFonts w:eastAsiaTheme="minorEastAsia"/>
                  <w:lang w:val="en-US" w:eastAsia="zh-CN"/>
                </w:rPr>
                <w:t>No 3</w:t>
              </w:r>
            </w:ins>
          </w:p>
        </w:tc>
        <w:tc>
          <w:tcPr>
            <w:tcW w:w="6032" w:type="dxa"/>
          </w:tcPr>
          <w:p w14:paraId="5E93A3C9" w14:textId="30865754" w:rsidR="005E705F" w:rsidRPr="008958D1" w:rsidRDefault="008958D1" w:rsidP="005E705F">
            <w:pPr>
              <w:rPr>
                <w:rFonts w:eastAsiaTheme="minorEastAsia"/>
                <w:lang w:val="en-US" w:eastAsia="zh-CN"/>
              </w:rPr>
            </w:pPr>
            <w:ins w:id="544" w:author="Huawei" w:date="2021-11-02T17:33:00Z">
              <w:r>
                <w:rPr>
                  <w:rFonts w:eastAsiaTheme="minorEastAsia"/>
                  <w:lang w:val="en-US" w:eastAsia="zh-CN"/>
                </w:rPr>
                <w:t>Sa</w:t>
              </w:r>
            </w:ins>
            <w:ins w:id="545" w:author="Huawei" w:date="2021-11-02T17:34:00Z">
              <w:r>
                <w:rPr>
                  <w:rFonts w:eastAsiaTheme="minorEastAsia"/>
                  <w:lang w:val="en-US" w:eastAsia="zh-CN"/>
                </w:rPr>
                <w:t>me as Q2.</w:t>
              </w:r>
            </w:ins>
          </w:p>
        </w:tc>
      </w:tr>
      <w:tr w:rsidR="008958D1" w14:paraId="77605D5B" w14:textId="77777777" w:rsidTr="00590AC9">
        <w:tc>
          <w:tcPr>
            <w:tcW w:w="2122" w:type="dxa"/>
          </w:tcPr>
          <w:p w14:paraId="4F3FCBD7" w14:textId="5B0C3A1C" w:rsidR="008958D1" w:rsidRDefault="00423839" w:rsidP="005E705F">
            <w:pPr>
              <w:rPr>
                <w:lang w:val="en-US" w:eastAsia="zh-CN"/>
              </w:rPr>
            </w:pPr>
            <w:ins w:id="546" w:author="Ericsson user" w:date="2021-11-02T11:40:00Z">
              <w:r>
                <w:rPr>
                  <w:lang w:val="en-US" w:eastAsia="zh-CN"/>
                </w:rPr>
                <w:t>E</w:t>
              </w:r>
            </w:ins>
            <w:ins w:id="547" w:author="Ericsson user" w:date="2021-11-02T11:41:00Z">
              <w:r>
                <w:rPr>
                  <w:lang w:val="en-US" w:eastAsia="zh-CN"/>
                </w:rPr>
                <w:t>///</w:t>
              </w:r>
            </w:ins>
          </w:p>
        </w:tc>
        <w:tc>
          <w:tcPr>
            <w:tcW w:w="1701" w:type="dxa"/>
          </w:tcPr>
          <w:p w14:paraId="5D7BC448" w14:textId="6CCF78DF" w:rsidR="008958D1" w:rsidRDefault="00CC1BBF" w:rsidP="005E705F">
            <w:pPr>
              <w:rPr>
                <w:lang w:val="en-US" w:eastAsia="zh-CN"/>
              </w:rPr>
            </w:pPr>
            <w:ins w:id="548" w:author="Ericsson user" w:date="2021-11-02T11:41:00Z">
              <w:r>
                <w:rPr>
                  <w:lang w:val="en-US" w:eastAsia="zh-CN"/>
                </w:rPr>
                <w:t xml:space="preserve">Yes for 1, </w:t>
              </w:r>
              <w:r w:rsidR="00293813">
                <w:rPr>
                  <w:lang w:val="en-US" w:eastAsia="zh-CN"/>
                </w:rPr>
                <w:t>2</w:t>
              </w:r>
            </w:ins>
          </w:p>
        </w:tc>
        <w:tc>
          <w:tcPr>
            <w:tcW w:w="6032" w:type="dxa"/>
          </w:tcPr>
          <w:p w14:paraId="7025DB70" w14:textId="77777777" w:rsidR="008958D1" w:rsidRDefault="008958D1" w:rsidP="005E705F">
            <w:pPr>
              <w:rPr>
                <w:lang w:val="en-US" w:eastAsia="zh-CN"/>
              </w:rPr>
            </w:pPr>
          </w:p>
        </w:tc>
      </w:tr>
      <w:tr w:rsidR="008958D1" w14:paraId="611F726D" w14:textId="77777777" w:rsidTr="00590AC9">
        <w:tc>
          <w:tcPr>
            <w:tcW w:w="2122" w:type="dxa"/>
          </w:tcPr>
          <w:p w14:paraId="069DFBEC" w14:textId="64C9A761" w:rsidR="008958D1" w:rsidRPr="00D27B67" w:rsidRDefault="00D27B67" w:rsidP="005E705F">
            <w:pPr>
              <w:rPr>
                <w:rFonts w:eastAsiaTheme="minorEastAsia"/>
                <w:lang w:val="en-US" w:eastAsia="zh-CN"/>
              </w:rPr>
            </w:pPr>
            <w:r>
              <w:rPr>
                <w:rFonts w:eastAsiaTheme="minorEastAsia" w:hint="eastAsia"/>
                <w:lang w:val="en-US" w:eastAsia="zh-CN"/>
              </w:rPr>
              <w:t>CATT</w:t>
            </w:r>
          </w:p>
        </w:tc>
        <w:tc>
          <w:tcPr>
            <w:tcW w:w="1701" w:type="dxa"/>
          </w:tcPr>
          <w:p w14:paraId="75D64394" w14:textId="25810B52" w:rsidR="008958D1" w:rsidRPr="00D27B67" w:rsidRDefault="00D27B67" w:rsidP="005E705F">
            <w:pPr>
              <w:rPr>
                <w:rFonts w:eastAsiaTheme="minorEastAsia"/>
                <w:lang w:val="en-US" w:eastAsia="zh-CN"/>
              </w:rPr>
            </w:pPr>
            <w:r>
              <w:rPr>
                <w:rFonts w:eastAsiaTheme="minorEastAsia" w:hint="eastAsia"/>
                <w:lang w:val="en-US" w:eastAsia="zh-CN"/>
              </w:rPr>
              <w:t>Yes 1,2</w:t>
            </w:r>
          </w:p>
        </w:tc>
        <w:tc>
          <w:tcPr>
            <w:tcW w:w="6032" w:type="dxa"/>
          </w:tcPr>
          <w:p w14:paraId="37EB8378" w14:textId="77777777" w:rsidR="008958D1" w:rsidRDefault="008958D1" w:rsidP="005E705F">
            <w:pPr>
              <w:rPr>
                <w:lang w:val="en-US" w:eastAsia="zh-CN"/>
              </w:rPr>
            </w:pPr>
          </w:p>
        </w:tc>
      </w:tr>
      <w:tr w:rsidR="00771B0B" w14:paraId="40D46910" w14:textId="77777777" w:rsidTr="00590AC9">
        <w:trPr>
          <w:ins w:id="549" w:author="LGE" w:date="2021-11-03T10:35:00Z"/>
        </w:trPr>
        <w:tc>
          <w:tcPr>
            <w:tcW w:w="2122" w:type="dxa"/>
          </w:tcPr>
          <w:p w14:paraId="4C907276" w14:textId="17C3EDFB" w:rsidR="00771B0B" w:rsidRDefault="00771B0B" w:rsidP="00771B0B">
            <w:pPr>
              <w:rPr>
                <w:ins w:id="550" w:author="LGE" w:date="2021-11-03T10:35:00Z"/>
                <w:rFonts w:eastAsiaTheme="minorEastAsia"/>
                <w:lang w:val="en-US" w:eastAsia="zh-CN"/>
              </w:rPr>
            </w:pPr>
            <w:ins w:id="551" w:author="LGE" w:date="2021-11-03T10:35:00Z">
              <w:r>
                <w:rPr>
                  <w:rFonts w:eastAsia="Malgun Gothic" w:hint="eastAsia"/>
                  <w:lang w:val="en-US" w:eastAsia="ko-KR"/>
                </w:rPr>
                <w:t>LGE</w:t>
              </w:r>
            </w:ins>
          </w:p>
        </w:tc>
        <w:tc>
          <w:tcPr>
            <w:tcW w:w="1701" w:type="dxa"/>
          </w:tcPr>
          <w:p w14:paraId="5C83EC7C" w14:textId="528D6816" w:rsidR="00771B0B" w:rsidRDefault="00771B0B" w:rsidP="00771B0B">
            <w:pPr>
              <w:rPr>
                <w:ins w:id="552" w:author="LGE" w:date="2021-11-03T10:35:00Z"/>
                <w:rFonts w:eastAsiaTheme="minorEastAsia"/>
                <w:lang w:val="en-US" w:eastAsia="zh-CN"/>
              </w:rPr>
            </w:pPr>
            <w:ins w:id="553" w:author="LGE" w:date="2021-11-03T10:35:00Z">
              <w:r>
                <w:rPr>
                  <w:rFonts w:eastAsia="Malgun Gothic" w:hint="eastAsia"/>
                  <w:lang w:val="en-US" w:eastAsia="ko-KR"/>
                </w:rPr>
                <w:t>Yes 1, 2</w:t>
              </w:r>
            </w:ins>
          </w:p>
        </w:tc>
        <w:tc>
          <w:tcPr>
            <w:tcW w:w="6032" w:type="dxa"/>
          </w:tcPr>
          <w:p w14:paraId="15DEECC9" w14:textId="77777777" w:rsidR="00771B0B" w:rsidRDefault="00771B0B" w:rsidP="00771B0B">
            <w:pPr>
              <w:rPr>
                <w:ins w:id="554" w:author="LGE" w:date="2021-11-03T10:35:00Z"/>
                <w:rFonts w:eastAsia="Malgun Gothic"/>
                <w:lang w:val="en-US" w:eastAsia="ko-KR"/>
              </w:rPr>
            </w:pPr>
            <w:ins w:id="555" w:author="LGE" w:date="2021-11-03T10:35:00Z">
              <w:r>
                <w:rPr>
                  <w:rFonts w:eastAsia="Malgun Gothic" w:hint="eastAsia"/>
                  <w:lang w:val="en-US" w:eastAsia="ko-KR"/>
                </w:rPr>
                <w:t xml:space="preserve">On 3, the intention was not to decide and add extra </w:t>
              </w:r>
              <w:proofErr w:type="spellStart"/>
              <w:r>
                <w:rPr>
                  <w:rFonts w:eastAsia="Malgun Gothic" w:hint="eastAsia"/>
                  <w:lang w:val="en-US" w:eastAsia="ko-KR"/>
                </w:rPr>
                <w:t>PSCell</w:t>
              </w:r>
              <w:proofErr w:type="spellEnd"/>
              <w:r>
                <w:rPr>
                  <w:rFonts w:eastAsia="Malgun Gothic" w:hint="eastAsia"/>
                  <w:lang w:val="en-US" w:eastAsia="ko-KR"/>
                </w:rPr>
                <w:t xml:space="preserve"> by MN</w:t>
              </w:r>
              <w:r>
                <w:rPr>
                  <w:rFonts w:eastAsia="Malgun Gothic"/>
                  <w:lang w:val="en-US" w:eastAsia="ko-KR"/>
                </w:rPr>
                <w:t xml:space="preserve">. </w:t>
              </w:r>
            </w:ins>
          </w:p>
          <w:p w14:paraId="4C144629" w14:textId="242E97DD" w:rsidR="00771B0B" w:rsidRDefault="00771B0B" w:rsidP="00771B0B">
            <w:pPr>
              <w:rPr>
                <w:ins w:id="556" w:author="LGE" w:date="2021-11-03T10:35:00Z"/>
                <w:lang w:val="en-US" w:eastAsia="zh-CN"/>
              </w:rPr>
            </w:pPr>
            <w:ins w:id="557" w:author="LGE" w:date="2021-11-03T10:35:00Z">
              <w:r>
                <w:rPr>
                  <w:rFonts w:eastAsia="Malgun Gothic"/>
                  <w:lang w:val="en-US" w:eastAsia="ko-KR"/>
                </w:rPr>
                <w:t xml:space="preserve">According to the newly received measurement report, MN can suggest/change other potential </w:t>
              </w:r>
              <w:proofErr w:type="spellStart"/>
              <w:r>
                <w:rPr>
                  <w:rFonts w:eastAsia="Malgun Gothic"/>
                  <w:lang w:val="en-US" w:eastAsia="ko-KR"/>
                </w:rPr>
                <w:t>Scells</w:t>
              </w:r>
              <w:proofErr w:type="spellEnd"/>
              <w:r>
                <w:rPr>
                  <w:rFonts w:eastAsia="Malgun Gothic"/>
                  <w:lang w:val="en-US" w:eastAsia="ko-KR"/>
                </w:rPr>
                <w:t xml:space="preserve">, which for sure will be decided finally by SN on whether to be the extra new </w:t>
              </w:r>
              <w:proofErr w:type="spellStart"/>
              <w:r>
                <w:rPr>
                  <w:rFonts w:eastAsia="Malgun Gothic"/>
                  <w:lang w:val="en-US" w:eastAsia="ko-KR"/>
                </w:rPr>
                <w:t>PSCell</w:t>
              </w:r>
              <w:proofErr w:type="spellEnd"/>
              <w:r>
                <w:rPr>
                  <w:rFonts w:eastAsia="Malgun Gothic"/>
                  <w:lang w:val="en-US" w:eastAsia="ko-KR"/>
                </w:rPr>
                <w:t xml:space="preserve">. </w:t>
              </w:r>
            </w:ins>
          </w:p>
        </w:tc>
      </w:tr>
      <w:tr w:rsidR="00420697" w14:paraId="54BA89B9" w14:textId="77777777" w:rsidTr="00590AC9">
        <w:trPr>
          <w:ins w:id="558" w:author="QC" w:date="2021-11-02T19:15:00Z"/>
        </w:trPr>
        <w:tc>
          <w:tcPr>
            <w:tcW w:w="2122" w:type="dxa"/>
          </w:tcPr>
          <w:p w14:paraId="02CD1655" w14:textId="269A956A" w:rsidR="00420697" w:rsidRDefault="00420697" w:rsidP="00420697">
            <w:pPr>
              <w:rPr>
                <w:ins w:id="559" w:author="QC" w:date="2021-11-02T19:15:00Z"/>
                <w:rFonts w:eastAsia="Malgun Gothic"/>
                <w:lang w:val="en-US" w:eastAsia="ko-KR"/>
              </w:rPr>
            </w:pPr>
            <w:ins w:id="560" w:author="QC" w:date="2021-11-02T19:15:00Z">
              <w:r>
                <w:rPr>
                  <w:rFonts w:eastAsiaTheme="minorEastAsia"/>
                  <w:lang w:val="en-US" w:eastAsia="zh-CN"/>
                </w:rPr>
                <w:t>Qualcomm</w:t>
              </w:r>
            </w:ins>
          </w:p>
        </w:tc>
        <w:tc>
          <w:tcPr>
            <w:tcW w:w="1701" w:type="dxa"/>
          </w:tcPr>
          <w:p w14:paraId="10DE7F37" w14:textId="1362D927" w:rsidR="00420697" w:rsidRDefault="00420697" w:rsidP="00420697">
            <w:pPr>
              <w:rPr>
                <w:ins w:id="561" w:author="QC" w:date="2021-11-02T19:15:00Z"/>
                <w:rFonts w:eastAsia="Malgun Gothic"/>
                <w:lang w:val="en-US" w:eastAsia="ko-KR"/>
              </w:rPr>
            </w:pPr>
            <w:ins w:id="562" w:author="QC" w:date="2021-11-02T19:15:00Z">
              <w:r>
                <w:rPr>
                  <w:rFonts w:eastAsiaTheme="minorEastAsia"/>
                  <w:lang w:val="en-US" w:eastAsia="zh-CN"/>
                </w:rPr>
                <w:t>Yes for 1, 2</w:t>
              </w:r>
            </w:ins>
          </w:p>
        </w:tc>
        <w:tc>
          <w:tcPr>
            <w:tcW w:w="6032" w:type="dxa"/>
          </w:tcPr>
          <w:p w14:paraId="42C32DA2" w14:textId="77777777" w:rsidR="00420697" w:rsidRDefault="00420697" w:rsidP="00420697">
            <w:pPr>
              <w:rPr>
                <w:ins w:id="563" w:author="QC" w:date="2021-11-02T19:15:00Z"/>
                <w:rFonts w:eastAsia="Malgun Gothic"/>
                <w:lang w:val="en-US" w:eastAsia="ko-KR"/>
              </w:rPr>
            </w:pPr>
          </w:p>
        </w:tc>
      </w:tr>
      <w:tr w:rsidR="00AC1D62" w:rsidRPr="005C7F4C" w14:paraId="04BCC37B" w14:textId="77777777" w:rsidTr="00AC1D62">
        <w:trPr>
          <w:ins w:id="564" w:author="Samsung" w:date="2021-11-03T11:22:00Z"/>
        </w:trPr>
        <w:tc>
          <w:tcPr>
            <w:tcW w:w="2122" w:type="dxa"/>
          </w:tcPr>
          <w:p w14:paraId="21D5E076" w14:textId="77777777" w:rsidR="00AC1D62" w:rsidRDefault="00AC1D62" w:rsidP="00313356">
            <w:pPr>
              <w:rPr>
                <w:ins w:id="565" w:author="Samsung" w:date="2021-11-03T11:22:00Z"/>
                <w:lang w:val="en-US" w:eastAsia="zh-CN"/>
              </w:rPr>
            </w:pPr>
            <w:ins w:id="566" w:author="Samsung" w:date="2021-11-03T11:22:00Z">
              <w:r>
                <w:rPr>
                  <w:lang w:val="en-US" w:eastAsia="zh-CN"/>
                </w:rPr>
                <w:t>Nokia</w:t>
              </w:r>
            </w:ins>
          </w:p>
        </w:tc>
        <w:tc>
          <w:tcPr>
            <w:tcW w:w="1701" w:type="dxa"/>
          </w:tcPr>
          <w:p w14:paraId="2510D321" w14:textId="77777777" w:rsidR="00AC1D62" w:rsidRDefault="00AC1D62" w:rsidP="00313356">
            <w:pPr>
              <w:rPr>
                <w:ins w:id="567" w:author="Samsung" w:date="2021-11-03T11:22:00Z"/>
                <w:lang w:val="en-US" w:eastAsia="zh-CN"/>
              </w:rPr>
            </w:pPr>
            <w:ins w:id="568" w:author="Samsung" w:date="2021-11-03T11:22:00Z">
              <w:r>
                <w:rPr>
                  <w:lang w:val="en-US" w:eastAsia="zh-CN"/>
                </w:rPr>
                <w:t>Yes for 1, 2</w:t>
              </w:r>
            </w:ins>
          </w:p>
        </w:tc>
        <w:tc>
          <w:tcPr>
            <w:tcW w:w="6032" w:type="dxa"/>
          </w:tcPr>
          <w:p w14:paraId="11805EAD" w14:textId="77777777" w:rsidR="00AC1D62" w:rsidRPr="005C7F4C" w:rsidRDefault="00AC1D62" w:rsidP="00313356">
            <w:pPr>
              <w:rPr>
                <w:ins w:id="569" w:author="Samsung" w:date="2021-11-03T11:22:00Z"/>
                <w:lang w:val="en-US" w:eastAsia="zh-CN"/>
              </w:rPr>
            </w:pPr>
            <w:ins w:id="570" w:author="Samsung" w:date="2021-11-03T11:22:00Z">
              <w:r>
                <w:rPr>
                  <w:lang w:val="en-US" w:eastAsia="zh-CN"/>
                </w:rPr>
                <w:t xml:space="preserve">Same as Q2. </w:t>
              </w:r>
            </w:ins>
          </w:p>
        </w:tc>
      </w:tr>
    </w:tbl>
    <w:p w14:paraId="3D8D6689" w14:textId="502D4362" w:rsidR="00DF15CB" w:rsidRDefault="00DF15CB" w:rsidP="00DF15CB">
      <w:pPr>
        <w:rPr>
          <w:ins w:id="571" w:author="Lenovo" w:date="2021-11-03T13:42:00Z"/>
          <w:lang w:val="en-US" w:eastAsia="zh-CN"/>
        </w:rPr>
      </w:pPr>
    </w:p>
    <w:p w14:paraId="67244D52" w14:textId="77777777" w:rsidR="00FD3ABB" w:rsidRDefault="00FD3ABB" w:rsidP="00FD3ABB">
      <w:pPr>
        <w:rPr>
          <w:ins w:id="572" w:author="Lenovo" w:date="2021-11-03T13:42:00Z"/>
          <w:lang w:val="en-US" w:eastAsia="zh-CN"/>
        </w:rPr>
      </w:pPr>
      <w:ins w:id="573" w:author="Lenovo" w:date="2021-11-03T13:42:00Z">
        <w:r>
          <w:rPr>
            <w:lang w:val="en-US" w:eastAsia="zh-CN"/>
          </w:rPr>
          <w:t>Moderator’s observation:</w:t>
        </w:r>
      </w:ins>
    </w:p>
    <w:p w14:paraId="76B73E31" w14:textId="77777777" w:rsidR="00FD3ABB" w:rsidRDefault="00FD3ABB" w:rsidP="00FD3ABB">
      <w:pPr>
        <w:rPr>
          <w:ins w:id="574" w:author="Lenovo" w:date="2021-11-03T13:42:00Z"/>
          <w:lang w:val="en-US" w:eastAsia="zh-CN"/>
        </w:rPr>
      </w:pPr>
      <w:ins w:id="575" w:author="Lenovo" w:date="2021-11-03T13:42:00Z">
        <w:r>
          <w:rPr>
            <w:lang w:val="en-US" w:eastAsia="zh-CN"/>
          </w:rPr>
          <w:t>All companies agree with 1) and 2)</w:t>
        </w:r>
      </w:ins>
    </w:p>
    <w:p w14:paraId="6ED9E438" w14:textId="77777777" w:rsidR="00FD3ABB" w:rsidRPr="004477A1" w:rsidRDefault="00FD3ABB" w:rsidP="00FD3ABB">
      <w:pPr>
        <w:rPr>
          <w:ins w:id="576" w:author="Lenovo" w:date="2021-11-03T13:42:00Z"/>
          <w:b/>
          <w:bCs/>
          <w:lang w:eastAsia="zh-CN"/>
        </w:rPr>
      </w:pPr>
      <w:ins w:id="577" w:author="Lenovo" w:date="2021-11-03T13:42:00Z">
        <w:r w:rsidRPr="004477A1">
          <w:rPr>
            <w:b/>
            <w:bCs/>
            <w:lang w:eastAsia="zh-CN"/>
          </w:rPr>
          <w:t xml:space="preserve">Proposal </w:t>
        </w:r>
        <w:r>
          <w:rPr>
            <w:b/>
            <w:bCs/>
            <w:lang w:eastAsia="zh-CN"/>
          </w:rPr>
          <w:t>8</w:t>
        </w:r>
        <w:r w:rsidRPr="004477A1">
          <w:rPr>
            <w:b/>
            <w:bCs/>
            <w:lang w:eastAsia="zh-CN"/>
          </w:rPr>
          <w:t>: MN can trigger CP</w:t>
        </w:r>
        <w:r>
          <w:rPr>
            <w:b/>
            <w:bCs/>
            <w:lang w:eastAsia="zh-CN"/>
          </w:rPr>
          <w:t>C</w:t>
        </w:r>
        <w:r w:rsidRPr="004477A1">
          <w:rPr>
            <w:b/>
            <w:bCs/>
            <w:lang w:eastAsia="zh-CN"/>
          </w:rPr>
          <w:t xml:space="preserve"> replace and CP</w:t>
        </w:r>
        <w:r>
          <w:rPr>
            <w:b/>
            <w:bCs/>
            <w:lang w:eastAsia="zh-CN"/>
          </w:rPr>
          <w:t>C</w:t>
        </w:r>
        <w:r w:rsidRPr="004477A1">
          <w:rPr>
            <w:b/>
            <w:bCs/>
            <w:lang w:eastAsia="zh-CN"/>
          </w:rPr>
          <w:t xml:space="preserve"> cancel after </w:t>
        </w:r>
        <w:r>
          <w:rPr>
            <w:b/>
            <w:bCs/>
            <w:lang w:eastAsia="zh-CN"/>
          </w:rPr>
          <w:t>S</w:t>
        </w:r>
        <w:r w:rsidRPr="00380712">
          <w:rPr>
            <w:b/>
            <w:bCs/>
            <w:lang w:eastAsia="zh-CN"/>
          </w:rPr>
          <w:t>N initiated inter-SN CPC is configured</w:t>
        </w:r>
        <w:r w:rsidRPr="004477A1">
          <w:rPr>
            <w:b/>
            <w:bCs/>
            <w:lang w:eastAsia="zh-CN"/>
          </w:rPr>
          <w:t>.</w:t>
        </w:r>
      </w:ins>
    </w:p>
    <w:p w14:paraId="38153374" w14:textId="77777777" w:rsidR="00FD3ABB" w:rsidRPr="00392345" w:rsidRDefault="00FD3ABB" w:rsidP="00FD3ABB">
      <w:pPr>
        <w:rPr>
          <w:ins w:id="578" w:author="Lenovo" w:date="2021-11-03T13:42:00Z"/>
          <w:lang w:eastAsia="zh-CN"/>
          <w:rPrChange w:id="579" w:author="Lenovo" w:date="2021-11-03T10:40:00Z">
            <w:rPr>
              <w:ins w:id="580" w:author="Lenovo" w:date="2021-11-03T13:42:00Z"/>
              <w:lang w:val="en-US" w:eastAsia="zh-CN"/>
            </w:rPr>
          </w:rPrChange>
        </w:rPr>
      </w:pPr>
    </w:p>
    <w:p w14:paraId="737EEBAD" w14:textId="77777777" w:rsidR="00FD3ABB" w:rsidRPr="00FD3ABB" w:rsidRDefault="00FD3ABB" w:rsidP="00DF15CB">
      <w:pPr>
        <w:rPr>
          <w:lang w:eastAsia="zh-CN"/>
          <w:rPrChange w:id="581" w:author="Lenovo" w:date="2021-11-03T13:42:00Z">
            <w:rPr>
              <w:lang w:val="en-US" w:eastAsia="zh-CN"/>
            </w:rPr>
          </w:rPrChange>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5"/>
        <w:numPr>
          <w:ilvl w:val="0"/>
          <w:numId w:val="31"/>
        </w:numPr>
        <w:rPr>
          <w:b/>
          <w:bCs/>
          <w:lang w:eastAsia="zh-CN"/>
        </w:rPr>
      </w:pPr>
      <w:r w:rsidRPr="00243C7D">
        <w:rPr>
          <w:b/>
          <w:bCs/>
          <w:lang w:eastAsia="zh-CN"/>
        </w:rPr>
        <w:t xml:space="preserve">CPC </w:t>
      </w:r>
      <w:proofErr w:type="gramStart"/>
      <w:r w:rsidRPr="00243C7D">
        <w:rPr>
          <w:b/>
          <w:bCs/>
          <w:lang w:eastAsia="zh-CN"/>
        </w:rPr>
        <w:t>replace</w:t>
      </w:r>
      <w:proofErr w:type="gramEnd"/>
    </w:p>
    <w:p w14:paraId="5C492382" w14:textId="77777777" w:rsidR="00DF15CB" w:rsidRPr="00243C7D" w:rsidRDefault="00DF15CB" w:rsidP="00DF15CB">
      <w:pPr>
        <w:pStyle w:val="af5"/>
        <w:numPr>
          <w:ilvl w:val="0"/>
          <w:numId w:val="31"/>
        </w:numPr>
        <w:rPr>
          <w:b/>
          <w:bCs/>
          <w:lang w:eastAsia="zh-CN"/>
        </w:rPr>
      </w:pPr>
      <w:r w:rsidRPr="00243C7D">
        <w:rPr>
          <w:b/>
          <w:bCs/>
          <w:lang w:eastAsia="zh-CN"/>
        </w:rPr>
        <w:t xml:space="preserve">CPC </w:t>
      </w:r>
      <w:proofErr w:type="gramStart"/>
      <w:r w:rsidRPr="00243C7D">
        <w:rPr>
          <w:b/>
          <w:bCs/>
          <w:lang w:eastAsia="zh-CN"/>
        </w:rPr>
        <w:t>cancel</w:t>
      </w:r>
      <w:proofErr w:type="gramEnd"/>
    </w:p>
    <w:p w14:paraId="7CE41308" w14:textId="77777777" w:rsidR="00DF15CB" w:rsidRPr="00243C7D" w:rsidRDefault="00DF15CB" w:rsidP="00DF15CB">
      <w:pPr>
        <w:pStyle w:val="af5"/>
        <w:numPr>
          <w:ilvl w:val="0"/>
          <w:numId w:val="31"/>
        </w:numPr>
        <w:rPr>
          <w:b/>
          <w:bCs/>
          <w:lang w:eastAsia="zh-CN"/>
        </w:rPr>
      </w:pPr>
      <w:r w:rsidRPr="00243C7D">
        <w:rPr>
          <w:b/>
          <w:bCs/>
          <w:lang w:eastAsia="zh-CN"/>
        </w:rPr>
        <w:t xml:space="preserve">Add prepared </w:t>
      </w:r>
      <w:proofErr w:type="spellStart"/>
      <w:r w:rsidRPr="00243C7D">
        <w:rPr>
          <w:b/>
          <w:bCs/>
          <w:lang w:eastAsia="zh-CN"/>
        </w:rPr>
        <w:t>PSCells</w:t>
      </w:r>
      <w:proofErr w:type="spellEnd"/>
      <w:r w:rsidRPr="00243C7D">
        <w:rPr>
          <w:b/>
          <w:bCs/>
          <w:lang w:eastAsia="zh-CN"/>
        </w:rPr>
        <w:t xml:space="preserve"> (please clarify how it is done)</w:t>
      </w:r>
    </w:p>
    <w:tbl>
      <w:tblPr>
        <w:tblStyle w:val="afa"/>
        <w:tblW w:w="0" w:type="auto"/>
        <w:tblLook w:val="04A0" w:firstRow="1" w:lastRow="0" w:firstColumn="1" w:lastColumn="0" w:noHBand="0" w:noVBand="1"/>
      </w:tblPr>
      <w:tblGrid>
        <w:gridCol w:w="2122"/>
        <w:gridCol w:w="1701"/>
        <w:gridCol w:w="6032"/>
      </w:tblGrid>
      <w:tr w:rsidR="00DF15CB" w14:paraId="50B1A6C9" w14:textId="77777777" w:rsidTr="00590AC9">
        <w:tc>
          <w:tcPr>
            <w:tcW w:w="2122" w:type="dxa"/>
            <w:shd w:val="clear" w:color="auto" w:fill="F2F2F2" w:themeFill="background1" w:themeFillShade="F2"/>
          </w:tcPr>
          <w:p w14:paraId="54BB0DD2"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590AC9">
            <w:pPr>
              <w:rPr>
                <w:b/>
                <w:bCs/>
                <w:lang w:val="en-US" w:eastAsia="zh-CN"/>
              </w:rPr>
            </w:pPr>
            <w:r w:rsidRPr="00EE3628">
              <w:rPr>
                <w:b/>
                <w:bCs/>
                <w:lang w:val="en-US" w:eastAsia="zh-CN"/>
              </w:rPr>
              <w:t>Comments</w:t>
            </w:r>
          </w:p>
        </w:tc>
      </w:tr>
      <w:tr w:rsidR="00DF15CB" w14:paraId="7961EE77" w14:textId="77777777" w:rsidTr="00590AC9">
        <w:tc>
          <w:tcPr>
            <w:tcW w:w="2122" w:type="dxa"/>
          </w:tcPr>
          <w:p w14:paraId="4A583B3F" w14:textId="2550D46C" w:rsidR="00DF15CB" w:rsidRPr="002624C0" w:rsidRDefault="002624C0" w:rsidP="00590AC9">
            <w:pPr>
              <w:rPr>
                <w:rFonts w:eastAsiaTheme="minorEastAsia"/>
                <w:lang w:val="en-US" w:eastAsia="zh-CN"/>
              </w:rPr>
            </w:pPr>
            <w:ins w:id="582"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590AC9">
            <w:pPr>
              <w:rPr>
                <w:lang w:val="en-US" w:eastAsia="zh-CN"/>
              </w:rPr>
            </w:pPr>
            <w:ins w:id="583"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584" w:author="ZTE" w:date="2021-11-01T17:38:00Z">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SN initiated CPC as low priority because RAN2’s WA is not stable. </w:t>
              </w:r>
            </w:ins>
          </w:p>
        </w:tc>
      </w:tr>
      <w:tr w:rsidR="009F627B" w14:paraId="688E2E5F" w14:textId="77777777" w:rsidTr="00590AC9">
        <w:tc>
          <w:tcPr>
            <w:tcW w:w="2122" w:type="dxa"/>
          </w:tcPr>
          <w:p w14:paraId="3D06461D" w14:textId="28E80EE4" w:rsidR="009F627B" w:rsidRDefault="009F627B" w:rsidP="009F627B">
            <w:pPr>
              <w:rPr>
                <w:lang w:val="en-US" w:eastAsia="zh-CN"/>
              </w:rPr>
            </w:pPr>
            <w:ins w:id="585" w:author="Nokia" w:date="2021-11-01T16:47:00Z">
              <w:r>
                <w:rPr>
                  <w:lang w:val="en-US" w:eastAsia="zh-CN"/>
                </w:rPr>
                <w:t>Nokia</w:t>
              </w:r>
            </w:ins>
          </w:p>
        </w:tc>
        <w:tc>
          <w:tcPr>
            <w:tcW w:w="1701" w:type="dxa"/>
          </w:tcPr>
          <w:p w14:paraId="34BC9C2E" w14:textId="2AC1CC3B" w:rsidR="009F627B" w:rsidRDefault="009F627B" w:rsidP="009F627B">
            <w:pPr>
              <w:rPr>
                <w:lang w:val="en-US" w:eastAsia="zh-CN"/>
              </w:rPr>
            </w:pPr>
            <w:ins w:id="586" w:author="Nokia" w:date="2021-11-01T16:48:00Z">
              <w:r>
                <w:rPr>
                  <w:lang w:val="en-US" w:eastAsia="zh-CN"/>
                </w:rPr>
                <w:t>1 (partially) and 2 (partially)</w:t>
              </w:r>
            </w:ins>
          </w:p>
        </w:tc>
        <w:tc>
          <w:tcPr>
            <w:tcW w:w="6032" w:type="dxa"/>
          </w:tcPr>
          <w:p w14:paraId="6CCCBC79" w14:textId="775BCA32" w:rsidR="009F627B" w:rsidRDefault="009F627B" w:rsidP="009F627B">
            <w:pPr>
              <w:rPr>
                <w:ins w:id="587" w:author="Nokia" w:date="2021-11-01T16:48:00Z"/>
                <w:lang w:val="en-US" w:eastAsia="zh-CN"/>
              </w:rPr>
            </w:pPr>
            <w:ins w:id="588"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 xml:space="preserve">N can’t decide on </w:t>
              </w:r>
              <w:proofErr w:type="gramStart"/>
              <w:r w:rsidRPr="00CD7256">
                <w:rPr>
                  <w:b/>
                  <w:bCs/>
                  <w:lang w:val="en-US" w:eastAsia="zh-CN"/>
                </w:rPr>
                <w:t xml:space="preserve">particular </w:t>
              </w:r>
              <w:proofErr w:type="spellStart"/>
              <w:r w:rsidRPr="00CD7256">
                <w:rPr>
                  <w:b/>
                  <w:bCs/>
                  <w:lang w:val="en-US" w:eastAsia="zh-CN"/>
                </w:rPr>
                <w:t>PSCells</w:t>
              </w:r>
              <w:proofErr w:type="spellEnd"/>
              <w:proofErr w:type="gramEnd"/>
              <w:r>
                <w:rPr>
                  <w:lang w:val="en-US" w:eastAsia="zh-CN"/>
                </w:rPr>
                <w:t xml:space="preserve"> – this is up to the target SN (like in the classic SN change, where it decides which </w:t>
              </w:r>
              <w:proofErr w:type="spellStart"/>
              <w:r>
                <w:rPr>
                  <w:lang w:val="en-US" w:eastAsia="zh-CN"/>
                </w:rPr>
                <w:t>PSCells</w:t>
              </w:r>
              <w:proofErr w:type="spellEnd"/>
              <w:r>
                <w:rPr>
                  <w:lang w:val="en-US" w:eastAsia="zh-CN"/>
                </w:rPr>
                <w:t xml:space="preserve"> are to be prepared). </w:t>
              </w:r>
              <w:proofErr w:type="gramStart"/>
              <w:r>
                <w:rPr>
                  <w:lang w:val="en-US" w:eastAsia="zh-CN"/>
                </w:rPr>
                <w:t>With this in mind we</w:t>
              </w:r>
              <w:proofErr w:type="gramEnd"/>
              <w:r>
                <w:rPr>
                  <w:lang w:val="en-US" w:eastAsia="zh-CN"/>
                </w:rPr>
                <w:t xml:space="preserve"> understand that 1 and 2 are acceptable:</w:t>
              </w:r>
            </w:ins>
          </w:p>
          <w:p w14:paraId="05676120" w14:textId="5D48416E" w:rsidR="009F627B" w:rsidRDefault="009F627B" w:rsidP="009F627B">
            <w:pPr>
              <w:rPr>
                <w:ins w:id="589" w:author="Nokia" w:date="2021-11-01T16:48:00Z"/>
                <w:lang w:val="en-US" w:eastAsia="zh-CN"/>
              </w:rPr>
            </w:pPr>
            <w:ins w:id="590" w:author="Nokia" w:date="2021-11-01T16:48:00Z">
              <w:r>
                <w:rPr>
                  <w:lang w:val="en-US" w:eastAsia="zh-CN"/>
                </w:rPr>
                <w:t xml:space="preserve">1) The source SN may modify the preparation condition, </w:t>
              </w:r>
              <w:proofErr w:type="gramStart"/>
              <w:r>
                <w:rPr>
                  <w:lang w:val="en-US" w:eastAsia="zh-CN"/>
                </w:rPr>
                <w:t>e.g.</w:t>
              </w:r>
              <w:proofErr w:type="gramEnd"/>
              <w:r>
                <w:rPr>
                  <w:lang w:val="en-US" w:eastAsia="zh-CN"/>
                </w:rPr>
                <w:t xml:space="preserve"> provide new measurements from the UE or new max number of cells to prepare.</w:t>
              </w:r>
            </w:ins>
          </w:p>
          <w:p w14:paraId="42C05BCA" w14:textId="506A5229" w:rsidR="009F627B" w:rsidRDefault="009F627B" w:rsidP="009F627B">
            <w:pPr>
              <w:rPr>
                <w:lang w:val="en-US" w:eastAsia="zh-CN"/>
              </w:rPr>
            </w:pPr>
            <w:ins w:id="591" w:author="Nokia" w:date="2021-11-01T16:48:00Z">
              <w:r>
                <w:rPr>
                  <w:lang w:val="en-US" w:eastAsia="zh-CN"/>
                </w:rPr>
                <w:t xml:space="preserve">2) The </w:t>
              </w:r>
            </w:ins>
            <w:ins w:id="592" w:author="Nokia" w:date="2021-11-01T16:49:00Z">
              <w:r>
                <w:rPr>
                  <w:lang w:val="en-US" w:eastAsia="zh-CN"/>
                </w:rPr>
                <w:t>source S</w:t>
              </w:r>
            </w:ins>
            <w:ins w:id="593" w:author="Nokia" w:date="2021-11-01T16:48:00Z">
              <w:r>
                <w:rPr>
                  <w:lang w:val="en-US" w:eastAsia="zh-CN"/>
                </w:rPr>
                <w:t xml:space="preserve">N may force the </w:t>
              </w:r>
            </w:ins>
            <w:ins w:id="594" w:author="Nokia" w:date="2021-11-01T16:49:00Z">
              <w:r>
                <w:rPr>
                  <w:lang w:val="en-US" w:eastAsia="zh-CN"/>
                </w:rPr>
                <w:t xml:space="preserve">target </w:t>
              </w:r>
            </w:ins>
            <w:ins w:id="595" w:author="Nokia" w:date="2021-11-01T16:48:00Z">
              <w:r>
                <w:rPr>
                  <w:lang w:val="en-US" w:eastAsia="zh-CN"/>
                </w:rPr>
                <w:t xml:space="preserve">SN to release some preparations by limiting the max number of </w:t>
              </w:r>
              <w:proofErr w:type="spellStart"/>
              <w:r>
                <w:rPr>
                  <w:lang w:val="en-US" w:eastAsia="zh-CN"/>
                </w:rPr>
                <w:t>PSCells</w:t>
              </w:r>
              <w:proofErr w:type="spellEnd"/>
              <w:r>
                <w:rPr>
                  <w:lang w:val="en-US" w:eastAsia="zh-CN"/>
                </w:rPr>
                <w:t xml:space="preserve"> to prepare. It may also </w:t>
              </w:r>
            </w:ins>
            <w:ins w:id="596" w:author="Nokia" w:date="2021-11-01T16:49:00Z">
              <w:r>
                <w:rPr>
                  <w:lang w:val="en-US" w:eastAsia="zh-CN"/>
                </w:rPr>
                <w:t xml:space="preserve">ask the MN to </w:t>
              </w:r>
            </w:ins>
            <w:ins w:id="597" w:author="Nokia" w:date="2021-11-01T16:48:00Z">
              <w:r>
                <w:rPr>
                  <w:lang w:val="en-US" w:eastAsia="zh-CN"/>
                </w:rPr>
                <w:t>release completely CP</w:t>
              </w:r>
            </w:ins>
            <w:ins w:id="598" w:author="Nokia" w:date="2021-11-01T16:49:00Z">
              <w:r>
                <w:rPr>
                  <w:lang w:val="en-US" w:eastAsia="zh-CN"/>
                </w:rPr>
                <w:t>C</w:t>
              </w:r>
            </w:ins>
            <w:ins w:id="599" w:author="Nokia" w:date="2021-11-01T16:48:00Z">
              <w:r>
                <w:rPr>
                  <w:lang w:val="en-US" w:eastAsia="zh-CN"/>
                </w:rPr>
                <w:t xml:space="preserve"> to the target SN.</w:t>
              </w:r>
            </w:ins>
          </w:p>
        </w:tc>
      </w:tr>
      <w:tr w:rsidR="008B75D1" w14:paraId="79E2A8F8" w14:textId="77777777" w:rsidTr="00590AC9">
        <w:tc>
          <w:tcPr>
            <w:tcW w:w="2122" w:type="dxa"/>
          </w:tcPr>
          <w:p w14:paraId="3195D21F" w14:textId="4559362C" w:rsidR="008B75D1" w:rsidRDefault="008B75D1" w:rsidP="008B75D1">
            <w:pPr>
              <w:rPr>
                <w:lang w:val="en-US" w:eastAsia="zh-CN"/>
              </w:rPr>
            </w:pPr>
            <w:ins w:id="600" w:author="Lenovo" w:date="2021-11-02T16:14:00Z">
              <w:r>
                <w:rPr>
                  <w:lang w:val="en-US" w:eastAsia="zh-CN"/>
                </w:rPr>
                <w:t>Lenovo, Motorola Mobility</w:t>
              </w:r>
            </w:ins>
          </w:p>
        </w:tc>
        <w:tc>
          <w:tcPr>
            <w:tcW w:w="1701" w:type="dxa"/>
          </w:tcPr>
          <w:p w14:paraId="5BAAC068" w14:textId="0A800629" w:rsidR="008B75D1" w:rsidRDefault="008B75D1" w:rsidP="008B75D1">
            <w:pPr>
              <w:rPr>
                <w:lang w:val="en-US" w:eastAsia="zh-CN"/>
              </w:rPr>
            </w:pPr>
            <w:ins w:id="601" w:author="Lenovo" w:date="2021-11-02T16:14:00Z">
              <w:r>
                <w:rPr>
                  <w:lang w:val="en-US" w:eastAsia="zh-CN"/>
                </w:rPr>
                <w:t>Yes 1)2)</w:t>
              </w:r>
            </w:ins>
          </w:p>
        </w:tc>
        <w:tc>
          <w:tcPr>
            <w:tcW w:w="6032" w:type="dxa"/>
          </w:tcPr>
          <w:p w14:paraId="40A44B1F" w14:textId="6C791401" w:rsidR="008B75D1" w:rsidRDefault="008B75D1" w:rsidP="008B75D1">
            <w:pPr>
              <w:rPr>
                <w:lang w:val="en-US" w:eastAsia="zh-CN"/>
              </w:rPr>
            </w:pPr>
            <w:ins w:id="602" w:author="Lenovo" w:date="2021-11-02T16:14:00Z">
              <w:r>
                <w:rPr>
                  <w:lang w:val="en-US" w:eastAsia="zh-CN"/>
                </w:rPr>
                <w:t xml:space="preserve">Don’t think this is relevant to RAN2 solution 2 discussion, but we are also fine to postpone if majority companies believe so. </w:t>
              </w:r>
            </w:ins>
          </w:p>
        </w:tc>
      </w:tr>
      <w:tr w:rsidR="00E3024F" w14:paraId="5000B9DE" w14:textId="77777777" w:rsidTr="00590AC9">
        <w:tc>
          <w:tcPr>
            <w:tcW w:w="2122" w:type="dxa"/>
          </w:tcPr>
          <w:p w14:paraId="07792197" w14:textId="1BA23FC2" w:rsidR="00E3024F" w:rsidRDefault="00E3024F" w:rsidP="00E3024F">
            <w:pPr>
              <w:rPr>
                <w:lang w:val="en-US" w:eastAsia="zh-CN"/>
              </w:rPr>
            </w:pPr>
            <w:ins w:id="603" w:author="Google (Jing)" w:date="2021-11-02T16:25:00Z">
              <w:r>
                <w:rPr>
                  <w:lang w:val="en-US" w:eastAsia="zh-CN"/>
                </w:rPr>
                <w:t>Google</w:t>
              </w:r>
            </w:ins>
          </w:p>
        </w:tc>
        <w:tc>
          <w:tcPr>
            <w:tcW w:w="1701" w:type="dxa"/>
          </w:tcPr>
          <w:p w14:paraId="4D0A5C1F" w14:textId="3A74A5E2" w:rsidR="00E3024F" w:rsidRDefault="00E3024F" w:rsidP="00E3024F">
            <w:pPr>
              <w:rPr>
                <w:lang w:val="en-US" w:eastAsia="zh-CN"/>
              </w:rPr>
            </w:pPr>
            <w:ins w:id="604" w:author="Google (Jing)" w:date="2021-11-02T16:25:00Z">
              <w:r>
                <w:rPr>
                  <w:lang w:val="en-US" w:eastAsia="zh-CN"/>
                </w:rPr>
                <w:t>1, 2 (maybe)</w:t>
              </w:r>
            </w:ins>
          </w:p>
        </w:tc>
        <w:tc>
          <w:tcPr>
            <w:tcW w:w="6032" w:type="dxa"/>
          </w:tcPr>
          <w:p w14:paraId="217CE8EE" w14:textId="280C8F9E" w:rsidR="00E3024F" w:rsidRDefault="00E3024F" w:rsidP="00E3024F">
            <w:pPr>
              <w:rPr>
                <w:lang w:val="en-US" w:eastAsia="zh-CN"/>
              </w:rPr>
            </w:pPr>
            <w:ins w:id="605" w:author="Google (Jing)" w:date="2021-11-02T16:25:00Z">
              <w:r>
                <w:rPr>
                  <w:lang w:val="en-US" w:eastAsia="zh-CN"/>
                </w:rPr>
                <w:t>Agree with Nokia</w:t>
              </w:r>
            </w:ins>
          </w:p>
        </w:tc>
      </w:tr>
      <w:tr w:rsidR="008B75D1" w14:paraId="4CBF1FCA" w14:textId="77777777" w:rsidTr="00590AC9">
        <w:tc>
          <w:tcPr>
            <w:tcW w:w="2122" w:type="dxa"/>
          </w:tcPr>
          <w:p w14:paraId="46E75775" w14:textId="00EFD356" w:rsidR="008B75D1" w:rsidRPr="008958D1" w:rsidRDefault="008958D1" w:rsidP="008B75D1">
            <w:pPr>
              <w:rPr>
                <w:rFonts w:eastAsiaTheme="minorEastAsia"/>
                <w:lang w:val="en-US" w:eastAsia="zh-CN"/>
              </w:rPr>
            </w:pPr>
            <w:ins w:id="606" w:author="Huawei" w:date="2021-11-02T17:34:00Z">
              <w:r>
                <w:rPr>
                  <w:rFonts w:eastAsiaTheme="minorEastAsia" w:hint="eastAsia"/>
                  <w:lang w:val="en-US" w:eastAsia="zh-CN"/>
                </w:rPr>
                <w:t>H</w:t>
              </w:r>
              <w:r>
                <w:rPr>
                  <w:rFonts w:eastAsiaTheme="minorEastAsia"/>
                  <w:lang w:val="en-US" w:eastAsia="zh-CN"/>
                </w:rPr>
                <w:t>uawei</w:t>
              </w:r>
            </w:ins>
          </w:p>
        </w:tc>
        <w:tc>
          <w:tcPr>
            <w:tcW w:w="1701" w:type="dxa"/>
          </w:tcPr>
          <w:p w14:paraId="3E34181D" w14:textId="77777777" w:rsidR="008B75D1" w:rsidRDefault="008958D1" w:rsidP="008B75D1">
            <w:pPr>
              <w:rPr>
                <w:ins w:id="607" w:author="Huawei" w:date="2021-11-02T17:34:00Z"/>
                <w:rFonts w:eastAsiaTheme="minorEastAsia"/>
                <w:lang w:val="en-US" w:eastAsia="zh-CN"/>
              </w:rPr>
            </w:pPr>
            <w:ins w:id="608" w:author="Huawei" w:date="2021-11-02T17:34:00Z">
              <w:r>
                <w:rPr>
                  <w:rFonts w:eastAsiaTheme="minorEastAsia" w:hint="eastAsia"/>
                  <w:lang w:val="en-US" w:eastAsia="zh-CN"/>
                </w:rPr>
                <w:t>Y</w:t>
              </w:r>
              <w:r>
                <w:rPr>
                  <w:rFonts w:eastAsiaTheme="minorEastAsia"/>
                  <w:lang w:val="en-US" w:eastAsia="zh-CN"/>
                </w:rPr>
                <w:t>es 1) 2)</w:t>
              </w:r>
            </w:ins>
          </w:p>
          <w:p w14:paraId="34130D3B" w14:textId="5C07EDC9" w:rsidR="008958D1" w:rsidRPr="008958D1" w:rsidRDefault="008958D1" w:rsidP="008B75D1">
            <w:pPr>
              <w:rPr>
                <w:rFonts w:eastAsiaTheme="minorEastAsia"/>
                <w:lang w:val="en-US" w:eastAsia="zh-CN"/>
              </w:rPr>
            </w:pPr>
            <w:ins w:id="609" w:author="Huawei" w:date="2021-11-02T17:34:00Z">
              <w:r>
                <w:rPr>
                  <w:rFonts w:eastAsiaTheme="minorEastAsia"/>
                  <w:lang w:val="en-US" w:eastAsia="zh-CN"/>
                </w:rPr>
                <w:lastRenderedPageBreak/>
                <w:t>No 3)</w:t>
              </w:r>
            </w:ins>
          </w:p>
        </w:tc>
        <w:tc>
          <w:tcPr>
            <w:tcW w:w="6032" w:type="dxa"/>
          </w:tcPr>
          <w:p w14:paraId="59EF4F39" w14:textId="3649F883" w:rsidR="008B75D1" w:rsidRPr="008958D1" w:rsidRDefault="008958D1" w:rsidP="008B75D1">
            <w:pPr>
              <w:rPr>
                <w:rFonts w:eastAsiaTheme="minorEastAsia"/>
                <w:lang w:val="en-US" w:eastAsia="zh-CN"/>
              </w:rPr>
            </w:pPr>
            <w:ins w:id="610" w:author="Huawei" w:date="2021-11-02T17:34:00Z">
              <w:r>
                <w:rPr>
                  <w:rFonts w:eastAsiaTheme="minorEastAsia"/>
                  <w:lang w:val="en-US" w:eastAsia="zh-CN"/>
                </w:rPr>
                <w:lastRenderedPageBreak/>
                <w:t>Agree with Nokia’s analyses.</w:t>
              </w:r>
            </w:ins>
          </w:p>
        </w:tc>
      </w:tr>
      <w:tr w:rsidR="008958D1" w14:paraId="7D6EE136" w14:textId="77777777" w:rsidTr="00590AC9">
        <w:tc>
          <w:tcPr>
            <w:tcW w:w="2122" w:type="dxa"/>
          </w:tcPr>
          <w:p w14:paraId="4969A8B5" w14:textId="2EC73FFC" w:rsidR="008958D1" w:rsidRDefault="00AD7473" w:rsidP="008B75D1">
            <w:pPr>
              <w:rPr>
                <w:lang w:val="en-US" w:eastAsia="zh-CN"/>
              </w:rPr>
            </w:pPr>
            <w:ins w:id="611" w:author="Ericsson user" w:date="2021-11-02T11:43:00Z">
              <w:r>
                <w:rPr>
                  <w:lang w:val="en-US" w:eastAsia="zh-CN"/>
                </w:rPr>
                <w:t>E///</w:t>
              </w:r>
            </w:ins>
          </w:p>
        </w:tc>
        <w:tc>
          <w:tcPr>
            <w:tcW w:w="1701" w:type="dxa"/>
          </w:tcPr>
          <w:p w14:paraId="757A0303" w14:textId="5F75E243" w:rsidR="008958D1" w:rsidRDefault="00AD7473" w:rsidP="008B75D1">
            <w:pPr>
              <w:rPr>
                <w:lang w:val="en-US" w:eastAsia="zh-CN"/>
              </w:rPr>
            </w:pPr>
            <w:ins w:id="612" w:author="Ericsson user" w:date="2021-11-02T11:44:00Z">
              <w:r>
                <w:rPr>
                  <w:lang w:val="en-US" w:eastAsia="zh-CN"/>
                </w:rPr>
                <w:t>Yes for 1, 2</w:t>
              </w:r>
            </w:ins>
          </w:p>
        </w:tc>
        <w:tc>
          <w:tcPr>
            <w:tcW w:w="6032" w:type="dxa"/>
          </w:tcPr>
          <w:p w14:paraId="64D2936E" w14:textId="02B980D1" w:rsidR="008958D1" w:rsidRDefault="007D76AE" w:rsidP="008B75D1">
            <w:pPr>
              <w:rPr>
                <w:lang w:val="en-US" w:eastAsia="zh-CN"/>
              </w:rPr>
            </w:pPr>
            <w:ins w:id="613" w:author="Ericsson user" w:date="2021-11-02T11:52:00Z">
              <w:r>
                <w:rPr>
                  <w:lang w:val="en-US" w:eastAsia="zh-CN"/>
                </w:rPr>
                <w:t>For next step</w:t>
              </w:r>
            </w:ins>
            <w:ins w:id="614" w:author="Ericsson user" w:date="2021-11-02T11:49:00Z">
              <w:r>
                <w:rPr>
                  <w:lang w:val="en-US" w:eastAsia="zh-CN"/>
                </w:rPr>
                <w:t xml:space="preserve"> </w:t>
              </w:r>
            </w:ins>
          </w:p>
        </w:tc>
      </w:tr>
      <w:tr w:rsidR="008958D1" w14:paraId="24FE2EBC" w14:textId="77777777" w:rsidTr="00590AC9">
        <w:tc>
          <w:tcPr>
            <w:tcW w:w="2122" w:type="dxa"/>
          </w:tcPr>
          <w:p w14:paraId="609F884D" w14:textId="629C0E2C" w:rsidR="008958D1" w:rsidRPr="00D27B67" w:rsidRDefault="00D27B67" w:rsidP="008B75D1">
            <w:pPr>
              <w:rPr>
                <w:rFonts w:eastAsiaTheme="minorEastAsia"/>
                <w:lang w:val="en-US" w:eastAsia="zh-CN"/>
              </w:rPr>
            </w:pPr>
            <w:r>
              <w:rPr>
                <w:rFonts w:eastAsiaTheme="minorEastAsia" w:hint="eastAsia"/>
                <w:lang w:val="en-US" w:eastAsia="zh-CN"/>
              </w:rPr>
              <w:t>CATT</w:t>
            </w:r>
          </w:p>
        </w:tc>
        <w:tc>
          <w:tcPr>
            <w:tcW w:w="1701" w:type="dxa"/>
          </w:tcPr>
          <w:p w14:paraId="633CE789" w14:textId="17D88F78" w:rsidR="008958D1" w:rsidRPr="00D27B67" w:rsidRDefault="00D27B67" w:rsidP="008B75D1">
            <w:pPr>
              <w:rPr>
                <w:rFonts w:eastAsiaTheme="minorEastAsia"/>
                <w:lang w:val="en-US" w:eastAsia="zh-CN"/>
              </w:rPr>
            </w:pPr>
            <w:r>
              <w:rPr>
                <w:rFonts w:eastAsiaTheme="minorEastAsia" w:hint="eastAsia"/>
                <w:lang w:val="en-US" w:eastAsia="zh-CN"/>
              </w:rPr>
              <w:t>Yes 1, 2</w:t>
            </w:r>
          </w:p>
        </w:tc>
        <w:tc>
          <w:tcPr>
            <w:tcW w:w="6032" w:type="dxa"/>
          </w:tcPr>
          <w:p w14:paraId="328B4C63" w14:textId="77777777" w:rsidR="008958D1" w:rsidRDefault="008958D1" w:rsidP="008B75D1">
            <w:pPr>
              <w:rPr>
                <w:lang w:val="en-US" w:eastAsia="zh-CN"/>
              </w:rPr>
            </w:pPr>
          </w:p>
        </w:tc>
      </w:tr>
      <w:tr w:rsidR="00771B0B" w14:paraId="4C5D3F79" w14:textId="77777777" w:rsidTr="00590AC9">
        <w:trPr>
          <w:ins w:id="615" w:author="LGE" w:date="2021-11-03T10:35:00Z"/>
        </w:trPr>
        <w:tc>
          <w:tcPr>
            <w:tcW w:w="2122" w:type="dxa"/>
          </w:tcPr>
          <w:p w14:paraId="6700A755" w14:textId="1031370B" w:rsidR="00771B0B" w:rsidRDefault="00771B0B" w:rsidP="00771B0B">
            <w:pPr>
              <w:rPr>
                <w:ins w:id="616" w:author="LGE" w:date="2021-11-03T10:35:00Z"/>
                <w:rFonts w:eastAsiaTheme="minorEastAsia"/>
                <w:lang w:val="en-US" w:eastAsia="zh-CN"/>
              </w:rPr>
            </w:pPr>
            <w:ins w:id="617" w:author="LGE" w:date="2021-11-03T10:35:00Z">
              <w:r>
                <w:rPr>
                  <w:rFonts w:eastAsia="Malgun Gothic" w:hint="eastAsia"/>
                  <w:lang w:val="en-US" w:eastAsia="ko-KR"/>
                </w:rPr>
                <w:t>LGE</w:t>
              </w:r>
            </w:ins>
          </w:p>
        </w:tc>
        <w:tc>
          <w:tcPr>
            <w:tcW w:w="1701" w:type="dxa"/>
          </w:tcPr>
          <w:p w14:paraId="1F204BE9" w14:textId="4B196DA6" w:rsidR="00771B0B" w:rsidRDefault="00771B0B" w:rsidP="00771B0B">
            <w:pPr>
              <w:rPr>
                <w:ins w:id="618" w:author="LGE" w:date="2021-11-03T10:35:00Z"/>
                <w:rFonts w:eastAsiaTheme="minorEastAsia"/>
                <w:lang w:val="en-US" w:eastAsia="zh-CN"/>
              </w:rPr>
            </w:pPr>
            <w:ins w:id="619" w:author="LGE" w:date="2021-11-03T10:35:00Z">
              <w:r>
                <w:rPr>
                  <w:rFonts w:eastAsia="Malgun Gothic" w:hint="eastAsia"/>
                  <w:lang w:val="en-US" w:eastAsia="ko-KR"/>
                </w:rPr>
                <w:t>Yes for 1, 2</w:t>
              </w:r>
            </w:ins>
          </w:p>
        </w:tc>
        <w:tc>
          <w:tcPr>
            <w:tcW w:w="6032" w:type="dxa"/>
          </w:tcPr>
          <w:p w14:paraId="29904C2D" w14:textId="77777777" w:rsidR="00771B0B" w:rsidRDefault="00771B0B" w:rsidP="00771B0B">
            <w:pPr>
              <w:rPr>
                <w:ins w:id="620" w:author="LGE" w:date="2021-11-03T10:35:00Z"/>
                <w:rFonts w:eastAsia="Malgun Gothic"/>
                <w:lang w:val="en-US" w:eastAsia="ko-KR"/>
              </w:rPr>
            </w:pPr>
            <w:ins w:id="621" w:author="LGE" w:date="2021-11-03T10:35:00Z">
              <w:r>
                <w:rPr>
                  <w:rFonts w:eastAsia="Malgun Gothic" w:hint="eastAsia"/>
                  <w:lang w:val="en-US" w:eastAsia="ko-KR"/>
                </w:rPr>
                <w:t xml:space="preserve">On 3, the intention was not to decide and add extra </w:t>
              </w:r>
              <w:proofErr w:type="spellStart"/>
              <w:r>
                <w:rPr>
                  <w:rFonts w:eastAsia="Malgun Gothic" w:hint="eastAsia"/>
                  <w:lang w:val="en-US" w:eastAsia="ko-KR"/>
                </w:rPr>
                <w:t>PSCell</w:t>
              </w:r>
              <w:proofErr w:type="spellEnd"/>
              <w:r>
                <w:rPr>
                  <w:rFonts w:eastAsia="Malgun Gothic" w:hint="eastAsia"/>
                  <w:lang w:val="en-US" w:eastAsia="ko-KR"/>
                </w:rPr>
                <w:t xml:space="preserve"> by Source SN</w:t>
              </w:r>
              <w:r>
                <w:rPr>
                  <w:rFonts w:eastAsia="Malgun Gothic"/>
                  <w:lang w:val="en-US" w:eastAsia="ko-KR"/>
                </w:rPr>
                <w:t xml:space="preserve">. </w:t>
              </w:r>
            </w:ins>
          </w:p>
          <w:p w14:paraId="1FC73025" w14:textId="77777777" w:rsidR="00771B0B" w:rsidRDefault="00771B0B" w:rsidP="00771B0B">
            <w:pPr>
              <w:rPr>
                <w:ins w:id="622" w:author="LGE" w:date="2021-11-03T10:35:00Z"/>
                <w:rFonts w:eastAsia="Malgun Gothic"/>
                <w:lang w:val="en-US" w:eastAsia="ko-KR"/>
              </w:rPr>
            </w:pPr>
            <w:ins w:id="623" w:author="LGE" w:date="2021-11-03T10:35:00Z">
              <w:r>
                <w:rPr>
                  <w:rFonts w:eastAsia="Malgun Gothic"/>
                  <w:lang w:val="en-US" w:eastAsia="ko-KR"/>
                </w:rPr>
                <w:t xml:space="preserve">According to the newly received measurement report, Source SN can suggest/change other potential </w:t>
              </w:r>
              <w:proofErr w:type="spellStart"/>
              <w:r>
                <w:rPr>
                  <w:rFonts w:eastAsia="Malgun Gothic"/>
                  <w:lang w:val="en-US" w:eastAsia="ko-KR"/>
                </w:rPr>
                <w:t>Scells</w:t>
              </w:r>
              <w:proofErr w:type="spellEnd"/>
              <w:r>
                <w:rPr>
                  <w:rFonts w:eastAsia="Malgun Gothic"/>
                  <w:lang w:val="en-US" w:eastAsia="ko-KR"/>
                </w:rPr>
                <w:t xml:space="preserve">, which for sure will be decided finally by SN on whether to be the extra new </w:t>
              </w:r>
              <w:proofErr w:type="spellStart"/>
              <w:r>
                <w:rPr>
                  <w:rFonts w:eastAsia="Malgun Gothic"/>
                  <w:lang w:val="en-US" w:eastAsia="ko-KR"/>
                </w:rPr>
                <w:t>PSCell</w:t>
              </w:r>
              <w:proofErr w:type="spellEnd"/>
              <w:r>
                <w:rPr>
                  <w:rFonts w:eastAsia="Malgun Gothic"/>
                  <w:lang w:val="en-US" w:eastAsia="ko-KR"/>
                </w:rPr>
                <w:t xml:space="preserve">. </w:t>
              </w:r>
            </w:ins>
          </w:p>
          <w:p w14:paraId="378EAE18" w14:textId="77777777" w:rsidR="00771B0B" w:rsidRDefault="00771B0B" w:rsidP="00771B0B">
            <w:pPr>
              <w:rPr>
                <w:ins w:id="624" w:author="LGE" w:date="2021-11-03T10:35:00Z"/>
                <w:rFonts w:eastAsia="Malgun Gothic"/>
                <w:lang w:val="en-US" w:eastAsia="ko-KR"/>
              </w:rPr>
            </w:pPr>
            <w:ins w:id="625" w:author="LGE" w:date="2021-11-03T10:35:00Z">
              <w:r>
                <w:rPr>
                  <w:rFonts w:eastAsia="Malgun Gothic"/>
                  <w:lang w:val="en-US" w:eastAsia="ko-KR"/>
                </w:rPr>
                <w:t>In Q7, we have “</w:t>
              </w:r>
              <w:r w:rsidRPr="00C26909">
                <w:rPr>
                  <w:rFonts w:cs="Calibri"/>
                  <w:iCs/>
                  <w:color w:val="00B050"/>
                  <w:sz w:val="16"/>
                  <w:szCs w:val="16"/>
                  <w:highlight w:val="green"/>
                  <w:lang w:eastAsia="en-US"/>
                </w:rPr>
                <w:t xml:space="preserve">WA: In case of SN initiated inter-SN CPC, prepare multiple </w:t>
              </w:r>
              <w:proofErr w:type="spellStart"/>
              <w:r w:rsidRPr="00C26909">
                <w:rPr>
                  <w:rFonts w:cs="Calibri"/>
                  <w:iCs/>
                  <w:color w:val="00B050"/>
                  <w:sz w:val="16"/>
                  <w:szCs w:val="16"/>
                  <w:highlight w:val="green"/>
                  <w:lang w:eastAsia="en-US"/>
                </w:rPr>
                <w:t>PSCells</w:t>
              </w:r>
              <w:proofErr w:type="spellEnd"/>
              <w:r w:rsidRPr="00C26909">
                <w:rPr>
                  <w:rFonts w:cs="Calibri"/>
                  <w:iCs/>
                  <w:color w:val="00B050"/>
                  <w:sz w:val="16"/>
                  <w:szCs w:val="16"/>
                  <w:highlight w:val="green"/>
                  <w:lang w:eastAsia="en-US"/>
                </w:rPr>
                <w:t xml:space="preserve"> in one target SN by one SN Change procedure is the baseline</w:t>
              </w:r>
              <w:r>
                <w:rPr>
                  <w:rFonts w:cs="Calibri"/>
                  <w:iCs/>
                  <w:color w:val="00B050"/>
                  <w:sz w:val="16"/>
                  <w:szCs w:val="16"/>
                  <w:lang w:eastAsia="en-US"/>
                </w:rPr>
                <w:t>.</w:t>
              </w:r>
              <w:r>
                <w:rPr>
                  <w:rFonts w:eastAsia="Malgun Gothic"/>
                  <w:lang w:val="en-US" w:eastAsia="ko-KR"/>
                </w:rPr>
                <w:t>”</w:t>
              </w:r>
            </w:ins>
          </w:p>
          <w:p w14:paraId="350CEFEE" w14:textId="77B9A076" w:rsidR="00771B0B" w:rsidRDefault="00771B0B" w:rsidP="00771B0B">
            <w:pPr>
              <w:rPr>
                <w:ins w:id="626" w:author="LGE" w:date="2021-11-03T10:35:00Z"/>
                <w:lang w:val="en-US" w:eastAsia="zh-CN"/>
              </w:rPr>
            </w:pPr>
            <w:ins w:id="627" w:author="LGE" w:date="2021-11-03T10:35:00Z">
              <w:r>
                <w:rPr>
                  <w:rFonts w:eastAsia="Malgun Gothic"/>
                  <w:lang w:val="en-US" w:eastAsia="ko-KR"/>
                </w:rPr>
                <w:t xml:space="preserve">Source SN may change the suggested target SNs with time going, thus the potential </w:t>
              </w:r>
              <w:proofErr w:type="spellStart"/>
              <w:r>
                <w:rPr>
                  <w:rFonts w:eastAsia="Malgun Gothic"/>
                  <w:lang w:val="en-US" w:eastAsia="ko-KR"/>
                </w:rPr>
                <w:t>scells</w:t>
              </w:r>
              <w:proofErr w:type="spellEnd"/>
              <w:r>
                <w:rPr>
                  <w:rFonts w:eastAsia="Malgun Gothic"/>
                  <w:lang w:val="en-US" w:eastAsia="ko-KR"/>
                </w:rPr>
                <w:t xml:space="preserve"> in the target may be changed. Final decision can be done by the target SN. </w:t>
              </w:r>
            </w:ins>
          </w:p>
        </w:tc>
      </w:tr>
      <w:tr w:rsidR="00420697" w14:paraId="7572B8C0" w14:textId="77777777" w:rsidTr="00590AC9">
        <w:trPr>
          <w:ins w:id="628" w:author="QC" w:date="2021-11-02T19:15:00Z"/>
        </w:trPr>
        <w:tc>
          <w:tcPr>
            <w:tcW w:w="2122" w:type="dxa"/>
          </w:tcPr>
          <w:p w14:paraId="778AB6B1" w14:textId="4445295C" w:rsidR="00420697" w:rsidRDefault="00420697" w:rsidP="00420697">
            <w:pPr>
              <w:rPr>
                <w:ins w:id="629" w:author="QC" w:date="2021-11-02T19:15:00Z"/>
                <w:rFonts w:eastAsia="Malgun Gothic"/>
                <w:lang w:val="en-US" w:eastAsia="ko-KR"/>
              </w:rPr>
            </w:pPr>
            <w:ins w:id="630" w:author="QC" w:date="2021-11-02T19:16:00Z">
              <w:r>
                <w:rPr>
                  <w:rFonts w:eastAsiaTheme="minorEastAsia"/>
                  <w:lang w:val="en-US" w:eastAsia="zh-CN"/>
                </w:rPr>
                <w:t>Qualcomm</w:t>
              </w:r>
            </w:ins>
          </w:p>
        </w:tc>
        <w:tc>
          <w:tcPr>
            <w:tcW w:w="1701" w:type="dxa"/>
          </w:tcPr>
          <w:p w14:paraId="1F8F99A4" w14:textId="2C509107" w:rsidR="00420697" w:rsidRDefault="00420697" w:rsidP="00420697">
            <w:pPr>
              <w:rPr>
                <w:ins w:id="631" w:author="QC" w:date="2021-11-02T19:15:00Z"/>
                <w:rFonts w:eastAsia="Malgun Gothic"/>
                <w:lang w:val="en-US" w:eastAsia="ko-KR"/>
              </w:rPr>
            </w:pPr>
            <w:ins w:id="632" w:author="QC" w:date="2021-11-02T19:16:00Z">
              <w:r>
                <w:rPr>
                  <w:rFonts w:eastAsiaTheme="minorEastAsia"/>
                  <w:lang w:val="en-US" w:eastAsia="zh-CN"/>
                </w:rPr>
                <w:t>Yes for 1, 2</w:t>
              </w:r>
            </w:ins>
          </w:p>
        </w:tc>
        <w:tc>
          <w:tcPr>
            <w:tcW w:w="6032" w:type="dxa"/>
          </w:tcPr>
          <w:p w14:paraId="6305ED6F" w14:textId="77777777" w:rsidR="00420697" w:rsidRDefault="00420697" w:rsidP="00420697">
            <w:pPr>
              <w:rPr>
                <w:ins w:id="633" w:author="QC" w:date="2021-11-02T19:15:00Z"/>
                <w:rFonts w:eastAsia="Malgun Gothic"/>
                <w:lang w:val="en-US" w:eastAsia="ko-KR"/>
              </w:rPr>
            </w:pPr>
          </w:p>
        </w:tc>
      </w:tr>
      <w:tr w:rsidR="00AC1D62" w:rsidRPr="008958D1" w14:paraId="03B2714F" w14:textId="77777777" w:rsidTr="00AC1D62">
        <w:trPr>
          <w:ins w:id="634" w:author="Samsung" w:date="2021-11-03T11:22:00Z"/>
        </w:trPr>
        <w:tc>
          <w:tcPr>
            <w:tcW w:w="2122" w:type="dxa"/>
          </w:tcPr>
          <w:p w14:paraId="6B70507B" w14:textId="77777777" w:rsidR="00AC1D62" w:rsidRPr="008958D1" w:rsidRDefault="00AC1D62" w:rsidP="00313356">
            <w:pPr>
              <w:rPr>
                <w:ins w:id="635" w:author="Samsung" w:date="2021-11-03T11:22:00Z"/>
                <w:rFonts w:eastAsiaTheme="minorEastAsia"/>
                <w:lang w:val="en-US" w:eastAsia="zh-CN"/>
              </w:rPr>
            </w:pPr>
            <w:ins w:id="636" w:author="Samsung" w:date="2021-11-03T11:22:00Z">
              <w:r>
                <w:rPr>
                  <w:rFonts w:eastAsiaTheme="minorEastAsia"/>
                  <w:lang w:val="en-US" w:eastAsia="zh-CN"/>
                </w:rPr>
                <w:t>Samsung</w:t>
              </w:r>
            </w:ins>
          </w:p>
        </w:tc>
        <w:tc>
          <w:tcPr>
            <w:tcW w:w="1701" w:type="dxa"/>
          </w:tcPr>
          <w:p w14:paraId="4ECC6423" w14:textId="77777777" w:rsidR="00AC1D62" w:rsidRPr="008958D1" w:rsidRDefault="00AC1D62" w:rsidP="00313356">
            <w:pPr>
              <w:rPr>
                <w:ins w:id="637" w:author="Samsung" w:date="2021-11-03T11:22:00Z"/>
                <w:rFonts w:eastAsiaTheme="minorEastAsia"/>
                <w:lang w:val="en-US" w:eastAsia="zh-CN"/>
              </w:rPr>
            </w:pPr>
            <w:ins w:id="638" w:author="Samsung" w:date="2021-11-03T11:22:00Z">
              <w:r>
                <w:rPr>
                  <w:rFonts w:eastAsiaTheme="minorEastAsia" w:hint="eastAsia"/>
                  <w:lang w:val="en-US" w:eastAsia="zh-CN"/>
                </w:rPr>
                <w:t>Y</w:t>
              </w:r>
              <w:r>
                <w:rPr>
                  <w:rFonts w:eastAsiaTheme="minorEastAsia"/>
                  <w:lang w:val="en-US" w:eastAsia="zh-CN"/>
                </w:rPr>
                <w:t>es for 1, 2</w:t>
              </w:r>
            </w:ins>
          </w:p>
        </w:tc>
        <w:tc>
          <w:tcPr>
            <w:tcW w:w="6032" w:type="dxa"/>
          </w:tcPr>
          <w:p w14:paraId="122A8163" w14:textId="77777777" w:rsidR="00AC1D62" w:rsidRPr="008958D1" w:rsidRDefault="00AC1D62" w:rsidP="00313356">
            <w:pPr>
              <w:rPr>
                <w:ins w:id="639" w:author="Samsung" w:date="2021-11-03T11:22:00Z"/>
                <w:rFonts w:eastAsiaTheme="minorEastAsia"/>
                <w:lang w:val="en-US" w:eastAsia="zh-CN"/>
              </w:rPr>
            </w:pPr>
          </w:p>
        </w:tc>
      </w:tr>
    </w:tbl>
    <w:p w14:paraId="3E306D4A" w14:textId="7BFE3B3F" w:rsidR="00DF15CB" w:rsidRDefault="00DF15CB" w:rsidP="00DF15CB">
      <w:pPr>
        <w:rPr>
          <w:ins w:id="640" w:author="Lenovo" w:date="2021-11-03T13:43:00Z"/>
          <w:lang w:val="en-US" w:eastAsia="zh-CN"/>
        </w:rPr>
      </w:pPr>
    </w:p>
    <w:p w14:paraId="54B90BAD" w14:textId="77777777" w:rsidR="007A411B" w:rsidRDefault="007A411B" w:rsidP="007A411B">
      <w:pPr>
        <w:rPr>
          <w:ins w:id="641" w:author="Lenovo" w:date="2021-11-03T13:43:00Z"/>
          <w:lang w:val="en-US" w:eastAsia="zh-CN"/>
        </w:rPr>
      </w:pPr>
      <w:ins w:id="642" w:author="Lenovo" w:date="2021-11-03T13:43:00Z">
        <w:r>
          <w:rPr>
            <w:lang w:val="en-US" w:eastAsia="zh-CN"/>
          </w:rPr>
          <w:t>Moderator’s observation:</w:t>
        </w:r>
      </w:ins>
    </w:p>
    <w:p w14:paraId="5A01C742" w14:textId="77777777" w:rsidR="007A411B" w:rsidRDefault="007A411B" w:rsidP="007A411B">
      <w:pPr>
        <w:rPr>
          <w:ins w:id="643" w:author="Lenovo" w:date="2021-11-03T13:43:00Z"/>
          <w:lang w:val="en-US" w:eastAsia="zh-CN"/>
        </w:rPr>
      </w:pPr>
      <w:ins w:id="644" w:author="Lenovo" w:date="2021-11-03T13:43:00Z">
        <w:r>
          <w:rPr>
            <w:lang w:val="en-US" w:eastAsia="zh-CN"/>
          </w:rPr>
          <w:t>All companies agree with 1) and 2)</w:t>
        </w:r>
      </w:ins>
    </w:p>
    <w:p w14:paraId="11461FE6" w14:textId="77777777" w:rsidR="007A411B" w:rsidRPr="004477A1" w:rsidRDefault="007A411B" w:rsidP="007A411B">
      <w:pPr>
        <w:rPr>
          <w:ins w:id="645" w:author="Lenovo" w:date="2021-11-03T13:43:00Z"/>
          <w:b/>
          <w:bCs/>
          <w:lang w:eastAsia="zh-CN"/>
        </w:rPr>
      </w:pPr>
      <w:ins w:id="646" w:author="Lenovo" w:date="2021-11-03T13:43:00Z">
        <w:r w:rsidRPr="004477A1">
          <w:rPr>
            <w:b/>
            <w:bCs/>
            <w:lang w:eastAsia="zh-CN"/>
          </w:rPr>
          <w:t xml:space="preserve">Proposal </w:t>
        </w:r>
        <w:r>
          <w:rPr>
            <w:b/>
            <w:bCs/>
            <w:lang w:eastAsia="zh-CN"/>
          </w:rPr>
          <w:t>9</w:t>
        </w:r>
        <w:r w:rsidRPr="004477A1">
          <w:rPr>
            <w:b/>
            <w:bCs/>
            <w:lang w:eastAsia="zh-CN"/>
          </w:rPr>
          <w:t>:</w:t>
        </w:r>
        <w:r>
          <w:rPr>
            <w:b/>
            <w:bCs/>
            <w:lang w:eastAsia="zh-CN"/>
          </w:rPr>
          <w:t xml:space="preserve"> Source</w:t>
        </w:r>
        <w:r w:rsidRPr="004477A1">
          <w:rPr>
            <w:b/>
            <w:bCs/>
            <w:lang w:eastAsia="zh-CN"/>
          </w:rPr>
          <w:t xml:space="preserve"> </w:t>
        </w:r>
        <w:r>
          <w:rPr>
            <w:b/>
            <w:bCs/>
            <w:lang w:eastAsia="zh-CN"/>
          </w:rPr>
          <w:t>S</w:t>
        </w:r>
        <w:r w:rsidRPr="004477A1">
          <w:rPr>
            <w:b/>
            <w:bCs/>
            <w:lang w:eastAsia="zh-CN"/>
          </w:rPr>
          <w:t>N can trigger CP</w:t>
        </w:r>
        <w:r>
          <w:rPr>
            <w:b/>
            <w:bCs/>
            <w:lang w:eastAsia="zh-CN"/>
          </w:rPr>
          <w:t>C</w:t>
        </w:r>
        <w:r w:rsidRPr="004477A1">
          <w:rPr>
            <w:b/>
            <w:bCs/>
            <w:lang w:eastAsia="zh-CN"/>
          </w:rPr>
          <w:t xml:space="preserve"> replace and CP</w:t>
        </w:r>
        <w:r>
          <w:rPr>
            <w:b/>
            <w:bCs/>
            <w:lang w:eastAsia="zh-CN"/>
          </w:rPr>
          <w:t>C</w:t>
        </w:r>
        <w:r w:rsidRPr="004477A1">
          <w:rPr>
            <w:b/>
            <w:bCs/>
            <w:lang w:eastAsia="zh-CN"/>
          </w:rPr>
          <w:t xml:space="preserve"> cancel after </w:t>
        </w:r>
        <w:r>
          <w:rPr>
            <w:b/>
            <w:bCs/>
            <w:lang w:eastAsia="zh-CN"/>
          </w:rPr>
          <w:t>S</w:t>
        </w:r>
        <w:r w:rsidRPr="00380712">
          <w:rPr>
            <w:b/>
            <w:bCs/>
            <w:lang w:eastAsia="zh-CN"/>
          </w:rPr>
          <w:t>N initiated inter-SN CPC is configured</w:t>
        </w:r>
        <w:r w:rsidRPr="004477A1">
          <w:rPr>
            <w:b/>
            <w:bCs/>
            <w:lang w:eastAsia="zh-CN"/>
          </w:rPr>
          <w:t>.</w:t>
        </w:r>
      </w:ins>
    </w:p>
    <w:p w14:paraId="6333C929" w14:textId="77777777" w:rsidR="007A411B" w:rsidRPr="007A411B" w:rsidRDefault="007A411B" w:rsidP="00DF15CB">
      <w:pPr>
        <w:rPr>
          <w:lang w:eastAsia="zh-CN"/>
          <w:rPrChange w:id="647" w:author="Lenovo" w:date="2021-11-03T13:43:00Z">
            <w:rPr>
              <w:lang w:val="en-US" w:eastAsia="zh-CN"/>
            </w:rPr>
          </w:rPrChange>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w:t>
      </w:r>
      <w:proofErr w:type="spellStart"/>
      <w:r w:rsidRPr="00722599">
        <w:rPr>
          <w:b/>
          <w:bCs/>
          <w:lang w:val="en-US" w:eastAsia="zh-CN"/>
        </w:rPr>
        <w:t>PSCells</w:t>
      </w:r>
      <w:proofErr w:type="spellEnd"/>
      <w:r w:rsidRPr="00722599">
        <w:rPr>
          <w:b/>
          <w:bCs/>
          <w:lang w:val="en-US" w:eastAsia="zh-CN"/>
        </w:rPr>
        <w:t xml:space="preserve">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DF15CB" w14:paraId="7D5C0912" w14:textId="77777777" w:rsidTr="00590AC9">
        <w:tc>
          <w:tcPr>
            <w:tcW w:w="2122" w:type="dxa"/>
            <w:shd w:val="clear" w:color="auto" w:fill="F2F2F2" w:themeFill="background1" w:themeFillShade="F2"/>
          </w:tcPr>
          <w:p w14:paraId="3D7BFFA7"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590AC9">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590AC9">
            <w:pPr>
              <w:rPr>
                <w:b/>
                <w:bCs/>
                <w:lang w:val="en-US" w:eastAsia="zh-CN"/>
              </w:rPr>
            </w:pPr>
            <w:r w:rsidRPr="00EE3628">
              <w:rPr>
                <w:b/>
                <w:bCs/>
                <w:lang w:val="en-US" w:eastAsia="zh-CN"/>
              </w:rPr>
              <w:t>Comments</w:t>
            </w:r>
          </w:p>
        </w:tc>
      </w:tr>
      <w:tr w:rsidR="00DF15CB" w14:paraId="065C94F3" w14:textId="77777777" w:rsidTr="00590AC9">
        <w:tc>
          <w:tcPr>
            <w:tcW w:w="2122" w:type="dxa"/>
          </w:tcPr>
          <w:p w14:paraId="4ED4F8B7" w14:textId="2A05AA29" w:rsidR="00DF15CB" w:rsidRPr="002624C0" w:rsidRDefault="002624C0" w:rsidP="00590AC9">
            <w:pPr>
              <w:rPr>
                <w:rFonts w:eastAsiaTheme="minorEastAsia"/>
                <w:lang w:val="en-US" w:eastAsia="zh-CN"/>
              </w:rPr>
            </w:pPr>
            <w:ins w:id="648"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590AC9">
            <w:pPr>
              <w:rPr>
                <w:rFonts w:eastAsiaTheme="minorEastAsia"/>
                <w:lang w:val="en-US" w:eastAsia="zh-CN"/>
              </w:rPr>
            </w:pPr>
            <w:proofErr w:type="gramStart"/>
            <w:ins w:id="649" w:author="ZTE" w:date="2021-11-01T17:40:00Z">
              <w:r>
                <w:rPr>
                  <w:rFonts w:eastAsiaTheme="minorEastAsia" w:hint="eastAsia"/>
                  <w:lang w:val="en-US" w:eastAsia="zh-CN"/>
                </w:rPr>
                <w:t>Ye</w:t>
              </w:r>
              <w:r>
                <w:rPr>
                  <w:rFonts w:eastAsiaTheme="minorEastAsia"/>
                  <w:lang w:val="en-US" w:eastAsia="zh-CN"/>
                </w:rPr>
                <w:t>s</w:t>
              </w:r>
              <w:proofErr w:type="gramEnd"/>
              <w:r>
                <w:rPr>
                  <w:rFonts w:eastAsiaTheme="minorEastAsia"/>
                  <w:lang w:val="en-US" w:eastAsia="zh-CN"/>
                </w:rPr>
                <w:t xml:space="preserve"> based on RAN2 WA.</w:t>
              </w:r>
            </w:ins>
          </w:p>
        </w:tc>
        <w:tc>
          <w:tcPr>
            <w:tcW w:w="6032" w:type="dxa"/>
          </w:tcPr>
          <w:p w14:paraId="1C47B7A2" w14:textId="3338EC6F" w:rsidR="00DF15CB" w:rsidRDefault="002624C0" w:rsidP="00590AC9">
            <w:pPr>
              <w:rPr>
                <w:lang w:val="en-US" w:eastAsia="zh-CN"/>
              </w:rPr>
            </w:pPr>
            <w:ins w:id="650" w:author="ZTE" w:date="2021-11-01T17:40:00Z">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SN initiated CPC as low priority because RAN2’s WA is not stable.</w:t>
              </w:r>
            </w:ins>
          </w:p>
        </w:tc>
      </w:tr>
      <w:tr w:rsidR="00DF15CB" w14:paraId="26A7E9FE" w14:textId="77777777" w:rsidTr="00590AC9">
        <w:tc>
          <w:tcPr>
            <w:tcW w:w="2122" w:type="dxa"/>
          </w:tcPr>
          <w:p w14:paraId="28CAF29D" w14:textId="3C6EB56B" w:rsidR="00DF15CB" w:rsidRDefault="00B87502" w:rsidP="00590AC9">
            <w:pPr>
              <w:rPr>
                <w:lang w:val="en-US" w:eastAsia="zh-CN"/>
              </w:rPr>
            </w:pPr>
            <w:ins w:id="651" w:author="Nokia" w:date="2021-11-01T16:50:00Z">
              <w:r>
                <w:rPr>
                  <w:lang w:val="en-US" w:eastAsia="zh-CN"/>
                </w:rPr>
                <w:t>Nokia</w:t>
              </w:r>
            </w:ins>
          </w:p>
        </w:tc>
        <w:tc>
          <w:tcPr>
            <w:tcW w:w="1701" w:type="dxa"/>
          </w:tcPr>
          <w:p w14:paraId="0CCA3DB1" w14:textId="03A1CD6B" w:rsidR="00DF15CB" w:rsidRDefault="00B87502" w:rsidP="00590AC9">
            <w:pPr>
              <w:rPr>
                <w:lang w:val="en-US" w:eastAsia="zh-CN"/>
              </w:rPr>
            </w:pPr>
            <w:ins w:id="652" w:author="Nokia" w:date="2021-11-01T16:50:00Z">
              <w:r>
                <w:rPr>
                  <w:lang w:val="en-US" w:eastAsia="zh-CN"/>
                </w:rPr>
                <w:t>Yes</w:t>
              </w:r>
            </w:ins>
          </w:p>
        </w:tc>
        <w:tc>
          <w:tcPr>
            <w:tcW w:w="6032" w:type="dxa"/>
          </w:tcPr>
          <w:p w14:paraId="45AD5BCF" w14:textId="3B876351" w:rsidR="00DF15CB" w:rsidRDefault="00B87502" w:rsidP="00590AC9">
            <w:pPr>
              <w:rPr>
                <w:lang w:val="en-US" w:eastAsia="zh-CN"/>
              </w:rPr>
            </w:pPr>
            <w:ins w:id="653" w:author="Nokia" w:date="2021-11-01T16:50:00Z">
              <w:r>
                <w:rPr>
                  <w:lang w:val="en-US" w:eastAsia="zh-CN"/>
                </w:rPr>
                <w:t>We’re fine to have it as FFS</w:t>
              </w:r>
            </w:ins>
          </w:p>
        </w:tc>
      </w:tr>
      <w:tr w:rsidR="00BB67DB" w14:paraId="10863CF0" w14:textId="77777777" w:rsidTr="00590AC9">
        <w:tc>
          <w:tcPr>
            <w:tcW w:w="2122" w:type="dxa"/>
          </w:tcPr>
          <w:p w14:paraId="12C88E4B" w14:textId="38F0FF8F" w:rsidR="00BB67DB" w:rsidRDefault="00BB67DB" w:rsidP="00BB67DB">
            <w:pPr>
              <w:rPr>
                <w:lang w:val="en-US" w:eastAsia="zh-CN"/>
              </w:rPr>
            </w:pPr>
            <w:ins w:id="654" w:author="Lenovo" w:date="2021-11-02T16:14:00Z">
              <w:r>
                <w:rPr>
                  <w:lang w:val="en-US" w:eastAsia="zh-CN"/>
                </w:rPr>
                <w:t>Lenovo, Motorola Mobility</w:t>
              </w:r>
            </w:ins>
          </w:p>
        </w:tc>
        <w:tc>
          <w:tcPr>
            <w:tcW w:w="1701" w:type="dxa"/>
          </w:tcPr>
          <w:p w14:paraId="33077EA1" w14:textId="54D8673A" w:rsidR="00BB67DB" w:rsidRDefault="00BB67DB" w:rsidP="00BB67DB">
            <w:pPr>
              <w:rPr>
                <w:lang w:val="en-US" w:eastAsia="zh-CN"/>
              </w:rPr>
            </w:pPr>
            <w:ins w:id="655" w:author="Lenovo" w:date="2021-11-02T16:14:00Z">
              <w:r>
                <w:rPr>
                  <w:lang w:val="en-US" w:eastAsia="zh-CN"/>
                </w:rPr>
                <w:t>Yes</w:t>
              </w:r>
            </w:ins>
          </w:p>
        </w:tc>
        <w:tc>
          <w:tcPr>
            <w:tcW w:w="6032" w:type="dxa"/>
          </w:tcPr>
          <w:p w14:paraId="4191C6D9" w14:textId="6D9EB055" w:rsidR="00BB67DB" w:rsidRDefault="00BB67DB" w:rsidP="00BB67DB">
            <w:pPr>
              <w:rPr>
                <w:lang w:val="en-US" w:eastAsia="zh-CN"/>
              </w:rPr>
            </w:pPr>
            <w:ins w:id="656" w:author="Lenovo" w:date="2021-11-02T16:14:00Z">
              <w:r>
                <w:rPr>
                  <w:lang w:val="en-US" w:eastAsia="zh-CN"/>
                </w:rPr>
                <w:t xml:space="preserve">Don’t think this is relevant to RAN2 solution 2 discussion, but we are also fine to postpone if majority companies believe so. </w:t>
              </w:r>
            </w:ins>
          </w:p>
        </w:tc>
      </w:tr>
      <w:tr w:rsidR="00E3024F" w14:paraId="42616FA1" w14:textId="77777777" w:rsidTr="00590AC9">
        <w:tc>
          <w:tcPr>
            <w:tcW w:w="2122" w:type="dxa"/>
          </w:tcPr>
          <w:p w14:paraId="08DC8F51" w14:textId="0882F1AB" w:rsidR="00E3024F" w:rsidRDefault="00E3024F" w:rsidP="00E3024F">
            <w:pPr>
              <w:rPr>
                <w:lang w:val="en-US" w:eastAsia="zh-CN"/>
              </w:rPr>
            </w:pPr>
            <w:ins w:id="657" w:author="Google (Jing)" w:date="2021-11-02T16:26:00Z">
              <w:r>
                <w:rPr>
                  <w:lang w:val="en-US" w:eastAsia="zh-CN"/>
                </w:rPr>
                <w:t>Google</w:t>
              </w:r>
            </w:ins>
          </w:p>
        </w:tc>
        <w:tc>
          <w:tcPr>
            <w:tcW w:w="1701" w:type="dxa"/>
          </w:tcPr>
          <w:p w14:paraId="1072DEE2" w14:textId="227DEB9B" w:rsidR="00E3024F" w:rsidRDefault="00E3024F" w:rsidP="00E3024F">
            <w:pPr>
              <w:rPr>
                <w:lang w:val="en-US" w:eastAsia="zh-CN"/>
              </w:rPr>
            </w:pPr>
            <w:ins w:id="658" w:author="Google (Jing)" w:date="2021-11-02T16:26:00Z">
              <w:r>
                <w:rPr>
                  <w:lang w:val="en-US" w:eastAsia="zh-CN"/>
                </w:rPr>
                <w:t>Yes</w:t>
              </w:r>
            </w:ins>
          </w:p>
        </w:tc>
        <w:tc>
          <w:tcPr>
            <w:tcW w:w="6032" w:type="dxa"/>
          </w:tcPr>
          <w:p w14:paraId="21DD5061" w14:textId="77777777" w:rsidR="00E3024F" w:rsidRDefault="00E3024F" w:rsidP="00E3024F">
            <w:pPr>
              <w:rPr>
                <w:lang w:val="en-US" w:eastAsia="zh-CN"/>
              </w:rPr>
            </w:pPr>
          </w:p>
        </w:tc>
      </w:tr>
      <w:tr w:rsidR="00BB67DB" w14:paraId="22C99B0E" w14:textId="77777777" w:rsidTr="00590AC9">
        <w:tc>
          <w:tcPr>
            <w:tcW w:w="2122" w:type="dxa"/>
          </w:tcPr>
          <w:p w14:paraId="2F045DE3" w14:textId="2C5A657C" w:rsidR="00BB67DB" w:rsidRPr="008958D1" w:rsidRDefault="008958D1" w:rsidP="00BB67DB">
            <w:pPr>
              <w:rPr>
                <w:rFonts w:eastAsiaTheme="minorEastAsia"/>
                <w:lang w:val="en-US" w:eastAsia="zh-CN"/>
              </w:rPr>
            </w:pPr>
            <w:ins w:id="659"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5592A49B" w14:textId="704A9CE6" w:rsidR="00BB67DB" w:rsidRPr="008958D1" w:rsidRDefault="008958D1" w:rsidP="00BB67DB">
            <w:pPr>
              <w:rPr>
                <w:rFonts w:eastAsiaTheme="minorEastAsia"/>
                <w:lang w:val="en-US" w:eastAsia="zh-CN"/>
              </w:rPr>
            </w:pPr>
            <w:ins w:id="660"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75C1B1A9" w14:textId="77777777" w:rsidR="00BB67DB" w:rsidRDefault="00BB67DB" w:rsidP="00BB67DB">
            <w:pPr>
              <w:rPr>
                <w:lang w:val="en-US" w:eastAsia="zh-CN"/>
              </w:rPr>
            </w:pPr>
          </w:p>
        </w:tc>
      </w:tr>
      <w:tr w:rsidR="008958D1" w14:paraId="24284090" w14:textId="77777777" w:rsidTr="00590AC9">
        <w:tc>
          <w:tcPr>
            <w:tcW w:w="2122" w:type="dxa"/>
          </w:tcPr>
          <w:p w14:paraId="7C0CA981" w14:textId="61AB2400" w:rsidR="008958D1" w:rsidRDefault="00DF4227" w:rsidP="00BB67DB">
            <w:pPr>
              <w:rPr>
                <w:lang w:val="en-US" w:eastAsia="zh-CN"/>
              </w:rPr>
            </w:pPr>
            <w:ins w:id="661" w:author="Ericsson user" w:date="2021-11-02T11:49:00Z">
              <w:r>
                <w:rPr>
                  <w:lang w:val="en-US" w:eastAsia="zh-CN"/>
                </w:rPr>
                <w:t>E///</w:t>
              </w:r>
            </w:ins>
          </w:p>
        </w:tc>
        <w:tc>
          <w:tcPr>
            <w:tcW w:w="1701" w:type="dxa"/>
          </w:tcPr>
          <w:p w14:paraId="0CCFA2FA" w14:textId="5CB894C9" w:rsidR="008958D1" w:rsidRDefault="00DF4227" w:rsidP="00BB67DB">
            <w:pPr>
              <w:rPr>
                <w:lang w:val="en-US" w:eastAsia="zh-CN"/>
              </w:rPr>
            </w:pPr>
            <w:ins w:id="662" w:author="Ericsson user" w:date="2021-11-02T11:49:00Z">
              <w:r>
                <w:rPr>
                  <w:lang w:val="en-US" w:eastAsia="zh-CN"/>
                </w:rPr>
                <w:t>Yes</w:t>
              </w:r>
            </w:ins>
          </w:p>
        </w:tc>
        <w:tc>
          <w:tcPr>
            <w:tcW w:w="6032" w:type="dxa"/>
          </w:tcPr>
          <w:p w14:paraId="14ABF6D0" w14:textId="77777777" w:rsidR="008958D1" w:rsidRDefault="008958D1" w:rsidP="00BB67DB">
            <w:pPr>
              <w:rPr>
                <w:lang w:val="en-US" w:eastAsia="zh-CN"/>
              </w:rPr>
            </w:pPr>
          </w:p>
        </w:tc>
      </w:tr>
      <w:tr w:rsidR="008958D1" w14:paraId="3276529F" w14:textId="77777777" w:rsidTr="00590AC9">
        <w:tc>
          <w:tcPr>
            <w:tcW w:w="2122" w:type="dxa"/>
          </w:tcPr>
          <w:p w14:paraId="1A0472D6" w14:textId="6A04AE21"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7B62A93" w14:textId="50992964"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628C1108" w14:textId="77777777" w:rsidR="008958D1" w:rsidRDefault="008958D1" w:rsidP="00BB67DB">
            <w:pPr>
              <w:rPr>
                <w:lang w:val="en-US" w:eastAsia="zh-CN"/>
              </w:rPr>
            </w:pPr>
          </w:p>
        </w:tc>
      </w:tr>
      <w:tr w:rsidR="00771B0B" w14:paraId="00BDBE8E" w14:textId="77777777" w:rsidTr="00590AC9">
        <w:trPr>
          <w:ins w:id="663" w:author="LGE" w:date="2021-11-03T10:36:00Z"/>
        </w:trPr>
        <w:tc>
          <w:tcPr>
            <w:tcW w:w="2122" w:type="dxa"/>
          </w:tcPr>
          <w:p w14:paraId="63CA6C86" w14:textId="0A43FB72" w:rsidR="00771B0B" w:rsidRPr="00AC1D62" w:rsidRDefault="00771B0B" w:rsidP="00BB67DB">
            <w:pPr>
              <w:rPr>
                <w:ins w:id="664" w:author="LGE" w:date="2021-11-03T10:36:00Z"/>
                <w:rFonts w:eastAsiaTheme="minorEastAsia"/>
                <w:lang w:val="en-US" w:eastAsia="zh-CN"/>
              </w:rPr>
            </w:pPr>
            <w:ins w:id="665" w:author="LGE" w:date="2021-11-03T10:36:00Z">
              <w:r>
                <w:rPr>
                  <w:rFonts w:eastAsia="Malgun Gothic" w:hint="eastAsia"/>
                  <w:lang w:val="en-US" w:eastAsia="ko-KR"/>
                </w:rPr>
                <w:t>LGE</w:t>
              </w:r>
            </w:ins>
          </w:p>
        </w:tc>
        <w:tc>
          <w:tcPr>
            <w:tcW w:w="1701" w:type="dxa"/>
          </w:tcPr>
          <w:p w14:paraId="67B22BB7" w14:textId="6D11FE2F" w:rsidR="00771B0B" w:rsidRPr="00AC1D62" w:rsidRDefault="00771B0B" w:rsidP="00BB67DB">
            <w:pPr>
              <w:rPr>
                <w:ins w:id="666" w:author="LGE" w:date="2021-11-03T10:36:00Z"/>
                <w:rFonts w:eastAsiaTheme="minorEastAsia"/>
                <w:lang w:val="en-US" w:eastAsia="zh-CN"/>
              </w:rPr>
            </w:pPr>
            <w:ins w:id="667" w:author="LGE" w:date="2021-11-03T10:36:00Z">
              <w:r>
                <w:rPr>
                  <w:rFonts w:eastAsia="Malgun Gothic" w:hint="eastAsia"/>
                  <w:lang w:val="en-US" w:eastAsia="ko-KR"/>
                </w:rPr>
                <w:t>Yes</w:t>
              </w:r>
            </w:ins>
          </w:p>
        </w:tc>
        <w:tc>
          <w:tcPr>
            <w:tcW w:w="6032" w:type="dxa"/>
          </w:tcPr>
          <w:p w14:paraId="3943FFEB" w14:textId="77777777" w:rsidR="00771B0B" w:rsidRDefault="00771B0B" w:rsidP="00BB67DB">
            <w:pPr>
              <w:rPr>
                <w:ins w:id="668" w:author="LGE" w:date="2021-11-03T10:36:00Z"/>
                <w:lang w:val="en-US" w:eastAsia="zh-CN"/>
              </w:rPr>
            </w:pPr>
          </w:p>
        </w:tc>
      </w:tr>
      <w:tr w:rsidR="00420697" w14:paraId="05A06515" w14:textId="77777777" w:rsidTr="00590AC9">
        <w:trPr>
          <w:ins w:id="669" w:author="QC" w:date="2021-11-02T19:16:00Z"/>
        </w:trPr>
        <w:tc>
          <w:tcPr>
            <w:tcW w:w="2122" w:type="dxa"/>
          </w:tcPr>
          <w:p w14:paraId="6509DC46" w14:textId="464418A3" w:rsidR="00420697" w:rsidRDefault="00420697" w:rsidP="00420697">
            <w:pPr>
              <w:rPr>
                <w:ins w:id="670" w:author="QC" w:date="2021-11-02T19:16:00Z"/>
                <w:rFonts w:eastAsia="Malgun Gothic"/>
                <w:lang w:val="en-US" w:eastAsia="ko-KR"/>
              </w:rPr>
            </w:pPr>
            <w:ins w:id="671" w:author="QC" w:date="2021-11-02T19:16:00Z">
              <w:r>
                <w:rPr>
                  <w:rFonts w:eastAsiaTheme="minorEastAsia"/>
                  <w:lang w:val="en-US" w:eastAsia="zh-CN"/>
                </w:rPr>
                <w:t>Qualcomm</w:t>
              </w:r>
            </w:ins>
          </w:p>
        </w:tc>
        <w:tc>
          <w:tcPr>
            <w:tcW w:w="1701" w:type="dxa"/>
          </w:tcPr>
          <w:p w14:paraId="46545BEC" w14:textId="3D720832" w:rsidR="00420697" w:rsidRDefault="00420697" w:rsidP="00420697">
            <w:pPr>
              <w:rPr>
                <w:ins w:id="672" w:author="QC" w:date="2021-11-02T19:16:00Z"/>
                <w:rFonts w:eastAsia="Malgun Gothic"/>
                <w:lang w:val="en-US" w:eastAsia="ko-KR"/>
              </w:rPr>
            </w:pPr>
            <w:ins w:id="673" w:author="QC" w:date="2021-11-02T19:16:00Z">
              <w:r>
                <w:rPr>
                  <w:rFonts w:eastAsiaTheme="minorEastAsia"/>
                  <w:lang w:val="en-US" w:eastAsia="zh-CN"/>
                </w:rPr>
                <w:t>Yes</w:t>
              </w:r>
            </w:ins>
          </w:p>
        </w:tc>
        <w:tc>
          <w:tcPr>
            <w:tcW w:w="6032" w:type="dxa"/>
          </w:tcPr>
          <w:p w14:paraId="2D573531" w14:textId="77777777" w:rsidR="00420697" w:rsidRDefault="00420697" w:rsidP="00420697">
            <w:pPr>
              <w:rPr>
                <w:ins w:id="674" w:author="QC" w:date="2021-11-02T19:16:00Z"/>
                <w:lang w:val="en-US" w:eastAsia="zh-CN"/>
              </w:rPr>
            </w:pPr>
          </w:p>
        </w:tc>
      </w:tr>
      <w:tr w:rsidR="00AC1D62" w:rsidRPr="008958D1" w14:paraId="1353A2F8" w14:textId="77777777" w:rsidTr="00AC1D62">
        <w:trPr>
          <w:ins w:id="675" w:author="Samsung" w:date="2021-11-03T11:22:00Z"/>
        </w:trPr>
        <w:tc>
          <w:tcPr>
            <w:tcW w:w="2122" w:type="dxa"/>
          </w:tcPr>
          <w:p w14:paraId="7D895014" w14:textId="77777777" w:rsidR="00AC1D62" w:rsidRPr="008958D1" w:rsidRDefault="00AC1D62" w:rsidP="00313356">
            <w:pPr>
              <w:rPr>
                <w:ins w:id="676" w:author="Samsung" w:date="2021-11-03T11:22:00Z"/>
                <w:rFonts w:eastAsiaTheme="minorEastAsia"/>
                <w:lang w:val="en-US" w:eastAsia="zh-CN"/>
              </w:rPr>
            </w:pPr>
            <w:ins w:id="677" w:author="Samsung" w:date="2021-11-03T11:22:00Z">
              <w:r>
                <w:rPr>
                  <w:rFonts w:eastAsiaTheme="minorEastAsia"/>
                  <w:lang w:val="en-US" w:eastAsia="zh-CN"/>
                </w:rPr>
                <w:t>Samsung</w:t>
              </w:r>
            </w:ins>
          </w:p>
        </w:tc>
        <w:tc>
          <w:tcPr>
            <w:tcW w:w="1701" w:type="dxa"/>
          </w:tcPr>
          <w:p w14:paraId="17D21444" w14:textId="77777777" w:rsidR="00AC1D62" w:rsidRPr="008958D1" w:rsidRDefault="00AC1D62" w:rsidP="00313356">
            <w:pPr>
              <w:rPr>
                <w:ins w:id="678" w:author="Samsung" w:date="2021-11-03T11:22:00Z"/>
                <w:rFonts w:eastAsiaTheme="minorEastAsia"/>
                <w:lang w:val="en-US" w:eastAsia="zh-CN"/>
              </w:rPr>
            </w:pPr>
            <w:ins w:id="679" w:author="Samsung" w:date="2021-11-03T11:22:00Z">
              <w:r>
                <w:rPr>
                  <w:rFonts w:eastAsiaTheme="minorEastAsia"/>
                  <w:lang w:val="en-US" w:eastAsia="zh-CN"/>
                </w:rPr>
                <w:t>Yes</w:t>
              </w:r>
            </w:ins>
          </w:p>
        </w:tc>
        <w:tc>
          <w:tcPr>
            <w:tcW w:w="6032" w:type="dxa"/>
          </w:tcPr>
          <w:p w14:paraId="71603810" w14:textId="77777777" w:rsidR="00AC1D62" w:rsidRPr="008958D1" w:rsidRDefault="00AC1D62" w:rsidP="00313356">
            <w:pPr>
              <w:rPr>
                <w:ins w:id="680" w:author="Samsung" w:date="2021-11-03T11:22:00Z"/>
                <w:rFonts w:eastAsiaTheme="minorEastAsia"/>
                <w:lang w:val="en-US" w:eastAsia="zh-CN"/>
              </w:rPr>
            </w:pPr>
          </w:p>
        </w:tc>
      </w:tr>
    </w:tbl>
    <w:p w14:paraId="444F79B1" w14:textId="2C23DC28" w:rsidR="00AE06A2" w:rsidRDefault="00AE06A2" w:rsidP="00C31306">
      <w:pPr>
        <w:overflowPunct/>
        <w:autoSpaceDE/>
        <w:autoSpaceDN/>
        <w:adjustRightInd/>
        <w:spacing w:after="0"/>
        <w:textAlignment w:val="auto"/>
        <w:rPr>
          <w:ins w:id="681" w:author="Lenovo" w:date="2021-11-03T13:43:00Z"/>
        </w:rPr>
      </w:pPr>
    </w:p>
    <w:p w14:paraId="7E83D120" w14:textId="77777777" w:rsidR="00FF2098" w:rsidRDefault="00FF2098" w:rsidP="00FF2098">
      <w:pPr>
        <w:rPr>
          <w:ins w:id="682" w:author="Lenovo" w:date="2021-11-03T13:43:00Z"/>
          <w:lang w:val="en-US" w:eastAsia="zh-CN"/>
        </w:rPr>
      </w:pPr>
      <w:ins w:id="683" w:author="Lenovo" w:date="2021-11-03T13:43:00Z">
        <w:r>
          <w:rPr>
            <w:lang w:val="en-US" w:eastAsia="zh-CN"/>
          </w:rPr>
          <w:t>Moderator’s observation:</w:t>
        </w:r>
      </w:ins>
    </w:p>
    <w:p w14:paraId="21FAB83B" w14:textId="77777777" w:rsidR="00FF2098" w:rsidRDefault="00FF2098" w:rsidP="00FF2098">
      <w:pPr>
        <w:rPr>
          <w:ins w:id="684" w:author="Lenovo" w:date="2021-11-03T13:43:00Z"/>
          <w:lang w:eastAsia="zh-CN"/>
        </w:rPr>
      </w:pPr>
      <w:ins w:id="685" w:author="Lenovo" w:date="2021-11-03T13:43:00Z">
        <w:r>
          <w:rPr>
            <w:lang w:eastAsia="zh-CN"/>
          </w:rPr>
          <w:t>All companies agree.</w:t>
        </w:r>
      </w:ins>
    </w:p>
    <w:p w14:paraId="2A7A6FCC" w14:textId="77777777" w:rsidR="00FF2098" w:rsidRPr="004477A1" w:rsidRDefault="00FF2098" w:rsidP="00FF2098">
      <w:pPr>
        <w:rPr>
          <w:ins w:id="686" w:author="Lenovo" w:date="2021-11-03T13:43:00Z"/>
          <w:b/>
          <w:bCs/>
          <w:lang w:eastAsia="zh-CN"/>
        </w:rPr>
      </w:pPr>
      <w:ins w:id="687" w:author="Lenovo" w:date="2021-11-03T13:43:00Z">
        <w:r w:rsidRPr="004477A1">
          <w:rPr>
            <w:b/>
            <w:bCs/>
            <w:lang w:eastAsia="zh-CN"/>
          </w:rPr>
          <w:t xml:space="preserve">Proposal </w:t>
        </w:r>
        <w:r>
          <w:rPr>
            <w:b/>
            <w:bCs/>
            <w:lang w:eastAsia="zh-CN"/>
          </w:rPr>
          <w:t>10</w:t>
        </w:r>
        <w:r w:rsidRPr="004477A1">
          <w:rPr>
            <w:b/>
            <w:bCs/>
            <w:lang w:eastAsia="zh-CN"/>
          </w:rPr>
          <w:t>: Target S</w:t>
        </w:r>
        <w:r>
          <w:rPr>
            <w:b/>
            <w:bCs/>
            <w:lang w:eastAsia="zh-CN"/>
          </w:rPr>
          <w:t>N</w:t>
        </w:r>
        <w:r w:rsidRPr="004477A1">
          <w:rPr>
            <w:b/>
            <w:bCs/>
            <w:lang w:eastAsia="zh-CN"/>
          </w:rPr>
          <w:t xml:space="preserve"> can add prepared </w:t>
        </w:r>
        <w:proofErr w:type="spellStart"/>
        <w:r w:rsidRPr="004477A1">
          <w:rPr>
            <w:b/>
            <w:bCs/>
            <w:lang w:eastAsia="zh-CN"/>
          </w:rPr>
          <w:t>PSCells</w:t>
        </w:r>
        <w:proofErr w:type="spellEnd"/>
        <w:r w:rsidRPr="004477A1">
          <w:rPr>
            <w:b/>
            <w:bCs/>
            <w:lang w:eastAsia="zh-CN"/>
          </w:rPr>
          <w:t xml:space="preserve"> within the limit given by the </w:t>
        </w:r>
        <w:r>
          <w:rPr>
            <w:b/>
            <w:bCs/>
            <w:lang w:eastAsia="zh-CN"/>
          </w:rPr>
          <w:t>source SN</w:t>
        </w:r>
        <w:r w:rsidRPr="004477A1">
          <w:rPr>
            <w:b/>
            <w:bCs/>
            <w:lang w:eastAsia="zh-CN"/>
          </w:rPr>
          <w:t xml:space="preserve"> after </w:t>
        </w:r>
        <w:r>
          <w:rPr>
            <w:b/>
            <w:bCs/>
            <w:lang w:eastAsia="zh-CN"/>
          </w:rPr>
          <w:t>SN</w:t>
        </w:r>
        <w:r w:rsidRPr="00380712">
          <w:rPr>
            <w:b/>
            <w:bCs/>
            <w:lang w:eastAsia="zh-CN"/>
          </w:rPr>
          <w:t xml:space="preserve"> initiated inter-SN CPC is configured</w:t>
        </w:r>
        <w:r>
          <w:rPr>
            <w:b/>
            <w:bCs/>
            <w:lang w:eastAsia="zh-CN"/>
          </w:rPr>
          <w:t>.</w:t>
        </w:r>
      </w:ins>
    </w:p>
    <w:p w14:paraId="76C1A92B" w14:textId="71281506" w:rsidR="00FF2098" w:rsidRDefault="00FF2098" w:rsidP="00C31306">
      <w:pPr>
        <w:overflowPunct/>
        <w:autoSpaceDE/>
        <w:autoSpaceDN/>
        <w:adjustRightInd/>
        <w:spacing w:after="0"/>
        <w:textAlignment w:val="auto"/>
        <w:rPr>
          <w:ins w:id="688" w:author="Lenovo" w:date="2021-11-03T13:43:00Z"/>
        </w:rPr>
      </w:pPr>
    </w:p>
    <w:p w14:paraId="29BB8164" w14:textId="77777777" w:rsidR="00FF2098" w:rsidRDefault="00FF2098"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a"/>
        <w:tblW w:w="0" w:type="auto"/>
        <w:tblLook w:val="04A0" w:firstRow="1" w:lastRow="0" w:firstColumn="1" w:lastColumn="0" w:noHBand="0" w:noVBand="1"/>
      </w:tblPr>
      <w:tblGrid>
        <w:gridCol w:w="2122"/>
        <w:gridCol w:w="1701"/>
        <w:gridCol w:w="6032"/>
      </w:tblGrid>
      <w:tr w:rsidR="007114C4" w14:paraId="1A5DA2E3" w14:textId="77777777" w:rsidTr="00590AC9">
        <w:tc>
          <w:tcPr>
            <w:tcW w:w="2122" w:type="dxa"/>
            <w:shd w:val="clear" w:color="auto" w:fill="F2F2F2" w:themeFill="background1" w:themeFillShade="F2"/>
          </w:tcPr>
          <w:p w14:paraId="14988C9C" w14:textId="77777777" w:rsidR="007114C4" w:rsidRPr="00EE3628" w:rsidRDefault="007114C4"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590AC9">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590AC9">
            <w:pPr>
              <w:rPr>
                <w:b/>
                <w:bCs/>
                <w:lang w:val="en-US" w:eastAsia="zh-CN"/>
              </w:rPr>
            </w:pPr>
            <w:r w:rsidRPr="00EE3628">
              <w:rPr>
                <w:b/>
                <w:bCs/>
                <w:lang w:val="en-US" w:eastAsia="zh-CN"/>
              </w:rPr>
              <w:t>Comments</w:t>
            </w:r>
          </w:p>
        </w:tc>
      </w:tr>
      <w:tr w:rsidR="007114C4" w14:paraId="7A03A15C" w14:textId="77777777" w:rsidTr="00590AC9">
        <w:tc>
          <w:tcPr>
            <w:tcW w:w="2122" w:type="dxa"/>
          </w:tcPr>
          <w:p w14:paraId="153E9371" w14:textId="4760A472" w:rsidR="007114C4" w:rsidRPr="002624C0" w:rsidRDefault="002624C0" w:rsidP="00590AC9">
            <w:pPr>
              <w:rPr>
                <w:rFonts w:eastAsiaTheme="minorEastAsia"/>
                <w:lang w:val="en-US" w:eastAsia="zh-CN"/>
              </w:rPr>
            </w:pPr>
            <w:ins w:id="689"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590AC9">
            <w:pPr>
              <w:rPr>
                <w:rFonts w:eastAsiaTheme="minorEastAsia"/>
                <w:lang w:val="en-US" w:eastAsia="zh-CN"/>
              </w:rPr>
            </w:pPr>
            <w:ins w:id="690"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590AC9">
            <w:pPr>
              <w:rPr>
                <w:rFonts w:eastAsiaTheme="minorEastAsia"/>
                <w:lang w:val="en-US" w:eastAsia="zh-CN"/>
              </w:rPr>
            </w:pPr>
          </w:p>
        </w:tc>
      </w:tr>
      <w:tr w:rsidR="007114C4" w14:paraId="441E5166" w14:textId="77777777" w:rsidTr="00590AC9">
        <w:tc>
          <w:tcPr>
            <w:tcW w:w="2122" w:type="dxa"/>
          </w:tcPr>
          <w:p w14:paraId="78523ED4" w14:textId="404741D9" w:rsidR="007114C4" w:rsidRDefault="00B87502" w:rsidP="00590AC9">
            <w:pPr>
              <w:rPr>
                <w:lang w:val="en-US" w:eastAsia="zh-CN"/>
              </w:rPr>
            </w:pPr>
            <w:ins w:id="691" w:author="Nokia" w:date="2021-11-01T16:51:00Z">
              <w:r>
                <w:rPr>
                  <w:lang w:val="en-US" w:eastAsia="zh-CN"/>
                </w:rPr>
                <w:t>Nokia</w:t>
              </w:r>
            </w:ins>
          </w:p>
        </w:tc>
        <w:tc>
          <w:tcPr>
            <w:tcW w:w="1701" w:type="dxa"/>
          </w:tcPr>
          <w:p w14:paraId="06414753" w14:textId="252A77E7" w:rsidR="007114C4" w:rsidRDefault="00B87502" w:rsidP="00590AC9">
            <w:pPr>
              <w:rPr>
                <w:lang w:val="en-US" w:eastAsia="zh-CN"/>
              </w:rPr>
            </w:pPr>
            <w:ins w:id="692" w:author="Nokia" w:date="2021-11-01T16:51:00Z">
              <w:r>
                <w:rPr>
                  <w:lang w:val="en-US" w:eastAsia="zh-CN"/>
                </w:rPr>
                <w:t>Yes</w:t>
              </w:r>
            </w:ins>
          </w:p>
        </w:tc>
        <w:tc>
          <w:tcPr>
            <w:tcW w:w="6032" w:type="dxa"/>
          </w:tcPr>
          <w:p w14:paraId="1159FBD2" w14:textId="77777777" w:rsidR="007114C4" w:rsidRDefault="007114C4" w:rsidP="00590AC9">
            <w:pPr>
              <w:rPr>
                <w:lang w:val="en-US" w:eastAsia="zh-CN"/>
              </w:rPr>
            </w:pPr>
          </w:p>
        </w:tc>
      </w:tr>
      <w:tr w:rsidR="00BB67DB" w14:paraId="51981BAA" w14:textId="77777777" w:rsidTr="00590AC9">
        <w:tc>
          <w:tcPr>
            <w:tcW w:w="2122" w:type="dxa"/>
          </w:tcPr>
          <w:p w14:paraId="5A25930A" w14:textId="6987FA4A" w:rsidR="00BB67DB" w:rsidRDefault="00BB67DB" w:rsidP="00BB67DB">
            <w:pPr>
              <w:rPr>
                <w:lang w:val="en-US" w:eastAsia="zh-CN"/>
              </w:rPr>
            </w:pPr>
            <w:ins w:id="693" w:author="Lenovo" w:date="2021-11-02T16:15:00Z">
              <w:r>
                <w:rPr>
                  <w:lang w:val="en-US" w:eastAsia="zh-CN"/>
                </w:rPr>
                <w:t>Lenovo, Motorola Mobility</w:t>
              </w:r>
            </w:ins>
          </w:p>
        </w:tc>
        <w:tc>
          <w:tcPr>
            <w:tcW w:w="1701" w:type="dxa"/>
          </w:tcPr>
          <w:p w14:paraId="6E86D06E" w14:textId="6BDD6CFC" w:rsidR="00BB67DB" w:rsidRDefault="00BB67DB" w:rsidP="00BB67DB">
            <w:pPr>
              <w:rPr>
                <w:lang w:val="en-US" w:eastAsia="zh-CN"/>
              </w:rPr>
            </w:pPr>
            <w:ins w:id="694" w:author="Lenovo" w:date="2021-11-02T16:15:00Z">
              <w:r>
                <w:rPr>
                  <w:lang w:val="en-US" w:eastAsia="zh-CN"/>
                </w:rPr>
                <w:t>Yes</w:t>
              </w:r>
            </w:ins>
          </w:p>
        </w:tc>
        <w:tc>
          <w:tcPr>
            <w:tcW w:w="6032" w:type="dxa"/>
          </w:tcPr>
          <w:p w14:paraId="44F6F815" w14:textId="0A6C6ED7" w:rsidR="00BB67DB" w:rsidRDefault="00BB67DB" w:rsidP="00BB67DB">
            <w:pPr>
              <w:rPr>
                <w:lang w:val="en-US" w:eastAsia="zh-CN"/>
              </w:rPr>
            </w:pPr>
          </w:p>
        </w:tc>
      </w:tr>
      <w:tr w:rsidR="00E3024F" w14:paraId="4D1FDC54" w14:textId="77777777" w:rsidTr="00590AC9">
        <w:tc>
          <w:tcPr>
            <w:tcW w:w="2122" w:type="dxa"/>
          </w:tcPr>
          <w:p w14:paraId="536A2106" w14:textId="77E86B8E" w:rsidR="00E3024F" w:rsidRDefault="00E3024F" w:rsidP="00E3024F">
            <w:pPr>
              <w:rPr>
                <w:lang w:val="en-US" w:eastAsia="zh-CN"/>
              </w:rPr>
            </w:pPr>
            <w:ins w:id="695" w:author="Google (Jing)" w:date="2021-11-02T16:26:00Z">
              <w:r>
                <w:rPr>
                  <w:lang w:val="en-US" w:eastAsia="zh-CN"/>
                </w:rPr>
                <w:t>Google</w:t>
              </w:r>
            </w:ins>
          </w:p>
        </w:tc>
        <w:tc>
          <w:tcPr>
            <w:tcW w:w="1701" w:type="dxa"/>
          </w:tcPr>
          <w:p w14:paraId="2981BBF9" w14:textId="2A7320CC" w:rsidR="00E3024F" w:rsidRDefault="00E3024F" w:rsidP="00E3024F">
            <w:pPr>
              <w:rPr>
                <w:lang w:val="en-US" w:eastAsia="zh-CN"/>
              </w:rPr>
            </w:pPr>
            <w:ins w:id="696" w:author="Google (Jing)" w:date="2021-11-02T16:26:00Z">
              <w:r>
                <w:rPr>
                  <w:lang w:val="en-US" w:eastAsia="zh-CN"/>
                </w:rPr>
                <w:t>Yes</w:t>
              </w:r>
            </w:ins>
          </w:p>
        </w:tc>
        <w:tc>
          <w:tcPr>
            <w:tcW w:w="6032" w:type="dxa"/>
          </w:tcPr>
          <w:p w14:paraId="7114FC4C" w14:textId="77777777" w:rsidR="00E3024F" w:rsidRDefault="00E3024F" w:rsidP="00E3024F">
            <w:pPr>
              <w:rPr>
                <w:lang w:val="en-US" w:eastAsia="zh-CN"/>
              </w:rPr>
            </w:pPr>
          </w:p>
        </w:tc>
      </w:tr>
      <w:tr w:rsidR="00BB67DB" w14:paraId="1AD55BDA" w14:textId="77777777" w:rsidTr="00590AC9">
        <w:tc>
          <w:tcPr>
            <w:tcW w:w="2122" w:type="dxa"/>
          </w:tcPr>
          <w:p w14:paraId="5A5471EF" w14:textId="39AC9898" w:rsidR="00BB67DB" w:rsidRPr="008958D1" w:rsidRDefault="008958D1" w:rsidP="00BB67DB">
            <w:pPr>
              <w:rPr>
                <w:rFonts w:eastAsiaTheme="minorEastAsia"/>
                <w:lang w:val="en-US" w:eastAsia="zh-CN"/>
              </w:rPr>
            </w:pPr>
            <w:ins w:id="697"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74A3BB7B" w14:textId="46AB70BE" w:rsidR="00BB67DB" w:rsidRPr="008958D1" w:rsidRDefault="008958D1" w:rsidP="00BB67DB">
            <w:pPr>
              <w:rPr>
                <w:rFonts w:eastAsiaTheme="minorEastAsia"/>
                <w:lang w:val="en-US" w:eastAsia="zh-CN"/>
              </w:rPr>
            </w:pPr>
            <w:ins w:id="698"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57CD017F" w14:textId="77777777" w:rsidR="00BB67DB" w:rsidRDefault="008958D1" w:rsidP="00BB67DB">
            <w:pPr>
              <w:rPr>
                <w:ins w:id="699" w:author="Huawei" w:date="2021-11-02T17:36:00Z"/>
                <w:rFonts w:eastAsiaTheme="minorEastAsia"/>
                <w:lang w:val="en-US" w:eastAsia="zh-CN"/>
              </w:rPr>
            </w:pPr>
            <w:ins w:id="700" w:author="Huawei" w:date="2021-11-02T17:35:00Z">
              <w:r>
                <w:rPr>
                  <w:rFonts w:eastAsiaTheme="minorEastAsia"/>
                  <w:lang w:val="en-US" w:eastAsia="zh-CN"/>
                </w:rPr>
                <w:t xml:space="preserve">Same to </w:t>
              </w:r>
            </w:ins>
            <w:ins w:id="701" w:author="Huawei" w:date="2021-11-02T17:36:00Z">
              <w:r>
                <w:rPr>
                  <w:rFonts w:eastAsiaTheme="minorEastAsia"/>
                  <w:lang w:val="en-US" w:eastAsia="zh-CN"/>
                </w:rPr>
                <w:t>Q6.</w:t>
              </w:r>
            </w:ins>
          </w:p>
          <w:p w14:paraId="6EBF3981" w14:textId="77777777" w:rsidR="008958D1" w:rsidRDefault="008958D1" w:rsidP="008958D1">
            <w:pPr>
              <w:rPr>
                <w:ins w:id="702" w:author="Huawei" w:date="2021-11-02T17:36:00Z"/>
                <w:lang w:val="en-US" w:eastAsia="zh-CN"/>
              </w:rPr>
            </w:pPr>
            <w:ins w:id="703" w:author="Huawei" w:date="2021-11-02T17:36:00Z">
              <w:r>
                <w:rPr>
                  <w:lang w:val="en-US" w:eastAsia="zh-CN"/>
                </w:rPr>
                <w:t>The source SN needs to be informed about CPC cancel, to stop data forwarding.</w:t>
              </w:r>
            </w:ins>
          </w:p>
          <w:p w14:paraId="485C5FD5" w14:textId="390DF7EF" w:rsidR="008958D1" w:rsidRPr="008958D1" w:rsidRDefault="008958D1" w:rsidP="008958D1">
            <w:pPr>
              <w:rPr>
                <w:rFonts w:eastAsiaTheme="minorEastAsia"/>
                <w:lang w:val="en-US" w:eastAsia="zh-CN"/>
              </w:rPr>
            </w:pPr>
            <w:ins w:id="704" w:author="Huawei" w:date="2021-11-02T17:36:00Z">
              <w:r>
                <w:rPr>
                  <w:lang w:val="en-US" w:eastAsia="zh-CN"/>
                </w:rPr>
                <w:t>Not know if the question is also related to inform the source SN about whether the CPC cancel is triggered by target or MN, do not see the need for the source SN to distinguish it.</w:t>
              </w:r>
            </w:ins>
          </w:p>
        </w:tc>
      </w:tr>
      <w:tr w:rsidR="008958D1" w14:paraId="105BC8D7" w14:textId="77777777" w:rsidTr="00590AC9">
        <w:tc>
          <w:tcPr>
            <w:tcW w:w="2122" w:type="dxa"/>
          </w:tcPr>
          <w:p w14:paraId="63033D0F" w14:textId="6CFEB39A" w:rsidR="008958D1" w:rsidRDefault="007A281E" w:rsidP="00BB67DB">
            <w:pPr>
              <w:rPr>
                <w:lang w:val="en-US" w:eastAsia="zh-CN"/>
              </w:rPr>
            </w:pPr>
            <w:ins w:id="705" w:author="Ericsson user" w:date="2021-11-02T11:52:00Z">
              <w:r>
                <w:rPr>
                  <w:lang w:val="en-US" w:eastAsia="zh-CN"/>
                </w:rPr>
                <w:t>E///</w:t>
              </w:r>
            </w:ins>
          </w:p>
        </w:tc>
        <w:tc>
          <w:tcPr>
            <w:tcW w:w="1701" w:type="dxa"/>
          </w:tcPr>
          <w:p w14:paraId="0E4A61E9" w14:textId="330A9629" w:rsidR="008958D1" w:rsidRDefault="007A281E" w:rsidP="00BB67DB">
            <w:pPr>
              <w:rPr>
                <w:lang w:val="en-US" w:eastAsia="zh-CN"/>
              </w:rPr>
            </w:pPr>
            <w:ins w:id="706" w:author="Ericsson user" w:date="2021-11-02T11:53:00Z">
              <w:r>
                <w:rPr>
                  <w:lang w:val="en-US" w:eastAsia="zh-CN"/>
                </w:rPr>
                <w:t>Yes</w:t>
              </w:r>
            </w:ins>
          </w:p>
        </w:tc>
        <w:tc>
          <w:tcPr>
            <w:tcW w:w="6032" w:type="dxa"/>
          </w:tcPr>
          <w:p w14:paraId="569AEBFA" w14:textId="77777777" w:rsidR="008958D1" w:rsidRDefault="008958D1" w:rsidP="00BB67DB">
            <w:pPr>
              <w:rPr>
                <w:lang w:val="en-US" w:eastAsia="zh-CN"/>
              </w:rPr>
            </w:pPr>
          </w:p>
        </w:tc>
      </w:tr>
      <w:tr w:rsidR="008958D1" w14:paraId="66BDB36E" w14:textId="77777777" w:rsidTr="00590AC9">
        <w:tc>
          <w:tcPr>
            <w:tcW w:w="2122" w:type="dxa"/>
          </w:tcPr>
          <w:p w14:paraId="339662A7" w14:textId="1ED5AF68"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2B538107" w14:textId="06B6E69A"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3D89B3A6" w14:textId="77777777" w:rsidR="008958D1" w:rsidRDefault="008958D1" w:rsidP="00BB67DB">
            <w:pPr>
              <w:rPr>
                <w:lang w:val="en-US" w:eastAsia="zh-CN"/>
              </w:rPr>
            </w:pPr>
          </w:p>
        </w:tc>
      </w:tr>
      <w:tr w:rsidR="00771B0B" w14:paraId="6031F5CF" w14:textId="77777777" w:rsidTr="00590AC9">
        <w:trPr>
          <w:ins w:id="707" w:author="LGE" w:date="2021-11-03T10:36:00Z"/>
        </w:trPr>
        <w:tc>
          <w:tcPr>
            <w:tcW w:w="2122" w:type="dxa"/>
          </w:tcPr>
          <w:p w14:paraId="536862E7" w14:textId="77B0019A" w:rsidR="00771B0B" w:rsidRPr="00AC1D62" w:rsidRDefault="00771B0B" w:rsidP="00BB67DB">
            <w:pPr>
              <w:rPr>
                <w:ins w:id="708" w:author="LGE" w:date="2021-11-03T10:36:00Z"/>
                <w:rFonts w:eastAsiaTheme="minorEastAsia"/>
                <w:lang w:val="en-US" w:eastAsia="zh-CN"/>
              </w:rPr>
            </w:pPr>
            <w:ins w:id="709" w:author="LGE" w:date="2021-11-03T10:36:00Z">
              <w:r>
                <w:rPr>
                  <w:rFonts w:eastAsia="Malgun Gothic" w:hint="eastAsia"/>
                  <w:lang w:val="en-US" w:eastAsia="ko-KR"/>
                </w:rPr>
                <w:t>LGE</w:t>
              </w:r>
            </w:ins>
          </w:p>
        </w:tc>
        <w:tc>
          <w:tcPr>
            <w:tcW w:w="1701" w:type="dxa"/>
          </w:tcPr>
          <w:p w14:paraId="66A72277" w14:textId="363A775E" w:rsidR="00771B0B" w:rsidRPr="00AC1D62" w:rsidRDefault="00771B0B" w:rsidP="00BB67DB">
            <w:pPr>
              <w:rPr>
                <w:ins w:id="710" w:author="LGE" w:date="2021-11-03T10:36:00Z"/>
                <w:rFonts w:eastAsiaTheme="minorEastAsia"/>
                <w:lang w:val="en-US" w:eastAsia="zh-CN"/>
              </w:rPr>
            </w:pPr>
            <w:ins w:id="711" w:author="LGE" w:date="2021-11-03T10:36:00Z">
              <w:r>
                <w:rPr>
                  <w:rFonts w:eastAsia="Malgun Gothic" w:hint="eastAsia"/>
                  <w:lang w:val="en-US" w:eastAsia="ko-KR"/>
                </w:rPr>
                <w:t>Yes</w:t>
              </w:r>
            </w:ins>
          </w:p>
        </w:tc>
        <w:tc>
          <w:tcPr>
            <w:tcW w:w="6032" w:type="dxa"/>
          </w:tcPr>
          <w:p w14:paraId="34E2144F" w14:textId="77777777" w:rsidR="00771B0B" w:rsidRDefault="00771B0B" w:rsidP="00BB67DB">
            <w:pPr>
              <w:rPr>
                <w:ins w:id="712" w:author="LGE" w:date="2021-11-03T10:36:00Z"/>
                <w:lang w:val="en-US" w:eastAsia="zh-CN"/>
              </w:rPr>
            </w:pPr>
          </w:p>
        </w:tc>
      </w:tr>
      <w:tr w:rsidR="00420697" w14:paraId="1C77D42D" w14:textId="77777777" w:rsidTr="00590AC9">
        <w:trPr>
          <w:ins w:id="713" w:author="QC" w:date="2021-11-02T19:16:00Z"/>
        </w:trPr>
        <w:tc>
          <w:tcPr>
            <w:tcW w:w="2122" w:type="dxa"/>
          </w:tcPr>
          <w:p w14:paraId="096ACE26" w14:textId="4A2CC2EE" w:rsidR="00420697" w:rsidRDefault="00420697" w:rsidP="00420697">
            <w:pPr>
              <w:rPr>
                <w:ins w:id="714" w:author="QC" w:date="2021-11-02T19:16:00Z"/>
                <w:rFonts w:eastAsia="Malgun Gothic"/>
                <w:lang w:val="en-US" w:eastAsia="ko-KR"/>
              </w:rPr>
            </w:pPr>
            <w:ins w:id="715" w:author="QC" w:date="2021-11-02T19:16:00Z">
              <w:r>
                <w:rPr>
                  <w:rFonts w:eastAsiaTheme="minorEastAsia"/>
                  <w:lang w:val="en-US" w:eastAsia="zh-CN"/>
                </w:rPr>
                <w:t>Qualcomm</w:t>
              </w:r>
            </w:ins>
          </w:p>
        </w:tc>
        <w:tc>
          <w:tcPr>
            <w:tcW w:w="1701" w:type="dxa"/>
          </w:tcPr>
          <w:p w14:paraId="61733F8D" w14:textId="323EF72F" w:rsidR="00420697" w:rsidRDefault="00420697" w:rsidP="00420697">
            <w:pPr>
              <w:rPr>
                <w:ins w:id="716" w:author="QC" w:date="2021-11-02T19:16:00Z"/>
                <w:rFonts w:eastAsia="Malgun Gothic"/>
                <w:lang w:val="en-US" w:eastAsia="ko-KR"/>
              </w:rPr>
            </w:pPr>
            <w:ins w:id="717" w:author="QC" w:date="2021-11-02T19:16:00Z">
              <w:r>
                <w:rPr>
                  <w:rFonts w:eastAsiaTheme="minorEastAsia"/>
                  <w:lang w:val="en-US" w:eastAsia="zh-CN"/>
                </w:rPr>
                <w:t>Yes</w:t>
              </w:r>
            </w:ins>
          </w:p>
        </w:tc>
        <w:tc>
          <w:tcPr>
            <w:tcW w:w="6032" w:type="dxa"/>
          </w:tcPr>
          <w:p w14:paraId="1D59E375" w14:textId="77777777" w:rsidR="00420697" w:rsidRDefault="00420697" w:rsidP="00420697">
            <w:pPr>
              <w:rPr>
                <w:ins w:id="718" w:author="QC" w:date="2021-11-02T19:16:00Z"/>
                <w:lang w:val="en-US" w:eastAsia="zh-CN"/>
              </w:rPr>
            </w:pPr>
          </w:p>
        </w:tc>
      </w:tr>
      <w:tr w:rsidR="00AC1D62" w:rsidRPr="008958D1" w14:paraId="07C70799" w14:textId="77777777" w:rsidTr="00AC1D62">
        <w:trPr>
          <w:ins w:id="719" w:author="Samsung" w:date="2021-11-03T11:22:00Z"/>
        </w:trPr>
        <w:tc>
          <w:tcPr>
            <w:tcW w:w="2122" w:type="dxa"/>
          </w:tcPr>
          <w:p w14:paraId="020164B2" w14:textId="77777777" w:rsidR="00AC1D62" w:rsidRPr="008958D1" w:rsidRDefault="00AC1D62" w:rsidP="00313356">
            <w:pPr>
              <w:rPr>
                <w:ins w:id="720" w:author="Samsung" w:date="2021-11-03T11:22:00Z"/>
                <w:rFonts w:eastAsiaTheme="minorEastAsia"/>
                <w:lang w:val="en-US" w:eastAsia="zh-CN"/>
              </w:rPr>
            </w:pPr>
            <w:ins w:id="721" w:author="Samsung" w:date="2021-11-03T11:22:00Z">
              <w:r>
                <w:rPr>
                  <w:rFonts w:eastAsiaTheme="minorEastAsia"/>
                  <w:lang w:val="en-US" w:eastAsia="zh-CN"/>
                </w:rPr>
                <w:t>Samsung</w:t>
              </w:r>
            </w:ins>
          </w:p>
        </w:tc>
        <w:tc>
          <w:tcPr>
            <w:tcW w:w="1701" w:type="dxa"/>
          </w:tcPr>
          <w:p w14:paraId="0A80A6CE" w14:textId="77777777" w:rsidR="00AC1D62" w:rsidRPr="008958D1" w:rsidRDefault="00AC1D62" w:rsidP="00313356">
            <w:pPr>
              <w:rPr>
                <w:ins w:id="722" w:author="Samsung" w:date="2021-11-03T11:22:00Z"/>
                <w:rFonts w:eastAsiaTheme="minorEastAsia"/>
                <w:lang w:val="en-US" w:eastAsia="zh-CN"/>
              </w:rPr>
            </w:pPr>
            <w:ins w:id="723" w:author="Samsung" w:date="2021-11-03T11:22:00Z">
              <w:r>
                <w:rPr>
                  <w:rFonts w:eastAsiaTheme="minorEastAsia"/>
                  <w:lang w:val="en-US" w:eastAsia="zh-CN"/>
                </w:rPr>
                <w:t>Yes</w:t>
              </w:r>
            </w:ins>
          </w:p>
        </w:tc>
        <w:tc>
          <w:tcPr>
            <w:tcW w:w="6032" w:type="dxa"/>
          </w:tcPr>
          <w:p w14:paraId="048BF1C7" w14:textId="7C454941" w:rsidR="00AC1D62" w:rsidRPr="008958D1" w:rsidRDefault="00AC1D62" w:rsidP="00313356">
            <w:pPr>
              <w:rPr>
                <w:ins w:id="724" w:author="Samsung" w:date="2021-11-03T11:22:00Z"/>
                <w:rFonts w:eastAsiaTheme="minorEastAsia"/>
                <w:lang w:val="en-US" w:eastAsia="zh-CN"/>
              </w:rPr>
            </w:pPr>
          </w:p>
        </w:tc>
      </w:tr>
    </w:tbl>
    <w:p w14:paraId="4FE3FF00" w14:textId="6C2CA51D" w:rsidR="00CC01DD" w:rsidRDefault="00CC01DD" w:rsidP="00C31306">
      <w:pPr>
        <w:overflowPunct/>
        <w:autoSpaceDE/>
        <w:autoSpaceDN/>
        <w:adjustRightInd/>
        <w:spacing w:after="0"/>
        <w:textAlignment w:val="auto"/>
      </w:pPr>
    </w:p>
    <w:p w14:paraId="4274E18A" w14:textId="77777777" w:rsidR="00B41044" w:rsidRDefault="00B41044" w:rsidP="00B41044">
      <w:pPr>
        <w:rPr>
          <w:ins w:id="725" w:author="Lenovo" w:date="2021-11-03T13:43:00Z"/>
          <w:lang w:eastAsia="zh-CN"/>
        </w:rPr>
      </w:pPr>
      <w:ins w:id="726" w:author="Lenovo" w:date="2021-11-03T13:43:00Z">
        <w:r>
          <w:rPr>
            <w:lang w:eastAsia="zh-CN"/>
          </w:rPr>
          <w:t>Moderator’s observation:</w:t>
        </w:r>
      </w:ins>
    </w:p>
    <w:p w14:paraId="18FD481F" w14:textId="77777777" w:rsidR="00B41044" w:rsidRDefault="00B41044" w:rsidP="00B41044">
      <w:pPr>
        <w:rPr>
          <w:ins w:id="727" w:author="Lenovo" w:date="2021-11-03T13:43:00Z"/>
          <w:lang w:eastAsia="zh-CN"/>
        </w:rPr>
      </w:pPr>
      <w:ins w:id="728" w:author="Lenovo" w:date="2021-11-03T13:43:00Z">
        <w:r>
          <w:rPr>
            <w:lang w:eastAsia="zh-CN"/>
          </w:rPr>
          <w:t>All companies agree.</w:t>
        </w:r>
      </w:ins>
    </w:p>
    <w:p w14:paraId="47C490B2" w14:textId="77777777" w:rsidR="00B41044" w:rsidRPr="004477A1" w:rsidRDefault="00B41044" w:rsidP="00B41044">
      <w:pPr>
        <w:rPr>
          <w:ins w:id="729" w:author="Lenovo" w:date="2021-11-03T13:43:00Z"/>
          <w:b/>
          <w:bCs/>
          <w:lang w:eastAsia="zh-CN"/>
        </w:rPr>
      </w:pPr>
      <w:ins w:id="730" w:author="Lenovo" w:date="2021-11-03T13:43:00Z">
        <w:r w:rsidRPr="004477A1">
          <w:rPr>
            <w:b/>
            <w:bCs/>
            <w:lang w:eastAsia="zh-CN"/>
          </w:rPr>
          <w:t xml:space="preserve">Proposal </w:t>
        </w:r>
        <w:r>
          <w:rPr>
            <w:b/>
            <w:bCs/>
            <w:lang w:eastAsia="zh-CN"/>
          </w:rPr>
          <w:t>11</w:t>
        </w:r>
        <w:r w:rsidRPr="004477A1">
          <w:rPr>
            <w:b/>
            <w:bCs/>
            <w:lang w:eastAsia="zh-CN"/>
          </w:rPr>
          <w:t xml:space="preserve">: </w:t>
        </w:r>
        <w:r w:rsidRPr="008B72A9">
          <w:rPr>
            <w:b/>
            <w:bCs/>
            <w:lang w:eastAsia="zh-CN"/>
          </w:rPr>
          <w:t>I</w:t>
        </w:r>
        <w:r w:rsidRPr="0056233E">
          <w:rPr>
            <w:b/>
            <w:bCs/>
            <w:lang w:eastAsia="zh-CN"/>
          </w:rPr>
          <w:t xml:space="preserve">n </w:t>
        </w:r>
        <w:r>
          <w:rPr>
            <w:b/>
            <w:bCs/>
            <w:lang w:eastAsia="zh-CN"/>
          </w:rPr>
          <w:t>S</w:t>
        </w:r>
        <w:r w:rsidRPr="0056233E">
          <w:rPr>
            <w:b/>
            <w:bCs/>
            <w:lang w:eastAsia="zh-CN"/>
          </w:rPr>
          <w:t>N initiated inter-SN CPC</w:t>
        </w:r>
        <w:r w:rsidRPr="0010202B">
          <w:rPr>
            <w:b/>
            <w:bCs/>
            <w:lang w:eastAsia="zh-CN"/>
          </w:rPr>
          <w:t xml:space="preserve">, MN will </w:t>
        </w:r>
        <w:r w:rsidRPr="008D701B">
          <w:rPr>
            <w:b/>
            <w:bCs/>
            <w:lang w:eastAsia="zh-CN"/>
          </w:rPr>
          <w:t xml:space="preserve">inform </w:t>
        </w:r>
        <w:r>
          <w:rPr>
            <w:b/>
            <w:bCs/>
            <w:lang w:eastAsia="zh-CN"/>
          </w:rPr>
          <w:t xml:space="preserve">source </w:t>
        </w:r>
        <w:r w:rsidRPr="008D701B">
          <w:rPr>
            <w:b/>
            <w:bCs/>
            <w:lang w:eastAsia="zh-CN"/>
          </w:rPr>
          <w:t xml:space="preserve">SN about the </w:t>
        </w:r>
        <w:r w:rsidRPr="00C13412">
          <w:rPr>
            <w:b/>
            <w:bCs/>
            <w:lang w:eastAsia="zh-CN"/>
          </w:rPr>
          <w:t>CPC cancel</w:t>
        </w:r>
        <w:r w:rsidRPr="00392345">
          <w:rPr>
            <w:b/>
            <w:bCs/>
            <w:lang w:eastAsia="zh-CN"/>
          </w:rPr>
          <w:t xml:space="preserve"> once </w:t>
        </w:r>
        <w:r w:rsidRPr="008171BC">
          <w:rPr>
            <w:b/>
            <w:bCs/>
            <w:lang w:eastAsia="zh-CN"/>
          </w:rPr>
          <w:t>triggered</w:t>
        </w:r>
        <w:r w:rsidRPr="00823891">
          <w:rPr>
            <w:b/>
            <w:bCs/>
            <w:lang w:eastAsia="zh-CN"/>
          </w:rPr>
          <w:t>.</w:t>
        </w:r>
      </w:ins>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宋体"/>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 xml:space="preserve">n the case of MN to </w:t>
      </w:r>
      <w:proofErr w:type="spellStart"/>
      <w:r w:rsidR="007755D5" w:rsidRPr="0015692F">
        <w:rPr>
          <w:bCs/>
          <w:lang w:eastAsia="zh-CN"/>
        </w:rPr>
        <w:t>eNB</w:t>
      </w:r>
      <w:proofErr w:type="spellEnd"/>
      <w:r w:rsidR="007755D5" w:rsidRPr="0015692F">
        <w:rPr>
          <w:bCs/>
          <w:lang w:eastAsia="zh-CN"/>
        </w:rPr>
        <w:t>/</w:t>
      </w:r>
      <w:proofErr w:type="spellStart"/>
      <w:r w:rsidR="007755D5" w:rsidRPr="0015692F">
        <w:rPr>
          <w:bCs/>
          <w:lang w:eastAsia="zh-CN"/>
        </w:rPr>
        <w:t>gNB</w:t>
      </w:r>
      <w:proofErr w:type="spellEnd"/>
      <w:r w:rsidR="007755D5" w:rsidRPr="0015692F">
        <w:rPr>
          <w:bCs/>
          <w:lang w:eastAsia="zh-CN"/>
        </w:rPr>
        <w:t xml:space="preserve">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w:t>
      </w:r>
      <w:proofErr w:type="gramStart"/>
      <w:r w:rsidR="0015692F">
        <w:rPr>
          <w:bCs/>
          <w:lang w:eastAsia="zh-CN"/>
        </w:rPr>
        <w:t>to revert</w:t>
      </w:r>
      <w:proofErr w:type="gramEnd"/>
      <w:r w:rsidR="0015692F">
        <w:rPr>
          <w:bCs/>
          <w:lang w:eastAsia="zh-CN"/>
        </w:rPr>
        <w:t xml:space="preserve">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a"/>
        <w:tblW w:w="0" w:type="auto"/>
        <w:tblLook w:val="04A0" w:firstRow="1" w:lastRow="0" w:firstColumn="1" w:lastColumn="0" w:noHBand="0" w:noVBand="1"/>
      </w:tblPr>
      <w:tblGrid>
        <w:gridCol w:w="9855"/>
      </w:tblGrid>
      <w:tr w:rsidR="00CF0E85" w14:paraId="633BB5CD" w14:textId="77777777" w:rsidTr="00590AC9">
        <w:tc>
          <w:tcPr>
            <w:tcW w:w="9855" w:type="dxa"/>
          </w:tcPr>
          <w:p w14:paraId="23472964" w14:textId="77777777" w:rsidR="00CF0E85" w:rsidRDefault="00CF0E85" w:rsidP="00590AC9">
            <w:pPr>
              <w:rPr>
                <w:rFonts w:cs="Calibri"/>
                <w:iCs/>
                <w:color w:val="00B050"/>
                <w:sz w:val="16"/>
                <w:szCs w:val="16"/>
                <w:lang w:eastAsia="en-US"/>
              </w:rPr>
            </w:pPr>
            <w:r>
              <w:rPr>
                <w:rFonts w:cs="Calibri"/>
                <w:iCs/>
                <w:color w:val="00B050"/>
                <w:sz w:val="16"/>
                <w:szCs w:val="16"/>
                <w:lang w:eastAsia="en-US"/>
              </w:rPr>
              <w:t>In case of MN initiated inter-SN CPC, introduce new X2AP class 2 procedure from MN to inform the source SN about “CPC triggered”.</w:t>
            </w:r>
          </w:p>
          <w:p w14:paraId="7C0B940D" w14:textId="77777777" w:rsidR="00CF0E85" w:rsidRPr="00A22E6E" w:rsidRDefault="00CF0E85" w:rsidP="00590AC9">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w:t>
            </w:r>
            <w:proofErr w:type="spellStart"/>
            <w:r>
              <w:rPr>
                <w:rFonts w:cs="Calibri"/>
                <w:iCs/>
                <w:color w:val="00B050"/>
                <w:sz w:val="16"/>
                <w:szCs w:val="16"/>
                <w:lang w:eastAsia="en-US"/>
              </w:rPr>
              <w:t>XnAP</w:t>
            </w:r>
            <w:proofErr w:type="spellEnd"/>
            <w:r>
              <w:rPr>
                <w:rFonts w:cs="Calibri"/>
                <w:iCs/>
                <w:color w:val="00B050"/>
                <w:sz w:val="16"/>
                <w:szCs w:val="16"/>
                <w:lang w:eastAsia="en-US"/>
              </w:rPr>
              <w:t xml:space="preserve">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5"/>
        <w:numPr>
          <w:ilvl w:val="0"/>
          <w:numId w:val="25"/>
        </w:numPr>
        <w:rPr>
          <w:b/>
          <w:bCs/>
          <w:lang w:eastAsia="zh-CN"/>
        </w:rPr>
      </w:pPr>
      <w:r w:rsidRPr="00B93FBA">
        <w:rPr>
          <w:rFonts w:cs="Arial"/>
          <w:b/>
          <w:bCs/>
          <w:lang w:eastAsia="zh-CN"/>
        </w:rPr>
        <w:t xml:space="preserve"> “CPC triggered” </w:t>
      </w:r>
      <w:proofErr w:type="gramStart"/>
      <w:r w:rsidRPr="00B93FBA">
        <w:rPr>
          <w:rFonts w:cs="Arial"/>
          <w:b/>
          <w:bCs/>
          <w:lang w:eastAsia="zh-CN"/>
        </w:rPr>
        <w:t>and ”CPC</w:t>
      </w:r>
      <w:proofErr w:type="gramEnd"/>
      <w:r w:rsidRPr="00B93FBA">
        <w:rPr>
          <w:rFonts w:cs="Arial"/>
          <w:b/>
          <w:bCs/>
          <w:lang w:eastAsia="zh-CN"/>
        </w:rPr>
        <w:t xml:space="preserve"> executed” for MN initiated inter-SN CPC</w:t>
      </w:r>
    </w:p>
    <w:p w14:paraId="742A8033" w14:textId="77777777" w:rsidR="00CF0E85" w:rsidRPr="00B93FBA" w:rsidRDefault="00CF0E85" w:rsidP="00CF0E85">
      <w:pPr>
        <w:pStyle w:val="af5"/>
        <w:numPr>
          <w:ilvl w:val="0"/>
          <w:numId w:val="25"/>
        </w:numPr>
        <w:rPr>
          <w:b/>
          <w:bCs/>
          <w:lang w:eastAsia="zh-CN"/>
        </w:rPr>
      </w:pPr>
      <w:r w:rsidRPr="00B93FBA">
        <w:rPr>
          <w:rFonts w:cs="Arial"/>
          <w:b/>
          <w:bCs/>
          <w:lang w:eastAsia="zh-CN"/>
        </w:rPr>
        <w:lastRenderedPageBreak/>
        <w:t>“CPC executed” for SN initiated inter-SN CPC</w:t>
      </w:r>
    </w:p>
    <w:tbl>
      <w:tblPr>
        <w:tblStyle w:val="afa"/>
        <w:tblW w:w="0" w:type="auto"/>
        <w:tblLook w:val="04A0" w:firstRow="1" w:lastRow="0" w:firstColumn="1" w:lastColumn="0" w:noHBand="0" w:noVBand="1"/>
      </w:tblPr>
      <w:tblGrid>
        <w:gridCol w:w="2122"/>
        <w:gridCol w:w="1701"/>
        <w:gridCol w:w="6032"/>
      </w:tblGrid>
      <w:tr w:rsidR="00B93FBA" w14:paraId="163BD709" w14:textId="77777777" w:rsidTr="00590AC9">
        <w:tc>
          <w:tcPr>
            <w:tcW w:w="2122" w:type="dxa"/>
            <w:shd w:val="clear" w:color="auto" w:fill="F2F2F2" w:themeFill="background1" w:themeFillShade="F2"/>
          </w:tcPr>
          <w:p w14:paraId="1BEE0CA7" w14:textId="77777777" w:rsidR="00B93FBA" w:rsidRPr="00EE3628" w:rsidRDefault="00B93FBA"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590AC9">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590AC9">
            <w:pPr>
              <w:rPr>
                <w:b/>
                <w:bCs/>
                <w:lang w:val="en-US" w:eastAsia="zh-CN"/>
              </w:rPr>
            </w:pPr>
            <w:r w:rsidRPr="00EE3628">
              <w:rPr>
                <w:b/>
                <w:bCs/>
                <w:lang w:val="en-US" w:eastAsia="zh-CN"/>
              </w:rPr>
              <w:t>Comments</w:t>
            </w:r>
          </w:p>
        </w:tc>
      </w:tr>
      <w:tr w:rsidR="00B93FBA" w14:paraId="701F81B4" w14:textId="77777777" w:rsidTr="00590AC9">
        <w:tc>
          <w:tcPr>
            <w:tcW w:w="2122" w:type="dxa"/>
          </w:tcPr>
          <w:p w14:paraId="10B54220" w14:textId="4AD34B7E" w:rsidR="00B93FBA" w:rsidRPr="00FD3084" w:rsidRDefault="00FD3084" w:rsidP="00590AC9">
            <w:pPr>
              <w:rPr>
                <w:rFonts w:eastAsiaTheme="minorEastAsia"/>
                <w:lang w:val="en-US" w:eastAsia="zh-CN"/>
              </w:rPr>
            </w:pPr>
            <w:ins w:id="731"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732" w:author="ZTE" w:date="2021-11-01T17:49:00Z">
              <w:r>
                <w:rPr>
                  <w:rFonts w:eastAsiaTheme="minorEastAsia"/>
                  <w:lang w:val="en-US" w:eastAsia="zh-CN"/>
                </w:rPr>
                <w:t xml:space="preserve">Yes for </w:t>
              </w:r>
            </w:ins>
            <w:ins w:id="733"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590AC9">
            <w:pPr>
              <w:rPr>
                <w:rFonts w:eastAsiaTheme="minorEastAsia"/>
                <w:lang w:val="en-US" w:eastAsia="zh-CN"/>
              </w:rPr>
            </w:pPr>
            <w:ins w:id="734"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590AC9">
        <w:tc>
          <w:tcPr>
            <w:tcW w:w="2122" w:type="dxa"/>
          </w:tcPr>
          <w:p w14:paraId="03BFBC86" w14:textId="61F2FD07" w:rsidR="00B93FBA" w:rsidRDefault="004F30AC" w:rsidP="00590AC9">
            <w:pPr>
              <w:rPr>
                <w:lang w:val="en-US" w:eastAsia="zh-CN"/>
              </w:rPr>
            </w:pPr>
            <w:ins w:id="735" w:author="Nokia" w:date="2021-11-01T16:51:00Z">
              <w:r>
                <w:rPr>
                  <w:lang w:val="en-US" w:eastAsia="zh-CN"/>
                </w:rPr>
                <w:t>Nokia</w:t>
              </w:r>
            </w:ins>
          </w:p>
        </w:tc>
        <w:tc>
          <w:tcPr>
            <w:tcW w:w="1701" w:type="dxa"/>
          </w:tcPr>
          <w:p w14:paraId="6DB003F8" w14:textId="5BBB6635" w:rsidR="00B93FBA" w:rsidRDefault="004F30AC" w:rsidP="00590AC9">
            <w:pPr>
              <w:rPr>
                <w:lang w:val="en-US" w:eastAsia="zh-CN"/>
              </w:rPr>
            </w:pPr>
            <w:proofErr w:type="gramStart"/>
            <w:ins w:id="736" w:author="Nokia" w:date="2021-11-01T16:51:00Z">
              <w:r>
                <w:rPr>
                  <w:lang w:val="en-US" w:eastAsia="zh-CN"/>
                </w:rPr>
                <w:t>Yes</w:t>
              </w:r>
              <w:proofErr w:type="gramEnd"/>
              <w:r>
                <w:rPr>
                  <w:lang w:val="en-US" w:eastAsia="zh-CN"/>
                </w:rPr>
                <w:t xml:space="preserve"> for both</w:t>
              </w:r>
            </w:ins>
          </w:p>
        </w:tc>
        <w:tc>
          <w:tcPr>
            <w:tcW w:w="6032" w:type="dxa"/>
          </w:tcPr>
          <w:p w14:paraId="14953024" w14:textId="77777777" w:rsidR="00B93FBA" w:rsidRDefault="00B93FBA" w:rsidP="00590AC9">
            <w:pPr>
              <w:rPr>
                <w:lang w:val="en-US" w:eastAsia="zh-CN"/>
              </w:rPr>
            </w:pPr>
          </w:p>
        </w:tc>
      </w:tr>
      <w:tr w:rsidR="00BB67DB" w14:paraId="7EED0D86" w14:textId="77777777" w:rsidTr="00590AC9">
        <w:tc>
          <w:tcPr>
            <w:tcW w:w="2122" w:type="dxa"/>
          </w:tcPr>
          <w:p w14:paraId="3EF6F453" w14:textId="4873750B" w:rsidR="00BB67DB" w:rsidRDefault="00BB67DB" w:rsidP="00BB67DB">
            <w:pPr>
              <w:rPr>
                <w:lang w:val="en-US" w:eastAsia="zh-CN"/>
              </w:rPr>
            </w:pPr>
            <w:ins w:id="737" w:author="Lenovo" w:date="2021-11-02T16:15:00Z">
              <w:r>
                <w:rPr>
                  <w:lang w:val="en-US" w:eastAsia="zh-CN"/>
                </w:rPr>
                <w:t>Lenovo, Motorola Mobility</w:t>
              </w:r>
            </w:ins>
          </w:p>
        </w:tc>
        <w:tc>
          <w:tcPr>
            <w:tcW w:w="1701" w:type="dxa"/>
          </w:tcPr>
          <w:p w14:paraId="2307F76F" w14:textId="105E1212" w:rsidR="00BB67DB" w:rsidRDefault="00BB67DB" w:rsidP="00BB67DB">
            <w:pPr>
              <w:rPr>
                <w:lang w:val="en-US" w:eastAsia="zh-CN"/>
              </w:rPr>
            </w:pPr>
            <w:ins w:id="738" w:author="Lenovo" w:date="2021-11-02T16:15:00Z">
              <w:r>
                <w:rPr>
                  <w:lang w:val="en-US" w:eastAsia="zh-CN"/>
                </w:rPr>
                <w:t>Yes 1)2)</w:t>
              </w:r>
            </w:ins>
          </w:p>
        </w:tc>
        <w:tc>
          <w:tcPr>
            <w:tcW w:w="6032" w:type="dxa"/>
          </w:tcPr>
          <w:p w14:paraId="03AC2AA7" w14:textId="339FD7E0" w:rsidR="00BB67DB" w:rsidRDefault="00BB67DB" w:rsidP="00BB67DB">
            <w:pPr>
              <w:rPr>
                <w:lang w:val="en-US" w:eastAsia="zh-CN"/>
              </w:rPr>
            </w:pPr>
          </w:p>
        </w:tc>
      </w:tr>
      <w:tr w:rsidR="00E3024F" w14:paraId="06B10D4C" w14:textId="77777777" w:rsidTr="00590AC9">
        <w:tc>
          <w:tcPr>
            <w:tcW w:w="2122" w:type="dxa"/>
          </w:tcPr>
          <w:p w14:paraId="672CCB1C" w14:textId="673B3512" w:rsidR="00E3024F" w:rsidRDefault="00E3024F" w:rsidP="00E3024F">
            <w:pPr>
              <w:rPr>
                <w:lang w:val="en-US" w:eastAsia="zh-CN"/>
              </w:rPr>
            </w:pPr>
            <w:ins w:id="739" w:author="Google (Jing)" w:date="2021-11-02T16:26:00Z">
              <w:r>
                <w:rPr>
                  <w:lang w:val="en-US" w:eastAsia="zh-CN"/>
                </w:rPr>
                <w:t>Google</w:t>
              </w:r>
            </w:ins>
          </w:p>
        </w:tc>
        <w:tc>
          <w:tcPr>
            <w:tcW w:w="1701" w:type="dxa"/>
          </w:tcPr>
          <w:p w14:paraId="3C78CDB5" w14:textId="656FEDAC" w:rsidR="00E3024F" w:rsidRDefault="00E3024F" w:rsidP="00E3024F">
            <w:pPr>
              <w:rPr>
                <w:lang w:val="en-US" w:eastAsia="zh-CN"/>
              </w:rPr>
            </w:pPr>
            <w:proofErr w:type="gramStart"/>
            <w:ins w:id="740" w:author="Google (Jing)" w:date="2021-11-02T16:26:00Z">
              <w:r>
                <w:rPr>
                  <w:lang w:val="en-US" w:eastAsia="zh-CN"/>
                </w:rPr>
                <w:t>Yes</w:t>
              </w:r>
              <w:proofErr w:type="gramEnd"/>
              <w:r>
                <w:rPr>
                  <w:lang w:val="en-US" w:eastAsia="zh-CN"/>
                </w:rPr>
                <w:t xml:space="preserve"> for both</w:t>
              </w:r>
            </w:ins>
          </w:p>
        </w:tc>
        <w:tc>
          <w:tcPr>
            <w:tcW w:w="6032" w:type="dxa"/>
          </w:tcPr>
          <w:p w14:paraId="01787F1C" w14:textId="77777777" w:rsidR="00E3024F" w:rsidRDefault="00E3024F" w:rsidP="00E3024F">
            <w:pPr>
              <w:rPr>
                <w:lang w:val="en-US" w:eastAsia="zh-CN"/>
              </w:rPr>
            </w:pPr>
          </w:p>
        </w:tc>
      </w:tr>
      <w:tr w:rsidR="00BB67DB" w14:paraId="03453F41" w14:textId="77777777" w:rsidTr="00590AC9">
        <w:tc>
          <w:tcPr>
            <w:tcW w:w="2122" w:type="dxa"/>
          </w:tcPr>
          <w:p w14:paraId="5157D1F5" w14:textId="24E9835C" w:rsidR="00BB67DB" w:rsidRPr="008958D1" w:rsidRDefault="008958D1" w:rsidP="00BB67DB">
            <w:pPr>
              <w:rPr>
                <w:rFonts w:eastAsiaTheme="minorEastAsia"/>
                <w:lang w:val="en-US" w:eastAsia="zh-CN"/>
              </w:rPr>
            </w:pPr>
            <w:ins w:id="741" w:author="Huawei" w:date="2021-11-02T17:36:00Z">
              <w:r>
                <w:rPr>
                  <w:rFonts w:eastAsiaTheme="minorEastAsia" w:hint="eastAsia"/>
                  <w:lang w:val="en-US" w:eastAsia="zh-CN"/>
                </w:rPr>
                <w:t>H</w:t>
              </w:r>
              <w:r>
                <w:rPr>
                  <w:rFonts w:eastAsiaTheme="minorEastAsia"/>
                  <w:lang w:val="en-US" w:eastAsia="zh-CN"/>
                </w:rPr>
                <w:t>uawei</w:t>
              </w:r>
            </w:ins>
          </w:p>
        </w:tc>
        <w:tc>
          <w:tcPr>
            <w:tcW w:w="1701" w:type="dxa"/>
          </w:tcPr>
          <w:p w14:paraId="311E95EF" w14:textId="3782B68C" w:rsidR="00BB67DB" w:rsidRPr="008958D1" w:rsidRDefault="008958D1" w:rsidP="000A36C0">
            <w:pPr>
              <w:rPr>
                <w:rFonts w:eastAsiaTheme="minorEastAsia"/>
                <w:lang w:val="en-US" w:eastAsia="zh-CN"/>
              </w:rPr>
            </w:pPr>
            <w:ins w:id="742" w:author="Huawei" w:date="2021-11-02T17:36:00Z">
              <w:r>
                <w:rPr>
                  <w:rFonts w:eastAsiaTheme="minorEastAsia" w:hint="eastAsia"/>
                  <w:lang w:val="en-US" w:eastAsia="zh-CN"/>
                </w:rPr>
                <w:t>N</w:t>
              </w:r>
              <w:r>
                <w:rPr>
                  <w:rFonts w:eastAsiaTheme="minorEastAsia"/>
                  <w:lang w:val="en-US" w:eastAsia="zh-CN"/>
                </w:rPr>
                <w:t>o</w:t>
              </w:r>
            </w:ins>
            <w:ins w:id="743" w:author="Huawei" w:date="2021-11-02T17:40:00Z">
              <w:r w:rsidR="000A36C0">
                <w:rPr>
                  <w:rFonts w:eastAsiaTheme="minorEastAsia"/>
                  <w:lang w:val="en-US" w:eastAsia="zh-CN"/>
                </w:rPr>
                <w:t xml:space="preserve"> or neutral.</w:t>
              </w:r>
            </w:ins>
          </w:p>
        </w:tc>
        <w:tc>
          <w:tcPr>
            <w:tcW w:w="6032" w:type="dxa"/>
          </w:tcPr>
          <w:p w14:paraId="7D6ABF99" w14:textId="47FB79CD" w:rsidR="000A36C0" w:rsidRPr="008958D1" w:rsidRDefault="008958D1" w:rsidP="000A36C0">
            <w:pPr>
              <w:rPr>
                <w:rFonts w:eastAsiaTheme="minorEastAsia"/>
                <w:lang w:val="en-US" w:eastAsia="zh-CN"/>
              </w:rPr>
            </w:pPr>
            <w:ins w:id="744" w:author="Huawei" w:date="2021-11-02T17:36:00Z">
              <w:r>
                <w:rPr>
                  <w:rFonts w:eastAsiaTheme="minorEastAsia"/>
                  <w:lang w:val="en-US" w:eastAsia="zh-CN"/>
                </w:rPr>
                <w:t>Prefer to</w:t>
              </w:r>
            </w:ins>
            <w:ins w:id="745" w:author="Huawei" w:date="2021-11-02T17:37:00Z">
              <w:r>
                <w:rPr>
                  <w:rFonts w:eastAsiaTheme="minorEastAsia"/>
                  <w:lang w:val="en-US" w:eastAsia="zh-CN"/>
                </w:rPr>
                <w:t xml:space="preserve"> keep previous agreement, </w:t>
              </w:r>
            </w:ins>
            <w:ins w:id="746" w:author="Huawei" w:date="2021-11-02T17:38:00Z">
              <w:r>
                <w:rPr>
                  <w:rFonts w:eastAsiaTheme="minorEastAsia"/>
                  <w:lang w:val="en-US" w:eastAsia="zh-CN"/>
                </w:rPr>
                <w:t xml:space="preserve">as the </w:t>
              </w:r>
            </w:ins>
            <w:ins w:id="747" w:author="Huawei" w:date="2021-11-02T17:39:00Z">
              <w:r>
                <w:rPr>
                  <w:rFonts w:eastAsiaTheme="minorEastAsia"/>
                  <w:lang w:val="en-US" w:eastAsia="zh-CN"/>
                </w:rPr>
                <w:t xml:space="preserve">data forwarding address related IEs are mandatory IEs, which are not needed in </w:t>
              </w:r>
            </w:ins>
            <w:ins w:id="748" w:author="Huawei" w:date="2021-11-02T17:40:00Z">
              <w:r>
                <w:rPr>
                  <w:rFonts w:eastAsiaTheme="minorEastAsia"/>
                  <w:lang w:val="en-US" w:eastAsia="zh-CN"/>
                </w:rPr>
                <w:t>these</w:t>
              </w:r>
            </w:ins>
            <w:ins w:id="749" w:author="Huawei" w:date="2021-11-02T17:39:00Z">
              <w:r>
                <w:rPr>
                  <w:rFonts w:eastAsiaTheme="minorEastAsia"/>
                  <w:lang w:val="en-US" w:eastAsia="zh-CN"/>
                </w:rPr>
                <w:t xml:space="preserve"> CPC scenarios.</w:t>
              </w:r>
            </w:ins>
            <w:ins w:id="750" w:author="Huawei" w:date="2021-11-02T17:40:00Z">
              <w:r w:rsidR="000A36C0">
                <w:rPr>
                  <w:rFonts w:eastAsiaTheme="minorEastAsia"/>
                  <w:lang w:val="en-US" w:eastAsia="zh-CN"/>
                </w:rPr>
                <w:t xml:space="preserve"> </w:t>
              </w:r>
            </w:ins>
          </w:p>
        </w:tc>
      </w:tr>
      <w:tr w:rsidR="008958D1" w14:paraId="3647E244" w14:textId="77777777" w:rsidTr="00590AC9">
        <w:tc>
          <w:tcPr>
            <w:tcW w:w="2122" w:type="dxa"/>
          </w:tcPr>
          <w:p w14:paraId="5498B7F1" w14:textId="61FEB822" w:rsidR="008958D1" w:rsidRDefault="00887417" w:rsidP="00BB67DB">
            <w:pPr>
              <w:rPr>
                <w:lang w:val="en-US" w:eastAsia="zh-CN"/>
              </w:rPr>
            </w:pPr>
            <w:ins w:id="751" w:author="Ericsson user" w:date="2021-11-02T11:53:00Z">
              <w:r>
                <w:rPr>
                  <w:lang w:val="en-US" w:eastAsia="zh-CN"/>
                </w:rPr>
                <w:t>E///</w:t>
              </w:r>
            </w:ins>
          </w:p>
        </w:tc>
        <w:tc>
          <w:tcPr>
            <w:tcW w:w="1701" w:type="dxa"/>
          </w:tcPr>
          <w:p w14:paraId="01D571CB" w14:textId="555A36DD" w:rsidR="008958D1" w:rsidRDefault="00C87276" w:rsidP="00BB67DB">
            <w:pPr>
              <w:rPr>
                <w:lang w:val="en-US" w:eastAsia="zh-CN"/>
              </w:rPr>
            </w:pPr>
            <w:ins w:id="752" w:author="Ericsson user" w:date="2021-11-02T11:54:00Z">
              <w:r>
                <w:rPr>
                  <w:lang w:val="en-US" w:eastAsia="zh-CN"/>
                </w:rPr>
                <w:t>Yes</w:t>
              </w:r>
            </w:ins>
          </w:p>
        </w:tc>
        <w:tc>
          <w:tcPr>
            <w:tcW w:w="6032" w:type="dxa"/>
          </w:tcPr>
          <w:p w14:paraId="747B3908" w14:textId="6784B6B9" w:rsidR="008958D1" w:rsidRDefault="00C87276" w:rsidP="00BB67DB">
            <w:pPr>
              <w:rPr>
                <w:lang w:val="en-US" w:eastAsia="zh-CN"/>
              </w:rPr>
            </w:pPr>
            <w:ins w:id="753" w:author="Ericsson user" w:date="2021-11-02T11:54:00Z">
              <w:r>
                <w:rPr>
                  <w:lang w:val="en-US" w:eastAsia="zh-CN"/>
                </w:rPr>
                <w:t>Assume the same IE is used for the above 2.</w:t>
              </w:r>
            </w:ins>
          </w:p>
        </w:tc>
      </w:tr>
      <w:tr w:rsidR="008958D1" w14:paraId="24F86870" w14:textId="77777777" w:rsidTr="00590AC9">
        <w:tc>
          <w:tcPr>
            <w:tcW w:w="2122" w:type="dxa"/>
          </w:tcPr>
          <w:p w14:paraId="7CB8167B" w14:textId="31B94FCD"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D435AC1" w14:textId="2D374B9B"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5BFD7182" w14:textId="77777777" w:rsidR="008958D1" w:rsidRDefault="008958D1" w:rsidP="00BB67DB">
            <w:pPr>
              <w:rPr>
                <w:lang w:val="en-US" w:eastAsia="zh-CN"/>
              </w:rPr>
            </w:pPr>
          </w:p>
        </w:tc>
      </w:tr>
      <w:tr w:rsidR="00771B0B" w14:paraId="5B72BF77" w14:textId="77777777" w:rsidTr="00590AC9">
        <w:trPr>
          <w:ins w:id="754" w:author="LGE" w:date="2021-11-03T10:36:00Z"/>
        </w:trPr>
        <w:tc>
          <w:tcPr>
            <w:tcW w:w="2122" w:type="dxa"/>
          </w:tcPr>
          <w:p w14:paraId="5E152C91" w14:textId="5C281584" w:rsidR="00771B0B" w:rsidRPr="00AC1D62" w:rsidRDefault="00771B0B" w:rsidP="00BB67DB">
            <w:pPr>
              <w:rPr>
                <w:ins w:id="755" w:author="LGE" w:date="2021-11-03T10:36:00Z"/>
                <w:rFonts w:eastAsiaTheme="minorEastAsia"/>
                <w:lang w:val="en-US" w:eastAsia="zh-CN"/>
              </w:rPr>
            </w:pPr>
            <w:ins w:id="756" w:author="LGE" w:date="2021-11-03T10:36:00Z">
              <w:r>
                <w:rPr>
                  <w:rFonts w:eastAsia="Malgun Gothic" w:hint="eastAsia"/>
                  <w:lang w:val="en-US" w:eastAsia="ko-KR"/>
                </w:rPr>
                <w:t>LGE</w:t>
              </w:r>
            </w:ins>
          </w:p>
        </w:tc>
        <w:tc>
          <w:tcPr>
            <w:tcW w:w="1701" w:type="dxa"/>
          </w:tcPr>
          <w:p w14:paraId="6D5BB0CE" w14:textId="08CE4844" w:rsidR="00771B0B" w:rsidRPr="00AC1D62" w:rsidRDefault="00771B0B" w:rsidP="00BB67DB">
            <w:pPr>
              <w:rPr>
                <w:ins w:id="757" w:author="LGE" w:date="2021-11-03T10:36:00Z"/>
                <w:rFonts w:eastAsiaTheme="minorEastAsia"/>
                <w:lang w:val="en-US" w:eastAsia="zh-CN"/>
              </w:rPr>
            </w:pPr>
            <w:ins w:id="758" w:author="LGE" w:date="2021-11-03T10:36:00Z">
              <w:r>
                <w:rPr>
                  <w:rFonts w:eastAsia="Malgun Gothic" w:hint="eastAsia"/>
                  <w:lang w:val="en-US" w:eastAsia="ko-KR"/>
                </w:rPr>
                <w:t>Yes</w:t>
              </w:r>
            </w:ins>
          </w:p>
        </w:tc>
        <w:tc>
          <w:tcPr>
            <w:tcW w:w="6032" w:type="dxa"/>
          </w:tcPr>
          <w:p w14:paraId="719AD1E2" w14:textId="77777777" w:rsidR="00771B0B" w:rsidRDefault="00771B0B" w:rsidP="00BB67DB">
            <w:pPr>
              <w:rPr>
                <w:ins w:id="759" w:author="LGE" w:date="2021-11-03T10:36:00Z"/>
                <w:lang w:val="en-US" w:eastAsia="zh-CN"/>
              </w:rPr>
            </w:pPr>
          </w:p>
        </w:tc>
      </w:tr>
      <w:tr w:rsidR="00420697" w14:paraId="0A43A108" w14:textId="77777777" w:rsidTr="00590AC9">
        <w:trPr>
          <w:ins w:id="760" w:author="QC" w:date="2021-11-02T19:16:00Z"/>
        </w:trPr>
        <w:tc>
          <w:tcPr>
            <w:tcW w:w="2122" w:type="dxa"/>
          </w:tcPr>
          <w:p w14:paraId="3082FA82" w14:textId="531F0950" w:rsidR="00420697" w:rsidRDefault="00420697" w:rsidP="00420697">
            <w:pPr>
              <w:rPr>
                <w:ins w:id="761" w:author="QC" w:date="2021-11-02T19:16:00Z"/>
                <w:rFonts w:eastAsia="Malgun Gothic"/>
                <w:lang w:val="en-US" w:eastAsia="ko-KR"/>
              </w:rPr>
            </w:pPr>
            <w:ins w:id="762" w:author="QC" w:date="2021-11-02T19:16:00Z">
              <w:r>
                <w:rPr>
                  <w:rFonts w:eastAsiaTheme="minorEastAsia"/>
                  <w:lang w:val="en-US" w:eastAsia="zh-CN"/>
                </w:rPr>
                <w:t>Qualcomm</w:t>
              </w:r>
            </w:ins>
          </w:p>
        </w:tc>
        <w:tc>
          <w:tcPr>
            <w:tcW w:w="1701" w:type="dxa"/>
          </w:tcPr>
          <w:p w14:paraId="2BD11A2E" w14:textId="68B51BAD" w:rsidR="00420697" w:rsidRDefault="00420697" w:rsidP="00420697">
            <w:pPr>
              <w:rPr>
                <w:ins w:id="763" w:author="QC" w:date="2021-11-02T19:16:00Z"/>
                <w:rFonts w:eastAsia="Malgun Gothic"/>
                <w:lang w:val="en-US" w:eastAsia="ko-KR"/>
              </w:rPr>
            </w:pPr>
            <w:proofErr w:type="gramStart"/>
            <w:ins w:id="764" w:author="QC" w:date="2021-11-02T19:16:00Z">
              <w:r>
                <w:rPr>
                  <w:rFonts w:eastAsiaTheme="minorEastAsia"/>
                  <w:lang w:val="en-US" w:eastAsia="zh-CN"/>
                </w:rPr>
                <w:t>Yes</w:t>
              </w:r>
              <w:proofErr w:type="gramEnd"/>
              <w:r>
                <w:rPr>
                  <w:rFonts w:eastAsiaTheme="minorEastAsia"/>
                  <w:lang w:val="en-US" w:eastAsia="zh-CN"/>
                </w:rPr>
                <w:t xml:space="preserve"> for both</w:t>
              </w:r>
            </w:ins>
          </w:p>
        </w:tc>
        <w:tc>
          <w:tcPr>
            <w:tcW w:w="6032" w:type="dxa"/>
          </w:tcPr>
          <w:p w14:paraId="0FE61F18" w14:textId="77777777" w:rsidR="00420697" w:rsidRDefault="00420697" w:rsidP="00420697">
            <w:pPr>
              <w:rPr>
                <w:ins w:id="765" w:author="QC" w:date="2021-11-02T19:16:00Z"/>
                <w:lang w:val="en-US" w:eastAsia="zh-CN"/>
              </w:rPr>
            </w:pPr>
          </w:p>
        </w:tc>
      </w:tr>
      <w:tr w:rsidR="00AC1D62" w:rsidRPr="008958D1" w14:paraId="276046D0" w14:textId="77777777" w:rsidTr="00AC1D62">
        <w:trPr>
          <w:ins w:id="766" w:author="Samsung" w:date="2021-11-03T11:22:00Z"/>
        </w:trPr>
        <w:tc>
          <w:tcPr>
            <w:tcW w:w="2122" w:type="dxa"/>
          </w:tcPr>
          <w:p w14:paraId="36E5BDAB" w14:textId="77777777" w:rsidR="00AC1D62" w:rsidRPr="008958D1" w:rsidRDefault="00AC1D62" w:rsidP="00313356">
            <w:pPr>
              <w:rPr>
                <w:ins w:id="767" w:author="Samsung" w:date="2021-11-03T11:22:00Z"/>
                <w:rFonts w:eastAsiaTheme="minorEastAsia"/>
                <w:lang w:val="en-US" w:eastAsia="zh-CN"/>
              </w:rPr>
            </w:pPr>
            <w:ins w:id="768" w:author="Samsung" w:date="2021-11-03T11:22:00Z">
              <w:r>
                <w:rPr>
                  <w:rFonts w:eastAsiaTheme="minorEastAsia"/>
                  <w:lang w:val="en-US" w:eastAsia="zh-CN"/>
                </w:rPr>
                <w:t>Samsung</w:t>
              </w:r>
            </w:ins>
          </w:p>
        </w:tc>
        <w:tc>
          <w:tcPr>
            <w:tcW w:w="1701" w:type="dxa"/>
          </w:tcPr>
          <w:p w14:paraId="26AA109B" w14:textId="77777777" w:rsidR="00AC1D62" w:rsidRPr="008958D1" w:rsidRDefault="00AC1D62" w:rsidP="00313356">
            <w:pPr>
              <w:rPr>
                <w:ins w:id="769" w:author="Samsung" w:date="2021-11-03T11:22:00Z"/>
                <w:rFonts w:eastAsiaTheme="minorEastAsia"/>
                <w:lang w:val="en-US" w:eastAsia="zh-CN"/>
              </w:rPr>
            </w:pPr>
            <w:proofErr w:type="gramStart"/>
            <w:ins w:id="770" w:author="Samsung" w:date="2021-11-03T11:22:00Z">
              <w:r>
                <w:rPr>
                  <w:rFonts w:eastAsiaTheme="minorEastAsia"/>
                  <w:lang w:val="en-US" w:eastAsia="zh-CN"/>
                </w:rPr>
                <w:t>Yes</w:t>
              </w:r>
              <w:proofErr w:type="gramEnd"/>
              <w:r>
                <w:rPr>
                  <w:rFonts w:eastAsiaTheme="minorEastAsia"/>
                  <w:lang w:val="en-US" w:eastAsia="zh-CN"/>
                </w:rPr>
                <w:t xml:space="preserve"> for both</w:t>
              </w:r>
            </w:ins>
          </w:p>
        </w:tc>
        <w:tc>
          <w:tcPr>
            <w:tcW w:w="6032" w:type="dxa"/>
          </w:tcPr>
          <w:p w14:paraId="654BC8B9" w14:textId="77777777" w:rsidR="00AC1D62" w:rsidRPr="008958D1" w:rsidRDefault="00AC1D62" w:rsidP="00313356">
            <w:pPr>
              <w:rPr>
                <w:ins w:id="771" w:author="Samsung" w:date="2021-11-03T11:22:00Z"/>
                <w:rFonts w:eastAsiaTheme="minorEastAsia"/>
                <w:lang w:val="en-US" w:eastAsia="zh-CN"/>
              </w:rPr>
            </w:pPr>
          </w:p>
        </w:tc>
      </w:tr>
    </w:tbl>
    <w:p w14:paraId="6B5D6FBB" w14:textId="7CCA95E6" w:rsidR="00CF0E85" w:rsidRDefault="00CF0E85" w:rsidP="00CF0E85">
      <w:pPr>
        <w:rPr>
          <w:ins w:id="772" w:author="Lenovo" w:date="2021-11-03T13:43:00Z"/>
        </w:rPr>
      </w:pPr>
    </w:p>
    <w:p w14:paraId="3BE8CA65" w14:textId="77777777" w:rsidR="00354FFE" w:rsidRDefault="00354FFE" w:rsidP="00354FFE">
      <w:pPr>
        <w:rPr>
          <w:ins w:id="773" w:author="Lenovo" w:date="2021-11-03T13:43:00Z"/>
          <w:lang w:eastAsia="zh-CN"/>
        </w:rPr>
      </w:pPr>
      <w:ins w:id="774" w:author="Lenovo" w:date="2021-11-03T13:43:00Z">
        <w:r>
          <w:rPr>
            <w:lang w:eastAsia="zh-CN"/>
          </w:rPr>
          <w:t>Moderator’s observation:</w:t>
        </w:r>
      </w:ins>
    </w:p>
    <w:p w14:paraId="6CA960DA" w14:textId="77777777" w:rsidR="00354FFE" w:rsidRDefault="00354FFE" w:rsidP="00354FFE">
      <w:pPr>
        <w:rPr>
          <w:ins w:id="775" w:author="Lenovo" w:date="2021-11-03T13:43:00Z"/>
          <w:lang w:eastAsia="zh-CN"/>
        </w:rPr>
      </w:pPr>
      <w:ins w:id="776" w:author="Lenovo" w:date="2021-11-03T13:43:00Z">
        <w:r>
          <w:rPr>
            <w:lang w:eastAsia="zh-CN"/>
          </w:rPr>
          <w:t xml:space="preserve">There is clear majority to use X2AP class 2 Data Address Indication for CPC </w:t>
        </w:r>
        <w:proofErr w:type="gramStart"/>
        <w:r>
          <w:rPr>
            <w:lang w:eastAsia="zh-CN"/>
          </w:rPr>
          <w:t>triggered</w:t>
        </w:r>
        <w:proofErr w:type="gramEnd"/>
        <w:r>
          <w:rPr>
            <w:lang w:eastAsia="zh-CN"/>
          </w:rPr>
          <w:t xml:space="preserve"> and CPC executed information transfer. </w:t>
        </w:r>
      </w:ins>
    </w:p>
    <w:p w14:paraId="38F58C13" w14:textId="77777777" w:rsidR="00354FFE" w:rsidRPr="00B93FBA" w:rsidRDefault="00354FFE" w:rsidP="00354FFE">
      <w:pPr>
        <w:rPr>
          <w:ins w:id="777" w:author="Lenovo" w:date="2021-11-03T13:43:00Z"/>
          <w:rFonts w:cs="Arial"/>
          <w:b/>
          <w:bCs/>
          <w:lang w:eastAsia="zh-CN"/>
        </w:rPr>
      </w:pPr>
      <w:ins w:id="778" w:author="Lenovo" w:date="2021-11-03T13:43:00Z">
        <w:r w:rsidRPr="004477A1">
          <w:rPr>
            <w:b/>
            <w:bCs/>
            <w:lang w:eastAsia="zh-CN"/>
          </w:rPr>
          <w:t xml:space="preserve">Proposal </w:t>
        </w:r>
        <w:r>
          <w:rPr>
            <w:b/>
            <w:bCs/>
            <w:lang w:eastAsia="zh-CN"/>
          </w:rPr>
          <w:t>12</w:t>
        </w:r>
        <w:r w:rsidRPr="004477A1">
          <w:rPr>
            <w:b/>
            <w:bCs/>
            <w:lang w:eastAsia="zh-CN"/>
          </w:rPr>
          <w:t xml:space="preserve">: </w:t>
        </w:r>
        <w:r w:rsidRPr="00B93FBA">
          <w:rPr>
            <w:rFonts w:cs="Arial"/>
            <w:b/>
            <w:bCs/>
            <w:lang w:eastAsia="zh-CN"/>
          </w:rPr>
          <w:t xml:space="preserve">X2AP class 2 Data Address Indication procedure </w:t>
        </w:r>
        <w:r>
          <w:rPr>
            <w:rFonts w:cs="Arial"/>
            <w:b/>
            <w:bCs/>
            <w:lang w:eastAsia="zh-CN"/>
          </w:rPr>
          <w:t>is</w:t>
        </w:r>
        <w:r w:rsidRPr="00B93FBA">
          <w:rPr>
            <w:rFonts w:cs="Arial"/>
            <w:b/>
            <w:bCs/>
            <w:lang w:eastAsia="zh-CN"/>
          </w:rPr>
          <w:t xml:space="preserve"> used for MN to inform the source SN about </w:t>
        </w:r>
      </w:ins>
    </w:p>
    <w:p w14:paraId="3F0B7890" w14:textId="77777777" w:rsidR="00354FFE" w:rsidRPr="00B93FBA" w:rsidRDefault="00354FFE" w:rsidP="00354FFE">
      <w:pPr>
        <w:pStyle w:val="af5"/>
        <w:numPr>
          <w:ilvl w:val="0"/>
          <w:numId w:val="39"/>
        </w:numPr>
        <w:rPr>
          <w:ins w:id="779" w:author="Lenovo" w:date="2021-11-03T13:43:00Z"/>
          <w:b/>
          <w:bCs/>
          <w:lang w:eastAsia="zh-CN"/>
        </w:rPr>
      </w:pPr>
      <w:ins w:id="780" w:author="Lenovo" w:date="2021-11-03T13:43:00Z">
        <w:r w:rsidRPr="00B93FBA">
          <w:rPr>
            <w:rFonts w:cs="Arial"/>
            <w:b/>
            <w:bCs/>
            <w:lang w:eastAsia="zh-CN"/>
          </w:rPr>
          <w:t xml:space="preserve"> “CPC triggered” </w:t>
        </w:r>
        <w:proofErr w:type="gramStart"/>
        <w:r w:rsidRPr="00B93FBA">
          <w:rPr>
            <w:rFonts w:cs="Arial"/>
            <w:b/>
            <w:bCs/>
            <w:lang w:eastAsia="zh-CN"/>
          </w:rPr>
          <w:t>and ”CPC</w:t>
        </w:r>
        <w:proofErr w:type="gramEnd"/>
        <w:r w:rsidRPr="00B93FBA">
          <w:rPr>
            <w:rFonts w:cs="Arial"/>
            <w:b/>
            <w:bCs/>
            <w:lang w:eastAsia="zh-CN"/>
          </w:rPr>
          <w:t xml:space="preserve"> executed” for MN initiated inter-SN CPC</w:t>
        </w:r>
      </w:ins>
    </w:p>
    <w:p w14:paraId="361D06FA" w14:textId="77777777" w:rsidR="00354FFE" w:rsidRPr="00B93FBA" w:rsidRDefault="00354FFE" w:rsidP="00354FFE">
      <w:pPr>
        <w:pStyle w:val="af5"/>
        <w:numPr>
          <w:ilvl w:val="0"/>
          <w:numId w:val="39"/>
        </w:numPr>
        <w:rPr>
          <w:ins w:id="781" w:author="Lenovo" w:date="2021-11-03T13:43:00Z"/>
          <w:b/>
          <w:bCs/>
          <w:lang w:eastAsia="zh-CN"/>
        </w:rPr>
      </w:pPr>
      <w:ins w:id="782" w:author="Lenovo" w:date="2021-11-03T13:43:00Z">
        <w:r w:rsidRPr="00B93FBA">
          <w:rPr>
            <w:rFonts w:cs="Arial"/>
            <w:b/>
            <w:bCs/>
            <w:lang w:eastAsia="zh-CN"/>
          </w:rPr>
          <w:t>“CPC executed” for SN initiated inter-SN CPC</w:t>
        </w:r>
      </w:ins>
    </w:p>
    <w:p w14:paraId="02E59098" w14:textId="77777777" w:rsidR="00354FFE" w:rsidRDefault="00354FFE" w:rsidP="00CF0E85"/>
    <w:p w14:paraId="4EF90709" w14:textId="77777777" w:rsidR="008D11E9" w:rsidRDefault="008D11E9" w:rsidP="008D11E9">
      <w:pPr>
        <w:rPr>
          <w:ins w:id="783" w:author="Huawei" w:date="2021-11-02T17:51:00Z"/>
          <w:rFonts w:eastAsiaTheme="minorEastAsia"/>
          <w:lang w:eastAsia="zh-CN"/>
        </w:rPr>
      </w:pPr>
      <w:ins w:id="784" w:author="Huawei" w:date="2021-11-02T17:50:00Z">
        <w:r>
          <w:rPr>
            <w:lang w:eastAsia="zh-CN"/>
          </w:rPr>
          <w:t>In the last meeting, RAN3 discussed the early data forwarding in CPAC and has the following agreements and FFS</w:t>
        </w:r>
        <w:r>
          <w:rPr>
            <w:rFonts w:eastAsiaTheme="minorEastAsia"/>
            <w:lang w:eastAsia="zh-CN"/>
          </w:rPr>
          <w:t>:</w:t>
        </w:r>
      </w:ins>
    </w:p>
    <w:p w14:paraId="0A9F5552" w14:textId="77777777" w:rsidR="008D11E9" w:rsidRPr="000271F9" w:rsidRDefault="008D11E9" w:rsidP="001D70E7">
      <w:pPr>
        <w:widowControl w:val="0"/>
        <w:spacing w:before="100" w:beforeAutospacing="1" w:after="0" w:line="360" w:lineRule="auto"/>
        <w:ind w:leftChars="100" w:left="200"/>
        <w:contextualSpacing/>
        <w:rPr>
          <w:ins w:id="785" w:author="Huawei" w:date="2021-11-02T17:51:00Z"/>
          <w:rFonts w:ascii="Calibri" w:eastAsia="Calibri" w:hAnsi="Calibri" w:cs="Calibri"/>
          <w:color w:val="000000"/>
          <w:kern w:val="2"/>
          <w:sz w:val="18"/>
          <w:szCs w:val="18"/>
          <w:lang w:val="en-US" w:eastAsia="zh-CN"/>
        </w:rPr>
      </w:pPr>
      <w:ins w:id="786" w:author="Huawei" w:date="2021-11-02T17:51:00Z">
        <w:r w:rsidRPr="000271F9">
          <w:rPr>
            <w:rFonts w:ascii="Calibri" w:eastAsia="Calibri" w:hAnsi="Calibri" w:cs="Calibri"/>
            <w:color w:val="000000"/>
            <w:kern w:val="2"/>
            <w:sz w:val="18"/>
            <w:szCs w:val="18"/>
            <w:lang w:val="en-US" w:eastAsia="zh-CN"/>
          </w:rPr>
          <w:t>For PDCP SDU Forwarding and discarding:</w:t>
        </w:r>
      </w:ins>
    </w:p>
    <w:p w14:paraId="1D98E888" w14:textId="77777777" w:rsidR="008D11E9" w:rsidRPr="000271F9" w:rsidRDefault="008D11E9" w:rsidP="001D70E7">
      <w:pPr>
        <w:widowControl w:val="0"/>
        <w:spacing w:before="100" w:beforeAutospacing="1" w:after="0" w:line="360" w:lineRule="auto"/>
        <w:ind w:leftChars="100" w:left="200"/>
        <w:contextualSpacing/>
        <w:rPr>
          <w:ins w:id="787" w:author="Huawei" w:date="2021-11-02T17:51:00Z"/>
          <w:rFonts w:ascii="Calibri" w:eastAsia="Calibri" w:hAnsi="Calibri" w:cs="Calibri"/>
          <w:color w:val="00B050"/>
          <w:kern w:val="2"/>
          <w:sz w:val="18"/>
          <w:szCs w:val="18"/>
          <w:lang w:val="en-US" w:eastAsia="zh-CN"/>
        </w:rPr>
      </w:pPr>
      <w:ins w:id="788" w:author="Huawei" w:date="2021-11-02T17:51:00Z">
        <w:r w:rsidRPr="000271F9">
          <w:rPr>
            <w:rFonts w:ascii="Calibri" w:eastAsia="Calibri" w:hAnsi="Calibri" w:cs="Calibri"/>
            <w:color w:val="00B050"/>
            <w:kern w:val="2"/>
            <w:sz w:val="18"/>
            <w:szCs w:val="18"/>
            <w:lang w:val="en-US" w:eastAsia="zh-CN"/>
          </w:rPr>
          <w:t>Reusing the IEs within the First DL COUNT branch in the EARLY STATUS TRANSFER message.</w:t>
        </w:r>
      </w:ins>
    </w:p>
    <w:p w14:paraId="0E1D76A9" w14:textId="77777777" w:rsidR="008D11E9" w:rsidRPr="000271F9" w:rsidRDefault="008D11E9" w:rsidP="001D70E7">
      <w:pPr>
        <w:widowControl w:val="0"/>
        <w:spacing w:before="100" w:beforeAutospacing="1" w:after="0" w:line="360" w:lineRule="auto"/>
        <w:ind w:leftChars="100" w:left="200"/>
        <w:contextualSpacing/>
        <w:rPr>
          <w:ins w:id="789" w:author="Huawei" w:date="2021-11-02T17:51:00Z"/>
          <w:rFonts w:ascii="Calibri" w:eastAsia="Calibri" w:hAnsi="Calibri" w:cs="Calibri"/>
          <w:color w:val="00B050"/>
          <w:kern w:val="2"/>
          <w:sz w:val="18"/>
          <w:szCs w:val="18"/>
          <w:lang w:val="en-US" w:eastAsia="zh-CN"/>
        </w:rPr>
      </w:pPr>
      <w:ins w:id="790" w:author="Huawei" w:date="2021-11-02T17:51:00Z">
        <w:r w:rsidRPr="000271F9">
          <w:rPr>
            <w:rFonts w:ascii="Calibri" w:eastAsia="Calibri" w:hAnsi="Calibri" w:cs="Calibri"/>
            <w:color w:val="00B050"/>
            <w:kern w:val="2"/>
            <w:sz w:val="18"/>
            <w:szCs w:val="18"/>
            <w:lang w:val="en-US" w:eastAsia="zh-CN"/>
          </w:rPr>
          <w:t>Reusing the existing IEs in the DL Discarding branch in the EARLY STATUS TRANSFER message.</w:t>
        </w:r>
      </w:ins>
    </w:p>
    <w:p w14:paraId="1B5DEF4A" w14:textId="77777777" w:rsidR="008D11E9" w:rsidRPr="000271F9" w:rsidRDefault="008D11E9" w:rsidP="001D70E7">
      <w:pPr>
        <w:widowControl w:val="0"/>
        <w:spacing w:before="100" w:beforeAutospacing="1" w:after="0" w:line="360" w:lineRule="auto"/>
        <w:ind w:leftChars="100" w:left="200"/>
        <w:contextualSpacing/>
        <w:rPr>
          <w:ins w:id="791" w:author="Huawei" w:date="2021-11-02T17:51:00Z"/>
          <w:rFonts w:ascii="Calibri" w:eastAsia="Calibri" w:hAnsi="Calibri" w:cs="Calibri"/>
          <w:color w:val="00B050"/>
          <w:kern w:val="2"/>
          <w:sz w:val="18"/>
          <w:szCs w:val="18"/>
          <w:lang w:val="en-US" w:eastAsia="zh-CN"/>
        </w:rPr>
      </w:pPr>
      <w:proofErr w:type="spellStart"/>
      <w:ins w:id="792" w:author="Huawei" w:date="2021-11-02T17:51:00Z">
        <w:r w:rsidRPr="000271F9">
          <w:rPr>
            <w:rFonts w:ascii="Calibri" w:eastAsia="Calibri" w:hAnsi="Calibri" w:cs="Calibri"/>
            <w:color w:val="00B050"/>
            <w:kern w:val="2"/>
            <w:sz w:val="18"/>
            <w:szCs w:val="18"/>
            <w:lang w:val="en-US" w:eastAsia="zh-CN"/>
          </w:rPr>
          <w:t>Rxtending</w:t>
        </w:r>
        <w:proofErr w:type="spellEnd"/>
        <w:r w:rsidRPr="000271F9">
          <w:rPr>
            <w:rFonts w:ascii="Calibri" w:eastAsia="Calibri" w:hAnsi="Calibri" w:cs="Calibri"/>
            <w:color w:val="00B050"/>
            <w:kern w:val="2"/>
            <w:sz w:val="18"/>
            <w:szCs w:val="18"/>
            <w:lang w:val="en-US" w:eastAsia="zh-CN"/>
          </w:rPr>
          <w:t xml:space="preserve"> the EARLY STATUS TRANSFER message to the following cases: from the source SN to the MN, and from the MN to the candidate SNs. </w:t>
        </w:r>
      </w:ins>
    </w:p>
    <w:p w14:paraId="7DB19EB4" w14:textId="77777777" w:rsidR="008D11E9" w:rsidRPr="000271F9" w:rsidRDefault="008D11E9" w:rsidP="001D70E7">
      <w:pPr>
        <w:widowControl w:val="0"/>
        <w:spacing w:before="100" w:beforeAutospacing="1" w:after="0" w:line="360" w:lineRule="auto"/>
        <w:ind w:leftChars="100" w:left="200"/>
        <w:contextualSpacing/>
        <w:rPr>
          <w:ins w:id="793" w:author="Huawei" w:date="2021-11-02T17:51:00Z"/>
          <w:rFonts w:ascii="Calibri" w:eastAsia="Calibri" w:hAnsi="Calibri" w:cs="Calibri"/>
          <w:color w:val="000000"/>
          <w:kern w:val="2"/>
          <w:sz w:val="18"/>
          <w:szCs w:val="18"/>
          <w:lang w:val="en-US" w:eastAsia="zh-CN"/>
        </w:rPr>
      </w:pPr>
      <w:ins w:id="794" w:author="Huawei" w:date="2021-11-02T17:51:00Z">
        <w:r w:rsidRPr="000271F9">
          <w:rPr>
            <w:rFonts w:ascii="Calibri" w:eastAsia="Calibri" w:hAnsi="Calibri" w:cs="Calibri"/>
            <w:color w:val="000000"/>
            <w:kern w:val="2"/>
            <w:sz w:val="18"/>
            <w:szCs w:val="18"/>
            <w:lang w:val="en-US" w:eastAsia="zh-CN"/>
          </w:rPr>
          <w:t>For PDCP PDU Forwarding</w:t>
        </w:r>
      </w:ins>
    </w:p>
    <w:p w14:paraId="222261C5" w14:textId="77777777" w:rsidR="008D11E9" w:rsidRPr="000271F9" w:rsidRDefault="008D11E9" w:rsidP="001D70E7">
      <w:pPr>
        <w:widowControl w:val="0"/>
        <w:numPr>
          <w:ilvl w:val="0"/>
          <w:numId w:val="36"/>
        </w:numPr>
        <w:overflowPunct/>
        <w:spacing w:before="100" w:beforeAutospacing="1" w:after="160" w:line="360" w:lineRule="auto"/>
        <w:ind w:leftChars="100" w:left="560"/>
        <w:contextualSpacing/>
        <w:jc w:val="both"/>
        <w:textAlignment w:val="auto"/>
        <w:rPr>
          <w:ins w:id="795" w:author="Huawei" w:date="2021-11-02T17:51:00Z"/>
          <w:rFonts w:ascii="Calibri" w:eastAsia="Calibri" w:hAnsi="Calibri" w:cs="Calibri"/>
          <w:color w:val="000000"/>
          <w:kern w:val="2"/>
          <w:sz w:val="18"/>
          <w:szCs w:val="18"/>
          <w:lang w:val="en-US" w:eastAsia="zh-CN"/>
        </w:rPr>
      </w:pPr>
      <w:ins w:id="796"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the node hosting PDCP entity does not need to send the first DL count to the corresponding node.</w:t>
        </w:r>
      </w:ins>
    </w:p>
    <w:p w14:paraId="1C0D7825" w14:textId="77777777" w:rsidR="008D11E9" w:rsidRPr="000271F9" w:rsidRDefault="008D11E9" w:rsidP="001D70E7">
      <w:pPr>
        <w:widowControl w:val="0"/>
        <w:numPr>
          <w:ilvl w:val="0"/>
          <w:numId w:val="37"/>
        </w:numPr>
        <w:overflowPunct/>
        <w:spacing w:before="100" w:beforeAutospacing="1" w:after="160" w:line="360" w:lineRule="auto"/>
        <w:ind w:leftChars="100" w:left="560"/>
        <w:contextualSpacing/>
        <w:jc w:val="both"/>
        <w:textAlignment w:val="auto"/>
        <w:rPr>
          <w:ins w:id="797" w:author="Huawei" w:date="2021-11-02T17:51:00Z"/>
          <w:rFonts w:ascii="Calibri" w:eastAsia="Calibri" w:hAnsi="Calibri" w:cs="Calibri"/>
          <w:color w:val="000000"/>
          <w:kern w:val="2"/>
          <w:sz w:val="18"/>
          <w:szCs w:val="18"/>
          <w:lang w:val="en-US" w:eastAsia="zh-CN"/>
        </w:rPr>
      </w:pPr>
      <w:ins w:id="798"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xml:space="preserve">: that the node receiving the forwarded DL PDCP SDUs can forward the DL PDCP PDUs to other nodes in early data forwarding. </w:t>
        </w:r>
      </w:ins>
    </w:p>
    <w:p w14:paraId="4BC6D20C" w14:textId="77777777" w:rsidR="008D11E9" w:rsidRPr="000271F9" w:rsidRDefault="008D11E9" w:rsidP="001D70E7">
      <w:pPr>
        <w:widowControl w:val="0"/>
        <w:spacing w:before="100" w:beforeAutospacing="1" w:after="0" w:line="360" w:lineRule="auto"/>
        <w:ind w:leftChars="100" w:left="200"/>
        <w:contextualSpacing/>
        <w:rPr>
          <w:ins w:id="799" w:author="Huawei" w:date="2021-11-02T17:51:00Z"/>
          <w:rFonts w:ascii="Calibri" w:eastAsia="Calibri" w:hAnsi="Calibri" w:cs="Calibri"/>
          <w:color w:val="000000"/>
          <w:kern w:val="2"/>
          <w:sz w:val="18"/>
          <w:szCs w:val="18"/>
          <w:lang w:val="en-US" w:eastAsia="zh-CN"/>
        </w:rPr>
      </w:pPr>
      <w:ins w:id="800" w:author="Huawei" w:date="2021-11-02T17:51:00Z">
        <w:r w:rsidRPr="000271F9">
          <w:rPr>
            <w:rFonts w:ascii="Calibri" w:eastAsia="Calibri" w:hAnsi="Calibri" w:cs="Calibri"/>
            <w:color w:val="000000"/>
            <w:kern w:val="2"/>
            <w:sz w:val="18"/>
            <w:szCs w:val="18"/>
            <w:lang w:val="en-US" w:eastAsia="zh-CN"/>
          </w:rPr>
          <w:t>For PDCP PDU Forwarding, it is FFS how to inform the discarding of DL PDCP PDU SNs:</w:t>
        </w:r>
      </w:ins>
    </w:p>
    <w:p w14:paraId="2574EF73" w14:textId="77777777" w:rsidR="008D11E9" w:rsidRPr="000271F9" w:rsidRDefault="008D11E9" w:rsidP="001D70E7">
      <w:pPr>
        <w:widowControl w:val="0"/>
        <w:spacing w:before="100" w:beforeAutospacing="1" w:after="0" w:line="360" w:lineRule="auto"/>
        <w:ind w:leftChars="100" w:left="200"/>
        <w:contextualSpacing/>
        <w:rPr>
          <w:ins w:id="801" w:author="Huawei" w:date="2021-11-02T17:51:00Z"/>
          <w:rFonts w:ascii="Calibri" w:eastAsia="Calibri" w:hAnsi="Calibri" w:cs="Calibri"/>
          <w:color w:val="000000"/>
          <w:kern w:val="2"/>
          <w:sz w:val="18"/>
          <w:szCs w:val="18"/>
          <w:lang w:val="en-US" w:eastAsia="zh-CN"/>
        </w:rPr>
      </w:pPr>
      <w:ins w:id="802" w:author="Huawei" w:date="2021-11-02T17:51:00Z">
        <w:r w:rsidRPr="000271F9">
          <w:rPr>
            <w:rFonts w:ascii="Calibri" w:eastAsia="Calibri" w:hAnsi="Calibri" w:cs="Calibri"/>
            <w:color w:val="000000"/>
            <w:kern w:val="2"/>
            <w:sz w:val="18"/>
            <w:szCs w:val="18"/>
            <w:lang w:val="en-US" w:eastAsia="zh-CN"/>
          </w:rPr>
          <w:t xml:space="preserve">Option 1: user plane solution, </w:t>
        </w:r>
        <w:proofErr w:type="gramStart"/>
        <w:r w:rsidRPr="000271F9">
          <w:rPr>
            <w:rFonts w:ascii="Calibri" w:eastAsia="Calibri" w:hAnsi="Calibri" w:cs="Calibri"/>
            <w:color w:val="000000"/>
            <w:kern w:val="2"/>
            <w:sz w:val="18"/>
            <w:szCs w:val="18"/>
            <w:lang w:val="en-US" w:eastAsia="zh-CN"/>
          </w:rPr>
          <w:t>i.e.</w:t>
        </w:r>
        <w:proofErr w:type="gramEnd"/>
        <w:r w:rsidRPr="000271F9">
          <w:rPr>
            <w:rFonts w:ascii="Calibri" w:eastAsia="Calibri" w:hAnsi="Calibri" w:cs="Calibri"/>
            <w:color w:val="000000"/>
            <w:kern w:val="2"/>
            <w:sz w:val="18"/>
            <w:szCs w:val="18"/>
            <w:lang w:val="en-US" w:eastAsia="zh-CN"/>
          </w:rPr>
          <w:t xml:space="preserve"> reuse the DL USER DATA frame</w:t>
        </w:r>
      </w:ins>
    </w:p>
    <w:p w14:paraId="43AC55FE" w14:textId="2A2BA292" w:rsidR="008D11E9" w:rsidRDefault="008D11E9" w:rsidP="001D70E7">
      <w:pPr>
        <w:ind w:leftChars="100" w:left="200"/>
        <w:rPr>
          <w:ins w:id="803" w:author="Huawei" w:date="2021-11-02T17:51:00Z"/>
          <w:rFonts w:ascii="Calibri" w:eastAsia="宋体" w:hAnsi="Calibri" w:cs="Calibri"/>
          <w:color w:val="000000"/>
          <w:kern w:val="2"/>
          <w:sz w:val="18"/>
          <w:szCs w:val="18"/>
          <w:lang w:val="en-US" w:eastAsia="zh-CN"/>
        </w:rPr>
      </w:pPr>
      <w:ins w:id="804" w:author="Huawei" w:date="2021-11-02T17:51:00Z">
        <w:r w:rsidRPr="000271F9">
          <w:rPr>
            <w:rFonts w:ascii="Calibri" w:eastAsia="宋体" w:hAnsi="Calibri" w:cs="Calibri"/>
            <w:color w:val="000000"/>
            <w:kern w:val="2"/>
            <w:sz w:val="18"/>
            <w:szCs w:val="18"/>
            <w:lang w:val="en-US" w:eastAsia="zh-CN"/>
          </w:rPr>
          <w:t xml:space="preserve">Option 2: control plane solution, </w:t>
        </w:r>
        <w:proofErr w:type="gramStart"/>
        <w:r w:rsidRPr="000271F9">
          <w:rPr>
            <w:rFonts w:ascii="Calibri" w:eastAsia="宋体" w:hAnsi="Calibri" w:cs="Calibri"/>
            <w:color w:val="000000"/>
            <w:kern w:val="2"/>
            <w:sz w:val="18"/>
            <w:szCs w:val="18"/>
            <w:lang w:val="en-US" w:eastAsia="zh-CN"/>
          </w:rPr>
          <w:t>i.e.</w:t>
        </w:r>
        <w:proofErr w:type="gramEnd"/>
        <w:r w:rsidRPr="000271F9">
          <w:rPr>
            <w:rFonts w:ascii="Calibri" w:eastAsia="宋体" w:hAnsi="Calibri" w:cs="Calibri"/>
            <w:color w:val="000000"/>
            <w:kern w:val="2"/>
            <w:sz w:val="18"/>
            <w:szCs w:val="18"/>
            <w:lang w:val="en-US" w:eastAsia="zh-CN"/>
          </w:rPr>
          <w:t xml:space="preserve"> the early status transfer message</w:t>
        </w:r>
      </w:ins>
    </w:p>
    <w:p w14:paraId="0A35AA8C" w14:textId="1D0A260F" w:rsidR="006028CE" w:rsidRPr="00B93FBA" w:rsidRDefault="006028CE" w:rsidP="006028CE">
      <w:pPr>
        <w:rPr>
          <w:ins w:id="805" w:author="Huawei" w:date="2021-11-02T17:54:00Z"/>
          <w:rFonts w:cs="Arial"/>
          <w:b/>
          <w:bCs/>
          <w:lang w:eastAsia="zh-CN"/>
        </w:rPr>
      </w:pPr>
      <w:ins w:id="806" w:author="Huawei" w:date="2021-11-02T17:54:00Z">
        <w:r w:rsidRPr="00B93FBA">
          <w:rPr>
            <w:b/>
            <w:bCs/>
            <w:lang w:eastAsia="zh-CN"/>
          </w:rPr>
          <w:t>Question 1</w:t>
        </w:r>
        <w:r>
          <w:rPr>
            <w:b/>
            <w:bCs/>
            <w:lang w:eastAsia="zh-CN"/>
          </w:rPr>
          <w:t>3</w:t>
        </w:r>
        <w:r w:rsidRPr="00B93FBA">
          <w:rPr>
            <w:b/>
            <w:bCs/>
            <w:lang w:eastAsia="zh-CN"/>
          </w:rPr>
          <w:t xml:space="preserve">: Companies are kindly asked </w:t>
        </w:r>
      </w:ins>
      <w:ins w:id="807" w:author="Huawei" w:date="2021-11-02T17:55:00Z">
        <w:r w:rsidR="00675BFC">
          <w:rPr>
            <w:b/>
            <w:bCs/>
            <w:lang w:eastAsia="zh-CN"/>
          </w:rPr>
          <w:t>whether to use</w:t>
        </w:r>
      </w:ins>
      <w:ins w:id="808" w:author="Huawei" w:date="2021-11-02T17:54:00Z">
        <w:r w:rsidRPr="00B93FBA">
          <w:rPr>
            <w:b/>
            <w:bCs/>
            <w:lang w:eastAsia="zh-CN"/>
          </w:rPr>
          <w:t xml:space="preserve"> </w:t>
        </w:r>
        <w:r>
          <w:rPr>
            <w:rFonts w:cs="Arial"/>
            <w:b/>
            <w:bCs/>
            <w:lang w:eastAsia="zh-CN"/>
          </w:rPr>
          <w:t xml:space="preserve">User plane solution or control plane solution </w:t>
        </w:r>
      </w:ins>
      <w:ins w:id="809" w:author="Huawei" w:date="2021-11-02T17:55:00Z">
        <w:r w:rsidR="00675BFC">
          <w:rPr>
            <w:rFonts w:cs="Arial"/>
            <w:b/>
            <w:bCs/>
            <w:lang w:eastAsia="zh-CN"/>
          </w:rPr>
          <w:t>to inform the discarding of DL PDCP PDU SNs, for PDCP PDU forwarding</w:t>
        </w:r>
      </w:ins>
      <w:ins w:id="810" w:author="Huawei" w:date="2021-11-02T17:56:00Z">
        <w:r w:rsidR="00675BFC">
          <w:rPr>
            <w:rFonts w:cs="Arial"/>
            <w:b/>
            <w:bCs/>
            <w:lang w:eastAsia="zh-CN"/>
          </w:rPr>
          <w:t>.</w:t>
        </w:r>
      </w:ins>
    </w:p>
    <w:tbl>
      <w:tblPr>
        <w:tblStyle w:val="afa"/>
        <w:tblW w:w="0" w:type="auto"/>
        <w:tblLook w:val="04A0" w:firstRow="1" w:lastRow="0" w:firstColumn="1" w:lastColumn="0" w:noHBand="0" w:noVBand="1"/>
      </w:tblPr>
      <w:tblGrid>
        <w:gridCol w:w="2122"/>
        <w:gridCol w:w="1701"/>
        <w:gridCol w:w="6032"/>
      </w:tblGrid>
      <w:tr w:rsidR="00675BFC" w14:paraId="00999D66" w14:textId="77777777" w:rsidTr="00D06DB2">
        <w:trPr>
          <w:ins w:id="811" w:author="Huawei" w:date="2021-11-02T17:56:00Z"/>
        </w:trPr>
        <w:tc>
          <w:tcPr>
            <w:tcW w:w="2122" w:type="dxa"/>
            <w:shd w:val="clear" w:color="auto" w:fill="F2F2F2" w:themeFill="background1" w:themeFillShade="F2"/>
          </w:tcPr>
          <w:p w14:paraId="4ED59399" w14:textId="77777777" w:rsidR="00675BFC" w:rsidRPr="00EE3628" w:rsidRDefault="00675BFC" w:rsidP="00D06DB2">
            <w:pPr>
              <w:rPr>
                <w:ins w:id="812" w:author="Huawei" w:date="2021-11-02T17:56:00Z"/>
                <w:b/>
                <w:bCs/>
                <w:lang w:val="en-US" w:eastAsia="zh-CN"/>
              </w:rPr>
            </w:pPr>
            <w:ins w:id="813" w:author="Huawei" w:date="2021-11-02T17:56:00Z">
              <w:r w:rsidRPr="00EE3628">
                <w:rPr>
                  <w:b/>
                  <w:bCs/>
                  <w:lang w:val="en-US" w:eastAsia="zh-CN"/>
                </w:rPr>
                <w:t>Company</w:t>
              </w:r>
            </w:ins>
          </w:p>
        </w:tc>
        <w:tc>
          <w:tcPr>
            <w:tcW w:w="1701" w:type="dxa"/>
            <w:shd w:val="clear" w:color="auto" w:fill="F2F2F2" w:themeFill="background1" w:themeFillShade="F2"/>
          </w:tcPr>
          <w:p w14:paraId="728C3576" w14:textId="77777777" w:rsidR="00675BFC" w:rsidRPr="00EE3628" w:rsidRDefault="00675BFC" w:rsidP="00D06DB2">
            <w:pPr>
              <w:rPr>
                <w:ins w:id="814" w:author="Huawei" w:date="2021-11-02T17:56:00Z"/>
                <w:b/>
                <w:bCs/>
                <w:lang w:val="en-US" w:eastAsia="zh-CN"/>
              </w:rPr>
            </w:pPr>
            <w:ins w:id="815" w:author="Huawei" w:date="2021-11-02T17:56:00Z">
              <w:r>
                <w:rPr>
                  <w:b/>
                  <w:bCs/>
                  <w:lang w:val="en-US" w:eastAsia="zh-CN"/>
                </w:rPr>
                <w:t>1)2)</w:t>
              </w:r>
            </w:ins>
          </w:p>
        </w:tc>
        <w:tc>
          <w:tcPr>
            <w:tcW w:w="6032" w:type="dxa"/>
            <w:shd w:val="clear" w:color="auto" w:fill="F2F2F2" w:themeFill="background1" w:themeFillShade="F2"/>
          </w:tcPr>
          <w:p w14:paraId="07EBEAC1" w14:textId="77777777" w:rsidR="00675BFC" w:rsidRPr="00EE3628" w:rsidRDefault="00675BFC" w:rsidP="00D06DB2">
            <w:pPr>
              <w:rPr>
                <w:ins w:id="816" w:author="Huawei" w:date="2021-11-02T17:56:00Z"/>
                <w:b/>
                <w:bCs/>
                <w:lang w:val="en-US" w:eastAsia="zh-CN"/>
              </w:rPr>
            </w:pPr>
            <w:ins w:id="817" w:author="Huawei" w:date="2021-11-02T17:56:00Z">
              <w:r w:rsidRPr="00EE3628">
                <w:rPr>
                  <w:b/>
                  <w:bCs/>
                  <w:lang w:val="en-US" w:eastAsia="zh-CN"/>
                </w:rPr>
                <w:t>Comments</w:t>
              </w:r>
            </w:ins>
          </w:p>
        </w:tc>
      </w:tr>
      <w:tr w:rsidR="00675BFC" w14:paraId="22AF1B76" w14:textId="77777777" w:rsidTr="00D06DB2">
        <w:trPr>
          <w:ins w:id="818" w:author="Huawei" w:date="2021-11-02T17:56:00Z"/>
        </w:trPr>
        <w:tc>
          <w:tcPr>
            <w:tcW w:w="2122" w:type="dxa"/>
          </w:tcPr>
          <w:p w14:paraId="2037F6C6" w14:textId="6B2DFDCA" w:rsidR="00675BFC" w:rsidRPr="00FD3084" w:rsidRDefault="00675BFC" w:rsidP="00D06DB2">
            <w:pPr>
              <w:rPr>
                <w:ins w:id="819" w:author="Huawei" w:date="2021-11-02T17:56:00Z"/>
                <w:rFonts w:eastAsiaTheme="minorEastAsia"/>
                <w:lang w:val="en-US" w:eastAsia="zh-CN"/>
              </w:rPr>
            </w:pPr>
            <w:ins w:id="820" w:author="Huawei" w:date="2021-11-02T17:56:00Z">
              <w:r>
                <w:rPr>
                  <w:rFonts w:eastAsiaTheme="minorEastAsia"/>
                  <w:lang w:val="en-US" w:eastAsia="zh-CN"/>
                </w:rPr>
                <w:lastRenderedPageBreak/>
                <w:t>Huawei</w:t>
              </w:r>
            </w:ins>
          </w:p>
        </w:tc>
        <w:tc>
          <w:tcPr>
            <w:tcW w:w="1701" w:type="dxa"/>
          </w:tcPr>
          <w:p w14:paraId="1E02BD8F" w14:textId="56BDA525" w:rsidR="00675BFC" w:rsidRPr="00FD3084" w:rsidRDefault="00675BFC" w:rsidP="00D06DB2">
            <w:pPr>
              <w:rPr>
                <w:ins w:id="821" w:author="Huawei" w:date="2021-11-02T17:56:00Z"/>
                <w:rFonts w:eastAsiaTheme="minorEastAsia"/>
                <w:lang w:val="en-US" w:eastAsia="zh-CN"/>
              </w:rPr>
            </w:pPr>
            <w:ins w:id="822" w:author="Huawei" w:date="2021-11-02T17:56:00Z">
              <w:r>
                <w:rPr>
                  <w:rFonts w:eastAsiaTheme="minorEastAsia" w:hint="eastAsia"/>
                  <w:lang w:val="en-US" w:eastAsia="zh-CN"/>
                </w:rPr>
                <w:t>2</w:t>
              </w:r>
              <w:r>
                <w:rPr>
                  <w:rFonts w:eastAsiaTheme="minorEastAsia"/>
                  <w:lang w:val="en-US" w:eastAsia="zh-CN"/>
                </w:rPr>
                <w:t>)</w:t>
              </w:r>
            </w:ins>
          </w:p>
        </w:tc>
        <w:tc>
          <w:tcPr>
            <w:tcW w:w="6032" w:type="dxa"/>
          </w:tcPr>
          <w:p w14:paraId="6A2EDBB2" w14:textId="35577961" w:rsidR="00675BFC" w:rsidRPr="00FD3084" w:rsidRDefault="00675BFC" w:rsidP="00D06DB2">
            <w:pPr>
              <w:rPr>
                <w:ins w:id="823" w:author="Huawei" w:date="2021-11-02T17:56:00Z"/>
                <w:rFonts w:eastAsiaTheme="minorEastAsia"/>
                <w:lang w:val="en-US" w:eastAsia="zh-CN"/>
              </w:rPr>
            </w:pPr>
            <w:ins w:id="824" w:author="Huawei" w:date="2021-11-02T17:56:00Z">
              <w:r>
                <w:rPr>
                  <w:rFonts w:eastAsiaTheme="minorEastAsia"/>
                  <w:lang w:val="en-US" w:eastAsia="zh-CN"/>
                </w:rPr>
                <w:t>Slightly prefer2), 1) is also acceptable.</w:t>
              </w:r>
            </w:ins>
          </w:p>
        </w:tc>
      </w:tr>
      <w:tr w:rsidR="00675BFC" w14:paraId="3C24CDF4" w14:textId="77777777" w:rsidTr="00D06DB2">
        <w:trPr>
          <w:ins w:id="825" w:author="Huawei" w:date="2021-11-02T17:56:00Z"/>
        </w:trPr>
        <w:tc>
          <w:tcPr>
            <w:tcW w:w="2122" w:type="dxa"/>
          </w:tcPr>
          <w:p w14:paraId="32BD4D4B" w14:textId="3D5C54DF" w:rsidR="00675BFC" w:rsidRPr="00D27B67" w:rsidRDefault="00D27B67" w:rsidP="00D06DB2">
            <w:pPr>
              <w:rPr>
                <w:ins w:id="826" w:author="Huawei" w:date="2021-11-02T17:56:00Z"/>
                <w:rFonts w:eastAsiaTheme="minorEastAsia"/>
                <w:lang w:val="en-US" w:eastAsia="zh-CN"/>
              </w:rPr>
            </w:pPr>
            <w:r>
              <w:rPr>
                <w:rFonts w:eastAsiaTheme="minorEastAsia" w:hint="eastAsia"/>
                <w:lang w:val="en-US" w:eastAsia="zh-CN"/>
              </w:rPr>
              <w:t>CATT</w:t>
            </w:r>
          </w:p>
        </w:tc>
        <w:tc>
          <w:tcPr>
            <w:tcW w:w="1701" w:type="dxa"/>
          </w:tcPr>
          <w:p w14:paraId="234AFE67" w14:textId="1A30C781" w:rsidR="00675BFC" w:rsidRPr="00D27B67" w:rsidRDefault="00D27B67" w:rsidP="00D06DB2">
            <w:pPr>
              <w:rPr>
                <w:ins w:id="827" w:author="Huawei" w:date="2021-11-02T17:56:00Z"/>
                <w:rFonts w:eastAsiaTheme="minorEastAsia"/>
                <w:lang w:val="en-US" w:eastAsia="zh-CN"/>
              </w:rPr>
            </w:pPr>
            <w:r>
              <w:rPr>
                <w:rFonts w:eastAsiaTheme="minorEastAsia" w:hint="eastAsia"/>
                <w:lang w:val="en-US" w:eastAsia="zh-CN"/>
              </w:rPr>
              <w:t>2)</w:t>
            </w:r>
          </w:p>
        </w:tc>
        <w:tc>
          <w:tcPr>
            <w:tcW w:w="6032" w:type="dxa"/>
          </w:tcPr>
          <w:p w14:paraId="0F0E8C30" w14:textId="77777777" w:rsidR="00675BFC" w:rsidRDefault="00675BFC" w:rsidP="00D06DB2">
            <w:pPr>
              <w:rPr>
                <w:ins w:id="828" w:author="Huawei" w:date="2021-11-02T17:56:00Z"/>
                <w:lang w:val="en-US" w:eastAsia="zh-CN"/>
              </w:rPr>
            </w:pPr>
          </w:p>
        </w:tc>
      </w:tr>
      <w:tr w:rsidR="00675BFC" w14:paraId="078935D1" w14:textId="77777777" w:rsidTr="00D06DB2">
        <w:trPr>
          <w:ins w:id="829" w:author="Huawei" w:date="2021-11-02T17:56:00Z"/>
        </w:trPr>
        <w:tc>
          <w:tcPr>
            <w:tcW w:w="2122" w:type="dxa"/>
          </w:tcPr>
          <w:p w14:paraId="6AFDCC2D" w14:textId="28B8C063" w:rsidR="00675BFC" w:rsidRDefault="00675BFC" w:rsidP="00D06DB2">
            <w:pPr>
              <w:rPr>
                <w:ins w:id="830" w:author="Huawei" w:date="2021-11-02T17:56:00Z"/>
                <w:lang w:val="en-US" w:eastAsia="zh-CN"/>
              </w:rPr>
            </w:pPr>
          </w:p>
        </w:tc>
        <w:tc>
          <w:tcPr>
            <w:tcW w:w="1701" w:type="dxa"/>
          </w:tcPr>
          <w:p w14:paraId="258EBF94" w14:textId="5AB68FD5" w:rsidR="00675BFC" w:rsidRDefault="00675BFC" w:rsidP="00D06DB2">
            <w:pPr>
              <w:rPr>
                <w:ins w:id="831" w:author="Huawei" w:date="2021-11-02T17:56:00Z"/>
                <w:lang w:val="en-US" w:eastAsia="zh-CN"/>
              </w:rPr>
            </w:pPr>
          </w:p>
        </w:tc>
        <w:tc>
          <w:tcPr>
            <w:tcW w:w="6032" w:type="dxa"/>
          </w:tcPr>
          <w:p w14:paraId="70585386" w14:textId="77777777" w:rsidR="00675BFC" w:rsidRDefault="00675BFC" w:rsidP="00D06DB2">
            <w:pPr>
              <w:rPr>
                <w:ins w:id="832" w:author="Huawei" w:date="2021-11-02T17:56:00Z"/>
                <w:lang w:val="en-US" w:eastAsia="zh-CN"/>
              </w:rPr>
            </w:pPr>
          </w:p>
        </w:tc>
      </w:tr>
      <w:tr w:rsidR="00675BFC" w14:paraId="096A9BBA" w14:textId="77777777" w:rsidTr="00D06DB2">
        <w:trPr>
          <w:ins w:id="833" w:author="Huawei" w:date="2021-11-02T17:56:00Z"/>
        </w:trPr>
        <w:tc>
          <w:tcPr>
            <w:tcW w:w="2122" w:type="dxa"/>
          </w:tcPr>
          <w:p w14:paraId="35E24966" w14:textId="2CA19EED" w:rsidR="00675BFC" w:rsidRDefault="00675BFC" w:rsidP="00D06DB2">
            <w:pPr>
              <w:rPr>
                <w:ins w:id="834" w:author="Huawei" w:date="2021-11-02T17:56:00Z"/>
                <w:lang w:val="en-US" w:eastAsia="zh-CN"/>
              </w:rPr>
            </w:pPr>
          </w:p>
        </w:tc>
        <w:tc>
          <w:tcPr>
            <w:tcW w:w="1701" w:type="dxa"/>
          </w:tcPr>
          <w:p w14:paraId="4526A9EB" w14:textId="52B95FEB" w:rsidR="00675BFC" w:rsidRDefault="00675BFC" w:rsidP="00D06DB2">
            <w:pPr>
              <w:rPr>
                <w:ins w:id="835" w:author="Huawei" w:date="2021-11-02T17:56:00Z"/>
                <w:lang w:val="en-US" w:eastAsia="zh-CN"/>
              </w:rPr>
            </w:pPr>
          </w:p>
        </w:tc>
        <w:tc>
          <w:tcPr>
            <w:tcW w:w="6032" w:type="dxa"/>
          </w:tcPr>
          <w:p w14:paraId="77516A5E" w14:textId="77777777" w:rsidR="00675BFC" w:rsidRDefault="00675BFC" w:rsidP="00D06DB2">
            <w:pPr>
              <w:rPr>
                <w:ins w:id="836" w:author="Huawei" w:date="2021-11-02T17:56:00Z"/>
                <w:lang w:val="en-US" w:eastAsia="zh-CN"/>
              </w:rPr>
            </w:pPr>
          </w:p>
        </w:tc>
      </w:tr>
      <w:tr w:rsidR="00675BFC" w14:paraId="062CC1C8" w14:textId="77777777" w:rsidTr="00D06DB2">
        <w:trPr>
          <w:ins w:id="837" w:author="Huawei" w:date="2021-11-02T17:56:00Z"/>
        </w:trPr>
        <w:tc>
          <w:tcPr>
            <w:tcW w:w="2122" w:type="dxa"/>
          </w:tcPr>
          <w:p w14:paraId="59E4E08C" w14:textId="7A651553" w:rsidR="00675BFC" w:rsidRPr="008958D1" w:rsidRDefault="00675BFC" w:rsidP="00D06DB2">
            <w:pPr>
              <w:rPr>
                <w:ins w:id="838" w:author="Huawei" w:date="2021-11-02T17:56:00Z"/>
                <w:rFonts w:eastAsiaTheme="minorEastAsia"/>
                <w:lang w:val="en-US" w:eastAsia="zh-CN"/>
              </w:rPr>
            </w:pPr>
          </w:p>
        </w:tc>
        <w:tc>
          <w:tcPr>
            <w:tcW w:w="1701" w:type="dxa"/>
          </w:tcPr>
          <w:p w14:paraId="3C873A9E" w14:textId="578DE74F" w:rsidR="00675BFC" w:rsidRPr="008958D1" w:rsidRDefault="00675BFC" w:rsidP="00D06DB2">
            <w:pPr>
              <w:rPr>
                <w:ins w:id="839" w:author="Huawei" w:date="2021-11-02T17:56:00Z"/>
                <w:rFonts w:eastAsiaTheme="minorEastAsia"/>
                <w:lang w:val="en-US" w:eastAsia="zh-CN"/>
              </w:rPr>
            </w:pPr>
          </w:p>
        </w:tc>
        <w:tc>
          <w:tcPr>
            <w:tcW w:w="6032" w:type="dxa"/>
          </w:tcPr>
          <w:p w14:paraId="2AE09E7C" w14:textId="25F4886D" w:rsidR="00675BFC" w:rsidRPr="008958D1" w:rsidRDefault="00675BFC" w:rsidP="00D06DB2">
            <w:pPr>
              <w:rPr>
                <w:ins w:id="840" w:author="Huawei" w:date="2021-11-02T17:56:00Z"/>
                <w:rFonts w:eastAsiaTheme="minorEastAsia"/>
                <w:lang w:val="en-US" w:eastAsia="zh-CN"/>
              </w:rPr>
            </w:pPr>
          </w:p>
        </w:tc>
      </w:tr>
    </w:tbl>
    <w:p w14:paraId="4CB4EAE5" w14:textId="6172C6A5" w:rsidR="008D11E9" w:rsidDel="006028CE" w:rsidRDefault="008D11E9" w:rsidP="001D70E7">
      <w:pPr>
        <w:rPr>
          <w:del w:id="841" w:author="Huawei" w:date="2021-11-02T17:54:00Z"/>
        </w:rPr>
      </w:pPr>
    </w:p>
    <w:p w14:paraId="77626A79" w14:textId="77777777" w:rsidR="004F52BE" w:rsidRDefault="004F52BE" w:rsidP="004F52BE">
      <w:pPr>
        <w:rPr>
          <w:ins w:id="842" w:author="Lenovo" w:date="2021-11-03T13:44:00Z"/>
          <w:lang w:eastAsia="zh-CN"/>
        </w:rPr>
      </w:pPr>
      <w:ins w:id="843" w:author="Lenovo" w:date="2021-11-03T13:44:00Z">
        <w:r>
          <w:rPr>
            <w:lang w:eastAsia="zh-CN"/>
          </w:rPr>
          <w:t>Moderator’s observation:</w:t>
        </w:r>
      </w:ins>
    </w:p>
    <w:p w14:paraId="456BBD7A" w14:textId="5645A510" w:rsidR="008D11E9" w:rsidRDefault="004F52BE" w:rsidP="00CF0E85">
      <w:ins w:id="844" w:author="Lenovo" w:date="2021-11-03T13:44:00Z">
        <w:r>
          <w:t xml:space="preserve">Since only one companies discussed this issue in their contribution paper, moderator suppose companies want more time to think about it thus didn’t include in the phase 1 discussion. If companies want, we can quickly check in Phase 2, otherwise we can discuss next meeting based on contributions. </w:t>
        </w:r>
      </w:ins>
    </w:p>
    <w:p w14:paraId="5150C0BE" w14:textId="77777777" w:rsidR="008D11E9" w:rsidRDefault="008D11E9" w:rsidP="00CF0E85"/>
    <w:p w14:paraId="21FF278B" w14:textId="77777777" w:rsidR="008D11E9" w:rsidRPr="00CF0E85" w:rsidRDefault="008D11E9"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R2-2103109 Summary of [Post113-e][</w:t>
      </w:r>
      <w:proofErr w:type="gramStart"/>
      <w:r w:rsidR="000168F4">
        <w:t>234][</w:t>
      </w:r>
      <w:proofErr w:type="spellStart"/>
      <w:proofErr w:type="gramEnd"/>
      <w:r w:rsidR="000168F4">
        <w:t>eDCCA</w:t>
      </w:r>
      <w:proofErr w:type="spellEnd"/>
      <w:r w:rsidR="000168F4">
        <w:t xml:space="preserve">]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 xml:space="preserve">(TP to CPAC BL CR to 38.423, LTE_NR_DC_enh2-Core) Max number of </w:t>
      </w:r>
      <w:proofErr w:type="spellStart"/>
      <w:r w:rsidR="00F73EBF" w:rsidRPr="0083696E">
        <w:rPr>
          <w:lang w:val="en-US" w:eastAsia="zh-CN"/>
        </w:rPr>
        <w:t>PSCells</w:t>
      </w:r>
      <w:proofErr w:type="spellEnd"/>
      <w:r w:rsidR="00F73EBF" w:rsidRPr="0083696E">
        <w:rPr>
          <w:lang w:val="en-US" w:eastAsia="zh-CN"/>
        </w:rPr>
        <w:t>,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 xml:space="preserve">Further Considerations on Conditional </w:t>
      </w:r>
      <w:proofErr w:type="spellStart"/>
      <w:r>
        <w:t>PSCell</w:t>
      </w:r>
      <w:proofErr w:type="spellEnd"/>
      <w:r>
        <w:t xml:space="preserve"> </w:t>
      </w:r>
      <w:proofErr w:type="spellStart"/>
      <w:r>
        <w:t>ChangeAddition</w:t>
      </w:r>
      <w:proofErr w:type="spellEnd"/>
      <w:r>
        <w:tab/>
        <w:t>CATT</w:t>
      </w:r>
    </w:p>
    <w:p w14:paraId="403724DB" w14:textId="58E49530" w:rsidR="001966E7" w:rsidRDefault="00637371" w:rsidP="00906EDD">
      <w:r>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 xml:space="preserve">(TP for CPAC BL CR to TS </w:t>
      </w:r>
      <w:proofErr w:type="gramStart"/>
      <w:r w:rsidR="002A0C6C" w:rsidRPr="002A0C6C">
        <w:rPr>
          <w:rFonts w:eastAsiaTheme="minorEastAsia"/>
          <w:lang w:val="en-US" w:eastAsia="zh-CN"/>
        </w:rPr>
        <w:t>36.423 )</w:t>
      </w:r>
      <w:proofErr w:type="gramEnd"/>
      <w:r w:rsidR="002A0C6C" w:rsidRPr="002A0C6C">
        <w:rPr>
          <w:rFonts w:eastAsiaTheme="minorEastAsia"/>
          <w:lang w:val="en-US" w:eastAsia="zh-CN"/>
        </w:rPr>
        <w:t xml:space="preserve"> On CPAC (Conditional </w:t>
      </w:r>
      <w:proofErr w:type="spellStart"/>
      <w:r w:rsidR="002A0C6C" w:rsidRPr="002A0C6C">
        <w:rPr>
          <w:rFonts w:eastAsiaTheme="minorEastAsia"/>
          <w:lang w:val="en-US" w:eastAsia="zh-CN"/>
        </w:rPr>
        <w:t>PSCell</w:t>
      </w:r>
      <w:proofErr w:type="spellEnd"/>
      <w:r w:rsidR="002A0C6C" w:rsidRPr="002A0C6C">
        <w:rPr>
          <w:rFonts w:eastAsiaTheme="minorEastAsia"/>
          <w:lang w:val="en-US" w:eastAsia="zh-CN"/>
        </w:rPr>
        <w:t xml:space="preserve"> Addition and </w:t>
      </w:r>
      <w:proofErr w:type="spellStart"/>
      <w:r w:rsidR="002A0C6C" w:rsidRPr="002A0C6C">
        <w:rPr>
          <w:rFonts w:eastAsiaTheme="minorEastAsia"/>
          <w:lang w:val="en-US" w:eastAsia="zh-CN"/>
        </w:rPr>
        <w:t>PSCell</w:t>
      </w:r>
      <w:proofErr w:type="spellEnd"/>
      <w:r w:rsidR="002A0C6C" w:rsidRPr="002A0C6C">
        <w:rPr>
          <w:rFonts w:eastAsiaTheme="minorEastAsia"/>
          <w:lang w:val="en-US" w:eastAsia="zh-CN"/>
        </w:rPr>
        <w:t xml:space="preserve"> Change)</w:t>
      </w:r>
      <w:r w:rsidR="002A0C6C" w:rsidRPr="002A0C6C">
        <w:rPr>
          <w:rFonts w:eastAsiaTheme="minorEastAsia"/>
          <w:lang w:val="en-US" w:eastAsia="zh-CN"/>
        </w:rPr>
        <w:tab/>
        <w:t>NEC</w:t>
      </w:r>
    </w:p>
    <w:p w14:paraId="034A96CB" w14:textId="1078C9B6" w:rsidR="002A0C6C" w:rsidDel="008D11E9" w:rsidRDefault="002B17E4" w:rsidP="002B17E4">
      <w:pPr>
        <w:rPr>
          <w:del w:id="845" w:author="Huawei" w:date="2021-11-02T17:53:00Z"/>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04DF142D" w14:textId="77777777" w:rsidR="008D11E9" w:rsidRDefault="008D11E9" w:rsidP="008D11E9">
      <w:pPr>
        <w:rPr>
          <w:ins w:id="846" w:author="Huawei" w:date="2021-11-02T17:53:00Z"/>
          <w:rFonts w:eastAsiaTheme="minorEastAsia" w:cs="Arial"/>
          <w:lang w:eastAsia="zh-CN"/>
        </w:rPr>
      </w:pPr>
    </w:p>
    <w:p w14:paraId="18B30A16" w14:textId="40524B4E" w:rsidR="006F4436" w:rsidRPr="009174CA" w:rsidRDefault="008D11E9" w:rsidP="008D11E9">
      <w:pPr>
        <w:rPr>
          <w:rFonts w:eastAsiaTheme="minorEastAsia" w:cs="Arial"/>
          <w:lang w:eastAsia="zh-CN"/>
        </w:rPr>
      </w:pPr>
      <w:ins w:id="847" w:author="Huawei" w:date="2021-11-02T17:53:00Z">
        <w:r>
          <w:rPr>
            <w:rFonts w:eastAsiaTheme="minorEastAsia" w:cs="Arial"/>
            <w:lang w:eastAsia="zh-CN"/>
          </w:rPr>
          <w:lastRenderedPageBreak/>
          <w:t xml:space="preserve">[17] </w:t>
        </w:r>
        <w:r w:rsidRPr="008D11E9">
          <w:rPr>
            <w:rFonts w:eastAsiaTheme="minorEastAsia" w:cs="Arial"/>
            <w:lang w:eastAsia="zh-CN"/>
          </w:rPr>
          <w:t>R3-215110</w:t>
        </w:r>
        <w:r>
          <w:rPr>
            <w:rFonts w:eastAsiaTheme="minorEastAsia" w:cs="Arial"/>
            <w:lang w:eastAsia="zh-CN"/>
          </w:rPr>
          <w:t xml:space="preserve"> </w:t>
        </w:r>
        <w:r w:rsidRPr="008D11E9">
          <w:rPr>
            <w:rFonts w:eastAsiaTheme="minorEastAsia" w:cs="Arial"/>
            <w:lang w:eastAsia="zh-CN"/>
          </w:rPr>
          <w:t>(TPs to 38.423 36.423 38.473 38.425 CPAC BL CRs) PDCP PDU forwarding and discard</w:t>
        </w:r>
        <w:r>
          <w:rPr>
            <w:rFonts w:eastAsiaTheme="minorEastAsia" w:cs="Arial"/>
            <w:lang w:eastAsia="zh-CN"/>
          </w:rPr>
          <w:tab/>
        </w:r>
        <w:r>
          <w:rPr>
            <w:rFonts w:eastAsiaTheme="minorEastAsia" w:cs="Arial"/>
            <w:lang w:eastAsia="zh-CN"/>
          </w:rPr>
          <w:tab/>
          <w:t>Huawei</w:t>
        </w:r>
      </w:ins>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8FC5F" w14:textId="77777777" w:rsidR="004C2D61" w:rsidRDefault="004C2D61">
      <w:pPr>
        <w:spacing w:after="0"/>
      </w:pPr>
      <w:r>
        <w:separator/>
      </w:r>
    </w:p>
  </w:endnote>
  <w:endnote w:type="continuationSeparator" w:id="0">
    <w:p w14:paraId="7127F7BD" w14:textId="77777777" w:rsidR="004C2D61" w:rsidRDefault="004C2D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53EEC" w14:textId="77777777" w:rsidR="004C2D61" w:rsidRDefault="004C2D61">
      <w:pPr>
        <w:spacing w:after="0"/>
      </w:pPr>
      <w:r>
        <w:separator/>
      </w:r>
    </w:p>
  </w:footnote>
  <w:footnote w:type="continuationSeparator" w:id="0">
    <w:p w14:paraId="10963347" w14:textId="77777777" w:rsidR="004C2D61" w:rsidRDefault="004C2D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BF944C8"/>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6"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0" w15:restartNumberingAfterBreak="0">
    <w:nsid w:val="528505F4"/>
    <w:multiLevelType w:val="multilevel"/>
    <w:tmpl w:val="528505F4"/>
    <w:lvl w:ilvl="0">
      <w:start w:val="3"/>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94156"/>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2"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C5DB3"/>
    <w:multiLevelType w:val="multilevel"/>
    <w:tmpl w:val="7E1C5DB3"/>
    <w:lvl w:ilvl="0">
      <w:start w:val="7"/>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9"/>
  </w:num>
  <w:num w:numId="4">
    <w:abstractNumId w:val="6"/>
  </w:num>
  <w:num w:numId="5">
    <w:abstractNumId w:val="14"/>
  </w:num>
  <w:num w:numId="6">
    <w:abstractNumId w:val="18"/>
  </w:num>
  <w:num w:numId="7">
    <w:abstractNumId w:val="31"/>
  </w:num>
  <w:num w:numId="8">
    <w:abstractNumId w:val="28"/>
  </w:num>
  <w:num w:numId="9">
    <w:abstractNumId w:val="29"/>
  </w:num>
  <w:num w:numId="10">
    <w:abstractNumId w:val="22"/>
  </w:num>
  <w:num w:numId="11">
    <w:abstractNumId w:val="1"/>
  </w:num>
  <w:num w:numId="12">
    <w:abstractNumId w:val="33"/>
  </w:num>
  <w:num w:numId="13">
    <w:abstractNumId w:val="5"/>
  </w:num>
  <w:num w:numId="14">
    <w:abstractNumId w:val="3"/>
  </w:num>
  <w:num w:numId="15">
    <w:abstractNumId w:val="8"/>
  </w:num>
  <w:num w:numId="16">
    <w:abstractNumId w:val="0"/>
  </w:num>
  <w:num w:numId="17">
    <w:abstractNumId w:val="23"/>
  </w:num>
  <w:num w:numId="18">
    <w:abstractNumId w:val="25"/>
  </w:num>
  <w:num w:numId="19">
    <w:abstractNumId w:val="15"/>
  </w:num>
  <w:num w:numId="20">
    <w:abstractNumId w:val="31"/>
  </w:num>
  <w:num w:numId="21">
    <w:abstractNumId w:val="35"/>
  </w:num>
  <w:num w:numId="22">
    <w:abstractNumId w:val="32"/>
  </w:num>
  <w:num w:numId="23">
    <w:abstractNumId w:val="2"/>
  </w:num>
  <w:num w:numId="24">
    <w:abstractNumId w:val="9"/>
  </w:num>
  <w:num w:numId="25">
    <w:abstractNumId w:val="27"/>
  </w:num>
  <w:num w:numId="26">
    <w:abstractNumId w:val="13"/>
  </w:num>
  <w:num w:numId="27">
    <w:abstractNumId w:val="17"/>
  </w:num>
  <w:num w:numId="28">
    <w:abstractNumId w:val="16"/>
  </w:num>
  <w:num w:numId="29">
    <w:abstractNumId w:val="36"/>
  </w:num>
  <w:num w:numId="30">
    <w:abstractNumId w:val="10"/>
  </w:num>
  <w:num w:numId="31">
    <w:abstractNumId w:val="24"/>
  </w:num>
  <w:num w:numId="32">
    <w:abstractNumId w:val="34"/>
  </w:num>
  <w:num w:numId="33">
    <w:abstractNumId w:val="4"/>
  </w:num>
  <w:num w:numId="34">
    <w:abstractNumId w:val="11"/>
  </w:num>
  <w:num w:numId="35">
    <w:abstractNumId w:val="12"/>
  </w:num>
  <w:num w:numId="36">
    <w:abstractNumId w:val="37"/>
  </w:num>
  <w:num w:numId="37">
    <w:abstractNumId w:val="20"/>
  </w:num>
  <w:num w:numId="38">
    <w:abstractNumId w:val="30"/>
  </w:num>
  <w:num w:numId="39">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w15:presenceInfo w15:providerId="None" w15:userId="Ericsson user"/>
  </w15:person>
  <w15:person w15:author="CATT">
    <w15:presenceInfo w15:providerId="None" w15:userId="CATT"/>
  </w15:person>
  <w15:person w15:author="NEC">
    <w15:presenceInfo w15:providerId="None" w15:userId="NEC"/>
  </w15:person>
  <w15:person w15:author="ZTE">
    <w15:presenceInfo w15:providerId="None" w15:userId="ZTE"/>
  </w15:person>
  <w15:person w15:author="Nokia">
    <w15:presenceInfo w15:providerId="None" w15:userId="Nokia"/>
  </w15:person>
  <w15:person w15:author="Lenovo">
    <w15:presenceInfo w15:providerId="None" w15:userId="Lenovo"/>
  </w15:person>
  <w15:person w15:author="Google (Jing)">
    <w15:presenceInfo w15:providerId="None" w15:userId="Google (Jing)"/>
  </w15:person>
  <w15:person w15:author="Huawei">
    <w15:presenceInfo w15:providerId="None" w15:userId="Huawei"/>
  </w15:person>
  <w15:person w15:author="LGE">
    <w15:presenceInfo w15:providerId="None" w15:userId="LGE"/>
  </w15:person>
  <w15:person w15:author="QC">
    <w15:presenceInfo w15:providerId="None" w15:userId="QC"/>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796"/>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1FDF"/>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18F"/>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6C0"/>
    <w:rsid w:val="000A3FAC"/>
    <w:rsid w:val="000A4924"/>
    <w:rsid w:val="000A52FF"/>
    <w:rsid w:val="000A5449"/>
    <w:rsid w:val="000A5986"/>
    <w:rsid w:val="000A7019"/>
    <w:rsid w:val="000A7DD2"/>
    <w:rsid w:val="000B0645"/>
    <w:rsid w:val="000B13AB"/>
    <w:rsid w:val="000B3134"/>
    <w:rsid w:val="000B33D5"/>
    <w:rsid w:val="000B3536"/>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6BE"/>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5E4A"/>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3F8E"/>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0E7"/>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1F7CC5"/>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603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A12"/>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0F29"/>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3813"/>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6EC0"/>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4FFE"/>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39F8"/>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A3D"/>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697"/>
    <w:rsid w:val="0042093F"/>
    <w:rsid w:val="004213FC"/>
    <w:rsid w:val="00421786"/>
    <w:rsid w:val="00423839"/>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D61"/>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2BE"/>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2DF2"/>
    <w:rsid w:val="00533780"/>
    <w:rsid w:val="00534F39"/>
    <w:rsid w:val="00535349"/>
    <w:rsid w:val="0053565A"/>
    <w:rsid w:val="00535F4A"/>
    <w:rsid w:val="00535FE4"/>
    <w:rsid w:val="005363F2"/>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0AC9"/>
    <w:rsid w:val="005911CD"/>
    <w:rsid w:val="00591321"/>
    <w:rsid w:val="0059182C"/>
    <w:rsid w:val="00591A7F"/>
    <w:rsid w:val="00591C7A"/>
    <w:rsid w:val="0059257A"/>
    <w:rsid w:val="00593D85"/>
    <w:rsid w:val="00595AEA"/>
    <w:rsid w:val="00596A71"/>
    <w:rsid w:val="00597648"/>
    <w:rsid w:val="00597B8D"/>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268A"/>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5F"/>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28CE"/>
    <w:rsid w:val="006033AC"/>
    <w:rsid w:val="00605A72"/>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06D"/>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4A47"/>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0D96"/>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5BFC"/>
    <w:rsid w:val="0067676E"/>
    <w:rsid w:val="00676EE8"/>
    <w:rsid w:val="00676EFE"/>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7DD"/>
    <w:rsid w:val="006B3D61"/>
    <w:rsid w:val="006B4A30"/>
    <w:rsid w:val="006B4DBE"/>
    <w:rsid w:val="006B509B"/>
    <w:rsid w:val="006B54D2"/>
    <w:rsid w:val="006B590D"/>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2A93"/>
    <w:rsid w:val="00703B5D"/>
    <w:rsid w:val="00704711"/>
    <w:rsid w:val="00706209"/>
    <w:rsid w:val="00706920"/>
    <w:rsid w:val="00706DC7"/>
    <w:rsid w:val="007076EA"/>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1B0B"/>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4C41"/>
    <w:rsid w:val="00795534"/>
    <w:rsid w:val="00796761"/>
    <w:rsid w:val="00796ADA"/>
    <w:rsid w:val="00796D6A"/>
    <w:rsid w:val="007A0080"/>
    <w:rsid w:val="007A18C9"/>
    <w:rsid w:val="007A1B9F"/>
    <w:rsid w:val="007A1BB4"/>
    <w:rsid w:val="007A281E"/>
    <w:rsid w:val="007A4050"/>
    <w:rsid w:val="007A411B"/>
    <w:rsid w:val="007A44A9"/>
    <w:rsid w:val="007A5112"/>
    <w:rsid w:val="007A5742"/>
    <w:rsid w:val="007A5F4A"/>
    <w:rsid w:val="007A5FF6"/>
    <w:rsid w:val="007A6431"/>
    <w:rsid w:val="007A6B15"/>
    <w:rsid w:val="007B0268"/>
    <w:rsid w:val="007B0385"/>
    <w:rsid w:val="007B1598"/>
    <w:rsid w:val="007B2818"/>
    <w:rsid w:val="007B2D3B"/>
    <w:rsid w:val="007B5742"/>
    <w:rsid w:val="007B6DAD"/>
    <w:rsid w:val="007C0072"/>
    <w:rsid w:val="007C1489"/>
    <w:rsid w:val="007C167A"/>
    <w:rsid w:val="007C1F48"/>
    <w:rsid w:val="007C2196"/>
    <w:rsid w:val="007C23A0"/>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A3F"/>
    <w:rsid w:val="007D53B9"/>
    <w:rsid w:val="007D5462"/>
    <w:rsid w:val="007D669D"/>
    <w:rsid w:val="007D6BE0"/>
    <w:rsid w:val="007D6D44"/>
    <w:rsid w:val="007D711E"/>
    <w:rsid w:val="007D7340"/>
    <w:rsid w:val="007D76AE"/>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403"/>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417"/>
    <w:rsid w:val="00887D71"/>
    <w:rsid w:val="008903E6"/>
    <w:rsid w:val="0089062B"/>
    <w:rsid w:val="008913F2"/>
    <w:rsid w:val="008919F7"/>
    <w:rsid w:val="00891C41"/>
    <w:rsid w:val="008927F9"/>
    <w:rsid w:val="00895878"/>
    <w:rsid w:val="008958D1"/>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B75D1"/>
    <w:rsid w:val="008C1D4F"/>
    <w:rsid w:val="008C2803"/>
    <w:rsid w:val="008C303D"/>
    <w:rsid w:val="008C3F15"/>
    <w:rsid w:val="008C49E9"/>
    <w:rsid w:val="008C5330"/>
    <w:rsid w:val="008C5F57"/>
    <w:rsid w:val="008C6DBE"/>
    <w:rsid w:val="008C7164"/>
    <w:rsid w:val="008C7424"/>
    <w:rsid w:val="008C75EC"/>
    <w:rsid w:val="008D0A8C"/>
    <w:rsid w:val="008D11E9"/>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856"/>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877"/>
    <w:rsid w:val="00AC0F77"/>
    <w:rsid w:val="00AC1727"/>
    <w:rsid w:val="00AC1D62"/>
    <w:rsid w:val="00AC21C4"/>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473"/>
    <w:rsid w:val="00AD7776"/>
    <w:rsid w:val="00AD7DC3"/>
    <w:rsid w:val="00AE06A2"/>
    <w:rsid w:val="00AE084A"/>
    <w:rsid w:val="00AE1143"/>
    <w:rsid w:val="00AE13B8"/>
    <w:rsid w:val="00AE13C9"/>
    <w:rsid w:val="00AE1663"/>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2CD9"/>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5B5B"/>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378A3"/>
    <w:rsid w:val="00B41044"/>
    <w:rsid w:val="00B41E41"/>
    <w:rsid w:val="00B4252E"/>
    <w:rsid w:val="00B42B06"/>
    <w:rsid w:val="00B4364F"/>
    <w:rsid w:val="00B43CD7"/>
    <w:rsid w:val="00B440B6"/>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121"/>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A0B"/>
    <w:rsid w:val="00BB0FEC"/>
    <w:rsid w:val="00BB1DE2"/>
    <w:rsid w:val="00BB2671"/>
    <w:rsid w:val="00BB311A"/>
    <w:rsid w:val="00BB5261"/>
    <w:rsid w:val="00BB67DB"/>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403D"/>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01C"/>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1F1"/>
    <w:rsid w:val="00C7220C"/>
    <w:rsid w:val="00C7234D"/>
    <w:rsid w:val="00C72FD0"/>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276"/>
    <w:rsid w:val="00C874BE"/>
    <w:rsid w:val="00C87DD8"/>
    <w:rsid w:val="00C9103D"/>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250"/>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1BBF"/>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6DB2"/>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27B67"/>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4BF0"/>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500"/>
    <w:rsid w:val="00D839E8"/>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97E99"/>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C7ACB"/>
    <w:rsid w:val="00DD0528"/>
    <w:rsid w:val="00DD0B6D"/>
    <w:rsid w:val="00DD0CDF"/>
    <w:rsid w:val="00DD0D72"/>
    <w:rsid w:val="00DD0EB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4227"/>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274EC"/>
    <w:rsid w:val="00E3024F"/>
    <w:rsid w:val="00E30881"/>
    <w:rsid w:val="00E30AC3"/>
    <w:rsid w:val="00E31D6F"/>
    <w:rsid w:val="00E3200E"/>
    <w:rsid w:val="00E34282"/>
    <w:rsid w:val="00E34E6B"/>
    <w:rsid w:val="00E3596F"/>
    <w:rsid w:val="00E363E1"/>
    <w:rsid w:val="00E37F64"/>
    <w:rsid w:val="00E402A8"/>
    <w:rsid w:val="00E41654"/>
    <w:rsid w:val="00E41A0E"/>
    <w:rsid w:val="00E41DB8"/>
    <w:rsid w:val="00E4239D"/>
    <w:rsid w:val="00E434F0"/>
    <w:rsid w:val="00E43A29"/>
    <w:rsid w:val="00E43AD9"/>
    <w:rsid w:val="00E43FC0"/>
    <w:rsid w:val="00E4506A"/>
    <w:rsid w:val="00E46834"/>
    <w:rsid w:val="00E46B50"/>
    <w:rsid w:val="00E47A76"/>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994"/>
    <w:rsid w:val="00F32DB3"/>
    <w:rsid w:val="00F33EE7"/>
    <w:rsid w:val="00F34105"/>
    <w:rsid w:val="00F377F2"/>
    <w:rsid w:val="00F37E15"/>
    <w:rsid w:val="00F37F1D"/>
    <w:rsid w:val="00F4057C"/>
    <w:rsid w:val="00F40B8A"/>
    <w:rsid w:val="00F40ED2"/>
    <w:rsid w:val="00F41D10"/>
    <w:rsid w:val="00F427C9"/>
    <w:rsid w:val="00F42C6B"/>
    <w:rsid w:val="00F42DBE"/>
    <w:rsid w:val="00F4381F"/>
    <w:rsid w:val="00F43F0A"/>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532"/>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5E6C"/>
    <w:rsid w:val="00FC6825"/>
    <w:rsid w:val="00FD0DFA"/>
    <w:rsid w:val="00FD1C3A"/>
    <w:rsid w:val="00FD1DF0"/>
    <w:rsid w:val="00FD20F6"/>
    <w:rsid w:val="00FD230C"/>
    <w:rsid w:val="00FD2F40"/>
    <w:rsid w:val="00FD3084"/>
    <w:rsid w:val="00FD3ABB"/>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2098"/>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2E6C0B"/>
  <w15:docId w15:val="{EAEA85BE-C583-439F-B4DC-57B3195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0"/>
    <w:qFormat/>
    <w:rsid w:val="009474DB"/>
    <w:pPr>
      <w:pBdr>
        <w:top w:val="none" w:sz="0" w:space="0" w:color="auto"/>
      </w:pBdr>
      <w:spacing w:before="180"/>
      <w:outlineLvl w:val="1"/>
    </w:pPr>
    <w:rPr>
      <w:sz w:val="32"/>
    </w:rPr>
  </w:style>
  <w:style w:type="paragraph" w:styleId="3">
    <w:name w:val="heading 3"/>
    <w:aliases w:val="H3,h3"/>
    <w:basedOn w:val="2"/>
    <w:next w:val="a"/>
    <w:link w:val="30"/>
    <w:qFormat/>
    <w:rsid w:val="009474DB"/>
    <w:pPr>
      <w:spacing w:before="120"/>
      <w:outlineLvl w:val="2"/>
    </w:pPr>
    <w:rPr>
      <w:sz w:val="28"/>
    </w:rPr>
  </w:style>
  <w:style w:type="paragraph" w:styleId="4">
    <w:name w:val="heading 4"/>
    <w:aliases w:val="h4"/>
    <w:basedOn w:val="3"/>
    <w:next w:val="a"/>
    <w:link w:val="40"/>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9474DB"/>
    <w:pPr>
      <w:jc w:val="center"/>
    </w:pPr>
    <w:rPr>
      <w:i/>
    </w:rPr>
  </w:style>
  <w:style w:type="paragraph" w:styleId="a6">
    <w:name w:val="annotation text"/>
    <w:basedOn w:val="a"/>
    <w:link w:val="a7"/>
    <w:uiPriority w:val="99"/>
    <w:rsid w:val="00A74D97"/>
    <w:pPr>
      <w:tabs>
        <w:tab w:val="left" w:pos="1418"/>
        <w:tab w:val="left" w:pos="4678"/>
        <w:tab w:val="left" w:pos="5954"/>
        <w:tab w:val="left" w:pos="7088"/>
      </w:tabs>
      <w:spacing w:after="240"/>
      <w:jc w:val="both"/>
    </w:pPr>
  </w:style>
  <w:style w:type="character" w:styleId="a8">
    <w:name w:val="page number"/>
    <w:basedOn w:val="a0"/>
    <w:semiHidden/>
    <w:rsid w:val="00A74D97"/>
  </w:style>
  <w:style w:type="paragraph" w:customStyle="1" w:styleId="B1">
    <w:name w:val="B1"/>
    <w:basedOn w:val="a9"/>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a">
    <w:name w:val="??"/>
    <w:rsid w:val="00A74D97"/>
    <w:pPr>
      <w:widowControl w:val="0"/>
    </w:pPr>
  </w:style>
  <w:style w:type="paragraph" w:customStyle="1" w:styleId="21">
    <w:name w:val="??? 2"/>
    <w:basedOn w:val="aa"/>
    <w:next w:val="aa"/>
    <w:rsid w:val="00A74D97"/>
    <w:pPr>
      <w:keepNext/>
    </w:pPr>
    <w:rPr>
      <w:rFonts w:ascii="Arial" w:hAnsi="Arial"/>
      <w:b/>
      <w:sz w:val="24"/>
    </w:rPr>
  </w:style>
  <w:style w:type="character" w:styleId="ab">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c">
    <w:name w:val="Body Text"/>
    <w:basedOn w:val="a"/>
    <w:semiHidden/>
    <w:rsid w:val="00A74D97"/>
    <w:rPr>
      <w:rFonts w:cs="Arial"/>
      <w:color w:val="FF0000"/>
    </w:rPr>
  </w:style>
  <w:style w:type="paragraph" w:styleId="ad">
    <w:name w:val="Balloon Text"/>
    <w:basedOn w:val="a"/>
    <w:link w:val="ae"/>
    <w:unhideWhenUsed/>
    <w:rsid w:val="004E3939"/>
    <w:rPr>
      <w:rFonts w:ascii="Tahoma" w:hAnsi="Tahoma" w:cs="Tahoma"/>
      <w:sz w:val="16"/>
      <w:szCs w:val="16"/>
    </w:rPr>
  </w:style>
  <w:style w:type="character" w:customStyle="1" w:styleId="ae">
    <w:name w:val="批注框文本 字符"/>
    <w:basedOn w:val="a0"/>
    <w:link w:val="ad"/>
    <w:rsid w:val="004E3939"/>
    <w:rPr>
      <w:rFonts w:ascii="Tahoma" w:hAnsi="Tahoma" w:cs="Tahoma"/>
      <w:sz w:val="16"/>
      <w:szCs w:val="16"/>
      <w:lang w:val="en-GB"/>
    </w:rPr>
  </w:style>
  <w:style w:type="character" w:customStyle="1" w:styleId="a4">
    <w:name w:val="页眉 字符"/>
    <w:aliases w:val="header odd 字符"/>
    <w:basedOn w:val="a0"/>
    <w:link w:val="a3"/>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22">
    <w:name w:val="index 2"/>
    <w:basedOn w:val="10"/>
    <w:semiHidden/>
    <w:rsid w:val="009474DB"/>
    <w:pPr>
      <w:ind w:left="284"/>
    </w:pPr>
  </w:style>
  <w:style w:type="paragraph" w:styleId="10">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f"/>
    <w:semiHidden/>
    <w:rsid w:val="009474DB"/>
    <w:pPr>
      <w:ind w:left="851"/>
    </w:pPr>
  </w:style>
  <w:style w:type="character" w:styleId="af0">
    <w:name w:val="footnote reference"/>
    <w:basedOn w:val="a0"/>
    <w:semiHidden/>
    <w:rsid w:val="009474DB"/>
    <w:rPr>
      <w:b/>
      <w:position w:val="6"/>
      <w:sz w:val="16"/>
    </w:rPr>
  </w:style>
  <w:style w:type="paragraph" w:styleId="af1">
    <w:name w:val="footnote text"/>
    <w:basedOn w:val="a"/>
    <w:link w:val="af2"/>
    <w:semiHidden/>
    <w:rsid w:val="009474DB"/>
    <w:pPr>
      <w:keepLines/>
      <w:spacing w:after="0"/>
      <w:ind w:left="454" w:hanging="454"/>
    </w:pPr>
    <w:rPr>
      <w:sz w:val="16"/>
    </w:rPr>
  </w:style>
  <w:style w:type="character" w:customStyle="1" w:styleId="af2">
    <w:name w:val="脚注文本 字符"/>
    <w:basedOn w:val="a0"/>
    <w:link w:val="af1"/>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a"/>
    <w:semiHidden/>
    <w:rsid w:val="009474DB"/>
    <w:pPr>
      <w:ind w:left="1985" w:hanging="1985"/>
    </w:pPr>
  </w:style>
  <w:style w:type="paragraph" w:styleId="TOC7">
    <w:name w:val="toc 7"/>
    <w:basedOn w:val="TOC6"/>
    <w:next w:val="a"/>
    <w:semiHidden/>
    <w:rsid w:val="009474DB"/>
    <w:pPr>
      <w:ind w:left="2268" w:hanging="2268"/>
    </w:pPr>
  </w:style>
  <w:style w:type="paragraph" w:styleId="24">
    <w:name w:val="List Bullet 2"/>
    <w:basedOn w:val="af3"/>
    <w:semiHidden/>
    <w:rsid w:val="009474DB"/>
    <w:pPr>
      <w:ind w:left="851"/>
    </w:pPr>
  </w:style>
  <w:style w:type="paragraph" w:styleId="31">
    <w:name w:val="List Bullet 3"/>
    <w:basedOn w:val="24"/>
    <w:semiHidden/>
    <w:rsid w:val="009474DB"/>
    <w:pPr>
      <w:ind w:left="1135"/>
    </w:pPr>
  </w:style>
  <w:style w:type="paragraph" w:styleId="af">
    <w:name w:val="List Number"/>
    <w:basedOn w:val="a9"/>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9"/>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0">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9">
    <w:name w:val="List"/>
    <w:basedOn w:val="a"/>
    <w:semiHidden/>
    <w:rsid w:val="009474DB"/>
    <w:pPr>
      <w:ind w:left="568" w:hanging="284"/>
    </w:pPr>
  </w:style>
  <w:style w:type="paragraph" w:styleId="af3">
    <w:name w:val="List Bullet"/>
    <w:basedOn w:val="a9"/>
    <w:semiHidden/>
    <w:rsid w:val="009474DB"/>
  </w:style>
  <w:style w:type="paragraph" w:styleId="42">
    <w:name w:val="List Bullet 4"/>
    <w:basedOn w:val="31"/>
    <w:semiHidden/>
    <w:rsid w:val="009474DB"/>
    <w:pPr>
      <w:ind w:left="1418"/>
    </w:pPr>
  </w:style>
  <w:style w:type="paragraph" w:styleId="51">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0"/>
    <w:rsid w:val="009474DB"/>
  </w:style>
  <w:style w:type="paragraph" w:customStyle="1" w:styleId="ZTD">
    <w:name w:val="ZTD"/>
    <w:basedOn w:val="ZB"/>
    <w:rsid w:val="009474DB"/>
    <w:pPr>
      <w:framePr w:hRule="auto" w:wrap="notBeside" w:y="852"/>
    </w:pPr>
    <w:rPr>
      <w:i w:val="0"/>
      <w:sz w:val="40"/>
    </w:rPr>
  </w:style>
  <w:style w:type="character" w:styleId="af4">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R4_bullets"/>
    <w:basedOn w:val="a"/>
    <w:link w:val="af6"/>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0">
    <w:name w:val="标题 3 字符"/>
    <w:aliases w:val="H3 字符,h3 字符"/>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7">
    <w:name w:val="annotation subject"/>
    <w:basedOn w:val="a6"/>
    <w:next w:val="a6"/>
    <w:link w:val="af8"/>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uiPriority w:val="99"/>
    <w:rsid w:val="00B85CDC"/>
    <w:rPr>
      <w:rFonts w:ascii="Arial" w:hAnsi="Arial"/>
      <w:lang w:val="en-GB"/>
    </w:rPr>
  </w:style>
  <w:style w:type="character" w:customStyle="1" w:styleId="af8">
    <w:name w:val="批注主题 字符"/>
    <w:basedOn w:val="a7"/>
    <w:link w:val="af7"/>
    <w:uiPriority w:val="99"/>
    <w:semiHidden/>
    <w:rsid w:val="00B85CDC"/>
    <w:rPr>
      <w:rFonts w:ascii="Arial" w:hAnsi="Arial"/>
      <w:b/>
      <w:bCs/>
      <w:lang w:val="en-GB"/>
    </w:rPr>
  </w:style>
  <w:style w:type="paragraph" w:styleId="af9">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a">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b">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c">
    <w:name w:val="FollowedHyperlink"/>
    <w:basedOn w:val="a0"/>
    <w:uiPriority w:val="99"/>
    <w:semiHidden/>
    <w:unhideWhenUsed/>
    <w:rsid w:val="00396B66"/>
    <w:rPr>
      <w:color w:val="800080" w:themeColor="followedHyperlink"/>
      <w:u w:val="single"/>
    </w:rPr>
  </w:style>
  <w:style w:type="character" w:customStyle="1" w:styleId="UnresolvedMention1">
    <w:name w:val="Unresolved Mention1"/>
    <w:basedOn w:val="a0"/>
    <w:uiPriority w:val="99"/>
    <w:semiHidden/>
    <w:unhideWhenUsed/>
    <w:rsid w:val="00BF4A70"/>
    <w:rPr>
      <w:color w:val="605E5C"/>
      <w:shd w:val="clear" w:color="auto" w:fill="E1DFDD"/>
    </w:rPr>
  </w:style>
  <w:style w:type="character" w:styleId="afd">
    <w:name w:val="Strong"/>
    <w:basedOn w:val="a0"/>
    <w:uiPriority w:val="22"/>
    <w:qFormat/>
    <w:rsid w:val="003439B0"/>
    <w:rPr>
      <w:b/>
      <w:bCs/>
    </w:rPr>
  </w:style>
  <w:style w:type="character" w:customStyle="1" w:styleId="B1Zchn">
    <w:name w:val="B1 Zchn"/>
    <w:rsid w:val="00E56E80"/>
  </w:style>
  <w:style w:type="character" w:customStyle="1" w:styleId="40">
    <w:name w:val="标题 4 字符"/>
    <w:aliases w:val="h4 字符"/>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e">
    <w:name w:val="table of figures"/>
    <w:basedOn w:val="a"/>
    <w:next w:val="a"/>
    <w:uiPriority w:val="99"/>
    <w:unhideWhenUsed/>
    <w:rsid w:val="00F96901"/>
    <w:pPr>
      <w:spacing w:after="0"/>
    </w:pPr>
    <w:rPr>
      <w:b/>
    </w:rPr>
  </w:style>
  <w:style w:type="character" w:customStyle="1" w:styleId="a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5"/>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0">
    <w:name w:val="标题 2 字符"/>
    <w:aliases w:val="H2 字符,h2 字符"/>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f">
    <w:basedOn w:val="a"/>
    <w:next w:val="af5"/>
    <w:uiPriority w:val="99"/>
    <w:qFormat/>
    <w:rsid w:val="000E7987"/>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f0">
    <w:basedOn w:val="a"/>
    <w:next w:val="af5"/>
    <w:uiPriority w:val="99"/>
    <w:qFormat/>
    <w:rsid w:val="00AE06A2"/>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f1">
    <w:basedOn w:val="a"/>
    <w:next w:val="af5"/>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4-e\Docs\R3-21469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box\R3-215864.zip"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4.xml><?xml version="1.0" encoding="utf-8"?>
<ds:datastoreItem xmlns:ds="http://schemas.openxmlformats.org/officeDocument/2006/customXml" ds:itemID="{1B24610F-033A-4516-A0D3-E30F55AC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19</Pages>
  <Words>6329</Words>
  <Characters>32104</Characters>
  <Application>Microsoft Office Word</Application>
  <DocSecurity>0</DocSecurity>
  <Lines>267</Lines>
  <Paragraphs>76</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38357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马子江10022154</dc:creator>
  <cp:lastModifiedBy>Lenovo</cp:lastModifiedBy>
  <cp:revision>19</cp:revision>
  <cp:lastPrinted>2018-05-22T10:28:00Z</cp:lastPrinted>
  <dcterms:created xsi:type="dcterms:W3CDTF">2021-11-03T02:25:00Z</dcterms:created>
  <dcterms:modified xsi:type="dcterms:W3CDTF">2021-11-03T05:44:00Z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