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01C4" w14:textId="09DD5EB0" w:rsidR="003E7855" w:rsidRPr="009174CA" w:rsidRDefault="003E7855" w:rsidP="003E7855">
      <w:pPr>
        <w:pStyle w:val="CRCoverPage"/>
        <w:tabs>
          <w:tab w:val="right" w:pos="9639"/>
        </w:tabs>
        <w:spacing w:after="0"/>
        <w:rPr>
          <w:rFonts w:cs="Arial"/>
          <w:b/>
          <w:i/>
          <w:sz w:val="28"/>
        </w:rPr>
      </w:pPr>
      <w:r w:rsidRPr="009174CA">
        <w:rPr>
          <w:rFonts w:cs="Arial"/>
          <w:b/>
          <w:sz w:val="24"/>
        </w:rPr>
        <w:t>3GPP TSG-RAN WG3 #11</w:t>
      </w:r>
      <w:r w:rsidR="000F3759">
        <w:rPr>
          <w:rFonts w:cs="Arial"/>
          <w:b/>
          <w:sz w:val="24"/>
        </w:rPr>
        <w:t>4</w:t>
      </w:r>
      <w:r w:rsidRPr="009174CA">
        <w:rPr>
          <w:rFonts w:cs="Arial"/>
          <w:b/>
          <w:sz w:val="24"/>
        </w:rPr>
        <w:t>e</w:t>
      </w:r>
      <w:r w:rsidRPr="009174CA">
        <w:rPr>
          <w:rFonts w:cs="Arial"/>
          <w:b/>
          <w:i/>
          <w:sz w:val="28"/>
        </w:rPr>
        <w:tab/>
      </w:r>
      <w:r w:rsidRPr="000F3759">
        <w:rPr>
          <w:rFonts w:cs="Arial"/>
          <w:highlight w:val="yellow"/>
        </w:rPr>
        <w:fldChar w:fldCharType="begin"/>
      </w:r>
      <w:r w:rsidRPr="000F3759">
        <w:rPr>
          <w:rFonts w:cs="Arial"/>
          <w:highlight w:val="yellow"/>
        </w:rPr>
        <w:instrText xml:space="preserve"> DOCPROPERTY  Tdoc#  \* MERGEFORMAT </w:instrText>
      </w:r>
      <w:r w:rsidRPr="000F3759">
        <w:rPr>
          <w:rFonts w:cs="Arial"/>
          <w:highlight w:val="yellow"/>
        </w:rPr>
        <w:fldChar w:fldCharType="separate"/>
      </w:r>
      <w:r w:rsidR="00C67EE3" w:rsidRPr="000F3759">
        <w:rPr>
          <w:rFonts w:cs="Arial"/>
          <w:highlight w:val="yellow"/>
        </w:rPr>
        <w:t xml:space="preserve"> </w:t>
      </w:r>
      <w:r w:rsidR="00C67EE3" w:rsidRPr="000F3759">
        <w:rPr>
          <w:rFonts w:cs="Arial"/>
          <w:b/>
          <w:i/>
          <w:sz w:val="28"/>
          <w:highlight w:val="yellow"/>
        </w:rPr>
        <w:t xml:space="preserve">Draft </w:t>
      </w:r>
      <w:r w:rsidR="000F3759" w:rsidRPr="000F3759">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a"/>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63C0B2B" w:rsidR="00E9788B" w:rsidRDefault="000F3759" w:rsidP="000F3759">
      <w:pPr>
        <w:rPr>
          <w:color w:val="000000"/>
          <w:sz w:val="18"/>
          <w:szCs w:val="18"/>
          <w:lang w:eastAsia="en-US"/>
        </w:rPr>
      </w:pPr>
      <w:r>
        <w:rPr>
          <w:color w:val="000000"/>
          <w:sz w:val="18"/>
          <w:szCs w:val="18"/>
          <w:lang w:eastAsia="en-US"/>
        </w:rPr>
        <w:t xml:space="preserve">Summary of offline disc </w:t>
      </w:r>
      <w:r w:rsidR="00852F24">
        <w:fldChar w:fldCharType="begin"/>
      </w:r>
      <w:ins w:id="0" w:author="ZTE" w:date="2021-11-01T17:23:00Z">
        <w:r w:rsidR="008A4671">
          <w:instrText>HYPERLINK "D:\\3GPPmeeting\\202111 RAN3 114e\\TSGR3_114-e\\Inbox\\Drafts\\CB # MRDC3_CPAC\\Inbox\\R3-215864.zip"</w:instrText>
        </w:r>
      </w:ins>
      <w:del w:id="1" w:author="ZTE" w:date="2021-11-01T17:23:00Z">
        <w:r w:rsidR="00852F24" w:rsidDel="008A4671">
          <w:delInstrText xml:space="preserve"> HYPERLINK "Inbox\\R3-215864.zip" </w:delInstrText>
        </w:r>
      </w:del>
      <w:r w:rsidR="00852F24">
        <w:fldChar w:fldCharType="separate"/>
      </w:r>
      <w:r>
        <w:rPr>
          <w:rStyle w:val="af0"/>
          <w:sz w:val="18"/>
          <w:szCs w:val="18"/>
        </w:rPr>
        <w:t>R3-215864</w:t>
      </w:r>
      <w:r w:rsidR="00852F24">
        <w:rPr>
          <w:rStyle w:val="af0"/>
          <w:sz w:val="18"/>
          <w:szCs w:val="18"/>
        </w:rPr>
        <w:fldChar w:fldCharType="end"/>
      </w:r>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1"/>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1"/>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1"/>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1"/>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1"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4"/>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590AC9" w:rsidP="00655282">
            <w:pPr>
              <w:jc w:val="both"/>
              <w:rPr>
                <w:rFonts w:cs="Arial"/>
                <w:b/>
                <w:bCs/>
                <w:lang w:eastAsia="zh-CN"/>
              </w:rPr>
            </w:pPr>
            <w:hyperlink r:id="rId12"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4"/>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CG-CandidateList</w:t>
      </w:r>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4"/>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lastRenderedPageBreak/>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2" w:author="Ericsson user" w:date="2021-10-21T10:04:00Z">
                    <w:r>
                      <w:rPr>
                        <w:highlight w:val="yellow"/>
                      </w:rPr>
                      <w:t xml:space="preserve">or the </w:t>
                    </w:r>
                    <w:r w:rsidRPr="009D45A3">
                      <w:rPr>
                        <w:i/>
                        <w:iCs/>
                        <w:highlight w:val="yellow"/>
                      </w:rPr>
                      <w:t>CG-CandidateList</w:t>
                    </w:r>
                  </w:ins>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let MN be aware of the prepared PSCells IDs by reading Xn message without opening the RRC container</w:t>
      </w:r>
      <w:r w:rsidR="00E41DB8">
        <w:rPr>
          <w:lang w:val="en-US" w:eastAsia="zh-CN"/>
        </w:rPr>
        <w:t xml:space="preserve">. </w:t>
      </w:r>
      <w:r w:rsidR="0072300E">
        <w:rPr>
          <w:lang w:val="en-US" w:eastAsia="zh-CN"/>
        </w:rPr>
        <w:t xml:space="preserve"> </w:t>
      </w:r>
    </w:p>
    <w:tbl>
      <w:tblPr>
        <w:tblStyle w:val="af4"/>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CG-Config in the new inter-node message</w:t>
      </w:r>
      <w:r w:rsidR="00DD56B1">
        <w:rPr>
          <w:lang w:val="en-US" w:eastAsia="zh-CN"/>
        </w:rPr>
        <w:t xml:space="preserve"> (e.g., CG-CandidateList)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PSCells. </w:t>
      </w:r>
      <w:r w:rsidR="00DC5C0B">
        <w:rPr>
          <w:lang w:val="en-US" w:eastAsia="zh-CN"/>
        </w:rPr>
        <w:t xml:space="preserve">The RRC message </w:t>
      </w:r>
      <w:r w:rsidR="000C6C79">
        <w:rPr>
          <w:lang w:val="en-US" w:eastAsia="zh-CN"/>
        </w:rPr>
        <w:t>may look like following as discussed in [2]</w:t>
      </w:r>
    </w:p>
    <w:tbl>
      <w:tblPr>
        <w:tblStyle w:val="af4"/>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3" w:author="CATT" w:date="2021-09-29T14:05:00Z"/>
                <w:u w:val="single"/>
                <w:lang w:val="de-DE"/>
              </w:rPr>
            </w:pPr>
            <w:ins w:id="4"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5" w:author="CATT" w:date="2021-09-29T14:05:00Z"/>
                <w:u w:val="single"/>
                <w:lang w:val="de-DE"/>
              </w:rPr>
            </w:pPr>
            <w:ins w:id="6"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7"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8" w:author="CATT" w:date="2021-09-29T14:15:00Z">
              <w:r>
                <w:rPr>
                  <w:rFonts w:eastAsiaTheme="minorEastAsia" w:hint="eastAsia"/>
                  <w:u w:val="single"/>
                  <w:lang w:val="de-DE" w:eastAsia="zh-CN"/>
                </w:rPr>
                <w:t>-r17</w:t>
              </w:r>
            </w:ins>
            <w:ins w:id="9"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10" w:author="CATT" w:date="2021-09-29T14:05:00Z"/>
                <w:u w:val="single"/>
                <w:lang w:val="de-DE"/>
              </w:rPr>
            </w:pPr>
            <w:ins w:id="11"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2" w:author="CATT" w:date="2021-09-29T14:06:00Z"/>
                <w:rFonts w:eastAsiaTheme="minorEastAsia"/>
                <w:u w:val="single"/>
                <w:lang w:val="de-DE" w:eastAsia="zh-CN"/>
              </w:rPr>
            </w:pPr>
            <w:ins w:id="13" w:author="CATT" w:date="2021-09-29T14:05:00Z">
              <w:r>
                <w:rPr>
                  <w:u w:val="single"/>
                  <w:lang w:val="de-DE"/>
                </w:rPr>
                <w:t>}</w:t>
              </w:r>
            </w:ins>
          </w:p>
          <w:p w14:paraId="237A4176" w14:textId="77777777" w:rsidR="000C6C79" w:rsidRDefault="000C6C79" w:rsidP="000C6C79">
            <w:pPr>
              <w:pStyle w:val="PL"/>
              <w:ind w:left="567"/>
              <w:rPr>
                <w:ins w:id="14" w:author="CATT" w:date="2021-09-29T14:08:00Z"/>
                <w:rFonts w:eastAsiaTheme="minorEastAsia"/>
                <w:u w:val="single"/>
                <w:lang w:val="de-DE" w:eastAsia="zh-CN"/>
              </w:rPr>
            </w:pPr>
            <w:ins w:id="15"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6" w:author="CATT" w:date="2021-09-29T14:15:00Z">
              <w:r>
                <w:rPr>
                  <w:rFonts w:eastAsiaTheme="minorEastAsia" w:hint="eastAsia"/>
                  <w:u w:val="single"/>
                  <w:lang w:val="de-DE" w:eastAsia="zh-CN"/>
                </w:rPr>
                <w:t>-r17</w:t>
              </w:r>
            </w:ins>
            <w:ins w:id="17"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8" w:author="CATT" w:date="2021-09-29T14:14:00Z"/>
                <w:rFonts w:eastAsiaTheme="minorEastAsia"/>
                <w:lang w:val="de-DE" w:eastAsia="zh-CN"/>
              </w:rPr>
            </w:pPr>
            <w:ins w:id="19"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20" w:author="CATT" w:date="2021-09-29T14:16:00Z">
              <w:r>
                <w:rPr>
                  <w:rFonts w:eastAsiaTheme="minorEastAsia" w:hint="eastAsia"/>
                  <w:lang w:val="de-DE" w:eastAsia="zh-CN"/>
                </w:rPr>
                <w:t xml:space="preserve"> </w:t>
              </w:r>
            </w:ins>
            <w:ins w:id="21" w:author="CATT" w:date="2021-09-29T14:13:00Z">
              <w:r>
                <w:rPr>
                  <w:lang w:val="de-DE"/>
                </w:rPr>
                <w:t>ARFCN-ValueNR,</w:t>
              </w:r>
            </w:ins>
          </w:p>
          <w:p w14:paraId="171EFCD0" w14:textId="77777777" w:rsidR="000C6C79" w:rsidRPr="000C6C79" w:rsidRDefault="000C6C79" w:rsidP="000C6C79">
            <w:pPr>
              <w:pStyle w:val="PL"/>
              <w:ind w:left="567"/>
              <w:rPr>
                <w:ins w:id="22" w:author="CATT" w:date="2021-09-29T14:07:00Z"/>
                <w:rFonts w:eastAsiaTheme="minorEastAsia"/>
                <w:highlight w:val="yellow"/>
                <w:u w:val="single"/>
                <w:lang w:val="de-DE" w:eastAsia="zh-CN"/>
              </w:rPr>
            </w:pPr>
            <w:ins w:id="23"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4" w:author="CATT" w:date="2021-09-29T14:06:00Z"/>
                <w:rFonts w:eastAsiaTheme="minorEastAsia"/>
                <w:u w:val="single"/>
                <w:lang w:val="de-DE" w:eastAsia="zh-CN"/>
              </w:rPr>
            </w:pPr>
            <w:ins w:id="25" w:author="CATT" w:date="2021-09-29T14:08:00Z">
              <w:r w:rsidRPr="000C6C79">
                <w:rPr>
                  <w:rFonts w:eastAsiaTheme="minorEastAsia" w:hint="eastAsia"/>
                  <w:highlight w:val="yellow"/>
                  <w:u w:val="single"/>
                  <w:lang w:val="de-DE" w:eastAsia="zh-CN"/>
                </w:rPr>
                <w:t xml:space="preserve">candidateCG-Config    </w:t>
              </w:r>
            </w:ins>
            <w:ins w:id="26" w:author="CATT" w:date="2021-09-29T14:15:00Z">
              <w:r w:rsidRPr="000C6C79">
                <w:rPr>
                  <w:rFonts w:eastAsiaTheme="minorEastAsia" w:hint="eastAsia"/>
                  <w:highlight w:val="yellow"/>
                  <w:u w:val="single"/>
                  <w:lang w:val="de-DE" w:eastAsia="zh-CN"/>
                </w:rPr>
                <w:t xml:space="preserve">                 </w:t>
              </w:r>
            </w:ins>
            <w:ins w:id="27"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8"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PSCell IDs will be contained in the inter-node RRC message but outside CG-Config, </w:t>
      </w:r>
      <w:r w:rsidR="00444B79">
        <w:rPr>
          <w:lang w:val="en-US" w:eastAsia="zh-CN"/>
        </w:rPr>
        <w:t xml:space="preserve">is it still necessary to include the “List of Prepared PSCells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lastRenderedPageBreak/>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9" w:name="_Hlk86501297"/>
      <w:r w:rsidR="00C82B9F">
        <w:t xml:space="preserve">MN will receive updated configuration from source SN before sending the RRC message to UE </w:t>
      </w:r>
      <w:bookmarkEnd w:id="29"/>
      <w:r w:rsidR="00C82B9F">
        <w:t>[</w:t>
      </w:r>
      <w:r w:rsidR="002C13A3">
        <w:t>3</w:t>
      </w:r>
      <w:r w:rsidR="00C82B9F">
        <w:t xml:space="preserve">]. An exemplary procedure is provided in Figure 1. </w:t>
      </w:r>
    </w:p>
    <w:tbl>
      <w:tblPr>
        <w:tblStyle w:val="af4"/>
        <w:tblW w:w="0" w:type="auto"/>
        <w:tblLook w:val="04A0" w:firstRow="1" w:lastRow="0" w:firstColumn="1" w:lastColumn="0" w:noHBand="0" w:noVBand="1"/>
      </w:tblPr>
      <w:tblGrid>
        <w:gridCol w:w="9855"/>
      </w:tblGrid>
      <w:tr w:rsidR="00C82B9F" w14:paraId="1E83E083" w14:textId="77777777" w:rsidTr="00590AC9">
        <w:tc>
          <w:tcPr>
            <w:tcW w:w="9855" w:type="dxa"/>
          </w:tcPr>
          <w:p w14:paraId="1C074061" w14:textId="77777777" w:rsidR="00C82B9F" w:rsidRDefault="00C82B9F" w:rsidP="00590AC9">
            <w:r>
              <w:t>RAN2#115e Agreement</w:t>
            </w:r>
          </w:p>
          <w:p w14:paraId="5D3D94D7" w14:textId="77777777" w:rsidR="00C82B9F" w:rsidRDefault="00C82B9F" w:rsidP="00590AC9">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35pt;height:398.65pt" o:ole="">
            <v:imagedata r:id="rId13" o:title="" cropbottom="-12260f" cropright="-12396f"/>
          </v:shape>
          <o:OLEObject Type="Embed" ProgID="Visio.Drawing.11" ShapeID="_x0000_i1025" DrawAspect="Content" ObjectID="_1697381415" r:id="rId14"/>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af1"/>
        <w:numPr>
          <w:ilvl w:val="0"/>
          <w:numId w:val="22"/>
        </w:numPr>
      </w:pPr>
      <w:r>
        <w:t xml:space="preserve">Option 1: </w:t>
      </w:r>
    </w:p>
    <w:p w14:paraId="0DAF62A9" w14:textId="77777777" w:rsidR="00C82B9F" w:rsidRDefault="00C82B9F" w:rsidP="00C82B9F">
      <w:pPr>
        <w:pStyle w:val="af1"/>
        <w:numPr>
          <w:ilvl w:val="1"/>
          <w:numId w:val="22"/>
        </w:numPr>
      </w:pPr>
      <w:r>
        <w:t>Message 4: SN change confirm</w:t>
      </w:r>
    </w:p>
    <w:p w14:paraId="1C68A66B" w14:textId="77777777" w:rsidR="00C82B9F" w:rsidRDefault="00C82B9F" w:rsidP="00C82B9F">
      <w:pPr>
        <w:pStyle w:val="af1"/>
        <w:numPr>
          <w:ilvl w:val="1"/>
          <w:numId w:val="22"/>
        </w:numPr>
      </w:pPr>
      <w:r>
        <w:t>Message 5: SN modification required</w:t>
      </w:r>
    </w:p>
    <w:p w14:paraId="75C5131C" w14:textId="77777777" w:rsidR="00C82B9F" w:rsidRDefault="00C82B9F" w:rsidP="00C82B9F">
      <w:pPr>
        <w:pStyle w:val="af1"/>
        <w:numPr>
          <w:ilvl w:val="1"/>
          <w:numId w:val="22"/>
        </w:numPr>
      </w:pPr>
      <w:r>
        <w:t>Message 8: SN modification confirm</w:t>
      </w:r>
    </w:p>
    <w:p w14:paraId="247B1AE0" w14:textId="77777777" w:rsidR="00C82B9F" w:rsidRDefault="00C82B9F" w:rsidP="00C82B9F">
      <w:pPr>
        <w:pStyle w:val="af1"/>
        <w:numPr>
          <w:ilvl w:val="0"/>
          <w:numId w:val="22"/>
        </w:numPr>
      </w:pPr>
      <w:r>
        <w:t xml:space="preserve">Option 2: </w:t>
      </w:r>
    </w:p>
    <w:p w14:paraId="21C2C70A" w14:textId="77777777" w:rsidR="00C82B9F" w:rsidRDefault="00C82B9F" w:rsidP="00C82B9F">
      <w:pPr>
        <w:pStyle w:val="af1"/>
        <w:numPr>
          <w:ilvl w:val="1"/>
          <w:numId w:val="22"/>
        </w:numPr>
      </w:pPr>
      <w:r>
        <w:t>Message 4: SN modification request</w:t>
      </w:r>
    </w:p>
    <w:p w14:paraId="485A7EEF" w14:textId="77777777" w:rsidR="00C82B9F" w:rsidRDefault="00C82B9F" w:rsidP="00C82B9F">
      <w:pPr>
        <w:pStyle w:val="af1"/>
        <w:numPr>
          <w:ilvl w:val="1"/>
          <w:numId w:val="22"/>
        </w:numPr>
      </w:pPr>
      <w:r>
        <w:t>Message 5: SN modification response</w:t>
      </w:r>
    </w:p>
    <w:p w14:paraId="52C4686C" w14:textId="77777777" w:rsidR="00C82B9F" w:rsidRPr="007D01B1" w:rsidRDefault="00C82B9F" w:rsidP="00C82B9F">
      <w:pPr>
        <w:pStyle w:val="af1"/>
        <w:numPr>
          <w:ilvl w:val="1"/>
          <w:numId w:val="22"/>
        </w:numPr>
      </w:pPr>
      <w:r>
        <w:t>Message 8: SN change confirm</w:t>
      </w:r>
    </w:p>
    <w:p w14:paraId="57D30460" w14:textId="6C8435F3" w:rsidR="00C82B9F" w:rsidRDefault="00400931" w:rsidP="00C82B9F">
      <w:r>
        <w:lastRenderedPageBreak/>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af4"/>
        <w:tblW w:w="0" w:type="auto"/>
        <w:tblLook w:val="04A0" w:firstRow="1" w:lastRow="0" w:firstColumn="1" w:lastColumn="0" w:noHBand="0" w:noVBand="1"/>
      </w:tblPr>
      <w:tblGrid>
        <w:gridCol w:w="9855"/>
      </w:tblGrid>
      <w:tr w:rsidR="00C82B9F" w14:paraId="61905AAD" w14:textId="77777777" w:rsidTr="00590AC9">
        <w:tc>
          <w:tcPr>
            <w:tcW w:w="9855" w:type="dxa"/>
          </w:tcPr>
          <w:p w14:paraId="555BC89D" w14:textId="77777777" w:rsidR="00C82B9F" w:rsidRPr="00DB0F3B" w:rsidRDefault="00C82B9F" w:rsidP="00590AC9">
            <w:pPr>
              <w:rPr>
                <w:rFonts w:cs="Calibri"/>
                <w:b/>
                <w:bCs/>
                <w:iCs/>
                <w:lang w:eastAsia="en-US"/>
              </w:rPr>
            </w:pPr>
            <w:bookmarkStart w:id="30" w:name="_Hlk85642646"/>
            <w:r w:rsidRPr="00DB0F3B">
              <w:rPr>
                <w:rFonts w:cs="Calibri"/>
                <w:b/>
                <w:bCs/>
                <w:iCs/>
                <w:lang w:eastAsia="en-US"/>
              </w:rPr>
              <w:t>RAN3#113e Agreement:</w:t>
            </w:r>
          </w:p>
          <w:p w14:paraId="3D2C24E6" w14:textId="77777777" w:rsidR="00C82B9F" w:rsidRPr="00C54BAE" w:rsidRDefault="00C82B9F" w:rsidP="00590AC9">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30"/>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138E645E" w:rsidR="00163AA0" w:rsidRDefault="00372277" w:rsidP="008704A6">
      <w:pPr>
        <w:pStyle w:val="af1"/>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 xml:space="preserve">N Addition Requestion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1"/>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1"/>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4"/>
        <w:tblW w:w="0" w:type="auto"/>
        <w:tblLook w:val="04A0" w:firstRow="1" w:lastRow="0" w:firstColumn="1" w:lastColumn="0" w:noHBand="0" w:noVBand="1"/>
      </w:tblPr>
      <w:tblGrid>
        <w:gridCol w:w="2122"/>
        <w:gridCol w:w="1701"/>
        <w:gridCol w:w="6032"/>
      </w:tblGrid>
      <w:tr w:rsidR="006E781D" w14:paraId="6F483985" w14:textId="77777777" w:rsidTr="00590AC9">
        <w:tc>
          <w:tcPr>
            <w:tcW w:w="2122" w:type="dxa"/>
            <w:shd w:val="clear" w:color="auto" w:fill="F2F2F2" w:themeFill="background1" w:themeFillShade="F2"/>
          </w:tcPr>
          <w:p w14:paraId="619D7BCE" w14:textId="77777777" w:rsidR="006E781D" w:rsidRPr="00EE3628" w:rsidRDefault="006E781D"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590AC9">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590AC9">
            <w:pPr>
              <w:rPr>
                <w:b/>
                <w:bCs/>
                <w:lang w:val="en-US" w:eastAsia="zh-CN"/>
              </w:rPr>
            </w:pPr>
            <w:r w:rsidRPr="00EE3628">
              <w:rPr>
                <w:b/>
                <w:bCs/>
                <w:lang w:val="en-US" w:eastAsia="zh-CN"/>
              </w:rPr>
              <w:t>Comments</w:t>
            </w:r>
          </w:p>
        </w:tc>
      </w:tr>
      <w:tr w:rsidR="006E781D" w14:paraId="583FF330" w14:textId="77777777" w:rsidTr="00590AC9">
        <w:tc>
          <w:tcPr>
            <w:tcW w:w="2122" w:type="dxa"/>
          </w:tcPr>
          <w:p w14:paraId="40D3A8B0" w14:textId="694EC7E5" w:rsidR="006E781D" w:rsidRPr="00D94FDE" w:rsidRDefault="00D94FDE" w:rsidP="00590AC9">
            <w:pPr>
              <w:rPr>
                <w:rFonts w:eastAsiaTheme="minorEastAsia"/>
                <w:lang w:val="en-US" w:eastAsia="zh-CN"/>
              </w:rPr>
            </w:pPr>
            <w:ins w:id="31"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590AC9">
            <w:pPr>
              <w:rPr>
                <w:rFonts w:eastAsiaTheme="minorEastAsia"/>
                <w:lang w:val="en-US" w:eastAsia="zh-CN"/>
              </w:rPr>
            </w:pPr>
            <w:ins w:id="32"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590AC9">
            <w:pPr>
              <w:rPr>
                <w:rFonts w:eastAsiaTheme="minorEastAsia"/>
                <w:lang w:val="en-US" w:eastAsia="zh-CN"/>
              </w:rPr>
            </w:pPr>
            <w:ins w:id="33"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590AC9">
        <w:tc>
          <w:tcPr>
            <w:tcW w:w="2122" w:type="dxa"/>
          </w:tcPr>
          <w:p w14:paraId="28615DBE" w14:textId="74AB413B" w:rsidR="006E781D" w:rsidRDefault="00D97E4E" w:rsidP="00590AC9">
            <w:pPr>
              <w:rPr>
                <w:lang w:val="en-US" w:eastAsia="zh-CN"/>
              </w:rPr>
            </w:pPr>
            <w:ins w:id="34" w:author="Nokia" w:date="2021-11-01T16:31:00Z">
              <w:r>
                <w:rPr>
                  <w:lang w:val="en-US" w:eastAsia="zh-CN"/>
                </w:rPr>
                <w:t>Nokia</w:t>
              </w:r>
            </w:ins>
          </w:p>
        </w:tc>
        <w:tc>
          <w:tcPr>
            <w:tcW w:w="1701" w:type="dxa"/>
          </w:tcPr>
          <w:p w14:paraId="3A560BAE" w14:textId="382BFE36" w:rsidR="006E781D" w:rsidRDefault="00D97E4E" w:rsidP="00590AC9">
            <w:pPr>
              <w:rPr>
                <w:lang w:val="en-US" w:eastAsia="zh-CN"/>
              </w:rPr>
            </w:pPr>
            <w:ins w:id="35" w:author="Nokia" w:date="2021-11-01T16:32:00Z">
              <w:r>
                <w:rPr>
                  <w:lang w:val="en-US" w:eastAsia="zh-CN"/>
                </w:rPr>
                <w:t>Agree with 1,2,3</w:t>
              </w:r>
            </w:ins>
            <w:ins w:id="36" w:author="Nokia" w:date="2021-11-01T16:33:00Z">
              <w:r>
                <w:rPr>
                  <w:lang w:val="en-US" w:eastAsia="zh-CN"/>
                </w:rPr>
                <w:t>, but details are FFS</w:t>
              </w:r>
            </w:ins>
          </w:p>
        </w:tc>
        <w:tc>
          <w:tcPr>
            <w:tcW w:w="6032" w:type="dxa"/>
          </w:tcPr>
          <w:p w14:paraId="120ADAE5" w14:textId="78B61F68" w:rsidR="006E781D" w:rsidRDefault="00D97E4E" w:rsidP="00590AC9">
            <w:pPr>
              <w:rPr>
                <w:lang w:val="en-US" w:eastAsia="zh-CN"/>
              </w:rPr>
            </w:pPr>
            <w:ins w:id="37" w:author="Nokia" w:date="2021-11-01T16:33:00Z">
              <w:r>
                <w:rPr>
                  <w:lang w:val="en-US" w:eastAsia="zh-CN"/>
                </w:rPr>
                <w:t>As written, the general principles of all 3 points are good and need to be addressed. But details (e.g. if a new container is needed, or existing reused) are to be discussed further.</w:t>
              </w:r>
            </w:ins>
          </w:p>
        </w:tc>
      </w:tr>
      <w:tr w:rsidR="006E781D" w14:paraId="112E2F9E" w14:textId="77777777" w:rsidTr="00590AC9">
        <w:tc>
          <w:tcPr>
            <w:tcW w:w="2122" w:type="dxa"/>
          </w:tcPr>
          <w:p w14:paraId="4A63C31E" w14:textId="243CD01C" w:rsidR="006E781D" w:rsidRDefault="00B440B6" w:rsidP="00590AC9">
            <w:pPr>
              <w:rPr>
                <w:lang w:val="en-US" w:eastAsia="zh-CN"/>
              </w:rPr>
            </w:pPr>
            <w:ins w:id="38" w:author="Lenovo" w:date="2021-11-02T16:04:00Z">
              <w:r>
                <w:rPr>
                  <w:lang w:val="en-US" w:eastAsia="zh-CN"/>
                </w:rPr>
                <w:t>Lenovo, Motorola Mobility</w:t>
              </w:r>
            </w:ins>
          </w:p>
        </w:tc>
        <w:tc>
          <w:tcPr>
            <w:tcW w:w="1701" w:type="dxa"/>
          </w:tcPr>
          <w:p w14:paraId="7041416B" w14:textId="6EAF3FF0" w:rsidR="006E781D" w:rsidRDefault="00B440B6" w:rsidP="00590AC9">
            <w:pPr>
              <w:rPr>
                <w:lang w:val="en-US" w:eastAsia="zh-CN"/>
              </w:rPr>
            </w:pPr>
            <w:ins w:id="39" w:author="Lenovo" w:date="2021-11-02T16:04:00Z">
              <w:r>
                <w:rPr>
                  <w:lang w:val="en-US" w:eastAsia="zh-CN"/>
                </w:rPr>
                <w:t>Agree 1)2)3)</w:t>
              </w:r>
            </w:ins>
          </w:p>
        </w:tc>
        <w:tc>
          <w:tcPr>
            <w:tcW w:w="6032" w:type="dxa"/>
          </w:tcPr>
          <w:p w14:paraId="127798D0" w14:textId="4CDD3108" w:rsidR="006E781D" w:rsidRDefault="00B440B6" w:rsidP="00590AC9">
            <w:pPr>
              <w:rPr>
                <w:lang w:val="en-US" w:eastAsia="zh-CN"/>
              </w:rPr>
            </w:pPr>
            <w:ins w:id="40" w:author="Lenovo" w:date="2021-11-02T16:04:00Z">
              <w:r>
                <w:rPr>
                  <w:lang w:val="en-US" w:eastAsia="zh-CN"/>
                </w:rPr>
                <w:t xml:space="preserve">RAN3 does not need to discuss the relevant issues as in </w:t>
              </w:r>
            </w:ins>
            <w:ins w:id="41" w:author="Lenovo" w:date="2021-11-02T16:05:00Z">
              <w:r>
                <w:rPr>
                  <w:lang w:val="en-US" w:eastAsia="zh-CN"/>
                </w:rPr>
                <w:t>1) 2) 3), sinc</w:t>
              </w:r>
              <w:r w:rsidR="00B74121">
                <w:rPr>
                  <w:lang w:val="en-US" w:eastAsia="zh-CN"/>
                </w:rPr>
                <w:t xml:space="preserve">e they are dependent on RAN2 conclusion. </w:t>
              </w:r>
            </w:ins>
          </w:p>
        </w:tc>
      </w:tr>
      <w:tr w:rsidR="00E3024F" w14:paraId="068E14E5" w14:textId="77777777" w:rsidTr="00590AC9">
        <w:tc>
          <w:tcPr>
            <w:tcW w:w="2122" w:type="dxa"/>
          </w:tcPr>
          <w:p w14:paraId="33E581E3" w14:textId="6F0A8133" w:rsidR="00E3024F" w:rsidRDefault="00E3024F" w:rsidP="00E3024F">
            <w:pPr>
              <w:rPr>
                <w:lang w:val="en-US" w:eastAsia="zh-CN"/>
              </w:rPr>
            </w:pPr>
            <w:ins w:id="42" w:author="Google (Jing)" w:date="2021-11-02T16:23:00Z">
              <w:r>
                <w:rPr>
                  <w:lang w:val="en-US" w:eastAsia="zh-CN"/>
                </w:rPr>
                <w:t>Google</w:t>
              </w:r>
            </w:ins>
          </w:p>
        </w:tc>
        <w:tc>
          <w:tcPr>
            <w:tcW w:w="1701" w:type="dxa"/>
          </w:tcPr>
          <w:p w14:paraId="06B4B1DE" w14:textId="010B8242" w:rsidR="00E3024F" w:rsidRDefault="00E3024F" w:rsidP="00E3024F">
            <w:pPr>
              <w:rPr>
                <w:lang w:val="en-US" w:eastAsia="zh-CN"/>
              </w:rPr>
            </w:pPr>
            <w:ins w:id="43" w:author="Google (Jing)" w:date="2021-11-02T16:23:00Z">
              <w:r>
                <w:rPr>
                  <w:lang w:val="en-US" w:eastAsia="zh-CN"/>
                </w:rPr>
                <w:t>OK for 1,2,3 but details are FFS</w:t>
              </w:r>
            </w:ins>
          </w:p>
        </w:tc>
        <w:tc>
          <w:tcPr>
            <w:tcW w:w="6032" w:type="dxa"/>
          </w:tcPr>
          <w:p w14:paraId="5D18414D" w14:textId="3190D3DA" w:rsidR="00E3024F" w:rsidRDefault="00E3024F" w:rsidP="00E3024F">
            <w:pPr>
              <w:rPr>
                <w:lang w:val="en-US" w:eastAsia="zh-CN"/>
              </w:rPr>
            </w:pPr>
            <w:ins w:id="44" w:author="Google (Jing)" w:date="2021-11-02T16:23:00Z">
              <w:r>
                <w:rPr>
                  <w:lang w:val="en-US" w:eastAsia="zh-CN"/>
                </w:rPr>
                <w:t xml:space="preserve">The previous RAN3 and RAN2 discussions seem to interlace with each other so that RAN2 made some decision without considering the agreed RAN3 BLCRs. It would be better to capture stable conclusions from both sides then. </w:t>
              </w:r>
            </w:ins>
          </w:p>
        </w:tc>
      </w:tr>
      <w:tr w:rsidR="006E781D" w14:paraId="0EF81F68" w14:textId="77777777" w:rsidTr="00590AC9">
        <w:tc>
          <w:tcPr>
            <w:tcW w:w="2122" w:type="dxa"/>
          </w:tcPr>
          <w:p w14:paraId="13C45A94" w14:textId="7A10904F" w:rsidR="006E781D" w:rsidRPr="00590AC9" w:rsidRDefault="00590AC9" w:rsidP="00590AC9">
            <w:pPr>
              <w:rPr>
                <w:rFonts w:eastAsiaTheme="minorEastAsia" w:hint="eastAsia"/>
                <w:lang w:val="en-US" w:eastAsia="zh-CN"/>
              </w:rPr>
            </w:pPr>
            <w:ins w:id="45" w:author="Huawei" w:date="2021-11-02T17:22:00Z">
              <w:r>
                <w:rPr>
                  <w:rFonts w:eastAsiaTheme="minorEastAsia" w:hint="eastAsia"/>
                  <w:lang w:val="en-US" w:eastAsia="zh-CN"/>
                </w:rPr>
                <w:t>H</w:t>
              </w:r>
              <w:r>
                <w:rPr>
                  <w:rFonts w:eastAsiaTheme="minorEastAsia"/>
                  <w:lang w:val="en-US" w:eastAsia="zh-CN"/>
                </w:rPr>
                <w:t>uawei</w:t>
              </w:r>
            </w:ins>
          </w:p>
        </w:tc>
        <w:tc>
          <w:tcPr>
            <w:tcW w:w="1701" w:type="dxa"/>
          </w:tcPr>
          <w:p w14:paraId="6ED39AE2" w14:textId="29289441" w:rsidR="006E781D" w:rsidRPr="00590AC9" w:rsidRDefault="00590AC9" w:rsidP="00590AC9">
            <w:pPr>
              <w:rPr>
                <w:rFonts w:eastAsiaTheme="minorEastAsia" w:hint="eastAsia"/>
                <w:lang w:val="en-US" w:eastAsia="zh-CN"/>
              </w:rPr>
            </w:pPr>
            <w:ins w:id="46" w:author="Huawei" w:date="2021-11-02T17:23:00Z">
              <w:r>
                <w:rPr>
                  <w:rFonts w:eastAsiaTheme="minorEastAsia"/>
                  <w:lang w:val="en-US" w:eastAsia="zh-CN"/>
                </w:rPr>
                <w:t>Ok for 1,2,3</w:t>
              </w:r>
            </w:ins>
          </w:p>
        </w:tc>
        <w:tc>
          <w:tcPr>
            <w:tcW w:w="6032" w:type="dxa"/>
          </w:tcPr>
          <w:p w14:paraId="46E9B601" w14:textId="50E90F26" w:rsidR="00590AC9" w:rsidRPr="00590AC9" w:rsidRDefault="00590AC9" w:rsidP="00590AC9">
            <w:pPr>
              <w:rPr>
                <w:rFonts w:eastAsiaTheme="minorEastAsia" w:hint="eastAsia"/>
                <w:lang w:val="en-US" w:eastAsia="zh-CN"/>
              </w:rPr>
            </w:pPr>
          </w:p>
        </w:tc>
      </w:tr>
      <w:tr w:rsidR="00590AC9" w14:paraId="20D55E74" w14:textId="77777777" w:rsidTr="00590AC9">
        <w:tc>
          <w:tcPr>
            <w:tcW w:w="2122" w:type="dxa"/>
          </w:tcPr>
          <w:p w14:paraId="1D943122" w14:textId="77777777" w:rsidR="00590AC9" w:rsidRPr="00590AC9" w:rsidRDefault="00590AC9" w:rsidP="00590AC9">
            <w:pPr>
              <w:rPr>
                <w:lang w:eastAsia="zh-CN"/>
              </w:rPr>
            </w:pPr>
          </w:p>
        </w:tc>
        <w:tc>
          <w:tcPr>
            <w:tcW w:w="1701" w:type="dxa"/>
          </w:tcPr>
          <w:p w14:paraId="592D996D" w14:textId="77777777" w:rsidR="00590AC9" w:rsidRDefault="00590AC9" w:rsidP="00590AC9">
            <w:pPr>
              <w:rPr>
                <w:lang w:val="en-US" w:eastAsia="zh-CN"/>
              </w:rPr>
            </w:pPr>
          </w:p>
        </w:tc>
        <w:tc>
          <w:tcPr>
            <w:tcW w:w="6032" w:type="dxa"/>
          </w:tcPr>
          <w:p w14:paraId="4563CDA7" w14:textId="77777777" w:rsidR="00590AC9" w:rsidRDefault="00590AC9" w:rsidP="00590AC9">
            <w:pPr>
              <w:rPr>
                <w:lang w:val="en-US" w:eastAsia="zh-CN"/>
              </w:rPr>
            </w:pPr>
          </w:p>
        </w:tc>
      </w:tr>
    </w:tbl>
    <w:p w14:paraId="2D3EC065" w14:textId="2DA34021" w:rsidR="006E781D" w:rsidRDefault="006E781D"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lastRenderedPageBreak/>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af4"/>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9"/>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1"/>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1"/>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af1"/>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af1"/>
        <w:rPr>
          <w:lang w:val="en-US" w:eastAsia="zh-CN"/>
        </w:rPr>
      </w:pPr>
    </w:p>
    <w:tbl>
      <w:tblPr>
        <w:tblStyle w:val="af4"/>
        <w:tblW w:w="0" w:type="auto"/>
        <w:tblLook w:val="04A0" w:firstRow="1" w:lastRow="0" w:firstColumn="1" w:lastColumn="0" w:noHBand="0" w:noVBand="1"/>
      </w:tblPr>
      <w:tblGrid>
        <w:gridCol w:w="2122"/>
        <w:gridCol w:w="1701"/>
        <w:gridCol w:w="6032"/>
      </w:tblGrid>
      <w:tr w:rsidR="004A4AF1" w14:paraId="6D083C8C" w14:textId="77777777" w:rsidTr="00590AC9">
        <w:tc>
          <w:tcPr>
            <w:tcW w:w="2122" w:type="dxa"/>
            <w:shd w:val="clear" w:color="auto" w:fill="F2F2F2" w:themeFill="background1" w:themeFillShade="F2"/>
          </w:tcPr>
          <w:p w14:paraId="7DFDA725" w14:textId="77777777" w:rsidR="004A4AF1" w:rsidRPr="00EE3628" w:rsidRDefault="004A4AF1"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590AC9">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590AC9">
            <w:pPr>
              <w:rPr>
                <w:b/>
                <w:bCs/>
                <w:lang w:val="en-US" w:eastAsia="zh-CN"/>
              </w:rPr>
            </w:pPr>
            <w:r w:rsidRPr="00EE3628">
              <w:rPr>
                <w:b/>
                <w:bCs/>
                <w:lang w:val="en-US" w:eastAsia="zh-CN"/>
              </w:rPr>
              <w:t>Comments</w:t>
            </w:r>
          </w:p>
        </w:tc>
      </w:tr>
      <w:tr w:rsidR="00D94FDE" w14:paraId="3AEDA7DD" w14:textId="77777777" w:rsidTr="00590AC9">
        <w:tc>
          <w:tcPr>
            <w:tcW w:w="2122" w:type="dxa"/>
          </w:tcPr>
          <w:p w14:paraId="7007AF15" w14:textId="3D58820B" w:rsidR="00D94FDE" w:rsidRPr="00D94FDE" w:rsidRDefault="00D94FDE" w:rsidP="00D94FDE">
            <w:pPr>
              <w:rPr>
                <w:rFonts w:eastAsiaTheme="minorEastAsia"/>
                <w:lang w:val="en-US" w:eastAsia="zh-CN"/>
              </w:rPr>
            </w:pPr>
            <w:ins w:id="47"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48" w:author="ZTE" w:date="2021-11-01T17:48:00Z">
              <w:r>
                <w:rPr>
                  <w:rFonts w:eastAsiaTheme="minorEastAsia"/>
                  <w:lang w:val="en-US" w:eastAsia="zh-CN"/>
                </w:rPr>
                <w:t xml:space="preserve">Yes for </w:t>
              </w:r>
            </w:ins>
            <w:ins w:id="49"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50" w:author="ZTE" w:date="2021-11-01T17:20:00Z"/>
                <w:rFonts w:eastAsiaTheme="minorEastAsia"/>
                <w:lang w:val="en-US" w:eastAsia="zh-CN"/>
              </w:rPr>
            </w:pPr>
            <w:ins w:id="51"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06D52B60" w14:textId="20821074" w:rsidR="00D94FDE" w:rsidRPr="00D94FDE" w:rsidRDefault="00D94FDE" w:rsidP="00D94FDE">
            <w:pPr>
              <w:rPr>
                <w:rFonts w:eastAsiaTheme="minorEastAsia"/>
                <w:lang w:val="en-US" w:eastAsia="zh-CN"/>
              </w:rPr>
            </w:pPr>
            <w:ins w:id="52"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590AC9">
        <w:tc>
          <w:tcPr>
            <w:tcW w:w="2122" w:type="dxa"/>
          </w:tcPr>
          <w:p w14:paraId="4A4DA6A5" w14:textId="4A5807F0" w:rsidR="00D94FDE" w:rsidRDefault="00D97E4E" w:rsidP="00D94FDE">
            <w:pPr>
              <w:rPr>
                <w:lang w:val="en-US" w:eastAsia="zh-CN"/>
              </w:rPr>
            </w:pPr>
            <w:ins w:id="53" w:author="Nokia" w:date="2021-11-01T16:34:00Z">
              <w:r>
                <w:rPr>
                  <w:lang w:val="en-US" w:eastAsia="zh-CN"/>
                </w:rPr>
                <w:t>Nokia</w:t>
              </w:r>
            </w:ins>
          </w:p>
        </w:tc>
        <w:tc>
          <w:tcPr>
            <w:tcW w:w="1701" w:type="dxa"/>
          </w:tcPr>
          <w:p w14:paraId="1FFEEE39" w14:textId="600F7AB5" w:rsidR="00D94FDE" w:rsidRDefault="00D97E4E" w:rsidP="00D94FDE">
            <w:pPr>
              <w:rPr>
                <w:lang w:val="en-US" w:eastAsia="zh-CN"/>
              </w:rPr>
            </w:pPr>
            <w:ins w:id="54" w:author="Nokia" w:date="2021-11-01T16:35:00Z">
              <w:r>
                <w:rPr>
                  <w:lang w:val="en-US" w:eastAsia="zh-CN"/>
                </w:rPr>
                <w:t>1</w:t>
              </w:r>
            </w:ins>
            <w:ins w:id="55" w:author="Nokia" w:date="2021-11-01T16:36:00Z">
              <w:r>
                <w:rPr>
                  <w:lang w:val="en-US" w:eastAsia="zh-CN"/>
                </w:rPr>
                <w:t xml:space="preserve"> (partially)</w:t>
              </w:r>
            </w:ins>
            <w:ins w:id="56" w:author="Nokia" w:date="2021-11-01T16:35:00Z">
              <w:r>
                <w:rPr>
                  <w:lang w:val="en-US" w:eastAsia="zh-CN"/>
                </w:rPr>
                <w:t xml:space="preserve"> and </w:t>
              </w:r>
            </w:ins>
            <w:ins w:id="57" w:author="Nokia" w:date="2021-11-01T16:36:00Z">
              <w:r>
                <w:rPr>
                  <w:lang w:val="en-US" w:eastAsia="zh-CN"/>
                </w:rPr>
                <w:t>2 (partially)</w:t>
              </w:r>
            </w:ins>
          </w:p>
        </w:tc>
        <w:tc>
          <w:tcPr>
            <w:tcW w:w="6032" w:type="dxa"/>
          </w:tcPr>
          <w:p w14:paraId="3337A83B" w14:textId="77777777" w:rsidR="00D94FDE" w:rsidRDefault="00D97E4E" w:rsidP="00D94FDE">
            <w:pPr>
              <w:rPr>
                <w:ins w:id="58" w:author="Nokia" w:date="2021-11-01T16:38:00Z"/>
                <w:lang w:val="en-US" w:eastAsia="zh-CN"/>
              </w:rPr>
            </w:pPr>
            <w:ins w:id="59" w:author="Nokia" w:date="2021-11-01T16:36:00Z">
              <w:r>
                <w:rPr>
                  <w:lang w:val="en-US" w:eastAsia="zh-CN"/>
                </w:rPr>
                <w:t xml:space="preserve">The </w:t>
              </w:r>
              <w:r w:rsidRPr="00CD7256">
                <w:rPr>
                  <w:lang w:val="en-US" w:eastAsia="zh-CN"/>
                </w:rPr>
                <w:t>red line</w:t>
              </w:r>
              <w:r>
                <w:rPr>
                  <w:lang w:val="en-US" w:eastAsia="zh-CN"/>
                </w:rPr>
                <w:t xml:space="preserve"> is that </w:t>
              </w:r>
            </w:ins>
            <w:ins w:id="60" w:author="Nokia" w:date="2021-11-01T16:37:00Z">
              <w:r w:rsidRPr="00CD7256">
                <w:rPr>
                  <w:b/>
                  <w:bCs/>
                  <w:lang w:val="en-US" w:eastAsia="zh-CN"/>
                </w:rPr>
                <w:t>the MN can’t decide on particular PSCells</w:t>
              </w:r>
              <w:r>
                <w:rPr>
                  <w:lang w:val="en-US" w:eastAsia="zh-CN"/>
                </w:rPr>
                <w:t xml:space="preserve"> – this is up to the SN (like in the addition, where it decides which PSCells are to be prepared). With this </w:t>
              </w:r>
            </w:ins>
            <w:ins w:id="61" w:author="Nokia" w:date="2021-11-01T16:38:00Z">
              <w:r>
                <w:rPr>
                  <w:lang w:val="en-US" w:eastAsia="zh-CN"/>
                </w:rPr>
                <w:t>in mind we understand that 1 and 2 are acceptable:</w:t>
              </w:r>
            </w:ins>
          </w:p>
          <w:p w14:paraId="7AE35701" w14:textId="7BC23F7E" w:rsidR="00D97E4E" w:rsidRDefault="00D97E4E" w:rsidP="00D94FDE">
            <w:pPr>
              <w:rPr>
                <w:ins w:id="62" w:author="Nokia" w:date="2021-11-01T16:39:00Z"/>
                <w:lang w:val="en-US" w:eastAsia="zh-CN"/>
              </w:rPr>
            </w:pPr>
            <w:ins w:id="63" w:author="Nokia" w:date="2021-11-01T16:38:00Z">
              <w:r>
                <w:rPr>
                  <w:lang w:val="en-US" w:eastAsia="zh-CN"/>
                </w:rPr>
                <w:t xml:space="preserve">1) The MN may </w:t>
              </w:r>
            </w:ins>
            <w:ins w:id="64" w:author="Nokia" w:date="2021-11-01T16:40:00Z">
              <w:r w:rsidR="00CD7256">
                <w:rPr>
                  <w:lang w:val="en-US" w:eastAsia="zh-CN"/>
                </w:rPr>
                <w:t xml:space="preserve">modify the </w:t>
              </w:r>
            </w:ins>
            <w:ins w:id="65" w:author="Nokia" w:date="2021-11-01T16:41:00Z">
              <w:r w:rsidR="00CD7256">
                <w:rPr>
                  <w:lang w:val="en-US" w:eastAsia="zh-CN"/>
                </w:rPr>
                <w:t xml:space="preserve">preparation condition, e.g. </w:t>
              </w:r>
            </w:ins>
            <w:ins w:id="66" w:author="Nokia" w:date="2021-11-01T16:38:00Z">
              <w:r>
                <w:rPr>
                  <w:lang w:val="en-US" w:eastAsia="zh-CN"/>
                </w:rPr>
                <w:t xml:space="preserve">provide new measurements </w:t>
              </w:r>
            </w:ins>
            <w:ins w:id="67" w:author="Nokia" w:date="2021-11-01T16:41:00Z">
              <w:r w:rsidR="00CD7256">
                <w:rPr>
                  <w:lang w:val="en-US" w:eastAsia="zh-CN"/>
                </w:rPr>
                <w:t xml:space="preserve">from the UE </w:t>
              </w:r>
            </w:ins>
            <w:ins w:id="68" w:author="Nokia" w:date="2021-11-01T16:38:00Z">
              <w:r>
                <w:rPr>
                  <w:lang w:val="en-US" w:eastAsia="zh-CN"/>
                </w:rPr>
                <w:t>or new max number of cells to prepare.</w:t>
              </w:r>
            </w:ins>
          </w:p>
          <w:p w14:paraId="1205B1DD" w14:textId="27867872" w:rsidR="00D97E4E" w:rsidRDefault="00D97E4E" w:rsidP="00D94FDE">
            <w:pPr>
              <w:rPr>
                <w:lang w:val="en-US" w:eastAsia="zh-CN"/>
              </w:rPr>
            </w:pPr>
            <w:ins w:id="69" w:author="Nokia" w:date="2021-11-01T16:39:00Z">
              <w:r>
                <w:rPr>
                  <w:lang w:val="en-US" w:eastAsia="zh-CN"/>
                </w:rPr>
                <w:t>2) The MN may force the SN to release some preparations by limiting the max number of PSCells to prepare. It may also release completely CPA to the target SN.</w:t>
              </w:r>
            </w:ins>
          </w:p>
        </w:tc>
      </w:tr>
      <w:tr w:rsidR="00D94FDE" w14:paraId="3C130259" w14:textId="77777777" w:rsidTr="00590AC9">
        <w:tc>
          <w:tcPr>
            <w:tcW w:w="2122" w:type="dxa"/>
          </w:tcPr>
          <w:p w14:paraId="31DFE62B" w14:textId="6C9A96B8" w:rsidR="00D94FDE" w:rsidRDefault="006B590D" w:rsidP="00D94FDE">
            <w:pPr>
              <w:rPr>
                <w:lang w:val="en-US" w:eastAsia="zh-CN"/>
              </w:rPr>
            </w:pPr>
            <w:ins w:id="70" w:author="Lenovo" w:date="2021-11-02T16:06:00Z">
              <w:r>
                <w:rPr>
                  <w:lang w:val="en-US" w:eastAsia="zh-CN"/>
                </w:rPr>
                <w:t>Lenovo, Motorola Mobility</w:t>
              </w:r>
            </w:ins>
          </w:p>
        </w:tc>
        <w:tc>
          <w:tcPr>
            <w:tcW w:w="1701" w:type="dxa"/>
          </w:tcPr>
          <w:p w14:paraId="758DC261" w14:textId="15182E26" w:rsidR="00D94FDE" w:rsidRDefault="006B590D" w:rsidP="00D94FDE">
            <w:pPr>
              <w:rPr>
                <w:lang w:val="en-US" w:eastAsia="zh-CN"/>
              </w:rPr>
            </w:pPr>
            <w:ins w:id="71" w:author="Lenovo" w:date="2021-11-02T16:06:00Z">
              <w:r>
                <w:rPr>
                  <w:lang w:val="en-US" w:eastAsia="zh-CN"/>
                </w:rPr>
                <w:t>Yes 1)2)</w:t>
              </w:r>
            </w:ins>
          </w:p>
        </w:tc>
        <w:tc>
          <w:tcPr>
            <w:tcW w:w="6032" w:type="dxa"/>
          </w:tcPr>
          <w:p w14:paraId="59E25DDD" w14:textId="685C2E7B" w:rsidR="00D94FDE" w:rsidRDefault="00D44BF0" w:rsidP="00D94FDE">
            <w:pPr>
              <w:rPr>
                <w:ins w:id="72" w:author="Lenovo" w:date="2021-11-02T16:07:00Z"/>
                <w:lang w:val="en-US" w:eastAsia="zh-CN"/>
              </w:rPr>
            </w:pPr>
            <w:ins w:id="73" w:author="Lenovo" w:date="2021-11-02T16:07:00Z">
              <w:r>
                <w:rPr>
                  <w:lang w:val="en-US" w:eastAsia="zh-CN"/>
                </w:rPr>
                <w:t xml:space="preserve">Whether all configurations, which has been configured by MN before, can be modified in CPA replace can be </w:t>
              </w:r>
            </w:ins>
            <w:ins w:id="74" w:author="Lenovo" w:date="2021-11-02T16:09:00Z">
              <w:r w:rsidR="00B15B5B">
                <w:rPr>
                  <w:lang w:val="en-US" w:eastAsia="zh-CN"/>
                </w:rPr>
                <w:t>discussed in phase 2</w:t>
              </w:r>
            </w:ins>
            <w:ins w:id="75" w:author="Lenovo" w:date="2021-11-02T16:07:00Z">
              <w:r>
                <w:rPr>
                  <w:lang w:val="en-US" w:eastAsia="zh-CN"/>
                </w:rPr>
                <w:t xml:space="preserve">. </w:t>
              </w:r>
            </w:ins>
          </w:p>
          <w:p w14:paraId="5A66FD5F" w14:textId="52475545" w:rsidR="00D44BF0" w:rsidRDefault="00AE1663" w:rsidP="00D94FDE">
            <w:pPr>
              <w:rPr>
                <w:lang w:val="en-US" w:eastAsia="zh-CN"/>
              </w:rPr>
            </w:pPr>
            <w:ins w:id="76" w:author="Lenovo" w:date="2021-11-02T16:07:00Z">
              <w:r>
                <w:rPr>
                  <w:lang w:val="en-US" w:eastAsia="zh-CN"/>
                </w:rPr>
                <w:t>CAP cancel should be</w:t>
              </w:r>
            </w:ins>
            <w:ins w:id="77" w:author="Lenovo" w:date="2021-11-02T16:08:00Z">
              <w:r>
                <w:rPr>
                  <w:lang w:val="en-US" w:eastAsia="zh-CN"/>
                </w:rPr>
                <w:t xml:space="preserve"> all</w:t>
              </w:r>
              <w:r w:rsidR="00B15B5B">
                <w:rPr>
                  <w:lang w:val="en-US" w:eastAsia="zh-CN"/>
                </w:rPr>
                <w:t xml:space="preserve">owed, and how to use SN modification/release </w:t>
              </w:r>
            </w:ins>
            <w:ins w:id="78" w:author="Lenovo" w:date="2021-11-02T16:09:00Z">
              <w:r w:rsidR="00B15B5B">
                <w:rPr>
                  <w:lang w:val="en-US" w:eastAsia="zh-CN"/>
                </w:rPr>
                <w:t xml:space="preserve">message can be further discussed in phase 2. </w:t>
              </w:r>
            </w:ins>
          </w:p>
        </w:tc>
      </w:tr>
      <w:tr w:rsidR="00E3024F" w14:paraId="61F5A3EF" w14:textId="77777777" w:rsidTr="00590AC9">
        <w:tc>
          <w:tcPr>
            <w:tcW w:w="2122" w:type="dxa"/>
          </w:tcPr>
          <w:p w14:paraId="404DEC32" w14:textId="7A81A8C5" w:rsidR="00E3024F" w:rsidRDefault="00E3024F" w:rsidP="00E3024F">
            <w:pPr>
              <w:rPr>
                <w:lang w:val="en-US" w:eastAsia="zh-CN"/>
              </w:rPr>
            </w:pPr>
            <w:ins w:id="79" w:author="Google (Jing)" w:date="2021-11-02T16:24:00Z">
              <w:r>
                <w:rPr>
                  <w:lang w:val="en-US" w:eastAsia="zh-CN"/>
                </w:rPr>
                <w:lastRenderedPageBreak/>
                <w:t>Google</w:t>
              </w:r>
            </w:ins>
          </w:p>
        </w:tc>
        <w:tc>
          <w:tcPr>
            <w:tcW w:w="1701" w:type="dxa"/>
          </w:tcPr>
          <w:p w14:paraId="086B082B" w14:textId="5B349A21" w:rsidR="00E3024F" w:rsidRDefault="00E3024F" w:rsidP="00E3024F">
            <w:pPr>
              <w:rPr>
                <w:lang w:val="en-US" w:eastAsia="zh-CN"/>
              </w:rPr>
            </w:pPr>
            <w:ins w:id="80" w:author="Google (Jing)" w:date="2021-11-02T16:24:00Z">
              <w:r>
                <w:rPr>
                  <w:lang w:val="en-US" w:eastAsia="zh-CN"/>
                </w:rPr>
                <w:t>Yes for 1, 2</w:t>
              </w:r>
            </w:ins>
          </w:p>
        </w:tc>
        <w:tc>
          <w:tcPr>
            <w:tcW w:w="6032" w:type="dxa"/>
          </w:tcPr>
          <w:p w14:paraId="0D251079" w14:textId="0C09DAE7" w:rsidR="00E3024F" w:rsidRDefault="00E3024F" w:rsidP="00E3024F">
            <w:pPr>
              <w:rPr>
                <w:lang w:val="en-US" w:eastAsia="zh-CN"/>
              </w:rPr>
            </w:pPr>
            <w:ins w:id="81" w:author="Google (Jing)" w:date="2021-11-02T16:24:00Z">
              <w:r>
                <w:rPr>
                  <w:lang w:val="en-US" w:eastAsia="zh-CN"/>
                </w:rPr>
                <w:t>Also agree with Nokia’s comments</w:t>
              </w:r>
            </w:ins>
          </w:p>
        </w:tc>
      </w:tr>
      <w:tr w:rsidR="00D94FDE" w14:paraId="383F33F1" w14:textId="77777777" w:rsidTr="00590AC9">
        <w:tc>
          <w:tcPr>
            <w:tcW w:w="2122" w:type="dxa"/>
          </w:tcPr>
          <w:p w14:paraId="279EE796" w14:textId="69E0ADE2" w:rsidR="00D94FDE" w:rsidRPr="00590AC9" w:rsidRDefault="00590AC9" w:rsidP="00D94FDE">
            <w:pPr>
              <w:rPr>
                <w:rFonts w:eastAsiaTheme="minorEastAsia" w:hint="eastAsia"/>
                <w:lang w:val="en-US" w:eastAsia="zh-CN"/>
              </w:rPr>
            </w:pPr>
            <w:ins w:id="82" w:author="Huawei" w:date="2021-11-02T17:26:00Z">
              <w:r>
                <w:rPr>
                  <w:rFonts w:eastAsiaTheme="minorEastAsia" w:hint="eastAsia"/>
                  <w:lang w:val="en-US" w:eastAsia="zh-CN"/>
                </w:rPr>
                <w:t>H</w:t>
              </w:r>
              <w:r>
                <w:rPr>
                  <w:rFonts w:eastAsiaTheme="minorEastAsia"/>
                  <w:lang w:val="en-US" w:eastAsia="zh-CN"/>
                </w:rPr>
                <w:t>uawei</w:t>
              </w:r>
            </w:ins>
          </w:p>
        </w:tc>
        <w:tc>
          <w:tcPr>
            <w:tcW w:w="1701" w:type="dxa"/>
          </w:tcPr>
          <w:p w14:paraId="2AA0AA99" w14:textId="77777777" w:rsidR="00590AC9" w:rsidRDefault="00590AC9" w:rsidP="00D94FDE">
            <w:pPr>
              <w:rPr>
                <w:ins w:id="83" w:author="Huawei" w:date="2021-11-02T17:27:00Z"/>
                <w:rFonts w:eastAsiaTheme="minorEastAsia"/>
                <w:lang w:val="en-US" w:eastAsia="zh-CN"/>
              </w:rPr>
            </w:pPr>
            <w:ins w:id="84" w:author="Huawei" w:date="2021-11-02T17:26:00Z">
              <w:r>
                <w:rPr>
                  <w:rFonts w:eastAsiaTheme="minorEastAsia" w:hint="eastAsia"/>
                  <w:lang w:val="en-US" w:eastAsia="zh-CN"/>
                </w:rPr>
                <w:t>Y</w:t>
              </w:r>
              <w:r>
                <w:rPr>
                  <w:rFonts w:eastAsiaTheme="minorEastAsia"/>
                  <w:lang w:val="en-US" w:eastAsia="zh-CN"/>
                </w:rPr>
                <w:t>es for 1,2</w:t>
              </w:r>
            </w:ins>
          </w:p>
          <w:p w14:paraId="16271E37" w14:textId="0498E57A" w:rsidR="00D94FDE" w:rsidRPr="00590AC9" w:rsidRDefault="00590AC9" w:rsidP="00D94FDE">
            <w:pPr>
              <w:rPr>
                <w:rFonts w:eastAsiaTheme="minorEastAsia" w:hint="eastAsia"/>
                <w:lang w:val="en-US" w:eastAsia="zh-CN"/>
              </w:rPr>
            </w:pPr>
            <w:ins w:id="85" w:author="Huawei" w:date="2021-11-02T17:27:00Z">
              <w:r>
                <w:rPr>
                  <w:rFonts w:eastAsiaTheme="minorEastAsia"/>
                  <w:lang w:val="en-US" w:eastAsia="zh-CN"/>
                </w:rPr>
                <w:t>N</w:t>
              </w:r>
            </w:ins>
            <w:ins w:id="86" w:author="Huawei" w:date="2021-11-02T17:26:00Z">
              <w:r>
                <w:rPr>
                  <w:rFonts w:eastAsiaTheme="minorEastAsia"/>
                  <w:lang w:val="en-US" w:eastAsia="zh-CN"/>
                </w:rPr>
                <w:t>o for 3</w:t>
              </w:r>
            </w:ins>
          </w:p>
        </w:tc>
        <w:tc>
          <w:tcPr>
            <w:tcW w:w="6032" w:type="dxa"/>
          </w:tcPr>
          <w:p w14:paraId="75BEEAB6" w14:textId="77777777" w:rsidR="00D94FDE" w:rsidRDefault="00D94FDE" w:rsidP="00D94FDE">
            <w:pPr>
              <w:rPr>
                <w:lang w:val="en-US" w:eastAsia="zh-CN"/>
              </w:rPr>
            </w:pPr>
          </w:p>
        </w:tc>
      </w:tr>
      <w:tr w:rsidR="00590AC9" w14:paraId="6C1FDD35" w14:textId="77777777" w:rsidTr="00590AC9">
        <w:tc>
          <w:tcPr>
            <w:tcW w:w="2122" w:type="dxa"/>
          </w:tcPr>
          <w:p w14:paraId="2C6ADAB7" w14:textId="77777777" w:rsidR="00590AC9" w:rsidRDefault="00590AC9" w:rsidP="00D94FDE">
            <w:pPr>
              <w:rPr>
                <w:lang w:val="en-US" w:eastAsia="zh-CN"/>
              </w:rPr>
            </w:pPr>
          </w:p>
        </w:tc>
        <w:tc>
          <w:tcPr>
            <w:tcW w:w="1701" w:type="dxa"/>
          </w:tcPr>
          <w:p w14:paraId="1A557B18" w14:textId="77777777" w:rsidR="00590AC9" w:rsidRDefault="00590AC9" w:rsidP="00D94FDE">
            <w:pPr>
              <w:rPr>
                <w:lang w:val="en-US" w:eastAsia="zh-CN"/>
              </w:rPr>
            </w:pPr>
          </w:p>
        </w:tc>
        <w:tc>
          <w:tcPr>
            <w:tcW w:w="6032" w:type="dxa"/>
          </w:tcPr>
          <w:p w14:paraId="5C600EAD" w14:textId="77777777" w:rsidR="00590AC9" w:rsidRDefault="00590AC9" w:rsidP="00D94FDE">
            <w:pPr>
              <w:rPr>
                <w:lang w:val="en-US" w:eastAsia="zh-CN"/>
              </w:rPr>
            </w:pPr>
          </w:p>
        </w:tc>
      </w:tr>
      <w:tr w:rsidR="00590AC9" w14:paraId="6BC69F19" w14:textId="77777777" w:rsidTr="00590AC9">
        <w:tc>
          <w:tcPr>
            <w:tcW w:w="2122" w:type="dxa"/>
          </w:tcPr>
          <w:p w14:paraId="29A9D641" w14:textId="77777777" w:rsidR="00590AC9" w:rsidRDefault="00590AC9" w:rsidP="00D94FDE">
            <w:pPr>
              <w:rPr>
                <w:lang w:val="en-US" w:eastAsia="zh-CN"/>
              </w:rPr>
            </w:pPr>
          </w:p>
        </w:tc>
        <w:tc>
          <w:tcPr>
            <w:tcW w:w="1701" w:type="dxa"/>
          </w:tcPr>
          <w:p w14:paraId="738D4903" w14:textId="77777777" w:rsidR="00590AC9" w:rsidRDefault="00590AC9" w:rsidP="00D94FDE">
            <w:pPr>
              <w:rPr>
                <w:lang w:val="en-US" w:eastAsia="zh-CN"/>
              </w:rPr>
            </w:pPr>
          </w:p>
        </w:tc>
        <w:tc>
          <w:tcPr>
            <w:tcW w:w="6032" w:type="dxa"/>
          </w:tcPr>
          <w:p w14:paraId="0E36EA49" w14:textId="77777777" w:rsidR="00590AC9" w:rsidRDefault="00590AC9" w:rsidP="00D94FDE">
            <w:pPr>
              <w:rPr>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722599" w14:paraId="27160ED5" w14:textId="77777777" w:rsidTr="00590AC9">
        <w:tc>
          <w:tcPr>
            <w:tcW w:w="2122" w:type="dxa"/>
            <w:shd w:val="clear" w:color="auto" w:fill="F2F2F2" w:themeFill="background1" w:themeFillShade="F2"/>
          </w:tcPr>
          <w:p w14:paraId="7E63AB74" w14:textId="77777777" w:rsidR="00722599" w:rsidRPr="00EE3628" w:rsidRDefault="00722599"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590AC9">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590AC9">
            <w:pPr>
              <w:rPr>
                <w:b/>
                <w:bCs/>
                <w:lang w:val="en-US" w:eastAsia="zh-CN"/>
              </w:rPr>
            </w:pPr>
            <w:r w:rsidRPr="00EE3628">
              <w:rPr>
                <w:b/>
                <w:bCs/>
                <w:lang w:val="en-US" w:eastAsia="zh-CN"/>
              </w:rPr>
              <w:t>Comments</w:t>
            </w:r>
          </w:p>
        </w:tc>
      </w:tr>
      <w:tr w:rsidR="00722599" w14:paraId="0D024535" w14:textId="77777777" w:rsidTr="00590AC9">
        <w:tc>
          <w:tcPr>
            <w:tcW w:w="2122" w:type="dxa"/>
          </w:tcPr>
          <w:p w14:paraId="1443B84E" w14:textId="72E81F03" w:rsidR="00722599" w:rsidRDefault="006B78F5" w:rsidP="00590AC9">
            <w:pPr>
              <w:rPr>
                <w:lang w:val="en-US" w:eastAsia="zh-CN"/>
              </w:rPr>
            </w:pPr>
            <w:ins w:id="87"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590AC9">
            <w:pPr>
              <w:rPr>
                <w:rFonts w:eastAsiaTheme="minorEastAsia"/>
                <w:lang w:val="en-US" w:eastAsia="zh-CN"/>
              </w:rPr>
            </w:pPr>
            <w:ins w:id="88"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590AC9">
            <w:pPr>
              <w:rPr>
                <w:lang w:val="en-US" w:eastAsia="zh-CN"/>
              </w:rPr>
            </w:pPr>
          </w:p>
        </w:tc>
      </w:tr>
      <w:tr w:rsidR="00722599" w14:paraId="659EAAD5" w14:textId="77777777" w:rsidTr="00590AC9">
        <w:tc>
          <w:tcPr>
            <w:tcW w:w="2122" w:type="dxa"/>
          </w:tcPr>
          <w:p w14:paraId="2B25C577" w14:textId="56283013" w:rsidR="00722599" w:rsidRDefault="00CD7256" w:rsidP="00590AC9">
            <w:pPr>
              <w:rPr>
                <w:lang w:val="en-US" w:eastAsia="zh-CN"/>
              </w:rPr>
            </w:pPr>
            <w:ins w:id="89" w:author="Nokia" w:date="2021-11-01T16:40:00Z">
              <w:r>
                <w:rPr>
                  <w:lang w:val="en-US" w:eastAsia="zh-CN"/>
                </w:rPr>
                <w:t>Nokia</w:t>
              </w:r>
            </w:ins>
          </w:p>
        </w:tc>
        <w:tc>
          <w:tcPr>
            <w:tcW w:w="1701" w:type="dxa"/>
          </w:tcPr>
          <w:p w14:paraId="63153D72" w14:textId="5BB64AAE" w:rsidR="00722599" w:rsidRDefault="00CD7256" w:rsidP="00590AC9">
            <w:pPr>
              <w:rPr>
                <w:lang w:val="en-US" w:eastAsia="zh-CN"/>
              </w:rPr>
            </w:pPr>
            <w:ins w:id="90" w:author="Nokia" w:date="2021-11-01T16:40:00Z">
              <w:r>
                <w:rPr>
                  <w:lang w:val="en-US" w:eastAsia="zh-CN"/>
                </w:rPr>
                <w:t>Yes</w:t>
              </w:r>
            </w:ins>
          </w:p>
        </w:tc>
        <w:tc>
          <w:tcPr>
            <w:tcW w:w="6032" w:type="dxa"/>
          </w:tcPr>
          <w:p w14:paraId="40E328BD" w14:textId="77777777" w:rsidR="00722599" w:rsidRDefault="00722599" w:rsidP="00590AC9">
            <w:pPr>
              <w:rPr>
                <w:lang w:val="en-US" w:eastAsia="zh-CN"/>
              </w:rPr>
            </w:pPr>
          </w:p>
        </w:tc>
      </w:tr>
      <w:tr w:rsidR="00722599" w14:paraId="6A78A498" w14:textId="77777777" w:rsidTr="00590AC9">
        <w:tc>
          <w:tcPr>
            <w:tcW w:w="2122" w:type="dxa"/>
          </w:tcPr>
          <w:p w14:paraId="130C94DC" w14:textId="07C81BB2" w:rsidR="00722599" w:rsidRDefault="00C5601C" w:rsidP="00590AC9">
            <w:pPr>
              <w:rPr>
                <w:lang w:val="en-US" w:eastAsia="zh-CN"/>
              </w:rPr>
            </w:pPr>
            <w:ins w:id="91" w:author="Lenovo" w:date="2021-11-02T16:11:00Z">
              <w:r>
                <w:rPr>
                  <w:lang w:val="en-US" w:eastAsia="zh-CN"/>
                </w:rPr>
                <w:t>Lenovo, Motorola Mobility</w:t>
              </w:r>
            </w:ins>
          </w:p>
        </w:tc>
        <w:tc>
          <w:tcPr>
            <w:tcW w:w="1701" w:type="dxa"/>
          </w:tcPr>
          <w:p w14:paraId="64B7697A" w14:textId="108B9C58" w:rsidR="00722599" w:rsidRDefault="00C5601C" w:rsidP="00590AC9">
            <w:pPr>
              <w:rPr>
                <w:lang w:val="en-US" w:eastAsia="zh-CN"/>
              </w:rPr>
            </w:pPr>
            <w:ins w:id="92" w:author="Lenovo" w:date="2021-11-02T16:11:00Z">
              <w:r>
                <w:rPr>
                  <w:lang w:val="en-US" w:eastAsia="zh-CN"/>
                </w:rPr>
                <w:t>Yes</w:t>
              </w:r>
            </w:ins>
          </w:p>
        </w:tc>
        <w:tc>
          <w:tcPr>
            <w:tcW w:w="6032" w:type="dxa"/>
          </w:tcPr>
          <w:p w14:paraId="6B5657F1" w14:textId="77777777" w:rsidR="00722599" w:rsidRDefault="00722599" w:rsidP="00590AC9">
            <w:pPr>
              <w:rPr>
                <w:lang w:val="en-US" w:eastAsia="zh-CN"/>
              </w:rPr>
            </w:pPr>
          </w:p>
        </w:tc>
      </w:tr>
      <w:tr w:rsidR="00E3024F" w14:paraId="3F6F1D69" w14:textId="77777777" w:rsidTr="00590AC9">
        <w:tc>
          <w:tcPr>
            <w:tcW w:w="2122" w:type="dxa"/>
          </w:tcPr>
          <w:p w14:paraId="314F58BA" w14:textId="0935D8F7" w:rsidR="00E3024F" w:rsidRDefault="00E3024F" w:rsidP="00E3024F">
            <w:pPr>
              <w:rPr>
                <w:lang w:val="en-US" w:eastAsia="zh-CN"/>
              </w:rPr>
            </w:pPr>
            <w:ins w:id="93" w:author="Google (Jing)" w:date="2021-11-02T16:24:00Z">
              <w:r>
                <w:rPr>
                  <w:lang w:val="en-US" w:eastAsia="zh-CN"/>
                </w:rPr>
                <w:t>Google</w:t>
              </w:r>
            </w:ins>
          </w:p>
        </w:tc>
        <w:tc>
          <w:tcPr>
            <w:tcW w:w="1701" w:type="dxa"/>
          </w:tcPr>
          <w:p w14:paraId="4C0B9490" w14:textId="71D134F9" w:rsidR="00E3024F" w:rsidRDefault="00E3024F" w:rsidP="00E3024F">
            <w:pPr>
              <w:rPr>
                <w:lang w:val="en-US" w:eastAsia="zh-CN"/>
              </w:rPr>
            </w:pPr>
            <w:ins w:id="94" w:author="Google (Jing)" w:date="2021-11-02T16:24:00Z">
              <w:r>
                <w:rPr>
                  <w:lang w:val="en-US" w:eastAsia="zh-CN"/>
                </w:rPr>
                <w:t>Yes</w:t>
              </w:r>
            </w:ins>
          </w:p>
        </w:tc>
        <w:tc>
          <w:tcPr>
            <w:tcW w:w="6032" w:type="dxa"/>
          </w:tcPr>
          <w:p w14:paraId="734F2C9B" w14:textId="77777777" w:rsidR="00E3024F" w:rsidRDefault="00E3024F" w:rsidP="00E3024F">
            <w:pPr>
              <w:rPr>
                <w:lang w:val="en-US" w:eastAsia="zh-CN"/>
              </w:rPr>
            </w:pPr>
          </w:p>
        </w:tc>
      </w:tr>
      <w:tr w:rsidR="00722599" w14:paraId="5674B008" w14:textId="77777777" w:rsidTr="00590AC9">
        <w:tc>
          <w:tcPr>
            <w:tcW w:w="2122" w:type="dxa"/>
          </w:tcPr>
          <w:p w14:paraId="24C81C96" w14:textId="437BF88F" w:rsidR="00722599" w:rsidRDefault="00590AC9" w:rsidP="00590AC9">
            <w:pPr>
              <w:rPr>
                <w:lang w:val="en-US" w:eastAsia="zh-CN"/>
              </w:rPr>
            </w:pPr>
            <w:ins w:id="95" w:author="Huawei" w:date="2021-11-02T17:27:00Z">
              <w:r>
                <w:rPr>
                  <w:lang w:val="en-US" w:eastAsia="zh-CN"/>
                </w:rPr>
                <w:t>Huawei</w:t>
              </w:r>
            </w:ins>
          </w:p>
        </w:tc>
        <w:tc>
          <w:tcPr>
            <w:tcW w:w="1701" w:type="dxa"/>
          </w:tcPr>
          <w:p w14:paraId="2BFD7F5C" w14:textId="0E723461" w:rsidR="00722599" w:rsidRDefault="00590AC9" w:rsidP="00590AC9">
            <w:pPr>
              <w:rPr>
                <w:lang w:val="en-US" w:eastAsia="zh-CN"/>
              </w:rPr>
            </w:pPr>
            <w:ins w:id="96" w:author="Huawei" w:date="2021-11-02T17:27:00Z">
              <w:r>
                <w:rPr>
                  <w:lang w:val="en-US" w:eastAsia="zh-CN"/>
                </w:rPr>
                <w:t>Yes</w:t>
              </w:r>
            </w:ins>
          </w:p>
        </w:tc>
        <w:tc>
          <w:tcPr>
            <w:tcW w:w="6032" w:type="dxa"/>
          </w:tcPr>
          <w:p w14:paraId="370BB03C" w14:textId="77777777" w:rsidR="00722599" w:rsidRDefault="00722599" w:rsidP="00590AC9">
            <w:pPr>
              <w:rPr>
                <w:lang w:val="en-US" w:eastAsia="zh-CN"/>
              </w:rPr>
            </w:pPr>
          </w:p>
        </w:tc>
      </w:tr>
      <w:tr w:rsidR="00590AC9" w14:paraId="176297BC" w14:textId="77777777" w:rsidTr="00590AC9">
        <w:tc>
          <w:tcPr>
            <w:tcW w:w="2122" w:type="dxa"/>
          </w:tcPr>
          <w:p w14:paraId="2F8EE190" w14:textId="77777777" w:rsidR="00590AC9" w:rsidRDefault="00590AC9" w:rsidP="00590AC9">
            <w:pPr>
              <w:rPr>
                <w:lang w:val="en-US" w:eastAsia="zh-CN"/>
              </w:rPr>
            </w:pPr>
          </w:p>
        </w:tc>
        <w:tc>
          <w:tcPr>
            <w:tcW w:w="1701" w:type="dxa"/>
          </w:tcPr>
          <w:p w14:paraId="17703079" w14:textId="77777777" w:rsidR="00590AC9" w:rsidRDefault="00590AC9" w:rsidP="00590AC9">
            <w:pPr>
              <w:rPr>
                <w:lang w:val="en-US" w:eastAsia="zh-CN"/>
              </w:rPr>
            </w:pPr>
          </w:p>
        </w:tc>
        <w:tc>
          <w:tcPr>
            <w:tcW w:w="6032" w:type="dxa"/>
          </w:tcPr>
          <w:p w14:paraId="46005FA8" w14:textId="77777777" w:rsidR="00590AC9" w:rsidRDefault="00590AC9" w:rsidP="00590AC9">
            <w:pPr>
              <w:rPr>
                <w:lang w:val="en-US" w:eastAsia="zh-CN"/>
              </w:rPr>
            </w:pPr>
          </w:p>
        </w:tc>
      </w:tr>
      <w:tr w:rsidR="00590AC9" w14:paraId="08C6B1E6" w14:textId="77777777" w:rsidTr="00590AC9">
        <w:tc>
          <w:tcPr>
            <w:tcW w:w="2122" w:type="dxa"/>
          </w:tcPr>
          <w:p w14:paraId="1A561367" w14:textId="77777777" w:rsidR="00590AC9" w:rsidRDefault="00590AC9" w:rsidP="00590AC9">
            <w:pPr>
              <w:rPr>
                <w:lang w:val="en-US" w:eastAsia="zh-CN"/>
              </w:rPr>
            </w:pPr>
          </w:p>
        </w:tc>
        <w:tc>
          <w:tcPr>
            <w:tcW w:w="1701" w:type="dxa"/>
          </w:tcPr>
          <w:p w14:paraId="73331AF9" w14:textId="77777777" w:rsidR="00590AC9" w:rsidRDefault="00590AC9" w:rsidP="00590AC9">
            <w:pPr>
              <w:rPr>
                <w:lang w:val="en-US" w:eastAsia="zh-CN"/>
              </w:rPr>
            </w:pPr>
          </w:p>
        </w:tc>
        <w:tc>
          <w:tcPr>
            <w:tcW w:w="6032" w:type="dxa"/>
          </w:tcPr>
          <w:p w14:paraId="0A9ECA61" w14:textId="77777777" w:rsidR="00590AC9" w:rsidRDefault="00590AC9" w:rsidP="00590AC9">
            <w:pPr>
              <w:rPr>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af4"/>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a"/>
              <w:widowControl w:val="0"/>
              <w:adjustRightInd w:val="0"/>
              <w:spacing w:line="360" w:lineRule="auto"/>
              <w:ind w:left="0"/>
              <w:contextualSpacing/>
              <w:rPr>
                <w:iCs/>
                <w:color w:val="00B050"/>
                <w:sz w:val="16"/>
                <w:szCs w:val="16"/>
                <w:lang w:eastAsia="en-US"/>
              </w:rPr>
            </w:pPr>
            <w:r>
              <w:rPr>
                <w:iCs/>
                <w:color w:val="00B050"/>
                <w:sz w:val="16"/>
                <w:szCs w:val="16"/>
                <w:lang w:eastAsia="en-US"/>
              </w:rPr>
              <w:t>For MN initiated inter-SN CPC, the T-SN can trigger replace and cancel of prepared PSCells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1"/>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af1"/>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af1"/>
        <w:numPr>
          <w:ilvl w:val="0"/>
          <w:numId w:val="26"/>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F664A0" w14:paraId="0649759C" w14:textId="77777777" w:rsidTr="00590AC9">
        <w:tc>
          <w:tcPr>
            <w:tcW w:w="2122" w:type="dxa"/>
            <w:shd w:val="clear" w:color="auto" w:fill="F2F2F2" w:themeFill="background1" w:themeFillShade="F2"/>
          </w:tcPr>
          <w:p w14:paraId="0D24D70A" w14:textId="77777777" w:rsidR="00F664A0" w:rsidRPr="00EE3628" w:rsidRDefault="00F664A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590AC9">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590AC9">
            <w:pPr>
              <w:rPr>
                <w:b/>
                <w:bCs/>
                <w:lang w:val="en-US" w:eastAsia="zh-CN"/>
              </w:rPr>
            </w:pPr>
            <w:r w:rsidRPr="00EE3628">
              <w:rPr>
                <w:b/>
                <w:bCs/>
                <w:lang w:val="en-US" w:eastAsia="zh-CN"/>
              </w:rPr>
              <w:t>Comments</w:t>
            </w:r>
          </w:p>
        </w:tc>
      </w:tr>
      <w:tr w:rsidR="00F664A0" w14:paraId="3677ACD4" w14:textId="77777777" w:rsidTr="00590AC9">
        <w:tc>
          <w:tcPr>
            <w:tcW w:w="2122" w:type="dxa"/>
          </w:tcPr>
          <w:p w14:paraId="4B319200" w14:textId="53A25E88" w:rsidR="00F664A0" w:rsidRDefault="006B78F5" w:rsidP="00590AC9">
            <w:pPr>
              <w:rPr>
                <w:lang w:val="en-US" w:eastAsia="zh-CN"/>
              </w:rPr>
            </w:pPr>
            <w:ins w:id="97"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590AC9">
            <w:pPr>
              <w:rPr>
                <w:rFonts w:eastAsiaTheme="minorEastAsia"/>
                <w:lang w:val="en-US" w:eastAsia="zh-CN"/>
              </w:rPr>
            </w:pPr>
            <w:ins w:id="98" w:author="ZTE" w:date="2021-11-01T17:48:00Z">
              <w:r>
                <w:rPr>
                  <w:rFonts w:eastAsiaTheme="minorEastAsia"/>
                  <w:lang w:val="en-US" w:eastAsia="zh-CN"/>
                </w:rPr>
                <w:t xml:space="preserve">Yes for </w:t>
              </w:r>
            </w:ins>
            <w:ins w:id="99"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100"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590AC9">
            <w:pPr>
              <w:rPr>
                <w:rFonts w:eastAsiaTheme="minorEastAsia"/>
                <w:lang w:val="en-US" w:eastAsia="zh-CN"/>
              </w:rPr>
            </w:pPr>
            <w:ins w:id="101"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590AC9">
        <w:tc>
          <w:tcPr>
            <w:tcW w:w="2122" w:type="dxa"/>
          </w:tcPr>
          <w:p w14:paraId="282E073A" w14:textId="3CCA475D" w:rsidR="00F664A0" w:rsidRDefault="0041654C" w:rsidP="00590AC9">
            <w:pPr>
              <w:rPr>
                <w:lang w:val="en-US" w:eastAsia="zh-CN"/>
              </w:rPr>
            </w:pPr>
            <w:ins w:id="102" w:author="Nokia" w:date="2021-11-01T16:41:00Z">
              <w:r>
                <w:rPr>
                  <w:lang w:val="en-US" w:eastAsia="zh-CN"/>
                </w:rPr>
                <w:t>Nokia</w:t>
              </w:r>
            </w:ins>
          </w:p>
        </w:tc>
        <w:tc>
          <w:tcPr>
            <w:tcW w:w="1701" w:type="dxa"/>
          </w:tcPr>
          <w:p w14:paraId="08D7F71E" w14:textId="3893CB33" w:rsidR="00F664A0" w:rsidRDefault="0041654C" w:rsidP="00590AC9">
            <w:pPr>
              <w:rPr>
                <w:lang w:val="en-US" w:eastAsia="zh-CN"/>
              </w:rPr>
            </w:pPr>
            <w:ins w:id="103" w:author="Nokia" w:date="2021-11-01T16:41:00Z">
              <w:r>
                <w:rPr>
                  <w:lang w:val="en-US" w:eastAsia="zh-CN"/>
                </w:rPr>
                <w:t>Same as Q2</w:t>
              </w:r>
            </w:ins>
          </w:p>
        </w:tc>
        <w:tc>
          <w:tcPr>
            <w:tcW w:w="6032" w:type="dxa"/>
          </w:tcPr>
          <w:p w14:paraId="68F2D758" w14:textId="77777777" w:rsidR="0041654C" w:rsidRDefault="0041654C" w:rsidP="00590AC9">
            <w:pPr>
              <w:rPr>
                <w:ins w:id="104" w:author="Nokia" w:date="2021-11-01T16:42:00Z"/>
                <w:lang w:val="en-US" w:eastAsia="zh-CN"/>
              </w:rPr>
            </w:pPr>
            <w:ins w:id="105" w:author="Nokia" w:date="2021-11-01T16:41:00Z">
              <w:r>
                <w:rPr>
                  <w:lang w:val="en-US" w:eastAsia="zh-CN"/>
                </w:rPr>
                <w:t xml:space="preserve">Same as Q2. </w:t>
              </w:r>
            </w:ins>
          </w:p>
          <w:p w14:paraId="602FF278" w14:textId="5D38D93D" w:rsidR="00F664A0" w:rsidRDefault="0041654C" w:rsidP="00590AC9">
            <w:pPr>
              <w:rPr>
                <w:lang w:val="en-US" w:eastAsia="zh-CN"/>
              </w:rPr>
            </w:pPr>
            <w:ins w:id="106" w:author="Nokia" w:date="2021-11-01T16:41:00Z">
              <w:r>
                <w:rPr>
                  <w:lang w:val="en-US" w:eastAsia="zh-CN"/>
                </w:rPr>
                <w:t xml:space="preserve">In general, the </w:t>
              </w:r>
            </w:ins>
            <w:ins w:id="107" w:author="Nokia" w:date="2021-11-01T16:42:00Z">
              <w:r>
                <w:rPr>
                  <w:lang w:val="en-US" w:eastAsia="zh-CN"/>
                </w:rPr>
                <w:t>MN to target SN communication in case of CPC shall follow the same principles as CPA.</w:t>
              </w:r>
            </w:ins>
          </w:p>
        </w:tc>
      </w:tr>
      <w:tr w:rsidR="00C5601C" w14:paraId="0E771386" w14:textId="77777777" w:rsidTr="00590AC9">
        <w:tc>
          <w:tcPr>
            <w:tcW w:w="2122" w:type="dxa"/>
          </w:tcPr>
          <w:p w14:paraId="0309EDD1" w14:textId="127B8360" w:rsidR="00C5601C" w:rsidRDefault="00C5601C" w:rsidP="00C5601C">
            <w:pPr>
              <w:rPr>
                <w:lang w:val="en-US" w:eastAsia="zh-CN"/>
              </w:rPr>
            </w:pPr>
            <w:ins w:id="108"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109"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E3024F" w14:paraId="2EDAD329" w14:textId="77777777" w:rsidTr="00590AC9">
        <w:tc>
          <w:tcPr>
            <w:tcW w:w="2122" w:type="dxa"/>
          </w:tcPr>
          <w:p w14:paraId="0934B96D" w14:textId="02681145" w:rsidR="00E3024F" w:rsidRDefault="00E3024F" w:rsidP="00E3024F">
            <w:pPr>
              <w:rPr>
                <w:lang w:val="en-US" w:eastAsia="zh-CN"/>
              </w:rPr>
            </w:pPr>
            <w:ins w:id="110" w:author="Google (Jing)" w:date="2021-11-02T16:24:00Z">
              <w:r>
                <w:rPr>
                  <w:lang w:val="en-US" w:eastAsia="zh-CN"/>
                </w:rPr>
                <w:lastRenderedPageBreak/>
                <w:t>Google</w:t>
              </w:r>
            </w:ins>
          </w:p>
        </w:tc>
        <w:tc>
          <w:tcPr>
            <w:tcW w:w="1701" w:type="dxa"/>
          </w:tcPr>
          <w:p w14:paraId="46BA317C" w14:textId="6D6B264E" w:rsidR="00E3024F" w:rsidRDefault="00E3024F" w:rsidP="00E3024F">
            <w:pPr>
              <w:rPr>
                <w:lang w:val="en-US" w:eastAsia="zh-CN"/>
              </w:rPr>
            </w:pPr>
            <w:ins w:id="111" w:author="Google (Jing)" w:date="2021-11-02T16:24:00Z">
              <w:r>
                <w:rPr>
                  <w:lang w:val="en-US" w:eastAsia="zh-CN"/>
                </w:rPr>
                <w:t>Same as Q2</w:t>
              </w:r>
            </w:ins>
          </w:p>
        </w:tc>
        <w:tc>
          <w:tcPr>
            <w:tcW w:w="6032" w:type="dxa"/>
          </w:tcPr>
          <w:p w14:paraId="7009464C" w14:textId="42A97EEA" w:rsidR="00E3024F" w:rsidRDefault="00E3024F" w:rsidP="00E3024F">
            <w:pPr>
              <w:rPr>
                <w:lang w:val="en-US" w:eastAsia="zh-CN"/>
              </w:rPr>
            </w:pPr>
            <w:ins w:id="112" w:author="Google (Jing)" w:date="2021-11-02T16:24:00Z">
              <w:r>
                <w:rPr>
                  <w:lang w:val="en-US" w:eastAsia="zh-CN"/>
                </w:rPr>
                <w:t>Same as Q2</w:t>
              </w:r>
            </w:ins>
          </w:p>
        </w:tc>
      </w:tr>
      <w:tr w:rsidR="00C5601C" w14:paraId="07FFBE5C" w14:textId="77777777" w:rsidTr="00590AC9">
        <w:tc>
          <w:tcPr>
            <w:tcW w:w="2122" w:type="dxa"/>
          </w:tcPr>
          <w:p w14:paraId="1BE3A7FC" w14:textId="377D0C17" w:rsidR="00C5601C" w:rsidRDefault="00590AC9" w:rsidP="00C5601C">
            <w:pPr>
              <w:rPr>
                <w:lang w:val="en-US" w:eastAsia="zh-CN"/>
              </w:rPr>
            </w:pPr>
            <w:ins w:id="113" w:author="Huawei" w:date="2021-11-02T17:28:00Z">
              <w:r>
                <w:rPr>
                  <w:lang w:val="en-US" w:eastAsia="zh-CN"/>
                </w:rPr>
                <w:t>Huawei</w:t>
              </w:r>
            </w:ins>
          </w:p>
        </w:tc>
        <w:tc>
          <w:tcPr>
            <w:tcW w:w="1701" w:type="dxa"/>
          </w:tcPr>
          <w:p w14:paraId="07B02B18" w14:textId="27611FAA" w:rsidR="00C5601C" w:rsidRDefault="00590AC9" w:rsidP="00C5601C">
            <w:pPr>
              <w:rPr>
                <w:lang w:val="en-US" w:eastAsia="zh-CN"/>
              </w:rPr>
            </w:pPr>
            <w:ins w:id="114" w:author="Huawei" w:date="2021-11-02T17:28:00Z">
              <w:r>
                <w:rPr>
                  <w:lang w:val="en-US" w:eastAsia="zh-CN"/>
                </w:rPr>
                <w:t>Same as Q2</w:t>
              </w:r>
            </w:ins>
          </w:p>
        </w:tc>
        <w:tc>
          <w:tcPr>
            <w:tcW w:w="6032" w:type="dxa"/>
          </w:tcPr>
          <w:p w14:paraId="0C71E235" w14:textId="77777777" w:rsidR="00C5601C" w:rsidRDefault="00C5601C" w:rsidP="00C5601C">
            <w:pPr>
              <w:rPr>
                <w:lang w:val="en-US" w:eastAsia="zh-CN"/>
              </w:rPr>
            </w:pPr>
          </w:p>
        </w:tc>
      </w:tr>
      <w:tr w:rsidR="00590AC9" w14:paraId="65339623" w14:textId="77777777" w:rsidTr="00590AC9">
        <w:tc>
          <w:tcPr>
            <w:tcW w:w="2122" w:type="dxa"/>
          </w:tcPr>
          <w:p w14:paraId="0BFD3CF1" w14:textId="77777777" w:rsidR="00590AC9" w:rsidRDefault="00590AC9" w:rsidP="00C5601C">
            <w:pPr>
              <w:rPr>
                <w:lang w:val="en-US" w:eastAsia="zh-CN"/>
              </w:rPr>
            </w:pPr>
          </w:p>
        </w:tc>
        <w:tc>
          <w:tcPr>
            <w:tcW w:w="1701" w:type="dxa"/>
          </w:tcPr>
          <w:p w14:paraId="0D17A14D" w14:textId="77777777" w:rsidR="00590AC9" w:rsidRDefault="00590AC9" w:rsidP="00C5601C">
            <w:pPr>
              <w:rPr>
                <w:lang w:val="en-US" w:eastAsia="zh-CN"/>
              </w:rPr>
            </w:pPr>
          </w:p>
        </w:tc>
        <w:tc>
          <w:tcPr>
            <w:tcW w:w="6032" w:type="dxa"/>
          </w:tcPr>
          <w:p w14:paraId="5E93BFD7" w14:textId="77777777" w:rsidR="00590AC9" w:rsidRDefault="00590AC9" w:rsidP="00C5601C">
            <w:pPr>
              <w:rPr>
                <w:lang w:val="en-US" w:eastAsia="zh-CN"/>
              </w:rPr>
            </w:pPr>
          </w:p>
        </w:tc>
      </w:tr>
      <w:tr w:rsidR="00590AC9" w14:paraId="27E8780D" w14:textId="77777777" w:rsidTr="00590AC9">
        <w:tc>
          <w:tcPr>
            <w:tcW w:w="2122" w:type="dxa"/>
          </w:tcPr>
          <w:p w14:paraId="2D2D227A" w14:textId="77777777" w:rsidR="00590AC9" w:rsidRDefault="00590AC9" w:rsidP="00C5601C">
            <w:pPr>
              <w:rPr>
                <w:lang w:val="en-US" w:eastAsia="zh-CN"/>
              </w:rPr>
            </w:pPr>
          </w:p>
        </w:tc>
        <w:tc>
          <w:tcPr>
            <w:tcW w:w="1701" w:type="dxa"/>
          </w:tcPr>
          <w:p w14:paraId="37905F63" w14:textId="77777777" w:rsidR="00590AC9" w:rsidRDefault="00590AC9" w:rsidP="00C5601C">
            <w:pPr>
              <w:rPr>
                <w:lang w:val="en-US" w:eastAsia="zh-CN"/>
              </w:rPr>
            </w:pPr>
          </w:p>
        </w:tc>
        <w:tc>
          <w:tcPr>
            <w:tcW w:w="6032" w:type="dxa"/>
          </w:tcPr>
          <w:p w14:paraId="38A8343A" w14:textId="77777777" w:rsidR="00590AC9" w:rsidRDefault="00590AC9" w:rsidP="00C5601C">
            <w:pPr>
              <w:rPr>
                <w:lang w:val="en-US" w:eastAsia="zh-CN"/>
              </w:rPr>
            </w:pPr>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F9250F" w14:paraId="3B39FF6F" w14:textId="77777777" w:rsidTr="00590AC9">
        <w:tc>
          <w:tcPr>
            <w:tcW w:w="2122" w:type="dxa"/>
            <w:shd w:val="clear" w:color="auto" w:fill="F2F2F2" w:themeFill="background1" w:themeFillShade="F2"/>
          </w:tcPr>
          <w:p w14:paraId="3728A497" w14:textId="77777777" w:rsidR="00F9250F" w:rsidRPr="00EE3628" w:rsidRDefault="00F9250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590AC9">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590AC9">
            <w:pPr>
              <w:rPr>
                <w:b/>
                <w:bCs/>
                <w:lang w:val="en-US" w:eastAsia="zh-CN"/>
              </w:rPr>
            </w:pPr>
            <w:r w:rsidRPr="00EE3628">
              <w:rPr>
                <w:b/>
                <w:bCs/>
                <w:lang w:val="en-US" w:eastAsia="zh-CN"/>
              </w:rPr>
              <w:t>Comments</w:t>
            </w:r>
          </w:p>
        </w:tc>
      </w:tr>
      <w:tr w:rsidR="00F9250F" w14:paraId="21AA6D1A" w14:textId="77777777" w:rsidTr="00590AC9">
        <w:tc>
          <w:tcPr>
            <w:tcW w:w="2122" w:type="dxa"/>
          </w:tcPr>
          <w:p w14:paraId="3B092143" w14:textId="06219EF6" w:rsidR="00F9250F" w:rsidRDefault="00566AB9" w:rsidP="00590AC9">
            <w:pPr>
              <w:rPr>
                <w:lang w:val="en-US" w:eastAsia="zh-CN"/>
              </w:rPr>
            </w:pPr>
            <w:ins w:id="115"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590AC9">
            <w:pPr>
              <w:rPr>
                <w:rFonts w:eastAsiaTheme="minorEastAsia"/>
                <w:lang w:val="en-US" w:eastAsia="zh-CN"/>
              </w:rPr>
            </w:pPr>
            <w:ins w:id="116" w:author="ZTE" w:date="2021-11-01T17:24:00Z">
              <w:r>
                <w:rPr>
                  <w:rFonts w:eastAsiaTheme="minorEastAsia"/>
                  <w:lang w:val="en-US" w:eastAsia="zh-CN"/>
                </w:rPr>
                <w:t>Yes</w:t>
              </w:r>
            </w:ins>
          </w:p>
        </w:tc>
        <w:tc>
          <w:tcPr>
            <w:tcW w:w="6032" w:type="dxa"/>
          </w:tcPr>
          <w:p w14:paraId="0E099BCB" w14:textId="77777777" w:rsidR="00F9250F" w:rsidRDefault="00F9250F" w:rsidP="00590AC9">
            <w:pPr>
              <w:rPr>
                <w:lang w:val="en-US" w:eastAsia="zh-CN"/>
              </w:rPr>
            </w:pPr>
          </w:p>
        </w:tc>
      </w:tr>
      <w:tr w:rsidR="00541727" w14:paraId="07049BC7" w14:textId="77777777" w:rsidTr="00590AC9">
        <w:tc>
          <w:tcPr>
            <w:tcW w:w="2122" w:type="dxa"/>
          </w:tcPr>
          <w:p w14:paraId="22283452" w14:textId="17EF1C04" w:rsidR="00541727" w:rsidRDefault="00541727" w:rsidP="00541727">
            <w:pPr>
              <w:rPr>
                <w:lang w:val="en-US" w:eastAsia="zh-CN"/>
              </w:rPr>
            </w:pPr>
            <w:ins w:id="117"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118" w:author="Nokia" w:date="2021-11-01T16:42:00Z">
              <w:r>
                <w:rPr>
                  <w:lang w:val="en-US" w:eastAsia="zh-CN"/>
                </w:rPr>
                <w:t>Same as Q2</w:t>
              </w:r>
            </w:ins>
          </w:p>
        </w:tc>
        <w:tc>
          <w:tcPr>
            <w:tcW w:w="6032" w:type="dxa"/>
          </w:tcPr>
          <w:p w14:paraId="210A894D" w14:textId="77777777" w:rsidR="00541727" w:rsidRDefault="00541727" w:rsidP="00541727">
            <w:pPr>
              <w:rPr>
                <w:ins w:id="119" w:author="Nokia" w:date="2021-11-01T16:42:00Z"/>
                <w:lang w:val="en-US" w:eastAsia="zh-CN"/>
              </w:rPr>
            </w:pPr>
            <w:ins w:id="120" w:author="Nokia" w:date="2021-11-01T16:42:00Z">
              <w:r>
                <w:rPr>
                  <w:lang w:val="en-US" w:eastAsia="zh-CN"/>
                </w:rPr>
                <w:t xml:space="preserve">Same as Q2. </w:t>
              </w:r>
            </w:ins>
          </w:p>
          <w:p w14:paraId="782037AB" w14:textId="2C420A05" w:rsidR="00541727" w:rsidRDefault="00541727" w:rsidP="00541727">
            <w:pPr>
              <w:rPr>
                <w:lang w:val="en-US" w:eastAsia="zh-CN"/>
              </w:rPr>
            </w:pPr>
            <w:ins w:id="121" w:author="Nokia" w:date="2021-11-01T16:42:00Z">
              <w:r>
                <w:rPr>
                  <w:lang w:val="en-US" w:eastAsia="zh-CN"/>
                </w:rPr>
                <w:t>In general, the MN to target SN communication in case of CPC shall follow the same principles as CPA.</w:t>
              </w:r>
            </w:ins>
          </w:p>
        </w:tc>
      </w:tr>
      <w:tr w:rsidR="00C5601C" w14:paraId="3C86DEE0" w14:textId="77777777" w:rsidTr="00590AC9">
        <w:tc>
          <w:tcPr>
            <w:tcW w:w="2122" w:type="dxa"/>
          </w:tcPr>
          <w:p w14:paraId="56D8D01F" w14:textId="4FC68011" w:rsidR="00C5601C" w:rsidRDefault="00C5601C" w:rsidP="00C5601C">
            <w:pPr>
              <w:rPr>
                <w:lang w:val="en-US" w:eastAsia="zh-CN"/>
              </w:rPr>
            </w:pPr>
            <w:ins w:id="122" w:author="Lenovo" w:date="2021-11-02T16:11:00Z">
              <w:r>
                <w:rPr>
                  <w:lang w:val="en-US" w:eastAsia="zh-CN"/>
                </w:rPr>
                <w:t>Lenovo, Motorola Mobility</w:t>
              </w:r>
            </w:ins>
          </w:p>
        </w:tc>
        <w:tc>
          <w:tcPr>
            <w:tcW w:w="1701" w:type="dxa"/>
          </w:tcPr>
          <w:p w14:paraId="56B52341" w14:textId="14BEA306" w:rsidR="00C5601C" w:rsidRDefault="00C5601C" w:rsidP="00C5601C">
            <w:pPr>
              <w:rPr>
                <w:lang w:val="en-US" w:eastAsia="zh-CN"/>
              </w:rPr>
            </w:pPr>
            <w:ins w:id="123"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E3024F" w14:paraId="2BAF2BBE" w14:textId="77777777" w:rsidTr="00590AC9">
        <w:tc>
          <w:tcPr>
            <w:tcW w:w="2122" w:type="dxa"/>
          </w:tcPr>
          <w:p w14:paraId="1D211DCE" w14:textId="68AA0679" w:rsidR="00E3024F" w:rsidRDefault="00E3024F" w:rsidP="00E3024F">
            <w:pPr>
              <w:rPr>
                <w:lang w:val="en-US" w:eastAsia="zh-CN"/>
              </w:rPr>
            </w:pPr>
            <w:ins w:id="124" w:author="Google (Jing)" w:date="2021-11-02T16:24:00Z">
              <w:r>
                <w:rPr>
                  <w:lang w:val="en-US" w:eastAsia="zh-CN"/>
                </w:rPr>
                <w:t>Google</w:t>
              </w:r>
            </w:ins>
          </w:p>
        </w:tc>
        <w:tc>
          <w:tcPr>
            <w:tcW w:w="1701" w:type="dxa"/>
          </w:tcPr>
          <w:p w14:paraId="1A8126EE" w14:textId="5DC748D1" w:rsidR="00E3024F" w:rsidRDefault="00E3024F" w:rsidP="00E3024F">
            <w:pPr>
              <w:rPr>
                <w:lang w:val="en-US" w:eastAsia="zh-CN"/>
              </w:rPr>
            </w:pPr>
            <w:ins w:id="125" w:author="Google (Jing)" w:date="2021-11-02T16:24:00Z">
              <w:r>
                <w:rPr>
                  <w:lang w:val="en-US" w:eastAsia="zh-CN"/>
                </w:rPr>
                <w:t>Yes</w:t>
              </w:r>
            </w:ins>
          </w:p>
        </w:tc>
        <w:tc>
          <w:tcPr>
            <w:tcW w:w="6032" w:type="dxa"/>
          </w:tcPr>
          <w:p w14:paraId="67BF29B0" w14:textId="77777777" w:rsidR="00E3024F" w:rsidRDefault="00E3024F" w:rsidP="00E3024F">
            <w:pPr>
              <w:rPr>
                <w:lang w:val="en-US" w:eastAsia="zh-CN"/>
              </w:rPr>
            </w:pPr>
          </w:p>
        </w:tc>
      </w:tr>
      <w:tr w:rsidR="00C5601C" w14:paraId="1EC5CABE" w14:textId="77777777" w:rsidTr="00590AC9">
        <w:tc>
          <w:tcPr>
            <w:tcW w:w="2122" w:type="dxa"/>
          </w:tcPr>
          <w:p w14:paraId="7A2DD397" w14:textId="5B21746C" w:rsidR="00C5601C" w:rsidRDefault="00590AC9" w:rsidP="00C5601C">
            <w:pPr>
              <w:rPr>
                <w:lang w:val="en-US" w:eastAsia="zh-CN"/>
              </w:rPr>
            </w:pPr>
            <w:ins w:id="126" w:author="Huawei" w:date="2021-11-02T17:28:00Z">
              <w:r>
                <w:rPr>
                  <w:lang w:val="en-US" w:eastAsia="zh-CN"/>
                </w:rPr>
                <w:t>Huawei</w:t>
              </w:r>
            </w:ins>
          </w:p>
        </w:tc>
        <w:tc>
          <w:tcPr>
            <w:tcW w:w="1701" w:type="dxa"/>
          </w:tcPr>
          <w:p w14:paraId="4B1B3134" w14:textId="4143E4AA" w:rsidR="00C5601C" w:rsidRDefault="00590AC9" w:rsidP="00C5601C">
            <w:pPr>
              <w:rPr>
                <w:lang w:val="en-US" w:eastAsia="zh-CN"/>
              </w:rPr>
            </w:pPr>
            <w:ins w:id="127" w:author="Huawei" w:date="2021-11-02T17:28:00Z">
              <w:r>
                <w:rPr>
                  <w:lang w:val="en-US" w:eastAsia="zh-CN"/>
                </w:rPr>
                <w:t>Yes</w:t>
              </w:r>
            </w:ins>
          </w:p>
        </w:tc>
        <w:tc>
          <w:tcPr>
            <w:tcW w:w="6032" w:type="dxa"/>
          </w:tcPr>
          <w:p w14:paraId="6D3B80B6" w14:textId="77777777" w:rsidR="00C5601C" w:rsidRDefault="00C5601C" w:rsidP="00C5601C">
            <w:pPr>
              <w:rPr>
                <w:lang w:val="en-US" w:eastAsia="zh-CN"/>
              </w:rPr>
            </w:pPr>
          </w:p>
        </w:tc>
      </w:tr>
      <w:tr w:rsidR="00590AC9" w14:paraId="27CCFB03" w14:textId="77777777" w:rsidTr="00590AC9">
        <w:tc>
          <w:tcPr>
            <w:tcW w:w="2122" w:type="dxa"/>
          </w:tcPr>
          <w:p w14:paraId="31B8D23F" w14:textId="77777777" w:rsidR="00590AC9" w:rsidRDefault="00590AC9" w:rsidP="00C5601C">
            <w:pPr>
              <w:rPr>
                <w:lang w:val="en-US" w:eastAsia="zh-CN"/>
              </w:rPr>
            </w:pPr>
          </w:p>
        </w:tc>
        <w:tc>
          <w:tcPr>
            <w:tcW w:w="1701" w:type="dxa"/>
          </w:tcPr>
          <w:p w14:paraId="1A6698C6" w14:textId="77777777" w:rsidR="00590AC9" w:rsidRDefault="00590AC9" w:rsidP="00C5601C">
            <w:pPr>
              <w:rPr>
                <w:lang w:val="en-US" w:eastAsia="zh-CN"/>
              </w:rPr>
            </w:pPr>
          </w:p>
        </w:tc>
        <w:tc>
          <w:tcPr>
            <w:tcW w:w="6032" w:type="dxa"/>
          </w:tcPr>
          <w:p w14:paraId="6CFFAE42" w14:textId="77777777" w:rsidR="00590AC9" w:rsidRDefault="00590AC9" w:rsidP="00C5601C">
            <w:pPr>
              <w:rPr>
                <w:lang w:val="en-US" w:eastAsia="zh-CN"/>
              </w:rPr>
            </w:pPr>
          </w:p>
        </w:tc>
      </w:tr>
      <w:tr w:rsidR="00590AC9" w14:paraId="17F9048A" w14:textId="77777777" w:rsidTr="00590AC9">
        <w:tc>
          <w:tcPr>
            <w:tcW w:w="2122" w:type="dxa"/>
          </w:tcPr>
          <w:p w14:paraId="4369293C" w14:textId="77777777" w:rsidR="00590AC9" w:rsidRDefault="00590AC9" w:rsidP="00C5601C">
            <w:pPr>
              <w:rPr>
                <w:lang w:val="en-US" w:eastAsia="zh-CN"/>
              </w:rPr>
            </w:pPr>
          </w:p>
        </w:tc>
        <w:tc>
          <w:tcPr>
            <w:tcW w:w="1701" w:type="dxa"/>
          </w:tcPr>
          <w:p w14:paraId="345FB3F2" w14:textId="77777777" w:rsidR="00590AC9" w:rsidRDefault="00590AC9" w:rsidP="00C5601C">
            <w:pPr>
              <w:rPr>
                <w:lang w:val="en-US" w:eastAsia="zh-CN"/>
              </w:rPr>
            </w:pPr>
          </w:p>
        </w:tc>
        <w:tc>
          <w:tcPr>
            <w:tcW w:w="6032" w:type="dxa"/>
          </w:tcPr>
          <w:p w14:paraId="568719E3" w14:textId="77777777" w:rsidR="00590AC9" w:rsidRDefault="00590AC9" w:rsidP="00C5601C">
            <w:pPr>
              <w:rPr>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4"/>
        <w:tblW w:w="0" w:type="auto"/>
        <w:tblLook w:val="04A0" w:firstRow="1" w:lastRow="0" w:firstColumn="1" w:lastColumn="0" w:noHBand="0" w:noVBand="1"/>
      </w:tblPr>
      <w:tblGrid>
        <w:gridCol w:w="2122"/>
        <w:gridCol w:w="1701"/>
        <w:gridCol w:w="6032"/>
      </w:tblGrid>
      <w:tr w:rsidR="00270C20" w14:paraId="02DD79C2" w14:textId="77777777" w:rsidTr="00590AC9">
        <w:tc>
          <w:tcPr>
            <w:tcW w:w="2122" w:type="dxa"/>
            <w:shd w:val="clear" w:color="auto" w:fill="F2F2F2" w:themeFill="background1" w:themeFillShade="F2"/>
          </w:tcPr>
          <w:p w14:paraId="73138CCC" w14:textId="77777777" w:rsidR="00270C20" w:rsidRPr="00EE3628" w:rsidRDefault="00270C2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590AC9">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590AC9">
            <w:pPr>
              <w:rPr>
                <w:b/>
                <w:bCs/>
                <w:lang w:val="en-US" w:eastAsia="zh-CN"/>
              </w:rPr>
            </w:pPr>
            <w:r w:rsidRPr="00EE3628">
              <w:rPr>
                <w:b/>
                <w:bCs/>
                <w:lang w:val="en-US" w:eastAsia="zh-CN"/>
              </w:rPr>
              <w:t>Comments</w:t>
            </w:r>
          </w:p>
        </w:tc>
      </w:tr>
      <w:tr w:rsidR="00270C20" w14:paraId="427B7FDE" w14:textId="77777777" w:rsidTr="00590AC9">
        <w:tc>
          <w:tcPr>
            <w:tcW w:w="2122" w:type="dxa"/>
          </w:tcPr>
          <w:p w14:paraId="0594BB68" w14:textId="1C43A2B4" w:rsidR="00270C20" w:rsidRDefault="00A83B50" w:rsidP="00590AC9">
            <w:pPr>
              <w:rPr>
                <w:lang w:val="en-US" w:eastAsia="zh-CN"/>
              </w:rPr>
            </w:pPr>
            <w:ins w:id="128"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590AC9">
            <w:pPr>
              <w:rPr>
                <w:rFonts w:eastAsiaTheme="minorEastAsia"/>
                <w:lang w:val="en-US" w:eastAsia="zh-CN"/>
              </w:rPr>
            </w:pPr>
            <w:ins w:id="129"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590AC9">
            <w:pPr>
              <w:rPr>
                <w:rFonts w:eastAsiaTheme="minorEastAsia"/>
                <w:lang w:val="en-US" w:eastAsia="zh-CN"/>
              </w:rPr>
            </w:pPr>
            <w:ins w:id="130" w:author="ZTE" w:date="2021-11-01T17:25:00Z">
              <w:r>
                <w:rPr>
                  <w:rFonts w:eastAsiaTheme="minorEastAsia" w:hint="eastAsia"/>
                  <w:lang w:val="en-US" w:eastAsia="zh-CN"/>
                </w:rPr>
                <w:t>T</w:t>
              </w:r>
              <w:r>
                <w:rPr>
                  <w:rFonts w:eastAsiaTheme="minorEastAsia"/>
                  <w:lang w:val="en-US" w:eastAsia="zh-CN"/>
                </w:rPr>
                <w:t>he SN shall be notified, then ear</w:t>
              </w:r>
            </w:ins>
            <w:ins w:id="131" w:author="ZTE" w:date="2021-11-01T17:26:00Z">
              <w:r>
                <w:rPr>
                  <w:rFonts w:eastAsiaTheme="minorEastAsia"/>
                  <w:lang w:val="en-US" w:eastAsia="zh-CN"/>
                </w:rPr>
                <w:t>ly data forwarding if configured can be stopped by this indicator</w:t>
              </w:r>
            </w:ins>
          </w:p>
        </w:tc>
      </w:tr>
      <w:tr w:rsidR="00270C20" w14:paraId="0C4C0044" w14:textId="77777777" w:rsidTr="00590AC9">
        <w:tc>
          <w:tcPr>
            <w:tcW w:w="2122" w:type="dxa"/>
          </w:tcPr>
          <w:p w14:paraId="16E5435D" w14:textId="551209F7" w:rsidR="00270C20" w:rsidRDefault="002E5C58" w:rsidP="00590AC9">
            <w:pPr>
              <w:rPr>
                <w:lang w:val="en-US" w:eastAsia="zh-CN"/>
              </w:rPr>
            </w:pPr>
            <w:ins w:id="132" w:author="Nokia" w:date="2021-11-01T16:43:00Z">
              <w:r>
                <w:rPr>
                  <w:lang w:val="en-US" w:eastAsia="zh-CN"/>
                </w:rPr>
                <w:t>Nokia</w:t>
              </w:r>
            </w:ins>
          </w:p>
        </w:tc>
        <w:tc>
          <w:tcPr>
            <w:tcW w:w="1701" w:type="dxa"/>
          </w:tcPr>
          <w:p w14:paraId="745606D9" w14:textId="636EF22A" w:rsidR="00270C20" w:rsidRDefault="002E5C58" w:rsidP="00590AC9">
            <w:pPr>
              <w:rPr>
                <w:lang w:val="en-US" w:eastAsia="zh-CN"/>
              </w:rPr>
            </w:pPr>
            <w:ins w:id="133" w:author="Nokia" w:date="2021-11-01T16:43:00Z">
              <w:r>
                <w:rPr>
                  <w:lang w:val="en-US" w:eastAsia="zh-CN"/>
                </w:rPr>
                <w:t>Yes</w:t>
              </w:r>
            </w:ins>
          </w:p>
        </w:tc>
        <w:tc>
          <w:tcPr>
            <w:tcW w:w="6032" w:type="dxa"/>
          </w:tcPr>
          <w:p w14:paraId="23519849" w14:textId="34508D33" w:rsidR="00270C20" w:rsidRDefault="002E5C58" w:rsidP="00590AC9">
            <w:pPr>
              <w:rPr>
                <w:lang w:val="en-US" w:eastAsia="zh-CN"/>
              </w:rPr>
            </w:pPr>
            <w:ins w:id="134" w:author="Nokia" w:date="2021-11-01T16:43:00Z">
              <w:r>
                <w:rPr>
                  <w:lang w:val="en-US" w:eastAsia="zh-CN"/>
                </w:rPr>
                <w:t>This can be left FFS, but seems needed, e.g. to stop data forwarding.</w:t>
              </w:r>
            </w:ins>
          </w:p>
        </w:tc>
      </w:tr>
      <w:tr w:rsidR="00C9103D" w14:paraId="1F3DB17A" w14:textId="77777777" w:rsidTr="00590AC9">
        <w:tc>
          <w:tcPr>
            <w:tcW w:w="2122" w:type="dxa"/>
          </w:tcPr>
          <w:p w14:paraId="5AB2D8B7" w14:textId="2C4AB5D3" w:rsidR="00C9103D" w:rsidRDefault="00C9103D" w:rsidP="00C9103D">
            <w:pPr>
              <w:rPr>
                <w:lang w:val="en-US" w:eastAsia="zh-CN"/>
              </w:rPr>
            </w:pPr>
            <w:ins w:id="135"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136"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E3024F" w14:paraId="17A8BDF2" w14:textId="77777777" w:rsidTr="00590AC9">
        <w:tc>
          <w:tcPr>
            <w:tcW w:w="2122" w:type="dxa"/>
          </w:tcPr>
          <w:p w14:paraId="1CCE62CC" w14:textId="2B12AA38" w:rsidR="00E3024F" w:rsidRDefault="00E3024F" w:rsidP="00E3024F">
            <w:pPr>
              <w:rPr>
                <w:lang w:val="en-US" w:eastAsia="zh-CN"/>
              </w:rPr>
            </w:pPr>
            <w:ins w:id="137" w:author="Google (Jing)" w:date="2021-11-02T16:25:00Z">
              <w:r>
                <w:rPr>
                  <w:lang w:val="en-US" w:eastAsia="zh-CN"/>
                </w:rPr>
                <w:t>Google</w:t>
              </w:r>
            </w:ins>
          </w:p>
        </w:tc>
        <w:tc>
          <w:tcPr>
            <w:tcW w:w="1701" w:type="dxa"/>
          </w:tcPr>
          <w:p w14:paraId="34B0FEE8" w14:textId="061902CF" w:rsidR="00E3024F" w:rsidRDefault="00E3024F" w:rsidP="00E3024F">
            <w:pPr>
              <w:rPr>
                <w:lang w:val="en-US" w:eastAsia="zh-CN"/>
              </w:rPr>
            </w:pPr>
            <w:ins w:id="138" w:author="Google (Jing)" w:date="2021-11-02T16:25:00Z">
              <w:r>
                <w:rPr>
                  <w:lang w:val="en-US" w:eastAsia="zh-CN"/>
                </w:rPr>
                <w:t>Yes</w:t>
              </w:r>
            </w:ins>
          </w:p>
        </w:tc>
        <w:tc>
          <w:tcPr>
            <w:tcW w:w="6032" w:type="dxa"/>
          </w:tcPr>
          <w:p w14:paraId="052FD91C" w14:textId="088D7839" w:rsidR="00E3024F" w:rsidRDefault="00E3024F" w:rsidP="00E3024F">
            <w:pPr>
              <w:rPr>
                <w:lang w:val="en-US" w:eastAsia="zh-CN"/>
              </w:rPr>
            </w:pPr>
            <w:ins w:id="139" w:author="Google (Jing)" w:date="2021-11-02T16:25:00Z">
              <w:r>
                <w:rPr>
                  <w:lang w:val="en-US" w:eastAsia="zh-CN"/>
                </w:rPr>
                <w:t>In case of early data forwarding, this seems needed</w:t>
              </w:r>
            </w:ins>
          </w:p>
        </w:tc>
      </w:tr>
      <w:tr w:rsidR="00C9103D" w14:paraId="2F927E75" w14:textId="77777777" w:rsidTr="00590AC9">
        <w:tc>
          <w:tcPr>
            <w:tcW w:w="2122" w:type="dxa"/>
          </w:tcPr>
          <w:p w14:paraId="3F8BBE49" w14:textId="60A46F32" w:rsidR="00C9103D" w:rsidRDefault="00590AC9" w:rsidP="00C9103D">
            <w:pPr>
              <w:rPr>
                <w:lang w:val="en-US" w:eastAsia="zh-CN"/>
              </w:rPr>
            </w:pPr>
            <w:ins w:id="140" w:author="Huawei" w:date="2021-11-02T17:29:00Z">
              <w:r>
                <w:rPr>
                  <w:lang w:val="en-US" w:eastAsia="zh-CN"/>
                </w:rPr>
                <w:t>Huawei</w:t>
              </w:r>
            </w:ins>
          </w:p>
        </w:tc>
        <w:tc>
          <w:tcPr>
            <w:tcW w:w="1701" w:type="dxa"/>
          </w:tcPr>
          <w:p w14:paraId="6F0FDA65" w14:textId="03C3CF84" w:rsidR="00C9103D" w:rsidRDefault="00590AC9" w:rsidP="00C9103D">
            <w:pPr>
              <w:rPr>
                <w:lang w:val="en-US" w:eastAsia="zh-CN"/>
              </w:rPr>
            </w:pPr>
            <w:ins w:id="141" w:author="Huawei" w:date="2021-11-02T17:29:00Z">
              <w:r>
                <w:rPr>
                  <w:lang w:val="en-US" w:eastAsia="zh-CN"/>
                </w:rPr>
                <w:t>Yes</w:t>
              </w:r>
            </w:ins>
          </w:p>
        </w:tc>
        <w:tc>
          <w:tcPr>
            <w:tcW w:w="6032" w:type="dxa"/>
          </w:tcPr>
          <w:p w14:paraId="50A5010C" w14:textId="38706C02" w:rsidR="00C9103D" w:rsidRDefault="00590AC9" w:rsidP="00C9103D">
            <w:pPr>
              <w:rPr>
                <w:ins w:id="142" w:author="Huawei" w:date="2021-11-02T17:30:00Z"/>
                <w:lang w:val="en-US" w:eastAsia="zh-CN"/>
              </w:rPr>
            </w:pPr>
            <w:ins w:id="143" w:author="Huawei" w:date="2021-11-02T17:29:00Z">
              <w:r>
                <w:rPr>
                  <w:lang w:val="en-US" w:eastAsia="zh-CN"/>
                </w:rPr>
                <w:t xml:space="preserve">The source SN needs to </w:t>
              </w:r>
            </w:ins>
            <w:ins w:id="144" w:author="Huawei" w:date="2021-11-02T17:31:00Z">
              <w:r>
                <w:rPr>
                  <w:lang w:val="en-US" w:eastAsia="zh-CN"/>
                </w:rPr>
                <w:t xml:space="preserve">be informed </w:t>
              </w:r>
            </w:ins>
            <w:ins w:id="145" w:author="Huawei" w:date="2021-11-02T17:29:00Z">
              <w:r>
                <w:rPr>
                  <w:lang w:val="en-US" w:eastAsia="zh-CN"/>
                </w:rPr>
                <w:t>about CPC cancel</w:t>
              </w:r>
            </w:ins>
            <w:ins w:id="146" w:author="Huawei" w:date="2021-11-02T17:30:00Z">
              <w:r>
                <w:rPr>
                  <w:lang w:val="en-US" w:eastAsia="zh-CN"/>
                </w:rPr>
                <w:t>, to stop data forwarding.</w:t>
              </w:r>
            </w:ins>
          </w:p>
          <w:p w14:paraId="4E3A59C3" w14:textId="4210AE1B" w:rsidR="00590AC9" w:rsidRDefault="00590AC9" w:rsidP="00C9103D">
            <w:pPr>
              <w:rPr>
                <w:lang w:val="en-US" w:eastAsia="zh-CN"/>
              </w:rPr>
            </w:pPr>
            <w:ins w:id="147" w:author="Huawei" w:date="2021-11-02T17:30:00Z">
              <w:r>
                <w:rPr>
                  <w:lang w:val="en-US" w:eastAsia="zh-CN"/>
                </w:rPr>
                <w:t xml:space="preserve">Not know if the question is also related to inform the source SN about whether the CPC cancel is triggered by target or MN, do not see the need for the source SN to distinguish </w:t>
              </w:r>
            </w:ins>
            <w:ins w:id="148" w:author="Huawei" w:date="2021-11-02T17:31:00Z">
              <w:r>
                <w:rPr>
                  <w:lang w:val="en-US" w:eastAsia="zh-CN"/>
                </w:rPr>
                <w:t>it.</w:t>
              </w:r>
            </w:ins>
          </w:p>
        </w:tc>
      </w:tr>
      <w:tr w:rsidR="00590AC9" w14:paraId="614E8447" w14:textId="77777777" w:rsidTr="00590AC9">
        <w:tc>
          <w:tcPr>
            <w:tcW w:w="2122" w:type="dxa"/>
          </w:tcPr>
          <w:p w14:paraId="494C0849" w14:textId="77777777" w:rsidR="00590AC9" w:rsidRDefault="00590AC9" w:rsidP="00C9103D">
            <w:pPr>
              <w:rPr>
                <w:lang w:val="en-US" w:eastAsia="zh-CN"/>
              </w:rPr>
            </w:pPr>
          </w:p>
        </w:tc>
        <w:tc>
          <w:tcPr>
            <w:tcW w:w="1701" w:type="dxa"/>
          </w:tcPr>
          <w:p w14:paraId="04E6B031" w14:textId="77777777" w:rsidR="00590AC9" w:rsidRDefault="00590AC9" w:rsidP="00C9103D">
            <w:pPr>
              <w:rPr>
                <w:lang w:val="en-US" w:eastAsia="zh-CN"/>
              </w:rPr>
            </w:pPr>
          </w:p>
        </w:tc>
        <w:tc>
          <w:tcPr>
            <w:tcW w:w="6032" w:type="dxa"/>
          </w:tcPr>
          <w:p w14:paraId="2101E8D9" w14:textId="77777777" w:rsidR="00590AC9" w:rsidRDefault="00590AC9" w:rsidP="00C9103D">
            <w:pPr>
              <w:rPr>
                <w:lang w:val="en-US" w:eastAsia="zh-CN"/>
              </w:rPr>
            </w:pPr>
          </w:p>
        </w:tc>
      </w:tr>
      <w:tr w:rsidR="00590AC9" w14:paraId="1A33FE73" w14:textId="77777777" w:rsidTr="00590AC9">
        <w:tc>
          <w:tcPr>
            <w:tcW w:w="2122" w:type="dxa"/>
          </w:tcPr>
          <w:p w14:paraId="2A4D2456" w14:textId="77777777" w:rsidR="00590AC9" w:rsidRDefault="00590AC9" w:rsidP="00C9103D">
            <w:pPr>
              <w:rPr>
                <w:lang w:val="en-US" w:eastAsia="zh-CN"/>
              </w:rPr>
            </w:pPr>
          </w:p>
        </w:tc>
        <w:tc>
          <w:tcPr>
            <w:tcW w:w="1701" w:type="dxa"/>
          </w:tcPr>
          <w:p w14:paraId="6C77C82A" w14:textId="77777777" w:rsidR="00590AC9" w:rsidRDefault="00590AC9" w:rsidP="00C9103D">
            <w:pPr>
              <w:rPr>
                <w:lang w:val="en-US" w:eastAsia="zh-CN"/>
              </w:rPr>
            </w:pPr>
          </w:p>
        </w:tc>
        <w:tc>
          <w:tcPr>
            <w:tcW w:w="6032" w:type="dxa"/>
          </w:tcPr>
          <w:p w14:paraId="4A46D3B1" w14:textId="77777777" w:rsidR="00590AC9" w:rsidRDefault="00590AC9" w:rsidP="00C9103D">
            <w:pPr>
              <w:rPr>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2"/>
        <w:rPr>
          <w:lang w:val="en-US" w:eastAsia="zh-CN"/>
        </w:rPr>
      </w:pPr>
      <w:r>
        <w:rPr>
          <w:lang w:val="en-US" w:eastAsia="zh-CN"/>
        </w:rPr>
        <w:lastRenderedPageBreak/>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4"/>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af1"/>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1"/>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1"/>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4"/>
        <w:tblW w:w="0" w:type="auto"/>
        <w:tblLook w:val="04A0" w:firstRow="1" w:lastRow="0" w:firstColumn="1" w:lastColumn="0" w:noHBand="0" w:noVBand="1"/>
      </w:tblPr>
      <w:tblGrid>
        <w:gridCol w:w="2122"/>
        <w:gridCol w:w="1701"/>
        <w:gridCol w:w="6032"/>
      </w:tblGrid>
      <w:tr w:rsidR="00F8403F" w14:paraId="382474A3" w14:textId="77777777" w:rsidTr="00590AC9">
        <w:tc>
          <w:tcPr>
            <w:tcW w:w="2122" w:type="dxa"/>
            <w:shd w:val="clear" w:color="auto" w:fill="F2F2F2" w:themeFill="background1" w:themeFillShade="F2"/>
          </w:tcPr>
          <w:p w14:paraId="208B805D" w14:textId="77777777" w:rsidR="00F8403F" w:rsidRPr="00EE3628" w:rsidRDefault="00F8403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590AC9">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590AC9">
            <w:pPr>
              <w:rPr>
                <w:b/>
                <w:bCs/>
                <w:lang w:val="en-US" w:eastAsia="zh-CN"/>
              </w:rPr>
            </w:pPr>
            <w:r w:rsidRPr="00EE3628">
              <w:rPr>
                <w:b/>
                <w:bCs/>
                <w:lang w:val="en-US" w:eastAsia="zh-CN"/>
              </w:rPr>
              <w:t>Comments</w:t>
            </w:r>
          </w:p>
        </w:tc>
      </w:tr>
      <w:tr w:rsidR="00F8403F" w14:paraId="673BBE01" w14:textId="77777777" w:rsidTr="00590AC9">
        <w:tc>
          <w:tcPr>
            <w:tcW w:w="2122" w:type="dxa"/>
          </w:tcPr>
          <w:p w14:paraId="699B6941" w14:textId="3E7D6E4D" w:rsidR="00F8403F" w:rsidRDefault="00A83B50" w:rsidP="00590AC9">
            <w:pPr>
              <w:rPr>
                <w:lang w:val="en-US" w:eastAsia="zh-CN"/>
              </w:rPr>
            </w:pPr>
            <w:ins w:id="149"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590AC9">
            <w:pPr>
              <w:rPr>
                <w:rFonts w:eastAsiaTheme="minorEastAsia"/>
                <w:lang w:val="en-US" w:eastAsia="zh-CN"/>
              </w:rPr>
            </w:pPr>
            <w:ins w:id="150" w:author="ZTE" w:date="2021-11-01T17:26:00Z">
              <w:r>
                <w:rPr>
                  <w:rFonts w:eastAsiaTheme="minorEastAsia"/>
                  <w:lang w:val="en-US" w:eastAsia="zh-CN"/>
                </w:rPr>
                <w:t>2)</w:t>
              </w:r>
            </w:ins>
          </w:p>
        </w:tc>
        <w:tc>
          <w:tcPr>
            <w:tcW w:w="6032" w:type="dxa"/>
          </w:tcPr>
          <w:p w14:paraId="3F710877" w14:textId="77777777" w:rsidR="00F8403F" w:rsidRDefault="000A3573" w:rsidP="00590AC9">
            <w:pPr>
              <w:rPr>
                <w:ins w:id="151" w:author="ZTE" w:date="2021-11-01T17:29:00Z"/>
                <w:rFonts w:eastAsiaTheme="minorEastAsia"/>
                <w:lang w:val="en-US" w:eastAsia="zh-CN"/>
              </w:rPr>
            </w:pPr>
            <w:ins w:id="152"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153" w:author="ZTE" w:date="2021-11-01T17:28:00Z">
              <w:r>
                <w:rPr>
                  <w:rFonts w:eastAsiaTheme="minorEastAsia"/>
                  <w:lang w:val="en-US" w:eastAsia="zh-CN"/>
                </w:rPr>
                <w:t xml:space="preserve">In the previous RAN3 meetings, we worried about the complicated early data forwarding, but if RAN2’s WA changed to agreement, the </w:t>
              </w:r>
            </w:ins>
            <w:ins w:id="154"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590AC9">
            <w:pPr>
              <w:rPr>
                <w:rFonts w:eastAsiaTheme="minorEastAsia"/>
                <w:lang w:val="en-US" w:eastAsia="zh-CN"/>
              </w:rPr>
            </w:pPr>
            <w:ins w:id="155" w:author="ZTE" w:date="2021-11-01T17:29:00Z">
              <w:r>
                <w:rPr>
                  <w:rFonts w:eastAsiaTheme="minorEastAsia"/>
                  <w:lang w:val="en-US" w:eastAsia="zh-CN"/>
                </w:rPr>
                <w:t xml:space="preserve">In detail, </w:t>
              </w:r>
            </w:ins>
            <w:ins w:id="156" w:author="ZTE" w:date="2021-11-01T17:30:00Z">
              <w:r>
                <w:rPr>
                  <w:rFonts w:eastAsiaTheme="minorEastAsia"/>
                  <w:lang w:val="en-US" w:eastAsia="zh-CN"/>
                </w:rPr>
                <w:t xml:space="preserve">as seen in figure1, the early data forwarding is handled after step </w:t>
              </w:r>
            </w:ins>
            <w:ins w:id="157" w:author="ZTE" w:date="2021-11-01T17:31:00Z">
              <w:r>
                <w:rPr>
                  <w:rFonts w:eastAsiaTheme="minorEastAsia"/>
                  <w:lang w:val="en-US" w:eastAsia="zh-CN"/>
                </w:rPr>
                <w:t>5. So that, multiple target SNs configured in one SN change required message is more</w:t>
              </w:r>
            </w:ins>
            <w:ins w:id="158" w:author="ZTE" w:date="2021-11-01T17:32:00Z">
              <w:r>
                <w:rPr>
                  <w:rFonts w:eastAsiaTheme="minorEastAsia"/>
                  <w:lang w:val="en-US" w:eastAsia="zh-CN"/>
                </w:rPr>
                <w:t xml:space="preserve"> efficient than many SN change required message.</w:t>
              </w:r>
            </w:ins>
          </w:p>
        </w:tc>
      </w:tr>
      <w:tr w:rsidR="00F8403F" w14:paraId="3546D124" w14:textId="77777777" w:rsidTr="00590AC9">
        <w:tc>
          <w:tcPr>
            <w:tcW w:w="2122" w:type="dxa"/>
          </w:tcPr>
          <w:p w14:paraId="79F52645" w14:textId="7EFC94C3" w:rsidR="0000174D" w:rsidRDefault="0000174D" w:rsidP="00590AC9">
            <w:pPr>
              <w:rPr>
                <w:lang w:val="en-US" w:eastAsia="zh-CN"/>
              </w:rPr>
            </w:pPr>
            <w:ins w:id="159" w:author="Nokia" w:date="2021-11-01T16:43:00Z">
              <w:r>
                <w:rPr>
                  <w:lang w:val="en-US" w:eastAsia="zh-CN"/>
                </w:rPr>
                <w:t>Nokia</w:t>
              </w:r>
            </w:ins>
          </w:p>
        </w:tc>
        <w:tc>
          <w:tcPr>
            <w:tcW w:w="1701" w:type="dxa"/>
          </w:tcPr>
          <w:p w14:paraId="4CCA1336" w14:textId="228F2C34" w:rsidR="00F8403F" w:rsidRDefault="0000174D" w:rsidP="00590AC9">
            <w:pPr>
              <w:rPr>
                <w:lang w:val="en-US" w:eastAsia="zh-CN"/>
              </w:rPr>
            </w:pPr>
            <w:ins w:id="160" w:author="Nokia" w:date="2021-11-01T16:45:00Z">
              <w:r>
                <w:rPr>
                  <w:lang w:val="en-US" w:eastAsia="zh-CN"/>
                </w:rPr>
                <w:t>3</w:t>
              </w:r>
            </w:ins>
          </w:p>
        </w:tc>
        <w:tc>
          <w:tcPr>
            <w:tcW w:w="6032" w:type="dxa"/>
          </w:tcPr>
          <w:p w14:paraId="7F4FD90D" w14:textId="7C90F507" w:rsidR="00F8403F" w:rsidRDefault="0000174D" w:rsidP="00590AC9">
            <w:pPr>
              <w:rPr>
                <w:lang w:val="en-US" w:eastAsia="zh-CN"/>
              </w:rPr>
            </w:pPr>
            <w:ins w:id="161" w:author="Nokia" w:date="2021-11-01T16:44:00Z">
              <w:r>
                <w:rPr>
                  <w:lang w:val="en-US" w:eastAsia="zh-CN"/>
                </w:rPr>
                <w:t>So far, option 1 seems easier from RAN3 perspective</w:t>
              </w:r>
            </w:ins>
            <w:ins w:id="162" w:author="Nokia" w:date="2021-11-01T16:45:00Z">
              <w:r>
                <w:rPr>
                  <w:lang w:val="en-US" w:eastAsia="zh-CN"/>
                </w:rPr>
                <w:t>, so we would prefer to keep it</w:t>
              </w:r>
            </w:ins>
            <w:ins w:id="163" w:author="Nokia" w:date="2021-11-01T16:44:00Z">
              <w:r>
                <w:rPr>
                  <w:lang w:val="en-US" w:eastAsia="zh-CN"/>
                </w:rPr>
                <w:t>. We can c</w:t>
              </w:r>
            </w:ins>
            <w:ins w:id="164" w:author="Nokia" w:date="2021-11-01T16:45:00Z">
              <w:r>
                <w:rPr>
                  <w:lang w:val="en-US" w:eastAsia="zh-CN"/>
                </w:rPr>
                <w:t>ome back to this question once RAN2 confirms the WA.</w:t>
              </w:r>
            </w:ins>
          </w:p>
        </w:tc>
      </w:tr>
      <w:tr w:rsidR="00F8403F" w14:paraId="7B93BCB7" w14:textId="77777777" w:rsidTr="00590AC9">
        <w:tc>
          <w:tcPr>
            <w:tcW w:w="2122" w:type="dxa"/>
          </w:tcPr>
          <w:p w14:paraId="78D23102" w14:textId="3259ACC9" w:rsidR="00F8403F" w:rsidRDefault="00634A47" w:rsidP="00590AC9">
            <w:pPr>
              <w:rPr>
                <w:lang w:val="en-US" w:eastAsia="zh-CN"/>
              </w:rPr>
            </w:pPr>
            <w:ins w:id="165" w:author="Lenovo" w:date="2021-11-02T16:12:00Z">
              <w:r>
                <w:rPr>
                  <w:lang w:val="en-US" w:eastAsia="zh-CN"/>
                </w:rPr>
                <w:t>Lenovo, Motorola Mobility</w:t>
              </w:r>
            </w:ins>
          </w:p>
        </w:tc>
        <w:tc>
          <w:tcPr>
            <w:tcW w:w="1701" w:type="dxa"/>
          </w:tcPr>
          <w:p w14:paraId="32AF1F40" w14:textId="5E33EF31" w:rsidR="00F8403F" w:rsidRDefault="00634A47" w:rsidP="00590AC9">
            <w:pPr>
              <w:rPr>
                <w:lang w:val="en-US" w:eastAsia="zh-CN"/>
              </w:rPr>
            </w:pPr>
            <w:ins w:id="166" w:author="Lenovo" w:date="2021-11-02T16:12:00Z">
              <w:r>
                <w:rPr>
                  <w:lang w:val="en-US" w:eastAsia="zh-CN"/>
                </w:rPr>
                <w:t>3</w:t>
              </w:r>
            </w:ins>
          </w:p>
        </w:tc>
        <w:tc>
          <w:tcPr>
            <w:tcW w:w="6032" w:type="dxa"/>
          </w:tcPr>
          <w:p w14:paraId="034EA81B" w14:textId="7FA42685" w:rsidR="00F8403F" w:rsidRDefault="00634A47" w:rsidP="00590AC9">
            <w:pPr>
              <w:rPr>
                <w:lang w:val="en-US" w:eastAsia="zh-CN"/>
              </w:rPr>
            </w:pPr>
            <w:ins w:id="167" w:author="Lenovo" w:date="2021-11-02T16:13:00Z">
              <w:r>
                <w:rPr>
                  <w:lang w:val="en-US" w:eastAsia="zh-CN"/>
                </w:rPr>
                <w:t>Similar view as Nokia</w:t>
              </w:r>
              <w:r w:rsidR="005E705F">
                <w:rPr>
                  <w:lang w:val="en-US" w:eastAsia="zh-CN"/>
                </w:rPr>
                <w:t xml:space="preserve">, if RAN2 supports solution 2, option 2 seems better. </w:t>
              </w:r>
            </w:ins>
          </w:p>
        </w:tc>
      </w:tr>
      <w:tr w:rsidR="00E3024F" w14:paraId="76A59D91" w14:textId="77777777" w:rsidTr="00590AC9">
        <w:tc>
          <w:tcPr>
            <w:tcW w:w="2122" w:type="dxa"/>
          </w:tcPr>
          <w:p w14:paraId="6DBBBF6D" w14:textId="1747702B" w:rsidR="00E3024F" w:rsidRDefault="00E3024F" w:rsidP="00E3024F">
            <w:pPr>
              <w:rPr>
                <w:lang w:val="en-US" w:eastAsia="zh-CN"/>
              </w:rPr>
            </w:pPr>
            <w:ins w:id="168" w:author="Google (Jing)" w:date="2021-11-02T16:25:00Z">
              <w:r>
                <w:rPr>
                  <w:lang w:val="en-US" w:eastAsia="zh-CN"/>
                </w:rPr>
                <w:t>Google</w:t>
              </w:r>
            </w:ins>
          </w:p>
        </w:tc>
        <w:tc>
          <w:tcPr>
            <w:tcW w:w="1701" w:type="dxa"/>
          </w:tcPr>
          <w:p w14:paraId="56ABAE9C" w14:textId="2AA6DF37" w:rsidR="00E3024F" w:rsidRDefault="00E3024F" w:rsidP="00E3024F">
            <w:pPr>
              <w:rPr>
                <w:lang w:val="en-US" w:eastAsia="zh-CN"/>
              </w:rPr>
            </w:pPr>
            <w:ins w:id="169" w:author="Google (Jing)" w:date="2021-11-02T16:25:00Z">
              <w:r>
                <w:rPr>
                  <w:lang w:val="en-US" w:eastAsia="zh-CN"/>
                </w:rPr>
                <w:t>3</w:t>
              </w:r>
            </w:ins>
          </w:p>
        </w:tc>
        <w:tc>
          <w:tcPr>
            <w:tcW w:w="6032" w:type="dxa"/>
          </w:tcPr>
          <w:p w14:paraId="135673D0" w14:textId="77777777" w:rsidR="00E3024F" w:rsidRDefault="00E3024F" w:rsidP="00E3024F">
            <w:pPr>
              <w:rPr>
                <w:lang w:val="en-US" w:eastAsia="zh-CN"/>
              </w:rPr>
            </w:pPr>
          </w:p>
        </w:tc>
      </w:tr>
      <w:tr w:rsidR="00590AC9" w14:paraId="0F408212" w14:textId="77777777" w:rsidTr="00590AC9">
        <w:tc>
          <w:tcPr>
            <w:tcW w:w="2122" w:type="dxa"/>
          </w:tcPr>
          <w:p w14:paraId="056F0ABD" w14:textId="563788D8" w:rsidR="00590AC9" w:rsidRPr="008958D1" w:rsidRDefault="00590AC9" w:rsidP="00E3024F">
            <w:pPr>
              <w:rPr>
                <w:rFonts w:eastAsiaTheme="minorEastAsia" w:hint="eastAsia"/>
                <w:lang w:val="en-US" w:eastAsia="zh-CN"/>
              </w:rPr>
            </w:pPr>
            <w:ins w:id="170" w:author="Huawei" w:date="2021-11-02T17:31:00Z">
              <w:r>
                <w:rPr>
                  <w:rFonts w:eastAsiaTheme="minorEastAsia" w:hint="eastAsia"/>
                  <w:lang w:val="en-US" w:eastAsia="zh-CN"/>
                </w:rPr>
                <w:t>H</w:t>
              </w:r>
              <w:r>
                <w:rPr>
                  <w:rFonts w:eastAsiaTheme="minorEastAsia"/>
                  <w:lang w:val="en-US" w:eastAsia="zh-CN"/>
                </w:rPr>
                <w:t>uawei</w:t>
              </w:r>
            </w:ins>
          </w:p>
        </w:tc>
        <w:tc>
          <w:tcPr>
            <w:tcW w:w="1701" w:type="dxa"/>
          </w:tcPr>
          <w:p w14:paraId="0FFBB819" w14:textId="132719DB" w:rsidR="00590AC9" w:rsidRPr="008958D1" w:rsidRDefault="008958D1" w:rsidP="00E3024F">
            <w:pPr>
              <w:rPr>
                <w:rFonts w:eastAsiaTheme="minorEastAsia" w:hint="eastAsia"/>
                <w:lang w:val="en-US" w:eastAsia="zh-CN"/>
              </w:rPr>
            </w:pPr>
            <w:ins w:id="171" w:author="Huawei" w:date="2021-11-02T17:32:00Z">
              <w:r>
                <w:rPr>
                  <w:rFonts w:eastAsiaTheme="minorEastAsia" w:hint="eastAsia"/>
                  <w:lang w:val="en-US" w:eastAsia="zh-CN"/>
                </w:rPr>
                <w:t>3</w:t>
              </w:r>
            </w:ins>
          </w:p>
        </w:tc>
        <w:tc>
          <w:tcPr>
            <w:tcW w:w="6032" w:type="dxa"/>
          </w:tcPr>
          <w:p w14:paraId="46D25CD7" w14:textId="1F055D31" w:rsidR="00590AC9" w:rsidRPr="008958D1" w:rsidRDefault="008958D1" w:rsidP="00E3024F">
            <w:pPr>
              <w:rPr>
                <w:rFonts w:eastAsiaTheme="minorEastAsia" w:hint="eastAsia"/>
                <w:lang w:val="en-US" w:eastAsia="zh-CN"/>
              </w:rPr>
            </w:pPr>
            <w:ins w:id="172" w:author="Huawei" w:date="2021-11-02T17:32:00Z">
              <w:r>
                <w:rPr>
                  <w:rFonts w:eastAsiaTheme="minorEastAsia"/>
                  <w:lang w:val="en-US" w:eastAsia="zh-CN"/>
                </w:rPr>
                <w:t xml:space="preserve">As proposed </w:t>
              </w:r>
            </w:ins>
            <w:ins w:id="173" w:author="Huawei" w:date="2021-11-02T17:33:00Z">
              <w:r>
                <w:rPr>
                  <w:rFonts w:eastAsiaTheme="minorEastAsia"/>
                  <w:lang w:val="en-US" w:eastAsia="zh-CN"/>
                </w:rPr>
                <w:t>in [11].</w:t>
              </w:r>
            </w:ins>
          </w:p>
        </w:tc>
      </w:tr>
      <w:tr w:rsidR="00590AC9" w14:paraId="5C765707" w14:textId="77777777" w:rsidTr="00590AC9">
        <w:tc>
          <w:tcPr>
            <w:tcW w:w="2122" w:type="dxa"/>
          </w:tcPr>
          <w:p w14:paraId="5A75C490" w14:textId="77777777" w:rsidR="00590AC9" w:rsidRDefault="00590AC9" w:rsidP="00E3024F">
            <w:pPr>
              <w:rPr>
                <w:lang w:val="en-US" w:eastAsia="zh-CN"/>
              </w:rPr>
            </w:pPr>
          </w:p>
        </w:tc>
        <w:tc>
          <w:tcPr>
            <w:tcW w:w="1701" w:type="dxa"/>
          </w:tcPr>
          <w:p w14:paraId="7302A5E5" w14:textId="77777777" w:rsidR="00590AC9" w:rsidRDefault="00590AC9" w:rsidP="00E3024F">
            <w:pPr>
              <w:rPr>
                <w:lang w:val="en-US" w:eastAsia="zh-CN"/>
              </w:rPr>
            </w:pPr>
          </w:p>
        </w:tc>
        <w:tc>
          <w:tcPr>
            <w:tcW w:w="6032" w:type="dxa"/>
          </w:tcPr>
          <w:p w14:paraId="47A33D60" w14:textId="77777777" w:rsidR="00590AC9" w:rsidRDefault="00590AC9" w:rsidP="00E3024F">
            <w:pPr>
              <w:rPr>
                <w:lang w:val="en-US" w:eastAsia="zh-CN"/>
              </w:rPr>
            </w:pPr>
          </w:p>
        </w:tc>
      </w:tr>
      <w:tr w:rsidR="00F8403F" w14:paraId="5AE63C0E" w14:textId="77777777" w:rsidTr="00590AC9">
        <w:tc>
          <w:tcPr>
            <w:tcW w:w="2122" w:type="dxa"/>
          </w:tcPr>
          <w:p w14:paraId="4A9ACDEB" w14:textId="77777777" w:rsidR="00F8403F" w:rsidRDefault="00F8403F" w:rsidP="00590AC9">
            <w:pPr>
              <w:rPr>
                <w:lang w:val="en-US" w:eastAsia="zh-CN"/>
              </w:rPr>
            </w:pPr>
          </w:p>
        </w:tc>
        <w:tc>
          <w:tcPr>
            <w:tcW w:w="1701" w:type="dxa"/>
          </w:tcPr>
          <w:p w14:paraId="2FDA8F28" w14:textId="77777777" w:rsidR="00F8403F" w:rsidRDefault="00F8403F" w:rsidP="00590AC9">
            <w:pPr>
              <w:rPr>
                <w:lang w:val="en-US" w:eastAsia="zh-CN"/>
              </w:rPr>
            </w:pPr>
          </w:p>
        </w:tc>
        <w:tc>
          <w:tcPr>
            <w:tcW w:w="6032" w:type="dxa"/>
          </w:tcPr>
          <w:p w14:paraId="6EB2C2C0" w14:textId="77777777" w:rsidR="00F8403F" w:rsidRDefault="00F8403F" w:rsidP="00590AC9">
            <w:pPr>
              <w:rPr>
                <w:lang w:val="en-US" w:eastAsia="zh-CN"/>
              </w:rPr>
            </w:pPr>
          </w:p>
        </w:tc>
      </w:tr>
    </w:tbl>
    <w:p w14:paraId="1B54DCED" w14:textId="77777777" w:rsidR="00F8403F" w:rsidRPr="00F8403F" w:rsidRDefault="00F8403F" w:rsidP="00F8403F">
      <w:pPr>
        <w:rPr>
          <w:lang w:val="en-US"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4"/>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1"/>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af1"/>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af1"/>
        <w:numPr>
          <w:ilvl w:val="0"/>
          <w:numId w:val="30"/>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DF15CB" w14:paraId="25B64B4D" w14:textId="77777777" w:rsidTr="00590AC9">
        <w:tc>
          <w:tcPr>
            <w:tcW w:w="2122" w:type="dxa"/>
            <w:shd w:val="clear" w:color="auto" w:fill="F2F2F2" w:themeFill="background1" w:themeFillShade="F2"/>
          </w:tcPr>
          <w:p w14:paraId="76790036"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590AC9">
            <w:pPr>
              <w:rPr>
                <w:b/>
                <w:bCs/>
                <w:lang w:val="en-US" w:eastAsia="zh-CN"/>
              </w:rPr>
            </w:pPr>
            <w:r w:rsidRPr="00EE3628">
              <w:rPr>
                <w:b/>
                <w:bCs/>
                <w:lang w:val="en-US" w:eastAsia="zh-CN"/>
              </w:rPr>
              <w:t>Comments</w:t>
            </w:r>
          </w:p>
        </w:tc>
      </w:tr>
      <w:tr w:rsidR="00DF15CB" w14:paraId="29830534" w14:textId="77777777" w:rsidTr="00590AC9">
        <w:tc>
          <w:tcPr>
            <w:tcW w:w="2122" w:type="dxa"/>
          </w:tcPr>
          <w:p w14:paraId="5D73A129" w14:textId="5C23B285" w:rsidR="00DF15CB" w:rsidRPr="002624C0" w:rsidRDefault="002624C0" w:rsidP="00590AC9">
            <w:pPr>
              <w:rPr>
                <w:rFonts w:eastAsiaTheme="minorEastAsia"/>
                <w:lang w:val="en-US" w:eastAsia="zh-CN"/>
              </w:rPr>
            </w:pPr>
            <w:ins w:id="174" w:author="ZTE" w:date="2021-11-01T17:33:00Z">
              <w:r>
                <w:rPr>
                  <w:rFonts w:eastAsiaTheme="minorEastAsia" w:hint="eastAsia"/>
                  <w:lang w:val="en-US" w:eastAsia="zh-CN"/>
                </w:rPr>
                <w:lastRenderedPageBreak/>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175" w:author="ZTE" w:date="2021-11-01T17:39:00Z">
              <w:r>
                <w:rPr>
                  <w:rFonts w:eastAsiaTheme="minorEastAsia"/>
                  <w:lang w:val="en-US" w:eastAsia="zh-CN"/>
                </w:rPr>
                <w:t xml:space="preserve">Maybe </w:t>
              </w:r>
            </w:ins>
            <w:ins w:id="176" w:author="ZTE" w:date="2021-11-01T17:34:00Z">
              <w:r>
                <w:rPr>
                  <w:rFonts w:eastAsiaTheme="minorEastAsia" w:hint="eastAsia"/>
                  <w:lang w:val="en-US" w:eastAsia="zh-CN"/>
                </w:rPr>
                <w:t>1</w:t>
              </w:r>
              <w:r>
                <w:rPr>
                  <w:rFonts w:eastAsiaTheme="minorEastAsia"/>
                  <w:lang w:val="en-US" w:eastAsia="zh-CN"/>
                </w:rPr>
                <w:t>) and 2)</w:t>
              </w:r>
            </w:ins>
            <w:ins w:id="177"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178" w:author="ZTE" w:date="2021-11-01T17:35:00Z"/>
                <w:rFonts w:eastAsiaTheme="minorEastAsia"/>
                <w:lang w:val="en-US" w:eastAsia="zh-CN"/>
              </w:rPr>
            </w:pPr>
            <w:ins w:id="179" w:author="ZTE" w:date="2021-11-01T17:35:00Z">
              <w:r>
                <w:rPr>
                  <w:rFonts w:eastAsiaTheme="minorEastAsia"/>
                  <w:lang w:val="en-US" w:eastAsia="zh-CN"/>
                </w:rPr>
                <w:t>We suggest to discuss SN in</w:t>
              </w:r>
            </w:ins>
            <w:ins w:id="180"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181" w:author="ZTE" w:date="2021-11-01T17:35:00Z"/>
                <w:rFonts w:eastAsiaTheme="minorEastAsia"/>
                <w:lang w:val="en-US" w:eastAsia="zh-CN"/>
              </w:rPr>
            </w:pPr>
            <w:ins w:id="182"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23F5D898" w14:textId="110B79D8" w:rsidR="00DF15CB" w:rsidRDefault="002624C0" w:rsidP="002624C0">
            <w:pPr>
              <w:rPr>
                <w:lang w:val="en-US" w:eastAsia="zh-CN"/>
              </w:rPr>
            </w:pPr>
            <w:ins w:id="183"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590AC9">
        <w:tc>
          <w:tcPr>
            <w:tcW w:w="2122" w:type="dxa"/>
          </w:tcPr>
          <w:p w14:paraId="226B6865" w14:textId="1014F362" w:rsidR="00B4252E" w:rsidRDefault="00B4252E" w:rsidP="00B4252E">
            <w:pPr>
              <w:rPr>
                <w:lang w:val="en-US" w:eastAsia="zh-CN"/>
              </w:rPr>
            </w:pPr>
            <w:ins w:id="184" w:author="Nokia" w:date="2021-11-01T16:45:00Z">
              <w:r>
                <w:rPr>
                  <w:lang w:val="en-US" w:eastAsia="zh-CN"/>
                </w:rPr>
                <w:t>Nokia</w:t>
              </w:r>
            </w:ins>
          </w:p>
        </w:tc>
        <w:tc>
          <w:tcPr>
            <w:tcW w:w="1701" w:type="dxa"/>
          </w:tcPr>
          <w:p w14:paraId="0D90AFA1" w14:textId="0EC9ABA7" w:rsidR="00B4252E" w:rsidRDefault="00B4252E" w:rsidP="00B4252E">
            <w:pPr>
              <w:rPr>
                <w:lang w:val="en-US" w:eastAsia="zh-CN"/>
              </w:rPr>
            </w:pPr>
            <w:ins w:id="185" w:author="Nokia" w:date="2021-11-01T16:45:00Z">
              <w:r>
                <w:rPr>
                  <w:lang w:val="en-US" w:eastAsia="zh-CN"/>
                </w:rPr>
                <w:t>Same as Q2</w:t>
              </w:r>
            </w:ins>
          </w:p>
        </w:tc>
        <w:tc>
          <w:tcPr>
            <w:tcW w:w="6032" w:type="dxa"/>
          </w:tcPr>
          <w:p w14:paraId="69CAF038" w14:textId="77777777" w:rsidR="00B4252E" w:rsidRDefault="00B4252E" w:rsidP="00B4252E">
            <w:pPr>
              <w:rPr>
                <w:ins w:id="186" w:author="Nokia" w:date="2021-11-01T16:45:00Z"/>
                <w:lang w:val="en-US" w:eastAsia="zh-CN"/>
              </w:rPr>
            </w:pPr>
            <w:ins w:id="187" w:author="Nokia" w:date="2021-11-01T16:45:00Z">
              <w:r>
                <w:rPr>
                  <w:lang w:val="en-US" w:eastAsia="zh-CN"/>
                </w:rPr>
                <w:t xml:space="preserve">Same as Q2. </w:t>
              </w:r>
            </w:ins>
          </w:p>
          <w:p w14:paraId="0E17DFC7" w14:textId="77777777" w:rsidR="00B4252E" w:rsidRDefault="00B4252E" w:rsidP="00B4252E">
            <w:pPr>
              <w:rPr>
                <w:ins w:id="188" w:author="Nokia" w:date="2021-11-01T16:46:00Z"/>
                <w:lang w:val="en-US" w:eastAsia="zh-CN"/>
              </w:rPr>
            </w:pPr>
            <w:ins w:id="189"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190" w:author="Nokia" w:date="2021-11-01T16:46:00Z">
              <w:r>
                <w:rPr>
                  <w:lang w:val="en-US" w:eastAsia="zh-CN"/>
                </w:rPr>
                <w:t>Please note, even in case of SN-initiated CPC, the MN may have own reasons to cancel DC operation towards the target SN. Then,</w:t>
              </w:r>
            </w:ins>
            <w:ins w:id="191" w:author="Nokia" w:date="2021-11-01T16:47:00Z">
              <w:r>
                <w:rPr>
                  <w:lang w:val="en-US" w:eastAsia="zh-CN"/>
                </w:rPr>
                <w:t xml:space="preserve"> for (1) and (2), the MN must be allowed to transfer requests from the source SN.</w:t>
              </w:r>
            </w:ins>
          </w:p>
        </w:tc>
      </w:tr>
      <w:tr w:rsidR="005E705F" w14:paraId="34232ABD" w14:textId="77777777" w:rsidTr="00590AC9">
        <w:tc>
          <w:tcPr>
            <w:tcW w:w="2122" w:type="dxa"/>
          </w:tcPr>
          <w:p w14:paraId="7777E9AF" w14:textId="2911DC77" w:rsidR="005E705F" w:rsidRDefault="005E705F" w:rsidP="005E705F">
            <w:pPr>
              <w:rPr>
                <w:lang w:val="en-US" w:eastAsia="zh-CN"/>
              </w:rPr>
            </w:pPr>
            <w:ins w:id="192" w:author="Lenovo" w:date="2021-11-02T16:13:00Z">
              <w:r>
                <w:rPr>
                  <w:lang w:val="en-US" w:eastAsia="zh-CN"/>
                </w:rPr>
                <w:t>Lenovo, Motorola Mobility</w:t>
              </w:r>
            </w:ins>
          </w:p>
        </w:tc>
        <w:tc>
          <w:tcPr>
            <w:tcW w:w="1701" w:type="dxa"/>
          </w:tcPr>
          <w:p w14:paraId="4E4CD8C8" w14:textId="2D437F1F" w:rsidR="005E705F" w:rsidRDefault="005E705F" w:rsidP="005E705F">
            <w:pPr>
              <w:rPr>
                <w:lang w:val="en-US" w:eastAsia="zh-CN"/>
              </w:rPr>
            </w:pPr>
            <w:ins w:id="193"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194" w:author="Lenovo" w:date="2021-11-02T16:14:00Z">
              <w:r>
                <w:rPr>
                  <w:lang w:val="en-US" w:eastAsia="zh-CN"/>
                </w:rPr>
                <w:t xml:space="preserve">Don’t think this is relevant to RAN2 solution 2 discussion, but we are also fine to postpone if majority companies believe so. </w:t>
              </w:r>
            </w:ins>
          </w:p>
        </w:tc>
      </w:tr>
      <w:tr w:rsidR="00E3024F" w14:paraId="703C50A2" w14:textId="77777777" w:rsidTr="00590AC9">
        <w:tc>
          <w:tcPr>
            <w:tcW w:w="2122" w:type="dxa"/>
          </w:tcPr>
          <w:p w14:paraId="442B674E" w14:textId="378CA6C2" w:rsidR="00E3024F" w:rsidRDefault="00E3024F" w:rsidP="00E3024F">
            <w:pPr>
              <w:rPr>
                <w:lang w:val="en-US" w:eastAsia="zh-CN"/>
              </w:rPr>
            </w:pPr>
            <w:ins w:id="195" w:author="Google (Jing)" w:date="2021-11-02T16:25:00Z">
              <w:r>
                <w:rPr>
                  <w:lang w:val="en-US" w:eastAsia="zh-CN"/>
                </w:rPr>
                <w:t>Google</w:t>
              </w:r>
            </w:ins>
          </w:p>
        </w:tc>
        <w:tc>
          <w:tcPr>
            <w:tcW w:w="1701" w:type="dxa"/>
          </w:tcPr>
          <w:p w14:paraId="50270296" w14:textId="29E626C3" w:rsidR="00E3024F" w:rsidRDefault="00E3024F" w:rsidP="00E3024F">
            <w:pPr>
              <w:rPr>
                <w:lang w:val="en-US" w:eastAsia="zh-CN"/>
              </w:rPr>
            </w:pPr>
            <w:ins w:id="196" w:author="Google (Jing)" w:date="2021-11-02T16:25:00Z">
              <w:r>
                <w:rPr>
                  <w:lang w:val="en-US" w:eastAsia="zh-CN"/>
                </w:rPr>
                <w:t>Same as Q2</w:t>
              </w:r>
            </w:ins>
          </w:p>
        </w:tc>
        <w:tc>
          <w:tcPr>
            <w:tcW w:w="6032" w:type="dxa"/>
          </w:tcPr>
          <w:p w14:paraId="039B19E0" w14:textId="7D69C8D9" w:rsidR="00E3024F" w:rsidRDefault="00E3024F" w:rsidP="00E3024F">
            <w:pPr>
              <w:rPr>
                <w:lang w:val="en-US" w:eastAsia="zh-CN"/>
              </w:rPr>
            </w:pPr>
            <w:ins w:id="197" w:author="Google (Jing)" w:date="2021-11-02T16:25:00Z">
              <w:r>
                <w:rPr>
                  <w:lang w:val="en-US" w:eastAsia="zh-CN"/>
                </w:rPr>
                <w:t>Same as Q2</w:t>
              </w:r>
            </w:ins>
          </w:p>
        </w:tc>
      </w:tr>
      <w:tr w:rsidR="005E705F" w14:paraId="60FF4F2D" w14:textId="77777777" w:rsidTr="00590AC9">
        <w:tc>
          <w:tcPr>
            <w:tcW w:w="2122" w:type="dxa"/>
          </w:tcPr>
          <w:p w14:paraId="54EE41C6" w14:textId="14A48BB3" w:rsidR="005E705F" w:rsidRPr="008958D1" w:rsidRDefault="008958D1" w:rsidP="005E705F">
            <w:pPr>
              <w:rPr>
                <w:rFonts w:eastAsiaTheme="minorEastAsia" w:hint="eastAsia"/>
                <w:lang w:val="en-US" w:eastAsia="zh-CN"/>
              </w:rPr>
            </w:pPr>
            <w:ins w:id="198" w:author="Huawei" w:date="2021-11-02T17:33:00Z">
              <w:r>
                <w:rPr>
                  <w:rFonts w:eastAsiaTheme="minorEastAsia" w:hint="eastAsia"/>
                  <w:lang w:val="en-US" w:eastAsia="zh-CN"/>
                </w:rPr>
                <w:t>H</w:t>
              </w:r>
              <w:r>
                <w:rPr>
                  <w:rFonts w:eastAsiaTheme="minorEastAsia"/>
                  <w:lang w:val="en-US" w:eastAsia="zh-CN"/>
                </w:rPr>
                <w:t>uawei</w:t>
              </w:r>
            </w:ins>
          </w:p>
        </w:tc>
        <w:tc>
          <w:tcPr>
            <w:tcW w:w="1701" w:type="dxa"/>
          </w:tcPr>
          <w:p w14:paraId="4D48AA0D" w14:textId="77777777" w:rsidR="008958D1" w:rsidRDefault="008958D1" w:rsidP="005E705F">
            <w:pPr>
              <w:rPr>
                <w:ins w:id="199" w:author="Huawei" w:date="2021-11-02T17:33:00Z"/>
                <w:rFonts w:eastAsiaTheme="minorEastAsia"/>
                <w:lang w:val="en-US" w:eastAsia="zh-CN"/>
              </w:rPr>
            </w:pPr>
            <w:ins w:id="200" w:author="Huawei" w:date="2021-11-02T17:33:00Z">
              <w:r>
                <w:rPr>
                  <w:rFonts w:eastAsiaTheme="minorEastAsia"/>
                  <w:lang w:val="en-US" w:eastAsia="zh-CN"/>
                </w:rPr>
                <w:t>Yes 1, 2</w:t>
              </w:r>
            </w:ins>
          </w:p>
          <w:p w14:paraId="535E2A8F" w14:textId="09713EC7" w:rsidR="008958D1" w:rsidRPr="008958D1" w:rsidRDefault="008958D1" w:rsidP="005E705F">
            <w:pPr>
              <w:rPr>
                <w:rFonts w:eastAsiaTheme="minorEastAsia" w:hint="eastAsia"/>
                <w:lang w:val="en-US" w:eastAsia="zh-CN"/>
              </w:rPr>
            </w:pPr>
            <w:ins w:id="201" w:author="Huawei" w:date="2021-11-02T17:33:00Z">
              <w:r>
                <w:rPr>
                  <w:rFonts w:eastAsiaTheme="minorEastAsia"/>
                  <w:lang w:val="en-US" w:eastAsia="zh-CN"/>
                </w:rPr>
                <w:t>No 3</w:t>
              </w:r>
            </w:ins>
          </w:p>
        </w:tc>
        <w:tc>
          <w:tcPr>
            <w:tcW w:w="6032" w:type="dxa"/>
          </w:tcPr>
          <w:p w14:paraId="5E93A3C9" w14:textId="30865754" w:rsidR="005E705F" w:rsidRPr="008958D1" w:rsidRDefault="008958D1" w:rsidP="005E705F">
            <w:pPr>
              <w:rPr>
                <w:rFonts w:eastAsiaTheme="minorEastAsia" w:hint="eastAsia"/>
                <w:lang w:val="en-US" w:eastAsia="zh-CN"/>
              </w:rPr>
            </w:pPr>
            <w:ins w:id="202" w:author="Huawei" w:date="2021-11-02T17:33:00Z">
              <w:r>
                <w:rPr>
                  <w:rFonts w:eastAsiaTheme="minorEastAsia"/>
                  <w:lang w:val="en-US" w:eastAsia="zh-CN"/>
                </w:rPr>
                <w:t>Sa</w:t>
              </w:r>
            </w:ins>
            <w:ins w:id="203" w:author="Huawei" w:date="2021-11-02T17:34:00Z">
              <w:r>
                <w:rPr>
                  <w:rFonts w:eastAsiaTheme="minorEastAsia"/>
                  <w:lang w:val="en-US" w:eastAsia="zh-CN"/>
                </w:rPr>
                <w:t>me as Q2.</w:t>
              </w:r>
            </w:ins>
          </w:p>
        </w:tc>
      </w:tr>
      <w:tr w:rsidR="008958D1" w14:paraId="77605D5B" w14:textId="77777777" w:rsidTr="00590AC9">
        <w:tc>
          <w:tcPr>
            <w:tcW w:w="2122" w:type="dxa"/>
          </w:tcPr>
          <w:p w14:paraId="4F3FCBD7" w14:textId="77777777" w:rsidR="008958D1" w:rsidRDefault="008958D1" w:rsidP="005E705F">
            <w:pPr>
              <w:rPr>
                <w:lang w:val="en-US" w:eastAsia="zh-CN"/>
              </w:rPr>
            </w:pPr>
          </w:p>
        </w:tc>
        <w:tc>
          <w:tcPr>
            <w:tcW w:w="1701" w:type="dxa"/>
          </w:tcPr>
          <w:p w14:paraId="5D7BC448" w14:textId="77777777" w:rsidR="008958D1" w:rsidRDefault="008958D1" w:rsidP="005E705F">
            <w:pPr>
              <w:rPr>
                <w:lang w:val="en-US" w:eastAsia="zh-CN"/>
              </w:rPr>
            </w:pPr>
          </w:p>
        </w:tc>
        <w:tc>
          <w:tcPr>
            <w:tcW w:w="6032" w:type="dxa"/>
          </w:tcPr>
          <w:p w14:paraId="7025DB70" w14:textId="77777777" w:rsidR="008958D1" w:rsidRDefault="008958D1" w:rsidP="005E705F">
            <w:pPr>
              <w:rPr>
                <w:lang w:val="en-US" w:eastAsia="zh-CN"/>
              </w:rPr>
            </w:pPr>
          </w:p>
        </w:tc>
      </w:tr>
      <w:tr w:rsidR="008958D1" w14:paraId="611F726D" w14:textId="77777777" w:rsidTr="00590AC9">
        <w:tc>
          <w:tcPr>
            <w:tcW w:w="2122" w:type="dxa"/>
          </w:tcPr>
          <w:p w14:paraId="069DFBEC" w14:textId="77777777" w:rsidR="008958D1" w:rsidRDefault="008958D1" w:rsidP="005E705F">
            <w:pPr>
              <w:rPr>
                <w:lang w:val="en-US" w:eastAsia="zh-CN"/>
              </w:rPr>
            </w:pPr>
          </w:p>
        </w:tc>
        <w:tc>
          <w:tcPr>
            <w:tcW w:w="1701" w:type="dxa"/>
          </w:tcPr>
          <w:p w14:paraId="75D64394" w14:textId="77777777" w:rsidR="008958D1" w:rsidRDefault="008958D1" w:rsidP="005E705F">
            <w:pPr>
              <w:rPr>
                <w:lang w:val="en-US" w:eastAsia="zh-CN"/>
              </w:rPr>
            </w:pPr>
          </w:p>
        </w:tc>
        <w:tc>
          <w:tcPr>
            <w:tcW w:w="6032" w:type="dxa"/>
          </w:tcPr>
          <w:p w14:paraId="37EB8378" w14:textId="77777777" w:rsidR="008958D1" w:rsidRDefault="008958D1" w:rsidP="005E705F">
            <w:pPr>
              <w:rPr>
                <w:lang w:val="en-US" w:eastAsia="zh-CN"/>
              </w:rPr>
            </w:pPr>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1"/>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af1"/>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af1"/>
        <w:numPr>
          <w:ilvl w:val="0"/>
          <w:numId w:val="31"/>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DF15CB" w14:paraId="50B1A6C9" w14:textId="77777777" w:rsidTr="00590AC9">
        <w:tc>
          <w:tcPr>
            <w:tcW w:w="2122" w:type="dxa"/>
            <w:shd w:val="clear" w:color="auto" w:fill="F2F2F2" w:themeFill="background1" w:themeFillShade="F2"/>
          </w:tcPr>
          <w:p w14:paraId="54BB0DD2"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590AC9">
            <w:pPr>
              <w:rPr>
                <w:b/>
                <w:bCs/>
                <w:lang w:val="en-US" w:eastAsia="zh-CN"/>
              </w:rPr>
            </w:pPr>
            <w:r w:rsidRPr="00EE3628">
              <w:rPr>
                <w:b/>
                <w:bCs/>
                <w:lang w:val="en-US" w:eastAsia="zh-CN"/>
              </w:rPr>
              <w:t>Comments</w:t>
            </w:r>
          </w:p>
        </w:tc>
      </w:tr>
      <w:tr w:rsidR="00DF15CB" w14:paraId="7961EE77" w14:textId="77777777" w:rsidTr="00590AC9">
        <w:tc>
          <w:tcPr>
            <w:tcW w:w="2122" w:type="dxa"/>
          </w:tcPr>
          <w:p w14:paraId="4A583B3F" w14:textId="2550D46C" w:rsidR="00DF15CB" w:rsidRPr="002624C0" w:rsidRDefault="002624C0" w:rsidP="00590AC9">
            <w:pPr>
              <w:rPr>
                <w:rFonts w:eastAsiaTheme="minorEastAsia"/>
                <w:lang w:val="en-US" w:eastAsia="zh-CN"/>
              </w:rPr>
            </w:pPr>
            <w:ins w:id="204"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590AC9">
            <w:pPr>
              <w:rPr>
                <w:lang w:val="en-US" w:eastAsia="zh-CN"/>
              </w:rPr>
            </w:pPr>
            <w:ins w:id="205"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206" w:author="ZTE" w:date="2021-11-01T17:38:00Z">
              <w:r>
                <w:rPr>
                  <w:rFonts w:eastAsiaTheme="minorEastAsia"/>
                  <w:lang w:val="en-US" w:eastAsia="zh-CN"/>
                </w:rPr>
                <w:t xml:space="preserve">We suggest to discuss SN initiated CPC as low priority because RAN2’s WA is not stable. </w:t>
              </w:r>
            </w:ins>
          </w:p>
        </w:tc>
      </w:tr>
      <w:tr w:rsidR="009F627B" w14:paraId="688E2E5F" w14:textId="77777777" w:rsidTr="00590AC9">
        <w:tc>
          <w:tcPr>
            <w:tcW w:w="2122" w:type="dxa"/>
          </w:tcPr>
          <w:p w14:paraId="3D06461D" w14:textId="28E80EE4" w:rsidR="009F627B" w:rsidRDefault="009F627B" w:rsidP="009F627B">
            <w:pPr>
              <w:rPr>
                <w:lang w:val="en-US" w:eastAsia="zh-CN"/>
              </w:rPr>
            </w:pPr>
            <w:ins w:id="207"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208" w:author="Nokia" w:date="2021-11-01T16:48:00Z">
              <w:r>
                <w:rPr>
                  <w:lang w:val="en-US" w:eastAsia="zh-CN"/>
                </w:rPr>
                <w:t>1 (partially) and 2 (partially)</w:t>
              </w:r>
            </w:ins>
          </w:p>
        </w:tc>
        <w:tc>
          <w:tcPr>
            <w:tcW w:w="6032" w:type="dxa"/>
          </w:tcPr>
          <w:p w14:paraId="6CCCBC79" w14:textId="775BCA32" w:rsidR="009F627B" w:rsidRDefault="009F627B" w:rsidP="009F627B">
            <w:pPr>
              <w:rPr>
                <w:ins w:id="209" w:author="Nokia" w:date="2021-11-01T16:48:00Z"/>
                <w:lang w:val="en-US" w:eastAsia="zh-CN"/>
              </w:rPr>
            </w:pPr>
            <w:ins w:id="210"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N can’t decide on particular PSCells</w:t>
              </w:r>
              <w:r>
                <w:rPr>
                  <w:lang w:val="en-US" w:eastAsia="zh-CN"/>
                </w:rPr>
                <w:t xml:space="preserve"> – this is up to the target SN (like in the classic SN change, where it decides which PSCells are to be prepared). With this in mind we understand that 1 and 2 are acceptable:</w:t>
              </w:r>
            </w:ins>
          </w:p>
          <w:p w14:paraId="05676120" w14:textId="5D48416E" w:rsidR="009F627B" w:rsidRDefault="009F627B" w:rsidP="009F627B">
            <w:pPr>
              <w:rPr>
                <w:ins w:id="211" w:author="Nokia" w:date="2021-11-01T16:48:00Z"/>
                <w:lang w:val="en-US" w:eastAsia="zh-CN"/>
              </w:rPr>
            </w:pPr>
            <w:ins w:id="212" w:author="Nokia" w:date="2021-11-01T16:48:00Z">
              <w:r>
                <w:rPr>
                  <w:lang w:val="en-US" w:eastAsia="zh-CN"/>
                </w:rPr>
                <w:t>1) The source SN may modify the preparation condition, e.g. provide new measurements from the UE or new max number of cells to prepare.</w:t>
              </w:r>
            </w:ins>
          </w:p>
          <w:p w14:paraId="42C05BCA" w14:textId="506A5229" w:rsidR="009F627B" w:rsidRDefault="009F627B" w:rsidP="009F627B">
            <w:pPr>
              <w:rPr>
                <w:lang w:val="en-US" w:eastAsia="zh-CN"/>
              </w:rPr>
            </w:pPr>
            <w:ins w:id="213" w:author="Nokia" w:date="2021-11-01T16:48:00Z">
              <w:r>
                <w:rPr>
                  <w:lang w:val="en-US" w:eastAsia="zh-CN"/>
                </w:rPr>
                <w:t xml:space="preserve">2) The </w:t>
              </w:r>
            </w:ins>
            <w:ins w:id="214" w:author="Nokia" w:date="2021-11-01T16:49:00Z">
              <w:r>
                <w:rPr>
                  <w:lang w:val="en-US" w:eastAsia="zh-CN"/>
                </w:rPr>
                <w:t>source S</w:t>
              </w:r>
            </w:ins>
            <w:ins w:id="215" w:author="Nokia" w:date="2021-11-01T16:48:00Z">
              <w:r>
                <w:rPr>
                  <w:lang w:val="en-US" w:eastAsia="zh-CN"/>
                </w:rPr>
                <w:t xml:space="preserve">N may force the </w:t>
              </w:r>
            </w:ins>
            <w:ins w:id="216" w:author="Nokia" w:date="2021-11-01T16:49:00Z">
              <w:r>
                <w:rPr>
                  <w:lang w:val="en-US" w:eastAsia="zh-CN"/>
                </w:rPr>
                <w:t xml:space="preserve">target </w:t>
              </w:r>
            </w:ins>
            <w:ins w:id="217" w:author="Nokia" w:date="2021-11-01T16:48:00Z">
              <w:r>
                <w:rPr>
                  <w:lang w:val="en-US" w:eastAsia="zh-CN"/>
                </w:rPr>
                <w:t xml:space="preserve">SN to release some preparations by limiting the max number of PSCells to prepare. It may also </w:t>
              </w:r>
            </w:ins>
            <w:ins w:id="218" w:author="Nokia" w:date="2021-11-01T16:49:00Z">
              <w:r>
                <w:rPr>
                  <w:lang w:val="en-US" w:eastAsia="zh-CN"/>
                </w:rPr>
                <w:t xml:space="preserve">ask the MN to </w:t>
              </w:r>
            </w:ins>
            <w:ins w:id="219" w:author="Nokia" w:date="2021-11-01T16:48:00Z">
              <w:r>
                <w:rPr>
                  <w:lang w:val="en-US" w:eastAsia="zh-CN"/>
                </w:rPr>
                <w:t>release completely CP</w:t>
              </w:r>
            </w:ins>
            <w:ins w:id="220" w:author="Nokia" w:date="2021-11-01T16:49:00Z">
              <w:r>
                <w:rPr>
                  <w:lang w:val="en-US" w:eastAsia="zh-CN"/>
                </w:rPr>
                <w:t>C</w:t>
              </w:r>
            </w:ins>
            <w:ins w:id="221" w:author="Nokia" w:date="2021-11-01T16:48:00Z">
              <w:r>
                <w:rPr>
                  <w:lang w:val="en-US" w:eastAsia="zh-CN"/>
                </w:rPr>
                <w:t xml:space="preserve"> to the target SN.</w:t>
              </w:r>
            </w:ins>
          </w:p>
        </w:tc>
      </w:tr>
      <w:tr w:rsidR="008B75D1" w14:paraId="79E2A8F8" w14:textId="77777777" w:rsidTr="00590AC9">
        <w:tc>
          <w:tcPr>
            <w:tcW w:w="2122" w:type="dxa"/>
          </w:tcPr>
          <w:p w14:paraId="3195D21F" w14:textId="4559362C" w:rsidR="008B75D1" w:rsidRDefault="008B75D1" w:rsidP="008B75D1">
            <w:pPr>
              <w:rPr>
                <w:lang w:val="en-US" w:eastAsia="zh-CN"/>
              </w:rPr>
            </w:pPr>
            <w:ins w:id="222" w:author="Lenovo" w:date="2021-11-02T16:14:00Z">
              <w:r>
                <w:rPr>
                  <w:lang w:val="en-US" w:eastAsia="zh-CN"/>
                </w:rPr>
                <w:t>Lenovo, Motorola Mobility</w:t>
              </w:r>
            </w:ins>
          </w:p>
        </w:tc>
        <w:tc>
          <w:tcPr>
            <w:tcW w:w="1701" w:type="dxa"/>
          </w:tcPr>
          <w:p w14:paraId="5BAAC068" w14:textId="0A800629" w:rsidR="008B75D1" w:rsidRDefault="008B75D1" w:rsidP="008B75D1">
            <w:pPr>
              <w:rPr>
                <w:lang w:val="en-US" w:eastAsia="zh-CN"/>
              </w:rPr>
            </w:pPr>
            <w:ins w:id="223"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224" w:author="Lenovo" w:date="2021-11-02T16:14:00Z">
              <w:r>
                <w:rPr>
                  <w:lang w:val="en-US" w:eastAsia="zh-CN"/>
                </w:rPr>
                <w:t xml:space="preserve">Don’t think this is relevant to RAN2 solution 2 discussion, but we are also fine to postpone if majority companies believe so. </w:t>
              </w:r>
            </w:ins>
          </w:p>
        </w:tc>
      </w:tr>
      <w:tr w:rsidR="00E3024F" w14:paraId="5000B9DE" w14:textId="77777777" w:rsidTr="00590AC9">
        <w:tc>
          <w:tcPr>
            <w:tcW w:w="2122" w:type="dxa"/>
          </w:tcPr>
          <w:p w14:paraId="07792197" w14:textId="1BA23FC2" w:rsidR="00E3024F" w:rsidRDefault="00E3024F" w:rsidP="00E3024F">
            <w:pPr>
              <w:rPr>
                <w:lang w:val="en-US" w:eastAsia="zh-CN"/>
              </w:rPr>
            </w:pPr>
            <w:ins w:id="225" w:author="Google (Jing)" w:date="2021-11-02T16:25:00Z">
              <w:r>
                <w:rPr>
                  <w:lang w:val="en-US" w:eastAsia="zh-CN"/>
                </w:rPr>
                <w:t>Google</w:t>
              </w:r>
            </w:ins>
          </w:p>
        </w:tc>
        <w:tc>
          <w:tcPr>
            <w:tcW w:w="1701" w:type="dxa"/>
          </w:tcPr>
          <w:p w14:paraId="4D0A5C1F" w14:textId="3A74A5E2" w:rsidR="00E3024F" w:rsidRDefault="00E3024F" w:rsidP="00E3024F">
            <w:pPr>
              <w:rPr>
                <w:lang w:val="en-US" w:eastAsia="zh-CN"/>
              </w:rPr>
            </w:pPr>
            <w:ins w:id="226" w:author="Google (Jing)" w:date="2021-11-02T16:25:00Z">
              <w:r>
                <w:rPr>
                  <w:lang w:val="en-US" w:eastAsia="zh-CN"/>
                </w:rPr>
                <w:t>1, 2 (maybe)</w:t>
              </w:r>
            </w:ins>
          </w:p>
        </w:tc>
        <w:tc>
          <w:tcPr>
            <w:tcW w:w="6032" w:type="dxa"/>
          </w:tcPr>
          <w:p w14:paraId="217CE8EE" w14:textId="280C8F9E" w:rsidR="00E3024F" w:rsidRDefault="00E3024F" w:rsidP="00E3024F">
            <w:pPr>
              <w:rPr>
                <w:lang w:val="en-US" w:eastAsia="zh-CN"/>
              </w:rPr>
            </w:pPr>
            <w:ins w:id="227" w:author="Google (Jing)" w:date="2021-11-02T16:25:00Z">
              <w:r>
                <w:rPr>
                  <w:lang w:val="en-US" w:eastAsia="zh-CN"/>
                </w:rPr>
                <w:t>Agree with Nokia</w:t>
              </w:r>
            </w:ins>
          </w:p>
        </w:tc>
      </w:tr>
      <w:tr w:rsidR="008B75D1" w14:paraId="4CBF1FCA" w14:textId="77777777" w:rsidTr="00590AC9">
        <w:tc>
          <w:tcPr>
            <w:tcW w:w="2122" w:type="dxa"/>
          </w:tcPr>
          <w:p w14:paraId="46E75775" w14:textId="00EFD356" w:rsidR="008B75D1" w:rsidRPr="008958D1" w:rsidRDefault="008958D1" w:rsidP="008B75D1">
            <w:pPr>
              <w:rPr>
                <w:rFonts w:eastAsiaTheme="minorEastAsia" w:hint="eastAsia"/>
                <w:lang w:val="en-US" w:eastAsia="zh-CN"/>
              </w:rPr>
            </w:pPr>
            <w:ins w:id="228" w:author="Huawei" w:date="2021-11-02T17:34:00Z">
              <w:r>
                <w:rPr>
                  <w:rFonts w:eastAsiaTheme="minorEastAsia" w:hint="eastAsia"/>
                  <w:lang w:val="en-US" w:eastAsia="zh-CN"/>
                </w:rPr>
                <w:t>H</w:t>
              </w:r>
              <w:r>
                <w:rPr>
                  <w:rFonts w:eastAsiaTheme="minorEastAsia"/>
                  <w:lang w:val="en-US" w:eastAsia="zh-CN"/>
                </w:rPr>
                <w:t>uawei</w:t>
              </w:r>
            </w:ins>
          </w:p>
        </w:tc>
        <w:tc>
          <w:tcPr>
            <w:tcW w:w="1701" w:type="dxa"/>
          </w:tcPr>
          <w:p w14:paraId="3E34181D" w14:textId="77777777" w:rsidR="008B75D1" w:rsidRDefault="008958D1" w:rsidP="008B75D1">
            <w:pPr>
              <w:rPr>
                <w:ins w:id="229" w:author="Huawei" w:date="2021-11-02T17:34:00Z"/>
                <w:rFonts w:eastAsiaTheme="minorEastAsia"/>
                <w:lang w:val="en-US" w:eastAsia="zh-CN"/>
              </w:rPr>
            </w:pPr>
            <w:ins w:id="230" w:author="Huawei" w:date="2021-11-02T17:34:00Z">
              <w:r>
                <w:rPr>
                  <w:rFonts w:eastAsiaTheme="minorEastAsia" w:hint="eastAsia"/>
                  <w:lang w:val="en-US" w:eastAsia="zh-CN"/>
                </w:rPr>
                <w:t>Y</w:t>
              </w:r>
              <w:r>
                <w:rPr>
                  <w:rFonts w:eastAsiaTheme="minorEastAsia"/>
                  <w:lang w:val="en-US" w:eastAsia="zh-CN"/>
                </w:rPr>
                <w:t>es 1) 2)</w:t>
              </w:r>
            </w:ins>
          </w:p>
          <w:p w14:paraId="34130D3B" w14:textId="5C07EDC9" w:rsidR="008958D1" w:rsidRPr="008958D1" w:rsidRDefault="008958D1" w:rsidP="008B75D1">
            <w:pPr>
              <w:rPr>
                <w:rFonts w:eastAsiaTheme="minorEastAsia" w:hint="eastAsia"/>
                <w:lang w:val="en-US" w:eastAsia="zh-CN"/>
              </w:rPr>
            </w:pPr>
            <w:ins w:id="231" w:author="Huawei" w:date="2021-11-02T17:34:00Z">
              <w:r>
                <w:rPr>
                  <w:rFonts w:eastAsiaTheme="minorEastAsia"/>
                  <w:lang w:val="en-US" w:eastAsia="zh-CN"/>
                </w:rPr>
                <w:lastRenderedPageBreak/>
                <w:t>No 3)</w:t>
              </w:r>
            </w:ins>
          </w:p>
        </w:tc>
        <w:tc>
          <w:tcPr>
            <w:tcW w:w="6032" w:type="dxa"/>
          </w:tcPr>
          <w:p w14:paraId="59EF4F39" w14:textId="3649F883" w:rsidR="008B75D1" w:rsidRPr="008958D1" w:rsidRDefault="008958D1" w:rsidP="008B75D1">
            <w:pPr>
              <w:rPr>
                <w:rFonts w:eastAsiaTheme="minorEastAsia" w:hint="eastAsia"/>
                <w:lang w:val="en-US" w:eastAsia="zh-CN"/>
              </w:rPr>
            </w:pPr>
            <w:ins w:id="232" w:author="Huawei" w:date="2021-11-02T17:34:00Z">
              <w:r>
                <w:rPr>
                  <w:rFonts w:eastAsiaTheme="minorEastAsia"/>
                  <w:lang w:val="en-US" w:eastAsia="zh-CN"/>
                </w:rPr>
                <w:lastRenderedPageBreak/>
                <w:t>Agree with Nokia’s analyses.</w:t>
              </w:r>
            </w:ins>
          </w:p>
        </w:tc>
      </w:tr>
      <w:tr w:rsidR="008958D1" w14:paraId="7D6EE136" w14:textId="77777777" w:rsidTr="00590AC9">
        <w:tc>
          <w:tcPr>
            <w:tcW w:w="2122" w:type="dxa"/>
          </w:tcPr>
          <w:p w14:paraId="4969A8B5" w14:textId="77777777" w:rsidR="008958D1" w:rsidRDefault="008958D1" w:rsidP="008B75D1">
            <w:pPr>
              <w:rPr>
                <w:lang w:val="en-US" w:eastAsia="zh-CN"/>
              </w:rPr>
            </w:pPr>
          </w:p>
        </w:tc>
        <w:tc>
          <w:tcPr>
            <w:tcW w:w="1701" w:type="dxa"/>
          </w:tcPr>
          <w:p w14:paraId="757A0303" w14:textId="77777777" w:rsidR="008958D1" w:rsidRDefault="008958D1" w:rsidP="008B75D1">
            <w:pPr>
              <w:rPr>
                <w:lang w:val="en-US" w:eastAsia="zh-CN"/>
              </w:rPr>
            </w:pPr>
          </w:p>
        </w:tc>
        <w:tc>
          <w:tcPr>
            <w:tcW w:w="6032" w:type="dxa"/>
          </w:tcPr>
          <w:p w14:paraId="64D2936E" w14:textId="77777777" w:rsidR="008958D1" w:rsidRDefault="008958D1" w:rsidP="008B75D1">
            <w:pPr>
              <w:rPr>
                <w:lang w:val="en-US" w:eastAsia="zh-CN"/>
              </w:rPr>
            </w:pPr>
          </w:p>
        </w:tc>
      </w:tr>
      <w:tr w:rsidR="008958D1" w14:paraId="24FE2EBC" w14:textId="77777777" w:rsidTr="00590AC9">
        <w:tc>
          <w:tcPr>
            <w:tcW w:w="2122" w:type="dxa"/>
          </w:tcPr>
          <w:p w14:paraId="609F884D" w14:textId="77777777" w:rsidR="008958D1" w:rsidRDefault="008958D1" w:rsidP="008B75D1">
            <w:pPr>
              <w:rPr>
                <w:lang w:val="en-US" w:eastAsia="zh-CN"/>
              </w:rPr>
            </w:pPr>
          </w:p>
        </w:tc>
        <w:tc>
          <w:tcPr>
            <w:tcW w:w="1701" w:type="dxa"/>
          </w:tcPr>
          <w:p w14:paraId="633CE789" w14:textId="77777777" w:rsidR="008958D1" w:rsidRDefault="008958D1" w:rsidP="008B75D1">
            <w:pPr>
              <w:rPr>
                <w:lang w:val="en-US" w:eastAsia="zh-CN"/>
              </w:rPr>
            </w:pPr>
          </w:p>
        </w:tc>
        <w:tc>
          <w:tcPr>
            <w:tcW w:w="6032" w:type="dxa"/>
          </w:tcPr>
          <w:p w14:paraId="328B4C63" w14:textId="77777777" w:rsidR="008958D1" w:rsidRDefault="008958D1" w:rsidP="008B75D1">
            <w:pPr>
              <w:rPr>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DF15CB" w14:paraId="7D5C0912" w14:textId="77777777" w:rsidTr="00590AC9">
        <w:tc>
          <w:tcPr>
            <w:tcW w:w="2122" w:type="dxa"/>
            <w:shd w:val="clear" w:color="auto" w:fill="F2F2F2" w:themeFill="background1" w:themeFillShade="F2"/>
          </w:tcPr>
          <w:p w14:paraId="3D7BFFA7"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590AC9">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590AC9">
            <w:pPr>
              <w:rPr>
                <w:b/>
                <w:bCs/>
                <w:lang w:val="en-US" w:eastAsia="zh-CN"/>
              </w:rPr>
            </w:pPr>
            <w:r w:rsidRPr="00EE3628">
              <w:rPr>
                <w:b/>
                <w:bCs/>
                <w:lang w:val="en-US" w:eastAsia="zh-CN"/>
              </w:rPr>
              <w:t>Comments</w:t>
            </w:r>
          </w:p>
        </w:tc>
      </w:tr>
      <w:tr w:rsidR="00DF15CB" w14:paraId="065C94F3" w14:textId="77777777" w:rsidTr="00590AC9">
        <w:tc>
          <w:tcPr>
            <w:tcW w:w="2122" w:type="dxa"/>
          </w:tcPr>
          <w:p w14:paraId="4ED4F8B7" w14:textId="2A05AA29" w:rsidR="00DF15CB" w:rsidRPr="002624C0" w:rsidRDefault="002624C0" w:rsidP="00590AC9">
            <w:pPr>
              <w:rPr>
                <w:rFonts w:eastAsiaTheme="minorEastAsia"/>
                <w:lang w:val="en-US" w:eastAsia="zh-CN"/>
              </w:rPr>
            </w:pPr>
            <w:ins w:id="233"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590AC9">
            <w:pPr>
              <w:rPr>
                <w:rFonts w:eastAsiaTheme="minorEastAsia"/>
                <w:lang w:val="en-US" w:eastAsia="zh-CN"/>
              </w:rPr>
            </w:pPr>
            <w:ins w:id="234"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590AC9">
            <w:pPr>
              <w:rPr>
                <w:lang w:val="en-US" w:eastAsia="zh-CN"/>
              </w:rPr>
            </w:pPr>
            <w:ins w:id="235"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590AC9">
        <w:tc>
          <w:tcPr>
            <w:tcW w:w="2122" w:type="dxa"/>
          </w:tcPr>
          <w:p w14:paraId="28CAF29D" w14:textId="3C6EB56B" w:rsidR="00DF15CB" w:rsidRDefault="00B87502" w:rsidP="00590AC9">
            <w:pPr>
              <w:rPr>
                <w:lang w:val="en-US" w:eastAsia="zh-CN"/>
              </w:rPr>
            </w:pPr>
            <w:ins w:id="236" w:author="Nokia" w:date="2021-11-01T16:50:00Z">
              <w:r>
                <w:rPr>
                  <w:lang w:val="en-US" w:eastAsia="zh-CN"/>
                </w:rPr>
                <w:t>Nokia</w:t>
              </w:r>
            </w:ins>
          </w:p>
        </w:tc>
        <w:tc>
          <w:tcPr>
            <w:tcW w:w="1701" w:type="dxa"/>
          </w:tcPr>
          <w:p w14:paraId="0CCA3DB1" w14:textId="03A1CD6B" w:rsidR="00DF15CB" w:rsidRDefault="00B87502" w:rsidP="00590AC9">
            <w:pPr>
              <w:rPr>
                <w:lang w:val="en-US" w:eastAsia="zh-CN"/>
              </w:rPr>
            </w:pPr>
            <w:ins w:id="237" w:author="Nokia" w:date="2021-11-01T16:50:00Z">
              <w:r>
                <w:rPr>
                  <w:lang w:val="en-US" w:eastAsia="zh-CN"/>
                </w:rPr>
                <w:t>Yes</w:t>
              </w:r>
            </w:ins>
          </w:p>
        </w:tc>
        <w:tc>
          <w:tcPr>
            <w:tcW w:w="6032" w:type="dxa"/>
          </w:tcPr>
          <w:p w14:paraId="45AD5BCF" w14:textId="3B876351" w:rsidR="00DF15CB" w:rsidRDefault="00B87502" w:rsidP="00590AC9">
            <w:pPr>
              <w:rPr>
                <w:lang w:val="en-US" w:eastAsia="zh-CN"/>
              </w:rPr>
            </w:pPr>
            <w:ins w:id="238" w:author="Nokia" w:date="2021-11-01T16:50:00Z">
              <w:r>
                <w:rPr>
                  <w:lang w:val="en-US" w:eastAsia="zh-CN"/>
                </w:rPr>
                <w:t>We’re fine to have it as FFS</w:t>
              </w:r>
            </w:ins>
          </w:p>
        </w:tc>
      </w:tr>
      <w:tr w:rsidR="00BB67DB" w14:paraId="10863CF0" w14:textId="77777777" w:rsidTr="00590AC9">
        <w:tc>
          <w:tcPr>
            <w:tcW w:w="2122" w:type="dxa"/>
          </w:tcPr>
          <w:p w14:paraId="12C88E4B" w14:textId="38F0FF8F" w:rsidR="00BB67DB" w:rsidRDefault="00BB67DB" w:rsidP="00BB67DB">
            <w:pPr>
              <w:rPr>
                <w:lang w:val="en-US" w:eastAsia="zh-CN"/>
              </w:rPr>
            </w:pPr>
            <w:ins w:id="239" w:author="Lenovo" w:date="2021-11-02T16:14:00Z">
              <w:r>
                <w:rPr>
                  <w:lang w:val="en-US" w:eastAsia="zh-CN"/>
                </w:rPr>
                <w:t>Lenovo, Motorola Mobility</w:t>
              </w:r>
            </w:ins>
          </w:p>
        </w:tc>
        <w:tc>
          <w:tcPr>
            <w:tcW w:w="1701" w:type="dxa"/>
          </w:tcPr>
          <w:p w14:paraId="33077EA1" w14:textId="54D8673A" w:rsidR="00BB67DB" w:rsidRDefault="00BB67DB" w:rsidP="00BB67DB">
            <w:pPr>
              <w:rPr>
                <w:lang w:val="en-US" w:eastAsia="zh-CN"/>
              </w:rPr>
            </w:pPr>
            <w:ins w:id="240"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241" w:author="Lenovo" w:date="2021-11-02T16:14:00Z">
              <w:r>
                <w:rPr>
                  <w:lang w:val="en-US" w:eastAsia="zh-CN"/>
                </w:rPr>
                <w:t xml:space="preserve">Don’t think this is relevant to RAN2 solution 2 discussion, but we are also fine to postpone if majority companies believe so. </w:t>
              </w:r>
            </w:ins>
          </w:p>
        </w:tc>
      </w:tr>
      <w:tr w:rsidR="00E3024F" w14:paraId="42616FA1" w14:textId="77777777" w:rsidTr="00590AC9">
        <w:tc>
          <w:tcPr>
            <w:tcW w:w="2122" w:type="dxa"/>
          </w:tcPr>
          <w:p w14:paraId="08DC8F51" w14:textId="0882F1AB" w:rsidR="00E3024F" w:rsidRDefault="00E3024F" w:rsidP="00E3024F">
            <w:pPr>
              <w:rPr>
                <w:lang w:val="en-US" w:eastAsia="zh-CN"/>
              </w:rPr>
            </w:pPr>
            <w:ins w:id="242" w:author="Google (Jing)" w:date="2021-11-02T16:26:00Z">
              <w:r>
                <w:rPr>
                  <w:lang w:val="en-US" w:eastAsia="zh-CN"/>
                </w:rPr>
                <w:t>Google</w:t>
              </w:r>
            </w:ins>
          </w:p>
        </w:tc>
        <w:tc>
          <w:tcPr>
            <w:tcW w:w="1701" w:type="dxa"/>
          </w:tcPr>
          <w:p w14:paraId="1072DEE2" w14:textId="227DEB9B" w:rsidR="00E3024F" w:rsidRDefault="00E3024F" w:rsidP="00E3024F">
            <w:pPr>
              <w:rPr>
                <w:lang w:val="en-US" w:eastAsia="zh-CN"/>
              </w:rPr>
            </w:pPr>
            <w:ins w:id="243" w:author="Google (Jing)" w:date="2021-11-02T16:26:00Z">
              <w:r>
                <w:rPr>
                  <w:lang w:val="en-US" w:eastAsia="zh-CN"/>
                </w:rPr>
                <w:t>Yes</w:t>
              </w:r>
            </w:ins>
          </w:p>
        </w:tc>
        <w:tc>
          <w:tcPr>
            <w:tcW w:w="6032" w:type="dxa"/>
          </w:tcPr>
          <w:p w14:paraId="21DD5061" w14:textId="77777777" w:rsidR="00E3024F" w:rsidRDefault="00E3024F" w:rsidP="00E3024F">
            <w:pPr>
              <w:rPr>
                <w:lang w:val="en-US" w:eastAsia="zh-CN"/>
              </w:rPr>
            </w:pPr>
          </w:p>
        </w:tc>
      </w:tr>
      <w:tr w:rsidR="00BB67DB" w14:paraId="22C99B0E" w14:textId="77777777" w:rsidTr="00590AC9">
        <w:tc>
          <w:tcPr>
            <w:tcW w:w="2122" w:type="dxa"/>
          </w:tcPr>
          <w:p w14:paraId="2F045DE3" w14:textId="2C5A657C" w:rsidR="00BB67DB" w:rsidRPr="008958D1" w:rsidRDefault="008958D1" w:rsidP="00BB67DB">
            <w:pPr>
              <w:rPr>
                <w:rFonts w:eastAsiaTheme="minorEastAsia" w:hint="eastAsia"/>
                <w:lang w:val="en-US" w:eastAsia="zh-CN"/>
              </w:rPr>
            </w:pPr>
            <w:ins w:id="244"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5592A49B" w14:textId="704A9CE6" w:rsidR="00BB67DB" w:rsidRPr="008958D1" w:rsidRDefault="008958D1" w:rsidP="00BB67DB">
            <w:pPr>
              <w:rPr>
                <w:rFonts w:eastAsiaTheme="minorEastAsia" w:hint="eastAsia"/>
                <w:lang w:val="en-US" w:eastAsia="zh-CN"/>
              </w:rPr>
            </w:pPr>
            <w:ins w:id="245"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75C1B1A9" w14:textId="77777777" w:rsidR="00BB67DB" w:rsidRDefault="00BB67DB" w:rsidP="00BB67DB">
            <w:pPr>
              <w:rPr>
                <w:lang w:val="en-US" w:eastAsia="zh-CN"/>
              </w:rPr>
            </w:pPr>
          </w:p>
        </w:tc>
      </w:tr>
      <w:tr w:rsidR="008958D1" w14:paraId="24284090" w14:textId="77777777" w:rsidTr="00590AC9">
        <w:tc>
          <w:tcPr>
            <w:tcW w:w="2122" w:type="dxa"/>
          </w:tcPr>
          <w:p w14:paraId="7C0CA981" w14:textId="77777777" w:rsidR="008958D1" w:rsidRDefault="008958D1" w:rsidP="00BB67DB">
            <w:pPr>
              <w:rPr>
                <w:lang w:val="en-US" w:eastAsia="zh-CN"/>
              </w:rPr>
            </w:pPr>
          </w:p>
        </w:tc>
        <w:tc>
          <w:tcPr>
            <w:tcW w:w="1701" w:type="dxa"/>
          </w:tcPr>
          <w:p w14:paraId="0CCFA2FA" w14:textId="77777777" w:rsidR="008958D1" w:rsidRDefault="008958D1" w:rsidP="00BB67DB">
            <w:pPr>
              <w:rPr>
                <w:lang w:val="en-US" w:eastAsia="zh-CN"/>
              </w:rPr>
            </w:pPr>
          </w:p>
        </w:tc>
        <w:tc>
          <w:tcPr>
            <w:tcW w:w="6032" w:type="dxa"/>
          </w:tcPr>
          <w:p w14:paraId="14ABF6D0" w14:textId="77777777" w:rsidR="008958D1" w:rsidRDefault="008958D1" w:rsidP="00BB67DB">
            <w:pPr>
              <w:rPr>
                <w:lang w:val="en-US" w:eastAsia="zh-CN"/>
              </w:rPr>
            </w:pPr>
          </w:p>
        </w:tc>
      </w:tr>
      <w:tr w:rsidR="008958D1" w14:paraId="3276529F" w14:textId="77777777" w:rsidTr="00590AC9">
        <w:tc>
          <w:tcPr>
            <w:tcW w:w="2122" w:type="dxa"/>
          </w:tcPr>
          <w:p w14:paraId="1A0472D6" w14:textId="77777777" w:rsidR="008958D1" w:rsidRDefault="008958D1" w:rsidP="00BB67DB">
            <w:pPr>
              <w:rPr>
                <w:lang w:val="en-US" w:eastAsia="zh-CN"/>
              </w:rPr>
            </w:pPr>
          </w:p>
        </w:tc>
        <w:tc>
          <w:tcPr>
            <w:tcW w:w="1701" w:type="dxa"/>
          </w:tcPr>
          <w:p w14:paraId="37B62A93" w14:textId="77777777" w:rsidR="008958D1" w:rsidRDefault="008958D1" w:rsidP="00BB67DB">
            <w:pPr>
              <w:rPr>
                <w:lang w:val="en-US" w:eastAsia="zh-CN"/>
              </w:rPr>
            </w:pPr>
          </w:p>
        </w:tc>
        <w:tc>
          <w:tcPr>
            <w:tcW w:w="6032" w:type="dxa"/>
          </w:tcPr>
          <w:p w14:paraId="628C1108" w14:textId="77777777" w:rsidR="008958D1" w:rsidRDefault="008958D1" w:rsidP="00BB67DB">
            <w:pPr>
              <w:rPr>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4"/>
        <w:tblW w:w="0" w:type="auto"/>
        <w:tblLook w:val="04A0" w:firstRow="1" w:lastRow="0" w:firstColumn="1" w:lastColumn="0" w:noHBand="0" w:noVBand="1"/>
      </w:tblPr>
      <w:tblGrid>
        <w:gridCol w:w="2122"/>
        <w:gridCol w:w="1701"/>
        <w:gridCol w:w="6032"/>
      </w:tblGrid>
      <w:tr w:rsidR="007114C4" w14:paraId="1A5DA2E3" w14:textId="77777777" w:rsidTr="00590AC9">
        <w:tc>
          <w:tcPr>
            <w:tcW w:w="2122" w:type="dxa"/>
            <w:shd w:val="clear" w:color="auto" w:fill="F2F2F2" w:themeFill="background1" w:themeFillShade="F2"/>
          </w:tcPr>
          <w:p w14:paraId="14988C9C" w14:textId="77777777" w:rsidR="007114C4" w:rsidRPr="00EE3628" w:rsidRDefault="007114C4"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590AC9">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590AC9">
            <w:pPr>
              <w:rPr>
                <w:b/>
                <w:bCs/>
                <w:lang w:val="en-US" w:eastAsia="zh-CN"/>
              </w:rPr>
            </w:pPr>
            <w:r w:rsidRPr="00EE3628">
              <w:rPr>
                <w:b/>
                <w:bCs/>
                <w:lang w:val="en-US" w:eastAsia="zh-CN"/>
              </w:rPr>
              <w:t>Comments</w:t>
            </w:r>
          </w:p>
        </w:tc>
      </w:tr>
      <w:tr w:rsidR="007114C4" w14:paraId="7A03A15C" w14:textId="77777777" w:rsidTr="00590AC9">
        <w:tc>
          <w:tcPr>
            <w:tcW w:w="2122" w:type="dxa"/>
          </w:tcPr>
          <w:p w14:paraId="153E9371" w14:textId="4760A472" w:rsidR="007114C4" w:rsidRPr="002624C0" w:rsidRDefault="002624C0" w:rsidP="00590AC9">
            <w:pPr>
              <w:rPr>
                <w:rFonts w:eastAsiaTheme="minorEastAsia"/>
                <w:lang w:val="en-US" w:eastAsia="zh-CN"/>
              </w:rPr>
            </w:pPr>
            <w:ins w:id="246"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590AC9">
            <w:pPr>
              <w:rPr>
                <w:rFonts w:eastAsiaTheme="minorEastAsia"/>
                <w:lang w:val="en-US" w:eastAsia="zh-CN"/>
              </w:rPr>
            </w:pPr>
            <w:ins w:id="247"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590AC9">
            <w:pPr>
              <w:rPr>
                <w:rFonts w:eastAsiaTheme="minorEastAsia"/>
                <w:lang w:val="en-US" w:eastAsia="zh-CN"/>
              </w:rPr>
            </w:pPr>
          </w:p>
        </w:tc>
      </w:tr>
      <w:tr w:rsidR="007114C4" w14:paraId="441E5166" w14:textId="77777777" w:rsidTr="00590AC9">
        <w:tc>
          <w:tcPr>
            <w:tcW w:w="2122" w:type="dxa"/>
          </w:tcPr>
          <w:p w14:paraId="78523ED4" w14:textId="404741D9" w:rsidR="007114C4" w:rsidRDefault="00B87502" w:rsidP="00590AC9">
            <w:pPr>
              <w:rPr>
                <w:lang w:val="en-US" w:eastAsia="zh-CN"/>
              </w:rPr>
            </w:pPr>
            <w:ins w:id="248" w:author="Nokia" w:date="2021-11-01T16:51:00Z">
              <w:r>
                <w:rPr>
                  <w:lang w:val="en-US" w:eastAsia="zh-CN"/>
                </w:rPr>
                <w:t>Nokia</w:t>
              </w:r>
            </w:ins>
          </w:p>
        </w:tc>
        <w:tc>
          <w:tcPr>
            <w:tcW w:w="1701" w:type="dxa"/>
          </w:tcPr>
          <w:p w14:paraId="06414753" w14:textId="252A77E7" w:rsidR="007114C4" w:rsidRDefault="00B87502" w:rsidP="00590AC9">
            <w:pPr>
              <w:rPr>
                <w:lang w:val="en-US" w:eastAsia="zh-CN"/>
              </w:rPr>
            </w:pPr>
            <w:ins w:id="249" w:author="Nokia" w:date="2021-11-01T16:51:00Z">
              <w:r>
                <w:rPr>
                  <w:lang w:val="en-US" w:eastAsia="zh-CN"/>
                </w:rPr>
                <w:t>Yes</w:t>
              </w:r>
            </w:ins>
          </w:p>
        </w:tc>
        <w:tc>
          <w:tcPr>
            <w:tcW w:w="6032" w:type="dxa"/>
          </w:tcPr>
          <w:p w14:paraId="1159FBD2" w14:textId="77777777" w:rsidR="007114C4" w:rsidRDefault="007114C4" w:rsidP="00590AC9">
            <w:pPr>
              <w:rPr>
                <w:lang w:val="en-US" w:eastAsia="zh-CN"/>
              </w:rPr>
            </w:pPr>
          </w:p>
        </w:tc>
      </w:tr>
      <w:tr w:rsidR="00BB67DB" w14:paraId="51981BAA" w14:textId="77777777" w:rsidTr="00590AC9">
        <w:tc>
          <w:tcPr>
            <w:tcW w:w="2122" w:type="dxa"/>
          </w:tcPr>
          <w:p w14:paraId="5A25930A" w14:textId="6987FA4A" w:rsidR="00BB67DB" w:rsidRDefault="00BB67DB" w:rsidP="00BB67DB">
            <w:pPr>
              <w:rPr>
                <w:lang w:val="en-US" w:eastAsia="zh-CN"/>
              </w:rPr>
            </w:pPr>
            <w:ins w:id="250"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251"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E3024F" w14:paraId="4D1FDC54" w14:textId="77777777" w:rsidTr="00590AC9">
        <w:tc>
          <w:tcPr>
            <w:tcW w:w="2122" w:type="dxa"/>
          </w:tcPr>
          <w:p w14:paraId="536A2106" w14:textId="77E86B8E" w:rsidR="00E3024F" w:rsidRDefault="00E3024F" w:rsidP="00E3024F">
            <w:pPr>
              <w:rPr>
                <w:lang w:val="en-US" w:eastAsia="zh-CN"/>
              </w:rPr>
            </w:pPr>
            <w:ins w:id="252" w:author="Google (Jing)" w:date="2021-11-02T16:26:00Z">
              <w:r>
                <w:rPr>
                  <w:lang w:val="en-US" w:eastAsia="zh-CN"/>
                </w:rPr>
                <w:t>Google</w:t>
              </w:r>
            </w:ins>
          </w:p>
        </w:tc>
        <w:tc>
          <w:tcPr>
            <w:tcW w:w="1701" w:type="dxa"/>
          </w:tcPr>
          <w:p w14:paraId="2981BBF9" w14:textId="2A7320CC" w:rsidR="00E3024F" w:rsidRDefault="00E3024F" w:rsidP="00E3024F">
            <w:pPr>
              <w:rPr>
                <w:lang w:val="en-US" w:eastAsia="zh-CN"/>
              </w:rPr>
            </w:pPr>
            <w:ins w:id="253" w:author="Google (Jing)" w:date="2021-11-02T16:26:00Z">
              <w:r>
                <w:rPr>
                  <w:lang w:val="en-US" w:eastAsia="zh-CN"/>
                </w:rPr>
                <w:t>Yes</w:t>
              </w:r>
            </w:ins>
          </w:p>
        </w:tc>
        <w:tc>
          <w:tcPr>
            <w:tcW w:w="6032" w:type="dxa"/>
          </w:tcPr>
          <w:p w14:paraId="7114FC4C" w14:textId="77777777" w:rsidR="00E3024F" w:rsidRDefault="00E3024F" w:rsidP="00E3024F">
            <w:pPr>
              <w:rPr>
                <w:lang w:val="en-US" w:eastAsia="zh-CN"/>
              </w:rPr>
            </w:pPr>
          </w:p>
        </w:tc>
      </w:tr>
      <w:tr w:rsidR="00BB67DB" w14:paraId="1AD55BDA" w14:textId="77777777" w:rsidTr="00590AC9">
        <w:tc>
          <w:tcPr>
            <w:tcW w:w="2122" w:type="dxa"/>
          </w:tcPr>
          <w:p w14:paraId="5A5471EF" w14:textId="39AC9898" w:rsidR="00BB67DB" w:rsidRPr="008958D1" w:rsidRDefault="008958D1" w:rsidP="00BB67DB">
            <w:pPr>
              <w:rPr>
                <w:rFonts w:eastAsiaTheme="minorEastAsia" w:hint="eastAsia"/>
                <w:lang w:val="en-US" w:eastAsia="zh-CN"/>
              </w:rPr>
            </w:pPr>
            <w:ins w:id="254"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74A3BB7B" w14:textId="46AB70BE" w:rsidR="00BB67DB" w:rsidRPr="008958D1" w:rsidRDefault="008958D1" w:rsidP="00BB67DB">
            <w:pPr>
              <w:rPr>
                <w:rFonts w:eastAsiaTheme="minorEastAsia" w:hint="eastAsia"/>
                <w:lang w:val="en-US" w:eastAsia="zh-CN"/>
              </w:rPr>
            </w:pPr>
            <w:ins w:id="255"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57CD017F" w14:textId="77777777" w:rsidR="00BB67DB" w:rsidRDefault="008958D1" w:rsidP="00BB67DB">
            <w:pPr>
              <w:rPr>
                <w:ins w:id="256" w:author="Huawei" w:date="2021-11-02T17:36:00Z"/>
                <w:rFonts w:eastAsiaTheme="minorEastAsia"/>
                <w:lang w:val="en-US" w:eastAsia="zh-CN"/>
              </w:rPr>
            </w:pPr>
            <w:ins w:id="257" w:author="Huawei" w:date="2021-11-02T17:35:00Z">
              <w:r>
                <w:rPr>
                  <w:rFonts w:eastAsiaTheme="minorEastAsia"/>
                  <w:lang w:val="en-US" w:eastAsia="zh-CN"/>
                </w:rPr>
                <w:t xml:space="preserve">Same to </w:t>
              </w:r>
            </w:ins>
            <w:ins w:id="258" w:author="Huawei" w:date="2021-11-02T17:36:00Z">
              <w:r>
                <w:rPr>
                  <w:rFonts w:eastAsiaTheme="minorEastAsia"/>
                  <w:lang w:val="en-US" w:eastAsia="zh-CN"/>
                </w:rPr>
                <w:t>Q6.</w:t>
              </w:r>
            </w:ins>
          </w:p>
          <w:p w14:paraId="6EBF3981" w14:textId="77777777" w:rsidR="008958D1" w:rsidRDefault="008958D1" w:rsidP="008958D1">
            <w:pPr>
              <w:rPr>
                <w:ins w:id="259" w:author="Huawei" w:date="2021-11-02T17:36:00Z"/>
                <w:lang w:val="en-US" w:eastAsia="zh-CN"/>
              </w:rPr>
            </w:pPr>
            <w:ins w:id="260" w:author="Huawei" w:date="2021-11-02T17:36:00Z">
              <w:r>
                <w:rPr>
                  <w:lang w:val="en-US" w:eastAsia="zh-CN"/>
                </w:rPr>
                <w:t>The source SN needs to be informed about CPC cancel, to stop data forwarding.</w:t>
              </w:r>
            </w:ins>
          </w:p>
          <w:p w14:paraId="485C5FD5" w14:textId="390DF7EF" w:rsidR="008958D1" w:rsidRPr="008958D1" w:rsidRDefault="008958D1" w:rsidP="008958D1">
            <w:pPr>
              <w:rPr>
                <w:rFonts w:eastAsiaTheme="minorEastAsia" w:hint="eastAsia"/>
                <w:lang w:val="en-US" w:eastAsia="zh-CN"/>
              </w:rPr>
            </w:pPr>
            <w:ins w:id="261" w:author="Huawei" w:date="2021-11-02T17:36:00Z">
              <w:r>
                <w:rPr>
                  <w:lang w:val="en-US" w:eastAsia="zh-CN"/>
                </w:rPr>
                <w:t>Not know if the question is also related to inform the source SN about whether the CPC cancel is triggered by target or MN, do not see the need for the source SN to distinguish it.</w:t>
              </w:r>
            </w:ins>
          </w:p>
        </w:tc>
      </w:tr>
      <w:tr w:rsidR="008958D1" w14:paraId="105BC8D7" w14:textId="77777777" w:rsidTr="00590AC9">
        <w:tc>
          <w:tcPr>
            <w:tcW w:w="2122" w:type="dxa"/>
          </w:tcPr>
          <w:p w14:paraId="63033D0F" w14:textId="77777777" w:rsidR="008958D1" w:rsidRDefault="008958D1" w:rsidP="00BB67DB">
            <w:pPr>
              <w:rPr>
                <w:lang w:val="en-US" w:eastAsia="zh-CN"/>
              </w:rPr>
            </w:pPr>
          </w:p>
        </w:tc>
        <w:tc>
          <w:tcPr>
            <w:tcW w:w="1701" w:type="dxa"/>
          </w:tcPr>
          <w:p w14:paraId="0E4A61E9" w14:textId="77777777" w:rsidR="008958D1" w:rsidRDefault="008958D1" w:rsidP="00BB67DB">
            <w:pPr>
              <w:rPr>
                <w:lang w:val="en-US" w:eastAsia="zh-CN"/>
              </w:rPr>
            </w:pPr>
          </w:p>
        </w:tc>
        <w:tc>
          <w:tcPr>
            <w:tcW w:w="6032" w:type="dxa"/>
          </w:tcPr>
          <w:p w14:paraId="569AEBFA" w14:textId="77777777" w:rsidR="008958D1" w:rsidRDefault="008958D1" w:rsidP="00BB67DB">
            <w:pPr>
              <w:rPr>
                <w:lang w:val="en-US" w:eastAsia="zh-CN"/>
              </w:rPr>
            </w:pPr>
          </w:p>
        </w:tc>
      </w:tr>
      <w:tr w:rsidR="008958D1" w14:paraId="66BDB36E" w14:textId="77777777" w:rsidTr="00590AC9">
        <w:tc>
          <w:tcPr>
            <w:tcW w:w="2122" w:type="dxa"/>
          </w:tcPr>
          <w:p w14:paraId="339662A7" w14:textId="77777777" w:rsidR="008958D1" w:rsidRDefault="008958D1" w:rsidP="00BB67DB">
            <w:pPr>
              <w:rPr>
                <w:lang w:val="en-US" w:eastAsia="zh-CN"/>
              </w:rPr>
            </w:pPr>
          </w:p>
        </w:tc>
        <w:tc>
          <w:tcPr>
            <w:tcW w:w="1701" w:type="dxa"/>
          </w:tcPr>
          <w:p w14:paraId="2B538107" w14:textId="77777777" w:rsidR="008958D1" w:rsidRDefault="008958D1" w:rsidP="00BB67DB">
            <w:pPr>
              <w:rPr>
                <w:lang w:val="en-US" w:eastAsia="zh-CN"/>
              </w:rPr>
            </w:pPr>
          </w:p>
        </w:tc>
        <w:tc>
          <w:tcPr>
            <w:tcW w:w="6032" w:type="dxa"/>
          </w:tcPr>
          <w:p w14:paraId="3D89B3A6" w14:textId="77777777" w:rsidR="008958D1" w:rsidRDefault="008958D1" w:rsidP="00BB67DB">
            <w:pPr>
              <w:rPr>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宋体"/>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w:t>
      </w:r>
      <w:r w:rsidR="00320E01">
        <w:rPr>
          <w:bCs/>
          <w:lang w:eastAsia="zh-CN"/>
        </w:rPr>
        <w:lastRenderedPageBreak/>
        <w:t xml:space="preserve">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4"/>
        <w:tblW w:w="0" w:type="auto"/>
        <w:tblLook w:val="04A0" w:firstRow="1" w:lastRow="0" w:firstColumn="1" w:lastColumn="0" w:noHBand="0" w:noVBand="1"/>
      </w:tblPr>
      <w:tblGrid>
        <w:gridCol w:w="9855"/>
      </w:tblGrid>
      <w:tr w:rsidR="00CF0E85" w14:paraId="633BB5CD" w14:textId="77777777" w:rsidTr="00590AC9">
        <w:tc>
          <w:tcPr>
            <w:tcW w:w="9855" w:type="dxa"/>
          </w:tcPr>
          <w:p w14:paraId="23472964" w14:textId="77777777" w:rsidR="00CF0E85" w:rsidRDefault="00CF0E85" w:rsidP="00590AC9">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590AC9">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1"/>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af1"/>
        <w:numPr>
          <w:ilvl w:val="0"/>
          <w:numId w:val="25"/>
        </w:numPr>
        <w:rPr>
          <w:b/>
          <w:bCs/>
          <w:lang w:eastAsia="zh-CN"/>
        </w:rPr>
      </w:pPr>
      <w:r w:rsidRPr="00B93FBA">
        <w:rPr>
          <w:rFonts w:cs="Arial"/>
          <w:b/>
          <w:bCs/>
          <w:lang w:eastAsia="zh-CN"/>
        </w:rPr>
        <w:t>“CPC executed” for SN initiated inter-SN CPC</w:t>
      </w:r>
    </w:p>
    <w:tbl>
      <w:tblPr>
        <w:tblStyle w:val="af4"/>
        <w:tblW w:w="0" w:type="auto"/>
        <w:tblLook w:val="04A0" w:firstRow="1" w:lastRow="0" w:firstColumn="1" w:lastColumn="0" w:noHBand="0" w:noVBand="1"/>
      </w:tblPr>
      <w:tblGrid>
        <w:gridCol w:w="2122"/>
        <w:gridCol w:w="1701"/>
        <w:gridCol w:w="6032"/>
      </w:tblGrid>
      <w:tr w:rsidR="00B93FBA" w14:paraId="163BD709" w14:textId="77777777" w:rsidTr="00590AC9">
        <w:tc>
          <w:tcPr>
            <w:tcW w:w="2122" w:type="dxa"/>
            <w:shd w:val="clear" w:color="auto" w:fill="F2F2F2" w:themeFill="background1" w:themeFillShade="F2"/>
          </w:tcPr>
          <w:p w14:paraId="1BEE0CA7" w14:textId="77777777" w:rsidR="00B93FBA" w:rsidRPr="00EE3628" w:rsidRDefault="00B93FBA"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590AC9">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590AC9">
            <w:pPr>
              <w:rPr>
                <w:b/>
                <w:bCs/>
                <w:lang w:val="en-US" w:eastAsia="zh-CN"/>
              </w:rPr>
            </w:pPr>
            <w:r w:rsidRPr="00EE3628">
              <w:rPr>
                <w:b/>
                <w:bCs/>
                <w:lang w:val="en-US" w:eastAsia="zh-CN"/>
              </w:rPr>
              <w:t>Comments</w:t>
            </w:r>
          </w:p>
        </w:tc>
      </w:tr>
      <w:tr w:rsidR="00B93FBA" w14:paraId="701F81B4" w14:textId="77777777" w:rsidTr="00590AC9">
        <w:tc>
          <w:tcPr>
            <w:tcW w:w="2122" w:type="dxa"/>
          </w:tcPr>
          <w:p w14:paraId="10B54220" w14:textId="4AD34B7E" w:rsidR="00B93FBA" w:rsidRPr="00FD3084" w:rsidRDefault="00FD3084" w:rsidP="00590AC9">
            <w:pPr>
              <w:rPr>
                <w:rFonts w:eastAsiaTheme="minorEastAsia"/>
                <w:lang w:val="en-US" w:eastAsia="zh-CN"/>
              </w:rPr>
            </w:pPr>
            <w:ins w:id="262"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263" w:author="ZTE" w:date="2021-11-01T17:49:00Z">
              <w:r>
                <w:rPr>
                  <w:rFonts w:eastAsiaTheme="minorEastAsia"/>
                  <w:lang w:val="en-US" w:eastAsia="zh-CN"/>
                </w:rPr>
                <w:t xml:space="preserve">Yes for </w:t>
              </w:r>
            </w:ins>
            <w:ins w:id="264"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590AC9">
            <w:pPr>
              <w:rPr>
                <w:rFonts w:eastAsiaTheme="minorEastAsia"/>
                <w:lang w:val="en-US" w:eastAsia="zh-CN"/>
              </w:rPr>
            </w:pPr>
            <w:ins w:id="265"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590AC9">
        <w:tc>
          <w:tcPr>
            <w:tcW w:w="2122" w:type="dxa"/>
          </w:tcPr>
          <w:p w14:paraId="03BFBC86" w14:textId="61F2FD07" w:rsidR="00B93FBA" w:rsidRDefault="004F30AC" w:rsidP="00590AC9">
            <w:pPr>
              <w:rPr>
                <w:lang w:val="en-US" w:eastAsia="zh-CN"/>
              </w:rPr>
            </w:pPr>
            <w:ins w:id="266" w:author="Nokia" w:date="2021-11-01T16:51:00Z">
              <w:r>
                <w:rPr>
                  <w:lang w:val="en-US" w:eastAsia="zh-CN"/>
                </w:rPr>
                <w:t>Nokia</w:t>
              </w:r>
            </w:ins>
          </w:p>
        </w:tc>
        <w:tc>
          <w:tcPr>
            <w:tcW w:w="1701" w:type="dxa"/>
          </w:tcPr>
          <w:p w14:paraId="6DB003F8" w14:textId="5BBB6635" w:rsidR="00B93FBA" w:rsidRDefault="004F30AC" w:rsidP="00590AC9">
            <w:pPr>
              <w:rPr>
                <w:lang w:val="en-US" w:eastAsia="zh-CN"/>
              </w:rPr>
            </w:pPr>
            <w:ins w:id="267" w:author="Nokia" w:date="2021-11-01T16:51:00Z">
              <w:r>
                <w:rPr>
                  <w:lang w:val="en-US" w:eastAsia="zh-CN"/>
                </w:rPr>
                <w:t>Yes for both</w:t>
              </w:r>
            </w:ins>
          </w:p>
        </w:tc>
        <w:tc>
          <w:tcPr>
            <w:tcW w:w="6032" w:type="dxa"/>
          </w:tcPr>
          <w:p w14:paraId="14953024" w14:textId="77777777" w:rsidR="00B93FBA" w:rsidRDefault="00B93FBA" w:rsidP="00590AC9">
            <w:pPr>
              <w:rPr>
                <w:lang w:val="en-US" w:eastAsia="zh-CN"/>
              </w:rPr>
            </w:pPr>
          </w:p>
        </w:tc>
      </w:tr>
      <w:tr w:rsidR="00BB67DB" w14:paraId="7EED0D86" w14:textId="77777777" w:rsidTr="00590AC9">
        <w:tc>
          <w:tcPr>
            <w:tcW w:w="2122" w:type="dxa"/>
          </w:tcPr>
          <w:p w14:paraId="3EF6F453" w14:textId="4873750B" w:rsidR="00BB67DB" w:rsidRDefault="00BB67DB" w:rsidP="00BB67DB">
            <w:pPr>
              <w:rPr>
                <w:lang w:val="en-US" w:eastAsia="zh-CN"/>
              </w:rPr>
            </w:pPr>
            <w:ins w:id="268"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269"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E3024F" w14:paraId="06B10D4C" w14:textId="77777777" w:rsidTr="00590AC9">
        <w:tc>
          <w:tcPr>
            <w:tcW w:w="2122" w:type="dxa"/>
          </w:tcPr>
          <w:p w14:paraId="672CCB1C" w14:textId="673B3512" w:rsidR="00E3024F" w:rsidRDefault="00E3024F" w:rsidP="00E3024F">
            <w:pPr>
              <w:rPr>
                <w:lang w:val="en-US" w:eastAsia="zh-CN"/>
              </w:rPr>
            </w:pPr>
            <w:ins w:id="270" w:author="Google (Jing)" w:date="2021-11-02T16:26:00Z">
              <w:r>
                <w:rPr>
                  <w:lang w:val="en-US" w:eastAsia="zh-CN"/>
                </w:rPr>
                <w:t>Google</w:t>
              </w:r>
            </w:ins>
          </w:p>
        </w:tc>
        <w:tc>
          <w:tcPr>
            <w:tcW w:w="1701" w:type="dxa"/>
          </w:tcPr>
          <w:p w14:paraId="3C78CDB5" w14:textId="656FEDAC" w:rsidR="00E3024F" w:rsidRDefault="00E3024F" w:rsidP="00E3024F">
            <w:pPr>
              <w:rPr>
                <w:lang w:val="en-US" w:eastAsia="zh-CN"/>
              </w:rPr>
            </w:pPr>
            <w:ins w:id="271" w:author="Google (Jing)" w:date="2021-11-02T16:26:00Z">
              <w:r>
                <w:rPr>
                  <w:lang w:val="en-US" w:eastAsia="zh-CN"/>
                </w:rPr>
                <w:t>Yes for both</w:t>
              </w:r>
            </w:ins>
          </w:p>
        </w:tc>
        <w:tc>
          <w:tcPr>
            <w:tcW w:w="6032" w:type="dxa"/>
          </w:tcPr>
          <w:p w14:paraId="01787F1C" w14:textId="77777777" w:rsidR="00E3024F" w:rsidRDefault="00E3024F" w:rsidP="00E3024F">
            <w:pPr>
              <w:rPr>
                <w:lang w:val="en-US" w:eastAsia="zh-CN"/>
              </w:rPr>
            </w:pPr>
          </w:p>
        </w:tc>
      </w:tr>
      <w:tr w:rsidR="00BB67DB" w14:paraId="03453F41" w14:textId="77777777" w:rsidTr="00590AC9">
        <w:tc>
          <w:tcPr>
            <w:tcW w:w="2122" w:type="dxa"/>
          </w:tcPr>
          <w:p w14:paraId="5157D1F5" w14:textId="24E9835C" w:rsidR="00BB67DB" w:rsidRPr="008958D1" w:rsidRDefault="008958D1" w:rsidP="00BB67DB">
            <w:pPr>
              <w:rPr>
                <w:rFonts w:eastAsiaTheme="minorEastAsia" w:hint="eastAsia"/>
                <w:lang w:val="en-US" w:eastAsia="zh-CN"/>
              </w:rPr>
            </w:pPr>
            <w:ins w:id="272" w:author="Huawei" w:date="2021-11-02T17:36:00Z">
              <w:r>
                <w:rPr>
                  <w:rFonts w:eastAsiaTheme="minorEastAsia" w:hint="eastAsia"/>
                  <w:lang w:val="en-US" w:eastAsia="zh-CN"/>
                </w:rPr>
                <w:t>H</w:t>
              </w:r>
              <w:r>
                <w:rPr>
                  <w:rFonts w:eastAsiaTheme="minorEastAsia"/>
                  <w:lang w:val="en-US" w:eastAsia="zh-CN"/>
                </w:rPr>
                <w:t>uawei</w:t>
              </w:r>
            </w:ins>
          </w:p>
        </w:tc>
        <w:tc>
          <w:tcPr>
            <w:tcW w:w="1701" w:type="dxa"/>
          </w:tcPr>
          <w:p w14:paraId="311E95EF" w14:textId="3782B68C" w:rsidR="00BB67DB" w:rsidRPr="008958D1" w:rsidRDefault="008958D1" w:rsidP="000A36C0">
            <w:pPr>
              <w:rPr>
                <w:rFonts w:eastAsiaTheme="minorEastAsia" w:hint="eastAsia"/>
                <w:lang w:val="en-US" w:eastAsia="zh-CN"/>
              </w:rPr>
            </w:pPr>
            <w:ins w:id="273" w:author="Huawei" w:date="2021-11-02T17:36:00Z">
              <w:r>
                <w:rPr>
                  <w:rFonts w:eastAsiaTheme="minorEastAsia" w:hint="eastAsia"/>
                  <w:lang w:val="en-US" w:eastAsia="zh-CN"/>
                </w:rPr>
                <w:t>N</w:t>
              </w:r>
              <w:r>
                <w:rPr>
                  <w:rFonts w:eastAsiaTheme="minorEastAsia"/>
                  <w:lang w:val="en-US" w:eastAsia="zh-CN"/>
                </w:rPr>
                <w:t>o</w:t>
              </w:r>
            </w:ins>
            <w:ins w:id="274" w:author="Huawei" w:date="2021-11-02T17:40:00Z">
              <w:r w:rsidR="000A36C0">
                <w:rPr>
                  <w:rFonts w:eastAsiaTheme="minorEastAsia"/>
                  <w:lang w:val="en-US" w:eastAsia="zh-CN"/>
                </w:rPr>
                <w:t xml:space="preserve"> or neutral.</w:t>
              </w:r>
            </w:ins>
          </w:p>
        </w:tc>
        <w:tc>
          <w:tcPr>
            <w:tcW w:w="6032" w:type="dxa"/>
          </w:tcPr>
          <w:p w14:paraId="7D6ABF99" w14:textId="47FB79CD" w:rsidR="000A36C0" w:rsidRPr="008958D1" w:rsidRDefault="008958D1" w:rsidP="000A36C0">
            <w:pPr>
              <w:rPr>
                <w:rFonts w:eastAsiaTheme="minorEastAsia" w:hint="eastAsia"/>
                <w:lang w:val="en-US" w:eastAsia="zh-CN"/>
              </w:rPr>
            </w:pPr>
            <w:ins w:id="275" w:author="Huawei" w:date="2021-11-02T17:36:00Z">
              <w:r>
                <w:rPr>
                  <w:rFonts w:eastAsiaTheme="minorEastAsia"/>
                  <w:lang w:val="en-US" w:eastAsia="zh-CN"/>
                </w:rPr>
                <w:t>Prefer to</w:t>
              </w:r>
            </w:ins>
            <w:ins w:id="276" w:author="Huawei" w:date="2021-11-02T17:37:00Z">
              <w:r>
                <w:rPr>
                  <w:rFonts w:eastAsiaTheme="minorEastAsia"/>
                  <w:lang w:val="en-US" w:eastAsia="zh-CN"/>
                </w:rPr>
                <w:t xml:space="preserve"> keep previous agreement, </w:t>
              </w:r>
            </w:ins>
            <w:ins w:id="277" w:author="Huawei" w:date="2021-11-02T17:38:00Z">
              <w:r>
                <w:rPr>
                  <w:rFonts w:eastAsiaTheme="minorEastAsia"/>
                  <w:lang w:val="en-US" w:eastAsia="zh-CN"/>
                </w:rPr>
                <w:t xml:space="preserve">as the </w:t>
              </w:r>
            </w:ins>
            <w:ins w:id="278" w:author="Huawei" w:date="2021-11-02T17:39:00Z">
              <w:r>
                <w:rPr>
                  <w:rFonts w:eastAsiaTheme="minorEastAsia"/>
                  <w:lang w:val="en-US" w:eastAsia="zh-CN"/>
                </w:rPr>
                <w:t xml:space="preserve">data forwarding address related IEs are mandatory IEs, which are not needed in </w:t>
              </w:r>
            </w:ins>
            <w:ins w:id="279" w:author="Huawei" w:date="2021-11-02T17:40:00Z">
              <w:r>
                <w:rPr>
                  <w:rFonts w:eastAsiaTheme="minorEastAsia"/>
                  <w:lang w:val="en-US" w:eastAsia="zh-CN"/>
                </w:rPr>
                <w:t>these</w:t>
              </w:r>
            </w:ins>
            <w:ins w:id="280" w:author="Huawei" w:date="2021-11-02T17:39:00Z">
              <w:r>
                <w:rPr>
                  <w:rFonts w:eastAsiaTheme="minorEastAsia"/>
                  <w:lang w:val="en-US" w:eastAsia="zh-CN"/>
                </w:rPr>
                <w:t xml:space="preserve"> CPC scenarios.</w:t>
              </w:r>
            </w:ins>
            <w:ins w:id="281" w:author="Huawei" w:date="2021-11-02T17:40:00Z">
              <w:r w:rsidR="000A36C0">
                <w:rPr>
                  <w:rFonts w:eastAsiaTheme="minorEastAsia"/>
                  <w:lang w:val="en-US" w:eastAsia="zh-CN"/>
                </w:rPr>
                <w:t xml:space="preserve"> </w:t>
              </w:r>
            </w:ins>
          </w:p>
        </w:tc>
      </w:tr>
      <w:tr w:rsidR="008958D1" w14:paraId="3647E244" w14:textId="77777777" w:rsidTr="00590AC9">
        <w:tc>
          <w:tcPr>
            <w:tcW w:w="2122" w:type="dxa"/>
          </w:tcPr>
          <w:p w14:paraId="5498B7F1" w14:textId="77777777" w:rsidR="008958D1" w:rsidRDefault="008958D1" w:rsidP="00BB67DB">
            <w:pPr>
              <w:rPr>
                <w:lang w:val="en-US" w:eastAsia="zh-CN"/>
              </w:rPr>
            </w:pPr>
          </w:p>
        </w:tc>
        <w:tc>
          <w:tcPr>
            <w:tcW w:w="1701" w:type="dxa"/>
          </w:tcPr>
          <w:p w14:paraId="01D571CB" w14:textId="77777777" w:rsidR="008958D1" w:rsidRDefault="008958D1" w:rsidP="00BB67DB">
            <w:pPr>
              <w:rPr>
                <w:lang w:val="en-US" w:eastAsia="zh-CN"/>
              </w:rPr>
            </w:pPr>
          </w:p>
        </w:tc>
        <w:tc>
          <w:tcPr>
            <w:tcW w:w="6032" w:type="dxa"/>
          </w:tcPr>
          <w:p w14:paraId="747B3908" w14:textId="77777777" w:rsidR="008958D1" w:rsidRDefault="008958D1" w:rsidP="00BB67DB">
            <w:pPr>
              <w:rPr>
                <w:lang w:val="en-US" w:eastAsia="zh-CN"/>
              </w:rPr>
            </w:pPr>
          </w:p>
        </w:tc>
      </w:tr>
      <w:tr w:rsidR="008958D1" w14:paraId="24F86870" w14:textId="77777777" w:rsidTr="00590AC9">
        <w:tc>
          <w:tcPr>
            <w:tcW w:w="2122" w:type="dxa"/>
          </w:tcPr>
          <w:p w14:paraId="7CB8167B" w14:textId="77777777" w:rsidR="008958D1" w:rsidRDefault="008958D1" w:rsidP="00BB67DB">
            <w:pPr>
              <w:rPr>
                <w:lang w:val="en-US" w:eastAsia="zh-CN"/>
              </w:rPr>
            </w:pPr>
          </w:p>
        </w:tc>
        <w:tc>
          <w:tcPr>
            <w:tcW w:w="1701" w:type="dxa"/>
          </w:tcPr>
          <w:p w14:paraId="3D435AC1" w14:textId="77777777" w:rsidR="008958D1" w:rsidRDefault="008958D1" w:rsidP="00BB67DB">
            <w:pPr>
              <w:rPr>
                <w:lang w:val="en-US" w:eastAsia="zh-CN"/>
              </w:rPr>
            </w:pPr>
          </w:p>
        </w:tc>
        <w:tc>
          <w:tcPr>
            <w:tcW w:w="6032" w:type="dxa"/>
          </w:tcPr>
          <w:p w14:paraId="5BFD7182" w14:textId="77777777" w:rsidR="008958D1" w:rsidRDefault="008958D1" w:rsidP="00BB67DB">
            <w:pPr>
              <w:rPr>
                <w:lang w:val="en-US" w:eastAsia="zh-CN"/>
              </w:rPr>
            </w:pPr>
          </w:p>
        </w:tc>
      </w:tr>
    </w:tbl>
    <w:p w14:paraId="6B5D6FBB" w14:textId="77777777" w:rsidR="00CF0E85" w:rsidRDefault="00CF0E85" w:rsidP="00CF0E85"/>
    <w:p w14:paraId="4EF90709" w14:textId="77777777" w:rsidR="008D11E9" w:rsidRDefault="008D11E9" w:rsidP="008D11E9">
      <w:pPr>
        <w:rPr>
          <w:ins w:id="282" w:author="Huawei" w:date="2021-11-02T17:51:00Z"/>
          <w:rFonts w:eastAsiaTheme="minorEastAsia"/>
          <w:lang w:eastAsia="zh-CN"/>
        </w:rPr>
      </w:pPr>
      <w:ins w:id="283" w:author="Huawei" w:date="2021-11-02T17:50:00Z">
        <w:r>
          <w:rPr>
            <w:lang w:eastAsia="zh-CN"/>
          </w:rPr>
          <w:t>In the last meeting, RAN3 discussed the early data forwarding in CPAC and has the following agreements and FFS</w:t>
        </w:r>
        <w:r>
          <w:rPr>
            <w:rFonts w:eastAsiaTheme="minorEastAsia"/>
            <w:lang w:eastAsia="zh-CN"/>
          </w:rPr>
          <w:t>:</w:t>
        </w:r>
      </w:ins>
    </w:p>
    <w:p w14:paraId="0A9F5552" w14:textId="77777777" w:rsidR="008D11E9" w:rsidRPr="000271F9" w:rsidRDefault="008D11E9" w:rsidP="001D70E7">
      <w:pPr>
        <w:widowControl w:val="0"/>
        <w:spacing w:before="100" w:beforeAutospacing="1" w:after="0" w:line="360" w:lineRule="auto"/>
        <w:ind w:leftChars="100" w:left="200"/>
        <w:contextualSpacing/>
        <w:rPr>
          <w:ins w:id="284" w:author="Huawei" w:date="2021-11-02T17:51:00Z"/>
          <w:rFonts w:ascii="Calibri" w:eastAsia="Calibri" w:hAnsi="Calibri" w:cs="Calibri"/>
          <w:color w:val="000000"/>
          <w:kern w:val="2"/>
          <w:sz w:val="18"/>
          <w:szCs w:val="18"/>
          <w:lang w:val="en-US" w:eastAsia="zh-CN"/>
        </w:rPr>
      </w:pPr>
      <w:bookmarkStart w:id="285" w:name="_GoBack"/>
      <w:ins w:id="286" w:author="Huawei" w:date="2021-11-02T17:51:00Z">
        <w:r w:rsidRPr="000271F9">
          <w:rPr>
            <w:rFonts w:ascii="Calibri" w:eastAsia="Calibri" w:hAnsi="Calibri" w:cs="Calibri"/>
            <w:color w:val="000000"/>
            <w:kern w:val="2"/>
            <w:sz w:val="18"/>
            <w:szCs w:val="18"/>
            <w:lang w:val="en-US" w:eastAsia="zh-CN"/>
          </w:rPr>
          <w:t>For PDCP SDU Forwarding and discarding:</w:t>
        </w:r>
      </w:ins>
    </w:p>
    <w:p w14:paraId="1D98E888" w14:textId="77777777" w:rsidR="008D11E9" w:rsidRPr="000271F9" w:rsidRDefault="008D11E9" w:rsidP="001D70E7">
      <w:pPr>
        <w:widowControl w:val="0"/>
        <w:spacing w:before="100" w:beforeAutospacing="1" w:after="0" w:line="360" w:lineRule="auto"/>
        <w:ind w:leftChars="100" w:left="200"/>
        <w:contextualSpacing/>
        <w:rPr>
          <w:ins w:id="287" w:author="Huawei" w:date="2021-11-02T17:51:00Z"/>
          <w:rFonts w:ascii="Calibri" w:eastAsia="Calibri" w:hAnsi="Calibri" w:cs="Calibri"/>
          <w:color w:val="00B050"/>
          <w:kern w:val="2"/>
          <w:sz w:val="18"/>
          <w:szCs w:val="18"/>
          <w:lang w:val="en-US" w:eastAsia="zh-CN"/>
        </w:rPr>
      </w:pPr>
      <w:ins w:id="288" w:author="Huawei" w:date="2021-11-02T17:51:00Z">
        <w:r w:rsidRPr="000271F9">
          <w:rPr>
            <w:rFonts w:ascii="Calibri" w:eastAsia="Calibri" w:hAnsi="Calibri" w:cs="Calibri"/>
            <w:color w:val="00B050"/>
            <w:kern w:val="2"/>
            <w:sz w:val="18"/>
            <w:szCs w:val="18"/>
            <w:lang w:val="en-US" w:eastAsia="zh-CN"/>
          </w:rPr>
          <w:t>Reusing the IEs within the First DL COUNT branch in the EARLY STATUS TRANSFER message.</w:t>
        </w:r>
      </w:ins>
    </w:p>
    <w:p w14:paraId="0E1D76A9" w14:textId="77777777" w:rsidR="008D11E9" w:rsidRPr="000271F9" w:rsidRDefault="008D11E9" w:rsidP="001D70E7">
      <w:pPr>
        <w:widowControl w:val="0"/>
        <w:spacing w:before="100" w:beforeAutospacing="1" w:after="0" w:line="360" w:lineRule="auto"/>
        <w:ind w:leftChars="100" w:left="200"/>
        <w:contextualSpacing/>
        <w:rPr>
          <w:ins w:id="289" w:author="Huawei" w:date="2021-11-02T17:51:00Z"/>
          <w:rFonts w:ascii="Calibri" w:eastAsia="Calibri" w:hAnsi="Calibri" w:cs="Calibri"/>
          <w:color w:val="00B050"/>
          <w:kern w:val="2"/>
          <w:sz w:val="18"/>
          <w:szCs w:val="18"/>
          <w:lang w:val="en-US" w:eastAsia="zh-CN"/>
        </w:rPr>
      </w:pPr>
      <w:ins w:id="290" w:author="Huawei" w:date="2021-11-02T17:51:00Z">
        <w:r w:rsidRPr="000271F9">
          <w:rPr>
            <w:rFonts w:ascii="Calibri" w:eastAsia="Calibri" w:hAnsi="Calibri" w:cs="Calibri"/>
            <w:color w:val="00B050"/>
            <w:kern w:val="2"/>
            <w:sz w:val="18"/>
            <w:szCs w:val="18"/>
            <w:lang w:val="en-US" w:eastAsia="zh-CN"/>
          </w:rPr>
          <w:t>Reusing the existing IEs in the DL Discarding branch in the EARLY STATUS TRANSFER message.</w:t>
        </w:r>
      </w:ins>
    </w:p>
    <w:p w14:paraId="1B5DEF4A" w14:textId="77777777" w:rsidR="008D11E9" w:rsidRPr="000271F9" w:rsidRDefault="008D11E9" w:rsidP="001D70E7">
      <w:pPr>
        <w:widowControl w:val="0"/>
        <w:spacing w:before="100" w:beforeAutospacing="1" w:after="0" w:line="360" w:lineRule="auto"/>
        <w:ind w:leftChars="100" w:left="200"/>
        <w:contextualSpacing/>
        <w:rPr>
          <w:ins w:id="291" w:author="Huawei" w:date="2021-11-02T17:51:00Z"/>
          <w:rFonts w:ascii="Calibri" w:eastAsia="Calibri" w:hAnsi="Calibri" w:cs="Calibri"/>
          <w:color w:val="00B050"/>
          <w:kern w:val="2"/>
          <w:sz w:val="18"/>
          <w:szCs w:val="18"/>
          <w:lang w:val="en-US" w:eastAsia="zh-CN"/>
        </w:rPr>
      </w:pPr>
      <w:ins w:id="292" w:author="Huawei" w:date="2021-11-02T17:51:00Z">
        <w:r w:rsidRPr="000271F9">
          <w:rPr>
            <w:rFonts w:ascii="Calibri" w:eastAsia="Calibri" w:hAnsi="Calibri" w:cs="Calibri"/>
            <w:color w:val="00B050"/>
            <w:kern w:val="2"/>
            <w:sz w:val="18"/>
            <w:szCs w:val="18"/>
            <w:lang w:val="en-US" w:eastAsia="zh-CN"/>
          </w:rPr>
          <w:t xml:space="preserve">Rxtending the EARLY STATUS TRANSFER message to the following cases: from the source SN to the MN, and from the MN to the candidate SNs. </w:t>
        </w:r>
      </w:ins>
    </w:p>
    <w:p w14:paraId="7DB19EB4" w14:textId="77777777" w:rsidR="008D11E9" w:rsidRPr="000271F9" w:rsidRDefault="008D11E9" w:rsidP="001D70E7">
      <w:pPr>
        <w:widowControl w:val="0"/>
        <w:spacing w:before="100" w:beforeAutospacing="1" w:after="0" w:line="360" w:lineRule="auto"/>
        <w:ind w:leftChars="100" w:left="200"/>
        <w:contextualSpacing/>
        <w:rPr>
          <w:ins w:id="293" w:author="Huawei" w:date="2021-11-02T17:51:00Z"/>
          <w:rFonts w:ascii="Calibri" w:eastAsia="Calibri" w:hAnsi="Calibri" w:cs="Calibri"/>
          <w:color w:val="000000"/>
          <w:kern w:val="2"/>
          <w:sz w:val="18"/>
          <w:szCs w:val="18"/>
          <w:lang w:val="en-US" w:eastAsia="zh-CN"/>
        </w:rPr>
      </w:pPr>
      <w:ins w:id="294" w:author="Huawei" w:date="2021-11-02T17:51:00Z">
        <w:r w:rsidRPr="000271F9">
          <w:rPr>
            <w:rFonts w:ascii="Calibri" w:eastAsia="Calibri" w:hAnsi="Calibri" w:cs="Calibri"/>
            <w:color w:val="000000"/>
            <w:kern w:val="2"/>
            <w:sz w:val="18"/>
            <w:szCs w:val="18"/>
            <w:lang w:val="en-US" w:eastAsia="zh-CN"/>
          </w:rPr>
          <w:t>For PDCP PDU Forwarding</w:t>
        </w:r>
      </w:ins>
    </w:p>
    <w:bookmarkEnd w:id="285"/>
    <w:p w14:paraId="222261C5" w14:textId="77777777" w:rsidR="008D11E9" w:rsidRPr="000271F9" w:rsidRDefault="008D11E9" w:rsidP="001D70E7">
      <w:pPr>
        <w:widowControl w:val="0"/>
        <w:numPr>
          <w:ilvl w:val="0"/>
          <w:numId w:val="36"/>
        </w:numPr>
        <w:overflowPunct/>
        <w:spacing w:before="100" w:beforeAutospacing="1" w:after="160" w:line="360" w:lineRule="auto"/>
        <w:ind w:leftChars="100" w:left="560"/>
        <w:contextualSpacing/>
        <w:jc w:val="both"/>
        <w:textAlignment w:val="auto"/>
        <w:rPr>
          <w:ins w:id="295" w:author="Huawei" w:date="2021-11-02T17:51:00Z"/>
          <w:rFonts w:ascii="Calibri" w:eastAsia="Calibri" w:hAnsi="Calibri" w:cs="Calibri"/>
          <w:color w:val="000000"/>
          <w:kern w:val="2"/>
          <w:sz w:val="18"/>
          <w:szCs w:val="18"/>
          <w:lang w:val="en-US" w:eastAsia="zh-CN"/>
        </w:rPr>
      </w:pPr>
      <w:ins w:id="296"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the node hosting PDCP entity does not need to send the first DL count to the corresponding node.</w:t>
        </w:r>
      </w:ins>
    </w:p>
    <w:p w14:paraId="1C0D7825" w14:textId="77777777" w:rsidR="008D11E9" w:rsidRPr="000271F9" w:rsidRDefault="008D11E9" w:rsidP="001D70E7">
      <w:pPr>
        <w:widowControl w:val="0"/>
        <w:numPr>
          <w:ilvl w:val="0"/>
          <w:numId w:val="37"/>
        </w:numPr>
        <w:overflowPunct/>
        <w:spacing w:before="100" w:beforeAutospacing="1" w:after="160" w:line="360" w:lineRule="auto"/>
        <w:ind w:leftChars="100" w:left="560"/>
        <w:contextualSpacing/>
        <w:jc w:val="both"/>
        <w:textAlignment w:val="auto"/>
        <w:rPr>
          <w:ins w:id="297" w:author="Huawei" w:date="2021-11-02T17:51:00Z"/>
          <w:rFonts w:ascii="Calibri" w:eastAsia="Calibri" w:hAnsi="Calibri" w:cs="Calibri"/>
          <w:color w:val="000000"/>
          <w:kern w:val="2"/>
          <w:sz w:val="18"/>
          <w:szCs w:val="18"/>
          <w:lang w:val="en-US" w:eastAsia="zh-CN"/>
        </w:rPr>
      </w:pPr>
      <w:ins w:id="298"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xml:space="preserve">: that the node receiving the forwarded DL PDCP SDUs can forward the DL PDCP PDUs to other nodes in early data forwarding. </w:t>
        </w:r>
      </w:ins>
    </w:p>
    <w:p w14:paraId="4BC6D20C" w14:textId="77777777" w:rsidR="008D11E9" w:rsidRPr="000271F9" w:rsidRDefault="008D11E9" w:rsidP="001D70E7">
      <w:pPr>
        <w:widowControl w:val="0"/>
        <w:spacing w:before="100" w:beforeAutospacing="1" w:after="0" w:line="360" w:lineRule="auto"/>
        <w:ind w:leftChars="100" w:left="200"/>
        <w:contextualSpacing/>
        <w:rPr>
          <w:ins w:id="299" w:author="Huawei" w:date="2021-11-02T17:51:00Z"/>
          <w:rFonts w:ascii="Calibri" w:eastAsia="Calibri" w:hAnsi="Calibri" w:cs="Calibri"/>
          <w:color w:val="000000"/>
          <w:kern w:val="2"/>
          <w:sz w:val="18"/>
          <w:szCs w:val="18"/>
          <w:lang w:val="en-US" w:eastAsia="zh-CN"/>
        </w:rPr>
      </w:pPr>
      <w:ins w:id="300" w:author="Huawei" w:date="2021-11-02T17:51:00Z">
        <w:r w:rsidRPr="000271F9">
          <w:rPr>
            <w:rFonts w:ascii="Calibri" w:eastAsia="Calibri" w:hAnsi="Calibri" w:cs="Calibri"/>
            <w:color w:val="000000"/>
            <w:kern w:val="2"/>
            <w:sz w:val="18"/>
            <w:szCs w:val="18"/>
            <w:lang w:val="en-US" w:eastAsia="zh-CN"/>
          </w:rPr>
          <w:t>For PDCP PDU Forwarding, it is FFS how to inform the discarding of DL PDCP PDU SNs:</w:t>
        </w:r>
      </w:ins>
    </w:p>
    <w:p w14:paraId="2574EF73" w14:textId="77777777" w:rsidR="008D11E9" w:rsidRPr="000271F9" w:rsidRDefault="008D11E9" w:rsidP="001D70E7">
      <w:pPr>
        <w:widowControl w:val="0"/>
        <w:spacing w:before="100" w:beforeAutospacing="1" w:after="0" w:line="360" w:lineRule="auto"/>
        <w:ind w:leftChars="100" w:left="200"/>
        <w:contextualSpacing/>
        <w:rPr>
          <w:ins w:id="301" w:author="Huawei" w:date="2021-11-02T17:51:00Z"/>
          <w:rFonts w:ascii="Calibri" w:eastAsia="Calibri" w:hAnsi="Calibri" w:cs="Calibri"/>
          <w:color w:val="000000"/>
          <w:kern w:val="2"/>
          <w:sz w:val="18"/>
          <w:szCs w:val="18"/>
          <w:lang w:val="en-US" w:eastAsia="zh-CN"/>
        </w:rPr>
      </w:pPr>
      <w:ins w:id="302" w:author="Huawei" w:date="2021-11-02T17:51:00Z">
        <w:r w:rsidRPr="000271F9">
          <w:rPr>
            <w:rFonts w:ascii="Calibri" w:eastAsia="Calibri" w:hAnsi="Calibri" w:cs="Calibri"/>
            <w:color w:val="000000"/>
            <w:kern w:val="2"/>
            <w:sz w:val="18"/>
            <w:szCs w:val="18"/>
            <w:lang w:val="en-US" w:eastAsia="zh-CN"/>
          </w:rPr>
          <w:t>Option 1: user plane solution, i.e. reuse the DL USER DATA frame</w:t>
        </w:r>
      </w:ins>
    </w:p>
    <w:p w14:paraId="43AC55FE" w14:textId="2A2BA292" w:rsidR="008D11E9" w:rsidRDefault="008D11E9" w:rsidP="001D70E7">
      <w:pPr>
        <w:ind w:leftChars="100" w:left="200"/>
        <w:rPr>
          <w:ins w:id="303" w:author="Huawei" w:date="2021-11-02T17:51:00Z"/>
          <w:rFonts w:ascii="Calibri" w:eastAsia="宋体" w:hAnsi="Calibri" w:cs="Calibri"/>
          <w:color w:val="000000"/>
          <w:kern w:val="2"/>
          <w:sz w:val="18"/>
          <w:szCs w:val="18"/>
          <w:lang w:val="en-US" w:eastAsia="zh-CN"/>
        </w:rPr>
      </w:pPr>
      <w:ins w:id="304" w:author="Huawei" w:date="2021-11-02T17:51:00Z">
        <w:r w:rsidRPr="000271F9">
          <w:rPr>
            <w:rFonts w:ascii="Calibri" w:eastAsia="宋体" w:hAnsi="Calibri" w:cs="Calibri"/>
            <w:color w:val="000000"/>
            <w:kern w:val="2"/>
            <w:sz w:val="18"/>
            <w:szCs w:val="18"/>
            <w:lang w:val="en-US" w:eastAsia="zh-CN"/>
          </w:rPr>
          <w:t>Option 2: control plane solution, i.e. the early status transfer message</w:t>
        </w:r>
      </w:ins>
    </w:p>
    <w:p w14:paraId="0A35AA8C" w14:textId="1D0A260F" w:rsidR="006028CE" w:rsidRPr="00B93FBA" w:rsidRDefault="006028CE" w:rsidP="006028CE">
      <w:pPr>
        <w:rPr>
          <w:ins w:id="305" w:author="Huawei" w:date="2021-11-02T17:54:00Z"/>
          <w:rFonts w:cs="Arial"/>
          <w:b/>
          <w:bCs/>
          <w:lang w:eastAsia="zh-CN"/>
        </w:rPr>
      </w:pPr>
      <w:ins w:id="306" w:author="Huawei" w:date="2021-11-02T17:54:00Z">
        <w:r w:rsidRPr="00B93FBA">
          <w:rPr>
            <w:b/>
            <w:bCs/>
            <w:lang w:eastAsia="zh-CN"/>
          </w:rPr>
          <w:t>Question 1</w:t>
        </w:r>
        <w:r>
          <w:rPr>
            <w:b/>
            <w:bCs/>
            <w:lang w:eastAsia="zh-CN"/>
          </w:rPr>
          <w:t>3</w:t>
        </w:r>
        <w:r w:rsidRPr="00B93FBA">
          <w:rPr>
            <w:b/>
            <w:bCs/>
            <w:lang w:eastAsia="zh-CN"/>
          </w:rPr>
          <w:t xml:space="preserve">: Companies are kindly asked </w:t>
        </w:r>
      </w:ins>
      <w:ins w:id="307" w:author="Huawei" w:date="2021-11-02T17:55:00Z">
        <w:r w:rsidR="00675BFC">
          <w:rPr>
            <w:b/>
            <w:bCs/>
            <w:lang w:eastAsia="zh-CN"/>
          </w:rPr>
          <w:t>whether to use</w:t>
        </w:r>
      </w:ins>
      <w:ins w:id="308" w:author="Huawei" w:date="2021-11-02T17:54:00Z">
        <w:r w:rsidRPr="00B93FBA">
          <w:rPr>
            <w:b/>
            <w:bCs/>
            <w:lang w:eastAsia="zh-CN"/>
          </w:rPr>
          <w:t xml:space="preserve"> </w:t>
        </w:r>
        <w:r>
          <w:rPr>
            <w:rFonts w:cs="Arial"/>
            <w:b/>
            <w:bCs/>
            <w:lang w:eastAsia="zh-CN"/>
          </w:rPr>
          <w:t xml:space="preserve">User plane solution or control plane solution </w:t>
        </w:r>
      </w:ins>
      <w:ins w:id="309" w:author="Huawei" w:date="2021-11-02T17:55:00Z">
        <w:r w:rsidR="00675BFC">
          <w:rPr>
            <w:rFonts w:cs="Arial"/>
            <w:b/>
            <w:bCs/>
            <w:lang w:eastAsia="zh-CN"/>
          </w:rPr>
          <w:t>to inform the discarding of DL PDCP PDU SNs, for PDCP PDU forwarding</w:t>
        </w:r>
      </w:ins>
      <w:ins w:id="310" w:author="Huawei" w:date="2021-11-02T17:56:00Z">
        <w:r w:rsidR="00675BFC">
          <w:rPr>
            <w:rFonts w:cs="Arial"/>
            <w:b/>
            <w:bCs/>
            <w:lang w:eastAsia="zh-CN"/>
          </w:rPr>
          <w:t>.</w:t>
        </w:r>
      </w:ins>
    </w:p>
    <w:tbl>
      <w:tblPr>
        <w:tblStyle w:val="af4"/>
        <w:tblW w:w="0" w:type="auto"/>
        <w:tblLook w:val="04A0" w:firstRow="1" w:lastRow="0" w:firstColumn="1" w:lastColumn="0" w:noHBand="0" w:noVBand="1"/>
      </w:tblPr>
      <w:tblGrid>
        <w:gridCol w:w="2122"/>
        <w:gridCol w:w="1701"/>
        <w:gridCol w:w="6032"/>
      </w:tblGrid>
      <w:tr w:rsidR="00675BFC" w14:paraId="00999D66" w14:textId="77777777" w:rsidTr="002A6BF6">
        <w:trPr>
          <w:ins w:id="311" w:author="Huawei" w:date="2021-11-02T17:56:00Z"/>
        </w:trPr>
        <w:tc>
          <w:tcPr>
            <w:tcW w:w="2122" w:type="dxa"/>
            <w:shd w:val="clear" w:color="auto" w:fill="F2F2F2" w:themeFill="background1" w:themeFillShade="F2"/>
          </w:tcPr>
          <w:p w14:paraId="4ED59399" w14:textId="77777777" w:rsidR="00675BFC" w:rsidRPr="00EE3628" w:rsidRDefault="00675BFC" w:rsidP="002A6BF6">
            <w:pPr>
              <w:rPr>
                <w:ins w:id="312" w:author="Huawei" w:date="2021-11-02T17:56:00Z"/>
                <w:b/>
                <w:bCs/>
                <w:lang w:val="en-US" w:eastAsia="zh-CN"/>
              </w:rPr>
            </w:pPr>
            <w:ins w:id="313" w:author="Huawei" w:date="2021-11-02T17:56:00Z">
              <w:r w:rsidRPr="00EE3628">
                <w:rPr>
                  <w:b/>
                  <w:bCs/>
                  <w:lang w:val="en-US" w:eastAsia="zh-CN"/>
                </w:rPr>
                <w:t>Company</w:t>
              </w:r>
            </w:ins>
          </w:p>
        </w:tc>
        <w:tc>
          <w:tcPr>
            <w:tcW w:w="1701" w:type="dxa"/>
            <w:shd w:val="clear" w:color="auto" w:fill="F2F2F2" w:themeFill="background1" w:themeFillShade="F2"/>
          </w:tcPr>
          <w:p w14:paraId="728C3576" w14:textId="77777777" w:rsidR="00675BFC" w:rsidRPr="00EE3628" w:rsidRDefault="00675BFC" w:rsidP="002A6BF6">
            <w:pPr>
              <w:rPr>
                <w:ins w:id="314" w:author="Huawei" w:date="2021-11-02T17:56:00Z"/>
                <w:b/>
                <w:bCs/>
                <w:lang w:val="en-US" w:eastAsia="zh-CN"/>
              </w:rPr>
            </w:pPr>
            <w:ins w:id="315" w:author="Huawei" w:date="2021-11-02T17:56:00Z">
              <w:r>
                <w:rPr>
                  <w:b/>
                  <w:bCs/>
                  <w:lang w:val="en-US" w:eastAsia="zh-CN"/>
                </w:rPr>
                <w:t>1)2)</w:t>
              </w:r>
            </w:ins>
          </w:p>
        </w:tc>
        <w:tc>
          <w:tcPr>
            <w:tcW w:w="6032" w:type="dxa"/>
            <w:shd w:val="clear" w:color="auto" w:fill="F2F2F2" w:themeFill="background1" w:themeFillShade="F2"/>
          </w:tcPr>
          <w:p w14:paraId="07EBEAC1" w14:textId="77777777" w:rsidR="00675BFC" w:rsidRPr="00EE3628" w:rsidRDefault="00675BFC" w:rsidP="002A6BF6">
            <w:pPr>
              <w:rPr>
                <w:ins w:id="316" w:author="Huawei" w:date="2021-11-02T17:56:00Z"/>
                <w:b/>
                <w:bCs/>
                <w:lang w:val="en-US" w:eastAsia="zh-CN"/>
              </w:rPr>
            </w:pPr>
            <w:ins w:id="317" w:author="Huawei" w:date="2021-11-02T17:56:00Z">
              <w:r w:rsidRPr="00EE3628">
                <w:rPr>
                  <w:b/>
                  <w:bCs/>
                  <w:lang w:val="en-US" w:eastAsia="zh-CN"/>
                </w:rPr>
                <w:t>Comments</w:t>
              </w:r>
            </w:ins>
          </w:p>
        </w:tc>
      </w:tr>
      <w:tr w:rsidR="00675BFC" w14:paraId="22AF1B76" w14:textId="77777777" w:rsidTr="002A6BF6">
        <w:trPr>
          <w:ins w:id="318" w:author="Huawei" w:date="2021-11-02T17:56:00Z"/>
        </w:trPr>
        <w:tc>
          <w:tcPr>
            <w:tcW w:w="2122" w:type="dxa"/>
          </w:tcPr>
          <w:p w14:paraId="2037F6C6" w14:textId="6B2DFDCA" w:rsidR="00675BFC" w:rsidRPr="00FD3084" w:rsidRDefault="00675BFC" w:rsidP="002A6BF6">
            <w:pPr>
              <w:rPr>
                <w:ins w:id="319" w:author="Huawei" w:date="2021-11-02T17:56:00Z"/>
                <w:rFonts w:eastAsiaTheme="minorEastAsia"/>
                <w:lang w:val="en-US" w:eastAsia="zh-CN"/>
              </w:rPr>
            </w:pPr>
            <w:ins w:id="320" w:author="Huawei" w:date="2021-11-02T17:56:00Z">
              <w:r>
                <w:rPr>
                  <w:rFonts w:eastAsiaTheme="minorEastAsia"/>
                  <w:lang w:val="en-US" w:eastAsia="zh-CN"/>
                </w:rPr>
                <w:t>Huawei</w:t>
              </w:r>
            </w:ins>
          </w:p>
        </w:tc>
        <w:tc>
          <w:tcPr>
            <w:tcW w:w="1701" w:type="dxa"/>
          </w:tcPr>
          <w:p w14:paraId="1E02BD8F" w14:textId="56BDA525" w:rsidR="00675BFC" w:rsidRPr="00FD3084" w:rsidRDefault="00675BFC" w:rsidP="002A6BF6">
            <w:pPr>
              <w:rPr>
                <w:ins w:id="321" w:author="Huawei" w:date="2021-11-02T17:56:00Z"/>
                <w:rFonts w:eastAsiaTheme="minorEastAsia"/>
                <w:lang w:val="en-US" w:eastAsia="zh-CN"/>
              </w:rPr>
            </w:pPr>
            <w:ins w:id="322" w:author="Huawei" w:date="2021-11-02T17:56:00Z">
              <w:r>
                <w:rPr>
                  <w:rFonts w:eastAsiaTheme="minorEastAsia" w:hint="eastAsia"/>
                  <w:lang w:val="en-US" w:eastAsia="zh-CN"/>
                </w:rPr>
                <w:t>2</w:t>
              </w:r>
              <w:r>
                <w:rPr>
                  <w:rFonts w:eastAsiaTheme="minorEastAsia"/>
                  <w:lang w:val="en-US" w:eastAsia="zh-CN"/>
                </w:rPr>
                <w:t>)</w:t>
              </w:r>
            </w:ins>
          </w:p>
        </w:tc>
        <w:tc>
          <w:tcPr>
            <w:tcW w:w="6032" w:type="dxa"/>
          </w:tcPr>
          <w:p w14:paraId="6A2EDBB2" w14:textId="35577961" w:rsidR="00675BFC" w:rsidRPr="00FD3084" w:rsidRDefault="00675BFC" w:rsidP="002A6BF6">
            <w:pPr>
              <w:rPr>
                <w:ins w:id="323" w:author="Huawei" w:date="2021-11-02T17:56:00Z"/>
                <w:rFonts w:eastAsiaTheme="minorEastAsia"/>
                <w:lang w:val="en-US" w:eastAsia="zh-CN"/>
              </w:rPr>
            </w:pPr>
            <w:ins w:id="324" w:author="Huawei" w:date="2021-11-02T17:56:00Z">
              <w:r>
                <w:rPr>
                  <w:rFonts w:eastAsiaTheme="minorEastAsia"/>
                  <w:lang w:val="en-US" w:eastAsia="zh-CN"/>
                </w:rPr>
                <w:t>Slightly prefer2), 1) is also acceptable.</w:t>
              </w:r>
            </w:ins>
          </w:p>
        </w:tc>
      </w:tr>
      <w:tr w:rsidR="00675BFC" w14:paraId="3C24CDF4" w14:textId="77777777" w:rsidTr="002A6BF6">
        <w:trPr>
          <w:ins w:id="325" w:author="Huawei" w:date="2021-11-02T17:56:00Z"/>
        </w:trPr>
        <w:tc>
          <w:tcPr>
            <w:tcW w:w="2122" w:type="dxa"/>
          </w:tcPr>
          <w:p w14:paraId="32BD4D4B" w14:textId="2F7C9D98" w:rsidR="00675BFC" w:rsidRDefault="00675BFC" w:rsidP="002A6BF6">
            <w:pPr>
              <w:rPr>
                <w:ins w:id="326" w:author="Huawei" w:date="2021-11-02T17:56:00Z"/>
                <w:lang w:val="en-US" w:eastAsia="zh-CN"/>
              </w:rPr>
            </w:pPr>
          </w:p>
        </w:tc>
        <w:tc>
          <w:tcPr>
            <w:tcW w:w="1701" w:type="dxa"/>
          </w:tcPr>
          <w:p w14:paraId="234AFE67" w14:textId="6CEF32CC" w:rsidR="00675BFC" w:rsidRDefault="00675BFC" w:rsidP="002A6BF6">
            <w:pPr>
              <w:rPr>
                <w:ins w:id="327" w:author="Huawei" w:date="2021-11-02T17:56:00Z"/>
                <w:lang w:val="en-US" w:eastAsia="zh-CN"/>
              </w:rPr>
            </w:pPr>
          </w:p>
        </w:tc>
        <w:tc>
          <w:tcPr>
            <w:tcW w:w="6032" w:type="dxa"/>
          </w:tcPr>
          <w:p w14:paraId="0F0E8C30" w14:textId="77777777" w:rsidR="00675BFC" w:rsidRDefault="00675BFC" w:rsidP="002A6BF6">
            <w:pPr>
              <w:rPr>
                <w:ins w:id="328" w:author="Huawei" w:date="2021-11-02T17:56:00Z"/>
                <w:lang w:val="en-US" w:eastAsia="zh-CN"/>
              </w:rPr>
            </w:pPr>
          </w:p>
        </w:tc>
      </w:tr>
      <w:tr w:rsidR="00675BFC" w14:paraId="078935D1" w14:textId="77777777" w:rsidTr="002A6BF6">
        <w:trPr>
          <w:ins w:id="329" w:author="Huawei" w:date="2021-11-02T17:56:00Z"/>
        </w:trPr>
        <w:tc>
          <w:tcPr>
            <w:tcW w:w="2122" w:type="dxa"/>
          </w:tcPr>
          <w:p w14:paraId="6AFDCC2D" w14:textId="28B8C063" w:rsidR="00675BFC" w:rsidRDefault="00675BFC" w:rsidP="002A6BF6">
            <w:pPr>
              <w:rPr>
                <w:ins w:id="330" w:author="Huawei" w:date="2021-11-02T17:56:00Z"/>
                <w:lang w:val="en-US" w:eastAsia="zh-CN"/>
              </w:rPr>
            </w:pPr>
          </w:p>
        </w:tc>
        <w:tc>
          <w:tcPr>
            <w:tcW w:w="1701" w:type="dxa"/>
          </w:tcPr>
          <w:p w14:paraId="258EBF94" w14:textId="5AB68FD5" w:rsidR="00675BFC" w:rsidRDefault="00675BFC" w:rsidP="002A6BF6">
            <w:pPr>
              <w:rPr>
                <w:ins w:id="331" w:author="Huawei" w:date="2021-11-02T17:56:00Z"/>
                <w:lang w:val="en-US" w:eastAsia="zh-CN"/>
              </w:rPr>
            </w:pPr>
          </w:p>
        </w:tc>
        <w:tc>
          <w:tcPr>
            <w:tcW w:w="6032" w:type="dxa"/>
          </w:tcPr>
          <w:p w14:paraId="70585386" w14:textId="77777777" w:rsidR="00675BFC" w:rsidRDefault="00675BFC" w:rsidP="002A6BF6">
            <w:pPr>
              <w:rPr>
                <w:ins w:id="332" w:author="Huawei" w:date="2021-11-02T17:56:00Z"/>
                <w:lang w:val="en-US" w:eastAsia="zh-CN"/>
              </w:rPr>
            </w:pPr>
          </w:p>
        </w:tc>
      </w:tr>
      <w:tr w:rsidR="00675BFC" w14:paraId="096A9BBA" w14:textId="77777777" w:rsidTr="002A6BF6">
        <w:trPr>
          <w:ins w:id="333" w:author="Huawei" w:date="2021-11-02T17:56:00Z"/>
        </w:trPr>
        <w:tc>
          <w:tcPr>
            <w:tcW w:w="2122" w:type="dxa"/>
          </w:tcPr>
          <w:p w14:paraId="35E24966" w14:textId="2CA19EED" w:rsidR="00675BFC" w:rsidRDefault="00675BFC" w:rsidP="002A6BF6">
            <w:pPr>
              <w:rPr>
                <w:ins w:id="334" w:author="Huawei" w:date="2021-11-02T17:56:00Z"/>
                <w:lang w:val="en-US" w:eastAsia="zh-CN"/>
              </w:rPr>
            </w:pPr>
          </w:p>
        </w:tc>
        <w:tc>
          <w:tcPr>
            <w:tcW w:w="1701" w:type="dxa"/>
          </w:tcPr>
          <w:p w14:paraId="4526A9EB" w14:textId="52B95FEB" w:rsidR="00675BFC" w:rsidRDefault="00675BFC" w:rsidP="002A6BF6">
            <w:pPr>
              <w:rPr>
                <w:ins w:id="335" w:author="Huawei" w:date="2021-11-02T17:56:00Z"/>
                <w:lang w:val="en-US" w:eastAsia="zh-CN"/>
              </w:rPr>
            </w:pPr>
          </w:p>
        </w:tc>
        <w:tc>
          <w:tcPr>
            <w:tcW w:w="6032" w:type="dxa"/>
          </w:tcPr>
          <w:p w14:paraId="77516A5E" w14:textId="77777777" w:rsidR="00675BFC" w:rsidRDefault="00675BFC" w:rsidP="002A6BF6">
            <w:pPr>
              <w:rPr>
                <w:ins w:id="336" w:author="Huawei" w:date="2021-11-02T17:56:00Z"/>
                <w:lang w:val="en-US" w:eastAsia="zh-CN"/>
              </w:rPr>
            </w:pPr>
          </w:p>
        </w:tc>
      </w:tr>
      <w:tr w:rsidR="00675BFC" w14:paraId="062CC1C8" w14:textId="77777777" w:rsidTr="002A6BF6">
        <w:trPr>
          <w:ins w:id="337" w:author="Huawei" w:date="2021-11-02T17:56:00Z"/>
        </w:trPr>
        <w:tc>
          <w:tcPr>
            <w:tcW w:w="2122" w:type="dxa"/>
          </w:tcPr>
          <w:p w14:paraId="59E4E08C" w14:textId="7A651553" w:rsidR="00675BFC" w:rsidRPr="008958D1" w:rsidRDefault="00675BFC" w:rsidP="002A6BF6">
            <w:pPr>
              <w:rPr>
                <w:ins w:id="338" w:author="Huawei" w:date="2021-11-02T17:56:00Z"/>
                <w:rFonts w:eastAsiaTheme="minorEastAsia" w:hint="eastAsia"/>
                <w:lang w:val="en-US" w:eastAsia="zh-CN"/>
              </w:rPr>
            </w:pPr>
          </w:p>
        </w:tc>
        <w:tc>
          <w:tcPr>
            <w:tcW w:w="1701" w:type="dxa"/>
          </w:tcPr>
          <w:p w14:paraId="3C873A9E" w14:textId="578DE74F" w:rsidR="00675BFC" w:rsidRPr="008958D1" w:rsidRDefault="00675BFC" w:rsidP="002A6BF6">
            <w:pPr>
              <w:rPr>
                <w:ins w:id="339" w:author="Huawei" w:date="2021-11-02T17:56:00Z"/>
                <w:rFonts w:eastAsiaTheme="minorEastAsia" w:hint="eastAsia"/>
                <w:lang w:val="en-US" w:eastAsia="zh-CN"/>
              </w:rPr>
            </w:pPr>
          </w:p>
        </w:tc>
        <w:tc>
          <w:tcPr>
            <w:tcW w:w="6032" w:type="dxa"/>
          </w:tcPr>
          <w:p w14:paraId="2AE09E7C" w14:textId="25F4886D" w:rsidR="00675BFC" w:rsidRPr="008958D1" w:rsidRDefault="00675BFC" w:rsidP="002A6BF6">
            <w:pPr>
              <w:rPr>
                <w:ins w:id="340" w:author="Huawei" w:date="2021-11-02T17:56:00Z"/>
                <w:rFonts w:eastAsiaTheme="minorEastAsia" w:hint="eastAsia"/>
                <w:lang w:val="en-US" w:eastAsia="zh-CN"/>
              </w:rPr>
            </w:pPr>
          </w:p>
        </w:tc>
      </w:tr>
    </w:tbl>
    <w:p w14:paraId="4CB4EAE5" w14:textId="6172C6A5" w:rsidR="008D11E9" w:rsidDel="006028CE" w:rsidRDefault="008D11E9" w:rsidP="001D70E7">
      <w:pPr>
        <w:rPr>
          <w:del w:id="341" w:author="Huawei" w:date="2021-11-02T17:54:00Z"/>
        </w:rPr>
      </w:pPr>
    </w:p>
    <w:p w14:paraId="456BBD7A" w14:textId="77777777" w:rsidR="008D11E9" w:rsidRDefault="008D11E9" w:rsidP="00CF0E85"/>
    <w:p w14:paraId="5150C0BE" w14:textId="77777777" w:rsidR="008D11E9" w:rsidRDefault="008D11E9" w:rsidP="00CF0E85"/>
    <w:p w14:paraId="21FF278B" w14:textId="77777777" w:rsidR="008D11E9" w:rsidRPr="00CF0E85" w:rsidRDefault="008D11E9"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1078C9B6" w:rsidR="002A0C6C" w:rsidDel="008D11E9" w:rsidRDefault="002B17E4" w:rsidP="002B17E4">
      <w:pPr>
        <w:rPr>
          <w:del w:id="342" w:author="Huawei" w:date="2021-11-02T17:53:00Z"/>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04DF142D" w14:textId="77777777" w:rsidR="008D11E9" w:rsidRDefault="008D11E9" w:rsidP="008D11E9">
      <w:pPr>
        <w:rPr>
          <w:ins w:id="343" w:author="Huawei" w:date="2021-11-02T17:53:00Z"/>
          <w:rFonts w:eastAsiaTheme="minorEastAsia" w:cs="Arial"/>
          <w:lang w:eastAsia="zh-CN"/>
        </w:rPr>
      </w:pPr>
    </w:p>
    <w:p w14:paraId="18B30A16" w14:textId="40524B4E" w:rsidR="006F4436" w:rsidRPr="009174CA" w:rsidRDefault="008D11E9" w:rsidP="008D11E9">
      <w:pPr>
        <w:rPr>
          <w:rFonts w:eastAsiaTheme="minorEastAsia" w:cs="Arial"/>
          <w:lang w:eastAsia="zh-CN"/>
        </w:rPr>
      </w:pPr>
      <w:ins w:id="344" w:author="Huawei" w:date="2021-11-02T17:53:00Z">
        <w:r>
          <w:rPr>
            <w:rFonts w:eastAsiaTheme="minorEastAsia" w:cs="Arial"/>
            <w:lang w:eastAsia="zh-CN"/>
          </w:rPr>
          <w:t xml:space="preserve">[17] </w:t>
        </w:r>
        <w:r w:rsidRPr="008D11E9">
          <w:rPr>
            <w:rFonts w:eastAsiaTheme="minorEastAsia" w:cs="Arial"/>
            <w:lang w:eastAsia="zh-CN"/>
          </w:rPr>
          <w:t>R3-215110</w:t>
        </w:r>
        <w:r>
          <w:rPr>
            <w:rFonts w:eastAsiaTheme="minorEastAsia" w:cs="Arial"/>
            <w:lang w:eastAsia="zh-CN"/>
          </w:rPr>
          <w:t xml:space="preserve"> </w:t>
        </w:r>
        <w:r w:rsidRPr="008D11E9">
          <w:rPr>
            <w:rFonts w:eastAsiaTheme="minorEastAsia" w:cs="Arial"/>
            <w:lang w:eastAsia="zh-CN"/>
          </w:rPr>
          <w:t>(TPs to 38.423 36.423 38.473 38.425 CPAC BL CRs) PDCP PDU forwarding and discard</w:t>
        </w:r>
        <w:r>
          <w:rPr>
            <w:rFonts w:eastAsiaTheme="minorEastAsia" w:cs="Arial"/>
            <w:lang w:eastAsia="zh-CN"/>
          </w:rPr>
          <w:tab/>
        </w:r>
        <w:r>
          <w:rPr>
            <w:rFonts w:eastAsiaTheme="minorEastAsia" w:cs="Arial"/>
            <w:lang w:eastAsia="zh-CN"/>
          </w:rPr>
          <w:tab/>
          <w:t>Huawei</w:t>
        </w:r>
      </w:ins>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95A52" w14:textId="77777777" w:rsidR="00DC7ACB" w:rsidRDefault="00DC7ACB">
      <w:pPr>
        <w:spacing w:after="0"/>
      </w:pPr>
      <w:r>
        <w:separator/>
      </w:r>
    </w:p>
  </w:endnote>
  <w:endnote w:type="continuationSeparator" w:id="0">
    <w:p w14:paraId="15DF9280" w14:textId="77777777" w:rsidR="00DC7ACB" w:rsidRDefault="00DC7A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7890" w14:textId="77777777" w:rsidR="00DC7ACB" w:rsidRDefault="00DC7ACB">
      <w:pPr>
        <w:spacing w:after="0"/>
      </w:pPr>
      <w:r>
        <w:separator/>
      </w:r>
    </w:p>
  </w:footnote>
  <w:footnote w:type="continuationSeparator" w:id="0">
    <w:p w14:paraId="3FA52467" w14:textId="77777777" w:rsidR="00DC7ACB" w:rsidRDefault="00DC7A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528505F4"/>
    <w:multiLevelType w:val="multilevel"/>
    <w:tmpl w:val="528505F4"/>
    <w:lvl w:ilvl="0">
      <w:start w:val="3"/>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C5DB3"/>
    <w:multiLevelType w:val="multilevel"/>
    <w:tmpl w:val="7E1C5DB3"/>
    <w:lvl w:ilvl="0">
      <w:start w:val="7"/>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8"/>
  </w:num>
  <w:num w:numId="4">
    <w:abstractNumId w:val="6"/>
  </w:num>
  <w:num w:numId="5">
    <w:abstractNumId w:val="13"/>
  </w:num>
  <w:num w:numId="6">
    <w:abstractNumId w:val="17"/>
  </w:num>
  <w:num w:numId="7">
    <w:abstractNumId w:val="29"/>
  </w:num>
  <w:num w:numId="8">
    <w:abstractNumId w:val="27"/>
  </w:num>
  <w:num w:numId="9">
    <w:abstractNumId w:val="28"/>
  </w:num>
  <w:num w:numId="10">
    <w:abstractNumId w:val="21"/>
  </w:num>
  <w:num w:numId="11">
    <w:abstractNumId w:val="1"/>
  </w:num>
  <w:num w:numId="12">
    <w:abstractNumId w:val="31"/>
  </w:num>
  <w:num w:numId="13">
    <w:abstractNumId w:val="5"/>
  </w:num>
  <w:num w:numId="14">
    <w:abstractNumId w:val="3"/>
  </w:num>
  <w:num w:numId="15">
    <w:abstractNumId w:val="7"/>
  </w:num>
  <w:num w:numId="16">
    <w:abstractNumId w:val="0"/>
  </w:num>
  <w:num w:numId="17">
    <w:abstractNumId w:val="22"/>
  </w:num>
  <w:num w:numId="18">
    <w:abstractNumId w:val="24"/>
  </w:num>
  <w:num w:numId="19">
    <w:abstractNumId w:val="14"/>
  </w:num>
  <w:num w:numId="20">
    <w:abstractNumId w:val="29"/>
  </w:num>
  <w:num w:numId="21">
    <w:abstractNumId w:val="33"/>
  </w:num>
  <w:num w:numId="22">
    <w:abstractNumId w:val="30"/>
  </w:num>
  <w:num w:numId="23">
    <w:abstractNumId w:val="2"/>
  </w:num>
  <w:num w:numId="24">
    <w:abstractNumId w:val="8"/>
  </w:num>
  <w:num w:numId="25">
    <w:abstractNumId w:val="26"/>
  </w:num>
  <w:num w:numId="26">
    <w:abstractNumId w:val="12"/>
  </w:num>
  <w:num w:numId="27">
    <w:abstractNumId w:val="16"/>
  </w:num>
  <w:num w:numId="28">
    <w:abstractNumId w:val="15"/>
  </w:num>
  <w:num w:numId="29">
    <w:abstractNumId w:val="34"/>
  </w:num>
  <w:num w:numId="30">
    <w:abstractNumId w:val="9"/>
  </w:num>
  <w:num w:numId="31">
    <w:abstractNumId w:val="23"/>
  </w:num>
  <w:num w:numId="32">
    <w:abstractNumId w:val="32"/>
  </w:num>
  <w:num w:numId="33">
    <w:abstractNumId w:val="4"/>
  </w:num>
  <w:num w:numId="34">
    <w:abstractNumId w:val="10"/>
  </w:num>
  <w:num w:numId="35">
    <w:abstractNumId w:val="11"/>
  </w:num>
  <w:num w:numId="36">
    <w:abstractNumId w:val="35"/>
  </w:num>
  <w:num w:numId="37">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CATT">
    <w15:presenceInfo w15:providerId="None" w15:userId="CATT"/>
  </w15:person>
  <w15:person w15:author="Nokia">
    <w15:presenceInfo w15:providerId="None" w15:userId="Nokia"/>
  </w15:person>
  <w15:person w15:author="Lenovo">
    <w15:presenceInfo w15:providerId="None" w15:userId="Lenovo"/>
  </w15:person>
  <w15:person w15:author="Google (Jing)">
    <w15:presenceInfo w15:providerId="None" w15:userId="Google (Ji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6C0"/>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0E7"/>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93F"/>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0AC9"/>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28CE"/>
    <w:rsid w:val="006033AC"/>
    <w:rsid w:val="00605A72"/>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5BFC"/>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3B5D"/>
    <w:rsid w:val="00704711"/>
    <w:rsid w:val="00706209"/>
    <w:rsid w:val="00706920"/>
    <w:rsid w:val="00706DC7"/>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5534"/>
    <w:rsid w:val="00796761"/>
    <w:rsid w:val="00796ADA"/>
    <w:rsid w:val="00796D6A"/>
    <w:rsid w:val="007A0080"/>
    <w:rsid w:val="007A18C9"/>
    <w:rsid w:val="007A1B9F"/>
    <w:rsid w:val="007A1BB4"/>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D71"/>
    <w:rsid w:val="008903E6"/>
    <w:rsid w:val="0089062B"/>
    <w:rsid w:val="008913F2"/>
    <w:rsid w:val="008919F7"/>
    <w:rsid w:val="00891C41"/>
    <w:rsid w:val="008927F9"/>
    <w:rsid w:val="00895878"/>
    <w:rsid w:val="008958D1"/>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11E9"/>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1F1"/>
    <w:rsid w:val="00C7220C"/>
    <w:rsid w:val="00C7234D"/>
    <w:rsid w:val="00C72FD0"/>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C7ACB"/>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3024F"/>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Char"/>
    <w:qFormat/>
    <w:rsid w:val="009474DB"/>
    <w:pPr>
      <w:pBdr>
        <w:top w:val="none" w:sz="0" w:space="0" w:color="auto"/>
      </w:pBdr>
      <w:spacing w:before="180"/>
      <w:outlineLvl w:val="1"/>
    </w:pPr>
    <w:rPr>
      <w:sz w:val="32"/>
    </w:rPr>
  </w:style>
  <w:style w:type="paragraph" w:styleId="3">
    <w:name w:val="heading 3"/>
    <w:aliases w:val="H3,h3"/>
    <w:basedOn w:val="2"/>
    <w:next w:val="a"/>
    <w:link w:val="3Char"/>
    <w:qFormat/>
    <w:rsid w:val="009474DB"/>
    <w:pPr>
      <w:spacing w:before="120"/>
      <w:outlineLvl w:val="2"/>
    </w:pPr>
    <w:rPr>
      <w:sz w:val="28"/>
    </w:rPr>
  </w:style>
  <w:style w:type="paragraph" w:styleId="4">
    <w:name w:val="heading 4"/>
    <w:aliases w:val="h4"/>
    <w:basedOn w:val="3"/>
    <w:next w:val="a"/>
    <w:link w:val="4Char"/>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9474DB"/>
    <w:pPr>
      <w:jc w:val="center"/>
    </w:pPr>
    <w:rPr>
      <w:i/>
    </w:rPr>
  </w:style>
  <w:style w:type="paragraph" w:styleId="a5">
    <w:name w:val="annotation text"/>
    <w:basedOn w:val="a"/>
    <w:link w:val="Char0"/>
    <w:uiPriority w:val="99"/>
    <w:rsid w:val="00A74D97"/>
    <w:pPr>
      <w:tabs>
        <w:tab w:val="left" w:pos="1418"/>
        <w:tab w:val="left" w:pos="4678"/>
        <w:tab w:val="left" w:pos="5954"/>
        <w:tab w:val="left" w:pos="7088"/>
      </w:tabs>
      <w:spacing w:after="240"/>
      <w:jc w:val="both"/>
    </w:pPr>
  </w:style>
  <w:style w:type="character" w:styleId="a6">
    <w:name w:val="page number"/>
    <w:basedOn w:val="a0"/>
    <w:semiHidden/>
    <w:rsid w:val="00A74D97"/>
  </w:style>
  <w:style w:type="paragraph" w:customStyle="1" w:styleId="B1">
    <w:name w:val="B1"/>
    <w:basedOn w:val="a7"/>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8">
    <w:name w:val="??"/>
    <w:rsid w:val="00A74D97"/>
    <w:pPr>
      <w:widowControl w:val="0"/>
    </w:pPr>
  </w:style>
  <w:style w:type="paragraph" w:customStyle="1" w:styleId="20">
    <w:name w:val="??? 2"/>
    <w:basedOn w:val="a8"/>
    <w:next w:val="a8"/>
    <w:rsid w:val="00A74D97"/>
    <w:pPr>
      <w:keepNext/>
    </w:pPr>
    <w:rPr>
      <w:rFonts w:ascii="Arial" w:hAnsi="Arial"/>
      <w:b/>
      <w:sz w:val="24"/>
    </w:rPr>
  </w:style>
  <w:style w:type="character" w:styleId="a9">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a">
    <w:name w:val="Body Text"/>
    <w:basedOn w:val="a"/>
    <w:semiHidden/>
    <w:rsid w:val="00A74D97"/>
    <w:rPr>
      <w:rFonts w:cs="Arial"/>
      <w:color w:val="FF0000"/>
    </w:rPr>
  </w:style>
  <w:style w:type="paragraph" w:styleId="ab">
    <w:name w:val="Balloon Text"/>
    <w:basedOn w:val="a"/>
    <w:link w:val="Char1"/>
    <w:unhideWhenUsed/>
    <w:rsid w:val="004E3939"/>
    <w:rPr>
      <w:rFonts w:ascii="Tahoma" w:hAnsi="Tahoma" w:cs="Tahoma"/>
      <w:sz w:val="16"/>
      <w:szCs w:val="16"/>
    </w:rPr>
  </w:style>
  <w:style w:type="character" w:customStyle="1" w:styleId="Char1">
    <w:name w:val="批注框文本 Char"/>
    <w:basedOn w:val="a0"/>
    <w:link w:val="ab"/>
    <w:rsid w:val="004E3939"/>
    <w:rPr>
      <w:rFonts w:ascii="Tahoma" w:hAnsi="Tahoma" w:cs="Tahoma"/>
      <w:sz w:val="16"/>
      <w:szCs w:val="16"/>
      <w:lang w:val="en-GB"/>
    </w:rPr>
  </w:style>
  <w:style w:type="character" w:customStyle="1" w:styleId="Char">
    <w:name w:val="页眉 Char"/>
    <w:aliases w:val="header odd Char"/>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9474DB"/>
    <w:pPr>
      <w:ind w:left="1701" w:hanging="1701"/>
    </w:pPr>
  </w:style>
  <w:style w:type="paragraph" w:styleId="40">
    <w:name w:val="toc 4"/>
    <w:basedOn w:val="30"/>
    <w:semiHidden/>
    <w:rsid w:val="009474DB"/>
    <w:pPr>
      <w:ind w:left="1418" w:hanging="1418"/>
    </w:pPr>
  </w:style>
  <w:style w:type="paragraph" w:styleId="30">
    <w:name w:val="toc 3"/>
    <w:basedOn w:val="21"/>
    <w:semiHidden/>
    <w:rsid w:val="009474DB"/>
    <w:pPr>
      <w:ind w:left="1134" w:hanging="1134"/>
    </w:pPr>
  </w:style>
  <w:style w:type="paragraph" w:styleId="21">
    <w:name w:val="toc 2"/>
    <w:basedOn w:val="10"/>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c"/>
    <w:semiHidden/>
    <w:rsid w:val="009474DB"/>
    <w:pPr>
      <w:ind w:left="851"/>
    </w:pPr>
  </w:style>
  <w:style w:type="character" w:styleId="ad">
    <w:name w:val="footnote reference"/>
    <w:basedOn w:val="a0"/>
    <w:semiHidden/>
    <w:rsid w:val="009474DB"/>
    <w:rPr>
      <w:b/>
      <w:position w:val="6"/>
      <w:sz w:val="16"/>
    </w:rPr>
  </w:style>
  <w:style w:type="paragraph" w:styleId="ae">
    <w:name w:val="footnote text"/>
    <w:basedOn w:val="a"/>
    <w:link w:val="Char2"/>
    <w:semiHidden/>
    <w:rsid w:val="009474DB"/>
    <w:pPr>
      <w:keepLines/>
      <w:spacing w:after="0"/>
      <w:ind w:left="454" w:hanging="454"/>
    </w:pPr>
    <w:rPr>
      <w:sz w:val="16"/>
    </w:rPr>
  </w:style>
  <w:style w:type="character" w:customStyle="1" w:styleId="Char2">
    <w:name w:val="脚注文本 Char"/>
    <w:basedOn w:val="a0"/>
    <w:link w:val="ae"/>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4">
    <w:name w:val="List Bullet 2"/>
    <w:basedOn w:val="af"/>
    <w:semiHidden/>
    <w:rsid w:val="009474DB"/>
    <w:pPr>
      <w:ind w:left="851"/>
    </w:pPr>
  </w:style>
  <w:style w:type="paragraph" w:styleId="31">
    <w:name w:val="List Bullet 3"/>
    <w:basedOn w:val="24"/>
    <w:semiHidden/>
    <w:rsid w:val="009474DB"/>
    <w:pPr>
      <w:ind w:left="1135"/>
    </w:pPr>
  </w:style>
  <w:style w:type="paragraph" w:styleId="ac">
    <w:name w:val="List Number"/>
    <w:basedOn w:val="a7"/>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7"/>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7">
    <w:name w:val="List"/>
    <w:basedOn w:val="a"/>
    <w:semiHidden/>
    <w:rsid w:val="009474DB"/>
    <w:pPr>
      <w:ind w:left="568" w:hanging="284"/>
    </w:pPr>
  </w:style>
  <w:style w:type="paragraph" w:styleId="af">
    <w:name w:val="List Bullet"/>
    <w:basedOn w:val="a7"/>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1"/>
    <w:rsid w:val="009474DB"/>
  </w:style>
  <w:style w:type="paragraph" w:customStyle="1" w:styleId="ZTD">
    <w:name w:val="ZTD"/>
    <w:basedOn w:val="ZB"/>
    <w:rsid w:val="009474DB"/>
    <w:pPr>
      <w:framePr w:hRule="auto" w:wrap="notBeside" w:y="852"/>
    </w:pPr>
    <w:rPr>
      <w:i w:val="0"/>
      <w:sz w:val="40"/>
    </w:rPr>
  </w:style>
  <w:style w:type="character" w:styleId="af0">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1">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Char">
    <w:name w:val="标题 3 Char"/>
    <w:aliases w:val="H3 Char,h3 Char"/>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2">
    <w:name w:val="annotation subject"/>
    <w:basedOn w:val="a5"/>
    <w:next w:val="a5"/>
    <w:link w:val="Char4"/>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uiPriority w:val="99"/>
    <w:rsid w:val="00B85CDC"/>
    <w:rPr>
      <w:rFonts w:ascii="Arial" w:hAnsi="Arial"/>
      <w:lang w:val="en-GB"/>
    </w:rPr>
  </w:style>
  <w:style w:type="character" w:customStyle="1" w:styleId="Char4">
    <w:name w:val="批注主题 Char"/>
    <w:basedOn w:val="Char0"/>
    <w:link w:val="af2"/>
    <w:uiPriority w:val="99"/>
    <w:semiHidden/>
    <w:rsid w:val="00B85CDC"/>
    <w:rPr>
      <w:rFonts w:ascii="Arial" w:hAnsi="Arial"/>
      <w:b/>
      <w:bCs/>
      <w:lang w:val="en-GB"/>
    </w:rPr>
  </w:style>
  <w:style w:type="paragraph" w:styleId="af3">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4">
    <w:name w:val="Table Grid"/>
    <w:basedOn w:val="a1"/>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5">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6">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7">
    <w:name w:val="Strong"/>
    <w:basedOn w:val="a0"/>
    <w:uiPriority w:val="22"/>
    <w:qFormat/>
    <w:rsid w:val="003439B0"/>
    <w:rPr>
      <w:b/>
      <w:bCs/>
    </w:rPr>
  </w:style>
  <w:style w:type="character" w:customStyle="1" w:styleId="B1Zchn">
    <w:name w:val="B1 Zchn"/>
    <w:rsid w:val="00E56E80"/>
  </w:style>
  <w:style w:type="character" w:customStyle="1" w:styleId="4Char">
    <w:name w:val="标题 4 Char"/>
    <w:aliases w:val="h4 Char"/>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8">
    <w:name w:val="table of figures"/>
    <w:basedOn w:val="a"/>
    <w:next w:val="a"/>
    <w:uiPriority w:val="99"/>
    <w:unhideWhenUsed/>
    <w:rsid w:val="00F96901"/>
    <w:pPr>
      <w:spacing w:after="0"/>
    </w:pPr>
    <w:rPr>
      <w:b/>
    </w:rPr>
  </w:style>
  <w:style w:type="character" w:customStyle="1" w:styleId="Char3">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1"/>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Char">
    <w:name w:val="标题 2 Char"/>
    <w:aliases w:val="H2 Char,h2 Char"/>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9">
    <w:basedOn w:val="a"/>
    <w:next w:val="af1"/>
    <w:uiPriority w:val="99"/>
    <w:qFormat/>
    <w:rsid w:val="000E7987"/>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a">
    <w:basedOn w:val="a"/>
    <w:next w:val="af1"/>
    <w:uiPriority w:val="99"/>
    <w:qFormat/>
    <w:rsid w:val="00AE06A2"/>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b">
    <w:basedOn w:val="a"/>
    <w:next w:val="af1"/>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4697.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02CCBB8-531B-401E-BC29-A268CADF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马子江10022154</dc:creator>
  <cp:keywords/>
  <dc:description/>
  <cp:lastModifiedBy>Huawei</cp:lastModifiedBy>
  <cp:revision>2</cp:revision>
  <cp:lastPrinted>2018-05-22T10:28:00Z</cp:lastPrinted>
  <dcterms:created xsi:type="dcterms:W3CDTF">2021-11-02T10:02:00Z</dcterms:created>
  <dcterms:modified xsi:type="dcterms:W3CDTF">2021-11-02T10:02:00Z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