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01C4" w14:textId="09DD5EB0" w:rsidR="003E7855" w:rsidRPr="009174CA" w:rsidRDefault="003E7855" w:rsidP="003E7855">
      <w:pPr>
        <w:pStyle w:val="CRCoverPage"/>
        <w:tabs>
          <w:tab w:val="right" w:pos="9639"/>
        </w:tabs>
        <w:spacing w:after="0"/>
        <w:rPr>
          <w:rFonts w:cs="Arial"/>
          <w:b/>
          <w:i/>
          <w:sz w:val="28"/>
        </w:rPr>
      </w:pPr>
      <w:r w:rsidRPr="009174CA">
        <w:rPr>
          <w:rFonts w:cs="Arial"/>
          <w:b/>
          <w:sz w:val="24"/>
        </w:rPr>
        <w:t>3GPP TSG-RAN WG3 #11</w:t>
      </w:r>
      <w:r w:rsidR="000F3759">
        <w:rPr>
          <w:rFonts w:cs="Arial"/>
          <w:b/>
          <w:sz w:val="24"/>
        </w:rPr>
        <w:t>4</w:t>
      </w:r>
      <w:r w:rsidRPr="009174CA">
        <w:rPr>
          <w:rFonts w:cs="Arial"/>
          <w:b/>
          <w:sz w:val="24"/>
        </w:rPr>
        <w:t>e</w:t>
      </w:r>
      <w:r w:rsidRPr="009174CA">
        <w:rPr>
          <w:rFonts w:cs="Arial"/>
          <w:b/>
          <w:i/>
          <w:sz w:val="28"/>
        </w:rPr>
        <w:tab/>
      </w:r>
      <w:r w:rsidRPr="000F3759">
        <w:rPr>
          <w:rFonts w:cs="Arial"/>
          <w:highlight w:val="yellow"/>
        </w:rPr>
        <w:fldChar w:fldCharType="begin"/>
      </w:r>
      <w:r w:rsidRPr="000F3759">
        <w:rPr>
          <w:rFonts w:cs="Arial"/>
          <w:highlight w:val="yellow"/>
        </w:rPr>
        <w:instrText xml:space="preserve"> DOCPROPERTY  Tdoc#  \* MERGEFORMAT </w:instrText>
      </w:r>
      <w:r w:rsidRPr="000F3759">
        <w:rPr>
          <w:rFonts w:cs="Arial"/>
          <w:highlight w:val="yellow"/>
        </w:rPr>
        <w:fldChar w:fldCharType="separate"/>
      </w:r>
      <w:r w:rsidR="00C67EE3" w:rsidRPr="000F3759">
        <w:rPr>
          <w:rFonts w:cs="Arial"/>
          <w:highlight w:val="yellow"/>
        </w:rPr>
        <w:t xml:space="preserve"> </w:t>
      </w:r>
      <w:r w:rsidR="00C67EE3" w:rsidRPr="000F3759">
        <w:rPr>
          <w:rFonts w:cs="Arial"/>
          <w:b/>
          <w:i/>
          <w:sz w:val="28"/>
          <w:highlight w:val="yellow"/>
        </w:rPr>
        <w:t xml:space="preserve">Draft </w:t>
      </w:r>
      <w:r w:rsidR="000F3759" w:rsidRPr="000F3759">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a"/>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0" w:author="ZTE" w:date="2021-11-01T17:23:00Z">
        <w:r w:rsidR="008A4671">
          <w:instrText>HYPERLINK "D:\\3GPPmeeting\\202111 RAN3 114e\\TSGR3_114-e\\Inbox\\Drafts\\CB # MRDC3_CPAC\\Inbox\\R3-215864.zip"</w:instrText>
        </w:r>
      </w:ins>
      <w:del w:id="1" w:author="ZTE" w:date="2021-11-01T17:23:00Z">
        <w:r w:rsidR="00852F24" w:rsidDel="008A4671">
          <w:delInstrText xml:space="preserve"> HYPERLINK "Inbox\\R3-215864.zip" </w:delInstrText>
        </w:r>
      </w:del>
      <w:r w:rsidR="00852F24">
        <w:fldChar w:fldCharType="separate"/>
      </w:r>
      <w:r>
        <w:rPr>
          <w:rStyle w:val="af0"/>
          <w:sz w:val="18"/>
          <w:szCs w:val="18"/>
        </w:rPr>
        <w:t>R3-215864</w:t>
      </w:r>
      <w:r w:rsidR="00852F24">
        <w:rPr>
          <w:rStyle w:val="af0"/>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1"/>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1"/>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1"/>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1"/>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1"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4"/>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D4331D" w:rsidP="00655282">
            <w:pPr>
              <w:jc w:val="both"/>
              <w:rPr>
                <w:rFonts w:cs="Arial"/>
                <w:b/>
                <w:bCs/>
                <w:lang w:eastAsia="zh-CN"/>
              </w:rPr>
            </w:pPr>
            <w:hyperlink r:id="rId12"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4"/>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4"/>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lastRenderedPageBreak/>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2"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af4"/>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af4"/>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5" w:author="CATT" w:date="2021-09-29T14:05:00Z"/>
                <w:u w:val="single"/>
                <w:lang w:val="de-DE"/>
              </w:rPr>
            </w:pPr>
            <w:ins w:id="6"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7"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8" w:author="CATT" w:date="2021-09-29T14:15:00Z">
              <w:r>
                <w:rPr>
                  <w:rFonts w:eastAsiaTheme="minorEastAsia" w:hint="eastAsia"/>
                  <w:u w:val="single"/>
                  <w:lang w:val="de-DE" w:eastAsia="zh-CN"/>
                </w:rPr>
                <w:t>-r17</w:t>
              </w:r>
            </w:ins>
            <w:ins w:id="9"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0" w:author="CATT" w:date="2021-09-29T14:05:00Z"/>
                <w:u w:val="single"/>
                <w:lang w:val="de-DE"/>
              </w:rPr>
            </w:pPr>
            <w:ins w:id="11"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2" w:author="CATT" w:date="2021-09-29T14:06:00Z"/>
                <w:rFonts w:eastAsiaTheme="minorEastAsia"/>
                <w:u w:val="single"/>
                <w:lang w:val="de-DE" w:eastAsia="zh-CN"/>
              </w:rPr>
            </w:pPr>
            <w:ins w:id="13" w:author="CATT" w:date="2021-09-29T14:05:00Z">
              <w:r>
                <w:rPr>
                  <w:u w:val="single"/>
                  <w:lang w:val="de-DE"/>
                </w:rPr>
                <w:t>}</w:t>
              </w:r>
            </w:ins>
          </w:p>
          <w:p w14:paraId="237A4176" w14:textId="77777777" w:rsidR="000C6C79" w:rsidRDefault="000C6C79" w:rsidP="000C6C79">
            <w:pPr>
              <w:pStyle w:val="PL"/>
              <w:ind w:left="567"/>
              <w:rPr>
                <w:ins w:id="14" w:author="CATT" w:date="2021-09-29T14:08:00Z"/>
                <w:rFonts w:eastAsiaTheme="minorEastAsia"/>
                <w:u w:val="single"/>
                <w:lang w:val="de-DE" w:eastAsia="zh-CN"/>
              </w:rPr>
            </w:pPr>
            <w:ins w:id="1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6" w:author="CATT" w:date="2021-09-29T14:15:00Z">
              <w:r>
                <w:rPr>
                  <w:rFonts w:eastAsiaTheme="minorEastAsia" w:hint="eastAsia"/>
                  <w:u w:val="single"/>
                  <w:lang w:val="de-DE" w:eastAsia="zh-CN"/>
                </w:rPr>
                <w:t>-r17</w:t>
              </w:r>
            </w:ins>
            <w:ins w:id="17"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8" w:author="CATT" w:date="2021-09-29T14:14:00Z"/>
                <w:rFonts w:eastAsiaTheme="minorEastAsia"/>
                <w:lang w:val="de-DE" w:eastAsia="zh-CN"/>
              </w:rPr>
            </w:pPr>
            <w:ins w:id="19"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0" w:author="CATT" w:date="2021-09-29T14:16:00Z">
              <w:r>
                <w:rPr>
                  <w:rFonts w:eastAsiaTheme="minorEastAsia" w:hint="eastAsia"/>
                  <w:lang w:val="de-DE" w:eastAsia="zh-CN"/>
                </w:rPr>
                <w:t xml:space="preserve"> </w:t>
              </w:r>
            </w:ins>
            <w:ins w:id="21" w:author="CATT" w:date="2021-09-29T14:13:00Z">
              <w:r>
                <w:rPr>
                  <w:lang w:val="de-DE"/>
                </w:rPr>
                <w:t>ARFCN-ValueNR,</w:t>
              </w:r>
            </w:ins>
          </w:p>
          <w:p w14:paraId="171EFCD0" w14:textId="77777777" w:rsidR="000C6C79" w:rsidRPr="000C6C79" w:rsidRDefault="000C6C79" w:rsidP="000C6C79">
            <w:pPr>
              <w:pStyle w:val="PL"/>
              <w:ind w:left="567"/>
              <w:rPr>
                <w:ins w:id="22" w:author="CATT" w:date="2021-09-29T14:07:00Z"/>
                <w:rFonts w:eastAsiaTheme="minorEastAsia"/>
                <w:highlight w:val="yellow"/>
                <w:u w:val="single"/>
                <w:lang w:val="de-DE" w:eastAsia="zh-CN"/>
              </w:rPr>
            </w:pPr>
            <w:ins w:id="23"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4" w:author="CATT" w:date="2021-09-29T14:06:00Z"/>
                <w:rFonts w:eastAsiaTheme="minorEastAsia"/>
                <w:u w:val="single"/>
                <w:lang w:val="de-DE" w:eastAsia="zh-CN"/>
              </w:rPr>
            </w:pPr>
            <w:ins w:id="25" w:author="CATT" w:date="2021-09-29T14:08:00Z">
              <w:r w:rsidRPr="000C6C79">
                <w:rPr>
                  <w:rFonts w:eastAsiaTheme="minorEastAsia" w:hint="eastAsia"/>
                  <w:highlight w:val="yellow"/>
                  <w:u w:val="single"/>
                  <w:lang w:val="de-DE" w:eastAsia="zh-CN"/>
                </w:rPr>
                <w:t xml:space="preserve">candidateCG-Config    </w:t>
              </w:r>
            </w:ins>
            <w:ins w:id="26" w:author="CATT" w:date="2021-09-29T14:15:00Z">
              <w:r w:rsidRPr="000C6C79">
                <w:rPr>
                  <w:rFonts w:eastAsiaTheme="minorEastAsia" w:hint="eastAsia"/>
                  <w:highlight w:val="yellow"/>
                  <w:u w:val="single"/>
                  <w:lang w:val="de-DE" w:eastAsia="zh-CN"/>
                </w:rPr>
                <w:t xml:space="preserve">                 </w:t>
              </w:r>
            </w:ins>
            <w:ins w:id="27"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8"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9" w:name="_Hlk86501297"/>
      <w:r w:rsidR="00C82B9F">
        <w:t xml:space="preserve">MN will receive updated configuration from source SN before sending the RRC message to UE </w:t>
      </w:r>
      <w:bookmarkEnd w:id="29"/>
      <w:r w:rsidR="00C82B9F">
        <w:t>[</w:t>
      </w:r>
      <w:r w:rsidR="002C13A3">
        <w:t>3</w:t>
      </w:r>
      <w:r w:rsidR="00C82B9F">
        <w:t xml:space="preserve">]. An exemplary procedure is provided in Figure 1. </w:t>
      </w:r>
    </w:p>
    <w:tbl>
      <w:tblPr>
        <w:tblStyle w:val="af4"/>
        <w:tblW w:w="0" w:type="auto"/>
        <w:tblLook w:val="04A0" w:firstRow="1" w:lastRow="0" w:firstColumn="1" w:lastColumn="0" w:noHBand="0" w:noVBand="1"/>
      </w:tblPr>
      <w:tblGrid>
        <w:gridCol w:w="9855"/>
      </w:tblGrid>
      <w:tr w:rsidR="00C82B9F" w14:paraId="1E83E083" w14:textId="77777777" w:rsidTr="004A4EEB">
        <w:tc>
          <w:tcPr>
            <w:tcW w:w="9855" w:type="dxa"/>
          </w:tcPr>
          <w:p w14:paraId="1C074061" w14:textId="77777777" w:rsidR="00C82B9F" w:rsidRDefault="00C82B9F" w:rsidP="004A4EEB">
            <w:r>
              <w:t>RAN2#115e Agreement</w:t>
            </w:r>
          </w:p>
          <w:p w14:paraId="5D3D94D7" w14:textId="77777777" w:rsidR="00C82B9F" w:rsidRDefault="00C82B9F" w:rsidP="004A4EEB">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15pt;height:398.5pt" o:ole="">
            <v:imagedata r:id="rId13" o:title="" cropbottom="-12260f" cropright="-12396f"/>
          </v:shape>
          <o:OLEObject Type="Embed" ProgID="Visio.Drawing.11" ShapeID="_x0000_i1025" DrawAspect="Content" ObjectID="_1697294164" r:id="rId14"/>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af1"/>
        <w:numPr>
          <w:ilvl w:val="0"/>
          <w:numId w:val="22"/>
        </w:numPr>
      </w:pPr>
      <w:r>
        <w:t xml:space="preserve">Option 1: </w:t>
      </w:r>
    </w:p>
    <w:p w14:paraId="0DAF62A9" w14:textId="77777777" w:rsidR="00C82B9F" w:rsidRDefault="00C82B9F" w:rsidP="00C82B9F">
      <w:pPr>
        <w:pStyle w:val="af1"/>
        <w:numPr>
          <w:ilvl w:val="1"/>
          <w:numId w:val="22"/>
        </w:numPr>
      </w:pPr>
      <w:r>
        <w:t>Message 4: SN change confirm</w:t>
      </w:r>
    </w:p>
    <w:p w14:paraId="1C68A66B" w14:textId="77777777" w:rsidR="00C82B9F" w:rsidRDefault="00C82B9F" w:rsidP="00C82B9F">
      <w:pPr>
        <w:pStyle w:val="af1"/>
        <w:numPr>
          <w:ilvl w:val="1"/>
          <w:numId w:val="22"/>
        </w:numPr>
      </w:pPr>
      <w:r>
        <w:t>Message 5: SN modification required</w:t>
      </w:r>
    </w:p>
    <w:p w14:paraId="75C5131C" w14:textId="77777777" w:rsidR="00C82B9F" w:rsidRDefault="00C82B9F" w:rsidP="00C82B9F">
      <w:pPr>
        <w:pStyle w:val="af1"/>
        <w:numPr>
          <w:ilvl w:val="1"/>
          <w:numId w:val="22"/>
        </w:numPr>
      </w:pPr>
      <w:r>
        <w:t>Message 8: SN modification confirm</w:t>
      </w:r>
    </w:p>
    <w:p w14:paraId="247B1AE0" w14:textId="77777777" w:rsidR="00C82B9F" w:rsidRDefault="00C82B9F" w:rsidP="00C82B9F">
      <w:pPr>
        <w:pStyle w:val="af1"/>
        <w:numPr>
          <w:ilvl w:val="0"/>
          <w:numId w:val="22"/>
        </w:numPr>
      </w:pPr>
      <w:r>
        <w:t xml:space="preserve">Option 2: </w:t>
      </w:r>
    </w:p>
    <w:p w14:paraId="21C2C70A" w14:textId="77777777" w:rsidR="00C82B9F" w:rsidRDefault="00C82B9F" w:rsidP="00C82B9F">
      <w:pPr>
        <w:pStyle w:val="af1"/>
        <w:numPr>
          <w:ilvl w:val="1"/>
          <w:numId w:val="22"/>
        </w:numPr>
      </w:pPr>
      <w:r>
        <w:t>Message 4: SN modification request</w:t>
      </w:r>
    </w:p>
    <w:p w14:paraId="485A7EEF" w14:textId="77777777" w:rsidR="00C82B9F" w:rsidRDefault="00C82B9F" w:rsidP="00C82B9F">
      <w:pPr>
        <w:pStyle w:val="af1"/>
        <w:numPr>
          <w:ilvl w:val="1"/>
          <w:numId w:val="22"/>
        </w:numPr>
      </w:pPr>
      <w:r>
        <w:t>Message 5: SN modification response</w:t>
      </w:r>
    </w:p>
    <w:p w14:paraId="52C4686C" w14:textId="77777777" w:rsidR="00C82B9F" w:rsidRPr="007D01B1" w:rsidRDefault="00C82B9F" w:rsidP="00C82B9F">
      <w:pPr>
        <w:pStyle w:val="af1"/>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af4"/>
        <w:tblW w:w="0" w:type="auto"/>
        <w:tblLook w:val="04A0" w:firstRow="1" w:lastRow="0" w:firstColumn="1" w:lastColumn="0" w:noHBand="0" w:noVBand="1"/>
      </w:tblPr>
      <w:tblGrid>
        <w:gridCol w:w="9855"/>
      </w:tblGrid>
      <w:tr w:rsidR="00C82B9F" w14:paraId="61905AAD" w14:textId="77777777" w:rsidTr="004A4EEB">
        <w:tc>
          <w:tcPr>
            <w:tcW w:w="9855" w:type="dxa"/>
          </w:tcPr>
          <w:p w14:paraId="555BC89D" w14:textId="77777777" w:rsidR="00C82B9F" w:rsidRPr="00DB0F3B" w:rsidRDefault="00C82B9F" w:rsidP="004A4EEB">
            <w:pPr>
              <w:rPr>
                <w:rFonts w:cs="Calibri"/>
                <w:b/>
                <w:bCs/>
                <w:iCs/>
                <w:lang w:eastAsia="en-US"/>
              </w:rPr>
            </w:pPr>
            <w:bookmarkStart w:id="30" w:name="_Hlk85642646"/>
            <w:r w:rsidRPr="00DB0F3B">
              <w:rPr>
                <w:rFonts w:cs="Calibri"/>
                <w:b/>
                <w:bCs/>
                <w:iCs/>
                <w:lang w:eastAsia="en-US"/>
              </w:rPr>
              <w:t>RAN3#113e Agreement:</w:t>
            </w:r>
          </w:p>
          <w:p w14:paraId="3D2C24E6" w14:textId="77777777" w:rsidR="00C82B9F" w:rsidRPr="00C54BAE" w:rsidRDefault="00C82B9F" w:rsidP="004A4EEB">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0"/>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138E645E" w:rsidR="00163AA0" w:rsidRDefault="00372277" w:rsidP="008704A6">
      <w:pPr>
        <w:pStyle w:val="af1"/>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 xml:space="preserve">N Addition Requestion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1"/>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1"/>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4"/>
        <w:tblW w:w="0" w:type="auto"/>
        <w:tblLook w:val="04A0" w:firstRow="1" w:lastRow="0" w:firstColumn="1" w:lastColumn="0" w:noHBand="0" w:noVBand="1"/>
      </w:tblPr>
      <w:tblGrid>
        <w:gridCol w:w="2122"/>
        <w:gridCol w:w="1701"/>
        <w:gridCol w:w="6032"/>
      </w:tblGrid>
      <w:tr w:rsidR="006E781D" w14:paraId="6F483985" w14:textId="77777777" w:rsidTr="004A4EEB">
        <w:tc>
          <w:tcPr>
            <w:tcW w:w="2122" w:type="dxa"/>
            <w:shd w:val="clear" w:color="auto" w:fill="F2F2F2" w:themeFill="background1" w:themeFillShade="F2"/>
          </w:tcPr>
          <w:p w14:paraId="619D7BCE" w14:textId="77777777" w:rsidR="006E781D" w:rsidRPr="00EE3628" w:rsidRDefault="006E781D"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4A4EEB">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4A4EEB">
            <w:pPr>
              <w:rPr>
                <w:b/>
                <w:bCs/>
                <w:lang w:val="en-US" w:eastAsia="zh-CN"/>
              </w:rPr>
            </w:pPr>
            <w:r w:rsidRPr="00EE3628">
              <w:rPr>
                <w:b/>
                <w:bCs/>
                <w:lang w:val="en-US" w:eastAsia="zh-CN"/>
              </w:rPr>
              <w:t>Comments</w:t>
            </w:r>
          </w:p>
        </w:tc>
      </w:tr>
      <w:tr w:rsidR="006E781D" w14:paraId="583FF330" w14:textId="77777777" w:rsidTr="004A4EEB">
        <w:tc>
          <w:tcPr>
            <w:tcW w:w="2122" w:type="dxa"/>
          </w:tcPr>
          <w:p w14:paraId="40D3A8B0" w14:textId="694EC7E5" w:rsidR="006E781D" w:rsidRPr="00D94FDE" w:rsidRDefault="00D94FDE" w:rsidP="004A4EEB">
            <w:pPr>
              <w:rPr>
                <w:rFonts w:eastAsiaTheme="minorEastAsia"/>
                <w:lang w:val="en-US" w:eastAsia="zh-CN"/>
              </w:rPr>
            </w:pPr>
            <w:ins w:id="3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4A4EEB">
            <w:pPr>
              <w:rPr>
                <w:rFonts w:eastAsiaTheme="minorEastAsia"/>
                <w:lang w:val="en-US" w:eastAsia="zh-CN"/>
              </w:rPr>
            </w:pPr>
            <w:ins w:id="3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4A4EEB">
            <w:pPr>
              <w:rPr>
                <w:rFonts w:eastAsiaTheme="minorEastAsia"/>
                <w:lang w:val="en-US" w:eastAsia="zh-CN"/>
              </w:rPr>
            </w:pPr>
            <w:ins w:id="3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4A4EEB">
        <w:tc>
          <w:tcPr>
            <w:tcW w:w="2122" w:type="dxa"/>
          </w:tcPr>
          <w:p w14:paraId="28615DBE" w14:textId="77777777" w:rsidR="006E781D" w:rsidRDefault="006E781D" w:rsidP="004A4EEB">
            <w:pPr>
              <w:rPr>
                <w:lang w:val="en-US" w:eastAsia="zh-CN"/>
              </w:rPr>
            </w:pPr>
          </w:p>
        </w:tc>
        <w:tc>
          <w:tcPr>
            <w:tcW w:w="1701" w:type="dxa"/>
          </w:tcPr>
          <w:p w14:paraId="3A560BAE" w14:textId="77777777" w:rsidR="006E781D" w:rsidRDefault="006E781D" w:rsidP="004A4EEB">
            <w:pPr>
              <w:rPr>
                <w:lang w:val="en-US" w:eastAsia="zh-CN"/>
              </w:rPr>
            </w:pPr>
          </w:p>
        </w:tc>
        <w:tc>
          <w:tcPr>
            <w:tcW w:w="6032" w:type="dxa"/>
          </w:tcPr>
          <w:p w14:paraId="120ADAE5" w14:textId="77777777" w:rsidR="006E781D" w:rsidRDefault="006E781D" w:rsidP="004A4EEB">
            <w:pPr>
              <w:rPr>
                <w:lang w:val="en-US" w:eastAsia="zh-CN"/>
              </w:rPr>
            </w:pPr>
          </w:p>
        </w:tc>
      </w:tr>
      <w:tr w:rsidR="006E781D" w14:paraId="112E2F9E" w14:textId="77777777" w:rsidTr="004A4EEB">
        <w:tc>
          <w:tcPr>
            <w:tcW w:w="2122" w:type="dxa"/>
          </w:tcPr>
          <w:p w14:paraId="4A63C31E" w14:textId="77777777" w:rsidR="006E781D" w:rsidRDefault="006E781D" w:rsidP="004A4EEB">
            <w:pPr>
              <w:rPr>
                <w:lang w:val="en-US" w:eastAsia="zh-CN"/>
              </w:rPr>
            </w:pPr>
          </w:p>
        </w:tc>
        <w:tc>
          <w:tcPr>
            <w:tcW w:w="1701" w:type="dxa"/>
          </w:tcPr>
          <w:p w14:paraId="7041416B" w14:textId="77777777" w:rsidR="006E781D" w:rsidRDefault="006E781D" w:rsidP="004A4EEB">
            <w:pPr>
              <w:rPr>
                <w:lang w:val="en-US" w:eastAsia="zh-CN"/>
              </w:rPr>
            </w:pPr>
          </w:p>
        </w:tc>
        <w:tc>
          <w:tcPr>
            <w:tcW w:w="6032" w:type="dxa"/>
          </w:tcPr>
          <w:p w14:paraId="127798D0" w14:textId="77777777" w:rsidR="006E781D" w:rsidRDefault="006E781D" w:rsidP="004A4EEB">
            <w:pPr>
              <w:rPr>
                <w:lang w:val="en-US" w:eastAsia="zh-CN"/>
              </w:rPr>
            </w:pPr>
          </w:p>
        </w:tc>
      </w:tr>
      <w:tr w:rsidR="006E781D" w14:paraId="068E14E5" w14:textId="77777777" w:rsidTr="004A4EEB">
        <w:tc>
          <w:tcPr>
            <w:tcW w:w="2122" w:type="dxa"/>
          </w:tcPr>
          <w:p w14:paraId="33E581E3" w14:textId="77777777" w:rsidR="006E781D" w:rsidRDefault="006E781D" w:rsidP="004A4EEB">
            <w:pPr>
              <w:rPr>
                <w:lang w:val="en-US" w:eastAsia="zh-CN"/>
              </w:rPr>
            </w:pPr>
          </w:p>
        </w:tc>
        <w:tc>
          <w:tcPr>
            <w:tcW w:w="1701" w:type="dxa"/>
          </w:tcPr>
          <w:p w14:paraId="06B4B1DE" w14:textId="77777777" w:rsidR="006E781D" w:rsidRDefault="006E781D" w:rsidP="004A4EEB">
            <w:pPr>
              <w:rPr>
                <w:lang w:val="en-US" w:eastAsia="zh-CN"/>
              </w:rPr>
            </w:pPr>
          </w:p>
        </w:tc>
        <w:tc>
          <w:tcPr>
            <w:tcW w:w="6032" w:type="dxa"/>
          </w:tcPr>
          <w:p w14:paraId="5D18414D" w14:textId="77777777" w:rsidR="006E781D" w:rsidRDefault="006E781D" w:rsidP="004A4EEB">
            <w:pPr>
              <w:rPr>
                <w:lang w:val="en-US" w:eastAsia="zh-CN"/>
              </w:rPr>
            </w:pPr>
          </w:p>
        </w:tc>
      </w:tr>
      <w:tr w:rsidR="006E781D" w14:paraId="0EF81F68" w14:textId="77777777" w:rsidTr="004A4EEB">
        <w:tc>
          <w:tcPr>
            <w:tcW w:w="2122" w:type="dxa"/>
          </w:tcPr>
          <w:p w14:paraId="13C45A94" w14:textId="77777777" w:rsidR="006E781D" w:rsidRDefault="006E781D" w:rsidP="004A4EEB">
            <w:pPr>
              <w:rPr>
                <w:lang w:val="en-US" w:eastAsia="zh-CN"/>
              </w:rPr>
            </w:pPr>
          </w:p>
        </w:tc>
        <w:tc>
          <w:tcPr>
            <w:tcW w:w="1701" w:type="dxa"/>
          </w:tcPr>
          <w:p w14:paraId="6ED39AE2" w14:textId="77777777" w:rsidR="006E781D" w:rsidRDefault="006E781D" w:rsidP="004A4EEB">
            <w:pPr>
              <w:rPr>
                <w:lang w:val="en-US" w:eastAsia="zh-CN"/>
              </w:rPr>
            </w:pPr>
          </w:p>
        </w:tc>
        <w:tc>
          <w:tcPr>
            <w:tcW w:w="6032" w:type="dxa"/>
          </w:tcPr>
          <w:p w14:paraId="46E9B601" w14:textId="77777777" w:rsidR="006E781D" w:rsidRDefault="006E781D" w:rsidP="004A4EEB">
            <w:pPr>
              <w:rPr>
                <w:lang w:val="en-US" w:eastAsia="zh-CN"/>
              </w:rPr>
            </w:pPr>
          </w:p>
        </w:tc>
      </w:tr>
    </w:tbl>
    <w:p w14:paraId="2D3EC065" w14:textId="2DA34021" w:rsidR="006E781D" w:rsidRDefault="006E781D"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lastRenderedPageBreak/>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af4"/>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9"/>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1"/>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1"/>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1"/>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af1"/>
        <w:rPr>
          <w:lang w:val="en-US" w:eastAsia="zh-CN"/>
        </w:rPr>
      </w:pPr>
    </w:p>
    <w:tbl>
      <w:tblPr>
        <w:tblStyle w:val="af4"/>
        <w:tblW w:w="0" w:type="auto"/>
        <w:tblLook w:val="04A0" w:firstRow="1" w:lastRow="0" w:firstColumn="1" w:lastColumn="0" w:noHBand="0" w:noVBand="1"/>
      </w:tblPr>
      <w:tblGrid>
        <w:gridCol w:w="2122"/>
        <w:gridCol w:w="1701"/>
        <w:gridCol w:w="6032"/>
      </w:tblGrid>
      <w:tr w:rsidR="004A4AF1" w14:paraId="6D083C8C" w14:textId="77777777" w:rsidTr="004A4EEB">
        <w:tc>
          <w:tcPr>
            <w:tcW w:w="2122" w:type="dxa"/>
            <w:shd w:val="clear" w:color="auto" w:fill="F2F2F2" w:themeFill="background1" w:themeFillShade="F2"/>
          </w:tcPr>
          <w:p w14:paraId="7DFDA725" w14:textId="77777777" w:rsidR="004A4AF1" w:rsidRPr="00EE3628" w:rsidRDefault="004A4AF1"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4A4EEB">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4A4EEB">
            <w:pPr>
              <w:rPr>
                <w:b/>
                <w:bCs/>
                <w:lang w:val="en-US" w:eastAsia="zh-CN"/>
              </w:rPr>
            </w:pPr>
            <w:r w:rsidRPr="00EE3628">
              <w:rPr>
                <w:b/>
                <w:bCs/>
                <w:lang w:val="en-US" w:eastAsia="zh-CN"/>
              </w:rPr>
              <w:t>Comments</w:t>
            </w:r>
          </w:p>
        </w:tc>
      </w:tr>
      <w:tr w:rsidR="00D94FDE" w14:paraId="3AEDA7DD" w14:textId="77777777" w:rsidTr="004A4EEB">
        <w:tc>
          <w:tcPr>
            <w:tcW w:w="2122" w:type="dxa"/>
          </w:tcPr>
          <w:p w14:paraId="7007AF15" w14:textId="3D58820B" w:rsidR="00D94FDE" w:rsidRPr="00D94FDE" w:rsidRDefault="00D94FDE" w:rsidP="00D94FDE">
            <w:pPr>
              <w:rPr>
                <w:rFonts w:eastAsiaTheme="minorEastAsia"/>
                <w:lang w:val="en-US" w:eastAsia="zh-CN"/>
              </w:rPr>
            </w:pPr>
            <w:ins w:id="34"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35" w:author="ZTE" w:date="2021-11-01T17:48:00Z">
              <w:r>
                <w:rPr>
                  <w:rFonts w:eastAsiaTheme="minorEastAsia"/>
                  <w:lang w:val="en-US" w:eastAsia="zh-CN"/>
                </w:rPr>
                <w:t xml:space="preserve">Yes for </w:t>
              </w:r>
            </w:ins>
            <w:ins w:id="36"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37" w:author="ZTE" w:date="2021-11-01T17:20:00Z"/>
                <w:rFonts w:eastAsiaTheme="minorEastAsia"/>
                <w:lang w:val="en-US" w:eastAsia="zh-CN"/>
              </w:rPr>
            </w:pPr>
            <w:ins w:id="38"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39"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4A4EEB">
        <w:tc>
          <w:tcPr>
            <w:tcW w:w="2122" w:type="dxa"/>
          </w:tcPr>
          <w:p w14:paraId="4A4DA6A5" w14:textId="77777777" w:rsidR="00D94FDE" w:rsidRDefault="00D94FDE" w:rsidP="00D94FDE">
            <w:pPr>
              <w:rPr>
                <w:lang w:val="en-US" w:eastAsia="zh-CN"/>
              </w:rPr>
            </w:pPr>
          </w:p>
        </w:tc>
        <w:tc>
          <w:tcPr>
            <w:tcW w:w="1701" w:type="dxa"/>
          </w:tcPr>
          <w:p w14:paraId="1FFEEE39" w14:textId="77777777" w:rsidR="00D94FDE" w:rsidRDefault="00D94FDE" w:rsidP="00D94FDE">
            <w:pPr>
              <w:rPr>
                <w:lang w:val="en-US" w:eastAsia="zh-CN"/>
              </w:rPr>
            </w:pPr>
          </w:p>
        </w:tc>
        <w:tc>
          <w:tcPr>
            <w:tcW w:w="6032" w:type="dxa"/>
          </w:tcPr>
          <w:p w14:paraId="1205B1DD" w14:textId="77777777" w:rsidR="00D94FDE" w:rsidRDefault="00D94FDE" w:rsidP="00D94FDE">
            <w:pPr>
              <w:rPr>
                <w:lang w:val="en-US" w:eastAsia="zh-CN"/>
              </w:rPr>
            </w:pPr>
          </w:p>
        </w:tc>
      </w:tr>
      <w:tr w:rsidR="00D94FDE" w14:paraId="3C130259" w14:textId="77777777" w:rsidTr="004A4EEB">
        <w:tc>
          <w:tcPr>
            <w:tcW w:w="2122" w:type="dxa"/>
          </w:tcPr>
          <w:p w14:paraId="31DFE62B" w14:textId="77777777" w:rsidR="00D94FDE" w:rsidRDefault="00D94FDE" w:rsidP="00D94FDE">
            <w:pPr>
              <w:rPr>
                <w:lang w:val="en-US" w:eastAsia="zh-CN"/>
              </w:rPr>
            </w:pPr>
          </w:p>
        </w:tc>
        <w:tc>
          <w:tcPr>
            <w:tcW w:w="1701" w:type="dxa"/>
          </w:tcPr>
          <w:p w14:paraId="758DC261" w14:textId="77777777" w:rsidR="00D94FDE" w:rsidRDefault="00D94FDE" w:rsidP="00D94FDE">
            <w:pPr>
              <w:rPr>
                <w:lang w:val="en-US" w:eastAsia="zh-CN"/>
              </w:rPr>
            </w:pPr>
          </w:p>
        </w:tc>
        <w:tc>
          <w:tcPr>
            <w:tcW w:w="6032" w:type="dxa"/>
          </w:tcPr>
          <w:p w14:paraId="5A66FD5F" w14:textId="77777777" w:rsidR="00D94FDE" w:rsidRDefault="00D94FDE" w:rsidP="00D94FDE">
            <w:pPr>
              <w:rPr>
                <w:lang w:val="en-US" w:eastAsia="zh-CN"/>
              </w:rPr>
            </w:pPr>
          </w:p>
        </w:tc>
      </w:tr>
      <w:tr w:rsidR="00D94FDE" w14:paraId="61F5A3EF" w14:textId="77777777" w:rsidTr="004A4EEB">
        <w:tc>
          <w:tcPr>
            <w:tcW w:w="2122" w:type="dxa"/>
          </w:tcPr>
          <w:p w14:paraId="404DEC32" w14:textId="77777777" w:rsidR="00D94FDE" w:rsidRDefault="00D94FDE" w:rsidP="00D94FDE">
            <w:pPr>
              <w:rPr>
                <w:lang w:val="en-US" w:eastAsia="zh-CN"/>
              </w:rPr>
            </w:pPr>
          </w:p>
        </w:tc>
        <w:tc>
          <w:tcPr>
            <w:tcW w:w="1701" w:type="dxa"/>
          </w:tcPr>
          <w:p w14:paraId="086B082B" w14:textId="77777777" w:rsidR="00D94FDE" w:rsidRDefault="00D94FDE" w:rsidP="00D94FDE">
            <w:pPr>
              <w:rPr>
                <w:lang w:val="en-US" w:eastAsia="zh-CN"/>
              </w:rPr>
            </w:pPr>
          </w:p>
        </w:tc>
        <w:tc>
          <w:tcPr>
            <w:tcW w:w="6032" w:type="dxa"/>
          </w:tcPr>
          <w:p w14:paraId="0D251079" w14:textId="77777777" w:rsidR="00D94FDE" w:rsidRDefault="00D94FDE" w:rsidP="00D94FDE">
            <w:pPr>
              <w:rPr>
                <w:lang w:val="en-US" w:eastAsia="zh-CN"/>
              </w:rPr>
            </w:pPr>
          </w:p>
        </w:tc>
      </w:tr>
      <w:tr w:rsidR="00D94FDE" w14:paraId="383F33F1" w14:textId="77777777" w:rsidTr="004A4EEB">
        <w:tc>
          <w:tcPr>
            <w:tcW w:w="2122" w:type="dxa"/>
          </w:tcPr>
          <w:p w14:paraId="279EE796" w14:textId="77777777" w:rsidR="00D94FDE" w:rsidRDefault="00D94FDE" w:rsidP="00D94FDE">
            <w:pPr>
              <w:rPr>
                <w:lang w:val="en-US" w:eastAsia="zh-CN"/>
              </w:rPr>
            </w:pPr>
          </w:p>
        </w:tc>
        <w:tc>
          <w:tcPr>
            <w:tcW w:w="1701" w:type="dxa"/>
          </w:tcPr>
          <w:p w14:paraId="16271E37" w14:textId="77777777" w:rsidR="00D94FDE" w:rsidRDefault="00D94FDE" w:rsidP="00D94FDE">
            <w:pPr>
              <w:rPr>
                <w:lang w:val="en-US" w:eastAsia="zh-CN"/>
              </w:rPr>
            </w:pPr>
          </w:p>
        </w:tc>
        <w:tc>
          <w:tcPr>
            <w:tcW w:w="6032" w:type="dxa"/>
          </w:tcPr>
          <w:p w14:paraId="75BEEAB6" w14:textId="77777777" w:rsidR="00D94FDE" w:rsidRDefault="00D94FDE" w:rsidP="00D94FDE">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722599" w14:paraId="27160ED5" w14:textId="77777777" w:rsidTr="004A4EEB">
        <w:tc>
          <w:tcPr>
            <w:tcW w:w="2122" w:type="dxa"/>
            <w:shd w:val="clear" w:color="auto" w:fill="F2F2F2" w:themeFill="background1" w:themeFillShade="F2"/>
          </w:tcPr>
          <w:p w14:paraId="7E63AB74" w14:textId="77777777" w:rsidR="00722599" w:rsidRPr="00EE3628" w:rsidRDefault="00722599"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4A4EEB">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4A4EEB">
            <w:pPr>
              <w:rPr>
                <w:b/>
                <w:bCs/>
                <w:lang w:val="en-US" w:eastAsia="zh-CN"/>
              </w:rPr>
            </w:pPr>
            <w:r w:rsidRPr="00EE3628">
              <w:rPr>
                <w:b/>
                <w:bCs/>
                <w:lang w:val="en-US" w:eastAsia="zh-CN"/>
              </w:rPr>
              <w:t>Comments</w:t>
            </w:r>
          </w:p>
        </w:tc>
      </w:tr>
      <w:tr w:rsidR="00722599" w14:paraId="0D024535" w14:textId="77777777" w:rsidTr="004A4EEB">
        <w:tc>
          <w:tcPr>
            <w:tcW w:w="2122" w:type="dxa"/>
          </w:tcPr>
          <w:p w14:paraId="1443B84E" w14:textId="72E81F03" w:rsidR="00722599" w:rsidRDefault="006B78F5" w:rsidP="004A4EEB">
            <w:pPr>
              <w:rPr>
                <w:lang w:val="en-US" w:eastAsia="zh-CN"/>
              </w:rPr>
            </w:pPr>
            <w:ins w:id="40"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4A4EEB">
            <w:pPr>
              <w:rPr>
                <w:rFonts w:eastAsiaTheme="minorEastAsia"/>
                <w:lang w:val="en-US" w:eastAsia="zh-CN"/>
              </w:rPr>
            </w:pPr>
            <w:ins w:id="41"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4A4EEB">
            <w:pPr>
              <w:rPr>
                <w:lang w:val="en-US" w:eastAsia="zh-CN"/>
              </w:rPr>
            </w:pPr>
          </w:p>
        </w:tc>
      </w:tr>
      <w:tr w:rsidR="00722599" w14:paraId="659EAAD5" w14:textId="77777777" w:rsidTr="004A4EEB">
        <w:tc>
          <w:tcPr>
            <w:tcW w:w="2122" w:type="dxa"/>
          </w:tcPr>
          <w:p w14:paraId="2B25C577" w14:textId="77777777" w:rsidR="00722599" w:rsidRDefault="00722599" w:rsidP="004A4EEB">
            <w:pPr>
              <w:rPr>
                <w:lang w:val="en-US" w:eastAsia="zh-CN"/>
              </w:rPr>
            </w:pPr>
          </w:p>
        </w:tc>
        <w:tc>
          <w:tcPr>
            <w:tcW w:w="1701" w:type="dxa"/>
          </w:tcPr>
          <w:p w14:paraId="63153D72" w14:textId="77777777" w:rsidR="00722599" w:rsidRDefault="00722599" w:rsidP="004A4EEB">
            <w:pPr>
              <w:rPr>
                <w:lang w:val="en-US" w:eastAsia="zh-CN"/>
              </w:rPr>
            </w:pPr>
          </w:p>
        </w:tc>
        <w:tc>
          <w:tcPr>
            <w:tcW w:w="6032" w:type="dxa"/>
          </w:tcPr>
          <w:p w14:paraId="40E328BD" w14:textId="77777777" w:rsidR="00722599" w:rsidRDefault="00722599" w:rsidP="004A4EEB">
            <w:pPr>
              <w:rPr>
                <w:lang w:val="en-US" w:eastAsia="zh-CN"/>
              </w:rPr>
            </w:pPr>
          </w:p>
        </w:tc>
      </w:tr>
      <w:tr w:rsidR="00722599" w14:paraId="6A78A498" w14:textId="77777777" w:rsidTr="004A4EEB">
        <w:tc>
          <w:tcPr>
            <w:tcW w:w="2122" w:type="dxa"/>
          </w:tcPr>
          <w:p w14:paraId="130C94DC" w14:textId="77777777" w:rsidR="00722599" w:rsidRDefault="00722599" w:rsidP="004A4EEB">
            <w:pPr>
              <w:rPr>
                <w:lang w:val="en-US" w:eastAsia="zh-CN"/>
              </w:rPr>
            </w:pPr>
          </w:p>
        </w:tc>
        <w:tc>
          <w:tcPr>
            <w:tcW w:w="1701" w:type="dxa"/>
          </w:tcPr>
          <w:p w14:paraId="64B7697A" w14:textId="77777777" w:rsidR="00722599" w:rsidRDefault="00722599" w:rsidP="004A4EEB">
            <w:pPr>
              <w:rPr>
                <w:lang w:val="en-US" w:eastAsia="zh-CN"/>
              </w:rPr>
            </w:pPr>
          </w:p>
        </w:tc>
        <w:tc>
          <w:tcPr>
            <w:tcW w:w="6032" w:type="dxa"/>
          </w:tcPr>
          <w:p w14:paraId="6B5657F1" w14:textId="77777777" w:rsidR="00722599" w:rsidRDefault="00722599" w:rsidP="004A4EEB">
            <w:pPr>
              <w:rPr>
                <w:lang w:val="en-US" w:eastAsia="zh-CN"/>
              </w:rPr>
            </w:pPr>
          </w:p>
        </w:tc>
      </w:tr>
      <w:tr w:rsidR="00722599" w14:paraId="3F6F1D69" w14:textId="77777777" w:rsidTr="004A4EEB">
        <w:tc>
          <w:tcPr>
            <w:tcW w:w="2122" w:type="dxa"/>
          </w:tcPr>
          <w:p w14:paraId="314F58BA" w14:textId="77777777" w:rsidR="00722599" w:rsidRDefault="00722599" w:rsidP="004A4EEB">
            <w:pPr>
              <w:rPr>
                <w:lang w:val="en-US" w:eastAsia="zh-CN"/>
              </w:rPr>
            </w:pPr>
          </w:p>
        </w:tc>
        <w:tc>
          <w:tcPr>
            <w:tcW w:w="1701" w:type="dxa"/>
          </w:tcPr>
          <w:p w14:paraId="4C0B9490" w14:textId="77777777" w:rsidR="00722599" w:rsidRDefault="00722599" w:rsidP="004A4EEB">
            <w:pPr>
              <w:rPr>
                <w:lang w:val="en-US" w:eastAsia="zh-CN"/>
              </w:rPr>
            </w:pPr>
          </w:p>
        </w:tc>
        <w:tc>
          <w:tcPr>
            <w:tcW w:w="6032" w:type="dxa"/>
          </w:tcPr>
          <w:p w14:paraId="734F2C9B" w14:textId="77777777" w:rsidR="00722599" w:rsidRDefault="00722599" w:rsidP="004A4EEB">
            <w:pPr>
              <w:rPr>
                <w:lang w:val="en-US" w:eastAsia="zh-CN"/>
              </w:rPr>
            </w:pPr>
          </w:p>
        </w:tc>
      </w:tr>
      <w:tr w:rsidR="00722599" w14:paraId="5674B008" w14:textId="77777777" w:rsidTr="004A4EEB">
        <w:tc>
          <w:tcPr>
            <w:tcW w:w="2122" w:type="dxa"/>
          </w:tcPr>
          <w:p w14:paraId="24C81C96" w14:textId="77777777" w:rsidR="00722599" w:rsidRDefault="00722599" w:rsidP="004A4EEB">
            <w:pPr>
              <w:rPr>
                <w:lang w:val="en-US" w:eastAsia="zh-CN"/>
              </w:rPr>
            </w:pPr>
          </w:p>
        </w:tc>
        <w:tc>
          <w:tcPr>
            <w:tcW w:w="1701" w:type="dxa"/>
          </w:tcPr>
          <w:p w14:paraId="2BFD7F5C" w14:textId="77777777" w:rsidR="00722599" w:rsidRDefault="00722599" w:rsidP="004A4EEB">
            <w:pPr>
              <w:rPr>
                <w:lang w:val="en-US" w:eastAsia="zh-CN"/>
              </w:rPr>
            </w:pPr>
          </w:p>
        </w:tc>
        <w:tc>
          <w:tcPr>
            <w:tcW w:w="6032" w:type="dxa"/>
          </w:tcPr>
          <w:p w14:paraId="370BB03C" w14:textId="77777777" w:rsidR="00722599" w:rsidRDefault="00722599" w:rsidP="004A4EEB">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lastRenderedPageBreak/>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af4"/>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a"/>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1"/>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1"/>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1"/>
        <w:numPr>
          <w:ilvl w:val="0"/>
          <w:numId w:val="26"/>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F664A0" w14:paraId="0649759C" w14:textId="77777777" w:rsidTr="004A4EEB">
        <w:tc>
          <w:tcPr>
            <w:tcW w:w="2122" w:type="dxa"/>
            <w:shd w:val="clear" w:color="auto" w:fill="F2F2F2" w:themeFill="background1" w:themeFillShade="F2"/>
          </w:tcPr>
          <w:p w14:paraId="0D24D70A" w14:textId="77777777" w:rsidR="00F664A0" w:rsidRPr="00EE3628" w:rsidRDefault="00F664A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4A4EEB">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4A4EEB">
            <w:pPr>
              <w:rPr>
                <w:b/>
                <w:bCs/>
                <w:lang w:val="en-US" w:eastAsia="zh-CN"/>
              </w:rPr>
            </w:pPr>
            <w:r w:rsidRPr="00EE3628">
              <w:rPr>
                <w:b/>
                <w:bCs/>
                <w:lang w:val="en-US" w:eastAsia="zh-CN"/>
              </w:rPr>
              <w:t>Comments</w:t>
            </w:r>
          </w:p>
        </w:tc>
      </w:tr>
      <w:tr w:rsidR="00F664A0" w14:paraId="3677ACD4" w14:textId="77777777" w:rsidTr="004A4EEB">
        <w:tc>
          <w:tcPr>
            <w:tcW w:w="2122" w:type="dxa"/>
          </w:tcPr>
          <w:p w14:paraId="4B319200" w14:textId="53A25E88" w:rsidR="00F664A0" w:rsidRDefault="006B78F5" w:rsidP="004A4EEB">
            <w:pPr>
              <w:rPr>
                <w:lang w:val="en-US" w:eastAsia="zh-CN"/>
              </w:rPr>
            </w:pPr>
            <w:ins w:id="42"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4A4EEB">
            <w:pPr>
              <w:rPr>
                <w:rFonts w:eastAsiaTheme="minorEastAsia"/>
                <w:lang w:val="en-US" w:eastAsia="zh-CN"/>
              </w:rPr>
            </w:pPr>
            <w:ins w:id="43" w:author="ZTE" w:date="2021-11-01T17:48:00Z">
              <w:r>
                <w:rPr>
                  <w:rFonts w:eastAsiaTheme="minorEastAsia"/>
                  <w:lang w:val="en-US" w:eastAsia="zh-CN"/>
                </w:rPr>
                <w:t xml:space="preserve">Yes for </w:t>
              </w:r>
            </w:ins>
            <w:ins w:id="44"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45"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4A4EEB">
            <w:pPr>
              <w:rPr>
                <w:rFonts w:eastAsiaTheme="minorEastAsia"/>
                <w:lang w:val="en-US" w:eastAsia="zh-CN"/>
              </w:rPr>
            </w:pPr>
            <w:ins w:id="46"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4A4EEB">
        <w:tc>
          <w:tcPr>
            <w:tcW w:w="2122" w:type="dxa"/>
          </w:tcPr>
          <w:p w14:paraId="282E073A" w14:textId="77777777" w:rsidR="00F664A0" w:rsidRDefault="00F664A0" w:rsidP="004A4EEB">
            <w:pPr>
              <w:rPr>
                <w:lang w:val="en-US" w:eastAsia="zh-CN"/>
              </w:rPr>
            </w:pPr>
          </w:p>
        </w:tc>
        <w:tc>
          <w:tcPr>
            <w:tcW w:w="1701" w:type="dxa"/>
          </w:tcPr>
          <w:p w14:paraId="08D7F71E" w14:textId="77777777" w:rsidR="00F664A0" w:rsidRDefault="00F664A0" w:rsidP="004A4EEB">
            <w:pPr>
              <w:rPr>
                <w:lang w:val="en-US" w:eastAsia="zh-CN"/>
              </w:rPr>
            </w:pPr>
          </w:p>
        </w:tc>
        <w:tc>
          <w:tcPr>
            <w:tcW w:w="6032" w:type="dxa"/>
          </w:tcPr>
          <w:p w14:paraId="602FF278" w14:textId="77777777" w:rsidR="00F664A0" w:rsidRDefault="00F664A0" w:rsidP="004A4EEB">
            <w:pPr>
              <w:rPr>
                <w:lang w:val="en-US" w:eastAsia="zh-CN"/>
              </w:rPr>
            </w:pPr>
          </w:p>
        </w:tc>
      </w:tr>
      <w:tr w:rsidR="00F664A0" w14:paraId="0E771386" w14:textId="77777777" w:rsidTr="004A4EEB">
        <w:tc>
          <w:tcPr>
            <w:tcW w:w="2122" w:type="dxa"/>
          </w:tcPr>
          <w:p w14:paraId="0309EDD1" w14:textId="77777777" w:rsidR="00F664A0" w:rsidRDefault="00F664A0" w:rsidP="004A4EEB">
            <w:pPr>
              <w:rPr>
                <w:lang w:val="en-US" w:eastAsia="zh-CN"/>
              </w:rPr>
            </w:pPr>
          </w:p>
        </w:tc>
        <w:tc>
          <w:tcPr>
            <w:tcW w:w="1701" w:type="dxa"/>
          </w:tcPr>
          <w:p w14:paraId="2EF52C44" w14:textId="77777777" w:rsidR="00F664A0" w:rsidRDefault="00F664A0" w:rsidP="004A4EEB">
            <w:pPr>
              <w:rPr>
                <w:lang w:val="en-US" w:eastAsia="zh-CN"/>
              </w:rPr>
            </w:pPr>
          </w:p>
        </w:tc>
        <w:tc>
          <w:tcPr>
            <w:tcW w:w="6032" w:type="dxa"/>
          </w:tcPr>
          <w:p w14:paraId="0EAFEF2C" w14:textId="77777777" w:rsidR="00F664A0" w:rsidRDefault="00F664A0" w:rsidP="004A4EEB">
            <w:pPr>
              <w:rPr>
                <w:lang w:val="en-US" w:eastAsia="zh-CN"/>
              </w:rPr>
            </w:pPr>
          </w:p>
        </w:tc>
      </w:tr>
      <w:tr w:rsidR="00F664A0" w14:paraId="2EDAD329" w14:textId="77777777" w:rsidTr="004A4EEB">
        <w:tc>
          <w:tcPr>
            <w:tcW w:w="2122" w:type="dxa"/>
          </w:tcPr>
          <w:p w14:paraId="0934B96D" w14:textId="77777777" w:rsidR="00F664A0" w:rsidRDefault="00F664A0" w:rsidP="004A4EEB">
            <w:pPr>
              <w:rPr>
                <w:lang w:val="en-US" w:eastAsia="zh-CN"/>
              </w:rPr>
            </w:pPr>
          </w:p>
        </w:tc>
        <w:tc>
          <w:tcPr>
            <w:tcW w:w="1701" w:type="dxa"/>
          </w:tcPr>
          <w:p w14:paraId="46BA317C" w14:textId="77777777" w:rsidR="00F664A0" w:rsidRDefault="00F664A0" w:rsidP="004A4EEB">
            <w:pPr>
              <w:rPr>
                <w:lang w:val="en-US" w:eastAsia="zh-CN"/>
              </w:rPr>
            </w:pPr>
          </w:p>
        </w:tc>
        <w:tc>
          <w:tcPr>
            <w:tcW w:w="6032" w:type="dxa"/>
          </w:tcPr>
          <w:p w14:paraId="7009464C" w14:textId="77777777" w:rsidR="00F664A0" w:rsidRDefault="00F664A0" w:rsidP="004A4EEB">
            <w:pPr>
              <w:rPr>
                <w:lang w:val="en-US" w:eastAsia="zh-CN"/>
              </w:rPr>
            </w:pPr>
          </w:p>
        </w:tc>
      </w:tr>
      <w:tr w:rsidR="00F664A0" w14:paraId="07FFBE5C" w14:textId="77777777" w:rsidTr="004A4EEB">
        <w:tc>
          <w:tcPr>
            <w:tcW w:w="2122" w:type="dxa"/>
          </w:tcPr>
          <w:p w14:paraId="1BE3A7FC" w14:textId="77777777" w:rsidR="00F664A0" w:rsidRDefault="00F664A0" w:rsidP="004A4EEB">
            <w:pPr>
              <w:rPr>
                <w:lang w:val="en-US" w:eastAsia="zh-CN"/>
              </w:rPr>
            </w:pPr>
          </w:p>
        </w:tc>
        <w:tc>
          <w:tcPr>
            <w:tcW w:w="1701" w:type="dxa"/>
          </w:tcPr>
          <w:p w14:paraId="07B02B18" w14:textId="77777777" w:rsidR="00F664A0" w:rsidRDefault="00F664A0" w:rsidP="004A4EEB">
            <w:pPr>
              <w:rPr>
                <w:lang w:val="en-US" w:eastAsia="zh-CN"/>
              </w:rPr>
            </w:pPr>
          </w:p>
        </w:tc>
        <w:tc>
          <w:tcPr>
            <w:tcW w:w="6032" w:type="dxa"/>
          </w:tcPr>
          <w:p w14:paraId="0C71E235" w14:textId="77777777" w:rsidR="00F664A0" w:rsidRDefault="00F664A0" w:rsidP="004A4EEB">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F9250F" w14:paraId="3B39FF6F" w14:textId="77777777" w:rsidTr="004A4EEB">
        <w:tc>
          <w:tcPr>
            <w:tcW w:w="2122" w:type="dxa"/>
            <w:shd w:val="clear" w:color="auto" w:fill="F2F2F2" w:themeFill="background1" w:themeFillShade="F2"/>
          </w:tcPr>
          <w:p w14:paraId="3728A497" w14:textId="77777777" w:rsidR="00F9250F" w:rsidRPr="00EE3628" w:rsidRDefault="00F9250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4A4EEB">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4A4EEB">
            <w:pPr>
              <w:rPr>
                <w:b/>
                <w:bCs/>
                <w:lang w:val="en-US" w:eastAsia="zh-CN"/>
              </w:rPr>
            </w:pPr>
            <w:r w:rsidRPr="00EE3628">
              <w:rPr>
                <w:b/>
                <w:bCs/>
                <w:lang w:val="en-US" w:eastAsia="zh-CN"/>
              </w:rPr>
              <w:t>Comments</w:t>
            </w:r>
          </w:p>
        </w:tc>
      </w:tr>
      <w:tr w:rsidR="00F9250F" w14:paraId="21AA6D1A" w14:textId="77777777" w:rsidTr="004A4EEB">
        <w:tc>
          <w:tcPr>
            <w:tcW w:w="2122" w:type="dxa"/>
          </w:tcPr>
          <w:p w14:paraId="3B092143" w14:textId="06219EF6" w:rsidR="00F9250F" w:rsidRDefault="00566AB9" w:rsidP="004A4EEB">
            <w:pPr>
              <w:rPr>
                <w:lang w:val="en-US" w:eastAsia="zh-CN"/>
              </w:rPr>
            </w:pPr>
            <w:ins w:id="47"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4A4EEB">
            <w:pPr>
              <w:rPr>
                <w:rFonts w:eastAsiaTheme="minorEastAsia"/>
                <w:lang w:val="en-US" w:eastAsia="zh-CN"/>
              </w:rPr>
            </w:pPr>
            <w:ins w:id="48" w:author="ZTE" w:date="2021-11-01T17:24:00Z">
              <w:r>
                <w:rPr>
                  <w:rFonts w:eastAsiaTheme="minorEastAsia"/>
                  <w:lang w:val="en-US" w:eastAsia="zh-CN"/>
                </w:rPr>
                <w:t>Yes</w:t>
              </w:r>
            </w:ins>
          </w:p>
        </w:tc>
        <w:tc>
          <w:tcPr>
            <w:tcW w:w="6032" w:type="dxa"/>
          </w:tcPr>
          <w:p w14:paraId="0E099BCB" w14:textId="77777777" w:rsidR="00F9250F" w:rsidRDefault="00F9250F" w:rsidP="004A4EEB">
            <w:pPr>
              <w:rPr>
                <w:lang w:val="en-US" w:eastAsia="zh-CN"/>
              </w:rPr>
            </w:pPr>
          </w:p>
        </w:tc>
      </w:tr>
      <w:tr w:rsidR="00F9250F" w14:paraId="07049BC7" w14:textId="77777777" w:rsidTr="004A4EEB">
        <w:tc>
          <w:tcPr>
            <w:tcW w:w="2122" w:type="dxa"/>
          </w:tcPr>
          <w:p w14:paraId="22283452" w14:textId="77777777" w:rsidR="00F9250F" w:rsidRDefault="00F9250F" w:rsidP="004A4EEB">
            <w:pPr>
              <w:rPr>
                <w:lang w:val="en-US" w:eastAsia="zh-CN"/>
              </w:rPr>
            </w:pPr>
          </w:p>
        </w:tc>
        <w:tc>
          <w:tcPr>
            <w:tcW w:w="1701" w:type="dxa"/>
          </w:tcPr>
          <w:p w14:paraId="7B6BF844" w14:textId="77777777" w:rsidR="00F9250F" w:rsidRDefault="00F9250F" w:rsidP="004A4EEB">
            <w:pPr>
              <w:rPr>
                <w:lang w:val="en-US" w:eastAsia="zh-CN"/>
              </w:rPr>
            </w:pPr>
          </w:p>
        </w:tc>
        <w:tc>
          <w:tcPr>
            <w:tcW w:w="6032" w:type="dxa"/>
          </w:tcPr>
          <w:p w14:paraId="782037AB" w14:textId="77777777" w:rsidR="00F9250F" w:rsidRDefault="00F9250F" w:rsidP="004A4EEB">
            <w:pPr>
              <w:rPr>
                <w:lang w:val="en-US" w:eastAsia="zh-CN"/>
              </w:rPr>
            </w:pPr>
          </w:p>
        </w:tc>
      </w:tr>
      <w:tr w:rsidR="00F9250F" w14:paraId="3C86DEE0" w14:textId="77777777" w:rsidTr="004A4EEB">
        <w:tc>
          <w:tcPr>
            <w:tcW w:w="2122" w:type="dxa"/>
          </w:tcPr>
          <w:p w14:paraId="56D8D01F" w14:textId="77777777" w:rsidR="00F9250F" w:rsidRDefault="00F9250F" w:rsidP="004A4EEB">
            <w:pPr>
              <w:rPr>
                <w:lang w:val="en-US" w:eastAsia="zh-CN"/>
              </w:rPr>
            </w:pPr>
          </w:p>
        </w:tc>
        <w:tc>
          <w:tcPr>
            <w:tcW w:w="1701" w:type="dxa"/>
          </w:tcPr>
          <w:p w14:paraId="56B52341" w14:textId="77777777" w:rsidR="00F9250F" w:rsidRDefault="00F9250F" w:rsidP="004A4EEB">
            <w:pPr>
              <w:rPr>
                <w:lang w:val="en-US" w:eastAsia="zh-CN"/>
              </w:rPr>
            </w:pPr>
          </w:p>
        </w:tc>
        <w:tc>
          <w:tcPr>
            <w:tcW w:w="6032" w:type="dxa"/>
          </w:tcPr>
          <w:p w14:paraId="7E166753" w14:textId="77777777" w:rsidR="00F9250F" w:rsidRDefault="00F9250F" w:rsidP="004A4EEB">
            <w:pPr>
              <w:rPr>
                <w:lang w:val="en-US" w:eastAsia="zh-CN"/>
              </w:rPr>
            </w:pPr>
          </w:p>
        </w:tc>
      </w:tr>
      <w:tr w:rsidR="00F9250F" w14:paraId="2BAF2BBE" w14:textId="77777777" w:rsidTr="004A4EEB">
        <w:tc>
          <w:tcPr>
            <w:tcW w:w="2122" w:type="dxa"/>
          </w:tcPr>
          <w:p w14:paraId="1D211DCE" w14:textId="77777777" w:rsidR="00F9250F" w:rsidRDefault="00F9250F" w:rsidP="004A4EEB">
            <w:pPr>
              <w:rPr>
                <w:lang w:val="en-US" w:eastAsia="zh-CN"/>
              </w:rPr>
            </w:pPr>
          </w:p>
        </w:tc>
        <w:tc>
          <w:tcPr>
            <w:tcW w:w="1701" w:type="dxa"/>
          </w:tcPr>
          <w:p w14:paraId="1A8126EE" w14:textId="77777777" w:rsidR="00F9250F" w:rsidRDefault="00F9250F" w:rsidP="004A4EEB">
            <w:pPr>
              <w:rPr>
                <w:lang w:val="en-US" w:eastAsia="zh-CN"/>
              </w:rPr>
            </w:pPr>
          </w:p>
        </w:tc>
        <w:tc>
          <w:tcPr>
            <w:tcW w:w="6032" w:type="dxa"/>
          </w:tcPr>
          <w:p w14:paraId="67BF29B0" w14:textId="77777777" w:rsidR="00F9250F" w:rsidRDefault="00F9250F" w:rsidP="004A4EEB">
            <w:pPr>
              <w:rPr>
                <w:lang w:val="en-US" w:eastAsia="zh-CN"/>
              </w:rPr>
            </w:pPr>
          </w:p>
        </w:tc>
      </w:tr>
      <w:tr w:rsidR="00F9250F" w14:paraId="1EC5CABE" w14:textId="77777777" w:rsidTr="004A4EEB">
        <w:tc>
          <w:tcPr>
            <w:tcW w:w="2122" w:type="dxa"/>
          </w:tcPr>
          <w:p w14:paraId="7A2DD397" w14:textId="77777777" w:rsidR="00F9250F" w:rsidRDefault="00F9250F" w:rsidP="004A4EEB">
            <w:pPr>
              <w:rPr>
                <w:lang w:val="en-US" w:eastAsia="zh-CN"/>
              </w:rPr>
            </w:pPr>
          </w:p>
        </w:tc>
        <w:tc>
          <w:tcPr>
            <w:tcW w:w="1701" w:type="dxa"/>
          </w:tcPr>
          <w:p w14:paraId="4B1B3134" w14:textId="77777777" w:rsidR="00F9250F" w:rsidRDefault="00F9250F" w:rsidP="004A4EEB">
            <w:pPr>
              <w:rPr>
                <w:lang w:val="en-US" w:eastAsia="zh-CN"/>
              </w:rPr>
            </w:pPr>
          </w:p>
        </w:tc>
        <w:tc>
          <w:tcPr>
            <w:tcW w:w="6032" w:type="dxa"/>
          </w:tcPr>
          <w:p w14:paraId="6D3B80B6" w14:textId="77777777" w:rsidR="00F9250F" w:rsidRDefault="00F9250F" w:rsidP="004A4EEB">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4"/>
        <w:tblW w:w="0" w:type="auto"/>
        <w:tblLook w:val="04A0" w:firstRow="1" w:lastRow="0" w:firstColumn="1" w:lastColumn="0" w:noHBand="0" w:noVBand="1"/>
      </w:tblPr>
      <w:tblGrid>
        <w:gridCol w:w="2122"/>
        <w:gridCol w:w="1701"/>
        <w:gridCol w:w="6032"/>
      </w:tblGrid>
      <w:tr w:rsidR="00270C20" w14:paraId="02DD79C2" w14:textId="77777777" w:rsidTr="004A4EEB">
        <w:tc>
          <w:tcPr>
            <w:tcW w:w="2122" w:type="dxa"/>
            <w:shd w:val="clear" w:color="auto" w:fill="F2F2F2" w:themeFill="background1" w:themeFillShade="F2"/>
          </w:tcPr>
          <w:p w14:paraId="73138CCC" w14:textId="77777777" w:rsidR="00270C20" w:rsidRPr="00EE3628" w:rsidRDefault="00270C2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4A4EEB">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4A4EEB">
            <w:pPr>
              <w:rPr>
                <w:b/>
                <w:bCs/>
                <w:lang w:val="en-US" w:eastAsia="zh-CN"/>
              </w:rPr>
            </w:pPr>
            <w:r w:rsidRPr="00EE3628">
              <w:rPr>
                <w:b/>
                <w:bCs/>
                <w:lang w:val="en-US" w:eastAsia="zh-CN"/>
              </w:rPr>
              <w:t>Comments</w:t>
            </w:r>
          </w:p>
        </w:tc>
      </w:tr>
      <w:tr w:rsidR="00270C20" w14:paraId="427B7FDE" w14:textId="77777777" w:rsidTr="004A4EEB">
        <w:tc>
          <w:tcPr>
            <w:tcW w:w="2122" w:type="dxa"/>
          </w:tcPr>
          <w:p w14:paraId="0594BB68" w14:textId="1C43A2B4" w:rsidR="00270C20" w:rsidRDefault="00A83B50" w:rsidP="004A4EEB">
            <w:pPr>
              <w:rPr>
                <w:lang w:val="en-US" w:eastAsia="zh-CN"/>
              </w:rPr>
            </w:pPr>
            <w:ins w:id="49"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4A4EEB">
            <w:pPr>
              <w:rPr>
                <w:rFonts w:eastAsiaTheme="minorEastAsia"/>
                <w:lang w:val="en-US" w:eastAsia="zh-CN"/>
              </w:rPr>
            </w:pPr>
            <w:ins w:id="50"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4A4EEB">
            <w:pPr>
              <w:rPr>
                <w:rFonts w:eastAsiaTheme="minorEastAsia"/>
                <w:lang w:val="en-US" w:eastAsia="zh-CN"/>
              </w:rPr>
            </w:pPr>
            <w:ins w:id="51" w:author="ZTE" w:date="2021-11-01T17:25:00Z">
              <w:r>
                <w:rPr>
                  <w:rFonts w:eastAsiaTheme="minorEastAsia" w:hint="eastAsia"/>
                  <w:lang w:val="en-US" w:eastAsia="zh-CN"/>
                </w:rPr>
                <w:t>T</w:t>
              </w:r>
              <w:r>
                <w:rPr>
                  <w:rFonts w:eastAsiaTheme="minorEastAsia"/>
                  <w:lang w:val="en-US" w:eastAsia="zh-CN"/>
                </w:rPr>
                <w:t>he SN shall be notified, then ear</w:t>
              </w:r>
            </w:ins>
            <w:ins w:id="52" w:author="ZTE" w:date="2021-11-01T17:26:00Z">
              <w:r>
                <w:rPr>
                  <w:rFonts w:eastAsiaTheme="minorEastAsia"/>
                  <w:lang w:val="en-US" w:eastAsia="zh-CN"/>
                </w:rPr>
                <w:t>ly data forwarding if configured can be stopped by this indicator</w:t>
              </w:r>
            </w:ins>
          </w:p>
        </w:tc>
      </w:tr>
      <w:tr w:rsidR="00270C20" w14:paraId="0C4C0044" w14:textId="77777777" w:rsidTr="004A4EEB">
        <w:tc>
          <w:tcPr>
            <w:tcW w:w="2122" w:type="dxa"/>
          </w:tcPr>
          <w:p w14:paraId="16E5435D" w14:textId="77777777" w:rsidR="00270C20" w:rsidRDefault="00270C20" w:rsidP="004A4EEB">
            <w:pPr>
              <w:rPr>
                <w:lang w:val="en-US" w:eastAsia="zh-CN"/>
              </w:rPr>
            </w:pPr>
          </w:p>
        </w:tc>
        <w:tc>
          <w:tcPr>
            <w:tcW w:w="1701" w:type="dxa"/>
          </w:tcPr>
          <w:p w14:paraId="745606D9" w14:textId="77777777" w:rsidR="00270C20" w:rsidRDefault="00270C20" w:rsidP="004A4EEB">
            <w:pPr>
              <w:rPr>
                <w:lang w:val="en-US" w:eastAsia="zh-CN"/>
              </w:rPr>
            </w:pPr>
          </w:p>
        </w:tc>
        <w:tc>
          <w:tcPr>
            <w:tcW w:w="6032" w:type="dxa"/>
          </w:tcPr>
          <w:p w14:paraId="23519849" w14:textId="77777777" w:rsidR="00270C20" w:rsidRDefault="00270C20" w:rsidP="004A4EEB">
            <w:pPr>
              <w:rPr>
                <w:lang w:val="en-US" w:eastAsia="zh-CN"/>
              </w:rPr>
            </w:pPr>
          </w:p>
        </w:tc>
      </w:tr>
      <w:tr w:rsidR="00270C20" w14:paraId="1F3DB17A" w14:textId="77777777" w:rsidTr="004A4EEB">
        <w:tc>
          <w:tcPr>
            <w:tcW w:w="2122" w:type="dxa"/>
          </w:tcPr>
          <w:p w14:paraId="5AB2D8B7" w14:textId="77777777" w:rsidR="00270C20" w:rsidRDefault="00270C20" w:rsidP="004A4EEB">
            <w:pPr>
              <w:rPr>
                <w:lang w:val="en-US" w:eastAsia="zh-CN"/>
              </w:rPr>
            </w:pPr>
          </w:p>
        </w:tc>
        <w:tc>
          <w:tcPr>
            <w:tcW w:w="1701" w:type="dxa"/>
          </w:tcPr>
          <w:p w14:paraId="1A30BE2C" w14:textId="77777777" w:rsidR="00270C20" w:rsidRDefault="00270C20" w:rsidP="004A4EEB">
            <w:pPr>
              <w:rPr>
                <w:lang w:val="en-US" w:eastAsia="zh-CN"/>
              </w:rPr>
            </w:pPr>
          </w:p>
        </w:tc>
        <w:tc>
          <w:tcPr>
            <w:tcW w:w="6032" w:type="dxa"/>
          </w:tcPr>
          <w:p w14:paraId="5AFC61B8" w14:textId="77777777" w:rsidR="00270C20" w:rsidRDefault="00270C20" w:rsidP="004A4EEB">
            <w:pPr>
              <w:rPr>
                <w:lang w:val="en-US" w:eastAsia="zh-CN"/>
              </w:rPr>
            </w:pPr>
          </w:p>
        </w:tc>
      </w:tr>
      <w:tr w:rsidR="00270C20" w14:paraId="17A8BDF2" w14:textId="77777777" w:rsidTr="004A4EEB">
        <w:tc>
          <w:tcPr>
            <w:tcW w:w="2122" w:type="dxa"/>
          </w:tcPr>
          <w:p w14:paraId="1CCE62CC" w14:textId="77777777" w:rsidR="00270C20" w:rsidRDefault="00270C20" w:rsidP="004A4EEB">
            <w:pPr>
              <w:rPr>
                <w:lang w:val="en-US" w:eastAsia="zh-CN"/>
              </w:rPr>
            </w:pPr>
          </w:p>
        </w:tc>
        <w:tc>
          <w:tcPr>
            <w:tcW w:w="1701" w:type="dxa"/>
          </w:tcPr>
          <w:p w14:paraId="34B0FEE8" w14:textId="77777777" w:rsidR="00270C20" w:rsidRDefault="00270C20" w:rsidP="004A4EEB">
            <w:pPr>
              <w:rPr>
                <w:lang w:val="en-US" w:eastAsia="zh-CN"/>
              </w:rPr>
            </w:pPr>
          </w:p>
        </w:tc>
        <w:tc>
          <w:tcPr>
            <w:tcW w:w="6032" w:type="dxa"/>
          </w:tcPr>
          <w:p w14:paraId="052FD91C" w14:textId="77777777" w:rsidR="00270C20" w:rsidRDefault="00270C20" w:rsidP="004A4EEB">
            <w:pPr>
              <w:rPr>
                <w:lang w:val="en-US" w:eastAsia="zh-CN"/>
              </w:rPr>
            </w:pPr>
          </w:p>
        </w:tc>
      </w:tr>
      <w:tr w:rsidR="00270C20" w14:paraId="2F927E75" w14:textId="77777777" w:rsidTr="004A4EEB">
        <w:tc>
          <w:tcPr>
            <w:tcW w:w="2122" w:type="dxa"/>
          </w:tcPr>
          <w:p w14:paraId="3F8BBE49" w14:textId="77777777" w:rsidR="00270C20" w:rsidRDefault="00270C20" w:rsidP="004A4EEB">
            <w:pPr>
              <w:rPr>
                <w:lang w:val="en-US" w:eastAsia="zh-CN"/>
              </w:rPr>
            </w:pPr>
          </w:p>
        </w:tc>
        <w:tc>
          <w:tcPr>
            <w:tcW w:w="1701" w:type="dxa"/>
          </w:tcPr>
          <w:p w14:paraId="6F0FDA65" w14:textId="77777777" w:rsidR="00270C20" w:rsidRDefault="00270C20" w:rsidP="004A4EEB">
            <w:pPr>
              <w:rPr>
                <w:lang w:val="en-US" w:eastAsia="zh-CN"/>
              </w:rPr>
            </w:pPr>
          </w:p>
        </w:tc>
        <w:tc>
          <w:tcPr>
            <w:tcW w:w="6032" w:type="dxa"/>
          </w:tcPr>
          <w:p w14:paraId="4E3A59C3" w14:textId="77777777" w:rsidR="00270C20" w:rsidRDefault="00270C20" w:rsidP="004A4EEB">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4"/>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af1"/>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1"/>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1"/>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4"/>
        <w:tblW w:w="0" w:type="auto"/>
        <w:tblLook w:val="04A0" w:firstRow="1" w:lastRow="0" w:firstColumn="1" w:lastColumn="0" w:noHBand="0" w:noVBand="1"/>
      </w:tblPr>
      <w:tblGrid>
        <w:gridCol w:w="2122"/>
        <w:gridCol w:w="1701"/>
        <w:gridCol w:w="6032"/>
      </w:tblGrid>
      <w:tr w:rsidR="00F8403F" w14:paraId="382474A3" w14:textId="77777777" w:rsidTr="004A4EEB">
        <w:tc>
          <w:tcPr>
            <w:tcW w:w="2122" w:type="dxa"/>
            <w:shd w:val="clear" w:color="auto" w:fill="F2F2F2" w:themeFill="background1" w:themeFillShade="F2"/>
          </w:tcPr>
          <w:p w14:paraId="208B805D" w14:textId="77777777" w:rsidR="00F8403F" w:rsidRPr="00EE3628" w:rsidRDefault="00F8403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4A4EEB">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4A4EEB">
            <w:pPr>
              <w:rPr>
                <w:b/>
                <w:bCs/>
                <w:lang w:val="en-US" w:eastAsia="zh-CN"/>
              </w:rPr>
            </w:pPr>
            <w:r w:rsidRPr="00EE3628">
              <w:rPr>
                <w:b/>
                <w:bCs/>
                <w:lang w:val="en-US" w:eastAsia="zh-CN"/>
              </w:rPr>
              <w:t>Comments</w:t>
            </w:r>
          </w:p>
        </w:tc>
      </w:tr>
      <w:tr w:rsidR="00F8403F" w14:paraId="673BBE01" w14:textId="77777777" w:rsidTr="004A4EEB">
        <w:tc>
          <w:tcPr>
            <w:tcW w:w="2122" w:type="dxa"/>
          </w:tcPr>
          <w:p w14:paraId="699B6941" w14:textId="3E7D6E4D" w:rsidR="00F8403F" w:rsidRDefault="00A83B50" w:rsidP="004A4EEB">
            <w:pPr>
              <w:rPr>
                <w:lang w:val="en-US" w:eastAsia="zh-CN"/>
              </w:rPr>
            </w:pPr>
            <w:ins w:id="53"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4A4EEB">
            <w:pPr>
              <w:rPr>
                <w:rFonts w:eastAsiaTheme="minorEastAsia"/>
                <w:lang w:val="en-US" w:eastAsia="zh-CN"/>
              </w:rPr>
            </w:pPr>
            <w:ins w:id="54" w:author="ZTE" w:date="2021-11-01T17:26:00Z">
              <w:r>
                <w:rPr>
                  <w:rFonts w:eastAsiaTheme="minorEastAsia"/>
                  <w:lang w:val="en-US" w:eastAsia="zh-CN"/>
                </w:rPr>
                <w:t>2)</w:t>
              </w:r>
            </w:ins>
          </w:p>
        </w:tc>
        <w:tc>
          <w:tcPr>
            <w:tcW w:w="6032" w:type="dxa"/>
          </w:tcPr>
          <w:p w14:paraId="3F710877" w14:textId="77777777" w:rsidR="00F8403F" w:rsidRDefault="000A3573" w:rsidP="004A4EEB">
            <w:pPr>
              <w:rPr>
                <w:ins w:id="55" w:author="ZTE" w:date="2021-11-01T17:29:00Z"/>
                <w:rFonts w:eastAsiaTheme="minorEastAsia"/>
                <w:lang w:val="en-US" w:eastAsia="zh-CN"/>
              </w:rPr>
            </w:pPr>
            <w:ins w:id="56"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57" w:author="ZTE" w:date="2021-11-01T17:28:00Z">
              <w:r>
                <w:rPr>
                  <w:rFonts w:eastAsiaTheme="minorEastAsia"/>
                  <w:lang w:val="en-US" w:eastAsia="zh-CN"/>
                </w:rPr>
                <w:t xml:space="preserve">In the previous RAN3 meetings, we worried about the complicated early data forwarding, but if RAN2’s WA changed to agreement, the </w:t>
              </w:r>
            </w:ins>
            <w:ins w:id="58"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4A4EEB">
            <w:pPr>
              <w:rPr>
                <w:rFonts w:eastAsiaTheme="minorEastAsia"/>
                <w:lang w:val="en-US" w:eastAsia="zh-CN"/>
              </w:rPr>
            </w:pPr>
            <w:ins w:id="59" w:author="ZTE" w:date="2021-11-01T17:29:00Z">
              <w:r>
                <w:rPr>
                  <w:rFonts w:eastAsiaTheme="minorEastAsia"/>
                  <w:lang w:val="en-US" w:eastAsia="zh-CN"/>
                </w:rPr>
                <w:t xml:space="preserve">In detail, </w:t>
              </w:r>
            </w:ins>
            <w:ins w:id="60" w:author="ZTE" w:date="2021-11-01T17:30:00Z">
              <w:r>
                <w:rPr>
                  <w:rFonts w:eastAsiaTheme="minorEastAsia"/>
                  <w:lang w:val="en-US" w:eastAsia="zh-CN"/>
                </w:rPr>
                <w:t xml:space="preserve">as seen in figure1, the early data forwarding is handled after step </w:t>
              </w:r>
            </w:ins>
            <w:ins w:id="61" w:author="ZTE" w:date="2021-11-01T17:31:00Z">
              <w:r>
                <w:rPr>
                  <w:rFonts w:eastAsiaTheme="minorEastAsia"/>
                  <w:lang w:val="en-US" w:eastAsia="zh-CN"/>
                </w:rPr>
                <w:t>5. So that, multiple target SNs configured in one SN change required message is more</w:t>
              </w:r>
            </w:ins>
            <w:ins w:id="62" w:author="ZTE" w:date="2021-11-01T17:32:00Z">
              <w:r>
                <w:rPr>
                  <w:rFonts w:eastAsiaTheme="minorEastAsia"/>
                  <w:lang w:val="en-US" w:eastAsia="zh-CN"/>
                </w:rPr>
                <w:t xml:space="preserve"> efficient than many SN change required message.</w:t>
              </w:r>
            </w:ins>
          </w:p>
        </w:tc>
      </w:tr>
      <w:tr w:rsidR="00F8403F" w14:paraId="3546D124" w14:textId="77777777" w:rsidTr="004A4EEB">
        <w:tc>
          <w:tcPr>
            <w:tcW w:w="2122" w:type="dxa"/>
          </w:tcPr>
          <w:p w14:paraId="79F52645" w14:textId="77777777" w:rsidR="00F8403F" w:rsidRDefault="00F8403F" w:rsidP="004A4EEB">
            <w:pPr>
              <w:rPr>
                <w:lang w:val="en-US" w:eastAsia="zh-CN"/>
              </w:rPr>
            </w:pPr>
          </w:p>
        </w:tc>
        <w:tc>
          <w:tcPr>
            <w:tcW w:w="1701" w:type="dxa"/>
          </w:tcPr>
          <w:p w14:paraId="4CCA1336" w14:textId="77777777" w:rsidR="00F8403F" w:rsidRDefault="00F8403F" w:rsidP="004A4EEB">
            <w:pPr>
              <w:rPr>
                <w:lang w:val="en-US" w:eastAsia="zh-CN"/>
              </w:rPr>
            </w:pPr>
          </w:p>
        </w:tc>
        <w:tc>
          <w:tcPr>
            <w:tcW w:w="6032" w:type="dxa"/>
          </w:tcPr>
          <w:p w14:paraId="7F4FD90D" w14:textId="77777777" w:rsidR="00F8403F" w:rsidRDefault="00F8403F" w:rsidP="004A4EEB">
            <w:pPr>
              <w:rPr>
                <w:lang w:val="en-US" w:eastAsia="zh-CN"/>
              </w:rPr>
            </w:pPr>
          </w:p>
        </w:tc>
      </w:tr>
      <w:tr w:rsidR="00F8403F" w14:paraId="7B93BCB7" w14:textId="77777777" w:rsidTr="004A4EEB">
        <w:tc>
          <w:tcPr>
            <w:tcW w:w="2122" w:type="dxa"/>
          </w:tcPr>
          <w:p w14:paraId="78D23102" w14:textId="77777777" w:rsidR="00F8403F" w:rsidRDefault="00F8403F" w:rsidP="004A4EEB">
            <w:pPr>
              <w:rPr>
                <w:lang w:val="en-US" w:eastAsia="zh-CN"/>
              </w:rPr>
            </w:pPr>
          </w:p>
        </w:tc>
        <w:tc>
          <w:tcPr>
            <w:tcW w:w="1701" w:type="dxa"/>
          </w:tcPr>
          <w:p w14:paraId="32AF1F40" w14:textId="77777777" w:rsidR="00F8403F" w:rsidRDefault="00F8403F" w:rsidP="004A4EEB">
            <w:pPr>
              <w:rPr>
                <w:lang w:val="en-US" w:eastAsia="zh-CN"/>
              </w:rPr>
            </w:pPr>
          </w:p>
        </w:tc>
        <w:tc>
          <w:tcPr>
            <w:tcW w:w="6032" w:type="dxa"/>
          </w:tcPr>
          <w:p w14:paraId="034EA81B" w14:textId="77777777" w:rsidR="00F8403F" w:rsidRDefault="00F8403F" w:rsidP="004A4EEB">
            <w:pPr>
              <w:rPr>
                <w:lang w:val="en-US" w:eastAsia="zh-CN"/>
              </w:rPr>
            </w:pPr>
          </w:p>
        </w:tc>
      </w:tr>
      <w:tr w:rsidR="00F8403F" w14:paraId="76A59D91" w14:textId="77777777" w:rsidTr="004A4EEB">
        <w:tc>
          <w:tcPr>
            <w:tcW w:w="2122" w:type="dxa"/>
          </w:tcPr>
          <w:p w14:paraId="6DBBBF6D" w14:textId="77777777" w:rsidR="00F8403F" w:rsidRDefault="00F8403F" w:rsidP="004A4EEB">
            <w:pPr>
              <w:rPr>
                <w:lang w:val="en-US" w:eastAsia="zh-CN"/>
              </w:rPr>
            </w:pPr>
          </w:p>
        </w:tc>
        <w:tc>
          <w:tcPr>
            <w:tcW w:w="1701" w:type="dxa"/>
          </w:tcPr>
          <w:p w14:paraId="56ABAE9C" w14:textId="77777777" w:rsidR="00F8403F" w:rsidRDefault="00F8403F" w:rsidP="004A4EEB">
            <w:pPr>
              <w:rPr>
                <w:lang w:val="en-US" w:eastAsia="zh-CN"/>
              </w:rPr>
            </w:pPr>
          </w:p>
        </w:tc>
        <w:tc>
          <w:tcPr>
            <w:tcW w:w="6032" w:type="dxa"/>
          </w:tcPr>
          <w:p w14:paraId="135673D0" w14:textId="77777777" w:rsidR="00F8403F" w:rsidRDefault="00F8403F" w:rsidP="004A4EEB">
            <w:pPr>
              <w:rPr>
                <w:lang w:val="en-US" w:eastAsia="zh-CN"/>
              </w:rPr>
            </w:pPr>
          </w:p>
        </w:tc>
      </w:tr>
      <w:tr w:rsidR="00F8403F" w14:paraId="5AE63C0E" w14:textId="77777777" w:rsidTr="004A4EEB">
        <w:tc>
          <w:tcPr>
            <w:tcW w:w="2122" w:type="dxa"/>
          </w:tcPr>
          <w:p w14:paraId="4A9ACDEB" w14:textId="77777777" w:rsidR="00F8403F" w:rsidRDefault="00F8403F" w:rsidP="004A4EEB">
            <w:pPr>
              <w:rPr>
                <w:lang w:val="en-US" w:eastAsia="zh-CN"/>
              </w:rPr>
            </w:pPr>
          </w:p>
        </w:tc>
        <w:tc>
          <w:tcPr>
            <w:tcW w:w="1701" w:type="dxa"/>
          </w:tcPr>
          <w:p w14:paraId="2FDA8F28" w14:textId="77777777" w:rsidR="00F8403F" w:rsidRDefault="00F8403F" w:rsidP="004A4EEB">
            <w:pPr>
              <w:rPr>
                <w:lang w:val="en-US" w:eastAsia="zh-CN"/>
              </w:rPr>
            </w:pPr>
          </w:p>
        </w:tc>
        <w:tc>
          <w:tcPr>
            <w:tcW w:w="6032" w:type="dxa"/>
          </w:tcPr>
          <w:p w14:paraId="6EB2C2C0" w14:textId="77777777" w:rsidR="00F8403F" w:rsidRDefault="00F8403F" w:rsidP="004A4EEB">
            <w:pPr>
              <w:rPr>
                <w:lang w:val="en-US" w:eastAsia="zh-CN"/>
              </w:rPr>
            </w:pPr>
          </w:p>
        </w:tc>
      </w:tr>
    </w:tbl>
    <w:p w14:paraId="1B54DCED" w14:textId="77777777" w:rsidR="00F8403F" w:rsidRPr="00F8403F"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4"/>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1"/>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1"/>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1"/>
        <w:numPr>
          <w:ilvl w:val="0"/>
          <w:numId w:val="30"/>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25B64B4D" w14:textId="77777777" w:rsidTr="004A4EEB">
        <w:tc>
          <w:tcPr>
            <w:tcW w:w="2122" w:type="dxa"/>
            <w:shd w:val="clear" w:color="auto" w:fill="F2F2F2" w:themeFill="background1" w:themeFillShade="F2"/>
          </w:tcPr>
          <w:p w14:paraId="76790036"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4A4EEB">
            <w:pPr>
              <w:rPr>
                <w:b/>
                <w:bCs/>
                <w:lang w:val="en-US" w:eastAsia="zh-CN"/>
              </w:rPr>
            </w:pPr>
            <w:r w:rsidRPr="00EE3628">
              <w:rPr>
                <w:b/>
                <w:bCs/>
                <w:lang w:val="en-US" w:eastAsia="zh-CN"/>
              </w:rPr>
              <w:t>Comments</w:t>
            </w:r>
          </w:p>
        </w:tc>
      </w:tr>
      <w:tr w:rsidR="00DF15CB" w14:paraId="29830534" w14:textId="77777777" w:rsidTr="004A4EEB">
        <w:tc>
          <w:tcPr>
            <w:tcW w:w="2122" w:type="dxa"/>
          </w:tcPr>
          <w:p w14:paraId="5D73A129" w14:textId="5C23B285" w:rsidR="00DF15CB" w:rsidRPr="002624C0" w:rsidRDefault="002624C0" w:rsidP="004A4EEB">
            <w:pPr>
              <w:rPr>
                <w:rFonts w:eastAsiaTheme="minorEastAsia"/>
                <w:lang w:val="en-US" w:eastAsia="zh-CN"/>
              </w:rPr>
            </w:pPr>
            <w:ins w:id="63" w:author="ZTE" w:date="2021-11-01T17:33:00Z">
              <w:r>
                <w:rPr>
                  <w:rFonts w:eastAsiaTheme="minorEastAsia" w:hint="eastAsia"/>
                  <w:lang w:val="en-US" w:eastAsia="zh-CN"/>
                </w:rPr>
                <w:lastRenderedPageBreak/>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64" w:author="ZTE" w:date="2021-11-01T17:39:00Z">
              <w:r>
                <w:rPr>
                  <w:rFonts w:eastAsiaTheme="minorEastAsia"/>
                  <w:lang w:val="en-US" w:eastAsia="zh-CN"/>
                </w:rPr>
                <w:t xml:space="preserve">Maybe </w:t>
              </w:r>
            </w:ins>
            <w:ins w:id="65" w:author="ZTE" w:date="2021-11-01T17:34:00Z">
              <w:r>
                <w:rPr>
                  <w:rFonts w:eastAsiaTheme="minorEastAsia" w:hint="eastAsia"/>
                  <w:lang w:val="en-US" w:eastAsia="zh-CN"/>
                </w:rPr>
                <w:t>1</w:t>
              </w:r>
              <w:r>
                <w:rPr>
                  <w:rFonts w:eastAsiaTheme="minorEastAsia"/>
                  <w:lang w:val="en-US" w:eastAsia="zh-CN"/>
                </w:rPr>
                <w:t>) and 2)</w:t>
              </w:r>
            </w:ins>
            <w:ins w:id="66"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67" w:author="ZTE" w:date="2021-11-01T17:35:00Z"/>
                <w:rFonts w:eastAsiaTheme="minorEastAsia"/>
                <w:lang w:val="en-US" w:eastAsia="zh-CN"/>
              </w:rPr>
            </w:pPr>
            <w:ins w:id="68" w:author="ZTE" w:date="2021-11-01T17:35:00Z">
              <w:r>
                <w:rPr>
                  <w:rFonts w:eastAsiaTheme="minorEastAsia"/>
                  <w:lang w:val="en-US" w:eastAsia="zh-CN"/>
                </w:rPr>
                <w:t>We suggest to discuss SN in</w:t>
              </w:r>
            </w:ins>
            <w:ins w:id="69"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70" w:author="ZTE" w:date="2021-11-01T17:35:00Z"/>
                <w:rFonts w:eastAsiaTheme="minorEastAsia"/>
                <w:lang w:val="en-US" w:eastAsia="zh-CN"/>
              </w:rPr>
            </w:pPr>
            <w:ins w:id="71"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72"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F15CB" w14:paraId="7851DC28" w14:textId="77777777" w:rsidTr="004A4EEB">
        <w:tc>
          <w:tcPr>
            <w:tcW w:w="2122" w:type="dxa"/>
          </w:tcPr>
          <w:p w14:paraId="226B6865" w14:textId="77777777" w:rsidR="00DF15CB" w:rsidRDefault="00DF15CB" w:rsidP="004A4EEB">
            <w:pPr>
              <w:rPr>
                <w:lang w:val="en-US" w:eastAsia="zh-CN"/>
              </w:rPr>
            </w:pPr>
          </w:p>
        </w:tc>
        <w:tc>
          <w:tcPr>
            <w:tcW w:w="1701" w:type="dxa"/>
          </w:tcPr>
          <w:p w14:paraId="0D90AFA1" w14:textId="77777777" w:rsidR="00DF15CB" w:rsidRDefault="00DF15CB" w:rsidP="004A4EEB">
            <w:pPr>
              <w:rPr>
                <w:lang w:val="en-US" w:eastAsia="zh-CN"/>
              </w:rPr>
            </w:pPr>
          </w:p>
        </w:tc>
        <w:tc>
          <w:tcPr>
            <w:tcW w:w="6032" w:type="dxa"/>
          </w:tcPr>
          <w:p w14:paraId="02AE6B2A" w14:textId="77777777" w:rsidR="00DF15CB" w:rsidRDefault="00DF15CB" w:rsidP="004A4EEB">
            <w:pPr>
              <w:rPr>
                <w:lang w:val="en-US" w:eastAsia="zh-CN"/>
              </w:rPr>
            </w:pPr>
          </w:p>
        </w:tc>
      </w:tr>
      <w:tr w:rsidR="00DF15CB" w14:paraId="34232ABD" w14:textId="77777777" w:rsidTr="004A4EEB">
        <w:tc>
          <w:tcPr>
            <w:tcW w:w="2122" w:type="dxa"/>
          </w:tcPr>
          <w:p w14:paraId="7777E9AF" w14:textId="77777777" w:rsidR="00DF15CB" w:rsidRDefault="00DF15CB" w:rsidP="004A4EEB">
            <w:pPr>
              <w:rPr>
                <w:lang w:val="en-US" w:eastAsia="zh-CN"/>
              </w:rPr>
            </w:pPr>
          </w:p>
        </w:tc>
        <w:tc>
          <w:tcPr>
            <w:tcW w:w="1701" w:type="dxa"/>
          </w:tcPr>
          <w:p w14:paraId="4E4CD8C8" w14:textId="77777777" w:rsidR="00DF15CB" w:rsidRDefault="00DF15CB" w:rsidP="004A4EEB">
            <w:pPr>
              <w:rPr>
                <w:lang w:val="en-US" w:eastAsia="zh-CN"/>
              </w:rPr>
            </w:pPr>
          </w:p>
        </w:tc>
        <w:tc>
          <w:tcPr>
            <w:tcW w:w="6032" w:type="dxa"/>
          </w:tcPr>
          <w:p w14:paraId="75255462" w14:textId="77777777" w:rsidR="00DF15CB" w:rsidRDefault="00DF15CB" w:rsidP="004A4EEB">
            <w:pPr>
              <w:rPr>
                <w:lang w:val="en-US" w:eastAsia="zh-CN"/>
              </w:rPr>
            </w:pPr>
          </w:p>
        </w:tc>
      </w:tr>
      <w:tr w:rsidR="00DF15CB" w14:paraId="703C50A2" w14:textId="77777777" w:rsidTr="004A4EEB">
        <w:tc>
          <w:tcPr>
            <w:tcW w:w="2122" w:type="dxa"/>
          </w:tcPr>
          <w:p w14:paraId="442B674E" w14:textId="77777777" w:rsidR="00DF15CB" w:rsidRDefault="00DF15CB" w:rsidP="004A4EEB">
            <w:pPr>
              <w:rPr>
                <w:lang w:val="en-US" w:eastAsia="zh-CN"/>
              </w:rPr>
            </w:pPr>
          </w:p>
        </w:tc>
        <w:tc>
          <w:tcPr>
            <w:tcW w:w="1701" w:type="dxa"/>
          </w:tcPr>
          <w:p w14:paraId="50270296" w14:textId="77777777" w:rsidR="00DF15CB" w:rsidRDefault="00DF15CB" w:rsidP="004A4EEB">
            <w:pPr>
              <w:rPr>
                <w:lang w:val="en-US" w:eastAsia="zh-CN"/>
              </w:rPr>
            </w:pPr>
          </w:p>
        </w:tc>
        <w:tc>
          <w:tcPr>
            <w:tcW w:w="6032" w:type="dxa"/>
          </w:tcPr>
          <w:p w14:paraId="039B19E0" w14:textId="77777777" w:rsidR="00DF15CB" w:rsidRDefault="00DF15CB" w:rsidP="004A4EEB">
            <w:pPr>
              <w:rPr>
                <w:lang w:val="en-US" w:eastAsia="zh-CN"/>
              </w:rPr>
            </w:pPr>
          </w:p>
        </w:tc>
      </w:tr>
      <w:tr w:rsidR="00DF15CB" w14:paraId="60FF4F2D" w14:textId="77777777" w:rsidTr="004A4EEB">
        <w:tc>
          <w:tcPr>
            <w:tcW w:w="2122" w:type="dxa"/>
          </w:tcPr>
          <w:p w14:paraId="54EE41C6" w14:textId="77777777" w:rsidR="00DF15CB" w:rsidRDefault="00DF15CB" w:rsidP="004A4EEB">
            <w:pPr>
              <w:rPr>
                <w:lang w:val="en-US" w:eastAsia="zh-CN"/>
              </w:rPr>
            </w:pPr>
          </w:p>
        </w:tc>
        <w:tc>
          <w:tcPr>
            <w:tcW w:w="1701" w:type="dxa"/>
          </w:tcPr>
          <w:p w14:paraId="535E2A8F" w14:textId="77777777" w:rsidR="00DF15CB" w:rsidRDefault="00DF15CB" w:rsidP="004A4EEB">
            <w:pPr>
              <w:rPr>
                <w:lang w:val="en-US" w:eastAsia="zh-CN"/>
              </w:rPr>
            </w:pPr>
          </w:p>
        </w:tc>
        <w:tc>
          <w:tcPr>
            <w:tcW w:w="6032" w:type="dxa"/>
          </w:tcPr>
          <w:p w14:paraId="5E93A3C9" w14:textId="77777777" w:rsidR="00DF15CB" w:rsidRDefault="00DF15CB" w:rsidP="004A4EEB">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1"/>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af1"/>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af1"/>
        <w:numPr>
          <w:ilvl w:val="0"/>
          <w:numId w:val="31"/>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50B1A6C9" w14:textId="77777777" w:rsidTr="004A4EEB">
        <w:tc>
          <w:tcPr>
            <w:tcW w:w="2122" w:type="dxa"/>
            <w:shd w:val="clear" w:color="auto" w:fill="F2F2F2" w:themeFill="background1" w:themeFillShade="F2"/>
          </w:tcPr>
          <w:p w14:paraId="54BB0DD2"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4A4EEB">
            <w:pPr>
              <w:rPr>
                <w:b/>
                <w:bCs/>
                <w:lang w:val="en-US" w:eastAsia="zh-CN"/>
              </w:rPr>
            </w:pPr>
            <w:r w:rsidRPr="00EE3628">
              <w:rPr>
                <w:b/>
                <w:bCs/>
                <w:lang w:val="en-US" w:eastAsia="zh-CN"/>
              </w:rPr>
              <w:t>Comments</w:t>
            </w:r>
          </w:p>
        </w:tc>
      </w:tr>
      <w:tr w:rsidR="00DF15CB" w14:paraId="7961EE77" w14:textId="77777777" w:rsidTr="004A4EEB">
        <w:tc>
          <w:tcPr>
            <w:tcW w:w="2122" w:type="dxa"/>
          </w:tcPr>
          <w:p w14:paraId="4A583B3F" w14:textId="2550D46C" w:rsidR="00DF15CB" w:rsidRPr="002624C0" w:rsidRDefault="002624C0" w:rsidP="004A4EEB">
            <w:pPr>
              <w:rPr>
                <w:rFonts w:eastAsiaTheme="minorEastAsia"/>
                <w:lang w:val="en-US" w:eastAsia="zh-CN"/>
              </w:rPr>
            </w:pPr>
            <w:ins w:id="73"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4A4EEB">
            <w:pPr>
              <w:rPr>
                <w:lang w:val="en-US" w:eastAsia="zh-CN"/>
              </w:rPr>
            </w:pPr>
            <w:ins w:id="74"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75" w:author="ZTE" w:date="2021-11-01T17:38:00Z">
              <w:r>
                <w:rPr>
                  <w:rFonts w:eastAsiaTheme="minorEastAsia"/>
                  <w:lang w:val="en-US" w:eastAsia="zh-CN"/>
                </w:rPr>
                <w:t xml:space="preserve">We suggest to discuss SN initiated CPC as low priority because RAN2’s WA is not stable. </w:t>
              </w:r>
            </w:ins>
          </w:p>
        </w:tc>
      </w:tr>
      <w:tr w:rsidR="00DF15CB" w14:paraId="688E2E5F" w14:textId="77777777" w:rsidTr="004A4EEB">
        <w:tc>
          <w:tcPr>
            <w:tcW w:w="2122" w:type="dxa"/>
          </w:tcPr>
          <w:p w14:paraId="3D06461D" w14:textId="77777777" w:rsidR="00DF15CB" w:rsidRDefault="00DF15CB" w:rsidP="004A4EEB">
            <w:pPr>
              <w:rPr>
                <w:lang w:val="en-US" w:eastAsia="zh-CN"/>
              </w:rPr>
            </w:pPr>
          </w:p>
        </w:tc>
        <w:tc>
          <w:tcPr>
            <w:tcW w:w="1701" w:type="dxa"/>
          </w:tcPr>
          <w:p w14:paraId="34BC9C2E" w14:textId="77777777" w:rsidR="00DF15CB" w:rsidRDefault="00DF15CB" w:rsidP="004A4EEB">
            <w:pPr>
              <w:rPr>
                <w:lang w:val="en-US" w:eastAsia="zh-CN"/>
              </w:rPr>
            </w:pPr>
          </w:p>
        </w:tc>
        <w:tc>
          <w:tcPr>
            <w:tcW w:w="6032" w:type="dxa"/>
          </w:tcPr>
          <w:p w14:paraId="42C05BCA" w14:textId="77777777" w:rsidR="00DF15CB" w:rsidRDefault="00DF15CB" w:rsidP="004A4EEB">
            <w:pPr>
              <w:rPr>
                <w:lang w:val="en-US" w:eastAsia="zh-CN"/>
              </w:rPr>
            </w:pPr>
          </w:p>
        </w:tc>
      </w:tr>
      <w:tr w:rsidR="00DF15CB" w14:paraId="79E2A8F8" w14:textId="77777777" w:rsidTr="004A4EEB">
        <w:tc>
          <w:tcPr>
            <w:tcW w:w="2122" w:type="dxa"/>
          </w:tcPr>
          <w:p w14:paraId="3195D21F" w14:textId="77777777" w:rsidR="00DF15CB" w:rsidRDefault="00DF15CB" w:rsidP="004A4EEB">
            <w:pPr>
              <w:rPr>
                <w:lang w:val="en-US" w:eastAsia="zh-CN"/>
              </w:rPr>
            </w:pPr>
          </w:p>
        </w:tc>
        <w:tc>
          <w:tcPr>
            <w:tcW w:w="1701" w:type="dxa"/>
          </w:tcPr>
          <w:p w14:paraId="5BAAC068" w14:textId="77777777" w:rsidR="00DF15CB" w:rsidRDefault="00DF15CB" w:rsidP="004A4EEB">
            <w:pPr>
              <w:rPr>
                <w:lang w:val="en-US" w:eastAsia="zh-CN"/>
              </w:rPr>
            </w:pPr>
          </w:p>
        </w:tc>
        <w:tc>
          <w:tcPr>
            <w:tcW w:w="6032" w:type="dxa"/>
          </w:tcPr>
          <w:p w14:paraId="40A44B1F" w14:textId="77777777" w:rsidR="00DF15CB" w:rsidRDefault="00DF15CB" w:rsidP="004A4EEB">
            <w:pPr>
              <w:rPr>
                <w:lang w:val="en-US" w:eastAsia="zh-CN"/>
              </w:rPr>
            </w:pPr>
          </w:p>
        </w:tc>
      </w:tr>
      <w:tr w:rsidR="00DF15CB" w14:paraId="5000B9DE" w14:textId="77777777" w:rsidTr="004A4EEB">
        <w:tc>
          <w:tcPr>
            <w:tcW w:w="2122" w:type="dxa"/>
          </w:tcPr>
          <w:p w14:paraId="07792197" w14:textId="77777777" w:rsidR="00DF15CB" w:rsidRDefault="00DF15CB" w:rsidP="004A4EEB">
            <w:pPr>
              <w:rPr>
                <w:lang w:val="en-US" w:eastAsia="zh-CN"/>
              </w:rPr>
            </w:pPr>
          </w:p>
        </w:tc>
        <w:tc>
          <w:tcPr>
            <w:tcW w:w="1701" w:type="dxa"/>
          </w:tcPr>
          <w:p w14:paraId="4D0A5C1F" w14:textId="77777777" w:rsidR="00DF15CB" w:rsidRDefault="00DF15CB" w:rsidP="004A4EEB">
            <w:pPr>
              <w:rPr>
                <w:lang w:val="en-US" w:eastAsia="zh-CN"/>
              </w:rPr>
            </w:pPr>
          </w:p>
        </w:tc>
        <w:tc>
          <w:tcPr>
            <w:tcW w:w="6032" w:type="dxa"/>
          </w:tcPr>
          <w:p w14:paraId="217CE8EE" w14:textId="77777777" w:rsidR="00DF15CB" w:rsidRDefault="00DF15CB" w:rsidP="004A4EEB">
            <w:pPr>
              <w:rPr>
                <w:lang w:val="en-US" w:eastAsia="zh-CN"/>
              </w:rPr>
            </w:pPr>
          </w:p>
        </w:tc>
      </w:tr>
      <w:tr w:rsidR="00DF15CB" w14:paraId="4CBF1FCA" w14:textId="77777777" w:rsidTr="004A4EEB">
        <w:tc>
          <w:tcPr>
            <w:tcW w:w="2122" w:type="dxa"/>
          </w:tcPr>
          <w:p w14:paraId="46E75775" w14:textId="77777777" w:rsidR="00DF15CB" w:rsidRDefault="00DF15CB" w:rsidP="004A4EEB">
            <w:pPr>
              <w:rPr>
                <w:lang w:val="en-US" w:eastAsia="zh-CN"/>
              </w:rPr>
            </w:pPr>
          </w:p>
        </w:tc>
        <w:tc>
          <w:tcPr>
            <w:tcW w:w="1701" w:type="dxa"/>
          </w:tcPr>
          <w:p w14:paraId="34130D3B" w14:textId="77777777" w:rsidR="00DF15CB" w:rsidRDefault="00DF15CB" w:rsidP="004A4EEB">
            <w:pPr>
              <w:rPr>
                <w:lang w:val="en-US" w:eastAsia="zh-CN"/>
              </w:rPr>
            </w:pPr>
          </w:p>
        </w:tc>
        <w:tc>
          <w:tcPr>
            <w:tcW w:w="6032" w:type="dxa"/>
          </w:tcPr>
          <w:p w14:paraId="59EF4F39" w14:textId="77777777" w:rsidR="00DF15CB" w:rsidRDefault="00DF15CB" w:rsidP="004A4EEB">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DF15CB" w14:paraId="7D5C0912" w14:textId="77777777" w:rsidTr="004A4EEB">
        <w:tc>
          <w:tcPr>
            <w:tcW w:w="2122" w:type="dxa"/>
            <w:shd w:val="clear" w:color="auto" w:fill="F2F2F2" w:themeFill="background1" w:themeFillShade="F2"/>
          </w:tcPr>
          <w:p w14:paraId="3D7BFFA7"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4A4EEB">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4A4EEB">
            <w:pPr>
              <w:rPr>
                <w:b/>
                <w:bCs/>
                <w:lang w:val="en-US" w:eastAsia="zh-CN"/>
              </w:rPr>
            </w:pPr>
            <w:r w:rsidRPr="00EE3628">
              <w:rPr>
                <w:b/>
                <w:bCs/>
                <w:lang w:val="en-US" w:eastAsia="zh-CN"/>
              </w:rPr>
              <w:t>Comments</w:t>
            </w:r>
          </w:p>
        </w:tc>
      </w:tr>
      <w:tr w:rsidR="00DF15CB" w14:paraId="065C94F3" w14:textId="77777777" w:rsidTr="004A4EEB">
        <w:tc>
          <w:tcPr>
            <w:tcW w:w="2122" w:type="dxa"/>
          </w:tcPr>
          <w:p w14:paraId="4ED4F8B7" w14:textId="2A05AA29" w:rsidR="00DF15CB" w:rsidRPr="002624C0" w:rsidRDefault="002624C0" w:rsidP="004A4EEB">
            <w:pPr>
              <w:rPr>
                <w:rFonts w:eastAsiaTheme="minorEastAsia"/>
                <w:lang w:val="en-US" w:eastAsia="zh-CN"/>
              </w:rPr>
            </w:pPr>
            <w:ins w:id="76"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4A4EEB">
            <w:pPr>
              <w:rPr>
                <w:rFonts w:eastAsiaTheme="minorEastAsia"/>
                <w:lang w:val="en-US" w:eastAsia="zh-CN"/>
              </w:rPr>
            </w:pPr>
            <w:ins w:id="77"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4A4EEB">
            <w:pPr>
              <w:rPr>
                <w:lang w:val="en-US" w:eastAsia="zh-CN"/>
              </w:rPr>
            </w:pPr>
            <w:ins w:id="78"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4A4EEB">
        <w:tc>
          <w:tcPr>
            <w:tcW w:w="2122" w:type="dxa"/>
          </w:tcPr>
          <w:p w14:paraId="28CAF29D" w14:textId="77777777" w:rsidR="00DF15CB" w:rsidRDefault="00DF15CB" w:rsidP="004A4EEB">
            <w:pPr>
              <w:rPr>
                <w:lang w:val="en-US" w:eastAsia="zh-CN"/>
              </w:rPr>
            </w:pPr>
          </w:p>
        </w:tc>
        <w:tc>
          <w:tcPr>
            <w:tcW w:w="1701" w:type="dxa"/>
          </w:tcPr>
          <w:p w14:paraId="0CCA3DB1" w14:textId="77777777" w:rsidR="00DF15CB" w:rsidRDefault="00DF15CB" w:rsidP="004A4EEB">
            <w:pPr>
              <w:rPr>
                <w:lang w:val="en-US" w:eastAsia="zh-CN"/>
              </w:rPr>
            </w:pPr>
          </w:p>
        </w:tc>
        <w:tc>
          <w:tcPr>
            <w:tcW w:w="6032" w:type="dxa"/>
          </w:tcPr>
          <w:p w14:paraId="45AD5BCF" w14:textId="77777777" w:rsidR="00DF15CB" w:rsidRDefault="00DF15CB" w:rsidP="004A4EEB">
            <w:pPr>
              <w:rPr>
                <w:lang w:val="en-US" w:eastAsia="zh-CN"/>
              </w:rPr>
            </w:pPr>
          </w:p>
        </w:tc>
      </w:tr>
      <w:tr w:rsidR="00DF15CB" w14:paraId="10863CF0" w14:textId="77777777" w:rsidTr="004A4EEB">
        <w:tc>
          <w:tcPr>
            <w:tcW w:w="2122" w:type="dxa"/>
          </w:tcPr>
          <w:p w14:paraId="12C88E4B" w14:textId="77777777" w:rsidR="00DF15CB" w:rsidRDefault="00DF15CB" w:rsidP="004A4EEB">
            <w:pPr>
              <w:rPr>
                <w:lang w:val="en-US" w:eastAsia="zh-CN"/>
              </w:rPr>
            </w:pPr>
          </w:p>
        </w:tc>
        <w:tc>
          <w:tcPr>
            <w:tcW w:w="1701" w:type="dxa"/>
          </w:tcPr>
          <w:p w14:paraId="33077EA1" w14:textId="77777777" w:rsidR="00DF15CB" w:rsidRDefault="00DF15CB" w:rsidP="004A4EEB">
            <w:pPr>
              <w:rPr>
                <w:lang w:val="en-US" w:eastAsia="zh-CN"/>
              </w:rPr>
            </w:pPr>
          </w:p>
        </w:tc>
        <w:tc>
          <w:tcPr>
            <w:tcW w:w="6032" w:type="dxa"/>
          </w:tcPr>
          <w:p w14:paraId="4191C6D9" w14:textId="77777777" w:rsidR="00DF15CB" w:rsidRDefault="00DF15CB" w:rsidP="004A4EEB">
            <w:pPr>
              <w:rPr>
                <w:lang w:val="en-US" w:eastAsia="zh-CN"/>
              </w:rPr>
            </w:pPr>
          </w:p>
        </w:tc>
      </w:tr>
      <w:tr w:rsidR="00DF15CB" w14:paraId="42616FA1" w14:textId="77777777" w:rsidTr="004A4EEB">
        <w:tc>
          <w:tcPr>
            <w:tcW w:w="2122" w:type="dxa"/>
          </w:tcPr>
          <w:p w14:paraId="08DC8F51" w14:textId="77777777" w:rsidR="00DF15CB" w:rsidRDefault="00DF15CB" w:rsidP="004A4EEB">
            <w:pPr>
              <w:rPr>
                <w:lang w:val="en-US" w:eastAsia="zh-CN"/>
              </w:rPr>
            </w:pPr>
          </w:p>
        </w:tc>
        <w:tc>
          <w:tcPr>
            <w:tcW w:w="1701" w:type="dxa"/>
          </w:tcPr>
          <w:p w14:paraId="1072DEE2" w14:textId="77777777" w:rsidR="00DF15CB" w:rsidRDefault="00DF15CB" w:rsidP="004A4EEB">
            <w:pPr>
              <w:rPr>
                <w:lang w:val="en-US" w:eastAsia="zh-CN"/>
              </w:rPr>
            </w:pPr>
          </w:p>
        </w:tc>
        <w:tc>
          <w:tcPr>
            <w:tcW w:w="6032" w:type="dxa"/>
          </w:tcPr>
          <w:p w14:paraId="21DD5061" w14:textId="77777777" w:rsidR="00DF15CB" w:rsidRDefault="00DF15CB" w:rsidP="004A4EEB">
            <w:pPr>
              <w:rPr>
                <w:lang w:val="en-US" w:eastAsia="zh-CN"/>
              </w:rPr>
            </w:pPr>
          </w:p>
        </w:tc>
      </w:tr>
      <w:tr w:rsidR="00DF15CB" w14:paraId="22C99B0E" w14:textId="77777777" w:rsidTr="004A4EEB">
        <w:tc>
          <w:tcPr>
            <w:tcW w:w="2122" w:type="dxa"/>
          </w:tcPr>
          <w:p w14:paraId="2F045DE3" w14:textId="77777777" w:rsidR="00DF15CB" w:rsidRDefault="00DF15CB" w:rsidP="004A4EEB">
            <w:pPr>
              <w:rPr>
                <w:lang w:val="en-US" w:eastAsia="zh-CN"/>
              </w:rPr>
            </w:pPr>
          </w:p>
        </w:tc>
        <w:tc>
          <w:tcPr>
            <w:tcW w:w="1701" w:type="dxa"/>
          </w:tcPr>
          <w:p w14:paraId="5592A49B" w14:textId="77777777" w:rsidR="00DF15CB" w:rsidRDefault="00DF15CB" w:rsidP="004A4EEB">
            <w:pPr>
              <w:rPr>
                <w:lang w:val="en-US" w:eastAsia="zh-CN"/>
              </w:rPr>
            </w:pPr>
          </w:p>
        </w:tc>
        <w:tc>
          <w:tcPr>
            <w:tcW w:w="6032" w:type="dxa"/>
          </w:tcPr>
          <w:p w14:paraId="75C1B1A9" w14:textId="77777777" w:rsidR="00DF15CB" w:rsidRDefault="00DF15CB" w:rsidP="004A4EE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4"/>
        <w:tblW w:w="0" w:type="auto"/>
        <w:tblLook w:val="04A0" w:firstRow="1" w:lastRow="0" w:firstColumn="1" w:lastColumn="0" w:noHBand="0" w:noVBand="1"/>
      </w:tblPr>
      <w:tblGrid>
        <w:gridCol w:w="2122"/>
        <w:gridCol w:w="1701"/>
        <w:gridCol w:w="6032"/>
      </w:tblGrid>
      <w:tr w:rsidR="007114C4" w14:paraId="1A5DA2E3" w14:textId="77777777" w:rsidTr="004A4EEB">
        <w:tc>
          <w:tcPr>
            <w:tcW w:w="2122" w:type="dxa"/>
            <w:shd w:val="clear" w:color="auto" w:fill="F2F2F2" w:themeFill="background1" w:themeFillShade="F2"/>
          </w:tcPr>
          <w:p w14:paraId="14988C9C" w14:textId="77777777" w:rsidR="007114C4" w:rsidRPr="00EE3628" w:rsidRDefault="007114C4"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4A4EEB">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4A4EEB">
            <w:pPr>
              <w:rPr>
                <w:b/>
                <w:bCs/>
                <w:lang w:val="en-US" w:eastAsia="zh-CN"/>
              </w:rPr>
            </w:pPr>
            <w:r w:rsidRPr="00EE3628">
              <w:rPr>
                <w:b/>
                <w:bCs/>
                <w:lang w:val="en-US" w:eastAsia="zh-CN"/>
              </w:rPr>
              <w:t>Comments</w:t>
            </w:r>
          </w:p>
        </w:tc>
      </w:tr>
      <w:tr w:rsidR="007114C4" w14:paraId="7A03A15C" w14:textId="77777777" w:rsidTr="004A4EEB">
        <w:tc>
          <w:tcPr>
            <w:tcW w:w="2122" w:type="dxa"/>
          </w:tcPr>
          <w:p w14:paraId="153E9371" w14:textId="4760A472" w:rsidR="007114C4" w:rsidRPr="002624C0" w:rsidRDefault="002624C0" w:rsidP="004A4EEB">
            <w:pPr>
              <w:rPr>
                <w:rFonts w:eastAsiaTheme="minorEastAsia"/>
                <w:lang w:val="en-US" w:eastAsia="zh-CN"/>
              </w:rPr>
            </w:pPr>
            <w:ins w:id="79"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4A4EEB">
            <w:pPr>
              <w:rPr>
                <w:rFonts w:eastAsiaTheme="minorEastAsia"/>
                <w:lang w:val="en-US" w:eastAsia="zh-CN"/>
              </w:rPr>
            </w:pPr>
            <w:ins w:id="80"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4A4EEB">
            <w:pPr>
              <w:rPr>
                <w:rFonts w:eastAsiaTheme="minorEastAsia"/>
                <w:lang w:val="en-US" w:eastAsia="zh-CN"/>
              </w:rPr>
            </w:pPr>
          </w:p>
        </w:tc>
      </w:tr>
      <w:tr w:rsidR="007114C4" w14:paraId="441E5166" w14:textId="77777777" w:rsidTr="004A4EEB">
        <w:tc>
          <w:tcPr>
            <w:tcW w:w="2122" w:type="dxa"/>
          </w:tcPr>
          <w:p w14:paraId="78523ED4" w14:textId="77777777" w:rsidR="007114C4" w:rsidRDefault="007114C4" w:rsidP="004A4EEB">
            <w:pPr>
              <w:rPr>
                <w:lang w:val="en-US" w:eastAsia="zh-CN"/>
              </w:rPr>
            </w:pPr>
          </w:p>
        </w:tc>
        <w:tc>
          <w:tcPr>
            <w:tcW w:w="1701" w:type="dxa"/>
          </w:tcPr>
          <w:p w14:paraId="06414753" w14:textId="77777777" w:rsidR="007114C4" w:rsidRDefault="007114C4" w:rsidP="004A4EEB">
            <w:pPr>
              <w:rPr>
                <w:lang w:val="en-US" w:eastAsia="zh-CN"/>
              </w:rPr>
            </w:pPr>
          </w:p>
        </w:tc>
        <w:tc>
          <w:tcPr>
            <w:tcW w:w="6032" w:type="dxa"/>
          </w:tcPr>
          <w:p w14:paraId="1159FBD2" w14:textId="77777777" w:rsidR="007114C4" w:rsidRDefault="007114C4" w:rsidP="004A4EEB">
            <w:pPr>
              <w:rPr>
                <w:lang w:val="en-US" w:eastAsia="zh-CN"/>
              </w:rPr>
            </w:pPr>
          </w:p>
        </w:tc>
      </w:tr>
      <w:tr w:rsidR="007114C4" w14:paraId="51981BAA" w14:textId="77777777" w:rsidTr="004A4EEB">
        <w:tc>
          <w:tcPr>
            <w:tcW w:w="2122" w:type="dxa"/>
          </w:tcPr>
          <w:p w14:paraId="5A25930A" w14:textId="77777777" w:rsidR="007114C4" w:rsidRDefault="007114C4" w:rsidP="004A4EEB">
            <w:pPr>
              <w:rPr>
                <w:lang w:val="en-US" w:eastAsia="zh-CN"/>
              </w:rPr>
            </w:pPr>
          </w:p>
        </w:tc>
        <w:tc>
          <w:tcPr>
            <w:tcW w:w="1701" w:type="dxa"/>
          </w:tcPr>
          <w:p w14:paraId="6E86D06E" w14:textId="77777777" w:rsidR="007114C4" w:rsidRDefault="007114C4" w:rsidP="004A4EEB">
            <w:pPr>
              <w:rPr>
                <w:lang w:val="en-US" w:eastAsia="zh-CN"/>
              </w:rPr>
            </w:pPr>
          </w:p>
        </w:tc>
        <w:tc>
          <w:tcPr>
            <w:tcW w:w="6032" w:type="dxa"/>
          </w:tcPr>
          <w:p w14:paraId="44F6F815" w14:textId="77777777" w:rsidR="007114C4" w:rsidRDefault="007114C4" w:rsidP="004A4EEB">
            <w:pPr>
              <w:rPr>
                <w:lang w:val="en-US" w:eastAsia="zh-CN"/>
              </w:rPr>
            </w:pPr>
          </w:p>
        </w:tc>
      </w:tr>
      <w:tr w:rsidR="007114C4" w14:paraId="4D1FDC54" w14:textId="77777777" w:rsidTr="004A4EEB">
        <w:tc>
          <w:tcPr>
            <w:tcW w:w="2122" w:type="dxa"/>
          </w:tcPr>
          <w:p w14:paraId="536A2106" w14:textId="77777777" w:rsidR="007114C4" w:rsidRDefault="007114C4" w:rsidP="004A4EEB">
            <w:pPr>
              <w:rPr>
                <w:lang w:val="en-US" w:eastAsia="zh-CN"/>
              </w:rPr>
            </w:pPr>
          </w:p>
        </w:tc>
        <w:tc>
          <w:tcPr>
            <w:tcW w:w="1701" w:type="dxa"/>
          </w:tcPr>
          <w:p w14:paraId="2981BBF9" w14:textId="77777777" w:rsidR="007114C4" w:rsidRDefault="007114C4" w:rsidP="004A4EEB">
            <w:pPr>
              <w:rPr>
                <w:lang w:val="en-US" w:eastAsia="zh-CN"/>
              </w:rPr>
            </w:pPr>
          </w:p>
        </w:tc>
        <w:tc>
          <w:tcPr>
            <w:tcW w:w="6032" w:type="dxa"/>
          </w:tcPr>
          <w:p w14:paraId="7114FC4C" w14:textId="77777777" w:rsidR="007114C4" w:rsidRDefault="007114C4" w:rsidP="004A4EEB">
            <w:pPr>
              <w:rPr>
                <w:lang w:val="en-US" w:eastAsia="zh-CN"/>
              </w:rPr>
            </w:pPr>
          </w:p>
        </w:tc>
      </w:tr>
      <w:tr w:rsidR="007114C4" w14:paraId="1AD55BDA" w14:textId="77777777" w:rsidTr="004A4EEB">
        <w:tc>
          <w:tcPr>
            <w:tcW w:w="2122" w:type="dxa"/>
          </w:tcPr>
          <w:p w14:paraId="5A5471EF" w14:textId="77777777" w:rsidR="007114C4" w:rsidRDefault="007114C4" w:rsidP="004A4EEB">
            <w:pPr>
              <w:rPr>
                <w:lang w:val="en-US" w:eastAsia="zh-CN"/>
              </w:rPr>
            </w:pPr>
          </w:p>
        </w:tc>
        <w:tc>
          <w:tcPr>
            <w:tcW w:w="1701" w:type="dxa"/>
          </w:tcPr>
          <w:p w14:paraId="74A3BB7B" w14:textId="77777777" w:rsidR="007114C4" w:rsidRDefault="007114C4" w:rsidP="004A4EEB">
            <w:pPr>
              <w:rPr>
                <w:lang w:val="en-US" w:eastAsia="zh-CN"/>
              </w:rPr>
            </w:pPr>
          </w:p>
        </w:tc>
        <w:tc>
          <w:tcPr>
            <w:tcW w:w="6032" w:type="dxa"/>
          </w:tcPr>
          <w:p w14:paraId="485C5FD5" w14:textId="77777777" w:rsidR="007114C4" w:rsidRDefault="007114C4" w:rsidP="004A4EE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宋体"/>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4"/>
        <w:tblW w:w="0" w:type="auto"/>
        <w:tblLook w:val="04A0" w:firstRow="1" w:lastRow="0" w:firstColumn="1" w:lastColumn="0" w:noHBand="0" w:noVBand="1"/>
      </w:tblPr>
      <w:tblGrid>
        <w:gridCol w:w="9855"/>
      </w:tblGrid>
      <w:tr w:rsidR="00CF0E85" w14:paraId="633BB5CD" w14:textId="77777777" w:rsidTr="004A4EEB">
        <w:tc>
          <w:tcPr>
            <w:tcW w:w="9855" w:type="dxa"/>
          </w:tcPr>
          <w:p w14:paraId="23472964" w14:textId="77777777" w:rsidR="00CF0E85" w:rsidRDefault="00CF0E85" w:rsidP="004A4EEB">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4A4EEB">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1"/>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1"/>
        <w:numPr>
          <w:ilvl w:val="0"/>
          <w:numId w:val="25"/>
        </w:numPr>
        <w:rPr>
          <w:b/>
          <w:bCs/>
          <w:lang w:eastAsia="zh-CN"/>
        </w:rPr>
      </w:pPr>
      <w:r w:rsidRPr="00B93FBA">
        <w:rPr>
          <w:rFonts w:cs="Arial"/>
          <w:b/>
          <w:bCs/>
          <w:lang w:eastAsia="zh-CN"/>
        </w:rPr>
        <w:t>“CPC executed” for SN initiated inter-SN CPC</w:t>
      </w:r>
    </w:p>
    <w:tbl>
      <w:tblPr>
        <w:tblStyle w:val="af4"/>
        <w:tblW w:w="0" w:type="auto"/>
        <w:tblLook w:val="04A0" w:firstRow="1" w:lastRow="0" w:firstColumn="1" w:lastColumn="0" w:noHBand="0" w:noVBand="1"/>
      </w:tblPr>
      <w:tblGrid>
        <w:gridCol w:w="2122"/>
        <w:gridCol w:w="1701"/>
        <w:gridCol w:w="6032"/>
      </w:tblGrid>
      <w:tr w:rsidR="00B93FBA" w14:paraId="163BD709" w14:textId="77777777" w:rsidTr="004A4EEB">
        <w:tc>
          <w:tcPr>
            <w:tcW w:w="2122" w:type="dxa"/>
            <w:shd w:val="clear" w:color="auto" w:fill="F2F2F2" w:themeFill="background1" w:themeFillShade="F2"/>
          </w:tcPr>
          <w:p w14:paraId="1BEE0CA7" w14:textId="77777777" w:rsidR="00B93FBA" w:rsidRPr="00EE3628" w:rsidRDefault="00B93FBA"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4A4EEB">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4A4EEB">
            <w:pPr>
              <w:rPr>
                <w:b/>
                <w:bCs/>
                <w:lang w:val="en-US" w:eastAsia="zh-CN"/>
              </w:rPr>
            </w:pPr>
            <w:r w:rsidRPr="00EE3628">
              <w:rPr>
                <w:b/>
                <w:bCs/>
                <w:lang w:val="en-US" w:eastAsia="zh-CN"/>
              </w:rPr>
              <w:t>Comments</w:t>
            </w:r>
          </w:p>
        </w:tc>
      </w:tr>
      <w:tr w:rsidR="00B93FBA" w14:paraId="701F81B4" w14:textId="77777777" w:rsidTr="004A4EEB">
        <w:tc>
          <w:tcPr>
            <w:tcW w:w="2122" w:type="dxa"/>
          </w:tcPr>
          <w:p w14:paraId="10B54220" w14:textId="4AD34B7E" w:rsidR="00B93FBA" w:rsidRPr="00FD3084" w:rsidRDefault="00FD3084" w:rsidP="004A4EEB">
            <w:pPr>
              <w:rPr>
                <w:rFonts w:eastAsiaTheme="minorEastAsia"/>
                <w:lang w:val="en-US" w:eastAsia="zh-CN"/>
              </w:rPr>
            </w:pPr>
            <w:ins w:id="81"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82" w:author="ZTE" w:date="2021-11-01T17:49:00Z">
              <w:r>
                <w:rPr>
                  <w:rFonts w:eastAsiaTheme="minorEastAsia"/>
                  <w:lang w:val="en-US" w:eastAsia="zh-CN"/>
                </w:rPr>
                <w:t xml:space="preserve">Yes for </w:t>
              </w:r>
            </w:ins>
            <w:bookmarkStart w:id="83" w:name="_GoBack"/>
            <w:bookmarkEnd w:id="83"/>
            <w:ins w:id="84"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4A4EEB">
            <w:pPr>
              <w:rPr>
                <w:rFonts w:eastAsiaTheme="minorEastAsia"/>
                <w:lang w:val="en-US" w:eastAsia="zh-CN"/>
              </w:rPr>
            </w:pPr>
            <w:ins w:id="85"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4A4EEB">
        <w:tc>
          <w:tcPr>
            <w:tcW w:w="2122" w:type="dxa"/>
          </w:tcPr>
          <w:p w14:paraId="03BFBC86" w14:textId="77777777" w:rsidR="00B93FBA" w:rsidRDefault="00B93FBA" w:rsidP="004A4EEB">
            <w:pPr>
              <w:rPr>
                <w:lang w:val="en-US" w:eastAsia="zh-CN"/>
              </w:rPr>
            </w:pPr>
          </w:p>
        </w:tc>
        <w:tc>
          <w:tcPr>
            <w:tcW w:w="1701" w:type="dxa"/>
          </w:tcPr>
          <w:p w14:paraId="6DB003F8" w14:textId="77777777" w:rsidR="00B93FBA" w:rsidRDefault="00B93FBA" w:rsidP="004A4EEB">
            <w:pPr>
              <w:rPr>
                <w:lang w:val="en-US" w:eastAsia="zh-CN"/>
              </w:rPr>
            </w:pPr>
          </w:p>
        </w:tc>
        <w:tc>
          <w:tcPr>
            <w:tcW w:w="6032" w:type="dxa"/>
          </w:tcPr>
          <w:p w14:paraId="14953024" w14:textId="77777777" w:rsidR="00B93FBA" w:rsidRDefault="00B93FBA" w:rsidP="004A4EEB">
            <w:pPr>
              <w:rPr>
                <w:lang w:val="en-US" w:eastAsia="zh-CN"/>
              </w:rPr>
            </w:pPr>
          </w:p>
        </w:tc>
      </w:tr>
      <w:tr w:rsidR="00B93FBA" w14:paraId="7EED0D86" w14:textId="77777777" w:rsidTr="004A4EEB">
        <w:tc>
          <w:tcPr>
            <w:tcW w:w="2122" w:type="dxa"/>
          </w:tcPr>
          <w:p w14:paraId="3EF6F453" w14:textId="77777777" w:rsidR="00B93FBA" w:rsidRDefault="00B93FBA" w:rsidP="004A4EEB">
            <w:pPr>
              <w:rPr>
                <w:lang w:val="en-US" w:eastAsia="zh-CN"/>
              </w:rPr>
            </w:pPr>
          </w:p>
        </w:tc>
        <w:tc>
          <w:tcPr>
            <w:tcW w:w="1701" w:type="dxa"/>
          </w:tcPr>
          <w:p w14:paraId="2307F76F" w14:textId="77777777" w:rsidR="00B93FBA" w:rsidRDefault="00B93FBA" w:rsidP="004A4EEB">
            <w:pPr>
              <w:rPr>
                <w:lang w:val="en-US" w:eastAsia="zh-CN"/>
              </w:rPr>
            </w:pPr>
          </w:p>
        </w:tc>
        <w:tc>
          <w:tcPr>
            <w:tcW w:w="6032" w:type="dxa"/>
          </w:tcPr>
          <w:p w14:paraId="03AC2AA7" w14:textId="77777777" w:rsidR="00B93FBA" w:rsidRDefault="00B93FBA" w:rsidP="004A4EEB">
            <w:pPr>
              <w:rPr>
                <w:lang w:val="en-US" w:eastAsia="zh-CN"/>
              </w:rPr>
            </w:pPr>
          </w:p>
        </w:tc>
      </w:tr>
      <w:tr w:rsidR="00B93FBA" w14:paraId="06B10D4C" w14:textId="77777777" w:rsidTr="004A4EEB">
        <w:tc>
          <w:tcPr>
            <w:tcW w:w="2122" w:type="dxa"/>
          </w:tcPr>
          <w:p w14:paraId="672CCB1C" w14:textId="77777777" w:rsidR="00B93FBA" w:rsidRDefault="00B93FBA" w:rsidP="004A4EEB">
            <w:pPr>
              <w:rPr>
                <w:lang w:val="en-US" w:eastAsia="zh-CN"/>
              </w:rPr>
            </w:pPr>
          </w:p>
        </w:tc>
        <w:tc>
          <w:tcPr>
            <w:tcW w:w="1701" w:type="dxa"/>
          </w:tcPr>
          <w:p w14:paraId="3C78CDB5" w14:textId="77777777" w:rsidR="00B93FBA" w:rsidRDefault="00B93FBA" w:rsidP="004A4EEB">
            <w:pPr>
              <w:rPr>
                <w:lang w:val="en-US" w:eastAsia="zh-CN"/>
              </w:rPr>
            </w:pPr>
          </w:p>
        </w:tc>
        <w:tc>
          <w:tcPr>
            <w:tcW w:w="6032" w:type="dxa"/>
          </w:tcPr>
          <w:p w14:paraId="01787F1C" w14:textId="77777777" w:rsidR="00B93FBA" w:rsidRDefault="00B93FBA" w:rsidP="004A4EEB">
            <w:pPr>
              <w:rPr>
                <w:lang w:val="en-US" w:eastAsia="zh-CN"/>
              </w:rPr>
            </w:pPr>
          </w:p>
        </w:tc>
      </w:tr>
      <w:tr w:rsidR="00B93FBA" w14:paraId="03453F41" w14:textId="77777777" w:rsidTr="004A4EEB">
        <w:tc>
          <w:tcPr>
            <w:tcW w:w="2122" w:type="dxa"/>
          </w:tcPr>
          <w:p w14:paraId="5157D1F5" w14:textId="77777777" w:rsidR="00B93FBA" w:rsidRDefault="00B93FBA" w:rsidP="004A4EEB">
            <w:pPr>
              <w:rPr>
                <w:lang w:val="en-US" w:eastAsia="zh-CN"/>
              </w:rPr>
            </w:pPr>
          </w:p>
        </w:tc>
        <w:tc>
          <w:tcPr>
            <w:tcW w:w="1701" w:type="dxa"/>
          </w:tcPr>
          <w:p w14:paraId="311E95EF" w14:textId="77777777" w:rsidR="00B93FBA" w:rsidRDefault="00B93FBA" w:rsidP="004A4EEB">
            <w:pPr>
              <w:rPr>
                <w:lang w:val="en-US" w:eastAsia="zh-CN"/>
              </w:rPr>
            </w:pPr>
          </w:p>
        </w:tc>
        <w:tc>
          <w:tcPr>
            <w:tcW w:w="6032" w:type="dxa"/>
          </w:tcPr>
          <w:p w14:paraId="7D6ABF99" w14:textId="77777777" w:rsidR="00B93FBA" w:rsidRDefault="00B93FBA" w:rsidP="004A4EEB">
            <w:pPr>
              <w:rPr>
                <w:lang w:val="en-US" w:eastAsia="zh-CN"/>
              </w:rPr>
            </w:pPr>
          </w:p>
        </w:tc>
      </w:tr>
    </w:tbl>
    <w:p w14:paraId="6B5D6FBB" w14:textId="77777777" w:rsidR="00CF0E85" w:rsidRPr="00CF0E85" w:rsidRDefault="00CF0E85"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lastRenderedPageBreak/>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3D19B6A4" w:rsidR="002A0C6C" w:rsidRDefault="002B17E4" w:rsidP="002B17E4">
      <w:pPr>
        <w:rPr>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4A9D" w14:textId="77777777" w:rsidR="00D4331D" w:rsidRDefault="00D4331D">
      <w:pPr>
        <w:spacing w:after="0"/>
      </w:pPr>
      <w:r>
        <w:separator/>
      </w:r>
    </w:p>
  </w:endnote>
  <w:endnote w:type="continuationSeparator" w:id="0">
    <w:p w14:paraId="7EA4A059" w14:textId="77777777" w:rsidR="00D4331D" w:rsidRDefault="00D433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5AFD6" w14:textId="77777777" w:rsidR="00D4331D" w:rsidRDefault="00D4331D">
      <w:pPr>
        <w:spacing w:after="0"/>
      </w:pPr>
      <w:r>
        <w:separator/>
      </w:r>
    </w:p>
  </w:footnote>
  <w:footnote w:type="continuationSeparator" w:id="0">
    <w:p w14:paraId="38D9B5D5" w14:textId="77777777" w:rsidR="00D4331D" w:rsidRDefault="00D433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6"/>
  </w:num>
  <w:num w:numId="5">
    <w:abstractNumId w:val="13"/>
  </w:num>
  <w:num w:numId="6">
    <w:abstractNumId w:val="17"/>
  </w:num>
  <w:num w:numId="7">
    <w:abstractNumId w:val="28"/>
  </w:num>
  <w:num w:numId="8">
    <w:abstractNumId w:val="26"/>
  </w:num>
  <w:num w:numId="9">
    <w:abstractNumId w:val="27"/>
  </w:num>
  <w:num w:numId="10">
    <w:abstractNumId w:val="20"/>
  </w:num>
  <w:num w:numId="11">
    <w:abstractNumId w:val="1"/>
  </w:num>
  <w:num w:numId="12">
    <w:abstractNumId w:val="30"/>
  </w:num>
  <w:num w:numId="13">
    <w:abstractNumId w:val="5"/>
  </w:num>
  <w:num w:numId="14">
    <w:abstractNumId w:val="3"/>
  </w:num>
  <w:num w:numId="15">
    <w:abstractNumId w:val="7"/>
  </w:num>
  <w:num w:numId="16">
    <w:abstractNumId w:val="0"/>
  </w:num>
  <w:num w:numId="17">
    <w:abstractNumId w:val="21"/>
  </w:num>
  <w:num w:numId="18">
    <w:abstractNumId w:val="23"/>
  </w:num>
  <w:num w:numId="19">
    <w:abstractNumId w:val="14"/>
  </w:num>
  <w:num w:numId="20">
    <w:abstractNumId w:val="28"/>
  </w:num>
  <w:num w:numId="21">
    <w:abstractNumId w:val="32"/>
  </w:num>
  <w:num w:numId="22">
    <w:abstractNumId w:val="29"/>
  </w:num>
  <w:num w:numId="23">
    <w:abstractNumId w:val="2"/>
  </w:num>
  <w:num w:numId="24">
    <w:abstractNumId w:val="8"/>
  </w:num>
  <w:num w:numId="25">
    <w:abstractNumId w:val="25"/>
  </w:num>
  <w:num w:numId="26">
    <w:abstractNumId w:val="12"/>
  </w:num>
  <w:num w:numId="27">
    <w:abstractNumId w:val="16"/>
  </w:num>
  <w:num w:numId="28">
    <w:abstractNumId w:val="15"/>
  </w:num>
  <w:num w:numId="29">
    <w:abstractNumId w:val="33"/>
  </w:num>
  <w:num w:numId="30">
    <w:abstractNumId w:val="9"/>
  </w:num>
  <w:num w:numId="31">
    <w:abstractNumId w:val="22"/>
  </w:num>
  <w:num w:numId="32">
    <w:abstractNumId w:val="31"/>
  </w:num>
  <w:num w:numId="33">
    <w:abstractNumId w:val="4"/>
  </w:num>
  <w:num w:numId="34">
    <w:abstractNumId w:val="10"/>
  </w:num>
  <w:num w:numId="35">
    <w:abstractNumId w:val="1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2F2"/>
    <w:rsid w:val="000011E0"/>
    <w:rsid w:val="000015E8"/>
    <w:rsid w:val="00001A38"/>
    <w:rsid w:val="00002A38"/>
    <w:rsid w:val="00002E6D"/>
    <w:rsid w:val="0000344E"/>
    <w:rsid w:val="00003505"/>
    <w:rsid w:val="00003D7E"/>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2093F"/>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64EC"/>
    <w:rsid w:val="00536821"/>
    <w:rsid w:val="00536A88"/>
    <w:rsid w:val="00537131"/>
    <w:rsid w:val="00537628"/>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3B5D"/>
    <w:rsid w:val="00704711"/>
    <w:rsid w:val="00706209"/>
    <w:rsid w:val="00706920"/>
    <w:rsid w:val="00706DC7"/>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5534"/>
    <w:rsid w:val="00796761"/>
    <w:rsid w:val="00796ADA"/>
    <w:rsid w:val="00796D6A"/>
    <w:rsid w:val="007A0080"/>
    <w:rsid w:val="007A18C9"/>
    <w:rsid w:val="007A1B9F"/>
    <w:rsid w:val="007A1BB4"/>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C1D4F"/>
    <w:rsid w:val="008C2803"/>
    <w:rsid w:val="008C303D"/>
    <w:rsid w:val="008C3F15"/>
    <w:rsid w:val="008C49E9"/>
    <w:rsid w:val="008C5330"/>
    <w:rsid w:val="008C5F57"/>
    <w:rsid w:val="008C6DBE"/>
    <w:rsid w:val="008C7164"/>
    <w:rsid w:val="008C7424"/>
    <w:rsid w:val="008C75EC"/>
    <w:rsid w:val="008D0A8C"/>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6A2"/>
    <w:rsid w:val="00AE084A"/>
    <w:rsid w:val="00AE1143"/>
    <w:rsid w:val="00AE13B8"/>
    <w:rsid w:val="00AE13C9"/>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FEC"/>
    <w:rsid w:val="00BB1DE2"/>
    <w:rsid w:val="00BB2671"/>
    <w:rsid w:val="00BB311A"/>
    <w:rsid w:val="00BB5261"/>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20C"/>
    <w:rsid w:val="00C7234D"/>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4BE"/>
    <w:rsid w:val="00C87DD8"/>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Char"/>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uiPriority w:val="99"/>
    <w:rsid w:val="00A74D97"/>
    <w:pPr>
      <w:tabs>
        <w:tab w:val="left" w:pos="1418"/>
        <w:tab w:val="left" w:pos="4678"/>
        <w:tab w:val="left" w:pos="5954"/>
        <w:tab w:val="left" w:pos="7088"/>
      </w:tabs>
      <w:spacing w:after="240"/>
      <w:jc w:val="both"/>
    </w:p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批注框文本 Char"/>
    <w:basedOn w:val="a0"/>
    <w:link w:val="ab"/>
    <w:rsid w:val="004E3939"/>
    <w:rPr>
      <w:rFonts w:ascii="Tahoma" w:hAnsi="Tahoma" w:cs="Tahoma"/>
      <w:sz w:val="16"/>
      <w:szCs w:val="16"/>
      <w:lang w:val="en-GB"/>
    </w:rPr>
  </w:style>
  <w:style w:type="character" w:customStyle="1" w:styleId="Char">
    <w:name w:val="页眉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脚注文本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列"/>
    <w:basedOn w:val="a"/>
    <w:link w:val="Char3"/>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标题 3 Char"/>
    <w:aliases w:val="H3 Char,h3 Char"/>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uiPriority w:val="99"/>
    <w:rsid w:val="00B85CDC"/>
    <w:rPr>
      <w:rFonts w:ascii="Arial" w:hAnsi="Arial"/>
      <w:lang w:val="en-GB"/>
    </w:rPr>
  </w:style>
  <w:style w:type="character" w:customStyle="1" w:styleId="Char4">
    <w:name w:val="批注主题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uiPriority w:val="59"/>
    <w:rsid w:val="0007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
    <w:name w:val="Unresolved Mention"/>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标题 4 Char"/>
    <w:aliases w:val="h4 Char"/>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8">
    <w:name w:val="table of figures"/>
    <w:basedOn w:val="a"/>
    <w:next w:val="a"/>
    <w:uiPriority w:val="99"/>
    <w:unhideWhenUsed/>
    <w:rsid w:val="00F96901"/>
    <w:pPr>
      <w:spacing w:after="0"/>
    </w:pPr>
    <w:rPr>
      <w:b/>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1"/>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Char">
    <w:name w:val="标题 2 Char"/>
    <w:aliases w:val="H2 Char,h2 Char"/>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9">
    <w:basedOn w:val="a"/>
    <w:next w:val="af1"/>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a">
    <w:basedOn w:val="a"/>
    <w:next w:val="af1"/>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b">
    <w:basedOn w:val="a"/>
    <w:next w:val="af1"/>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469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F9868-0587-4266-B9BB-D50A567B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11</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21355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马子江10022154</dc:creator>
  <cp:keywords/>
  <dc:description/>
  <cp:lastModifiedBy>ZTE</cp:lastModifiedBy>
  <cp:revision>11</cp:revision>
  <cp:lastPrinted>2018-05-22T10:28:00Z</cp:lastPrinted>
  <dcterms:created xsi:type="dcterms:W3CDTF">2021-11-01T09:23:00Z</dcterms:created>
  <dcterms:modified xsi:type="dcterms:W3CDTF">2021-11-01T09:49:00Z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