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1C4" w14:textId="09DD5EB0" w:rsidR="003E7855" w:rsidRPr="009174CA" w:rsidRDefault="003E7855" w:rsidP="003E7855">
      <w:pPr>
        <w:pStyle w:val="CRCoverPage"/>
        <w:tabs>
          <w:tab w:val="right" w:pos="9639"/>
        </w:tabs>
        <w:spacing w:after="0"/>
        <w:rPr>
          <w:rFonts w:cs="Arial"/>
          <w:b/>
          <w:i/>
          <w:sz w:val="28"/>
        </w:rPr>
      </w:pPr>
      <w:r w:rsidRPr="009174CA">
        <w:rPr>
          <w:rFonts w:cs="Arial"/>
          <w:b/>
          <w:sz w:val="24"/>
        </w:rPr>
        <w:t>3GPP TSG-RAN WG3 #11</w:t>
      </w:r>
      <w:r w:rsidR="000F3759">
        <w:rPr>
          <w:rFonts w:cs="Arial"/>
          <w:b/>
          <w:sz w:val="24"/>
        </w:rPr>
        <w:t>4</w:t>
      </w:r>
      <w:r w:rsidRPr="009174CA">
        <w:rPr>
          <w:rFonts w:cs="Arial"/>
          <w:b/>
          <w:sz w:val="24"/>
        </w:rPr>
        <w:t>e</w:t>
      </w:r>
      <w:r w:rsidRPr="009174CA">
        <w:rPr>
          <w:rFonts w:cs="Arial"/>
          <w:b/>
          <w:i/>
          <w:sz w:val="28"/>
        </w:rPr>
        <w:tab/>
      </w:r>
      <w:r w:rsidRPr="000F3759">
        <w:rPr>
          <w:rFonts w:cs="Arial"/>
          <w:highlight w:val="yellow"/>
        </w:rPr>
        <w:fldChar w:fldCharType="begin"/>
      </w:r>
      <w:r w:rsidRPr="000F3759">
        <w:rPr>
          <w:rFonts w:cs="Arial"/>
          <w:highlight w:val="yellow"/>
        </w:rPr>
        <w:instrText xml:space="preserve"> DOCPROPERTY  Tdoc#  \* MERGEFORMAT </w:instrText>
      </w:r>
      <w:r w:rsidRPr="000F3759">
        <w:rPr>
          <w:rFonts w:cs="Arial"/>
          <w:highlight w:val="yellow"/>
        </w:rPr>
        <w:fldChar w:fldCharType="separate"/>
      </w:r>
      <w:r w:rsidR="00C67EE3" w:rsidRPr="000F3759">
        <w:rPr>
          <w:rFonts w:cs="Arial"/>
          <w:highlight w:val="yellow"/>
        </w:rPr>
        <w:t xml:space="preserve"> </w:t>
      </w:r>
      <w:r w:rsidR="00C67EE3" w:rsidRPr="000F3759">
        <w:rPr>
          <w:rFonts w:cs="Arial"/>
          <w:b/>
          <w:i/>
          <w:sz w:val="28"/>
          <w:highlight w:val="yellow"/>
        </w:rPr>
        <w:t xml:space="preserve">Draft </w:t>
      </w:r>
      <w:r w:rsidR="000F3759" w:rsidRPr="000F3759">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c"/>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125EF6E7" w:rsidR="00E9788B" w:rsidRDefault="000F3759" w:rsidP="000F3759">
      <w:pPr>
        <w:rPr>
          <w:color w:val="000000"/>
          <w:sz w:val="18"/>
          <w:szCs w:val="18"/>
          <w:lang w:eastAsia="en-US"/>
        </w:rPr>
      </w:pPr>
      <w:r>
        <w:rPr>
          <w:color w:val="000000"/>
          <w:sz w:val="18"/>
          <w:szCs w:val="18"/>
          <w:lang w:eastAsia="en-US"/>
        </w:rPr>
        <w:t xml:space="preserve">Summary of offline disc </w:t>
      </w:r>
      <w:hyperlink r:id="rId11" w:history="1">
        <w:r>
          <w:rPr>
            <w:rStyle w:val="af4"/>
            <w:sz w:val="18"/>
            <w:szCs w:val="18"/>
          </w:rPr>
          <w:t>R3-215864</w:t>
        </w:r>
      </w:hyperlink>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5"/>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5"/>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5"/>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5"/>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2"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a"/>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326180" w:rsidP="00655282">
            <w:pPr>
              <w:jc w:val="both"/>
              <w:rPr>
                <w:rFonts w:cs="Arial"/>
                <w:b/>
                <w:bCs/>
                <w:lang w:eastAsia="zh-CN"/>
              </w:rPr>
            </w:pPr>
            <w:hyperlink r:id="rId13"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lastRenderedPageBreak/>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a"/>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a"/>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lastRenderedPageBreak/>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0"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afa"/>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afa"/>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1" w:author="CATT" w:date="2021-09-29T14:05:00Z"/>
                <w:u w:val="single"/>
                <w:lang w:val="de-DE"/>
              </w:rPr>
            </w:pPr>
            <w:ins w:id="2"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6" w:author="CATT" w:date="2021-09-29T14:15:00Z">
              <w:r>
                <w:rPr>
                  <w:rFonts w:eastAsiaTheme="minorEastAsia" w:hint="eastAsia"/>
                  <w:u w:val="single"/>
                  <w:lang w:val="de-DE" w:eastAsia="zh-CN"/>
                </w:rPr>
                <w:t>-r17</w:t>
              </w:r>
            </w:ins>
            <w:ins w:id="7"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8" w:author="CATT" w:date="2021-09-29T14:05:00Z"/>
                <w:u w:val="single"/>
                <w:lang w:val="de-DE"/>
              </w:rPr>
            </w:pPr>
            <w:ins w:id="9"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0" w:author="CATT" w:date="2021-09-29T14:06:00Z"/>
                <w:rFonts w:eastAsiaTheme="minorEastAsia"/>
                <w:u w:val="single"/>
                <w:lang w:val="de-DE" w:eastAsia="zh-CN"/>
              </w:rPr>
            </w:pPr>
            <w:ins w:id="11" w:author="CATT" w:date="2021-09-29T14:05:00Z">
              <w:r>
                <w:rPr>
                  <w:u w:val="single"/>
                  <w:lang w:val="de-DE"/>
                </w:rPr>
                <w:t>}</w:t>
              </w:r>
            </w:ins>
          </w:p>
          <w:p w14:paraId="237A4176" w14:textId="77777777" w:rsidR="000C6C79" w:rsidRDefault="000C6C79" w:rsidP="000C6C79">
            <w:pPr>
              <w:pStyle w:val="PL"/>
              <w:ind w:left="567"/>
              <w:rPr>
                <w:ins w:id="12" w:author="CATT" w:date="2021-09-29T14:08:00Z"/>
                <w:rFonts w:eastAsiaTheme="minorEastAsia"/>
                <w:u w:val="single"/>
                <w:lang w:val="de-DE" w:eastAsia="zh-CN"/>
              </w:rPr>
            </w:pPr>
            <w:ins w:id="13"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4" w:author="CATT" w:date="2021-09-29T14:15:00Z">
              <w:r>
                <w:rPr>
                  <w:rFonts w:eastAsiaTheme="minorEastAsia" w:hint="eastAsia"/>
                  <w:u w:val="single"/>
                  <w:lang w:val="de-DE" w:eastAsia="zh-CN"/>
                </w:rPr>
                <w:t>-r17</w:t>
              </w:r>
            </w:ins>
            <w:ins w:id="15"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6" w:author="CATT" w:date="2021-09-29T14:14:00Z"/>
                <w:rFonts w:eastAsiaTheme="minorEastAsia"/>
                <w:lang w:val="de-DE" w:eastAsia="zh-CN"/>
              </w:rPr>
            </w:pPr>
            <w:ins w:id="17"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18" w:author="CATT" w:date="2021-09-29T14:16:00Z">
              <w:r>
                <w:rPr>
                  <w:rFonts w:eastAsiaTheme="minorEastAsia" w:hint="eastAsia"/>
                  <w:lang w:val="de-DE" w:eastAsia="zh-CN"/>
                </w:rPr>
                <w:t xml:space="preserve"> </w:t>
              </w:r>
            </w:ins>
            <w:ins w:id="19" w:author="CATT" w:date="2021-09-29T14:13:00Z">
              <w:r>
                <w:rPr>
                  <w:lang w:val="de-DE"/>
                </w:rPr>
                <w:t>ARFCN-ValueNR,</w:t>
              </w:r>
            </w:ins>
          </w:p>
          <w:p w14:paraId="171EFCD0" w14:textId="77777777" w:rsidR="000C6C79" w:rsidRPr="000C6C79" w:rsidRDefault="000C6C79" w:rsidP="000C6C79">
            <w:pPr>
              <w:pStyle w:val="PL"/>
              <w:ind w:left="567"/>
              <w:rPr>
                <w:ins w:id="20" w:author="CATT" w:date="2021-09-29T14:07:00Z"/>
                <w:rFonts w:eastAsiaTheme="minorEastAsia"/>
                <w:highlight w:val="yellow"/>
                <w:u w:val="single"/>
                <w:lang w:val="de-DE" w:eastAsia="zh-CN"/>
              </w:rPr>
            </w:pPr>
            <w:ins w:id="21"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2" w:author="CATT" w:date="2021-09-29T14:06:00Z"/>
                <w:rFonts w:eastAsiaTheme="minorEastAsia"/>
                <w:u w:val="single"/>
                <w:lang w:val="de-DE" w:eastAsia="zh-CN"/>
              </w:rPr>
            </w:pPr>
            <w:ins w:id="23" w:author="CATT" w:date="2021-09-29T14:08:00Z">
              <w:r w:rsidRPr="000C6C79">
                <w:rPr>
                  <w:rFonts w:eastAsiaTheme="minorEastAsia" w:hint="eastAsia"/>
                  <w:highlight w:val="yellow"/>
                  <w:u w:val="single"/>
                  <w:lang w:val="de-DE" w:eastAsia="zh-CN"/>
                </w:rPr>
                <w:t xml:space="preserve">candidateCG-Config    </w:t>
              </w:r>
            </w:ins>
            <w:ins w:id="24" w:author="CATT" w:date="2021-09-29T14:15:00Z">
              <w:r w:rsidRPr="000C6C79">
                <w:rPr>
                  <w:rFonts w:eastAsiaTheme="minorEastAsia" w:hint="eastAsia"/>
                  <w:highlight w:val="yellow"/>
                  <w:u w:val="single"/>
                  <w:lang w:val="de-DE" w:eastAsia="zh-CN"/>
                </w:rPr>
                <w:t xml:space="preserve">                 </w:t>
              </w:r>
            </w:ins>
            <w:ins w:id="25"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6"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7" w:name="_Hlk86501297"/>
      <w:r w:rsidR="00C82B9F">
        <w:t xml:space="preserve">MN will receive updated configuration from source SN before sending the RRC message to UE </w:t>
      </w:r>
      <w:bookmarkEnd w:id="27"/>
      <w:r w:rsidR="00C82B9F">
        <w:t>[</w:t>
      </w:r>
      <w:r w:rsidR="002C13A3">
        <w:t>3</w:t>
      </w:r>
      <w:r w:rsidR="00C82B9F">
        <w:t xml:space="preserve">]. An exemplary procedure is provided in Figure 1. </w:t>
      </w:r>
    </w:p>
    <w:tbl>
      <w:tblPr>
        <w:tblStyle w:val="afa"/>
        <w:tblW w:w="0" w:type="auto"/>
        <w:tblLook w:val="04A0" w:firstRow="1" w:lastRow="0" w:firstColumn="1" w:lastColumn="0" w:noHBand="0" w:noVBand="1"/>
      </w:tblPr>
      <w:tblGrid>
        <w:gridCol w:w="9855"/>
      </w:tblGrid>
      <w:tr w:rsidR="00C82B9F" w14:paraId="1E83E083" w14:textId="77777777" w:rsidTr="004A4EEB">
        <w:tc>
          <w:tcPr>
            <w:tcW w:w="9855" w:type="dxa"/>
          </w:tcPr>
          <w:p w14:paraId="1C074061" w14:textId="77777777" w:rsidR="00C82B9F" w:rsidRDefault="00C82B9F" w:rsidP="004A4EEB">
            <w:r>
              <w:t>RAN2#115e Agreement</w:t>
            </w:r>
          </w:p>
          <w:p w14:paraId="5D3D94D7" w14:textId="77777777" w:rsidR="00C82B9F" w:rsidRDefault="00C82B9F" w:rsidP="004A4EEB">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2pt;height:398.4pt" o:ole="">
            <v:imagedata r:id="rId14" o:title="" cropbottom="-12260f" cropright="-12396f"/>
          </v:shape>
          <o:OLEObject Type="Embed" ProgID="Visio.Drawing.11" ShapeID="_x0000_i1025" DrawAspect="Content" ObjectID="_1697286988" r:id="rId15"/>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5"/>
        <w:numPr>
          <w:ilvl w:val="0"/>
          <w:numId w:val="22"/>
        </w:numPr>
      </w:pPr>
      <w:r>
        <w:t xml:space="preserve">Option 1: </w:t>
      </w:r>
    </w:p>
    <w:p w14:paraId="0DAF62A9" w14:textId="77777777" w:rsidR="00C82B9F" w:rsidRDefault="00C82B9F" w:rsidP="00C82B9F">
      <w:pPr>
        <w:pStyle w:val="af5"/>
        <w:numPr>
          <w:ilvl w:val="1"/>
          <w:numId w:val="22"/>
        </w:numPr>
      </w:pPr>
      <w:r>
        <w:t>Message 4: SN change confirm</w:t>
      </w:r>
    </w:p>
    <w:p w14:paraId="1C68A66B" w14:textId="77777777" w:rsidR="00C82B9F" w:rsidRDefault="00C82B9F" w:rsidP="00C82B9F">
      <w:pPr>
        <w:pStyle w:val="af5"/>
        <w:numPr>
          <w:ilvl w:val="1"/>
          <w:numId w:val="22"/>
        </w:numPr>
      </w:pPr>
      <w:r>
        <w:t>Message 5: SN modification required</w:t>
      </w:r>
    </w:p>
    <w:p w14:paraId="75C5131C" w14:textId="77777777" w:rsidR="00C82B9F" w:rsidRDefault="00C82B9F" w:rsidP="00C82B9F">
      <w:pPr>
        <w:pStyle w:val="af5"/>
        <w:numPr>
          <w:ilvl w:val="1"/>
          <w:numId w:val="22"/>
        </w:numPr>
      </w:pPr>
      <w:r>
        <w:t>Message 8: SN modification confirm</w:t>
      </w:r>
    </w:p>
    <w:p w14:paraId="247B1AE0" w14:textId="77777777" w:rsidR="00C82B9F" w:rsidRDefault="00C82B9F" w:rsidP="00C82B9F">
      <w:pPr>
        <w:pStyle w:val="af5"/>
        <w:numPr>
          <w:ilvl w:val="0"/>
          <w:numId w:val="22"/>
        </w:numPr>
      </w:pPr>
      <w:r>
        <w:t xml:space="preserve">Option 2: </w:t>
      </w:r>
    </w:p>
    <w:p w14:paraId="21C2C70A" w14:textId="77777777" w:rsidR="00C82B9F" w:rsidRDefault="00C82B9F" w:rsidP="00C82B9F">
      <w:pPr>
        <w:pStyle w:val="af5"/>
        <w:numPr>
          <w:ilvl w:val="1"/>
          <w:numId w:val="22"/>
        </w:numPr>
      </w:pPr>
      <w:r>
        <w:t>Message 4: SN modification request</w:t>
      </w:r>
    </w:p>
    <w:p w14:paraId="485A7EEF" w14:textId="77777777" w:rsidR="00C82B9F" w:rsidRDefault="00C82B9F" w:rsidP="00C82B9F">
      <w:pPr>
        <w:pStyle w:val="af5"/>
        <w:numPr>
          <w:ilvl w:val="1"/>
          <w:numId w:val="22"/>
        </w:numPr>
      </w:pPr>
      <w:r>
        <w:t>Message 5: SN modification response</w:t>
      </w:r>
    </w:p>
    <w:p w14:paraId="52C4686C" w14:textId="77777777" w:rsidR="00C82B9F" w:rsidRPr="007D01B1" w:rsidRDefault="00C82B9F" w:rsidP="00C82B9F">
      <w:pPr>
        <w:pStyle w:val="af5"/>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a"/>
        <w:tblW w:w="0" w:type="auto"/>
        <w:tblLook w:val="04A0" w:firstRow="1" w:lastRow="0" w:firstColumn="1" w:lastColumn="0" w:noHBand="0" w:noVBand="1"/>
      </w:tblPr>
      <w:tblGrid>
        <w:gridCol w:w="9855"/>
      </w:tblGrid>
      <w:tr w:rsidR="00C82B9F" w14:paraId="61905AAD" w14:textId="77777777" w:rsidTr="004A4EEB">
        <w:tc>
          <w:tcPr>
            <w:tcW w:w="9855" w:type="dxa"/>
          </w:tcPr>
          <w:p w14:paraId="555BC89D" w14:textId="77777777" w:rsidR="00C82B9F" w:rsidRPr="00DB0F3B" w:rsidRDefault="00C82B9F" w:rsidP="004A4EEB">
            <w:pPr>
              <w:rPr>
                <w:rFonts w:cs="Calibri"/>
                <w:b/>
                <w:bCs/>
                <w:iCs/>
                <w:lang w:eastAsia="en-US"/>
              </w:rPr>
            </w:pPr>
            <w:bookmarkStart w:id="28" w:name="_Hlk85642646"/>
            <w:r w:rsidRPr="00DB0F3B">
              <w:rPr>
                <w:rFonts w:cs="Calibri"/>
                <w:b/>
                <w:bCs/>
                <w:iCs/>
                <w:lang w:eastAsia="en-US"/>
              </w:rPr>
              <w:t>RAN3#113e Agreement:</w:t>
            </w:r>
          </w:p>
          <w:p w14:paraId="3D2C24E6" w14:textId="77777777" w:rsidR="00C82B9F" w:rsidRPr="00C54BAE" w:rsidRDefault="00C82B9F" w:rsidP="004A4EEB">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28"/>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af5"/>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Requestion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5"/>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5"/>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a"/>
        <w:tblW w:w="0" w:type="auto"/>
        <w:tblLook w:val="04A0" w:firstRow="1" w:lastRow="0" w:firstColumn="1" w:lastColumn="0" w:noHBand="0" w:noVBand="1"/>
      </w:tblPr>
      <w:tblGrid>
        <w:gridCol w:w="2122"/>
        <w:gridCol w:w="1701"/>
        <w:gridCol w:w="6032"/>
      </w:tblGrid>
      <w:tr w:rsidR="006E781D" w14:paraId="6F483985" w14:textId="77777777" w:rsidTr="004A4EEB">
        <w:tc>
          <w:tcPr>
            <w:tcW w:w="2122" w:type="dxa"/>
            <w:shd w:val="clear" w:color="auto" w:fill="F2F2F2" w:themeFill="background1" w:themeFillShade="F2"/>
          </w:tcPr>
          <w:p w14:paraId="619D7BCE" w14:textId="77777777" w:rsidR="006E781D" w:rsidRPr="00EE3628" w:rsidRDefault="006E781D"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4A4EEB">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4A4EEB">
            <w:pPr>
              <w:rPr>
                <w:b/>
                <w:bCs/>
                <w:lang w:val="en-US" w:eastAsia="zh-CN"/>
              </w:rPr>
            </w:pPr>
            <w:r w:rsidRPr="00EE3628">
              <w:rPr>
                <w:b/>
                <w:bCs/>
                <w:lang w:val="en-US" w:eastAsia="zh-CN"/>
              </w:rPr>
              <w:t>Comments</w:t>
            </w:r>
          </w:p>
        </w:tc>
      </w:tr>
      <w:tr w:rsidR="006E781D" w14:paraId="583FF330" w14:textId="77777777" w:rsidTr="004A4EEB">
        <w:tc>
          <w:tcPr>
            <w:tcW w:w="2122" w:type="dxa"/>
          </w:tcPr>
          <w:p w14:paraId="40D3A8B0" w14:textId="77777777" w:rsidR="006E781D" w:rsidRDefault="006E781D" w:rsidP="004A4EEB">
            <w:pPr>
              <w:rPr>
                <w:lang w:val="en-US" w:eastAsia="zh-CN"/>
              </w:rPr>
            </w:pPr>
          </w:p>
        </w:tc>
        <w:tc>
          <w:tcPr>
            <w:tcW w:w="1701" w:type="dxa"/>
          </w:tcPr>
          <w:p w14:paraId="12FB4E11" w14:textId="77777777" w:rsidR="006E781D" w:rsidRDefault="006E781D" w:rsidP="004A4EEB">
            <w:pPr>
              <w:rPr>
                <w:lang w:val="en-US" w:eastAsia="zh-CN"/>
              </w:rPr>
            </w:pPr>
          </w:p>
        </w:tc>
        <w:tc>
          <w:tcPr>
            <w:tcW w:w="6032" w:type="dxa"/>
          </w:tcPr>
          <w:p w14:paraId="4DEEABC1" w14:textId="77777777" w:rsidR="006E781D" w:rsidRDefault="006E781D" w:rsidP="004A4EEB">
            <w:pPr>
              <w:rPr>
                <w:lang w:val="en-US" w:eastAsia="zh-CN"/>
              </w:rPr>
            </w:pPr>
          </w:p>
        </w:tc>
      </w:tr>
      <w:tr w:rsidR="006E781D" w14:paraId="457C3E03" w14:textId="77777777" w:rsidTr="004A4EEB">
        <w:tc>
          <w:tcPr>
            <w:tcW w:w="2122" w:type="dxa"/>
          </w:tcPr>
          <w:p w14:paraId="28615DBE" w14:textId="77777777" w:rsidR="006E781D" w:rsidRDefault="006E781D" w:rsidP="004A4EEB">
            <w:pPr>
              <w:rPr>
                <w:lang w:val="en-US" w:eastAsia="zh-CN"/>
              </w:rPr>
            </w:pPr>
          </w:p>
        </w:tc>
        <w:tc>
          <w:tcPr>
            <w:tcW w:w="1701" w:type="dxa"/>
          </w:tcPr>
          <w:p w14:paraId="3A560BAE" w14:textId="77777777" w:rsidR="006E781D" w:rsidRDefault="006E781D" w:rsidP="004A4EEB">
            <w:pPr>
              <w:rPr>
                <w:lang w:val="en-US" w:eastAsia="zh-CN"/>
              </w:rPr>
            </w:pPr>
          </w:p>
        </w:tc>
        <w:tc>
          <w:tcPr>
            <w:tcW w:w="6032" w:type="dxa"/>
          </w:tcPr>
          <w:p w14:paraId="120ADAE5" w14:textId="77777777" w:rsidR="006E781D" w:rsidRDefault="006E781D" w:rsidP="004A4EEB">
            <w:pPr>
              <w:rPr>
                <w:lang w:val="en-US" w:eastAsia="zh-CN"/>
              </w:rPr>
            </w:pPr>
          </w:p>
        </w:tc>
      </w:tr>
      <w:tr w:rsidR="006E781D" w14:paraId="112E2F9E" w14:textId="77777777" w:rsidTr="004A4EEB">
        <w:tc>
          <w:tcPr>
            <w:tcW w:w="2122" w:type="dxa"/>
          </w:tcPr>
          <w:p w14:paraId="4A63C31E" w14:textId="77777777" w:rsidR="006E781D" w:rsidRDefault="006E781D" w:rsidP="004A4EEB">
            <w:pPr>
              <w:rPr>
                <w:lang w:val="en-US" w:eastAsia="zh-CN"/>
              </w:rPr>
            </w:pPr>
          </w:p>
        </w:tc>
        <w:tc>
          <w:tcPr>
            <w:tcW w:w="1701" w:type="dxa"/>
          </w:tcPr>
          <w:p w14:paraId="7041416B" w14:textId="77777777" w:rsidR="006E781D" w:rsidRDefault="006E781D" w:rsidP="004A4EEB">
            <w:pPr>
              <w:rPr>
                <w:lang w:val="en-US" w:eastAsia="zh-CN"/>
              </w:rPr>
            </w:pPr>
          </w:p>
        </w:tc>
        <w:tc>
          <w:tcPr>
            <w:tcW w:w="6032" w:type="dxa"/>
          </w:tcPr>
          <w:p w14:paraId="127798D0" w14:textId="77777777" w:rsidR="006E781D" w:rsidRDefault="006E781D" w:rsidP="004A4EEB">
            <w:pPr>
              <w:rPr>
                <w:lang w:val="en-US" w:eastAsia="zh-CN"/>
              </w:rPr>
            </w:pPr>
          </w:p>
        </w:tc>
      </w:tr>
      <w:tr w:rsidR="006E781D" w14:paraId="068E14E5" w14:textId="77777777" w:rsidTr="004A4EEB">
        <w:tc>
          <w:tcPr>
            <w:tcW w:w="2122" w:type="dxa"/>
          </w:tcPr>
          <w:p w14:paraId="33E581E3" w14:textId="77777777" w:rsidR="006E781D" w:rsidRDefault="006E781D" w:rsidP="004A4EEB">
            <w:pPr>
              <w:rPr>
                <w:lang w:val="en-US" w:eastAsia="zh-CN"/>
              </w:rPr>
            </w:pPr>
          </w:p>
        </w:tc>
        <w:tc>
          <w:tcPr>
            <w:tcW w:w="1701" w:type="dxa"/>
          </w:tcPr>
          <w:p w14:paraId="06B4B1DE" w14:textId="77777777" w:rsidR="006E781D" w:rsidRDefault="006E781D" w:rsidP="004A4EEB">
            <w:pPr>
              <w:rPr>
                <w:lang w:val="en-US" w:eastAsia="zh-CN"/>
              </w:rPr>
            </w:pPr>
          </w:p>
        </w:tc>
        <w:tc>
          <w:tcPr>
            <w:tcW w:w="6032" w:type="dxa"/>
          </w:tcPr>
          <w:p w14:paraId="5D18414D" w14:textId="77777777" w:rsidR="006E781D" w:rsidRDefault="006E781D" w:rsidP="004A4EEB">
            <w:pPr>
              <w:rPr>
                <w:lang w:val="en-US" w:eastAsia="zh-CN"/>
              </w:rPr>
            </w:pPr>
          </w:p>
        </w:tc>
      </w:tr>
      <w:tr w:rsidR="006E781D" w14:paraId="0EF81F68" w14:textId="77777777" w:rsidTr="004A4EEB">
        <w:tc>
          <w:tcPr>
            <w:tcW w:w="2122" w:type="dxa"/>
          </w:tcPr>
          <w:p w14:paraId="13C45A94" w14:textId="77777777" w:rsidR="006E781D" w:rsidRDefault="006E781D" w:rsidP="004A4EEB">
            <w:pPr>
              <w:rPr>
                <w:lang w:val="en-US" w:eastAsia="zh-CN"/>
              </w:rPr>
            </w:pPr>
          </w:p>
        </w:tc>
        <w:tc>
          <w:tcPr>
            <w:tcW w:w="1701" w:type="dxa"/>
          </w:tcPr>
          <w:p w14:paraId="6ED39AE2" w14:textId="77777777" w:rsidR="006E781D" w:rsidRDefault="006E781D" w:rsidP="004A4EEB">
            <w:pPr>
              <w:rPr>
                <w:lang w:val="en-US" w:eastAsia="zh-CN"/>
              </w:rPr>
            </w:pPr>
          </w:p>
        </w:tc>
        <w:tc>
          <w:tcPr>
            <w:tcW w:w="6032" w:type="dxa"/>
          </w:tcPr>
          <w:p w14:paraId="46E9B601" w14:textId="77777777" w:rsidR="006E781D" w:rsidRDefault="006E781D" w:rsidP="004A4EEB">
            <w:pPr>
              <w:rPr>
                <w:lang w:val="en-US" w:eastAsia="zh-CN"/>
              </w:rPr>
            </w:pP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lastRenderedPageBreak/>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a"/>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f0"/>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5"/>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5"/>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5"/>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5"/>
        <w:rPr>
          <w:lang w:val="en-US" w:eastAsia="zh-CN"/>
        </w:rPr>
      </w:pPr>
    </w:p>
    <w:tbl>
      <w:tblPr>
        <w:tblStyle w:val="afa"/>
        <w:tblW w:w="0" w:type="auto"/>
        <w:tblLook w:val="04A0" w:firstRow="1" w:lastRow="0" w:firstColumn="1" w:lastColumn="0" w:noHBand="0" w:noVBand="1"/>
      </w:tblPr>
      <w:tblGrid>
        <w:gridCol w:w="2122"/>
        <w:gridCol w:w="1701"/>
        <w:gridCol w:w="6032"/>
      </w:tblGrid>
      <w:tr w:rsidR="004A4AF1" w14:paraId="6D083C8C" w14:textId="77777777" w:rsidTr="004A4EEB">
        <w:tc>
          <w:tcPr>
            <w:tcW w:w="2122" w:type="dxa"/>
            <w:shd w:val="clear" w:color="auto" w:fill="F2F2F2" w:themeFill="background1" w:themeFillShade="F2"/>
          </w:tcPr>
          <w:p w14:paraId="7DFDA725" w14:textId="77777777" w:rsidR="004A4AF1" w:rsidRPr="00EE3628" w:rsidRDefault="004A4AF1"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4A4EEB">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4A4EEB">
            <w:pPr>
              <w:rPr>
                <w:b/>
                <w:bCs/>
                <w:lang w:val="en-US" w:eastAsia="zh-CN"/>
              </w:rPr>
            </w:pPr>
            <w:r w:rsidRPr="00EE3628">
              <w:rPr>
                <w:b/>
                <w:bCs/>
                <w:lang w:val="en-US" w:eastAsia="zh-CN"/>
              </w:rPr>
              <w:t>Comments</w:t>
            </w:r>
          </w:p>
        </w:tc>
      </w:tr>
      <w:tr w:rsidR="004A4AF1" w14:paraId="3AEDA7DD" w14:textId="77777777" w:rsidTr="004A4EEB">
        <w:tc>
          <w:tcPr>
            <w:tcW w:w="2122" w:type="dxa"/>
          </w:tcPr>
          <w:p w14:paraId="7007AF15" w14:textId="77777777" w:rsidR="004A4AF1" w:rsidRDefault="004A4AF1" w:rsidP="004A4EEB">
            <w:pPr>
              <w:rPr>
                <w:lang w:val="en-US" w:eastAsia="zh-CN"/>
              </w:rPr>
            </w:pPr>
          </w:p>
        </w:tc>
        <w:tc>
          <w:tcPr>
            <w:tcW w:w="1701" w:type="dxa"/>
          </w:tcPr>
          <w:p w14:paraId="71D4ABF1" w14:textId="77777777" w:rsidR="004A4AF1" w:rsidRDefault="004A4AF1" w:rsidP="004A4EEB">
            <w:pPr>
              <w:rPr>
                <w:lang w:val="en-US" w:eastAsia="zh-CN"/>
              </w:rPr>
            </w:pPr>
          </w:p>
        </w:tc>
        <w:tc>
          <w:tcPr>
            <w:tcW w:w="6032" w:type="dxa"/>
          </w:tcPr>
          <w:p w14:paraId="06D52B60" w14:textId="77777777" w:rsidR="004A4AF1" w:rsidRDefault="004A4AF1" w:rsidP="004A4EEB">
            <w:pPr>
              <w:rPr>
                <w:lang w:val="en-US" w:eastAsia="zh-CN"/>
              </w:rPr>
            </w:pPr>
          </w:p>
        </w:tc>
      </w:tr>
      <w:tr w:rsidR="004A4AF1" w14:paraId="7F8524C0" w14:textId="77777777" w:rsidTr="004A4EEB">
        <w:tc>
          <w:tcPr>
            <w:tcW w:w="2122" w:type="dxa"/>
          </w:tcPr>
          <w:p w14:paraId="4A4DA6A5" w14:textId="77777777" w:rsidR="004A4AF1" w:rsidRDefault="004A4AF1" w:rsidP="004A4EEB">
            <w:pPr>
              <w:rPr>
                <w:lang w:val="en-US" w:eastAsia="zh-CN"/>
              </w:rPr>
            </w:pPr>
          </w:p>
        </w:tc>
        <w:tc>
          <w:tcPr>
            <w:tcW w:w="1701" w:type="dxa"/>
          </w:tcPr>
          <w:p w14:paraId="1FFEEE39" w14:textId="77777777" w:rsidR="004A4AF1" w:rsidRDefault="004A4AF1" w:rsidP="004A4EEB">
            <w:pPr>
              <w:rPr>
                <w:lang w:val="en-US" w:eastAsia="zh-CN"/>
              </w:rPr>
            </w:pPr>
          </w:p>
        </w:tc>
        <w:tc>
          <w:tcPr>
            <w:tcW w:w="6032" w:type="dxa"/>
          </w:tcPr>
          <w:p w14:paraId="1205B1DD" w14:textId="77777777" w:rsidR="004A4AF1" w:rsidRDefault="004A4AF1" w:rsidP="004A4EEB">
            <w:pPr>
              <w:rPr>
                <w:lang w:val="en-US" w:eastAsia="zh-CN"/>
              </w:rPr>
            </w:pPr>
          </w:p>
        </w:tc>
      </w:tr>
      <w:tr w:rsidR="004A4AF1" w14:paraId="3C130259" w14:textId="77777777" w:rsidTr="004A4EEB">
        <w:tc>
          <w:tcPr>
            <w:tcW w:w="2122" w:type="dxa"/>
          </w:tcPr>
          <w:p w14:paraId="31DFE62B" w14:textId="77777777" w:rsidR="004A4AF1" w:rsidRDefault="004A4AF1" w:rsidP="004A4EEB">
            <w:pPr>
              <w:rPr>
                <w:lang w:val="en-US" w:eastAsia="zh-CN"/>
              </w:rPr>
            </w:pPr>
          </w:p>
        </w:tc>
        <w:tc>
          <w:tcPr>
            <w:tcW w:w="1701" w:type="dxa"/>
          </w:tcPr>
          <w:p w14:paraId="758DC261" w14:textId="77777777" w:rsidR="004A4AF1" w:rsidRDefault="004A4AF1" w:rsidP="004A4EEB">
            <w:pPr>
              <w:rPr>
                <w:lang w:val="en-US" w:eastAsia="zh-CN"/>
              </w:rPr>
            </w:pPr>
          </w:p>
        </w:tc>
        <w:tc>
          <w:tcPr>
            <w:tcW w:w="6032" w:type="dxa"/>
          </w:tcPr>
          <w:p w14:paraId="5A66FD5F" w14:textId="77777777" w:rsidR="004A4AF1" w:rsidRDefault="004A4AF1" w:rsidP="004A4EEB">
            <w:pPr>
              <w:rPr>
                <w:lang w:val="en-US" w:eastAsia="zh-CN"/>
              </w:rPr>
            </w:pPr>
          </w:p>
        </w:tc>
      </w:tr>
      <w:tr w:rsidR="004A4AF1" w14:paraId="61F5A3EF" w14:textId="77777777" w:rsidTr="004A4EEB">
        <w:tc>
          <w:tcPr>
            <w:tcW w:w="2122" w:type="dxa"/>
          </w:tcPr>
          <w:p w14:paraId="404DEC32" w14:textId="77777777" w:rsidR="004A4AF1" w:rsidRDefault="004A4AF1" w:rsidP="004A4EEB">
            <w:pPr>
              <w:rPr>
                <w:lang w:val="en-US" w:eastAsia="zh-CN"/>
              </w:rPr>
            </w:pPr>
          </w:p>
        </w:tc>
        <w:tc>
          <w:tcPr>
            <w:tcW w:w="1701" w:type="dxa"/>
          </w:tcPr>
          <w:p w14:paraId="086B082B" w14:textId="77777777" w:rsidR="004A4AF1" w:rsidRDefault="004A4AF1" w:rsidP="004A4EEB">
            <w:pPr>
              <w:rPr>
                <w:lang w:val="en-US" w:eastAsia="zh-CN"/>
              </w:rPr>
            </w:pPr>
          </w:p>
        </w:tc>
        <w:tc>
          <w:tcPr>
            <w:tcW w:w="6032" w:type="dxa"/>
          </w:tcPr>
          <w:p w14:paraId="0D251079" w14:textId="77777777" w:rsidR="004A4AF1" w:rsidRDefault="004A4AF1" w:rsidP="004A4EEB">
            <w:pPr>
              <w:rPr>
                <w:lang w:val="en-US" w:eastAsia="zh-CN"/>
              </w:rPr>
            </w:pPr>
          </w:p>
        </w:tc>
      </w:tr>
      <w:tr w:rsidR="004A4AF1" w14:paraId="383F33F1" w14:textId="77777777" w:rsidTr="004A4EEB">
        <w:tc>
          <w:tcPr>
            <w:tcW w:w="2122" w:type="dxa"/>
          </w:tcPr>
          <w:p w14:paraId="279EE796" w14:textId="77777777" w:rsidR="004A4AF1" w:rsidRDefault="004A4AF1" w:rsidP="004A4EEB">
            <w:pPr>
              <w:rPr>
                <w:lang w:val="en-US" w:eastAsia="zh-CN"/>
              </w:rPr>
            </w:pPr>
          </w:p>
        </w:tc>
        <w:tc>
          <w:tcPr>
            <w:tcW w:w="1701" w:type="dxa"/>
          </w:tcPr>
          <w:p w14:paraId="16271E37" w14:textId="77777777" w:rsidR="004A4AF1" w:rsidRDefault="004A4AF1" w:rsidP="004A4EEB">
            <w:pPr>
              <w:rPr>
                <w:lang w:val="en-US" w:eastAsia="zh-CN"/>
              </w:rPr>
            </w:pPr>
          </w:p>
        </w:tc>
        <w:tc>
          <w:tcPr>
            <w:tcW w:w="6032" w:type="dxa"/>
          </w:tcPr>
          <w:p w14:paraId="75BEEAB6" w14:textId="77777777" w:rsidR="004A4AF1" w:rsidRDefault="004A4AF1" w:rsidP="004A4EEB">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722599" w14:paraId="27160ED5" w14:textId="77777777" w:rsidTr="004A4EEB">
        <w:tc>
          <w:tcPr>
            <w:tcW w:w="2122" w:type="dxa"/>
            <w:shd w:val="clear" w:color="auto" w:fill="F2F2F2" w:themeFill="background1" w:themeFillShade="F2"/>
          </w:tcPr>
          <w:p w14:paraId="7E63AB74" w14:textId="77777777" w:rsidR="00722599" w:rsidRPr="00EE3628" w:rsidRDefault="00722599"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4A4EEB">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4A4EEB">
            <w:pPr>
              <w:rPr>
                <w:b/>
                <w:bCs/>
                <w:lang w:val="en-US" w:eastAsia="zh-CN"/>
              </w:rPr>
            </w:pPr>
            <w:r w:rsidRPr="00EE3628">
              <w:rPr>
                <w:b/>
                <w:bCs/>
                <w:lang w:val="en-US" w:eastAsia="zh-CN"/>
              </w:rPr>
              <w:t>Comments</w:t>
            </w:r>
          </w:p>
        </w:tc>
      </w:tr>
      <w:tr w:rsidR="00722599" w14:paraId="0D024535" w14:textId="77777777" w:rsidTr="004A4EEB">
        <w:tc>
          <w:tcPr>
            <w:tcW w:w="2122" w:type="dxa"/>
          </w:tcPr>
          <w:p w14:paraId="1443B84E" w14:textId="77777777" w:rsidR="00722599" w:rsidRDefault="00722599" w:rsidP="004A4EEB">
            <w:pPr>
              <w:rPr>
                <w:lang w:val="en-US" w:eastAsia="zh-CN"/>
              </w:rPr>
            </w:pPr>
          </w:p>
        </w:tc>
        <w:tc>
          <w:tcPr>
            <w:tcW w:w="1701" w:type="dxa"/>
          </w:tcPr>
          <w:p w14:paraId="05024149" w14:textId="77777777" w:rsidR="00722599" w:rsidRDefault="00722599" w:rsidP="004A4EEB">
            <w:pPr>
              <w:rPr>
                <w:lang w:val="en-US" w:eastAsia="zh-CN"/>
              </w:rPr>
            </w:pPr>
          </w:p>
        </w:tc>
        <w:tc>
          <w:tcPr>
            <w:tcW w:w="6032" w:type="dxa"/>
          </w:tcPr>
          <w:p w14:paraId="428F42CB" w14:textId="77777777" w:rsidR="00722599" w:rsidRDefault="00722599" w:rsidP="004A4EEB">
            <w:pPr>
              <w:rPr>
                <w:lang w:val="en-US" w:eastAsia="zh-CN"/>
              </w:rPr>
            </w:pPr>
          </w:p>
        </w:tc>
      </w:tr>
      <w:tr w:rsidR="00722599" w14:paraId="659EAAD5" w14:textId="77777777" w:rsidTr="004A4EEB">
        <w:tc>
          <w:tcPr>
            <w:tcW w:w="2122" w:type="dxa"/>
          </w:tcPr>
          <w:p w14:paraId="2B25C577" w14:textId="77777777" w:rsidR="00722599" w:rsidRDefault="00722599" w:rsidP="004A4EEB">
            <w:pPr>
              <w:rPr>
                <w:lang w:val="en-US" w:eastAsia="zh-CN"/>
              </w:rPr>
            </w:pPr>
          </w:p>
        </w:tc>
        <w:tc>
          <w:tcPr>
            <w:tcW w:w="1701" w:type="dxa"/>
          </w:tcPr>
          <w:p w14:paraId="63153D72" w14:textId="77777777" w:rsidR="00722599" w:rsidRDefault="00722599" w:rsidP="004A4EEB">
            <w:pPr>
              <w:rPr>
                <w:lang w:val="en-US" w:eastAsia="zh-CN"/>
              </w:rPr>
            </w:pPr>
          </w:p>
        </w:tc>
        <w:tc>
          <w:tcPr>
            <w:tcW w:w="6032" w:type="dxa"/>
          </w:tcPr>
          <w:p w14:paraId="40E328BD" w14:textId="77777777" w:rsidR="00722599" w:rsidRDefault="00722599" w:rsidP="004A4EEB">
            <w:pPr>
              <w:rPr>
                <w:lang w:val="en-US" w:eastAsia="zh-CN"/>
              </w:rPr>
            </w:pPr>
          </w:p>
        </w:tc>
      </w:tr>
      <w:tr w:rsidR="00722599" w14:paraId="6A78A498" w14:textId="77777777" w:rsidTr="004A4EEB">
        <w:tc>
          <w:tcPr>
            <w:tcW w:w="2122" w:type="dxa"/>
          </w:tcPr>
          <w:p w14:paraId="130C94DC" w14:textId="77777777" w:rsidR="00722599" w:rsidRDefault="00722599" w:rsidP="004A4EEB">
            <w:pPr>
              <w:rPr>
                <w:lang w:val="en-US" w:eastAsia="zh-CN"/>
              </w:rPr>
            </w:pPr>
          </w:p>
        </w:tc>
        <w:tc>
          <w:tcPr>
            <w:tcW w:w="1701" w:type="dxa"/>
          </w:tcPr>
          <w:p w14:paraId="64B7697A" w14:textId="77777777" w:rsidR="00722599" w:rsidRDefault="00722599" w:rsidP="004A4EEB">
            <w:pPr>
              <w:rPr>
                <w:lang w:val="en-US" w:eastAsia="zh-CN"/>
              </w:rPr>
            </w:pPr>
          </w:p>
        </w:tc>
        <w:tc>
          <w:tcPr>
            <w:tcW w:w="6032" w:type="dxa"/>
          </w:tcPr>
          <w:p w14:paraId="6B5657F1" w14:textId="77777777" w:rsidR="00722599" w:rsidRDefault="00722599" w:rsidP="004A4EEB">
            <w:pPr>
              <w:rPr>
                <w:lang w:val="en-US" w:eastAsia="zh-CN"/>
              </w:rPr>
            </w:pPr>
          </w:p>
        </w:tc>
      </w:tr>
      <w:tr w:rsidR="00722599" w14:paraId="3F6F1D69" w14:textId="77777777" w:rsidTr="004A4EEB">
        <w:tc>
          <w:tcPr>
            <w:tcW w:w="2122" w:type="dxa"/>
          </w:tcPr>
          <w:p w14:paraId="314F58BA" w14:textId="77777777" w:rsidR="00722599" w:rsidRDefault="00722599" w:rsidP="004A4EEB">
            <w:pPr>
              <w:rPr>
                <w:lang w:val="en-US" w:eastAsia="zh-CN"/>
              </w:rPr>
            </w:pPr>
          </w:p>
        </w:tc>
        <w:tc>
          <w:tcPr>
            <w:tcW w:w="1701" w:type="dxa"/>
          </w:tcPr>
          <w:p w14:paraId="4C0B9490" w14:textId="77777777" w:rsidR="00722599" w:rsidRDefault="00722599" w:rsidP="004A4EEB">
            <w:pPr>
              <w:rPr>
                <w:lang w:val="en-US" w:eastAsia="zh-CN"/>
              </w:rPr>
            </w:pPr>
          </w:p>
        </w:tc>
        <w:tc>
          <w:tcPr>
            <w:tcW w:w="6032" w:type="dxa"/>
          </w:tcPr>
          <w:p w14:paraId="734F2C9B" w14:textId="77777777" w:rsidR="00722599" w:rsidRDefault="00722599" w:rsidP="004A4EEB">
            <w:pPr>
              <w:rPr>
                <w:lang w:val="en-US" w:eastAsia="zh-CN"/>
              </w:rPr>
            </w:pPr>
          </w:p>
        </w:tc>
      </w:tr>
      <w:tr w:rsidR="00722599" w14:paraId="5674B008" w14:textId="77777777" w:rsidTr="004A4EEB">
        <w:tc>
          <w:tcPr>
            <w:tcW w:w="2122" w:type="dxa"/>
          </w:tcPr>
          <w:p w14:paraId="24C81C96" w14:textId="77777777" w:rsidR="00722599" w:rsidRDefault="00722599" w:rsidP="004A4EEB">
            <w:pPr>
              <w:rPr>
                <w:lang w:val="en-US" w:eastAsia="zh-CN"/>
              </w:rPr>
            </w:pPr>
          </w:p>
        </w:tc>
        <w:tc>
          <w:tcPr>
            <w:tcW w:w="1701" w:type="dxa"/>
          </w:tcPr>
          <w:p w14:paraId="2BFD7F5C" w14:textId="77777777" w:rsidR="00722599" w:rsidRDefault="00722599" w:rsidP="004A4EEB">
            <w:pPr>
              <w:rPr>
                <w:lang w:val="en-US" w:eastAsia="zh-CN"/>
              </w:rPr>
            </w:pPr>
          </w:p>
        </w:tc>
        <w:tc>
          <w:tcPr>
            <w:tcW w:w="6032" w:type="dxa"/>
          </w:tcPr>
          <w:p w14:paraId="370BB03C" w14:textId="77777777" w:rsidR="00722599" w:rsidRDefault="00722599" w:rsidP="004A4EEB">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a"/>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f1"/>
              <w:widowControl w:val="0"/>
              <w:adjustRightInd w:val="0"/>
              <w:spacing w:line="360" w:lineRule="auto"/>
              <w:ind w:left="0"/>
              <w:contextualSpacing/>
              <w:rPr>
                <w:iCs/>
                <w:color w:val="00B050"/>
                <w:sz w:val="16"/>
                <w:szCs w:val="16"/>
                <w:lang w:eastAsia="en-US"/>
              </w:rPr>
            </w:pPr>
            <w:r>
              <w:rPr>
                <w:iCs/>
                <w:color w:val="00B050"/>
                <w:sz w:val="16"/>
                <w:szCs w:val="16"/>
                <w:lang w:eastAsia="en-US"/>
              </w:rPr>
              <w:t xml:space="preserve">For MN initiated inter-SN CPC, the T-SN can trigger replace and cancel of prepared PSCells in the T-SN, while the S-SN cannot trigger replace and </w:t>
            </w:r>
            <w:r>
              <w:rPr>
                <w:iCs/>
                <w:color w:val="00B050"/>
                <w:sz w:val="16"/>
                <w:szCs w:val="16"/>
                <w:lang w:eastAsia="en-US"/>
              </w:rPr>
              <w:lastRenderedPageBreak/>
              <w:t>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5"/>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5"/>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5"/>
        <w:numPr>
          <w:ilvl w:val="0"/>
          <w:numId w:val="26"/>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F664A0" w14:paraId="0649759C" w14:textId="77777777" w:rsidTr="004A4EEB">
        <w:tc>
          <w:tcPr>
            <w:tcW w:w="2122" w:type="dxa"/>
            <w:shd w:val="clear" w:color="auto" w:fill="F2F2F2" w:themeFill="background1" w:themeFillShade="F2"/>
          </w:tcPr>
          <w:p w14:paraId="0D24D70A" w14:textId="77777777" w:rsidR="00F664A0" w:rsidRPr="00EE3628" w:rsidRDefault="00F664A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4A4EEB">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4A4EEB">
            <w:pPr>
              <w:rPr>
                <w:b/>
                <w:bCs/>
                <w:lang w:val="en-US" w:eastAsia="zh-CN"/>
              </w:rPr>
            </w:pPr>
            <w:r w:rsidRPr="00EE3628">
              <w:rPr>
                <w:b/>
                <w:bCs/>
                <w:lang w:val="en-US" w:eastAsia="zh-CN"/>
              </w:rPr>
              <w:t>Comments</w:t>
            </w:r>
          </w:p>
        </w:tc>
      </w:tr>
      <w:tr w:rsidR="00F664A0" w14:paraId="3677ACD4" w14:textId="77777777" w:rsidTr="004A4EEB">
        <w:tc>
          <w:tcPr>
            <w:tcW w:w="2122" w:type="dxa"/>
          </w:tcPr>
          <w:p w14:paraId="4B319200" w14:textId="77777777" w:rsidR="00F664A0" w:rsidRDefault="00F664A0" w:rsidP="004A4EEB">
            <w:pPr>
              <w:rPr>
                <w:lang w:val="en-US" w:eastAsia="zh-CN"/>
              </w:rPr>
            </w:pPr>
          </w:p>
        </w:tc>
        <w:tc>
          <w:tcPr>
            <w:tcW w:w="1701" w:type="dxa"/>
          </w:tcPr>
          <w:p w14:paraId="47BAE9E8" w14:textId="77777777" w:rsidR="00F664A0" w:rsidRDefault="00F664A0" w:rsidP="004A4EEB">
            <w:pPr>
              <w:rPr>
                <w:lang w:val="en-US" w:eastAsia="zh-CN"/>
              </w:rPr>
            </w:pPr>
          </w:p>
        </w:tc>
        <w:tc>
          <w:tcPr>
            <w:tcW w:w="6032" w:type="dxa"/>
          </w:tcPr>
          <w:p w14:paraId="68AC564D" w14:textId="77777777" w:rsidR="00F664A0" w:rsidRDefault="00F664A0" w:rsidP="004A4EEB">
            <w:pPr>
              <w:rPr>
                <w:lang w:val="en-US" w:eastAsia="zh-CN"/>
              </w:rPr>
            </w:pPr>
          </w:p>
        </w:tc>
      </w:tr>
      <w:tr w:rsidR="00F664A0" w14:paraId="2A75C4C1" w14:textId="77777777" w:rsidTr="004A4EEB">
        <w:tc>
          <w:tcPr>
            <w:tcW w:w="2122" w:type="dxa"/>
          </w:tcPr>
          <w:p w14:paraId="282E073A" w14:textId="77777777" w:rsidR="00F664A0" w:rsidRDefault="00F664A0" w:rsidP="004A4EEB">
            <w:pPr>
              <w:rPr>
                <w:lang w:val="en-US" w:eastAsia="zh-CN"/>
              </w:rPr>
            </w:pPr>
          </w:p>
        </w:tc>
        <w:tc>
          <w:tcPr>
            <w:tcW w:w="1701" w:type="dxa"/>
          </w:tcPr>
          <w:p w14:paraId="08D7F71E" w14:textId="77777777" w:rsidR="00F664A0" w:rsidRDefault="00F664A0" w:rsidP="004A4EEB">
            <w:pPr>
              <w:rPr>
                <w:lang w:val="en-US" w:eastAsia="zh-CN"/>
              </w:rPr>
            </w:pPr>
          </w:p>
        </w:tc>
        <w:tc>
          <w:tcPr>
            <w:tcW w:w="6032" w:type="dxa"/>
          </w:tcPr>
          <w:p w14:paraId="602FF278" w14:textId="77777777" w:rsidR="00F664A0" w:rsidRDefault="00F664A0" w:rsidP="004A4EEB">
            <w:pPr>
              <w:rPr>
                <w:lang w:val="en-US" w:eastAsia="zh-CN"/>
              </w:rPr>
            </w:pPr>
          </w:p>
        </w:tc>
      </w:tr>
      <w:tr w:rsidR="00F664A0" w14:paraId="0E771386" w14:textId="77777777" w:rsidTr="004A4EEB">
        <w:tc>
          <w:tcPr>
            <w:tcW w:w="2122" w:type="dxa"/>
          </w:tcPr>
          <w:p w14:paraId="0309EDD1" w14:textId="77777777" w:rsidR="00F664A0" w:rsidRDefault="00F664A0" w:rsidP="004A4EEB">
            <w:pPr>
              <w:rPr>
                <w:lang w:val="en-US" w:eastAsia="zh-CN"/>
              </w:rPr>
            </w:pPr>
          </w:p>
        </w:tc>
        <w:tc>
          <w:tcPr>
            <w:tcW w:w="1701" w:type="dxa"/>
          </w:tcPr>
          <w:p w14:paraId="2EF52C44" w14:textId="77777777" w:rsidR="00F664A0" w:rsidRDefault="00F664A0" w:rsidP="004A4EEB">
            <w:pPr>
              <w:rPr>
                <w:lang w:val="en-US" w:eastAsia="zh-CN"/>
              </w:rPr>
            </w:pPr>
          </w:p>
        </w:tc>
        <w:tc>
          <w:tcPr>
            <w:tcW w:w="6032" w:type="dxa"/>
          </w:tcPr>
          <w:p w14:paraId="0EAFEF2C" w14:textId="77777777" w:rsidR="00F664A0" w:rsidRDefault="00F664A0" w:rsidP="004A4EEB">
            <w:pPr>
              <w:rPr>
                <w:lang w:val="en-US" w:eastAsia="zh-CN"/>
              </w:rPr>
            </w:pPr>
          </w:p>
        </w:tc>
      </w:tr>
      <w:tr w:rsidR="00F664A0" w14:paraId="2EDAD329" w14:textId="77777777" w:rsidTr="004A4EEB">
        <w:tc>
          <w:tcPr>
            <w:tcW w:w="2122" w:type="dxa"/>
          </w:tcPr>
          <w:p w14:paraId="0934B96D" w14:textId="77777777" w:rsidR="00F664A0" w:rsidRDefault="00F664A0" w:rsidP="004A4EEB">
            <w:pPr>
              <w:rPr>
                <w:lang w:val="en-US" w:eastAsia="zh-CN"/>
              </w:rPr>
            </w:pPr>
          </w:p>
        </w:tc>
        <w:tc>
          <w:tcPr>
            <w:tcW w:w="1701" w:type="dxa"/>
          </w:tcPr>
          <w:p w14:paraId="46BA317C" w14:textId="77777777" w:rsidR="00F664A0" w:rsidRDefault="00F664A0" w:rsidP="004A4EEB">
            <w:pPr>
              <w:rPr>
                <w:lang w:val="en-US" w:eastAsia="zh-CN"/>
              </w:rPr>
            </w:pPr>
          </w:p>
        </w:tc>
        <w:tc>
          <w:tcPr>
            <w:tcW w:w="6032" w:type="dxa"/>
          </w:tcPr>
          <w:p w14:paraId="7009464C" w14:textId="77777777" w:rsidR="00F664A0" w:rsidRDefault="00F664A0" w:rsidP="004A4EEB">
            <w:pPr>
              <w:rPr>
                <w:lang w:val="en-US" w:eastAsia="zh-CN"/>
              </w:rPr>
            </w:pPr>
          </w:p>
        </w:tc>
      </w:tr>
      <w:tr w:rsidR="00F664A0" w14:paraId="07FFBE5C" w14:textId="77777777" w:rsidTr="004A4EEB">
        <w:tc>
          <w:tcPr>
            <w:tcW w:w="2122" w:type="dxa"/>
          </w:tcPr>
          <w:p w14:paraId="1BE3A7FC" w14:textId="77777777" w:rsidR="00F664A0" w:rsidRDefault="00F664A0" w:rsidP="004A4EEB">
            <w:pPr>
              <w:rPr>
                <w:lang w:val="en-US" w:eastAsia="zh-CN"/>
              </w:rPr>
            </w:pPr>
          </w:p>
        </w:tc>
        <w:tc>
          <w:tcPr>
            <w:tcW w:w="1701" w:type="dxa"/>
          </w:tcPr>
          <w:p w14:paraId="07B02B18" w14:textId="77777777" w:rsidR="00F664A0" w:rsidRDefault="00F664A0" w:rsidP="004A4EEB">
            <w:pPr>
              <w:rPr>
                <w:lang w:val="en-US" w:eastAsia="zh-CN"/>
              </w:rPr>
            </w:pPr>
          </w:p>
        </w:tc>
        <w:tc>
          <w:tcPr>
            <w:tcW w:w="6032" w:type="dxa"/>
          </w:tcPr>
          <w:p w14:paraId="0C71E235" w14:textId="77777777" w:rsidR="00F664A0" w:rsidRDefault="00F664A0" w:rsidP="004A4EEB">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F9250F" w14:paraId="3B39FF6F" w14:textId="77777777" w:rsidTr="004A4EEB">
        <w:tc>
          <w:tcPr>
            <w:tcW w:w="2122" w:type="dxa"/>
            <w:shd w:val="clear" w:color="auto" w:fill="F2F2F2" w:themeFill="background1" w:themeFillShade="F2"/>
          </w:tcPr>
          <w:p w14:paraId="3728A497" w14:textId="77777777" w:rsidR="00F9250F" w:rsidRPr="00EE3628" w:rsidRDefault="00F9250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4A4EEB">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4A4EEB">
            <w:pPr>
              <w:rPr>
                <w:b/>
                <w:bCs/>
                <w:lang w:val="en-US" w:eastAsia="zh-CN"/>
              </w:rPr>
            </w:pPr>
            <w:r w:rsidRPr="00EE3628">
              <w:rPr>
                <w:b/>
                <w:bCs/>
                <w:lang w:val="en-US" w:eastAsia="zh-CN"/>
              </w:rPr>
              <w:t>Comments</w:t>
            </w:r>
          </w:p>
        </w:tc>
      </w:tr>
      <w:tr w:rsidR="00F9250F" w14:paraId="21AA6D1A" w14:textId="77777777" w:rsidTr="004A4EEB">
        <w:tc>
          <w:tcPr>
            <w:tcW w:w="2122" w:type="dxa"/>
          </w:tcPr>
          <w:p w14:paraId="3B092143" w14:textId="77777777" w:rsidR="00F9250F" w:rsidRDefault="00F9250F" w:rsidP="004A4EEB">
            <w:pPr>
              <w:rPr>
                <w:lang w:val="en-US" w:eastAsia="zh-CN"/>
              </w:rPr>
            </w:pPr>
          </w:p>
        </w:tc>
        <w:tc>
          <w:tcPr>
            <w:tcW w:w="1701" w:type="dxa"/>
          </w:tcPr>
          <w:p w14:paraId="684DDC4E" w14:textId="77777777" w:rsidR="00F9250F" w:rsidRDefault="00F9250F" w:rsidP="004A4EEB">
            <w:pPr>
              <w:rPr>
                <w:lang w:val="en-US" w:eastAsia="zh-CN"/>
              </w:rPr>
            </w:pPr>
          </w:p>
        </w:tc>
        <w:tc>
          <w:tcPr>
            <w:tcW w:w="6032" w:type="dxa"/>
          </w:tcPr>
          <w:p w14:paraId="0E099BCB" w14:textId="77777777" w:rsidR="00F9250F" w:rsidRDefault="00F9250F" w:rsidP="004A4EEB">
            <w:pPr>
              <w:rPr>
                <w:lang w:val="en-US" w:eastAsia="zh-CN"/>
              </w:rPr>
            </w:pPr>
          </w:p>
        </w:tc>
      </w:tr>
      <w:tr w:rsidR="00F9250F" w14:paraId="07049BC7" w14:textId="77777777" w:rsidTr="004A4EEB">
        <w:tc>
          <w:tcPr>
            <w:tcW w:w="2122" w:type="dxa"/>
          </w:tcPr>
          <w:p w14:paraId="22283452" w14:textId="77777777" w:rsidR="00F9250F" w:rsidRDefault="00F9250F" w:rsidP="004A4EEB">
            <w:pPr>
              <w:rPr>
                <w:lang w:val="en-US" w:eastAsia="zh-CN"/>
              </w:rPr>
            </w:pPr>
          </w:p>
        </w:tc>
        <w:tc>
          <w:tcPr>
            <w:tcW w:w="1701" w:type="dxa"/>
          </w:tcPr>
          <w:p w14:paraId="7B6BF844" w14:textId="77777777" w:rsidR="00F9250F" w:rsidRDefault="00F9250F" w:rsidP="004A4EEB">
            <w:pPr>
              <w:rPr>
                <w:lang w:val="en-US" w:eastAsia="zh-CN"/>
              </w:rPr>
            </w:pPr>
          </w:p>
        </w:tc>
        <w:tc>
          <w:tcPr>
            <w:tcW w:w="6032" w:type="dxa"/>
          </w:tcPr>
          <w:p w14:paraId="782037AB" w14:textId="77777777" w:rsidR="00F9250F" w:rsidRDefault="00F9250F" w:rsidP="004A4EEB">
            <w:pPr>
              <w:rPr>
                <w:lang w:val="en-US" w:eastAsia="zh-CN"/>
              </w:rPr>
            </w:pPr>
          </w:p>
        </w:tc>
      </w:tr>
      <w:tr w:rsidR="00F9250F" w14:paraId="3C86DEE0" w14:textId="77777777" w:rsidTr="004A4EEB">
        <w:tc>
          <w:tcPr>
            <w:tcW w:w="2122" w:type="dxa"/>
          </w:tcPr>
          <w:p w14:paraId="56D8D01F" w14:textId="77777777" w:rsidR="00F9250F" w:rsidRDefault="00F9250F" w:rsidP="004A4EEB">
            <w:pPr>
              <w:rPr>
                <w:lang w:val="en-US" w:eastAsia="zh-CN"/>
              </w:rPr>
            </w:pPr>
          </w:p>
        </w:tc>
        <w:tc>
          <w:tcPr>
            <w:tcW w:w="1701" w:type="dxa"/>
          </w:tcPr>
          <w:p w14:paraId="56B52341" w14:textId="77777777" w:rsidR="00F9250F" w:rsidRDefault="00F9250F" w:rsidP="004A4EEB">
            <w:pPr>
              <w:rPr>
                <w:lang w:val="en-US" w:eastAsia="zh-CN"/>
              </w:rPr>
            </w:pPr>
          </w:p>
        </w:tc>
        <w:tc>
          <w:tcPr>
            <w:tcW w:w="6032" w:type="dxa"/>
          </w:tcPr>
          <w:p w14:paraId="7E166753" w14:textId="77777777" w:rsidR="00F9250F" w:rsidRDefault="00F9250F" w:rsidP="004A4EEB">
            <w:pPr>
              <w:rPr>
                <w:lang w:val="en-US" w:eastAsia="zh-CN"/>
              </w:rPr>
            </w:pPr>
          </w:p>
        </w:tc>
      </w:tr>
      <w:tr w:rsidR="00F9250F" w14:paraId="2BAF2BBE" w14:textId="77777777" w:rsidTr="004A4EEB">
        <w:tc>
          <w:tcPr>
            <w:tcW w:w="2122" w:type="dxa"/>
          </w:tcPr>
          <w:p w14:paraId="1D211DCE" w14:textId="77777777" w:rsidR="00F9250F" w:rsidRDefault="00F9250F" w:rsidP="004A4EEB">
            <w:pPr>
              <w:rPr>
                <w:lang w:val="en-US" w:eastAsia="zh-CN"/>
              </w:rPr>
            </w:pPr>
          </w:p>
        </w:tc>
        <w:tc>
          <w:tcPr>
            <w:tcW w:w="1701" w:type="dxa"/>
          </w:tcPr>
          <w:p w14:paraId="1A8126EE" w14:textId="77777777" w:rsidR="00F9250F" w:rsidRDefault="00F9250F" w:rsidP="004A4EEB">
            <w:pPr>
              <w:rPr>
                <w:lang w:val="en-US" w:eastAsia="zh-CN"/>
              </w:rPr>
            </w:pPr>
          </w:p>
        </w:tc>
        <w:tc>
          <w:tcPr>
            <w:tcW w:w="6032" w:type="dxa"/>
          </w:tcPr>
          <w:p w14:paraId="67BF29B0" w14:textId="77777777" w:rsidR="00F9250F" w:rsidRDefault="00F9250F" w:rsidP="004A4EEB">
            <w:pPr>
              <w:rPr>
                <w:lang w:val="en-US" w:eastAsia="zh-CN"/>
              </w:rPr>
            </w:pPr>
          </w:p>
        </w:tc>
      </w:tr>
      <w:tr w:rsidR="00F9250F" w14:paraId="1EC5CABE" w14:textId="77777777" w:rsidTr="004A4EEB">
        <w:tc>
          <w:tcPr>
            <w:tcW w:w="2122" w:type="dxa"/>
          </w:tcPr>
          <w:p w14:paraId="7A2DD397" w14:textId="77777777" w:rsidR="00F9250F" w:rsidRDefault="00F9250F" w:rsidP="004A4EEB">
            <w:pPr>
              <w:rPr>
                <w:lang w:val="en-US" w:eastAsia="zh-CN"/>
              </w:rPr>
            </w:pPr>
          </w:p>
        </w:tc>
        <w:tc>
          <w:tcPr>
            <w:tcW w:w="1701" w:type="dxa"/>
          </w:tcPr>
          <w:p w14:paraId="4B1B3134" w14:textId="77777777" w:rsidR="00F9250F" w:rsidRDefault="00F9250F" w:rsidP="004A4EEB">
            <w:pPr>
              <w:rPr>
                <w:lang w:val="en-US" w:eastAsia="zh-CN"/>
              </w:rPr>
            </w:pPr>
          </w:p>
        </w:tc>
        <w:tc>
          <w:tcPr>
            <w:tcW w:w="6032" w:type="dxa"/>
          </w:tcPr>
          <w:p w14:paraId="6D3B80B6" w14:textId="77777777" w:rsidR="00F9250F" w:rsidRDefault="00F9250F" w:rsidP="004A4EEB">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a"/>
        <w:tblW w:w="0" w:type="auto"/>
        <w:tblLook w:val="04A0" w:firstRow="1" w:lastRow="0" w:firstColumn="1" w:lastColumn="0" w:noHBand="0" w:noVBand="1"/>
      </w:tblPr>
      <w:tblGrid>
        <w:gridCol w:w="2122"/>
        <w:gridCol w:w="1701"/>
        <w:gridCol w:w="6032"/>
      </w:tblGrid>
      <w:tr w:rsidR="00270C20" w14:paraId="02DD79C2" w14:textId="77777777" w:rsidTr="004A4EEB">
        <w:tc>
          <w:tcPr>
            <w:tcW w:w="2122" w:type="dxa"/>
            <w:shd w:val="clear" w:color="auto" w:fill="F2F2F2" w:themeFill="background1" w:themeFillShade="F2"/>
          </w:tcPr>
          <w:p w14:paraId="73138CCC" w14:textId="77777777" w:rsidR="00270C20" w:rsidRPr="00EE3628" w:rsidRDefault="00270C2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4A4EEB">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4A4EEB">
            <w:pPr>
              <w:rPr>
                <w:b/>
                <w:bCs/>
                <w:lang w:val="en-US" w:eastAsia="zh-CN"/>
              </w:rPr>
            </w:pPr>
            <w:r w:rsidRPr="00EE3628">
              <w:rPr>
                <w:b/>
                <w:bCs/>
                <w:lang w:val="en-US" w:eastAsia="zh-CN"/>
              </w:rPr>
              <w:t>Comments</w:t>
            </w:r>
          </w:p>
        </w:tc>
      </w:tr>
      <w:tr w:rsidR="00270C20" w14:paraId="427B7FDE" w14:textId="77777777" w:rsidTr="004A4EEB">
        <w:tc>
          <w:tcPr>
            <w:tcW w:w="2122" w:type="dxa"/>
          </w:tcPr>
          <w:p w14:paraId="0594BB68" w14:textId="77777777" w:rsidR="00270C20" w:rsidRDefault="00270C20" w:rsidP="004A4EEB">
            <w:pPr>
              <w:rPr>
                <w:lang w:val="en-US" w:eastAsia="zh-CN"/>
              </w:rPr>
            </w:pPr>
          </w:p>
        </w:tc>
        <w:tc>
          <w:tcPr>
            <w:tcW w:w="1701" w:type="dxa"/>
          </w:tcPr>
          <w:p w14:paraId="35E6338A" w14:textId="77777777" w:rsidR="00270C20" w:rsidRDefault="00270C20" w:rsidP="004A4EEB">
            <w:pPr>
              <w:rPr>
                <w:lang w:val="en-US" w:eastAsia="zh-CN"/>
              </w:rPr>
            </w:pPr>
          </w:p>
        </w:tc>
        <w:tc>
          <w:tcPr>
            <w:tcW w:w="6032" w:type="dxa"/>
          </w:tcPr>
          <w:p w14:paraId="5B540CCA" w14:textId="77777777" w:rsidR="00270C20" w:rsidRDefault="00270C20" w:rsidP="004A4EEB">
            <w:pPr>
              <w:rPr>
                <w:lang w:val="en-US" w:eastAsia="zh-CN"/>
              </w:rPr>
            </w:pPr>
          </w:p>
        </w:tc>
      </w:tr>
      <w:tr w:rsidR="00270C20" w14:paraId="0C4C0044" w14:textId="77777777" w:rsidTr="004A4EEB">
        <w:tc>
          <w:tcPr>
            <w:tcW w:w="2122" w:type="dxa"/>
          </w:tcPr>
          <w:p w14:paraId="16E5435D" w14:textId="77777777" w:rsidR="00270C20" w:rsidRDefault="00270C20" w:rsidP="004A4EEB">
            <w:pPr>
              <w:rPr>
                <w:lang w:val="en-US" w:eastAsia="zh-CN"/>
              </w:rPr>
            </w:pPr>
          </w:p>
        </w:tc>
        <w:tc>
          <w:tcPr>
            <w:tcW w:w="1701" w:type="dxa"/>
          </w:tcPr>
          <w:p w14:paraId="745606D9" w14:textId="77777777" w:rsidR="00270C20" w:rsidRDefault="00270C20" w:rsidP="004A4EEB">
            <w:pPr>
              <w:rPr>
                <w:lang w:val="en-US" w:eastAsia="zh-CN"/>
              </w:rPr>
            </w:pPr>
          </w:p>
        </w:tc>
        <w:tc>
          <w:tcPr>
            <w:tcW w:w="6032" w:type="dxa"/>
          </w:tcPr>
          <w:p w14:paraId="23519849" w14:textId="77777777" w:rsidR="00270C20" w:rsidRDefault="00270C20" w:rsidP="004A4EEB">
            <w:pPr>
              <w:rPr>
                <w:lang w:val="en-US" w:eastAsia="zh-CN"/>
              </w:rPr>
            </w:pPr>
          </w:p>
        </w:tc>
      </w:tr>
      <w:tr w:rsidR="00270C20" w14:paraId="1F3DB17A" w14:textId="77777777" w:rsidTr="004A4EEB">
        <w:tc>
          <w:tcPr>
            <w:tcW w:w="2122" w:type="dxa"/>
          </w:tcPr>
          <w:p w14:paraId="5AB2D8B7" w14:textId="77777777" w:rsidR="00270C20" w:rsidRDefault="00270C20" w:rsidP="004A4EEB">
            <w:pPr>
              <w:rPr>
                <w:lang w:val="en-US" w:eastAsia="zh-CN"/>
              </w:rPr>
            </w:pPr>
          </w:p>
        </w:tc>
        <w:tc>
          <w:tcPr>
            <w:tcW w:w="1701" w:type="dxa"/>
          </w:tcPr>
          <w:p w14:paraId="1A30BE2C" w14:textId="77777777" w:rsidR="00270C20" w:rsidRDefault="00270C20" w:rsidP="004A4EEB">
            <w:pPr>
              <w:rPr>
                <w:lang w:val="en-US" w:eastAsia="zh-CN"/>
              </w:rPr>
            </w:pPr>
          </w:p>
        </w:tc>
        <w:tc>
          <w:tcPr>
            <w:tcW w:w="6032" w:type="dxa"/>
          </w:tcPr>
          <w:p w14:paraId="5AFC61B8" w14:textId="77777777" w:rsidR="00270C20" w:rsidRDefault="00270C20" w:rsidP="004A4EEB">
            <w:pPr>
              <w:rPr>
                <w:lang w:val="en-US" w:eastAsia="zh-CN"/>
              </w:rPr>
            </w:pPr>
          </w:p>
        </w:tc>
      </w:tr>
      <w:tr w:rsidR="00270C20" w14:paraId="17A8BDF2" w14:textId="77777777" w:rsidTr="004A4EEB">
        <w:tc>
          <w:tcPr>
            <w:tcW w:w="2122" w:type="dxa"/>
          </w:tcPr>
          <w:p w14:paraId="1CCE62CC" w14:textId="77777777" w:rsidR="00270C20" w:rsidRDefault="00270C20" w:rsidP="004A4EEB">
            <w:pPr>
              <w:rPr>
                <w:lang w:val="en-US" w:eastAsia="zh-CN"/>
              </w:rPr>
            </w:pPr>
          </w:p>
        </w:tc>
        <w:tc>
          <w:tcPr>
            <w:tcW w:w="1701" w:type="dxa"/>
          </w:tcPr>
          <w:p w14:paraId="34B0FEE8" w14:textId="77777777" w:rsidR="00270C20" w:rsidRDefault="00270C20" w:rsidP="004A4EEB">
            <w:pPr>
              <w:rPr>
                <w:lang w:val="en-US" w:eastAsia="zh-CN"/>
              </w:rPr>
            </w:pPr>
          </w:p>
        </w:tc>
        <w:tc>
          <w:tcPr>
            <w:tcW w:w="6032" w:type="dxa"/>
          </w:tcPr>
          <w:p w14:paraId="052FD91C" w14:textId="77777777" w:rsidR="00270C20" w:rsidRDefault="00270C20" w:rsidP="004A4EEB">
            <w:pPr>
              <w:rPr>
                <w:lang w:val="en-US" w:eastAsia="zh-CN"/>
              </w:rPr>
            </w:pPr>
          </w:p>
        </w:tc>
      </w:tr>
      <w:tr w:rsidR="00270C20" w14:paraId="2F927E75" w14:textId="77777777" w:rsidTr="004A4EEB">
        <w:tc>
          <w:tcPr>
            <w:tcW w:w="2122" w:type="dxa"/>
          </w:tcPr>
          <w:p w14:paraId="3F8BBE49" w14:textId="77777777" w:rsidR="00270C20" w:rsidRDefault="00270C20" w:rsidP="004A4EEB">
            <w:pPr>
              <w:rPr>
                <w:lang w:val="en-US" w:eastAsia="zh-CN"/>
              </w:rPr>
            </w:pPr>
          </w:p>
        </w:tc>
        <w:tc>
          <w:tcPr>
            <w:tcW w:w="1701" w:type="dxa"/>
          </w:tcPr>
          <w:p w14:paraId="6F0FDA65" w14:textId="77777777" w:rsidR="00270C20" w:rsidRDefault="00270C20" w:rsidP="004A4EEB">
            <w:pPr>
              <w:rPr>
                <w:lang w:val="en-US" w:eastAsia="zh-CN"/>
              </w:rPr>
            </w:pPr>
          </w:p>
        </w:tc>
        <w:tc>
          <w:tcPr>
            <w:tcW w:w="6032" w:type="dxa"/>
          </w:tcPr>
          <w:p w14:paraId="4E3A59C3" w14:textId="77777777" w:rsidR="00270C20" w:rsidRDefault="00270C20" w:rsidP="004A4EEB">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lastRenderedPageBreak/>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a"/>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5"/>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5"/>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5"/>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a"/>
        <w:tblW w:w="0" w:type="auto"/>
        <w:tblLook w:val="04A0" w:firstRow="1" w:lastRow="0" w:firstColumn="1" w:lastColumn="0" w:noHBand="0" w:noVBand="1"/>
      </w:tblPr>
      <w:tblGrid>
        <w:gridCol w:w="2122"/>
        <w:gridCol w:w="1701"/>
        <w:gridCol w:w="6032"/>
      </w:tblGrid>
      <w:tr w:rsidR="00F8403F" w14:paraId="382474A3" w14:textId="77777777" w:rsidTr="004A4EEB">
        <w:tc>
          <w:tcPr>
            <w:tcW w:w="2122" w:type="dxa"/>
            <w:shd w:val="clear" w:color="auto" w:fill="F2F2F2" w:themeFill="background1" w:themeFillShade="F2"/>
          </w:tcPr>
          <w:p w14:paraId="208B805D" w14:textId="77777777" w:rsidR="00F8403F" w:rsidRPr="00EE3628" w:rsidRDefault="00F8403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4A4EEB">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4A4EEB">
            <w:pPr>
              <w:rPr>
                <w:b/>
                <w:bCs/>
                <w:lang w:val="en-US" w:eastAsia="zh-CN"/>
              </w:rPr>
            </w:pPr>
            <w:r w:rsidRPr="00EE3628">
              <w:rPr>
                <w:b/>
                <w:bCs/>
                <w:lang w:val="en-US" w:eastAsia="zh-CN"/>
              </w:rPr>
              <w:t>Comments</w:t>
            </w:r>
          </w:p>
        </w:tc>
      </w:tr>
      <w:tr w:rsidR="00F8403F" w14:paraId="673BBE01" w14:textId="77777777" w:rsidTr="004A4EEB">
        <w:tc>
          <w:tcPr>
            <w:tcW w:w="2122" w:type="dxa"/>
          </w:tcPr>
          <w:p w14:paraId="699B6941" w14:textId="77777777" w:rsidR="00F8403F" w:rsidRDefault="00F8403F" w:rsidP="004A4EEB">
            <w:pPr>
              <w:rPr>
                <w:lang w:val="en-US" w:eastAsia="zh-CN"/>
              </w:rPr>
            </w:pPr>
          </w:p>
        </w:tc>
        <w:tc>
          <w:tcPr>
            <w:tcW w:w="1701" w:type="dxa"/>
          </w:tcPr>
          <w:p w14:paraId="0A21CCDD" w14:textId="77777777" w:rsidR="00F8403F" w:rsidRDefault="00F8403F" w:rsidP="004A4EEB">
            <w:pPr>
              <w:rPr>
                <w:lang w:val="en-US" w:eastAsia="zh-CN"/>
              </w:rPr>
            </w:pPr>
          </w:p>
        </w:tc>
        <w:tc>
          <w:tcPr>
            <w:tcW w:w="6032" w:type="dxa"/>
          </w:tcPr>
          <w:p w14:paraId="4DBD037D" w14:textId="77777777" w:rsidR="00F8403F" w:rsidRDefault="00F8403F" w:rsidP="004A4EEB">
            <w:pPr>
              <w:rPr>
                <w:lang w:val="en-US" w:eastAsia="zh-CN"/>
              </w:rPr>
            </w:pPr>
          </w:p>
        </w:tc>
      </w:tr>
      <w:tr w:rsidR="00F8403F" w14:paraId="3546D124" w14:textId="77777777" w:rsidTr="004A4EEB">
        <w:tc>
          <w:tcPr>
            <w:tcW w:w="2122" w:type="dxa"/>
          </w:tcPr>
          <w:p w14:paraId="79F52645" w14:textId="77777777" w:rsidR="00F8403F" w:rsidRDefault="00F8403F" w:rsidP="004A4EEB">
            <w:pPr>
              <w:rPr>
                <w:lang w:val="en-US" w:eastAsia="zh-CN"/>
              </w:rPr>
            </w:pPr>
          </w:p>
        </w:tc>
        <w:tc>
          <w:tcPr>
            <w:tcW w:w="1701" w:type="dxa"/>
          </w:tcPr>
          <w:p w14:paraId="4CCA1336" w14:textId="77777777" w:rsidR="00F8403F" w:rsidRDefault="00F8403F" w:rsidP="004A4EEB">
            <w:pPr>
              <w:rPr>
                <w:lang w:val="en-US" w:eastAsia="zh-CN"/>
              </w:rPr>
            </w:pPr>
          </w:p>
        </w:tc>
        <w:tc>
          <w:tcPr>
            <w:tcW w:w="6032" w:type="dxa"/>
          </w:tcPr>
          <w:p w14:paraId="7F4FD90D" w14:textId="77777777" w:rsidR="00F8403F" w:rsidRDefault="00F8403F" w:rsidP="004A4EEB">
            <w:pPr>
              <w:rPr>
                <w:lang w:val="en-US" w:eastAsia="zh-CN"/>
              </w:rPr>
            </w:pPr>
          </w:p>
        </w:tc>
      </w:tr>
      <w:tr w:rsidR="00F8403F" w14:paraId="7B93BCB7" w14:textId="77777777" w:rsidTr="004A4EEB">
        <w:tc>
          <w:tcPr>
            <w:tcW w:w="2122" w:type="dxa"/>
          </w:tcPr>
          <w:p w14:paraId="78D23102" w14:textId="77777777" w:rsidR="00F8403F" w:rsidRDefault="00F8403F" w:rsidP="004A4EEB">
            <w:pPr>
              <w:rPr>
                <w:lang w:val="en-US" w:eastAsia="zh-CN"/>
              </w:rPr>
            </w:pPr>
          </w:p>
        </w:tc>
        <w:tc>
          <w:tcPr>
            <w:tcW w:w="1701" w:type="dxa"/>
          </w:tcPr>
          <w:p w14:paraId="32AF1F40" w14:textId="77777777" w:rsidR="00F8403F" w:rsidRDefault="00F8403F" w:rsidP="004A4EEB">
            <w:pPr>
              <w:rPr>
                <w:lang w:val="en-US" w:eastAsia="zh-CN"/>
              </w:rPr>
            </w:pPr>
          </w:p>
        </w:tc>
        <w:tc>
          <w:tcPr>
            <w:tcW w:w="6032" w:type="dxa"/>
          </w:tcPr>
          <w:p w14:paraId="034EA81B" w14:textId="77777777" w:rsidR="00F8403F" w:rsidRDefault="00F8403F" w:rsidP="004A4EEB">
            <w:pPr>
              <w:rPr>
                <w:lang w:val="en-US" w:eastAsia="zh-CN"/>
              </w:rPr>
            </w:pPr>
          </w:p>
        </w:tc>
      </w:tr>
      <w:tr w:rsidR="00F8403F" w14:paraId="76A59D91" w14:textId="77777777" w:rsidTr="004A4EEB">
        <w:tc>
          <w:tcPr>
            <w:tcW w:w="2122" w:type="dxa"/>
          </w:tcPr>
          <w:p w14:paraId="6DBBBF6D" w14:textId="77777777" w:rsidR="00F8403F" w:rsidRDefault="00F8403F" w:rsidP="004A4EEB">
            <w:pPr>
              <w:rPr>
                <w:lang w:val="en-US" w:eastAsia="zh-CN"/>
              </w:rPr>
            </w:pPr>
          </w:p>
        </w:tc>
        <w:tc>
          <w:tcPr>
            <w:tcW w:w="1701" w:type="dxa"/>
          </w:tcPr>
          <w:p w14:paraId="56ABAE9C" w14:textId="77777777" w:rsidR="00F8403F" w:rsidRDefault="00F8403F" w:rsidP="004A4EEB">
            <w:pPr>
              <w:rPr>
                <w:lang w:val="en-US" w:eastAsia="zh-CN"/>
              </w:rPr>
            </w:pPr>
          </w:p>
        </w:tc>
        <w:tc>
          <w:tcPr>
            <w:tcW w:w="6032" w:type="dxa"/>
          </w:tcPr>
          <w:p w14:paraId="135673D0" w14:textId="77777777" w:rsidR="00F8403F" w:rsidRDefault="00F8403F" w:rsidP="004A4EEB">
            <w:pPr>
              <w:rPr>
                <w:lang w:val="en-US" w:eastAsia="zh-CN"/>
              </w:rPr>
            </w:pPr>
          </w:p>
        </w:tc>
      </w:tr>
      <w:tr w:rsidR="00F8403F" w14:paraId="5AE63C0E" w14:textId="77777777" w:rsidTr="004A4EEB">
        <w:tc>
          <w:tcPr>
            <w:tcW w:w="2122" w:type="dxa"/>
          </w:tcPr>
          <w:p w14:paraId="4A9ACDEB" w14:textId="77777777" w:rsidR="00F8403F" w:rsidRDefault="00F8403F" w:rsidP="004A4EEB">
            <w:pPr>
              <w:rPr>
                <w:lang w:val="en-US" w:eastAsia="zh-CN"/>
              </w:rPr>
            </w:pPr>
          </w:p>
        </w:tc>
        <w:tc>
          <w:tcPr>
            <w:tcW w:w="1701" w:type="dxa"/>
          </w:tcPr>
          <w:p w14:paraId="2FDA8F28" w14:textId="77777777" w:rsidR="00F8403F" w:rsidRDefault="00F8403F" w:rsidP="004A4EEB">
            <w:pPr>
              <w:rPr>
                <w:lang w:val="en-US" w:eastAsia="zh-CN"/>
              </w:rPr>
            </w:pPr>
          </w:p>
        </w:tc>
        <w:tc>
          <w:tcPr>
            <w:tcW w:w="6032" w:type="dxa"/>
          </w:tcPr>
          <w:p w14:paraId="6EB2C2C0" w14:textId="77777777" w:rsidR="00F8403F" w:rsidRDefault="00F8403F" w:rsidP="004A4EEB">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a"/>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5"/>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5"/>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5"/>
        <w:numPr>
          <w:ilvl w:val="0"/>
          <w:numId w:val="30"/>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DF15CB" w14:paraId="25B64B4D" w14:textId="77777777" w:rsidTr="004A4EEB">
        <w:tc>
          <w:tcPr>
            <w:tcW w:w="2122" w:type="dxa"/>
            <w:shd w:val="clear" w:color="auto" w:fill="F2F2F2" w:themeFill="background1" w:themeFillShade="F2"/>
          </w:tcPr>
          <w:p w14:paraId="76790036"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4A4EEB">
            <w:pPr>
              <w:rPr>
                <w:b/>
                <w:bCs/>
                <w:lang w:val="en-US" w:eastAsia="zh-CN"/>
              </w:rPr>
            </w:pPr>
            <w:r w:rsidRPr="00EE3628">
              <w:rPr>
                <w:b/>
                <w:bCs/>
                <w:lang w:val="en-US" w:eastAsia="zh-CN"/>
              </w:rPr>
              <w:t>Comments</w:t>
            </w:r>
          </w:p>
        </w:tc>
      </w:tr>
      <w:tr w:rsidR="00DF15CB" w14:paraId="29830534" w14:textId="77777777" w:rsidTr="004A4EEB">
        <w:tc>
          <w:tcPr>
            <w:tcW w:w="2122" w:type="dxa"/>
          </w:tcPr>
          <w:p w14:paraId="5D73A129" w14:textId="77777777" w:rsidR="00DF15CB" w:rsidRDefault="00DF15CB" w:rsidP="004A4EEB">
            <w:pPr>
              <w:rPr>
                <w:lang w:val="en-US" w:eastAsia="zh-CN"/>
              </w:rPr>
            </w:pPr>
          </w:p>
        </w:tc>
        <w:tc>
          <w:tcPr>
            <w:tcW w:w="1701" w:type="dxa"/>
          </w:tcPr>
          <w:p w14:paraId="37FA9A15" w14:textId="77777777" w:rsidR="00DF15CB" w:rsidRDefault="00DF15CB" w:rsidP="004A4EEB">
            <w:pPr>
              <w:rPr>
                <w:lang w:val="en-US" w:eastAsia="zh-CN"/>
              </w:rPr>
            </w:pPr>
          </w:p>
        </w:tc>
        <w:tc>
          <w:tcPr>
            <w:tcW w:w="6032" w:type="dxa"/>
          </w:tcPr>
          <w:p w14:paraId="23F5D898" w14:textId="77777777" w:rsidR="00DF15CB" w:rsidRDefault="00DF15CB" w:rsidP="004A4EEB">
            <w:pPr>
              <w:rPr>
                <w:lang w:val="en-US" w:eastAsia="zh-CN"/>
              </w:rPr>
            </w:pPr>
          </w:p>
        </w:tc>
      </w:tr>
      <w:tr w:rsidR="00DF15CB" w14:paraId="7851DC28" w14:textId="77777777" w:rsidTr="004A4EEB">
        <w:tc>
          <w:tcPr>
            <w:tcW w:w="2122" w:type="dxa"/>
          </w:tcPr>
          <w:p w14:paraId="226B6865" w14:textId="77777777" w:rsidR="00DF15CB" w:rsidRDefault="00DF15CB" w:rsidP="004A4EEB">
            <w:pPr>
              <w:rPr>
                <w:lang w:val="en-US" w:eastAsia="zh-CN"/>
              </w:rPr>
            </w:pPr>
          </w:p>
        </w:tc>
        <w:tc>
          <w:tcPr>
            <w:tcW w:w="1701" w:type="dxa"/>
          </w:tcPr>
          <w:p w14:paraId="0D90AFA1" w14:textId="77777777" w:rsidR="00DF15CB" w:rsidRDefault="00DF15CB" w:rsidP="004A4EEB">
            <w:pPr>
              <w:rPr>
                <w:lang w:val="en-US" w:eastAsia="zh-CN"/>
              </w:rPr>
            </w:pPr>
          </w:p>
        </w:tc>
        <w:tc>
          <w:tcPr>
            <w:tcW w:w="6032" w:type="dxa"/>
          </w:tcPr>
          <w:p w14:paraId="02AE6B2A" w14:textId="77777777" w:rsidR="00DF15CB" w:rsidRDefault="00DF15CB" w:rsidP="004A4EEB">
            <w:pPr>
              <w:rPr>
                <w:lang w:val="en-US" w:eastAsia="zh-CN"/>
              </w:rPr>
            </w:pPr>
          </w:p>
        </w:tc>
      </w:tr>
      <w:tr w:rsidR="00DF15CB" w14:paraId="34232ABD" w14:textId="77777777" w:rsidTr="004A4EEB">
        <w:tc>
          <w:tcPr>
            <w:tcW w:w="2122" w:type="dxa"/>
          </w:tcPr>
          <w:p w14:paraId="7777E9AF" w14:textId="77777777" w:rsidR="00DF15CB" w:rsidRDefault="00DF15CB" w:rsidP="004A4EEB">
            <w:pPr>
              <w:rPr>
                <w:lang w:val="en-US" w:eastAsia="zh-CN"/>
              </w:rPr>
            </w:pPr>
          </w:p>
        </w:tc>
        <w:tc>
          <w:tcPr>
            <w:tcW w:w="1701" w:type="dxa"/>
          </w:tcPr>
          <w:p w14:paraId="4E4CD8C8" w14:textId="77777777" w:rsidR="00DF15CB" w:rsidRDefault="00DF15CB" w:rsidP="004A4EEB">
            <w:pPr>
              <w:rPr>
                <w:lang w:val="en-US" w:eastAsia="zh-CN"/>
              </w:rPr>
            </w:pPr>
          </w:p>
        </w:tc>
        <w:tc>
          <w:tcPr>
            <w:tcW w:w="6032" w:type="dxa"/>
          </w:tcPr>
          <w:p w14:paraId="75255462" w14:textId="77777777" w:rsidR="00DF15CB" w:rsidRDefault="00DF15CB" w:rsidP="004A4EEB">
            <w:pPr>
              <w:rPr>
                <w:lang w:val="en-US" w:eastAsia="zh-CN"/>
              </w:rPr>
            </w:pPr>
          </w:p>
        </w:tc>
      </w:tr>
      <w:tr w:rsidR="00DF15CB" w14:paraId="703C50A2" w14:textId="77777777" w:rsidTr="004A4EEB">
        <w:tc>
          <w:tcPr>
            <w:tcW w:w="2122" w:type="dxa"/>
          </w:tcPr>
          <w:p w14:paraId="442B674E" w14:textId="77777777" w:rsidR="00DF15CB" w:rsidRDefault="00DF15CB" w:rsidP="004A4EEB">
            <w:pPr>
              <w:rPr>
                <w:lang w:val="en-US" w:eastAsia="zh-CN"/>
              </w:rPr>
            </w:pPr>
          </w:p>
        </w:tc>
        <w:tc>
          <w:tcPr>
            <w:tcW w:w="1701" w:type="dxa"/>
          </w:tcPr>
          <w:p w14:paraId="50270296" w14:textId="77777777" w:rsidR="00DF15CB" w:rsidRDefault="00DF15CB" w:rsidP="004A4EEB">
            <w:pPr>
              <w:rPr>
                <w:lang w:val="en-US" w:eastAsia="zh-CN"/>
              </w:rPr>
            </w:pPr>
          </w:p>
        </w:tc>
        <w:tc>
          <w:tcPr>
            <w:tcW w:w="6032" w:type="dxa"/>
          </w:tcPr>
          <w:p w14:paraId="039B19E0" w14:textId="77777777" w:rsidR="00DF15CB" w:rsidRDefault="00DF15CB" w:rsidP="004A4EEB">
            <w:pPr>
              <w:rPr>
                <w:lang w:val="en-US" w:eastAsia="zh-CN"/>
              </w:rPr>
            </w:pPr>
          </w:p>
        </w:tc>
      </w:tr>
      <w:tr w:rsidR="00DF15CB" w14:paraId="60FF4F2D" w14:textId="77777777" w:rsidTr="004A4EEB">
        <w:tc>
          <w:tcPr>
            <w:tcW w:w="2122" w:type="dxa"/>
          </w:tcPr>
          <w:p w14:paraId="54EE41C6" w14:textId="77777777" w:rsidR="00DF15CB" w:rsidRDefault="00DF15CB" w:rsidP="004A4EEB">
            <w:pPr>
              <w:rPr>
                <w:lang w:val="en-US" w:eastAsia="zh-CN"/>
              </w:rPr>
            </w:pPr>
          </w:p>
        </w:tc>
        <w:tc>
          <w:tcPr>
            <w:tcW w:w="1701" w:type="dxa"/>
          </w:tcPr>
          <w:p w14:paraId="535E2A8F" w14:textId="77777777" w:rsidR="00DF15CB" w:rsidRDefault="00DF15CB" w:rsidP="004A4EEB">
            <w:pPr>
              <w:rPr>
                <w:lang w:val="en-US" w:eastAsia="zh-CN"/>
              </w:rPr>
            </w:pPr>
          </w:p>
        </w:tc>
        <w:tc>
          <w:tcPr>
            <w:tcW w:w="6032" w:type="dxa"/>
          </w:tcPr>
          <w:p w14:paraId="5E93A3C9" w14:textId="77777777" w:rsidR="00DF15CB" w:rsidRDefault="00DF15CB" w:rsidP="004A4EEB">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5"/>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af5"/>
        <w:numPr>
          <w:ilvl w:val="0"/>
          <w:numId w:val="31"/>
        </w:numPr>
        <w:rPr>
          <w:b/>
          <w:bCs/>
          <w:lang w:eastAsia="zh-CN"/>
        </w:rPr>
      </w:pPr>
      <w:r w:rsidRPr="00243C7D">
        <w:rPr>
          <w:b/>
          <w:bCs/>
          <w:lang w:eastAsia="zh-CN"/>
        </w:rPr>
        <w:lastRenderedPageBreak/>
        <w:t>CPC cancel</w:t>
      </w:r>
    </w:p>
    <w:p w14:paraId="7CE41308" w14:textId="77777777" w:rsidR="00DF15CB" w:rsidRPr="00243C7D" w:rsidRDefault="00DF15CB" w:rsidP="00DF15CB">
      <w:pPr>
        <w:pStyle w:val="af5"/>
        <w:numPr>
          <w:ilvl w:val="0"/>
          <w:numId w:val="31"/>
        </w:numPr>
        <w:rPr>
          <w:b/>
          <w:bCs/>
          <w:lang w:eastAsia="zh-CN"/>
        </w:rPr>
      </w:pPr>
      <w:r w:rsidRPr="00243C7D">
        <w:rPr>
          <w:b/>
          <w:bCs/>
          <w:lang w:eastAsia="zh-CN"/>
        </w:rPr>
        <w:t>Add prepared PSCells (please clarify how it is done)</w:t>
      </w:r>
    </w:p>
    <w:tbl>
      <w:tblPr>
        <w:tblStyle w:val="afa"/>
        <w:tblW w:w="0" w:type="auto"/>
        <w:tblLook w:val="04A0" w:firstRow="1" w:lastRow="0" w:firstColumn="1" w:lastColumn="0" w:noHBand="0" w:noVBand="1"/>
      </w:tblPr>
      <w:tblGrid>
        <w:gridCol w:w="2122"/>
        <w:gridCol w:w="1701"/>
        <w:gridCol w:w="6032"/>
      </w:tblGrid>
      <w:tr w:rsidR="00DF15CB" w14:paraId="50B1A6C9" w14:textId="77777777" w:rsidTr="004A4EEB">
        <w:tc>
          <w:tcPr>
            <w:tcW w:w="2122" w:type="dxa"/>
            <w:shd w:val="clear" w:color="auto" w:fill="F2F2F2" w:themeFill="background1" w:themeFillShade="F2"/>
          </w:tcPr>
          <w:p w14:paraId="54BB0DD2"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4A4EEB">
            <w:pPr>
              <w:rPr>
                <w:b/>
                <w:bCs/>
                <w:lang w:val="en-US" w:eastAsia="zh-CN"/>
              </w:rPr>
            </w:pPr>
            <w:r w:rsidRPr="00EE3628">
              <w:rPr>
                <w:b/>
                <w:bCs/>
                <w:lang w:val="en-US" w:eastAsia="zh-CN"/>
              </w:rPr>
              <w:t>Comments</w:t>
            </w:r>
          </w:p>
        </w:tc>
      </w:tr>
      <w:tr w:rsidR="00DF15CB" w14:paraId="7961EE77" w14:textId="77777777" w:rsidTr="004A4EEB">
        <w:tc>
          <w:tcPr>
            <w:tcW w:w="2122" w:type="dxa"/>
          </w:tcPr>
          <w:p w14:paraId="4A583B3F" w14:textId="77777777" w:rsidR="00DF15CB" w:rsidRDefault="00DF15CB" w:rsidP="004A4EEB">
            <w:pPr>
              <w:rPr>
                <w:lang w:val="en-US" w:eastAsia="zh-CN"/>
              </w:rPr>
            </w:pPr>
          </w:p>
        </w:tc>
        <w:tc>
          <w:tcPr>
            <w:tcW w:w="1701" w:type="dxa"/>
          </w:tcPr>
          <w:p w14:paraId="35E5ABA4" w14:textId="77777777" w:rsidR="00DF15CB" w:rsidRDefault="00DF15CB" w:rsidP="004A4EEB">
            <w:pPr>
              <w:rPr>
                <w:lang w:val="en-US" w:eastAsia="zh-CN"/>
              </w:rPr>
            </w:pPr>
          </w:p>
        </w:tc>
        <w:tc>
          <w:tcPr>
            <w:tcW w:w="6032" w:type="dxa"/>
          </w:tcPr>
          <w:p w14:paraId="46F67E8E" w14:textId="77777777" w:rsidR="00DF15CB" w:rsidRDefault="00DF15CB" w:rsidP="004A4EEB">
            <w:pPr>
              <w:rPr>
                <w:lang w:val="en-US" w:eastAsia="zh-CN"/>
              </w:rPr>
            </w:pPr>
          </w:p>
        </w:tc>
      </w:tr>
      <w:tr w:rsidR="00DF15CB" w14:paraId="688E2E5F" w14:textId="77777777" w:rsidTr="004A4EEB">
        <w:tc>
          <w:tcPr>
            <w:tcW w:w="2122" w:type="dxa"/>
          </w:tcPr>
          <w:p w14:paraId="3D06461D" w14:textId="77777777" w:rsidR="00DF15CB" w:rsidRDefault="00DF15CB" w:rsidP="004A4EEB">
            <w:pPr>
              <w:rPr>
                <w:lang w:val="en-US" w:eastAsia="zh-CN"/>
              </w:rPr>
            </w:pPr>
          </w:p>
        </w:tc>
        <w:tc>
          <w:tcPr>
            <w:tcW w:w="1701" w:type="dxa"/>
          </w:tcPr>
          <w:p w14:paraId="34BC9C2E" w14:textId="77777777" w:rsidR="00DF15CB" w:rsidRDefault="00DF15CB" w:rsidP="004A4EEB">
            <w:pPr>
              <w:rPr>
                <w:lang w:val="en-US" w:eastAsia="zh-CN"/>
              </w:rPr>
            </w:pPr>
          </w:p>
        </w:tc>
        <w:tc>
          <w:tcPr>
            <w:tcW w:w="6032" w:type="dxa"/>
          </w:tcPr>
          <w:p w14:paraId="42C05BCA" w14:textId="77777777" w:rsidR="00DF15CB" w:rsidRDefault="00DF15CB" w:rsidP="004A4EEB">
            <w:pPr>
              <w:rPr>
                <w:lang w:val="en-US" w:eastAsia="zh-CN"/>
              </w:rPr>
            </w:pPr>
          </w:p>
        </w:tc>
      </w:tr>
      <w:tr w:rsidR="00DF15CB" w14:paraId="79E2A8F8" w14:textId="77777777" w:rsidTr="004A4EEB">
        <w:tc>
          <w:tcPr>
            <w:tcW w:w="2122" w:type="dxa"/>
          </w:tcPr>
          <w:p w14:paraId="3195D21F" w14:textId="77777777" w:rsidR="00DF15CB" w:rsidRDefault="00DF15CB" w:rsidP="004A4EEB">
            <w:pPr>
              <w:rPr>
                <w:lang w:val="en-US" w:eastAsia="zh-CN"/>
              </w:rPr>
            </w:pPr>
          </w:p>
        </w:tc>
        <w:tc>
          <w:tcPr>
            <w:tcW w:w="1701" w:type="dxa"/>
          </w:tcPr>
          <w:p w14:paraId="5BAAC068" w14:textId="77777777" w:rsidR="00DF15CB" w:rsidRDefault="00DF15CB" w:rsidP="004A4EEB">
            <w:pPr>
              <w:rPr>
                <w:lang w:val="en-US" w:eastAsia="zh-CN"/>
              </w:rPr>
            </w:pPr>
          </w:p>
        </w:tc>
        <w:tc>
          <w:tcPr>
            <w:tcW w:w="6032" w:type="dxa"/>
          </w:tcPr>
          <w:p w14:paraId="40A44B1F" w14:textId="77777777" w:rsidR="00DF15CB" w:rsidRDefault="00DF15CB" w:rsidP="004A4EEB">
            <w:pPr>
              <w:rPr>
                <w:lang w:val="en-US" w:eastAsia="zh-CN"/>
              </w:rPr>
            </w:pPr>
          </w:p>
        </w:tc>
      </w:tr>
      <w:tr w:rsidR="00DF15CB" w14:paraId="5000B9DE" w14:textId="77777777" w:rsidTr="004A4EEB">
        <w:tc>
          <w:tcPr>
            <w:tcW w:w="2122" w:type="dxa"/>
          </w:tcPr>
          <w:p w14:paraId="07792197" w14:textId="77777777" w:rsidR="00DF15CB" w:rsidRDefault="00DF15CB" w:rsidP="004A4EEB">
            <w:pPr>
              <w:rPr>
                <w:lang w:val="en-US" w:eastAsia="zh-CN"/>
              </w:rPr>
            </w:pPr>
          </w:p>
        </w:tc>
        <w:tc>
          <w:tcPr>
            <w:tcW w:w="1701" w:type="dxa"/>
          </w:tcPr>
          <w:p w14:paraId="4D0A5C1F" w14:textId="77777777" w:rsidR="00DF15CB" w:rsidRDefault="00DF15CB" w:rsidP="004A4EEB">
            <w:pPr>
              <w:rPr>
                <w:lang w:val="en-US" w:eastAsia="zh-CN"/>
              </w:rPr>
            </w:pPr>
          </w:p>
        </w:tc>
        <w:tc>
          <w:tcPr>
            <w:tcW w:w="6032" w:type="dxa"/>
          </w:tcPr>
          <w:p w14:paraId="217CE8EE" w14:textId="77777777" w:rsidR="00DF15CB" w:rsidRDefault="00DF15CB" w:rsidP="004A4EEB">
            <w:pPr>
              <w:rPr>
                <w:lang w:val="en-US" w:eastAsia="zh-CN"/>
              </w:rPr>
            </w:pPr>
          </w:p>
        </w:tc>
      </w:tr>
      <w:tr w:rsidR="00DF15CB" w14:paraId="4CBF1FCA" w14:textId="77777777" w:rsidTr="004A4EEB">
        <w:tc>
          <w:tcPr>
            <w:tcW w:w="2122" w:type="dxa"/>
          </w:tcPr>
          <w:p w14:paraId="46E75775" w14:textId="77777777" w:rsidR="00DF15CB" w:rsidRDefault="00DF15CB" w:rsidP="004A4EEB">
            <w:pPr>
              <w:rPr>
                <w:lang w:val="en-US" w:eastAsia="zh-CN"/>
              </w:rPr>
            </w:pPr>
          </w:p>
        </w:tc>
        <w:tc>
          <w:tcPr>
            <w:tcW w:w="1701" w:type="dxa"/>
          </w:tcPr>
          <w:p w14:paraId="34130D3B" w14:textId="77777777" w:rsidR="00DF15CB" w:rsidRDefault="00DF15CB" w:rsidP="004A4EEB">
            <w:pPr>
              <w:rPr>
                <w:lang w:val="en-US" w:eastAsia="zh-CN"/>
              </w:rPr>
            </w:pPr>
          </w:p>
        </w:tc>
        <w:tc>
          <w:tcPr>
            <w:tcW w:w="6032" w:type="dxa"/>
          </w:tcPr>
          <w:p w14:paraId="59EF4F39" w14:textId="77777777" w:rsidR="00DF15CB" w:rsidRDefault="00DF15CB" w:rsidP="004A4EEB">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DF15CB" w14:paraId="7D5C0912" w14:textId="77777777" w:rsidTr="004A4EEB">
        <w:tc>
          <w:tcPr>
            <w:tcW w:w="2122" w:type="dxa"/>
            <w:shd w:val="clear" w:color="auto" w:fill="F2F2F2" w:themeFill="background1" w:themeFillShade="F2"/>
          </w:tcPr>
          <w:p w14:paraId="3D7BFFA7"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4A4EEB">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4A4EEB">
            <w:pPr>
              <w:rPr>
                <w:b/>
                <w:bCs/>
                <w:lang w:val="en-US" w:eastAsia="zh-CN"/>
              </w:rPr>
            </w:pPr>
            <w:r w:rsidRPr="00EE3628">
              <w:rPr>
                <w:b/>
                <w:bCs/>
                <w:lang w:val="en-US" w:eastAsia="zh-CN"/>
              </w:rPr>
              <w:t>Comments</w:t>
            </w:r>
          </w:p>
        </w:tc>
      </w:tr>
      <w:tr w:rsidR="00DF15CB" w14:paraId="065C94F3" w14:textId="77777777" w:rsidTr="004A4EEB">
        <w:tc>
          <w:tcPr>
            <w:tcW w:w="2122" w:type="dxa"/>
          </w:tcPr>
          <w:p w14:paraId="4ED4F8B7" w14:textId="77777777" w:rsidR="00DF15CB" w:rsidRDefault="00DF15CB" w:rsidP="004A4EEB">
            <w:pPr>
              <w:rPr>
                <w:lang w:val="en-US" w:eastAsia="zh-CN"/>
              </w:rPr>
            </w:pPr>
          </w:p>
        </w:tc>
        <w:tc>
          <w:tcPr>
            <w:tcW w:w="1701" w:type="dxa"/>
          </w:tcPr>
          <w:p w14:paraId="5B566403" w14:textId="77777777" w:rsidR="00DF15CB" w:rsidRDefault="00DF15CB" w:rsidP="004A4EEB">
            <w:pPr>
              <w:rPr>
                <w:lang w:val="en-US" w:eastAsia="zh-CN"/>
              </w:rPr>
            </w:pPr>
          </w:p>
        </w:tc>
        <w:tc>
          <w:tcPr>
            <w:tcW w:w="6032" w:type="dxa"/>
          </w:tcPr>
          <w:p w14:paraId="1C47B7A2" w14:textId="77777777" w:rsidR="00DF15CB" w:rsidRDefault="00DF15CB" w:rsidP="004A4EEB">
            <w:pPr>
              <w:rPr>
                <w:lang w:val="en-US" w:eastAsia="zh-CN"/>
              </w:rPr>
            </w:pPr>
          </w:p>
        </w:tc>
      </w:tr>
      <w:tr w:rsidR="00DF15CB" w14:paraId="26A7E9FE" w14:textId="77777777" w:rsidTr="004A4EEB">
        <w:tc>
          <w:tcPr>
            <w:tcW w:w="2122" w:type="dxa"/>
          </w:tcPr>
          <w:p w14:paraId="28CAF29D" w14:textId="77777777" w:rsidR="00DF15CB" w:rsidRDefault="00DF15CB" w:rsidP="004A4EEB">
            <w:pPr>
              <w:rPr>
                <w:lang w:val="en-US" w:eastAsia="zh-CN"/>
              </w:rPr>
            </w:pPr>
          </w:p>
        </w:tc>
        <w:tc>
          <w:tcPr>
            <w:tcW w:w="1701" w:type="dxa"/>
          </w:tcPr>
          <w:p w14:paraId="0CCA3DB1" w14:textId="77777777" w:rsidR="00DF15CB" w:rsidRDefault="00DF15CB" w:rsidP="004A4EEB">
            <w:pPr>
              <w:rPr>
                <w:lang w:val="en-US" w:eastAsia="zh-CN"/>
              </w:rPr>
            </w:pPr>
          </w:p>
        </w:tc>
        <w:tc>
          <w:tcPr>
            <w:tcW w:w="6032" w:type="dxa"/>
          </w:tcPr>
          <w:p w14:paraId="45AD5BCF" w14:textId="77777777" w:rsidR="00DF15CB" w:rsidRDefault="00DF15CB" w:rsidP="004A4EEB">
            <w:pPr>
              <w:rPr>
                <w:lang w:val="en-US" w:eastAsia="zh-CN"/>
              </w:rPr>
            </w:pPr>
          </w:p>
        </w:tc>
      </w:tr>
      <w:tr w:rsidR="00DF15CB" w14:paraId="10863CF0" w14:textId="77777777" w:rsidTr="004A4EEB">
        <w:tc>
          <w:tcPr>
            <w:tcW w:w="2122" w:type="dxa"/>
          </w:tcPr>
          <w:p w14:paraId="12C88E4B" w14:textId="77777777" w:rsidR="00DF15CB" w:rsidRDefault="00DF15CB" w:rsidP="004A4EEB">
            <w:pPr>
              <w:rPr>
                <w:lang w:val="en-US" w:eastAsia="zh-CN"/>
              </w:rPr>
            </w:pPr>
          </w:p>
        </w:tc>
        <w:tc>
          <w:tcPr>
            <w:tcW w:w="1701" w:type="dxa"/>
          </w:tcPr>
          <w:p w14:paraId="33077EA1" w14:textId="77777777" w:rsidR="00DF15CB" w:rsidRDefault="00DF15CB" w:rsidP="004A4EEB">
            <w:pPr>
              <w:rPr>
                <w:lang w:val="en-US" w:eastAsia="zh-CN"/>
              </w:rPr>
            </w:pPr>
          </w:p>
        </w:tc>
        <w:tc>
          <w:tcPr>
            <w:tcW w:w="6032" w:type="dxa"/>
          </w:tcPr>
          <w:p w14:paraId="4191C6D9" w14:textId="77777777" w:rsidR="00DF15CB" w:rsidRDefault="00DF15CB" w:rsidP="004A4EEB">
            <w:pPr>
              <w:rPr>
                <w:lang w:val="en-US" w:eastAsia="zh-CN"/>
              </w:rPr>
            </w:pPr>
          </w:p>
        </w:tc>
      </w:tr>
      <w:tr w:rsidR="00DF15CB" w14:paraId="42616FA1" w14:textId="77777777" w:rsidTr="004A4EEB">
        <w:tc>
          <w:tcPr>
            <w:tcW w:w="2122" w:type="dxa"/>
          </w:tcPr>
          <w:p w14:paraId="08DC8F51" w14:textId="77777777" w:rsidR="00DF15CB" w:rsidRDefault="00DF15CB" w:rsidP="004A4EEB">
            <w:pPr>
              <w:rPr>
                <w:lang w:val="en-US" w:eastAsia="zh-CN"/>
              </w:rPr>
            </w:pPr>
          </w:p>
        </w:tc>
        <w:tc>
          <w:tcPr>
            <w:tcW w:w="1701" w:type="dxa"/>
          </w:tcPr>
          <w:p w14:paraId="1072DEE2" w14:textId="77777777" w:rsidR="00DF15CB" w:rsidRDefault="00DF15CB" w:rsidP="004A4EEB">
            <w:pPr>
              <w:rPr>
                <w:lang w:val="en-US" w:eastAsia="zh-CN"/>
              </w:rPr>
            </w:pPr>
          </w:p>
        </w:tc>
        <w:tc>
          <w:tcPr>
            <w:tcW w:w="6032" w:type="dxa"/>
          </w:tcPr>
          <w:p w14:paraId="21DD5061" w14:textId="77777777" w:rsidR="00DF15CB" w:rsidRDefault="00DF15CB" w:rsidP="004A4EEB">
            <w:pPr>
              <w:rPr>
                <w:lang w:val="en-US" w:eastAsia="zh-CN"/>
              </w:rPr>
            </w:pPr>
          </w:p>
        </w:tc>
      </w:tr>
      <w:tr w:rsidR="00DF15CB" w14:paraId="22C99B0E" w14:textId="77777777" w:rsidTr="004A4EEB">
        <w:tc>
          <w:tcPr>
            <w:tcW w:w="2122" w:type="dxa"/>
          </w:tcPr>
          <w:p w14:paraId="2F045DE3" w14:textId="77777777" w:rsidR="00DF15CB" w:rsidRDefault="00DF15CB" w:rsidP="004A4EEB">
            <w:pPr>
              <w:rPr>
                <w:lang w:val="en-US" w:eastAsia="zh-CN"/>
              </w:rPr>
            </w:pPr>
          </w:p>
        </w:tc>
        <w:tc>
          <w:tcPr>
            <w:tcW w:w="1701" w:type="dxa"/>
          </w:tcPr>
          <w:p w14:paraId="5592A49B" w14:textId="77777777" w:rsidR="00DF15CB" w:rsidRDefault="00DF15CB" w:rsidP="004A4EEB">
            <w:pPr>
              <w:rPr>
                <w:lang w:val="en-US" w:eastAsia="zh-CN"/>
              </w:rPr>
            </w:pPr>
          </w:p>
        </w:tc>
        <w:tc>
          <w:tcPr>
            <w:tcW w:w="6032" w:type="dxa"/>
          </w:tcPr>
          <w:p w14:paraId="75C1B1A9" w14:textId="77777777" w:rsidR="00DF15CB" w:rsidRDefault="00DF15CB" w:rsidP="004A4EE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a"/>
        <w:tblW w:w="0" w:type="auto"/>
        <w:tblLook w:val="04A0" w:firstRow="1" w:lastRow="0" w:firstColumn="1" w:lastColumn="0" w:noHBand="0" w:noVBand="1"/>
      </w:tblPr>
      <w:tblGrid>
        <w:gridCol w:w="2122"/>
        <w:gridCol w:w="1701"/>
        <w:gridCol w:w="6032"/>
      </w:tblGrid>
      <w:tr w:rsidR="007114C4" w14:paraId="1A5DA2E3" w14:textId="77777777" w:rsidTr="004A4EEB">
        <w:tc>
          <w:tcPr>
            <w:tcW w:w="2122" w:type="dxa"/>
            <w:shd w:val="clear" w:color="auto" w:fill="F2F2F2" w:themeFill="background1" w:themeFillShade="F2"/>
          </w:tcPr>
          <w:p w14:paraId="14988C9C" w14:textId="77777777" w:rsidR="007114C4" w:rsidRPr="00EE3628" w:rsidRDefault="007114C4"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4A4EEB">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4A4EEB">
            <w:pPr>
              <w:rPr>
                <w:b/>
                <w:bCs/>
                <w:lang w:val="en-US" w:eastAsia="zh-CN"/>
              </w:rPr>
            </w:pPr>
            <w:r w:rsidRPr="00EE3628">
              <w:rPr>
                <w:b/>
                <w:bCs/>
                <w:lang w:val="en-US" w:eastAsia="zh-CN"/>
              </w:rPr>
              <w:t>Comments</w:t>
            </w:r>
          </w:p>
        </w:tc>
      </w:tr>
      <w:tr w:rsidR="007114C4" w14:paraId="7A03A15C" w14:textId="77777777" w:rsidTr="004A4EEB">
        <w:tc>
          <w:tcPr>
            <w:tcW w:w="2122" w:type="dxa"/>
          </w:tcPr>
          <w:p w14:paraId="153E9371" w14:textId="77777777" w:rsidR="007114C4" w:rsidRDefault="007114C4" w:rsidP="004A4EEB">
            <w:pPr>
              <w:rPr>
                <w:lang w:val="en-US" w:eastAsia="zh-CN"/>
              </w:rPr>
            </w:pPr>
          </w:p>
        </w:tc>
        <w:tc>
          <w:tcPr>
            <w:tcW w:w="1701" w:type="dxa"/>
          </w:tcPr>
          <w:p w14:paraId="1CAB19A3" w14:textId="77777777" w:rsidR="007114C4" w:rsidRDefault="007114C4" w:rsidP="004A4EEB">
            <w:pPr>
              <w:rPr>
                <w:lang w:val="en-US" w:eastAsia="zh-CN"/>
              </w:rPr>
            </w:pPr>
          </w:p>
        </w:tc>
        <w:tc>
          <w:tcPr>
            <w:tcW w:w="6032" w:type="dxa"/>
          </w:tcPr>
          <w:p w14:paraId="6B0355E8" w14:textId="77777777" w:rsidR="007114C4" w:rsidRDefault="007114C4" w:rsidP="004A4EEB">
            <w:pPr>
              <w:rPr>
                <w:lang w:val="en-US" w:eastAsia="zh-CN"/>
              </w:rPr>
            </w:pPr>
          </w:p>
        </w:tc>
      </w:tr>
      <w:tr w:rsidR="007114C4" w14:paraId="441E5166" w14:textId="77777777" w:rsidTr="004A4EEB">
        <w:tc>
          <w:tcPr>
            <w:tcW w:w="2122" w:type="dxa"/>
          </w:tcPr>
          <w:p w14:paraId="78523ED4" w14:textId="77777777" w:rsidR="007114C4" w:rsidRDefault="007114C4" w:rsidP="004A4EEB">
            <w:pPr>
              <w:rPr>
                <w:lang w:val="en-US" w:eastAsia="zh-CN"/>
              </w:rPr>
            </w:pPr>
          </w:p>
        </w:tc>
        <w:tc>
          <w:tcPr>
            <w:tcW w:w="1701" w:type="dxa"/>
          </w:tcPr>
          <w:p w14:paraId="06414753" w14:textId="77777777" w:rsidR="007114C4" w:rsidRDefault="007114C4" w:rsidP="004A4EEB">
            <w:pPr>
              <w:rPr>
                <w:lang w:val="en-US" w:eastAsia="zh-CN"/>
              </w:rPr>
            </w:pPr>
          </w:p>
        </w:tc>
        <w:tc>
          <w:tcPr>
            <w:tcW w:w="6032" w:type="dxa"/>
          </w:tcPr>
          <w:p w14:paraId="1159FBD2" w14:textId="77777777" w:rsidR="007114C4" w:rsidRDefault="007114C4" w:rsidP="004A4EEB">
            <w:pPr>
              <w:rPr>
                <w:lang w:val="en-US" w:eastAsia="zh-CN"/>
              </w:rPr>
            </w:pPr>
          </w:p>
        </w:tc>
      </w:tr>
      <w:tr w:rsidR="007114C4" w14:paraId="51981BAA" w14:textId="77777777" w:rsidTr="004A4EEB">
        <w:tc>
          <w:tcPr>
            <w:tcW w:w="2122" w:type="dxa"/>
          </w:tcPr>
          <w:p w14:paraId="5A25930A" w14:textId="77777777" w:rsidR="007114C4" w:rsidRDefault="007114C4" w:rsidP="004A4EEB">
            <w:pPr>
              <w:rPr>
                <w:lang w:val="en-US" w:eastAsia="zh-CN"/>
              </w:rPr>
            </w:pPr>
          </w:p>
        </w:tc>
        <w:tc>
          <w:tcPr>
            <w:tcW w:w="1701" w:type="dxa"/>
          </w:tcPr>
          <w:p w14:paraId="6E86D06E" w14:textId="77777777" w:rsidR="007114C4" w:rsidRDefault="007114C4" w:rsidP="004A4EEB">
            <w:pPr>
              <w:rPr>
                <w:lang w:val="en-US" w:eastAsia="zh-CN"/>
              </w:rPr>
            </w:pPr>
          </w:p>
        </w:tc>
        <w:tc>
          <w:tcPr>
            <w:tcW w:w="6032" w:type="dxa"/>
          </w:tcPr>
          <w:p w14:paraId="44F6F815" w14:textId="77777777" w:rsidR="007114C4" w:rsidRDefault="007114C4" w:rsidP="004A4EEB">
            <w:pPr>
              <w:rPr>
                <w:lang w:val="en-US" w:eastAsia="zh-CN"/>
              </w:rPr>
            </w:pPr>
          </w:p>
        </w:tc>
      </w:tr>
      <w:tr w:rsidR="007114C4" w14:paraId="4D1FDC54" w14:textId="77777777" w:rsidTr="004A4EEB">
        <w:tc>
          <w:tcPr>
            <w:tcW w:w="2122" w:type="dxa"/>
          </w:tcPr>
          <w:p w14:paraId="536A2106" w14:textId="77777777" w:rsidR="007114C4" w:rsidRDefault="007114C4" w:rsidP="004A4EEB">
            <w:pPr>
              <w:rPr>
                <w:lang w:val="en-US" w:eastAsia="zh-CN"/>
              </w:rPr>
            </w:pPr>
          </w:p>
        </w:tc>
        <w:tc>
          <w:tcPr>
            <w:tcW w:w="1701" w:type="dxa"/>
          </w:tcPr>
          <w:p w14:paraId="2981BBF9" w14:textId="77777777" w:rsidR="007114C4" w:rsidRDefault="007114C4" w:rsidP="004A4EEB">
            <w:pPr>
              <w:rPr>
                <w:lang w:val="en-US" w:eastAsia="zh-CN"/>
              </w:rPr>
            </w:pPr>
          </w:p>
        </w:tc>
        <w:tc>
          <w:tcPr>
            <w:tcW w:w="6032" w:type="dxa"/>
          </w:tcPr>
          <w:p w14:paraId="7114FC4C" w14:textId="77777777" w:rsidR="007114C4" w:rsidRDefault="007114C4" w:rsidP="004A4EEB">
            <w:pPr>
              <w:rPr>
                <w:lang w:val="en-US" w:eastAsia="zh-CN"/>
              </w:rPr>
            </w:pPr>
          </w:p>
        </w:tc>
      </w:tr>
      <w:tr w:rsidR="007114C4" w14:paraId="1AD55BDA" w14:textId="77777777" w:rsidTr="004A4EEB">
        <w:tc>
          <w:tcPr>
            <w:tcW w:w="2122" w:type="dxa"/>
          </w:tcPr>
          <w:p w14:paraId="5A5471EF" w14:textId="77777777" w:rsidR="007114C4" w:rsidRDefault="007114C4" w:rsidP="004A4EEB">
            <w:pPr>
              <w:rPr>
                <w:lang w:val="en-US" w:eastAsia="zh-CN"/>
              </w:rPr>
            </w:pPr>
          </w:p>
        </w:tc>
        <w:tc>
          <w:tcPr>
            <w:tcW w:w="1701" w:type="dxa"/>
          </w:tcPr>
          <w:p w14:paraId="74A3BB7B" w14:textId="77777777" w:rsidR="007114C4" w:rsidRDefault="007114C4" w:rsidP="004A4EEB">
            <w:pPr>
              <w:rPr>
                <w:lang w:val="en-US" w:eastAsia="zh-CN"/>
              </w:rPr>
            </w:pPr>
          </w:p>
        </w:tc>
        <w:tc>
          <w:tcPr>
            <w:tcW w:w="6032" w:type="dxa"/>
          </w:tcPr>
          <w:p w14:paraId="485C5FD5" w14:textId="77777777" w:rsidR="007114C4" w:rsidRDefault="007114C4" w:rsidP="004A4EE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a"/>
        <w:tblW w:w="0" w:type="auto"/>
        <w:tblLook w:val="04A0" w:firstRow="1" w:lastRow="0" w:firstColumn="1" w:lastColumn="0" w:noHBand="0" w:noVBand="1"/>
      </w:tblPr>
      <w:tblGrid>
        <w:gridCol w:w="9855"/>
      </w:tblGrid>
      <w:tr w:rsidR="00CF0E85" w14:paraId="633BB5CD" w14:textId="77777777" w:rsidTr="004A4EEB">
        <w:tc>
          <w:tcPr>
            <w:tcW w:w="9855" w:type="dxa"/>
          </w:tcPr>
          <w:p w14:paraId="23472964" w14:textId="77777777" w:rsidR="00CF0E85" w:rsidRDefault="00CF0E85" w:rsidP="004A4EEB">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4A4EEB">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lastRenderedPageBreak/>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5"/>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5"/>
        <w:numPr>
          <w:ilvl w:val="0"/>
          <w:numId w:val="25"/>
        </w:numPr>
        <w:rPr>
          <w:b/>
          <w:bCs/>
          <w:lang w:eastAsia="zh-CN"/>
        </w:rPr>
      </w:pPr>
      <w:r w:rsidRPr="00B93FBA">
        <w:rPr>
          <w:rFonts w:cs="Arial"/>
          <w:b/>
          <w:bCs/>
          <w:lang w:eastAsia="zh-CN"/>
        </w:rPr>
        <w:t>“CPC executed” for SN initiated inter-SN CPC</w:t>
      </w:r>
    </w:p>
    <w:tbl>
      <w:tblPr>
        <w:tblStyle w:val="afa"/>
        <w:tblW w:w="0" w:type="auto"/>
        <w:tblLook w:val="04A0" w:firstRow="1" w:lastRow="0" w:firstColumn="1" w:lastColumn="0" w:noHBand="0" w:noVBand="1"/>
      </w:tblPr>
      <w:tblGrid>
        <w:gridCol w:w="2122"/>
        <w:gridCol w:w="1701"/>
        <w:gridCol w:w="6032"/>
      </w:tblGrid>
      <w:tr w:rsidR="00B93FBA" w14:paraId="163BD709" w14:textId="77777777" w:rsidTr="004A4EEB">
        <w:tc>
          <w:tcPr>
            <w:tcW w:w="2122" w:type="dxa"/>
            <w:shd w:val="clear" w:color="auto" w:fill="F2F2F2" w:themeFill="background1" w:themeFillShade="F2"/>
          </w:tcPr>
          <w:p w14:paraId="1BEE0CA7" w14:textId="77777777" w:rsidR="00B93FBA" w:rsidRPr="00EE3628" w:rsidRDefault="00B93FBA"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4A4EEB">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4A4EEB">
            <w:pPr>
              <w:rPr>
                <w:b/>
                <w:bCs/>
                <w:lang w:val="en-US" w:eastAsia="zh-CN"/>
              </w:rPr>
            </w:pPr>
            <w:r w:rsidRPr="00EE3628">
              <w:rPr>
                <w:b/>
                <w:bCs/>
                <w:lang w:val="en-US" w:eastAsia="zh-CN"/>
              </w:rPr>
              <w:t>Comments</w:t>
            </w:r>
          </w:p>
        </w:tc>
      </w:tr>
      <w:tr w:rsidR="00B93FBA" w14:paraId="701F81B4" w14:textId="77777777" w:rsidTr="004A4EEB">
        <w:tc>
          <w:tcPr>
            <w:tcW w:w="2122" w:type="dxa"/>
          </w:tcPr>
          <w:p w14:paraId="10B54220" w14:textId="77777777" w:rsidR="00B93FBA" w:rsidRDefault="00B93FBA" w:rsidP="004A4EEB">
            <w:pPr>
              <w:rPr>
                <w:lang w:val="en-US" w:eastAsia="zh-CN"/>
              </w:rPr>
            </w:pPr>
          </w:p>
        </w:tc>
        <w:tc>
          <w:tcPr>
            <w:tcW w:w="1701" w:type="dxa"/>
          </w:tcPr>
          <w:p w14:paraId="14B66E8A" w14:textId="77777777" w:rsidR="00B93FBA" w:rsidRDefault="00B93FBA" w:rsidP="004A4EEB">
            <w:pPr>
              <w:rPr>
                <w:lang w:val="en-US" w:eastAsia="zh-CN"/>
              </w:rPr>
            </w:pPr>
          </w:p>
        </w:tc>
        <w:tc>
          <w:tcPr>
            <w:tcW w:w="6032" w:type="dxa"/>
          </w:tcPr>
          <w:p w14:paraId="35BB5E5A" w14:textId="77777777" w:rsidR="00B93FBA" w:rsidRDefault="00B93FBA" w:rsidP="004A4EEB">
            <w:pPr>
              <w:rPr>
                <w:lang w:val="en-US" w:eastAsia="zh-CN"/>
              </w:rPr>
            </w:pPr>
          </w:p>
        </w:tc>
      </w:tr>
      <w:tr w:rsidR="00B93FBA" w14:paraId="3A64900C" w14:textId="77777777" w:rsidTr="004A4EEB">
        <w:tc>
          <w:tcPr>
            <w:tcW w:w="2122" w:type="dxa"/>
          </w:tcPr>
          <w:p w14:paraId="03BFBC86" w14:textId="77777777" w:rsidR="00B93FBA" w:rsidRDefault="00B93FBA" w:rsidP="004A4EEB">
            <w:pPr>
              <w:rPr>
                <w:lang w:val="en-US" w:eastAsia="zh-CN"/>
              </w:rPr>
            </w:pPr>
          </w:p>
        </w:tc>
        <w:tc>
          <w:tcPr>
            <w:tcW w:w="1701" w:type="dxa"/>
          </w:tcPr>
          <w:p w14:paraId="6DB003F8" w14:textId="77777777" w:rsidR="00B93FBA" w:rsidRDefault="00B93FBA" w:rsidP="004A4EEB">
            <w:pPr>
              <w:rPr>
                <w:lang w:val="en-US" w:eastAsia="zh-CN"/>
              </w:rPr>
            </w:pPr>
          </w:p>
        </w:tc>
        <w:tc>
          <w:tcPr>
            <w:tcW w:w="6032" w:type="dxa"/>
          </w:tcPr>
          <w:p w14:paraId="14953024" w14:textId="77777777" w:rsidR="00B93FBA" w:rsidRDefault="00B93FBA" w:rsidP="004A4EEB">
            <w:pPr>
              <w:rPr>
                <w:lang w:val="en-US" w:eastAsia="zh-CN"/>
              </w:rPr>
            </w:pPr>
          </w:p>
        </w:tc>
      </w:tr>
      <w:tr w:rsidR="00B93FBA" w14:paraId="7EED0D86" w14:textId="77777777" w:rsidTr="004A4EEB">
        <w:tc>
          <w:tcPr>
            <w:tcW w:w="2122" w:type="dxa"/>
          </w:tcPr>
          <w:p w14:paraId="3EF6F453" w14:textId="77777777" w:rsidR="00B93FBA" w:rsidRDefault="00B93FBA" w:rsidP="004A4EEB">
            <w:pPr>
              <w:rPr>
                <w:lang w:val="en-US" w:eastAsia="zh-CN"/>
              </w:rPr>
            </w:pPr>
          </w:p>
        </w:tc>
        <w:tc>
          <w:tcPr>
            <w:tcW w:w="1701" w:type="dxa"/>
          </w:tcPr>
          <w:p w14:paraId="2307F76F" w14:textId="77777777" w:rsidR="00B93FBA" w:rsidRDefault="00B93FBA" w:rsidP="004A4EEB">
            <w:pPr>
              <w:rPr>
                <w:lang w:val="en-US" w:eastAsia="zh-CN"/>
              </w:rPr>
            </w:pPr>
          </w:p>
        </w:tc>
        <w:tc>
          <w:tcPr>
            <w:tcW w:w="6032" w:type="dxa"/>
          </w:tcPr>
          <w:p w14:paraId="03AC2AA7" w14:textId="77777777" w:rsidR="00B93FBA" w:rsidRDefault="00B93FBA" w:rsidP="004A4EEB">
            <w:pPr>
              <w:rPr>
                <w:lang w:val="en-US" w:eastAsia="zh-CN"/>
              </w:rPr>
            </w:pPr>
          </w:p>
        </w:tc>
      </w:tr>
      <w:tr w:rsidR="00B93FBA" w14:paraId="06B10D4C" w14:textId="77777777" w:rsidTr="004A4EEB">
        <w:tc>
          <w:tcPr>
            <w:tcW w:w="2122" w:type="dxa"/>
          </w:tcPr>
          <w:p w14:paraId="672CCB1C" w14:textId="77777777" w:rsidR="00B93FBA" w:rsidRDefault="00B93FBA" w:rsidP="004A4EEB">
            <w:pPr>
              <w:rPr>
                <w:lang w:val="en-US" w:eastAsia="zh-CN"/>
              </w:rPr>
            </w:pPr>
          </w:p>
        </w:tc>
        <w:tc>
          <w:tcPr>
            <w:tcW w:w="1701" w:type="dxa"/>
          </w:tcPr>
          <w:p w14:paraId="3C78CDB5" w14:textId="77777777" w:rsidR="00B93FBA" w:rsidRDefault="00B93FBA" w:rsidP="004A4EEB">
            <w:pPr>
              <w:rPr>
                <w:lang w:val="en-US" w:eastAsia="zh-CN"/>
              </w:rPr>
            </w:pPr>
          </w:p>
        </w:tc>
        <w:tc>
          <w:tcPr>
            <w:tcW w:w="6032" w:type="dxa"/>
          </w:tcPr>
          <w:p w14:paraId="01787F1C" w14:textId="77777777" w:rsidR="00B93FBA" w:rsidRDefault="00B93FBA" w:rsidP="004A4EEB">
            <w:pPr>
              <w:rPr>
                <w:lang w:val="en-US" w:eastAsia="zh-CN"/>
              </w:rPr>
            </w:pPr>
          </w:p>
        </w:tc>
      </w:tr>
      <w:tr w:rsidR="00B93FBA" w14:paraId="03453F41" w14:textId="77777777" w:rsidTr="004A4EEB">
        <w:tc>
          <w:tcPr>
            <w:tcW w:w="2122" w:type="dxa"/>
          </w:tcPr>
          <w:p w14:paraId="5157D1F5" w14:textId="77777777" w:rsidR="00B93FBA" w:rsidRDefault="00B93FBA" w:rsidP="004A4EEB">
            <w:pPr>
              <w:rPr>
                <w:lang w:val="en-US" w:eastAsia="zh-CN"/>
              </w:rPr>
            </w:pPr>
          </w:p>
        </w:tc>
        <w:tc>
          <w:tcPr>
            <w:tcW w:w="1701" w:type="dxa"/>
          </w:tcPr>
          <w:p w14:paraId="311E95EF" w14:textId="77777777" w:rsidR="00B93FBA" w:rsidRDefault="00B93FBA" w:rsidP="004A4EEB">
            <w:pPr>
              <w:rPr>
                <w:lang w:val="en-US" w:eastAsia="zh-CN"/>
              </w:rPr>
            </w:pPr>
          </w:p>
        </w:tc>
        <w:tc>
          <w:tcPr>
            <w:tcW w:w="6032" w:type="dxa"/>
          </w:tcPr>
          <w:p w14:paraId="7D6ABF99" w14:textId="77777777" w:rsidR="00B93FBA" w:rsidRDefault="00B93FBA" w:rsidP="004A4EEB">
            <w:pPr>
              <w:rPr>
                <w:lang w:val="en-US" w:eastAsia="zh-CN"/>
              </w:rPr>
            </w:pPr>
          </w:p>
        </w:tc>
      </w:tr>
    </w:tbl>
    <w:p w14:paraId="6B5D6FBB" w14:textId="77777777" w:rsidR="00CF0E85" w:rsidRPr="00CF0E85" w:rsidRDefault="00CF0E85"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3D19B6A4" w:rsidR="002A0C6C" w:rsidRDefault="002B17E4" w:rsidP="002B17E4">
      <w:pPr>
        <w:rPr>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lastRenderedPageBreak/>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92A0" w14:textId="77777777" w:rsidR="00DD79B8" w:rsidRDefault="00DD79B8">
      <w:pPr>
        <w:spacing w:after="0"/>
      </w:pPr>
      <w:r>
        <w:separator/>
      </w:r>
    </w:p>
  </w:endnote>
  <w:endnote w:type="continuationSeparator" w:id="0">
    <w:p w14:paraId="2C2BB9EF" w14:textId="77777777" w:rsidR="00DD79B8" w:rsidRDefault="00DD7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A83EB" w14:textId="77777777" w:rsidR="00DD79B8" w:rsidRDefault="00DD79B8">
      <w:pPr>
        <w:spacing w:after="0"/>
      </w:pPr>
      <w:r>
        <w:separator/>
      </w:r>
    </w:p>
  </w:footnote>
  <w:footnote w:type="continuationSeparator" w:id="0">
    <w:p w14:paraId="356C3295" w14:textId="77777777" w:rsidR="00DD79B8" w:rsidRDefault="00DD79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2"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5"/>
  </w:num>
  <w:num w:numId="5">
    <w:abstractNumId w:val="10"/>
  </w:num>
  <w:num w:numId="6">
    <w:abstractNumId w:val="14"/>
  </w:num>
  <w:num w:numId="7">
    <w:abstractNumId w:val="25"/>
  </w:num>
  <w:num w:numId="8">
    <w:abstractNumId w:val="23"/>
  </w:num>
  <w:num w:numId="9">
    <w:abstractNumId w:val="24"/>
  </w:num>
  <w:num w:numId="10">
    <w:abstractNumId w:val="17"/>
  </w:num>
  <w:num w:numId="11">
    <w:abstractNumId w:val="1"/>
  </w:num>
  <w:num w:numId="12">
    <w:abstractNumId w:val="27"/>
  </w:num>
  <w:num w:numId="13">
    <w:abstractNumId w:val="4"/>
  </w:num>
  <w:num w:numId="14">
    <w:abstractNumId w:val="3"/>
  </w:num>
  <w:num w:numId="15">
    <w:abstractNumId w:val="6"/>
  </w:num>
  <w:num w:numId="16">
    <w:abstractNumId w:val="0"/>
  </w:num>
  <w:num w:numId="17">
    <w:abstractNumId w:val="18"/>
  </w:num>
  <w:num w:numId="18">
    <w:abstractNumId w:val="20"/>
  </w:num>
  <w:num w:numId="19">
    <w:abstractNumId w:val="11"/>
  </w:num>
  <w:num w:numId="20">
    <w:abstractNumId w:val="25"/>
  </w:num>
  <w:num w:numId="21">
    <w:abstractNumId w:val="28"/>
  </w:num>
  <w:num w:numId="22">
    <w:abstractNumId w:val="26"/>
  </w:num>
  <w:num w:numId="23">
    <w:abstractNumId w:val="2"/>
  </w:num>
  <w:num w:numId="24">
    <w:abstractNumId w:val="7"/>
  </w:num>
  <w:num w:numId="25">
    <w:abstractNumId w:val="22"/>
  </w:num>
  <w:num w:numId="26">
    <w:abstractNumId w:val="9"/>
  </w:num>
  <w:num w:numId="27">
    <w:abstractNumId w:val="13"/>
  </w:num>
  <w:num w:numId="28">
    <w:abstractNumId w:val="12"/>
  </w:num>
  <w:num w:numId="29">
    <w:abstractNumId w:val="29"/>
  </w:num>
  <w:num w:numId="30">
    <w:abstractNumId w:val="8"/>
  </w:num>
  <w:num w:numId="31">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2F2"/>
    <w:rsid w:val="000011E0"/>
    <w:rsid w:val="000015E8"/>
    <w:rsid w:val="00001A38"/>
    <w:rsid w:val="00002A38"/>
    <w:rsid w:val="00002E6D"/>
    <w:rsid w:val="0000344E"/>
    <w:rsid w:val="00003505"/>
    <w:rsid w:val="00003D7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2093F"/>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64EC"/>
    <w:rsid w:val="00536821"/>
    <w:rsid w:val="00536A88"/>
    <w:rsid w:val="00537131"/>
    <w:rsid w:val="00537628"/>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5282"/>
    <w:rsid w:val="00655AD0"/>
    <w:rsid w:val="00655D74"/>
    <w:rsid w:val="00655DAA"/>
    <w:rsid w:val="00655DC0"/>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6427"/>
    <w:rsid w:val="006B6497"/>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3B5D"/>
    <w:rsid w:val="00704711"/>
    <w:rsid w:val="00706209"/>
    <w:rsid w:val="00706920"/>
    <w:rsid w:val="00706DC7"/>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5534"/>
    <w:rsid w:val="00796761"/>
    <w:rsid w:val="00796ADA"/>
    <w:rsid w:val="00796D6A"/>
    <w:rsid w:val="007A0080"/>
    <w:rsid w:val="007A18C9"/>
    <w:rsid w:val="007A1B9F"/>
    <w:rsid w:val="007A1BB4"/>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5238"/>
    <w:rsid w:val="008A63DC"/>
    <w:rsid w:val="008A6AF2"/>
    <w:rsid w:val="008A7EDC"/>
    <w:rsid w:val="008A7FCC"/>
    <w:rsid w:val="008B0EFE"/>
    <w:rsid w:val="008B19ED"/>
    <w:rsid w:val="008B1F8A"/>
    <w:rsid w:val="008B3AE0"/>
    <w:rsid w:val="008B491B"/>
    <w:rsid w:val="008B4CBF"/>
    <w:rsid w:val="008C1D4F"/>
    <w:rsid w:val="008C2803"/>
    <w:rsid w:val="008C303D"/>
    <w:rsid w:val="008C3F15"/>
    <w:rsid w:val="008C49E9"/>
    <w:rsid w:val="008C5330"/>
    <w:rsid w:val="008C5F57"/>
    <w:rsid w:val="008C6DBE"/>
    <w:rsid w:val="008C7164"/>
    <w:rsid w:val="008C7424"/>
    <w:rsid w:val="008C75EC"/>
    <w:rsid w:val="008D0A8C"/>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6A2"/>
    <w:rsid w:val="00AE084A"/>
    <w:rsid w:val="00AE1143"/>
    <w:rsid w:val="00AE13B8"/>
    <w:rsid w:val="00AE13C9"/>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FEC"/>
    <w:rsid w:val="00BB1DE2"/>
    <w:rsid w:val="00BB2671"/>
    <w:rsid w:val="00BB311A"/>
    <w:rsid w:val="00BB5261"/>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20C"/>
    <w:rsid w:val="00C7234D"/>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4BE"/>
    <w:rsid w:val="00C87DD8"/>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A87"/>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57C4"/>
    <w:rsid w:val="00D9631B"/>
    <w:rsid w:val="00D96703"/>
    <w:rsid w:val="00D96F68"/>
    <w:rsid w:val="00D97085"/>
    <w:rsid w:val="00D973DD"/>
    <w:rsid w:val="00D97B58"/>
    <w:rsid w:val="00D97E23"/>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5B62"/>
    <w:rsid w:val="00DF752E"/>
    <w:rsid w:val="00DF773A"/>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6825"/>
    <w:rsid w:val="00FD0DFA"/>
    <w:rsid w:val="00FD1C3A"/>
    <w:rsid w:val="00FD1DF0"/>
    <w:rsid w:val="00FD20F6"/>
    <w:rsid w:val="00FD230C"/>
    <w:rsid w:val="00FD2F40"/>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0"/>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2">
    <w:name w:val="index 2"/>
    <w:basedOn w:val="10"/>
    <w:semiHidden/>
    <w:rsid w:val="009474DB"/>
    <w:pPr>
      <w:ind w:left="284"/>
    </w:pPr>
  </w:style>
  <w:style w:type="paragraph" w:styleId="10">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4">
    <w:name w:val="List Bullet 2"/>
    <w:basedOn w:val="af3"/>
    <w:semiHidden/>
    <w:rsid w:val="009474DB"/>
    <w:pPr>
      <w:ind w:left="851"/>
    </w:pPr>
  </w:style>
  <w:style w:type="paragraph" w:styleId="31">
    <w:name w:val="List Bullet 3"/>
    <w:basedOn w:val="24"/>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0">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1">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0"/>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列"/>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uiPriority w:val="99"/>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styleId="afd">
    <w:name w:val="Unresolved Mention"/>
    <w:basedOn w:val="a0"/>
    <w:uiPriority w:val="99"/>
    <w:semiHidden/>
    <w:unhideWhenUsed/>
    <w:rsid w:val="00BF4A70"/>
    <w:rPr>
      <w:color w:val="605E5C"/>
      <w:shd w:val="clear" w:color="auto" w:fill="E1DFDD"/>
    </w:rPr>
  </w:style>
  <w:style w:type="character" w:styleId="afe">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f">
    <w:name w:val="table of figures"/>
    <w:basedOn w:val="a"/>
    <w:next w:val="a"/>
    <w:uiPriority w:val="99"/>
    <w:unhideWhenUsed/>
    <w:rsid w:val="00F96901"/>
    <w:pPr>
      <w:spacing w:after="0"/>
    </w:pPr>
    <w:rPr>
      <w:b/>
    </w:rPr>
  </w:style>
  <w:style w:type="character" w:customStyle="1" w:styleId="a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0">
    <w:name w:val="标题 2 字符"/>
    <w:aliases w:val="H2 字符,h2 字符"/>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f0">
    <w:basedOn w:val="a"/>
    <w:next w:val="af5"/>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1">
    <w:basedOn w:val="a"/>
    <w:next w:val="af5"/>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2">
    <w:basedOn w:val="a"/>
    <w:next w:val="af5"/>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4-e\Docs\R3-21469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5864.zip"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D3E347A6-99F7-4393-BC43-7C8E85653A27}">
  <ds:schemaRefs>
    <ds:schemaRef ds:uri="http://schemas.openxmlformats.org/officeDocument/2006/bibliography"/>
  </ds:schemaRefs>
</ds:datastoreItem>
</file>

<file path=customXml/itemProps4.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6408</TotalTime>
  <Pages>11</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19606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Congchi</cp:lastModifiedBy>
  <cp:revision>1703</cp:revision>
  <cp:lastPrinted>2018-05-22T10:28:00Z</cp:lastPrinted>
  <dcterms:created xsi:type="dcterms:W3CDTF">2020-07-28T07:52:00Z</dcterms:created>
  <dcterms:modified xsi:type="dcterms:W3CDTF">2021-11-01T07:50:00Z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